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FC" w:rsidRPr="0004531C" w:rsidRDefault="00562BFC" w:rsidP="00954319">
      <w:pPr>
        <w:pStyle w:val="11"/>
        <w:pBdr>
          <w:top w:val="nil"/>
          <w:left w:val="nil"/>
          <w:bottom w:val="nil"/>
          <w:right w:val="nil"/>
          <w:between w:val="nil"/>
        </w:pBdr>
        <w:jc w:val="center"/>
        <w:rPr>
          <w:b/>
          <w:sz w:val="24"/>
          <w:szCs w:val="24"/>
        </w:rPr>
      </w:pPr>
    </w:p>
    <w:p w:rsidR="00562BFC" w:rsidRPr="0004531C" w:rsidRDefault="00562BFC" w:rsidP="00954319">
      <w:pPr>
        <w:pStyle w:val="11"/>
        <w:pBdr>
          <w:top w:val="nil"/>
          <w:left w:val="nil"/>
          <w:bottom w:val="nil"/>
          <w:right w:val="nil"/>
          <w:between w:val="nil"/>
        </w:pBdr>
        <w:jc w:val="center"/>
        <w:rPr>
          <w:b/>
          <w:sz w:val="28"/>
          <w:szCs w:val="28"/>
        </w:rPr>
      </w:pPr>
      <w:r w:rsidRPr="0004531C">
        <w:rPr>
          <w:b/>
          <w:sz w:val="28"/>
          <w:szCs w:val="28"/>
        </w:rPr>
        <w:t>Комунальне підприємство «</w:t>
      </w:r>
      <w:r w:rsidR="00954319" w:rsidRPr="0004531C">
        <w:rPr>
          <w:b/>
          <w:sz w:val="28"/>
          <w:szCs w:val="28"/>
        </w:rPr>
        <w:t xml:space="preserve">Керуюча компанія з </w:t>
      </w:r>
    </w:p>
    <w:p w:rsidR="00954319" w:rsidRPr="0004531C" w:rsidRDefault="00954319" w:rsidP="00954319">
      <w:pPr>
        <w:pStyle w:val="11"/>
        <w:pBdr>
          <w:top w:val="nil"/>
          <w:left w:val="nil"/>
          <w:bottom w:val="nil"/>
          <w:right w:val="nil"/>
          <w:between w:val="nil"/>
        </w:pBdr>
        <w:jc w:val="center"/>
        <w:rPr>
          <w:sz w:val="28"/>
          <w:szCs w:val="28"/>
        </w:rPr>
      </w:pPr>
      <w:r w:rsidRPr="0004531C">
        <w:rPr>
          <w:b/>
          <w:sz w:val="28"/>
          <w:szCs w:val="28"/>
        </w:rPr>
        <w:t>обслуговування житлового фонду Солом’янського району м. Києва</w:t>
      </w:r>
      <w:r w:rsidR="00562BFC" w:rsidRPr="0004531C">
        <w:rPr>
          <w:b/>
          <w:sz w:val="28"/>
          <w:szCs w:val="28"/>
        </w:rPr>
        <w:t>»</w:t>
      </w:r>
    </w:p>
    <w:p w:rsidR="00954319" w:rsidRPr="0004531C" w:rsidRDefault="00954319" w:rsidP="00954319">
      <w:pPr>
        <w:pStyle w:val="11"/>
        <w:pBdr>
          <w:top w:val="nil"/>
          <w:left w:val="nil"/>
          <w:bottom w:val="nil"/>
          <w:right w:val="nil"/>
          <w:between w:val="nil"/>
        </w:pBdr>
        <w:tabs>
          <w:tab w:val="left" w:pos="0"/>
        </w:tabs>
        <w:ind w:left="6372"/>
        <w:rPr>
          <w:b/>
          <w:i/>
          <w:sz w:val="24"/>
          <w:szCs w:val="24"/>
        </w:rPr>
      </w:pPr>
      <w:r w:rsidRPr="0004531C">
        <w:rPr>
          <w:b/>
          <w:i/>
          <w:sz w:val="24"/>
          <w:szCs w:val="24"/>
        </w:rPr>
        <w:tab/>
      </w:r>
    </w:p>
    <w:p w:rsidR="00954319" w:rsidRPr="0004531C" w:rsidRDefault="00954319" w:rsidP="00954319">
      <w:pPr>
        <w:pStyle w:val="11"/>
        <w:pBdr>
          <w:top w:val="nil"/>
          <w:left w:val="nil"/>
          <w:bottom w:val="nil"/>
          <w:right w:val="nil"/>
          <w:between w:val="nil"/>
        </w:pBdr>
        <w:tabs>
          <w:tab w:val="left" w:pos="426"/>
        </w:tabs>
        <w:rPr>
          <w:sz w:val="24"/>
          <w:szCs w:val="24"/>
        </w:rPr>
      </w:pPr>
    </w:p>
    <w:p w:rsidR="00CB2F7A" w:rsidRPr="0004531C" w:rsidRDefault="00CB2F7A" w:rsidP="00CB2F7A">
      <w:pPr>
        <w:tabs>
          <w:tab w:val="left" w:pos="0"/>
        </w:tabs>
        <w:ind w:left="4962" w:hanging="993"/>
        <w:rPr>
          <w:b/>
          <w:lang w:val="ru-RU"/>
        </w:rPr>
      </w:pPr>
      <w:r w:rsidRPr="0004531C">
        <w:rPr>
          <w:b/>
          <w:lang w:val="ru-RU"/>
        </w:rPr>
        <w:t xml:space="preserve">                </w:t>
      </w:r>
    </w:p>
    <w:p w:rsidR="00CB2F7A" w:rsidRPr="0004531C" w:rsidRDefault="00CB2F7A" w:rsidP="00CB2F7A">
      <w:pPr>
        <w:tabs>
          <w:tab w:val="left" w:pos="0"/>
        </w:tabs>
        <w:rPr>
          <w:b/>
          <w:lang w:val="ru-RU"/>
        </w:rPr>
      </w:pPr>
    </w:p>
    <w:p w:rsidR="00CB2F7A" w:rsidRPr="0004531C" w:rsidRDefault="00CB2F7A" w:rsidP="00CB2F7A">
      <w:pPr>
        <w:tabs>
          <w:tab w:val="left" w:pos="0"/>
        </w:tabs>
        <w:ind w:left="4962" w:hanging="993"/>
        <w:rPr>
          <w:b/>
        </w:rPr>
      </w:pPr>
      <w:r w:rsidRPr="0004531C">
        <w:rPr>
          <w:b/>
          <w:lang w:val="ru-RU"/>
        </w:rPr>
        <w:tab/>
      </w:r>
      <w:r w:rsidRPr="0004531C">
        <w:rPr>
          <w:b/>
        </w:rPr>
        <w:t>ЗАТВЕРДЖЕНО</w:t>
      </w:r>
    </w:p>
    <w:p w:rsidR="00CB2F7A" w:rsidRPr="0004531C" w:rsidRDefault="00CB2F7A" w:rsidP="00CB2F7A">
      <w:pPr>
        <w:tabs>
          <w:tab w:val="left" w:pos="426"/>
        </w:tabs>
        <w:ind w:left="4962" w:right="-227"/>
        <w:rPr>
          <w:b/>
        </w:rPr>
      </w:pPr>
      <w:r w:rsidRPr="0004531C">
        <w:rPr>
          <w:b/>
        </w:rPr>
        <w:t xml:space="preserve">рішенням </w:t>
      </w:r>
      <w:r w:rsidRPr="0004531C">
        <w:rPr>
          <w:b/>
          <w:noProof/>
          <w:szCs w:val="28"/>
        </w:rPr>
        <w:t>Уповноваженої особи</w:t>
      </w:r>
      <w:r w:rsidRPr="0004531C">
        <w:rPr>
          <w:b/>
        </w:rPr>
        <w:t xml:space="preserve"> </w:t>
      </w:r>
    </w:p>
    <w:p w:rsidR="00CB2F7A" w:rsidRPr="0004531C" w:rsidRDefault="00CB2F7A" w:rsidP="00CB2F7A">
      <w:pPr>
        <w:tabs>
          <w:tab w:val="left" w:pos="426"/>
        </w:tabs>
        <w:ind w:left="4962" w:right="-227"/>
        <w:rPr>
          <w:b/>
        </w:rPr>
      </w:pPr>
      <w:r w:rsidRPr="0004531C">
        <w:rPr>
          <w:b/>
        </w:rPr>
        <w:t xml:space="preserve">протокол </w:t>
      </w:r>
      <w:r w:rsidR="00027861" w:rsidRPr="0004531C">
        <w:rPr>
          <w:b/>
          <w:lang w:val="ru-RU"/>
        </w:rPr>
        <w:t xml:space="preserve"> </w:t>
      </w:r>
      <w:r w:rsidR="004B1C40" w:rsidRPr="0004531C">
        <w:rPr>
          <w:b/>
          <w:lang w:val="ru-RU"/>
        </w:rPr>
        <w:t>№</w:t>
      </w:r>
      <w:r w:rsidR="00052E2F" w:rsidRPr="0004531C">
        <w:rPr>
          <w:b/>
          <w:lang w:val="ru-RU"/>
        </w:rPr>
        <w:t xml:space="preserve"> </w:t>
      </w:r>
      <w:r w:rsidR="006B0117" w:rsidRPr="00DC68E8">
        <w:rPr>
          <w:b/>
          <w:lang w:val="ru-RU"/>
        </w:rPr>
        <w:t>18</w:t>
      </w:r>
      <w:r w:rsidR="005D0AAF">
        <w:rPr>
          <w:b/>
          <w:lang w:val="ru-RU"/>
        </w:rPr>
        <w:t xml:space="preserve">/03 </w:t>
      </w:r>
      <w:r w:rsidRPr="0004531C">
        <w:rPr>
          <w:b/>
        </w:rPr>
        <w:t>від</w:t>
      </w:r>
      <w:r w:rsidR="00027861" w:rsidRPr="0004531C">
        <w:rPr>
          <w:b/>
        </w:rPr>
        <w:t xml:space="preserve"> </w:t>
      </w:r>
      <w:r w:rsidR="006B0117" w:rsidRPr="00DC68E8">
        <w:rPr>
          <w:b/>
          <w:lang w:val="ru-RU"/>
        </w:rPr>
        <w:t>1</w:t>
      </w:r>
      <w:r w:rsidR="005D0AAF">
        <w:rPr>
          <w:b/>
          <w:lang w:val="ru-RU"/>
        </w:rPr>
        <w:t>7</w:t>
      </w:r>
      <w:r w:rsidR="00635139" w:rsidRPr="0004531C">
        <w:rPr>
          <w:b/>
        </w:rPr>
        <w:t>.</w:t>
      </w:r>
      <w:r w:rsidR="00635139" w:rsidRPr="00EC4243">
        <w:rPr>
          <w:b/>
          <w:highlight w:val="yellow"/>
        </w:rPr>
        <w:t>0</w:t>
      </w:r>
      <w:r w:rsidR="005D0AAF">
        <w:rPr>
          <w:b/>
        </w:rPr>
        <w:t>3</w:t>
      </w:r>
      <w:r w:rsidR="00027861" w:rsidRPr="0004531C">
        <w:rPr>
          <w:b/>
        </w:rPr>
        <w:t>.202</w:t>
      </w:r>
      <w:r w:rsidR="00635139" w:rsidRPr="0004531C">
        <w:rPr>
          <w:b/>
        </w:rPr>
        <w:t>3</w:t>
      </w:r>
      <w:r w:rsidR="00027861" w:rsidRPr="0004531C">
        <w:rPr>
          <w:b/>
        </w:rPr>
        <w:t>року</w:t>
      </w:r>
      <w:r w:rsidRPr="0004531C">
        <w:rPr>
          <w:b/>
        </w:rPr>
        <w:t>.</w:t>
      </w:r>
    </w:p>
    <w:p w:rsidR="00CB2F7A" w:rsidRPr="0004531C" w:rsidRDefault="00CB2F7A" w:rsidP="00CB2F7A">
      <w:pPr>
        <w:tabs>
          <w:tab w:val="left" w:pos="426"/>
        </w:tabs>
        <w:ind w:left="4962" w:right="-227"/>
        <w:rPr>
          <w:b/>
        </w:rPr>
      </w:pPr>
    </w:p>
    <w:p w:rsidR="00CB2F7A" w:rsidRPr="0004531C" w:rsidRDefault="00CB2F7A" w:rsidP="00CB2F7A">
      <w:pPr>
        <w:tabs>
          <w:tab w:val="left" w:pos="426"/>
        </w:tabs>
        <w:ind w:left="4962" w:right="-227"/>
        <w:rPr>
          <w:b/>
        </w:rPr>
      </w:pPr>
      <w:r w:rsidRPr="0004531C">
        <w:rPr>
          <w:b/>
        </w:rPr>
        <w:t xml:space="preserve">Уповноважена особа </w:t>
      </w:r>
    </w:p>
    <w:p w:rsidR="00CB2F7A" w:rsidRPr="0004531C" w:rsidRDefault="00CB2F7A" w:rsidP="00CB2F7A">
      <w:pPr>
        <w:tabs>
          <w:tab w:val="left" w:pos="426"/>
        </w:tabs>
        <w:ind w:left="4962"/>
        <w:rPr>
          <w:b/>
        </w:rPr>
      </w:pPr>
      <w:r w:rsidRPr="0004531C">
        <w:rPr>
          <w:b/>
        </w:rPr>
        <w:t xml:space="preserve"> _________________ В.</w:t>
      </w:r>
      <w:r w:rsidR="007D0621" w:rsidRPr="0004531C">
        <w:rPr>
          <w:b/>
        </w:rPr>
        <w:t xml:space="preserve"> </w:t>
      </w:r>
      <w:r w:rsidRPr="0004531C">
        <w:rPr>
          <w:b/>
        </w:rPr>
        <w:t>Андреєв</w:t>
      </w:r>
    </w:p>
    <w:p w:rsidR="00CB2F7A" w:rsidRPr="0004531C" w:rsidRDefault="00CB2F7A" w:rsidP="00CB2F7A">
      <w:pPr>
        <w:tabs>
          <w:tab w:val="left" w:pos="426"/>
        </w:tabs>
        <w:ind w:left="5245"/>
      </w:pPr>
    </w:p>
    <w:p w:rsidR="00CB2F7A" w:rsidRPr="0004531C" w:rsidRDefault="00027861" w:rsidP="00CB2F7A">
      <w:pPr>
        <w:spacing w:after="200"/>
        <w:ind w:left="4962"/>
        <w:jc w:val="both"/>
        <w:rPr>
          <w:b/>
        </w:rPr>
      </w:pPr>
      <w:r w:rsidRPr="0004531C">
        <w:rPr>
          <w:b/>
        </w:rPr>
        <w:t>«</w:t>
      </w:r>
      <w:r w:rsidR="006B0117" w:rsidRPr="00DC68E8">
        <w:rPr>
          <w:b/>
          <w:lang w:val="ru-RU"/>
        </w:rPr>
        <w:t>1</w:t>
      </w:r>
      <w:r w:rsidR="005D0AAF">
        <w:rPr>
          <w:b/>
          <w:lang w:val="ru-RU"/>
        </w:rPr>
        <w:t>7</w:t>
      </w:r>
      <w:r w:rsidR="00CB2F7A" w:rsidRPr="0004531C">
        <w:rPr>
          <w:b/>
        </w:rPr>
        <w:t>»</w:t>
      </w:r>
      <w:r w:rsidR="00635139" w:rsidRPr="0004531C">
        <w:rPr>
          <w:b/>
          <w:lang w:val="ru-RU"/>
        </w:rPr>
        <w:t xml:space="preserve"> </w:t>
      </w:r>
      <w:r w:rsidR="005D0AAF">
        <w:rPr>
          <w:b/>
          <w:lang w:val="ru-RU"/>
        </w:rPr>
        <w:t>березня</w:t>
      </w:r>
      <w:r w:rsidR="0063514B" w:rsidRPr="0004531C">
        <w:rPr>
          <w:b/>
          <w:lang w:val="ru-RU"/>
        </w:rPr>
        <w:t xml:space="preserve"> </w:t>
      </w:r>
      <w:r w:rsidR="00CB2F7A" w:rsidRPr="0004531C">
        <w:rPr>
          <w:b/>
        </w:rPr>
        <w:t>202</w:t>
      </w:r>
      <w:r w:rsidR="00635139" w:rsidRPr="0004531C">
        <w:rPr>
          <w:b/>
        </w:rPr>
        <w:t>3</w:t>
      </w:r>
    </w:p>
    <w:p w:rsidR="00CB2F7A" w:rsidRPr="0004531C" w:rsidRDefault="00CB2F7A" w:rsidP="00CB2F7A">
      <w:pPr>
        <w:ind w:left="4962"/>
        <w:rPr>
          <w:b/>
        </w:rPr>
      </w:pPr>
    </w:p>
    <w:p w:rsidR="00CB2F7A" w:rsidRPr="0004531C" w:rsidRDefault="00CB2F7A" w:rsidP="00CB2F7A">
      <w:pPr>
        <w:tabs>
          <w:tab w:val="left" w:pos="0"/>
        </w:tabs>
        <w:ind w:left="4962"/>
        <w:rPr>
          <w:b/>
        </w:rPr>
      </w:pPr>
    </w:p>
    <w:p w:rsidR="00CB2F7A" w:rsidRPr="0004531C" w:rsidRDefault="00CB2F7A" w:rsidP="00CB2F7A">
      <w:pPr>
        <w:ind w:left="4962"/>
      </w:pPr>
    </w:p>
    <w:p w:rsidR="00CB2F7A" w:rsidRPr="0004531C" w:rsidRDefault="00CB2F7A" w:rsidP="00CB2F7A">
      <w:pPr>
        <w:ind w:left="4962"/>
      </w:pPr>
    </w:p>
    <w:p w:rsidR="00CB2F7A" w:rsidRPr="0004531C" w:rsidRDefault="00CB2F7A" w:rsidP="00CB2F7A">
      <w:pPr>
        <w:pStyle w:val="10"/>
        <w:keepNext w:val="0"/>
        <w:ind w:left="6096" w:right="1"/>
        <w:jc w:val="center"/>
        <w:rPr>
          <w:b/>
          <w:bCs/>
        </w:rPr>
      </w:pPr>
    </w:p>
    <w:p w:rsidR="00CB2F7A" w:rsidRPr="0004531C" w:rsidRDefault="00CB2F7A" w:rsidP="00CB2F7A">
      <w:pPr>
        <w:pStyle w:val="10"/>
        <w:keepNext w:val="0"/>
        <w:ind w:left="228" w:right="1"/>
        <w:jc w:val="center"/>
        <w:rPr>
          <w:b/>
          <w:bCs/>
        </w:rPr>
      </w:pPr>
    </w:p>
    <w:p w:rsidR="00CB2F7A" w:rsidRPr="0004531C" w:rsidRDefault="00CB2F7A" w:rsidP="00CB2F7A">
      <w:pPr>
        <w:ind w:left="228" w:right="1"/>
        <w:jc w:val="center"/>
        <w:outlineLvl w:val="0"/>
        <w:rPr>
          <w:b/>
          <w:bCs/>
          <w:sz w:val="28"/>
          <w:szCs w:val="28"/>
        </w:rPr>
      </w:pPr>
      <w:r w:rsidRPr="0004531C">
        <w:rPr>
          <w:b/>
          <w:bCs/>
          <w:sz w:val="28"/>
          <w:szCs w:val="28"/>
        </w:rPr>
        <w:t xml:space="preserve">ТЕНДЕРНА ДОКУМЕНТАЦІЯ </w:t>
      </w:r>
    </w:p>
    <w:p w:rsidR="00CB2F7A" w:rsidRPr="0004531C" w:rsidRDefault="00CB2F7A" w:rsidP="00CB2F7A">
      <w:pPr>
        <w:spacing w:line="255" w:lineRule="atLeast"/>
        <w:jc w:val="center"/>
        <w:textAlignment w:val="baseline"/>
        <w:rPr>
          <w:sz w:val="28"/>
          <w:szCs w:val="28"/>
        </w:rPr>
      </w:pPr>
      <w:r w:rsidRPr="0004531C">
        <w:rPr>
          <w:sz w:val="28"/>
          <w:szCs w:val="28"/>
        </w:rPr>
        <w:t xml:space="preserve">для проведення закупівлі: </w:t>
      </w:r>
    </w:p>
    <w:p w:rsidR="0049562E" w:rsidRPr="0049562E" w:rsidRDefault="0049562E" w:rsidP="0049562E">
      <w:pPr>
        <w:jc w:val="center"/>
        <w:rPr>
          <w:sz w:val="28"/>
          <w:szCs w:val="28"/>
          <w:lang w:val="ru-RU"/>
        </w:rPr>
      </w:pPr>
      <w:r w:rsidRPr="0049562E">
        <w:rPr>
          <w:sz w:val="28"/>
          <w:szCs w:val="28"/>
          <w:lang w:val="ru-RU"/>
        </w:rPr>
        <w:t xml:space="preserve">Товар за кодом </w:t>
      </w:r>
      <w:r w:rsidRPr="0049562E">
        <w:rPr>
          <w:sz w:val="28"/>
          <w:szCs w:val="28"/>
        </w:rPr>
        <w:t xml:space="preserve"> ДК 021:2015: </w:t>
      </w:r>
      <w:r w:rsidRPr="0049562E">
        <w:rPr>
          <w:sz w:val="28"/>
          <w:szCs w:val="28"/>
          <w:shd w:val="clear" w:color="auto" w:fill="FFFFFF"/>
        </w:rPr>
        <w:t>42130000-9 Арматура</w:t>
      </w:r>
      <w:r w:rsidRPr="0049562E">
        <w:rPr>
          <w:sz w:val="28"/>
          <w:szCs w:val="28"/>
          <w:shd w:val="clear" w:color="auto" w:fill="FFFFFF"/>
          <w:lang w:val="ru-RU"/>
        </w:rPr>
        <w:t xml:space="preserve"> </w:t>
      </w:r>
      <w:r w:rsidRPr="0049562E">
        <w:rPr>
          <w:sz w:val="28"/>
          <w:szCs w:val="28"/>
          <w:shd w:val="clear" w:color="auto" w:fill="FFFFFF"/>
        </w:rPr>
        <w:t>трубопровідна: </w:t>
      </w:r>
      <w:r w:rsidRPr="0049562E">
        <w:rPr>
          <w:rStyle w:val="affc"/>
          <w:bCs/>
          <w:i w:val="0"/>
          <w:iCs w:val="0"/>
          <w:sz w:val="28"/>
          <w:szCs w:val="28"/>
          <w:shd w:val="clear" w:color="auto" w:fill="FFFFFF"/>
        </w:rPr>
        <w:t>крани</w:t>
      </w:r>
      <w:r w:rsidRPr="0049562E">
        <w:rPr>
          <w:sz w:val="28"/>
          <w:szCs w:val="28"/>
          <w:shd w:val="clear" w:color="auto" w:fill="FFFFFF"/>
        </w:rPr>
        <w:t>, вентилі, клапани та подібні пристрої)</w:t>
      </w:r>
      <w:r w:rsidRPr="0049562E">
        <w:rPr>
          <w:bCs/>
          <w:sz w:val="28"/>
          <w:szCs w:val="28"/>
          <w:lang w:val="ru-RU"/>
        </w:rPr>
        <w:t xml:space="preserve"> (крани,</w:t>
      </w:r>
      <w:r w:rsidR="00EC4243">
        <w:rPr>
          <w:bCs/>
          <w:sz w:val="28"/>
          <w:szCs w:val="28"/>
          <w:lang w:val="ru-RU"/>
        </w:rPr>
        <w:t xml:space="preserve"> </w:t>
      </w:r>
      <w:r w:rsidRPr="0049562E">
        <w:rPr>
          <w:bCs/>
          <w:sz w:val="28"/>
          <w:szCs w:val="28"/>
          <w:lang w:val="ru-RU"/>
        </w:rPr>
        <w:t>засувка</w:t>
      </w:r>
      <w:r>
        <w:rPr>
          <w:bCs/>
          <w:sz w:val="28"/>
          <w:szCs w:val="28"/>
          <w:lang w:val="ru-RU"/>
        </w:rPr>
        <w:t>)</w:t>
      </w:r>
    </w:p>
    <w:p w:rsidR="00962B97" w:rsidRDefault="00962B97" w:rsidP="00962B97">
      <w:pPr>
        <w:jc w:val="center"/>
        <w:rPr>
          <w:sz w:val="28"/>
          <w:szCs w:val="28"/>
          <w:shd w:val="clear" w:color="auto" w:fill="F0F5F2"/>
          <w:lang w:val="ru-RU"/>
        </w:rPr>
      </w:pPr>
    </w:p>
    <w:p w:rsidR="0049562E" w:rsidRPr="0049562E" w:rsidRDefault="0049562E" w:rsidP="00962B97">
      <w:pPr>
        <w:jc w:val="center"/>
        <w:rPr>
          <w:sz w:val="28"/>
          <w:szCs w:val="28"/>
          <w:shd w:val="clear" w:color="auto" w:fill="F0F5F2"/>
          <w:lang w:val="ru-RU"/>
        </w:rPr>
      </w:pPr>
    </w:p>
    <w:p w:rsidR="00962B97" w:rsidRPr="0004531C" w:rsidRDefault="00962B97" w:rsidP="00962B97">
      <w:pPr>
        <w:jc w:val="center"/>
        <w:rPr>
          <w:sz w:val="28"/>
          <w:szCs w:val="28"/>
          <w:shd w:val="clear" w:color="auto" w:fill="F0F5F2"/>
        </w:rPr>
      </w:pPr>
    </w:p>
    <w:p w:rsidR="00CB2F7A" w:rsidRPr="0004531C" w:rsidRDefault="00CB2F7A" w:rsidP="00962B97">
      <w:pPr>
        <w:jc w:val="center"/>
        <w:rPr>
          <w:b/>
          <w:sz w:val="28"/>
          <w:szCs w:val="28"/>
        </w:rPr>
      </w:pPr>
      <w:r w:rsidRPr="0004531C">
        <w:rPr>
          <w:b/>
          <w:sz w:val="28"/>
          <w:szCs w:val="28"/>
        </w:rPr>
        <w:t>за процедурою: ВІДКРИТИХ ТОРГІВ (з особливостями)</w:t>
      </w:r>
    </w:p>
    <w:p w:rsidR="00C72685" w:rsidRPr="0004531C" w:rsidRDefault="00C72685" w:rsidP="00962B97">
      <w:pPr>
        <w:jc w:val="center"/>
        <w:rPr>
          <w:sz w:val="28"/>
          <w:szCs w:val="28"/>
        </w:rPr>
      </w:pPr>
    </w:p>
    <w:p w:rsidR="00CB2F7A" w:rsidRPr="0004531C" w:rsidRDefault="00CB2F7A" w:rsidP="00CB2F7A">
      <w:pPr>
        <w:tabs>
          <w:tab w:val="left" w:pos="426"/>
        </w:tabs>
        <w:jc w:val="center"/>
        <w:rPr>
          <w:b/>
        </w:rPr>
      </w:pPr>
    </w:p>
    <w:p w:rsidR="00954319" w:rsidRPr="0004531C" w:rsidRDefault="00954319"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CB2F7A" w:rsidRPr="0004531C" w:rsidRDefault="00CB2F7A" w:rsidP="00954319">
      <w:pPr>
        <w:pStyle w:val="11"/>
        <w:pBdr>
          <w:top w:val="nil"/>
          <w:left w:val="nil"/>
          <w:bottom w:val="nil"/>
          <w:right w:val="nil"/>
          <w:between w:val="nil"/>
        </w:pBdr>
        <w:tabs>
          <w:tab w:val="left" w:pos="426"/>
        </w:tabs>
        <w:rPr>
          <w:sz w:val="24"/>
          <w:szCs w:val="24"/>
        </w:rPr>
      </w:pPr>
    </w:p>
    <w:p w:rsidR="00954319" w:rsidRPr="0004531C" w:rsidRDefault="00954319" w:rsidP="00954319">
      <w:pPr>
        <w:pStyle w:val="11"/>
        <w:pBdr>
          <w:top w:val="nil"/>
          <w:left w:val="nil"/>
          <w:bottom w:val="nil"/>
          <w:right w:val="nil"/>
          <w:between w:val="nil"/>
        </w:pBdr>
        <w:tabs>
          <w:tab w:val="left" w:pos="426"/>
        </w:tabs>
        <w:rPr>
          <w:sz w:val="24"/>
          <w:szCs w:val="24"/>
        </w:rPr>
      </w:pPr>
    </w:p>
    <w:p w:rsidR="00954319" w:rsidRPr="0004531C" w:rsidRDefault="00954319" w:rsidP="00954319">
      <w:pPr>
        <w:pStyle w:val="11"/>
        <w:pBdr>
          <w:top w:val="nil"/>
          <w:left w:val="nil"/>
          <w:bottom w:val="nil"/>
          <w:right w:val="nil"/>
          <w:between w:val="nil"/>
        </w:pBdr>
        <w:tabs>
          <w:tab w:val="left" w:pos="426"/>
        </w:tabs>
        <w:rPr>
          <w:sz w:val="24"/>
          <w:szCs w:val="24"/>
        </w:rPr>
      </w:pPr>
    </w:p>
    <w:p w:rsidR="00954319" w:rsidRPr="0004531C" w:rsidRDefault="00954319" w:rsidP="00954319">
      <w:pPr>
        <w:pStyle w:val="11"/>
        <w:pBdr>
          <w:top w:val="nil"/>
          <w:left w:val="nil"/>
          <w:bottom w:val="nil"/>
          <w:right w:val="nil"/>
          <w:between w:val="nil"/>
        </w:pBdr>
        <w:tabs>
          <w:tab w:val="left" w:pos="426"/>
        </w:tabs>
        <w:rPr>
          <w:sz w:val="24"/>
          <w:szCs w:val="24"/>
        </w:rPr>
      </w:pPr>
    </w:p>
    <w:p w:rsidR="00954319" w:rsidRPr="0004531C" w:rsidRDefault="00954319" w:rsidP="00954319">
      <w:pPr>
        <w:pStyle w:val="11"/>
        <w:pBdr>
          <w:top w:val="nil"/>
          <w:left w:val="nil"/>
          <w:bottom w:val="nil"/>
          <w:right w:val="nil"/>
          <w:between w:val="nil"/>
        </w:pBdr>
        <w:tabs>
          <w:tab w:val="left" w:pos="426"/>
        </w:tabs>
        <w:rPr>
          <w:sz w:val="24"/>
          <w:szCs w:val="24"/>
        </w:rPr>
      </w:pPr>
    </w:p>
    <w:p w:rsidR="00954319" w:rsidRPr="0004531C" w:rsidRDefault="00954319" w:rsidP="00954319">
      <w:pPr>
        <w:pStyle w:val="11"/>
        <w:pBdr>
          <w:top w:val="nil"/>
          <w:left w:val="nil"/>
          <w:bottom w:val="nil"/>
          <w:right w:val="nil"/>
          <w:between w:val="nil"/>
        </w:pBdr>
        <w:tabs>
          <w:tab w:val="left" w:pos="426"/>
        </w:tabs>
        <w:rPr>
          <w:sz w:val="24"/>
          <w:szCs w:val="24"/>
        </w:rPr>
      </w:pPr>
    </w:p>
    <w:p w:rsidR="00562BFC" w:rsidRPr="0004531C" w:rsidRDefault="00562BFC" w:rsidP="00954319">
      <w:pPr>
        <w:pStyle w:val="11"/>
        <w:pBdr>
          <w:top w:val="nil"/>
          <w:left w:val="nil"/>
          <w:bottom w:val="nil"/>
          <w:right w:val="nil"/>
          <w:between w:val="nil"/>
        </w:pBdr>
        <w:tabs>
          <w:tab w:val="left" w:pos="426"/>
        </w:tabs>
        <w:rPr>
          <w:sz w:val="24"/>
          <w:szCs w:val="24"/>
        </w:rPr>
      </w:pPr>
    </w:p>
    <w:p w:rsidR="00954319" w:rsidRPr="0004531C" w:rsidRDefault="00954319" w:rsidP="00954319">
      <w:pPr>
        <w:pStyle w:val="11"/>
        <w:pBdr>
          <w:top w:val="nil"/>
          <w:left w:val="nil"/>
          <w:bottom w:val="nil"/>
          <w:right w:val="nil"/>
          <w:between w:val="nil"/>
        </w:pBdr>
        <w:tabs>
          <w:tab w:val="left" w:pos="426"/>
        </w:tabs>
        <w:rPr>
          <w:sz w:val="24"/>
          <w:szCs w:val="24"/>
        </w:rPr>
      </w:pPr>
      <w:r w:rsidRPr="0004531C">
        <w:rPr>
          <w:sz w:val="24"/>
          <w:szCs w:val="24"/>
        </w:rPr>
        <w:t xml:space="preserve">                                                                             </w:t>
      </w:r>
      <w:r w:rsidRPr="0004531C">
        <w:rPr>
          <w:b/>
          <w:sz w:val="24"/>
          <w:szCs w:val="24"/>
        </w:rPr>
        <w:t>Київ – 202</w:t>
      </w:r>
      <w:r w:rsidR="004F7300" w:rsidRPr="0004531C">
        <w:rPr>
          <w:b/>
          <w:sz w:val="24"/>
          <w:szCs w:val="24"/>
        </w:rPr>
        <w:t>3</w:t>
      </w:r>
    </w:p>
    <w:p w:rsidR="00663CBC" w:rsidRPr="0004531C" w:rsidRDefault="00663CBC">
      <w:pPr>
        <w:spacing w:after="200" w:line="276" w:lineRule="auto"/>
        <w:rPr>
          <w:sz w:val="24"/>
          <w:szCs w:val="24"/>
        </w:rPr>
      </w:pPr>
      <w:r w:rsidRPr="0004531C">
        <w:rPr>
          <w:sz w:val="24"/>
          <w:szCs w:val="24"/>
        </w:rPr>
        <w:br w:type="page"/>
      </w:r>
    </w:p>
    <w:p w:rsidR="00954319" w:rsidRPr="0004531C" w:rsidRDefault="00954319" w:rsidP="00954319">
      <w:pPr>
        <w:pStyle w:val="11"/>
        <w:pBdr>
          <w:top w:val="nil"/>
          <w:left w:val="nil"/>
          <w:bottom w:val="nil"/>
          <w:right w:val="nil"/>
          <w:between w:val="nil"/>
        </w:pBdr>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7228"/>
      </w:tblGrid>
      <w:tr w:rsidR="00954319" w:rsidRPr="0004531C" w:rsidTr="001C37F0">
        <w:trPr>
          <w:trHeight w:val="414"/>
          <w:jc w:val="center"/>
        </w:trPr>
        <w:tc>
          <w:tcPr>
            <w:tcW w:w="10560" w:type="dxa"/>
            <w:gridSpan w:val="2"/>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ind w:left="98"/>
              <w:jc w:val="center"/>
              <w:rPr>
                <w:sz w:val="24"/>
                <w:szCs w:val="24"/>
              </w:rPr>
            </w:pPr>
            <w:r w:rsidRPr="0004531C">
              <w:rPr>
                <w:b/>
                <w:sz w:val="24"/>
                <w:szCs w:val="24"/>
              </w:rPr>
              <w:t>I. Загальні положення</w:t>
            </w:r>
          </w:p>
        </w:tc>
      </w:tr>
      <w:tr w:rsidR="00954319" w:rsidRPr="0004531C" w:rsidTr="000E44D0">
        <w:trPr>
          <w:trHeight w:val="173"/>
          <w:jc w:val="center"/>
        </w:trPr>
        <w:tc>
          <w:tcPr>
            <w:tcW w:w="3332" w:type="dxa"/>
            <w:tcMar>
              <w:top w:w="15" w:type="dxa"/>
              <w:left w:w="15" w:type="dxa"/>
              <w:bottom w:w="15" w:type="dxa"/>
              <w:right w:w="15" w:type="dxa"/>
            </w:tcMar>
          </w:tcPr>
          <w:p w:rsidR="00954319" w:rsidRPr="0004531C" w:rsidRDefault="00954319" w:rsidP="00274B9F">
            <w:pPr>
              <w:pStyle w:val="11"/>
              <w:widowControl w:val="0"/>
              <w:pBdr>
                <w:top w:val="nil"/>
                <w:left w:val="nil"/>
                <w:bottom w:val="nil"/>
                <w:right w:val="nil"/>
                <w:between w:val="nil"/>
              </w:pBdr>
              <w:spacing w:before="96" w:after="96"/>
              <w:rPr>
                <w:sz w:val="24"/>
                <w:szCs w:val="24"/>
              </w:rPr>
            </w:pPr>
            <w:r w:rsidRPr="0004531C">
              <w:rPr>
                <w:b/>
                <w:sz w:val="24"/>
                <w:szCs w:val="24"/>
              </w:rPr>
              <w:t>1. Терміни, які вживаються в тендерній документації</w:t>
            </w:r>
          </w:p>
        </w:tc>
        <w:tc>
          <w:tcPr>
            <w:tcW w:w="7228" w:type="dxa"/>
            <w:tcMar>
              <w:top w:w="15" w:type="dxa"/>
              <w:left w:w="15" w:type="dxa"/>
              <w:bottom w:w="15" w:type="dxa"/>
              <w:right w:w="15" w:type="dxa"/>
            </w:tcMar>
          </w:tcPr>
          <w:p w:rsidR="00954319" w:rsidRPr="0004531C" w:rsidRDefault="00954319" w:rsidP="002704C5">
            <w:pPr>
              <w:pStyle w:val="11"/>
              <w:pBdr>
                <w:top w:val="nil"/>
                <w:left w:val="nil"/>
                <w:bottom w:val="nil"/>
                <w:right w:val="nil"/>
                <w:between w:val="nil"/>
              </w:pBdr>
              <w:ind w:firstLine="588"/>
              <w:jc w:val="both"/>
              <w:rPr>
                <w:sz w:val="24"/>
                <w:szCs w:val="24"/>
              </w:rPr>
            </w:pPr>
            <w:r w:rsidRPr="0004531C">
              <w:rPr>
                <w:sz w:val="24"/>
                <w:szCs w:val="24"/>
              </w:rPr>
              <w:t xml:space="preserve">Тендерну документацію розроблено відповідно до вимог </w:t>
            </w:r>
            <w:hyperlink r:id="rId8">
              <w:r w:rsidRPr="0004531C">
                <w:rPr>
                  <w:sz w:val="24"/>
                  <w:szCs w:val="24"/>
                </w:rPr>
                <w:t>Закону</w:t>
              </w:r>
            </w:hyperlink>
            <w:r w:rsidRPr="0004531C">
              <w:rPr>
                <w:sz w:val="24"/>
                <w:szCs w:val="24"/>
              </w:rPr>
              <w:t xml:space="preserve"> України «Про публічні закупівлі» (далі – Закон)</w:t>
            </w:r>
            <w:r w:rsidR="00E8340B" w:rsidRPr="0004531C">
              <w:rPr>
                <w:sz w:val="24"/>
                <w:szCs w:val="24"/>
              </w:rPr>
              <w:t xml:space="preserve">, з урахуванням положень </w:t>
            </w:r>
            <w:r w:rsidR="001467BD" w:rsidRPr="0004531C">
              <w:rPr>
                <w:sz w:val="24"/>
                <w:szCs w:val="24"/>
              </w:rPr>
              <w:t>О</w:t>
            </w:r>
            <w:r w:rsidR="00E8340B" w:rsidRPr="0004531C">
              <w:rPr>
                <w:sz w:val="24"/>
                <w:szCs w:val="24"/>
              </w:rPr>
              <w:t xml:space="preserve">собливостей здійснення публічних закупівель товарів, робіт і послуг для замовників, передбачених Законом України </w:t>
            </w:r>
            <w:r w:rsidR="002704C5" w:rsidRPr="0004531C">
              <w:rPr>
                <w:sz w:val="24"/>
                <w:szCs w:val="24"/>
              </w:rPr>
              <w:t>«</w:t>
            </w:r>
            <w:r w:rsidR="00E8340B" w:rsidRPr="0004531C">
              <w:rPr>
                <w:sz w:val="24"/>
                <w:szCs w:val="24"/>
              </w:rPr>
              <w:t>Про публічні закупівлі</w:t>
            </w:r>
            <w:r w:rsidR="002704C5" w:rsidRPr="0004531C">
              <w:rPr>
                <w:sz w:val="24"/>
                <w:szCs w:val="24"/>
              </w:rPr>
              <w:t>»</w:t>
            </w:r>
            <w:r w:rsidR="00E8340B" w:rsidRPr="0004531C">
              <w:rPr>
                <w:sz w:val="24"/>
                <w:szCs w:val="24"/>
              </w:rPr>
              <w:t>, на період дії правового режиму воєнного стану в Україні та протягом 90 днів з дня його припинення або скасування</w:t>
            </w:r>
            <w:r w:rsidR="001467BD" w:rsidRPr="0004531C">
              <w:rPr>
                <w:sz w:val="24"/>
                <w:szCs w:val="24"/>
              </w:rPr>
              <w:t>, затверджених Постановою Кабінету Міністрів України № 1178 від 12.10.2022 року</w:t>
            </w:r>
            <w:r w:rsidR="00E8340B" w:rsidRPr="0004531C">
              <w:rPr>
                <w:sz w:val="24"/>
                <w:szCs w:val="24"/>
              </w:rPr>
              <w:t xml:space="preserve"> (далі – </w:t>
            </w:r>
            <w:r w:rsidR="001467BD" w:rsidRPr="0004531C">
              <w:rPr>
                <w:sz w:val="24"/>
                <w:szCs w:val="24"/>
              </w:rPr>
              <w:t>Особливості)</w:t>
            </w:r>
            <w:r w:rsidRPr="0004531C">
              <w:rPr>
                <w:sz w:val="24"/>
                <w:szCs w:val="24"/>
              </w:rPr>
              <w:t>. Терміни вживаються у значенні, наведеному в Законі</w:t>
            </w:r>
            <w:r w:rsidR="00E8340B" w:rsidRPr="0004531C">
              <w:rPr>
                <w:sz w:val="24"/>
                <w:szCs w:val="24"/>
              </w:rPr>
              <w:t xml:space="preserve"> та </w:t>
            </w:r>
            <w:r w:rsidR="008A70B3" w:rsidRPr="0004531C">
              <w:rPr>
                <w:sz w:val="24"/>
                <w:szCs w:val="24"/>
              </w:rPr>
              <w:t>Особливостях</w:t>
            </w:r>
            <w:r w:rsidR="00E8340B" w:rsidRPr="0004531C">
              <w:rPr>
                <w:sz w:val="24"/>
                <w:szCs w:val="24"/>
              </w:rPr>
              <w:t>.</w:t>
            </w:r>
          </w:p>
        </w:tc>
      </w:tr>
      <w:tr w:rsidR="00954319" w:rsidRPr="0004531C" w:rsidTr="000E44D0">
        <w:trPr>
          <w:trHeight w:val="173"/>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ind w:left="17"/>
              <w:rPr>
                <w:sz w:val="24"/>
                <w:szCs w:val="24"/>
              </w:rPr>
            </w:pPr>
            <w:r w:rsidRPr="0004531C">
              <w:rPr>
                <w:b/>
                <w:sz w:val="24"/>
                <w:szCs w:val="24"/>
              </w:rPr>
              <w:t>2. Інформація про Замовника торгів</w:t>
            </w:r>
          </w:p>
        </w:tc>
        <w:tc>
          <w:tcPr>
            <w:tcW w:w="7228"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rPr>
                <w:sz w:val="24"/>
                <w:szCs w:val="24"/>
              </w:rPr>
            </w:pPr>
          </w:p>
        </w:tc>
      </w:tr>
      <w:tr w:rsidR="00954319" w:rsidRPr="0004531C" w:rsidTr="000E44D0">
        <w:trPr>
          <w:trHeight w:val="173"/>
          <w:jc w:val="center"/>
        </w:trPr>
        <w:tc>
          <w:tcPr>
            <w:tcW w:w="3332"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sz w:val="24"/>
                <w:szCs w:val="24"/>
              </w:rPr>
              <w:t>2.1.повне найменування</w:t>
            </w:r>
          </w:p>
        </w:tc>
        <w:tc>
          <w:tcPr>
            <w:tcW w:w="7228" w:type="dxa"/>
            <w:tcMar>
              <w:top w:w="15" w:type="dxa"/>
              <w:left w:w="15" w:type="dxa"/>
              <w:bottom w:w="15" w:type="dxa"/>
              <w:right w:w="15" w:type="dxa"/>
            </w:tcMar>
            <w:vAlign w:val="center"/>
          </w:tcPr>
          <w:p w:rsidR="00954319" w:rsidRPr="0004531C" w:rsidRDefault="00954319" w:rsidP="007D0621">
            <w:pPr>
              <w:pStyle w:val="11"/>
              <w:pBdr>
                <w:top w:val="nil"/>
                <w:left w:val="nil"/>
                <w:bottom w:val="nil"/>
                <w:right w:val="nil"/>
                <w:between w:val="nil"/>
              </w:pBdr>
              <w:ind w:firstLine="91"/>
              <w:jc w:val="both"/>
              <w:rPr>
                <w:sz w:val="24"/>
                <w:szCs w:val="24"/>
              </w:rPr>
            </w:pPr>
            <w:r w:rsidRPr="0004531C">
              <w:rPr>
                <w:sz w:val="24"/>
                <w:szCs w:val="24"/>
              </w:rPr>
              <w:t>Комунальне підприємство «Керуюча компанія з обслуговування житлового фонду Солом’янського району м. Києва»</w:t>
            </w:r>
          </w:p>
        </w:tc>
      </w:tr>
      <w:tr w:rsidR="00954319" w:rsidRPr="0004531C" w:rsidTr="000E44D0">
        <w:trPr>
          <w:trHeight w:val="173"/>
          <w:jc w:val="center"/>
        </w:trPr>
        <w:tc>
          <w:tcPr>
            <w:tcW w:w="3332"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sz w:val="24"/>
                <w:szCs w:val="24"/>
              </w:rPr>
              <w:t>2.2. місцезнаходження</w:t>
            </w:r>
          </w:p>
        </w:tc>
        <w:tc>
          <w:tcPr>
            <w:tcW w:w="7228" w:type="dxa"/>
            <w:tcMar>
              <w:top w:w="15" w:type="dxa"/>
              <w:left w:w="15" w:type="dxa"/>
              <w:bottom w:w="15" w:type="dxa"/>
              <w:right w:w="15" w:type="dxa"/>
            </w:tcMar>
            <w:vAlign w:val="center"/>
          </w:tcPr>
          <w:p w:rsidR="00954319" w:rsidRPr="0004531C" w:rsidRDefault="00954319" w:rsidP="007D0621">
            <w:pPr>
              <w:pStyle w:val="11"/>
              <w:pBdr>
                <w:top w:val="nil"/>
                <w:left w:val="nil"/>
                <w:bottom w:val="nil"/>
                <w:right w:val="nil"/>
                <w:between w:val="nil"/>
              </w:pBdr>
              <w:ind w:firstLine="91"/>
              <w:jc w:val="both"/>
              <w:rPr>
                <w:sz w:val="24"/>
                <w:szCs w:val="24"/>
              </w:rPr>
            </w:pPr>
            <w:r w:rsidRPr="0004531C">
              <w:rPr>
                <w:sz w:val="24"/>
                <w:szCs w:val="24"/>
              </w:rPr>
              <w:t>03186, м. Київ, вул. Jleвка Maцієвича, 6</w:t>
            </w:r>
          </w:p>
        </w:tc>
      </w:tr>
      <w:tr w:rsidR="00954319" w:rsidRPr="0004531C" w:rsidTr="000E44D0">
        <w:trPr>
          <w:trHeight w:val="173"/>
          <w:jc w:val="center"/>
        </w:trPr>
        <w:tc>
          <w:tcPr>
            <w:tcW w:w="3332"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sz w:val="24"/>
                <w:szCs w:val="24"/>
              </w:rPr>
              <w:t>2.3.посадова особа замовника, уповноважена здійснювати зв'язок з учасниками </w:t>
            </w:r>
          </w:p>
        </w:tc>
        <w:tc>
          <w:tcPr>
            <w:tcW w:w="7228" w:type="dxa"/>
            <w:tcMar>
              <w:top w:w="15" w:type="dxa"/>
              <w:left w:w="15" w:type="dxa"/>
              <w:bottom w:w="15" w:type="dxa"/>
              <w:right w:w="15" w:type="dxa"/>
            </w:tcMar>
            <w:vAlign w:val="center"/>
          </w:tcPr>
          <w:p w:rsidR="00FC5EC7" w:rsidRPr="0004531C" w:rsidRDefault="00FC5EC7" w:rsidP="007D0621">
            <w:pPr>
              <w:pStyle w:val="11"/>
              <w:pBdr>
                <w:top w:val="nil"/>
                <w:left w:val="nil"/>
                <w:bottom w:val="nil"/>
                <w:right w:val="nil"/>
                <w:between w:val="nil"/>
              </w:pBdr>
              <w:ind w:firstLine="91"/>
              <w:jc w:val="both"/>
              <w:rPr>
                <w:sz w:val="24"/>
                <w:szCs w:val="24"/>
              </w:rPr>
            </w:pPr>
            <w:r w:rsidRPr="0004531C">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E140C4" w:rsidRPr="0004531C" w:rsidRDefault="00FC5EC7" w:rsidP="007D0621">
            <w:pPr>
              <w:pStyle w:val="11"/>
              <w:pBdr>
                <w:top w:val="nil"/>
                <w:left w:val="nil"/>
                <w:bottom w:val="nil"/>
                <w:right w:val="nil"/>
                <w:between w:val="nil"/>
              </w:pBdr>
              <w:ind w:firstLine="91"/>
              <w:jc w:val="both"/>
              <w:rPr>
                <w:sz w:val="24"/>
                <w:szCs w:val="24"/>
              </w:rPr>
            </w:pPr>
            <w:r w:rsidRPr="0004531C">
              <w:rPr>
                <w:sz w:val="24"/>
                <w:szCs w:val="24"/>
              </w:rPr>
              <w:t xml:space="preserve">03186, м. Київ, вул. Лeвка Maцієвича, 6, </w:t>
            </w:r>
          </w:p>
          <w:p w:rsidR="00E140C4" w:rsidRPr="0004531C" w:rsidRDefault="00FC5EC7" w:rsidP="007D0621">
            <w:pPr>
              <w:pStyle w:val="11"/>
              <w:pBdr>
                <w:top w:val="nil"/>
                <w:left w:val="nil"/>
                <w:bottom w:val="nil"/>
                <w:right w:val="nil"/>
                <w:between w:val="nil"/>
              </w:pBdr>
              <w:ind w:firstLine="91"/>
              <w:jc w:val="both"/>
              <w:rPr>
                <w:sz w:val="24"/>
                <w:szCs w:val="24"/>
              </w:rPr>
            </w:pPr>
            <w:r w:rsidRPr="0004531C">
              <w:rPr>
                <w:sz w:val="24"/>
                <w:szCs w:val="24"/>
              </w:rPr>
              <w:t xml:space="preserve">тел. </w:t>
            </w:r>
            <w:r w:rsidR="00C22628" w:rsidRPr="003467AE">
              <w:rPr>
                <w:sz w:val="24"/>
                <w:szCs w:val="24"/>
                <w:lang w:val="ru-RU"/>
              </w:rPr>
              <w:t>(0</w:t>
            </w:r>
            <w:r w:rsidR="00C22628">
              <w:rPr>
                <w:sz w:val="24"/>
                <w:szCs w:val="24"/>
              </w:rPr>
              <w:t>44</w:t>
            </w:r>
            <w:r w:rsidR="00C22628" w:rsidRPr="003467AE">
              <w:rPr>
                <w:sz w:val="24"/>
                <w:szCs w:val="24"/>
                <w:lang w:val="ru-RU"/>
              </w:rPr>
              <w:t xml:space="preserve">) </w:t>
            </w:r>
            <w:r w:rsidR="00C22628">
              <w:rPr>
                <w:sz w:val="24"/>
                <w:szCs w:val="24"/>
              </w:rPr>
              <w:t>249</w:t>
            </w:r>
            <w:r w:rsidR="00C22628" w:rsidRPr="003467AE">
              <w:rPr>
                <w:sz w:val="24"/>
                <w:szCs w:val="24"/>
                <w:lang w:val="ru-RU"/>
              </w:rPr>
              <w:t>-</w:t>
            </w:r>
            <w:r w:rsidR="00C22628">
              <w:rPr>
                <w:sz w:val="24"/>
                <w:szCs w:val="24"/>
              </w:rPr>
              <w:t>46</w:t>
            </w:r>
            <w:r w:rsidR="00C22628" w:rsidRPr="003467AE">
              <w:rPr>
                <w:sz w:val="24"/>
                <w:szCs w:val="24"/>
                <w:lang w:val="ru-RU"/>
              </w:rPr>
              <w:t>-</w:t>
            </w:r>
            <w:r w:rsidR="00C22628">
              <w:rPr>
                <w:sz w:val="24"/>
                <w:szCs w:val="24"/>
              </w:rPr>
              <w:t>96</w:t>
            </w:r>
            <w:r w:rsidRPr="0004531C">
              <w:rPr>
                <w:sz w:val="24"/>
                <w:szCs w:val="24"/>
              </w:rPr>
              <w:t xml:space="preserve">, </w:t>
            </w:r>
          </w:p>
          <w:p w:rsidR="00954319" w:rsidRPr="0004531C" w:rsidRDefault="00FC5EC7" w:rsidP="007D0621">
            <w:pPr>
              <w:pStyle w:val="11"/>
              <w:pBdr>
                <w:top w:val="nil"/>
                <w:left w:val="nil"/>
                <w:bottom w:val="nil"/>
                <w:right w:val="nil"/>
                <w:between w:val="nil"/>
              </w:pBdr>
              <w:ind w:firstLine="91"/>
              <w:jc w:val="both"/>
              <w:rPr>
                <w:sz w:val="24"/>
                <w:szCs w:val="24"/>
              </w:rPr>
            </w:pPr>
            <w:r w:rsidRPr="0004531C">
              <w:rPr>
                <w:sz w:val="24"/>
                <w:szCs w:val="24"/>
              </w:rPr>
              <w:t xml:space="preserve">електронна адреса: </w:t>
            </w:r>
            <w:hyperlink r:id="rId9" w:history="1">
              <w:r w:rsidR="00642379" w:rsidRPr="0004531C">
                <w:rPr>
                  <w:rStyle w:val="af0"/>
                  <w:color w:val="auto"/>
                  <w:sz w:val="24"/>
                  <w:szCs w:val="24"/>
                </w:rPr>
                <w:t>skz17@ukr.net</w:t>
              </w:r>
            </w:hyperlink>
            <w:r w:rsidR="00642379" w:rsidRPr="0004531C">
              <w:rPr>
                <w:sz w:val="24"/>
                <w:szCs w:val="24"/>
              </w:rPr>
              <w:t xml:space="preserve"> </w:t>
            </w:r>
          </w:p>
        </w:tc>
      </w:tr>
      <w:tr w:rsidR="00954319" w:rsidRPr="0004531C" w:rsidTr="000E44D0">
        <w:trPr>
          <w:trHeight w:val="469"/>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3. Інформація про предмет закупівлі</w:t>
            </w:r>
          </w:p>
        </w:tc>
        <w:tc>
          <w:tcPr>
            <w:tcW w:w="7228" w:type="dxa"/>
            <w:tcMar>
              <w:top w:w="15" w:type="dxa"/>
              <w:left w:w="15" w:type="dxa"/>
              <w:bottom w:w="15" w:type="dxa"/>
              <w:right w:w="15" w:type="dxa"/>
            </w:tcMar>
          </w:tcPr>
          <w:p w:rsidR="00954319" w:rsidRPr="0004531C" w:rsidRDefault="00954319" w:rsidP="007D0621">
            <w:pPr>
              <w:pStyle w:val="11"/>
              <w:pBdr>
                <w:top w:val="nil"/>
                <w:left w:val="nil"/>
                <w:bottom w:val="nil"/>
                <w:right w:val="nil"/>
                <w:between w:val="nil"/>
              </w:pBdr>
              <w:shd w:val="clear" w:color="auto" w:fill="FFFFFF"/>
              <w:ind w:right="1" w:firstLine="91"/>
              <w:rPr>
                <w:rFonts w:eastAsia="Times"/>
                <w:sz w:val="24"/>
                <w:szCs w:val="24"/>
              </w:rPr>
            </w:pPr>
          </w:p>
        </w:tc>
      </w:tr>
      <w:tr w:rsidR="00954319" w:rsidRPr="0004531C" w:rsidTr="000E44D0">
        <w:trPr>
          <w:trHeight w:val="537"/>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ind w:right="108"/>
              <w:jc w:val="both"/>
              <w:rPr>
                <w:sz w:val="24"/>
                <w:szCs w:val="24"/>
              </w:rPr>
            </w:pPr>
            <w:r w:rsidRPr="0004531C">
              <w:rPr>
                <w:sz w:val="24"/>
                <w:szCs w:val="24"/>
              </w:rPr>
              <w:t>3.1.Найменування предмета закупівлі</w:t>
            </w:r>
          </w:p>
        </w:tc>
        <w:tc>
          <w:tcPr>
            <w:tcW w:w="7228" w:type="dxa"/>
            <w:tcMar>
              <w:top w:w="15" w:type="dxa"/>
              <w:left w:w="15" w:type="dxa"/>
              <w:bottom w:w="15" w:type="dxa"/>
              <w:right w:w="15" w:type="dxa"/>
            </w:tcMar>
          </w:tcPr>
          <w:p w:rsidR="00954319" w:rsidRPr="00917182" w:rsidRDefault="0049562E" w:rsidP="0049562E">
            <w:pPr>
              <w:rPr>
                <w:sz w:val="24"/>
                <w:szCs w:val="24"/>
                <w:lang w:val="ru-RU"/>
              </w:rPr>
            </w:pPr>
            <w:r w:rsidRPr="00917182">
              <w:rPr>
                <w:sz w:val="24"/>
                <w:szCs w:val="24"/>
                <w:lang w:val="ru-RU"/>
              </w:rPr>
              <w:t xml:space="preserve">Товар за кодом </w:t>
            </w:r>
            <w:r w:rsidRPr="00917182">
              <w:rPr>
                <w:sz w:val="24"/>
                <w:szCs w:val="24"/>
              </w:rPr>
              <w:t xml:space="preserve"> ДК 021:2015: </w:t>
            </w:r>
            <w:r w:rsidRPr="00917182">
              <w:rPr>
                <w:sz w:val="24"/>
                <w:szCs w:val="24"/>
                <w:shd w:val="clear" w:color="auto" w:fill="FFFFFF"/>
              </w:rPr>
              <w:t>42130000-9 Арматура</w:t>
            </w:r>
            <w:r w:rsidRPr="00917182">
              <w:rPr>
                <w:sz w:val="24"/>
                <w:szCs w:val="24"/>
                <w:shd w:val="clear" w:color="auto" w:fill="FFFFFF"/>
                <w:lang w:val="ru-RU"/>
              </w:rPr>
              <w:t xml:space="preserve"> </w:t>
            </w:r>
            <w:r w:rsidRPr="00917182">
              <w:rPr>
                <w:sz w:val="24"/>
                <w:szCs w:val="24"/>
                <w:shd w:val="clear" w:color="auto" w:fill="FFFFFF"/>
              </w:rPr>
              <w:t>трубопровідна: </w:t>
            </w:r>
            <w:r w:rsidRPr="00917182">
              <w:rPr>
                <w:rStyle w:val="affc"/>
                <w:bCs/>
                <w:i w:val="0"/>
                <w:iCs w:val="0"/>
                <w:sz w:val="24"/>
                <w:szCs w:val="24"/>
                <w:shd w:val="clear" w:color="auto" w:fill="FFFFFF"/>
              </w:rPr>
              <w:t>крани</w:t>
            </w:r>
            <w:r w:rsidRPr="00917182">
              <w:rPr>
                <w:sz w:val="24"/>
                <w:szCs w:val="24"/>
                <w:shd w:val="clear" w:color="auto" w:fill="FFFFFF"/>
              </w:rPr>
              <w:t>, вентилі, клапани та подібні пристрої)</w:t>
            </w:r>
            <w:r w:rsidRPr="00917182">
              <w:rPr>
                <w:bCs/>
                <w:sz w:val="24"/>
                <w:szCs w:val="24"/>
                <w:lang w:val="ru-RU"/>
              </w:rPr>
              <w:t xml:space="preserve"> (крани,засувка)</w:t>
            </w:r>
          </w:p>
        </w:tc>
      </w:tr>
      <w:tr w:rsidR="00954319" w:rsidRPr="0004531C" w:rsidTr="000E44D0">
        <w:trPr>
          <w:trHeight w:val="537"/>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ind w:right="108"/>
              <w:jc w:val="both"/>
              <w:rPr>
                <w:sz w:val="24"/>
                <w:szCs w:val="24"/>
              </w:rPr>
            </w:pPr>
            <w:r w:rsidRPr="0004531C">
              <w:rPr>
                <w:sz w:val="24"/>
                <w:szCs w:val="24"/>
              </w:rPr>
              <w:t>3.2. Опис окремої частини (частин) предмета закупівлі (лота), щодо якої можуть бути подані тендерні пропозиції</w:t>
            </w:r>
          </w:p>
        </w:tc>
        <w:tc>
          <w:tcPr>
            <w:tcW w:w="7228" w:type="dxa"/>
            <w:tcMar>
              <w:top w:w="15" w:type="dxa"/>
              <w:left w:w="15" w:type="dxa"/>
              <w:bottom w:w="15" w:type="dxa"/>
              <w:right w:w="15" w:type="dxa"/>
            </w:tcMar>
          </w:tcPr>
          <w:p w:rsidR="00954319" w:rsidRPr="0004531C" w:rsidRDefault="00954319" w:rsidP="007D0621">
            <w:pPr>
              <w:pStyle w:val="11"/>
              <w:pBdr>
                <w:top w:val="nil"/>
                <w:left w:val="nil"/>
                <w:bottom w:val="nil"/>
                <w:right w:val="nil"/>
                <w:between w:val="nil"/>
              </w:pBdr>
              <w:ind w:firstLine="91"/>
              <w:rPr>
                <w:b/>
                <w:sz w:val="24"/>
                <w:szCs w:val="24"/>
              </w:rPr>
            </w:pPr>
          </w:p>
          <w:p w:rsidR="00954319" w:rsidRPr="0004531C" w:rsidRDefault="00954319" w:rsidP="007D0621">
            <w:pPr>
              <w:pStyle w:val="11"/>
              <w:pBdr>
                <w:top w:val="nil"/>
                <w:left w:val="nil"/>
                <w:bottom w:val="nil"/>
                <w:right w:val="nil"/>
                <w:between w:val="nil"/>
              </w:pBdr>
              <w:ind w:firstLine="91"/>
              <w:rPr>
                <w:sz w:val="24"/>
                <w:szCs w:val="24"/>
                <w:lang w:val="ru-RU"/>
              </w:rPr>
            </w:pPr>
            <w:r w:rsidRPr="0004531C">
              <w:rPr>
                <w:sz w:val="24"/>
                <w:szCs w:val="24"/>
              </w:rPr>
              <w:t xml:space="preserve">Закупівля за </w:t>
            </w:r>
            <w:r w:rsidR="0063514B" w:rsidRPr="0004531C">
              <w:rPr>
                <w:sz w:val="24"/>
                <w:szCs w:val="24"/>
                <w:lang w:val="ru-RU"/>
              </w:rPr>
              <w:t xml:space="preserve">1 </w:t>
            </w:r>
            <w:r w:rsidRPr="0004531C">
              <w:rPr>
                <w:sz w:val="24"/>
                <w:szCs w:val="24"/>
              </w:rPr>
              <w:t>лот</w:t>
            </w:r>
            <w:r w:rsidR="0063514B" w:rsidRPr="0004531C">
              <w:rPr>
                <w:sz w:val="24"/>
                <w:szCs w:val="24"/>
                <w:lang w:val="ru-RU"/>
              </w:rPr>
              <w:t>ом</w:t>
            </w:r>
          </w:p>
        </w:tc>
      </w:tr>
      <w:tr w:rsidR="00954319" w:rsidRPr="0004531C" w:rsidTr="000E44D0">
        <w:trPr>
          <w:trHeight w:val="537"/>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ind w:right="108"/>
              <w:rPr>
                <w:sz w:val="24"/>
                <w:szCs w:val="24"/>
              </w:rPr>
            </w:pPr>
            <w:r w:rsidRPr="0004531C">
              <w:rPr>
                <w:sz w:val="24"/>
                <w:szCs w:val="24"/>
              </w:rPr>
              <w:t>3.3. місце</w:t>
            </w:r>
            <w:r w:rsidR="00962B97" w:rsidRPr="0004531C">
              <w:rPr>
                <w:sz w:val="24"/>
                <w:szCs w:val="24"/>
              </w:rPr>
              <w:t xml:space="preserve"> поставки товару </w:t>
            </w:r>
            <w:r w:rsidRPr="0004531C">
              <w:rPr>
                <w:sz w:val="24"/>
                <w:szCs w:val="24"/>
              </w:rPr>
              <w:t>,</w:t>
            </w:r>
            <w:r w:rsidR="00962B97" w:rsidRPr="0004531C">
              <w:rPr>
                <w:sz w:val="24"/>
                <w:szCs w:val="24"/>
              </w:rPr>
              <w:t>кількість товару</w:t>
            </w:r>
          </w:p>
        </w:tc>
        <w:tc>
          <w:tcPr>
            <w:tcW w:w="7228" w:type="dxa"/>
            <w:tcMar>
              <w:top w:w="15" w:type="dxa"/>
              <w:left w:w="15" w:type="dxa"/>
              <w:bottom w:w="15" w:type="dxa"/>
              <w:right w:w="15" w:type="dxa"/>
            </w:tcMar>
          </w:tcPr>
          <w:p w:rsidR="009579AE" w:rsidRPr="0004531C" w:rsidRDefault="00F21A05" w:rsidP="007D0621">
            <w:pPr>
              <w:tabs>
                <w:tab w:val="left" w:pos="-142"/>
                <w:tab w:val="left" w:pos="851"/>
              </w:tabs>
              <w:ind w:firstLine="91"/>
              <w:jc w:val="both"/>
              <w:rPr>
                <w:sz w:val="24"/>
                <w:szCs w:val="24"/>
              </w:rPr>
            </w:pPr>
            <w:r w:rsidRPr="0004531C">
              <w:rPr>
                <w:sz w:val="24"/>
                <w:szCs w:val="24"/>
              </w:rPr>
              <w:t>М</w:t>
            </w:r>
            <w:r w:rsidR="009579AE" w:rsidRPr="0004531C">
              <w:rPr>
                <w:sz w:val="24"/>
                <w:szCs w:val="24"/>
              </w:rPr>
              <w:t>ісце поставки товару</w:t>
            </w:r>
            <w:r w:rsidR="00824B1D" w:rsidRPr="0004531C">
              <w:rPr>
                <w:sz w:val="24"/>
                <w:szCs w:val="24"/>
                <w:lang w:val="ru-RU"/>
              </w:rPr>
              <w:t xml:space="preserve">: </w:t>
            </w:r>
            <w:r w:rsidR="00824B1D" w:rsidRPr="0004531C">
              <w:rPr>
                <w:sz w:val="24"/>
                <w:szCs w:val="24"/>
              </w:rPr>
              <w:t>вул. Єреванська,3-А,</w:t>
            </w:r>
            <w:r w:rsidR="009579AE" w:rsidRPr="0004531C">
              <w:rPr>
                <w:sz w:val="24"/>
                <w:szCs w:val="24"/>
              </w:rPr>
              <w:t xml:space="preserve"> </w:t>
            </w:r>
            <w:r w:rsidR="00824B1D" w:rsidRPr="0004531C">
              <w:rPr>
                <w:sz w:val="24"/>
                <w:szCs w:val="24"/>
              </w:rPr>
              <w:t>вул. Волинська, 4-А,</w:t>
            </w:r>
          </w:p>
          <w:p w:rsidR="009579AE" w:rsidRPr="0004531C" w:rsidRDefault="00824B1D" w:rsidP="007D0621">
            <w:pPr>
              <w:tabs>
                <w:tab w:val="left" w:pos="-142"/>
                <w:tab w:val="left" w:pos="851"/>
              </w:tabs>
              <w:ind w:firstLine="91"/>
              <w:jc w:val="both"/>
              <w:rPr>
                <w:sz w:val="24"/>
                <w:szCs w:val="24"/>
              </w:rPr>
            </w:pPr>
            <w:r w:rsidRPr="0004531C">
              <w:rPr>
                <w:sz w:val="24"/>
                <w:szCs w:val="24"/>
              </w:rPr>
              <w:t>вул. Солом’янська, 33,</w:t>
            </w:r>
            <w:r w:rsidR="009579AE" w:rsidRPr="0004531C">
              <w:rPr>
                <w:sz w:val="24"/>
                <w:szCs w:val="24"/>
              </w:rPr>
              <w:t xml:space="preserve"> </w:t>
            </w:r>
            <w:r w:rsidRPr="0004531C">
              <w:rPr>
                <w:sz w:val="24"/>
                <w:szCs w:val="24"/>
              </w:rPr>
              <w:t>бульв. Вацлава Гавела, 23-А</w:t>
            </w:r>
            <w:r w:rsidR="009579AE" w:rsidRPr="0004531C">
              <w:rPr>
                <w:sz w:val="24"/>
                <w:szCs w:val="24"/>
              </w:rPr>
              <w:t xml:space="preserve">, </w:t>
            </w:r>
          </w:p>
          <w:p w:rsidR="009579AE" w:rsidRPr="0004531C" w:rsidRDefault="00824B1D" w:rsidP="007D0621">
            <w:pPr>
              <w:tabs>
                <w:tab w:val="left" w:pos="-142"/>
                <w:tab w:val="left" w:pos="851"/>
              </w:tabs>
              <w:ind w:firstLine="91"/>
              <w:jc w:val="both"/>
              <w:rPr>
                <w:sz w:val="24"/>
                <w:szCs w:val="24"/>
                <w:lang w:val="ru-RU"/>
              </w:rPr>
            </w:pPr>
            <w:r w:rsidRPr="0004531C">
              <w:rPr>
                <w:sz w:val="24"/>
                <w:szCs w:val="24"/>
              </w:rPr>
              <w:t>вул. М.Донця, 15-А,</w:t>
            </w:r>
            <w:r w:rsidR="009579AE" w:rsidRPr="0004531C">
              <w:rPr>
                <w:sz w:val="24"/>
                <w:szCs w:val="24"/>
              </w:rPr>
              <w:t xml:space="preserve"> </w:t>
            </w:r>
            <w:r w:rsidRPr="0004531C">
              <w:rPr>
                <w:sz w:val="24"/>
                <w:szCs w:val="24"/>
              </w:rPr>
              <w:t>вул. Виборзька, 42</w:t>
            </w:r>
            <w:r w:rsidRPr="0004531C">
              <w:rPr>
                <w:sz w:val="24"/>
                <w:szCs w:val="24"/>
                <w:lang w:val="ru-RU"/>
              </w:rPr>
              <w:t xml:space="preserve">, </w:t>
            </w:r>
          </w:p>
          <w:p w:rsidR="00824B1D" w:rsidRPr="0004531C" w:rsidRDefault="00824B1D" w:rsidP="007D0621">
            <w:pPr>
              <w:tabs>
                <w:tab w:val="left" w:pos="-142"/>
                <w:tab w:val="left" w:pos="851"/>
              </w:tabs>
              <w:ind w:firstLine="91"/>
              <w:jc w:val="both"/>
              <w:rPr>
                <w:sz w:val="24"/>
                <w:szCs w:val="24"/>
                <w:lang w:val="ru-RU"/>
              </w:rPr>
            </w:pPr>
            <w:r w:rsidRPr="0004531C">
              <w:rPr>
                <w:sz w:val="24"/>
                <w:szCs w:val="24"/>
              </w:rPr>
              <w:t xml:space="preserve">ВСП «Виробничник» - вул. </w:t>
            </w:r>
            <w:r w:rsidR="00052E2F" w:rsidRPr="0004531C">
              <w:rPr>
                <w:sz w:val="24"/>
                <w:szCs w:val="24"/>
              </w:rPr>
              <w:t>Святослава Хороброго, 18-А</w:t>
            </w:r>
            <w:r w:rsidRPr="0004531C">
              <w:rPr>
                <w:sz w:val="24"/>
                <w:szCs w:val="24"/>
                <w:lang w:val="ru-RU"/>
              </w:rPr>
              <w:t xml:space="preserve">. </w:t>
            </w:r>
          </w:p>
          <w:p w:rsidR="00954319" w:rsidRPr="0004531C" w:rsidRDefault="00824B1D" w:rsidP="007D0621">
            <w:pPr>
              <w:tabs>
                <w:tab w:val="left" w:pos="-142"/>
                <w:tab w:val="left" w:pos="851"/>
              </w:tabs>
              <w:ind w:firstLine="91"/>
              <w:jc w:val="both"/>
              <w:rPr>
                <w:sz w:val="24"/>
                <w:szCs w:val="24"/>
              </w:rPr>
            </w:pPr>
            <w:r w:rsidRPr="0004531C">
              <w:rPr>
                <w:sz w:val="24"/>
                <w:szCs w:val="24"/>
                <w:lang w:val="ru-RU"/>
              </w:rPr>
              <w:t>К</w:t>
            </w:r>
            <w:r w:rsidRPr="0004531C">
              <w:rPr>
                <w:sz w:val="24"/>
                <w:szCs w:val="24"/>
              </w:rPr>
              <w:t>ількість товару згідно Додатку №3 до тендерної документації</w:t>
            </w:r>
          </w:p>
        </w:tc>
      </w:tr>
      <w:tr w:rsidR="00954319" w:rsidRPr="0004531C" w:rsidTr="000E44D0">
        <w:trPr>
          <w:trHeight w:val="537"/>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ind w:right="108"/>
              <w:rPr>
                <w:sz w:val="24"/>
                <w:szCs w:val="24"/>
              </w:rPr>
            </w:pPr>
            <w:r w:rsidRPr="0004531C">
              <w:rPr>
                <w:sz w:val="24"/>
                <w:szCs w:val="24"/>
              </w:rPr>
              <w:t xml:space="preserve">3.4. Строк </w:t>
            </w:r>
            <w:r w:rsidR="00962B97" w:rsidRPr="0004531C">
              <w:rPr>
                <w:sz w:val="24"/>
                <w:szCs w:val="24"/>
              </w:rPr>
              <w:t>поставки товару:</w:t>
            </w:r>
          </w:p>
        </w:tc>
        <w:tc>
          <w:tcPr>
            <w:tcW w:w="7228" w:type="dxa"/>
            <w:tcMar>
              <w:top w:w="15" w:type="dxa"/>
              <w:left w:w="15" w:type="dxa"/>
              <w:bottom w:w="15" w:type="dxa"/>
              <w:right w:w="15" w:type="dxa"/>
            </w:tcMar>
          </w:tcPr>
          <w:p w:rsidR="00954319" w:rsidRPr="0004531C" w:rsidRDefault="00954319" w:rsidP="007D0621">
            <w:pPr>
              <w:pStyle w:val="11"/>
              <w:pBdr>
                <w:top w:val="nil"/>
                <w:left w:val="nil"/>
                <w:bottom w:val="nil"/>
                <w:right w:val="nil"/>
                <w:between w:val="nil"/>
              </w:pBdr>
              <w:ind w:left="61" w:firstLine="91"/>
              <w:rPr>
                <w:sz w:val="25"/>
                <w:szCs w:val="25"/>
                <w:lang w:val="ru-RU"/>
              </w:rPr>
            </w:pPr>
            <w:r w:rsidRPr="0004531C">
              <w:rPr>
                <w:sz w:val="25"/>
                <w:szCs w:val="25"/>
              </w:rPr>
              <w:t xml:space="preserve">З дати укладання договору </w:t>
            </w:r>
            <w:r w:rsidR="00CB2F7A" w:rsidRPr="0004531C">
              <w:rPr>
                <w:sz w:val="25"/>
                <w:szCs w:val="25"/>
              </w:rPr>
              <w:t xml:space="preserve">до </w:t>
            </w:r>
            <w:r w:rsidR="00CB6DFE" w:rsidRPr="0004531C">
              <w:rPr>
                <w:sz w:val="25"/>
                <w:szCs w:val="25"/>
                <w:lang w:val="ru-RU"/>
              </w:rPr>
              <w:t>31</w:t>
            </w:r>
            <w:r w:rsidR="0063514B" w:rsidRPr="0004531C">
              <w:rPr>
                <w:sz w:val="25"/>
                <w:szCs w:val="25"/>
              </w:rPr>
              <w:t>.</w:t>
            </w:r>
            <w:r w:rsidR="00CB6DFE" w:rsidRPr="0004531C">
              <w:rPr>
                <w:sz w:val="25"/>
                <w:szCs w:val="25"/>
                <w:lang w:val="ru-RU"/>
              </w:rPr>
              <w:t>12</w:t>
            </w:r>
            <w:r w:rsidR="00CB2F7A" w:rsidRPr="0004531C">
              <w:rPr>
                <w:sz w:val="25"/>
                <w:szCs w:val="25"/>
              </w:rPr>
              <w:t>.202</w:t>
            </w:r>
            <w:r w:rsidR="0063514B" w:rsidRPr="0004531C">
              <w:rPr>
                <w:sz w:val="25"/>
                <w:szCs w:val="25"/>
                <w:lang w:val="ru-RU"/>
              </w:rPr>
              <w:t>3</w:t>
            </w:r>
          </w:p>
        </w:tc>
      </w:tr>
      <w:tr w:rsidR="00954319" w:rsidRPr="0004531C" w:rsidTr="000E44D0">
        <w:trPr>
          <w:trHeight w:val="537"/>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4. Процедура закупівлі</w:t>
            </w:r>
          </w:p>
        </w:tc>
        <w:tc>
          <w:tcPr>
            <w:tcW w:w="7228" w:type="dxa"/>
            <w:tcMar>
              <w:top w:w="15" w:type="dxa"/>
              <w:left w:w="15" w:type="dxa"/>
              <w:bottom w:w="15" w:type="dxa"/>
              <w:right w:w="15" w:type="dxa"/>
            </w:tcMar>
          </w:tcPr>
          <w:p w:rsidR="00954319" w:rsidRPr="0004531C" w:rsidRDefault="00954319" w:rsidP="007D0621">
            <w:pPr>
              <w:pStyle w:val="11"/>
              <w:pBdr>
                <w:top w:val="nil"/>
                <w:left w:val="nil"/>
                <w:bottom w:val="nil"/>
                <w:right w:val="nil"/>
                <w:between w:val="nil"/>
              </w:pBdr>
              <w:ind w:firstLine="91"/>
              <w:rPr>
                <w:sz w:val="24"/>
                <w:szCs w:val="24"/>
              </w:rPr>
            </w:pPr>
            <w:r w:rsidRPr="0004531C">
              <w:rPr>
                <w:sz w:val="24"/>
                <w:szCs w:val="24"/>
              </w:rPr>
              <w:t xml:space="preserve">Відкриті торги </w:t>
            </w:r>
            <w:r w:rsidR="00E140C4" w:rsidRPr="0004531C">
              <w:rPr>
                <w:sz w:val="24"/>
                <w:szCs w:val="24"/>
              </w:rPr>
              <w:t>з особливостями</w:t>
            </w:r>
          </w:p>
        </w:tc>
      </w:tr>
      <w:tr w:rsidR="00954319" w:rsidRPr="0004531C" w:rsidTr="000E44D0">
        <w:trPr>
          <w:trHeight w:val="537"/>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5. Джерело фінансування</w:t>
            </w:r>
          </w:p>
        </w:tc>
        <w:tc>
          <w:tcPr>
            <w:tcW w:w="7228" w:type="dxa"/>
            <w:tcMar>
              <w:top w:w="15" w:type="dxa"/>
              <w:left w:w="15" w:type="dxa"/>
              <w:bottom w:w="15" w:type="dxa"/>
              <w:right w:w="15" w:type="dxa"/>
            </w:tcMar>
          </w:tcPr>
          <w:p w:rsidR="00954319" w:rsidRPr="0004531C" w:rsidRDefault="00954319" w:rsidP="007D0621">
            <w:pPr>
              <w:pStyle w:val="11"/>
              <w:pBdr>
                <w:top w:val="nil"/>
                <w:left w:val="nil"/>
                <w:bottom w:val="nil"/>
                <w:right w:val="nil"/>
                <w:between w:val="nil"/>
              </w:pBdr>
              <w:ind w:firstLine="91"/>
              <w:rPr>
                <w:sz w:val="24"/>
                <w:szCs w:val="24"/>
              </w:rPr>
            </w:pPr>
            <w:r w:rsidRPr="0004531C">
              <w:rPr>
                <w:sz w:val="24"/>
                <w:szCs w:val="24"/>
              </w:rPr>
              <w:t xml:space="preserve">Власні кошти підприємства. </w:t>
            </w:r>
          </w:p>
        </w:tc>
      </w:tr>
      <w:tr w:rsidR="00954319" w:rsidRPr="0004531C" w:rsidTr="000E44D0">
        <w:trPr>
          <w:trHeight w:val="537"/>
          <w:jc w:val="center"/>
        </w:trPr>
        <w:tc>
          <w:tcPr>
            <w:tcW w:w="3332"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6.Очікувана вартість</w:t>
            </w:r>
          </w:p>
        </w:tc>
        <w:tc>
          <w:tcPr>
            <w:tcW w:w="7228" w:type="dxa"/>
            <w:tcMar>
              <w:top w:w="15" w:type="dxa"/>
              <w:left w:w="15" w:type="dxa"/>
              <w:bottom w:w="15" w:type="dxa"/>
              <w:right w:w="15" w:type="dxa"/>
            </w:tcMar>
          </w:tcPr>
          <w:p w:rsidR="007D0621" w:rsidRPr="00FE4537" w:rsidRDefault="00954319" w:rsidP="007D0621">
            <w:pPr>
              <w:pStyle w:val="11"/>
              <w:pBdr>
                <w:top w:val="nil"/>
                <w:left w:val="nil"/>
                <w:bottom w:val="nil"/>
                <w:right w:val="nil"/>
                <w:between w:val="nil"/>
              </w:pBdr>
              <w:ind w:firstLine="91"/>
              <w:rPr>
                <w:sz w:val="24"/>
                <w:szCs w:val="24"/>
              </w:rPr>
            </w:pPr>
            <w:r w:rsidRPr="0004531C">
              <w:rPr>
                <w:sz w:val="24"/>
                <w:szCs w:val="24"/>
              </w:rPr>
              <w:t>Очікувана вартість закупівлі:</w:t>
            </w:r>
            <w:r w:rsidR="006B290B" w:rsidRPr="00917182">
              <w:rPr>
                <w:sz w:val="24"/>
                <w:szCs w:val="24"/>
              </w:rPr>
              <w:t xml:space="preserve"> </w:t>
            </w:r>
            <w:r w:rsidR="00917182">
              <w:rPr>
                <w:sz w:val="24"/>
                <w:szCs w:val="24"/>
              </w:rPr>
              <w:t>2</w:t>
            </w:r>
            <w:r w:rsidR="00C22628">
              <w:rPr>
                <w:sz w:val="24"/>
                <w:szCs w:val="24"/>
              </w:rPr>
              <w:t> </w:t>
            </w:r>
            <w:r w:rsidR="00917182">
              <w:rPr>
                <w:sz w:val="24"/>
                <w:szCs w:val="24"/>
              </w:rPr>
              <w:t>249</w:t>
            </w:r>
            <w:r w:rsidR="00C22628">
              <w:rPr>
                <w:sz w:val="24"/>
                <w:szCs w:val="24"/>
              </w:rPr>
              <w:t xml:space="preserve"> </w:t>
            </w:r>
            <w:r w:rsidR="00917182">
              <w:rPr>
                <w:sz w:val="24"/>
                <w:szCs w:val="24"/>
              </w:rPr>
              <w:t>000,00</w:t>
            </w:r>
            <w:r w:rsidR="001F2571" w:rsidRPr="00FE4537">
              <w:rPr>
                <w:sz w:val="24"/>
                <w:szCs w:val="24"/>
              </w:rPr>
              <w:t>грн</w:t>
            </w:r>
            <w:r w:rsidR="00325414" w:rsidRPr="00FE4537">
              <w:rPr>
                <w:sz w:val="24"/>
                <w:szCs w:val="24"/>
              </w:rPr>
              <w:t>.</w:t>
            </w:r>
            <w:r w:rsidR="001F2571" w:rsidRPr="00FE4537">
              <w:rPr>
                <w:sz w:val="24"/>
                <w:szCs w:val="24"/>
              </w:rPr>
              <w:t xml:space="preserve"> </w:t>
            </w:r>
          </w:p>
          <w:p w:rsidR="00954319" w:rsidRPr="00917182" w:rsidRDefault="001F2571" w:rsidP="00917182">
            <w:pPr>
              <w:pStyle w:val="11"/>
              <w:pBdr>
                <w:top w:val="nil"/>
                <w:left w:val="nil"/>
                <w:bottom w:val="nil"/>
                <w:right w:val="nil"/>
                <w:between w:val="nil"/>
              </w:pBdr>
              <w:ind w:firstLine="91"/>
              <w:rPr>
                <w:sz w:val="24"/>
                <w:szCs w:val="24"/>
              </w:rPr>
            </w:pPr>
            <w:r w:rsidRPr="00FE4537">
              <w:rPr>
                <w:sz w:val="24"/>
                <w:szCs w:val="24"/>
              </w:rPr>
              <w:t>(</w:t>
            </w:r>
            <w:r w:rsidR="00C22628">
              <w:rPr>
                <w:sz w:val="24"/>
                <w:szCs w:val="24"/>
                <w:lang w:val="ru-RU"/>
              </w:rPr>
              <w:t xml:space="preserve">два </w:t>
            </w:r>
            <w:r w:rsidR="00917182">
              <w:rPr>
                <w:sz w:val="24"/>
                <w:szCs w:val="24"/>
              </w:rPr>
              <w:t xml:space="preserve">мільйона двісті сорок дев’ять тисяч 00 коп </w:t>
            </w:r>
            <w:r w:rsidR="00FE4537" w:rsidRPr="00FE4537">
              <w:rPr>
                <w:sz w:val="24"/>
                <w:szCs w:val="24"/>
              </w:rPr>
              <w:t xml:space="preserve"> </w:t>
            </w:r>
            <w:r w:rsidR="00273550" w:rsidRPr="00FE4537">
              <w:rPr>
                <w:sz w:val="24"/>
                <w:szCs w:val="24"/>
              </w:rPr>
              <w:t>)</w:t>
            </w:r>
          </w:p>
        </w:tc>
      </w:tr>
      <w:tr w:rsidR="00954319" w:rsidRPr="0004531C" w:rsidTr="000E44D0">
        <w:trPr>
          <w:jc w:val="center"/>
        </w:trPr>
        <w:tc>
          <w:tcPr>
            <w:tcW w:w="3332" w:type="dxa"/>
            <w:tcMar>
              <w:top w:w="15" w:type="dxa"/>
              <w:left w:w="15" w:type="dxa"/>
              <w:bottom w:w="15" w:type="dxa"/>
              <w:right w:w="15" w:type="dxa"/>
            </w:tcMar>
            <w:vAlign w:val="center"/>
          </w:tcPr>
          <w:p w:rsidR="00954319" w:rsidRPr="0004531C" w:rsidRDefault="00F21A05" w:rsidP="00274B9F">
            <w:pPr>
              <w:pStyle w:val="11"/>
              <w:pBdr>
                <w:top w:val="nil"/>
                <w:left w:val="nil"/>
                <w:bottom w:val="nil"/>
                <w:right w:val="nil"/>
                <w:between w:val="nil"/>
              </w:pBdr>
              <w:ind w:right="-1057"/>
              <w:rPr>
                <w:sz w:val="24"/>
                <w:szCs w:val="24"/>
              </w:rPr>
            </w:pPr>
            <w:r w:rsidRPr="0004531C">
              <w:rPr>
                <w:b/>
                <w:sz w:val="24"/>
                <w:szCs w:val="24"/>
              </w:rPr>
              <w:t>7</w:t>
            </w:r>
            <w:r w:rsidR="00954319" w:rsidRPr="0004531C">
              <w:rPr>
                <w:b/>
                <w:sz w:val="24"/>
                <w:szCs w:val="24"/>
              </w:rPr>
              <w:t>. Недискримінація</w:t>
            </w:r>
          </w:p>
          <w:p w:rsidR="00954319" w:rsidRPr="0004531C" w:rsidRDefault="00954319" w:rsidP="00274B9F">
            <w:pPr>
              <w:pStyle w:val="11"/>
              <w:pBdr>
                <w:top w:val="nil"/>
                <w:left w:val="nil"/>
                <w:bottom w:val="nil"/>
                <w:right w:val="nil"/>
                <w:between w:val="nil"/>
              </w:pBdr>
              <w:ind w:right="-1057"/>
              <w:rPr>
                <w:sz w:val="24"/>
                <w:szCs w:val="24"/>
              </w:rPr>
            </w:pPr>
            <w:r w:rsidRPr="0004531C">
              <w:rPr>
                <w:b/>
                <w:sz w:val="24"/>
                <w:szCs w:val="24"/>
              </w:rPr>
              <w:t xml:space="preserve"> учасників</w:t>
            </w:r>
            <w:r w:rsidRPr="0004531C">
              <w:rPr>
                <w:sz w:val="24"/>
                <w:szCs w:val="24"/>
              </w:rPr>
              <w:t> </w:t>
            </w:r>
          </w:p>
        </w:tc>
        <w:tc>
          <w:tcPr>
            <w:tcW w:w="7228" w:type="dxa"/>
            <w:tcMar>
              <w:top w:w="15" w:type="dxa"/>
              <w:left w:w="15" w:type="dxa"/>
              <w:bottom w:w="15" w:type="dxa"/>
              <w:right w:w="15" w:type="dxa"/>
            </w:tcMar>
          </w:tcPr>
          <w:p w:rsidR="00954319" w:rsidRPr="0004531C" w:rsidRDefault="00954319" w:rsidP="007D0621">
            <w:pPr>
              <w:pStyle w:val="11"/>
              <w:pBdr>
                <w:top w:val="nil"/>
                <w:left w:val="nil"/>
                <w:bottom w:val="nil"/>
                <w:right w:val="nil"/>
                <w:between w:val="nil"/>
              </w:pBdr>
              <w:ind w:firstLine="91"/>
              <w:rPr>
                <w:sz w:val="24"/>
                <w:szCs w:val="24"/>
              </w:rPr>
            </w:pPr>
            <w:r w:rsidRPr="0004531C">
              <w:rPr>
                <w:sz w:val="24"/>
                <w:szCs w:val="24"/>
              </w:rPr>
              <w:t>Вітчизняні та іноземні учасники беруть участь у процедурі закупівлі на рівних умовах </w:t>
            </w:r>
          </w:p>
        </w:tc>
      </w:tr>
      <w:tr w:rsidR="00954319" w:rsidRPr="0004531C" w:rsidTr="000E44D0">
        <w:trPr>
          <w:jc w:val="center"/>
        </w:trPr>
        <w:tc>
          <w:tcPr>
            <w:tcW w:w="3332" w:type="dxa"/>
            <w:tcMar>
              <w:top w:w="15" w:type="dxa"/>
              <w:left w:w="15" w:type="dxa"/>
              <w:bottom w:w="15" w:type="dxa"/>
              <w:right w:w="15" w:type="dxa"/>
            </w:tcMar>
            <w:vAlign w:val="center"/>
          </w:tcPr>
          <w:p w:rsidR="00954319" w:rsidRPr="0004531C" w:rsidRDefault="00F21A05" w:rsidP="00274B9F">
            <w:pPr>
              <w:pStyle w:val="11"/>
              <w:pBdr>
                <w:top w:val="nil"/>
                <w:left w:val="nil"/>
                <w:bottom w:val="nil"/>
                <w:right w:val="nil"/>
                <w:between w:val="nil"/>
              </w:pBdr>
              <w:rPr>
                <w:sz w:val="24"/>
                <w:szCs w:val="24"/>
              </w:rPr>
            </w:pPr>
            <w:r w:rsidRPr="0004531C">
              <w:rPr>
                <w:b/>
                <w:sz w:val="24"/>
                <w:szCs w:val="24"/>
              </w:rPr>
              <w:t>8</w:t>
            </w:r>
            <w:r w:rsidR="00954319" w:rsidRPr="0004531C">
              <w:rPr>
                <w:b/>
                <w:sz w:val="24"/>
                <w:szCs w:val="24"/>
              </w:rPr>
              <w:t xml:space="preserve">. Інформація про валюту (валюти), у якій (яких) повинна бути розрахована і зазначена ціна тендерної пропозиції </w:t>
            </w:r>
            <w:r w:rsidR="00954319" w:rsidRPr="0004531C">
              <w:rPr>
                <w:sz w:val="24"/>
                <w:szCs w:val="24"/>
              </w:rPr>
              <w:t> </w:t>
            </w:r>
          </w:p>
        </w:tc>
        <w:tc>
          <w:tcPr>
            <w:tcW w:w="7228" w:type="dxa"/>
            <w:tcMar>
              <w:top w:w="15" w:type="dxa"/>
              <w:left w:w="15" w:type="dxa"/>
              <w:bottom w:w="15" w:type="dxa"/>
              <w:right w:w="15" w:type="dxa"/>
            </w:tcMar>
            <w:vAlign w:val="center"/>
          </w:tcPr>
          <w:p w:rsidR="00954319" w:rsidRPr="0004531C" w:rsidRDefault="00954319" w:rsidP="007D0621">
            <w:pPr>
              <w:pStyle w:val="11"/>
              <w:pBdr>
                <w:top w:val="nil"/>
                <w:left w:val="nil"/>
                <w:bottom w:val="nil"/>
                <w:right w:val="nil"/>
                <w:between w:val="nil"/>
              </w:pBdr>
              <w:ind w:firstLine="91"/>
              <w:jc w:val="both"/>
              <w:rPr>
                <w:sz w:val="24"/>
                <w:szCs w:val="24"/>
              </w:rPr>
            </w:pPr>
            <w:r w:rsidRPr="0004531C">
              <w:rPr>
                <w:sz w:val="24"/>
                <w:szCs w:val="24"/>
              </w:rPr>
              <w:t>Валютою тендерної пропозиції є гривня.</w:t>
            </w:r>
            <w:r w:rsidRPr="0004531C">
              <w:rPr>
                <w:sz w:val="24"/>
                <w:szCs w:val="24"/>
              </w:rPr>
              <w:br/>
              <w:t>Розрахунки за виконані роботи здійснюватимуться у національній валюті України згідно з умовами Договору.</w:t>
            </w:r>
          </w:p>
        </w:tc>
      </w:tr>
      <w:tr w:rsidR="00954319" w:rsidRPr="0004531C" w:rsidTr="000E44D0">
        <w:trPr>
          <w:jc w:val="center"/>
        </w:trPr>
        <w:tc>
          <w:tcPr>
            <w:tcW w:w="3332" w:type="dxa"/>
            <w:tcMar>
              <w:top w:w="15" w:type="dxa"/>
              <w:left w:w="15" w:type="dxa"/>
              <w:bottom w:w="15" w:type="dxa"/>
              <w:right w:w="15" w:type="dxa"/>
            </w:tcMar>
            <w:vAlign w:val="center"/>
          </w:tcPr>
          <w:p w:rsidR="00954319" w:rsidRPr="0004531C" w:rsidRDefault="00F21A05" w:rsidP="00F21A05">
            <w:pPr>
              <w:pStyle w:val="11"/>
              <w:pBdr>
                <w:top w:val="nil"/>
                <w:left w:val="nil"/>
                <w:bottom w:val="nil"/>
                <w:right w:val="nil"/>
                <w:between w:val="nil"/>
              </w:pBdr>
              <w:rPr>
                <w:sz w:val="24"/>
                <w:szCs w:val="24"/>
              </w:rPr>
            </w:pPr>
            <w:r w:rsidRPr="0004531C">
              <w:rPr>
                <w:b/>
                <w:sz w:val="24"/>
                <w:szCs w:val="24"/>
              </w:rPr>
              <w:t>9</w:t>
            </w:r>
            <w:r w:rsidR="00954319" w:rsidRPr="0004531C">
              <w:rPr>
                <w:b/>
                <w:sz w:val="24"/>
                <w:szCs w:val="24"/>
              </w:rPr>
              <w:t xml:space="preserve">. Інформація про мову (мови), якою (якими) повинні бути складені тендерні пропозиції </w:t>
            </w:r>
          </w:p>
        </w:tc>
        <w:tc>
          <w:tcPr>
            <w:tcW w:w="7228" w:type="dxa"/>
            <w:tcMar>
              <w:top w:w="15" w:type="dxa"/>
              <w:left w:w="15" w:type="dxa"/>
              <w:bottom w:w="15" w:type="dxa"/>
              <w:right w:w="15" w:type="dxa"/>
            </w:tcMar>
          </w:tcPr>
          <w:p w:rsidR="00954319" w:rsidRPr="0004531C" w:rsidRDefault="00954319" w:rsidP="007D0621">
            <w:pPr>
              <w:pStyle w:val="11"/>
              <w:pBdr>
                <w:top w:val="nil"/>
                <w:left w:val="nil"/>
                <w:bottom w:val="nil"/>
                <w:right w:val="nil"/>
                <w:between w:val="nil"/>
              </w:pBdr>
              <w:ind w:firstLine="91"/>
              <w:jc w:val="both"/>
              <w:rPr>
                <w:sz w:val="24"/>
                <w:szCs w:val="24"/>
              </w:rPr>
            </w:pPr>
            <w:r w:rsidRPr="0004531C">
              <w:rPr>
                <w:sz w:val="24"/>
                <w:szCs w:val="24"/>
              </w:rPr>
              <w:t>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54319" w:rsidRPr="0004531C" w:rsidTr="000E44D0">
        <w:trPr>
          <w:jc w:val="center"/>
        </w:trPr>
        <w:tc>
          <w:tcPr>
            <w:tcW w:w="10560"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jc w:val="center"/>
              <w:rPr>
                <w:sz w:val="24"/>
                <w:szCs w:val="24"/>
              </w:rPr>
            </w:pPr>
            <w:r w:rsidRPr="0004531C">
              <w:rPr>
                <w:b/>
                <w:sz w:val="24"/>
                <w:szCs w:val="24"/>
              </w:rPr>
              <w:t xml:space="preserve">II. Порядок внесення змін та надання роз'яснень до тендерної документації </w:t>
            </w:r>
          </w:p>
        </w:tc>
      </w:tr>
      <w:tr w:rsidR="00954319" w:rsidRPr="0004531C" w:rsidTr="000E44D0">
        <w:trPr>
          <w:jc w:val="center"/>
        </w:trPr>
        <w:tc>
          <w:tcPr>
            <w:tcW w:w="3332"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1. Процедура надання роз'яснень щодо тендерної документації та внесення змін до неї</w:t>
            </w:r>
            <w:r w:rsidRPr="0004531C">
              <w:rPr>
                <w:sz w:val="24"/>
                <w:szCs w:val="24"/>
              </w:rPr>
              <w:t> </w:t>
            </w:r>
          </w:p>
        </w:tc>
        <w:tc>
          <w:tcPr>
            <w:tcW w:w="7228" w:type="dxa"/>
            <w:tcMar>
              <w:top w:w="15" w:type="dxa"/>
              <w:left w:w="15" w:type="dxa"/>
              <w:bottom w:w="15" w:type="dxa"/>
              <w:right w:w="15" w:type="dxa"/>
            </w:tcMar>
            <w:vAlign w:val="center"/>
          </w:tcPr>
          <w:p w:rsidR="00267141" w:rsidRPr="0004531C" w:rsidRDefault="00267141" w:rsidP="00267141">
            <w:pPr>
              <w:pStyle w:val="11"/>
              <w:pBdr>
                <w:top w:val="nil"/>
                <w:left w:val="nil"/>
                <w:bottom w:val="nil"/>
                <w:right w:val="nil"/>
                <w:between w:val="nil"/>
              </w:pBdr>
              <w:ind w:firstLine="589"/>
              <w:jc w:val="both"/>
              <w:rPr>
                <w:sz w:val="24"/>
                <w:szCs w:val="24"/>
              </w:rPr>
            </w:pPr>
            <w:r w:rsidRPr="0004531C">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7141" w:rsidRPr="0004531C" w:rsidRDefault="00267141" w:rsidP="00267141">
            <w:pPr>
              <w:pStyle w:val="11"/>
              <w:pBdr>
                <w:top w:val="nil"/>
                <w:left w:val="nil"/>
                <w:bottom w:val="nil"/>
                <w:right w:val="nil"/>
                <w:between w:val="nil"/>
              </w:pBdr>
              <w:ind w:firstLine="589"/>
              <w:jc w:val="both"/>
              <w:rPr>
                <w:sz w:val="24"/>
                <w:szCs w:val="24"/>
              </w:rPr>
            </w:pPr>
            <w:r w:rsidRPr="0004531C">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7141" w:rsidRPr="0004531C" w:rsidRDefault="00267141" w:rsidP="00267141">
            <w:pPr>
              <w:pStyle w:val="11"/>
              <w:pBdr>
                <w:top w:val="nil"/>
                <w:left w:val="nil"/>
                <w:bottom w:val="nil"/>
                <w:right w:val="nil"/>
                <w:between w:val="nil"/>
              </w:pBdr>
              <w:ind w:firstLine="589"/>
              <w:jc w:val="both"/>
              <w:rPr>
                <w:sz w:val="24"/>
                <w:szCs w:val="24"/>
              </w:rPr>
            </w:pPr>
            <w:r w:rsidRPr="0004531C">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67141" w:rsidRPr="0004531C" w:rsidRDefault="00267141" w:rsidP="00267141">
            <w:pPr>
              <w:pStyle w:val="11"/>
              <w:pBdr>
                <w:top w:val="nil"/>
                <w:left w:val="nil"/>
                <w:bottom w:val="nil"/>
                <w:right w:val="nil"/>
                <w:between w:val="nil"/>
              </w:pBdr>
              <w:ind w:firstLine="589"/>
              <w:jc w:val="both"/>
              <w:rPr>
                <w:sz w:val="24"/>
                <w:szCs w:val="24"/>
              </w:rPr>
            </w:pPr>
            <w:r w:rsidRPr="0004531C">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4319" w:rsidRPr="0004531C" w:rsidRDefault="00267141" w:rsidP="00267141">
            <w:pPr>
              <w:pStyle w:val="11"/>
              <w:pBdr>
                <w:top w:val="nil"/>
                <w:left w:val="nil"/>
                <w:bottom w:val="nil"/>
                <w:right w:val="nil"/>
                <w:between w:val="nil"/>
              </w:pBdr>
              <w:ind w:firstLine="589"/>
              <w:jc w:val="both"/>
              <w:rPr>
                <w:sz w:val="24"/>
                <w:szCs w:val="24"/>
              </w:rPr>
            </w:pPr>
            <w:r w:rsidRPr="0004531C">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954319" w:rsidRPr="0004531C" w:rsidRDefault="00954319" w:rsidP="00954319">
      <w:pPr>
        <w:pStyle w:val="11"/>
        <w:pBdr>
          <w:top w:val="nil"/>
          <w:left w:val="nil"/>
          <w:bottom w:val="nil"/>
          <w:right w:val="nil"/>
          <w:between w:val="nil"/>
        </w:pBdr>
        <w:rPr>
          <w:sz w:val="24"/>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14"/>
        <w:gridCol w:w="7086"/>
        <w:gridCol w:w="64"/>
      </w:tblGrid>
      <w:tr w:rsidR="00954319" w:rsidRPr="0004531C" w:rsidTr="00EC4243">
        <w:trPr>
          <w:gridAfter w:val="1"/>
          <w:wAfter w:w="64" w:type="dxa"/>
          <w:jc w:val="center"/>
        </w:trPr>
        <w:tc>
          <w:tcPr>
            <w:tcW w:w="10485" w:type="dxa"/>
            <w:gridSpan w:val="3"/>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04531C">
              <w:rPr>
                <w:b/>
                <w:sz w:val="24"/>
                <w:szCs w:val="24"/>
              </w:rPr>
              <w:t>III. Інструкція з підготовки тендерної пропозиції</w:t>
            </w: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spacing w:after="280"/>
              <w:rPr>
                <w:sz w:val="24"/>
                <w:szCs w:val="24"/>
              </w:rPr>
            </w:pPr>
          </w:p>
          <w:p w:rsidR="00954319" w:rsidRPr="0004531C" w:rsidRDefault="00954319" w:rsidP="00274B9F">
            <w:pPr>
              <w:pStyle w:val="11"/>
              <w:pBdr>
                <w:top w:val="nil"/>
                <w:left w:val="nil"/>
                <w:bottom w:val="nil"/>
                <w:right w:val="nil"/>
                <w:between w:val="nil"/>
              </w:pBdr>
              <w:spacing w:before="280"/>
              <w:rPr>
                <w:sz w:val="24"/>
                <w:szCs w:val="24"/>
              </w:rPr>
            </w:pPr>
            <w:r w:rsidRPr="0004531C">
              <w:rPr>
                <w:b/>
                <w:sz w:val="24"/>
                <w:szCs w:val="24"/>
              </w:rPr>
              <w:t xml:space="preserve">1. Оформлення та зміст  тендерної пропозиції </w:t>
            </w:r>
            <w:r w:rsidRPr="0004531C">
              <w:rPr>
                <w:sz w:val="24"/>
                <w:szCs w:val="24"/>
              </w:rPr>
              <w:br/>
            </w:r>
          </w:p>
        </w:tc>
        <w:tc>
          <w:tcPr>
            <w:tcW w:w="7086"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 xml:space="preserve">На електронні торги учасник повинен надати документи в електронному вигляді. </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учасника.</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 xml:space="preserve">1.1. Учасник відразу у </w:t>
            </w:r>
            <w:r w:rsidRPr="0004531C">
              <w:rPr>
                <w:b/>
                <w:sz w:val="24"/>
                <w:szCs w:val="24"/>
              </w:rPr>
              <w:t xml:space="preserve">сканованому </w:t>
            </w:r>
            <w:r w:rsidRPr="0004531C">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з накладанням кваліфікованого електронного підпису (КЕП) або удосконаленого електронного підпису (УЕП) на тендерну пропозицію Учасника в цілому. </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w:t>
            </w:r>
            <w:r w:rsidR="00D9618D" w:rsidRPr="0004531C">
              <w:rPr>
                <w:sz w:val="24"/>
                <w:szCs w:val="24"/>
              </w:rPr>
              <w:t xml:space="preserve"> згідно </w:t>
            </w:r>
            <w:r w:rsidRPr="0004531C">
              <w:rPr>
                <w:sz w:val="24"/>
                <w:szCs w:val="24"/>
              </w:rPr>
              <w:t xml:space="preserve">Додатку </w:t>
            </w:r>
            <w:r w:rsidR="009C685A" w:rsidRPr="0004531C">
              <w:rPr>
                <w:sz w:val="24"/>
                <w:szCs w:val="24"/>
              </w:rPr>
              <w:t>2</w:t>
            </w:r>
            <w:r w:rsidRPr="0004531C">
              <w:rPr>
                <w:sz w:val="24"/>
                <w:szCs w:val="24"/>
              </w:rPr>
              <w:t>;</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 інші документи</w:t>
            </w:r>
            <w:r w:rsidR="00663CBC" w:rsidRPr="0004531C">
              <w:rPr>
                <w:sz w:val="24"/>
                <w:szCs w:val="24"/>
              </w:rPr>
              <w:t>, які вимагаються від учасників згідно цієї Тендерної документації</w:t>
            </w:r>
            <w:r w:rsidRPr="0004531C">
              <w:rPr>
                <w:sz w:val="24"/>
                <w:szCs w:val="24"/>
              </w:rPr>
              <w:t>.</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 xml:space="preserve">1.2. Документи учасника повинні бути завантажені у вигляді сканованих файлів PDF (PortableDocumentFormat) з накладанням кваліфікованого електронного підпису або удосконаленого електронного підпису (КЕП/УЕП)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 xml:space="preserve">Допускається об’єднання документів учасника у вигляді сканованих файлів в архів (-ви) файлів. </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1.3. Кожен учасник має право подати тільки одну тендерну пропозицію.</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954319" w:rsidRPr="0004531C"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04531C">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 xml:space="preserve">2. Забезпечення тендерної пропозиції  </w:t>
            </w:r>
          </w:p>
        </w:tc>
        <w:tc>
          <w:tcPr>
            <w:tcW w:w="7086" w:type="dxa"/>
            <w:tcMar>
              <w:top w:w="15" w:type="dxa"/>
              <w:left w:w="15" w:type="dxa"/>
              <w:bottom w:w="15" w:type="dxa"/>
              <w:right w:w="15" w:type="dxa"/>
            </w:tcMar>
            <w:vAlign w:val="center"/>
          </w:tcPr>
          <w:p w:rsidR="00954319" w:rsidRPr="0004531C" w:rsidRDefault="007D3293" w:rsidP="004F7300">
            <w:pPr>
              <w:pStyle w:val="11"/>
              <w:pBdr>
                <w:top w:val="nil"/>
                <w:left w:val="nil"/>
                <w:bottom w:val="nil"/>
                <w:right w:val="nil"/>
                <w:between w:val="nil"/>
              </w:pBdr>
              <w:tabs>
                <w:tab w:val="left" w:pos="825"/>
              </w:tabs>
              <w:ind w:right="-62"/>
              <w:rPr>
                <w:sz w:val="24"/>
                <w:szCs w:val="24"/>
              </w:rPr>
            </w:pPr>
            <w:r>
              <w:rPr>
                <w:sz w:val="24"/>
                <w:szCs w:val="24"/>
              </w:rPr>
              <w:t xml:space="preserve">Не вимагається </w:t>
            </w: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lang w:val="ru-RU"/>
              </w:rPr>
            </w:pPr>
            <w:r w:rsidRPr="0004531C">
              <w:rPr>
                <w:b/>
                <w:sz w:val="24"/>
                <w:szCs w:val="24"/>
              </w:rPr>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954319" w:rsidRPr="0004531C" w:rsidRDefault="007D3293" w:rsidP="00635139">
            <w:pPr>
              <w:pStyle w:val="11"/>
              <w:pBdr>
                <w:top w:val="nil"/>
                <w:left w:val="nil"/>
                <w:bottom w:val="nil"/>
                <w:right w:val="nil"/>
                <w:between w:val="nil"/>
              </w:pBdr>
              <w:tabs>
                <w:tab w:val="left" w:pos="774"/>
              </w:tabs>
              <w:jc w:val="both"/>
              <w:rPr>
                <w:sz w:val="24"/>
                <w:szCs w:val="24"/>
              </w:rPr>
            </w:pPr>
            <w:r>
              <w:rPr>
                <w:sz w:val="24"/>
                <w:szCs w:val="24"/>
              </w:rPr>
              <w:t>Не вимагається</w:t>
            </w: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4. Строк, протягом якого тендерні  пропозиції є дійсними</w:t>
            </w:r>
            <w:r w:rsidRPr="0004531C">
              <w:rPr>
                <w:sz w:val="24"/>
                <w:szCs w:val="24"/>
              </w:rPr>
              <w:t> </w:t>
            </w:r>
          </w:p>
        </w:tc>
        <w:tc>
          <w:tcPr>
            <w:tcW w:w="7086" w:type="dxa"/>
            <w:tcMar>
              <w:top w:w="15" w:type="dxa"/>
              <w:left w:w="15" w:type="dxa"/>
              <w:bottom w:w="15" w:type="dxa"/>
              <w:right w:w="15" w:type="dxa"/>
            </w:tcMar>
            <w:vAlign w:val="center"/>
          </w:tcPr>
          <w:p w:rsidR="0086434A" w:rsidRPr="0004531C" w:rsidRDefault="0086434A" w:rsidP="0086434A">
            <w:pPr>
              <w:widowControl w:val="0"/>
              <w:jc w:val="both"/>
              <w:rPr>
                <w:sz w:val="24"/>
                <w:szCs w:val="24"/>
              </w:rPr>
            </w:pPr>
            <w:r w:rsidRPr="0004531C">
              <w:rPr>
                <w:sz w:val="24"/>
                <w:szCs w:val="24"/>
              </w:rPr>
              <w:t xml:space="preserve">Тендерні пропозиції вважаються дійсними </w:t>
            </w:r>
            <w:r w:rsidRPr="0004531C">
              <w:rPr>
                <w:b/>
                <w:i/>
                <w:sz w:val="24"/>
                <w:szCs w:val="24"/>
                <w:u w:val="single"/>
              </w:rPr>
              <w:t>протягом 120 (ста двадцяти) днів</w:t>
            </w:r>
            <w:r w:rsidRPr="0004531C">
              <w:rPr>
                <w:sz w:val="24"/>
                <w:szCs w:val="24"/>
              </w:rPr>
              <w:t xml:space="preserve"> із дати кінцевого строку подання тендерних пропозицій. </w:t>
            </w:r>
          </w:p>
          <w:p w:rsidR="0086434A" w:rsidRPr="0004531C" w:rsidRDefault="0086434A" w:rsidP="0086434A">
            <w:pPr>
              <w:widowControl w:val="0"/>
              <w:jc w:val="both"/>
              <w:rPr>
                <w:sz w:val="24"/>
                <w:szCs w:val="24"/>
              </w:rPr>
            </w:pPr>
            <w:r w:rsidRPr="0004531C">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434A" w:rsidRPr="0004531C" w:rsidRDefault="0086434A" w:rsidP="0086434A">
            <w:pPr>
              <w:widowControl w:val="0"/>
              <w:jc w:val="both"/>
              <w:rPr>
                <w:sz w:val="24"/>
                <w:szCs w:val="24"/>
                <w:u w:val="single"/>
              </w:rPr>
            </w:pPr>
            <w:r w:rsidRPr="0004531C">
              <w:rPr>
                <w:sz w:val="24"/>
                <w:szCs w:val="24"/>
              </w:rPr>
              <w:t xml:space="preserve">Учасник процедури закупівлі </w:t>
            </w:r>
            <w:r w:rsidRPr="0004531C">
              <w:rPr>
                <w:sz w:val="24"/>
                <w:szCs w:val="24"/>
                <w:u w:val="single"/>
              </w:rPr>
              <w:t>має право:</w:t>
            </w:r>
          </w:p>
          <w:p w:rsidR="0086434A" w:rsidRPr="0004531C" w:rsidRDefault="0086434A" w:rsidP="0086434A">
            <w:pPr>
              <w:widowControl w:val="0"/>
              <w:jc w:val="both"/>
              <w:rPr>
                <w:sz w:val="24"/>
                <w:szCs w:val="24"/>
              </w:rPr>
            </w:pPr>
            <w:r w:rsidRPr="0004531C">
              <w:rPr>
                <w:sz w:val="24"/>
                <w:szCs w:val="24"/>
              </w:rPr>
              <w:t>відхилити таку вимогу, не втрачаючи при цьому наданого ним забезпечення тендерної пропозиції;</w:t>
            </w:r>
          </w:p>
          <w:p w:rsidR="0086434A" w:rsidRPr="0004531C" w:rsidRDefault="0086434A" w:rsidP="0086434A">
            <w:pPr>
              <w:widowControl w:val="0"/>
              <w:jc w:val="both"/>
              <w:rPr>
                <w:sz w:val="24"/>
                <w:szCs w:val="24"/>
              </w:rPr>
            </w:pPr>
            <w:r w:rsidRPr="0004531C">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954319" w:rsidRPr="0004531C" w:rsidRDefault="0086434A" w:rsidP="0086434A">
            <w:pPr>
              <w:pStyle w:val="11"/>
              <w:pBdr>
                <w:top w:val="nil"/>
                <w:left w:val="nil"/>
                <w:bottom w:val="nil"/>
                <w:right w:val="nil"/>
                <w:between w:val="nil"/>
              </w:pBdr>
              <w:ind w:firstLine="560"/>
              <w:jc w:val="both"/>
              <w:rPr>
                <w:sz w:val="24"/>
                <w:szCs w:val="24"/>
              </w:rPr>
            </w:pPr>
            <w:r w:rsidRPr="0004531C">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spacing w:after="280"/>
              <w:jc w:val="both"/>
              <w:rPr>
                <w:sz w:val="24"/>
                <w:szCs w:val="24"/>
              </w:rPr>
            </w:pPr>
          </w:p>
          <w:p w:rsidR="00954319" w:rsidRPr="0004531C" w:rsidRDefault="00954319" w:rsidP="00274B9F">
            <w:pPr>
              <w:pStyle w:val="11"/>
              <w:pBdr>
                <w:top w:val="nil"/>
                <w:left w:val="nil"/>
                <w:bottom w:val="nil"/>
                <w:right w:val="nil"/>
                <w:between w:val="nil"/>
              </w:pBdr>
              <w:spacing w:before="280" w:after="280"/>
              <w:jc w:val="both"/>
              <w:rPr>
                <w:sz w:val="24"/>
                <w:szCs w:val="24"/>
              </w:rPr>
            </w:pPr>
          </w:p>
          <w:p w:rsidR="00954319" w:rsidRPr="0004531C" w:rsidRDefault="00954319" w:rsidP="00274B9F">
            <w:pPr>
              <w:pStyle w:val="11"/>
              <w:pBdr>
                <w:top w:val="nil"/>
                <w:left w:val="nil"/>
                <w:bottom w:val="nil"/>
                <w:right w:val="nil"/>
                <w:between w:val="nil"/>
              </w:pBdr>
              <w:spacing w:before="280" w:after="280"/>
              <w:jc w:val="both"/>
              <w:rPr>
                <w:sz w:val="24"/>
                <w:szCs w:val="24"/>
              </w:rPr>
            </w:pPr>
          </w:p>
          <w:p w:rsidR="00954319" w:rsidRPr="0004531C" w:rsidRDefault="00954319" w:rsidP="00274B9F">
            <w:pPr>
              <w:pStyle w:val="11"/>
              <w:pBdr>
                <w:top w:val="nil"/>
                <w:left w:val="nil"/>
                <w:bottom w:val="nil"/>
                <w:right w:val="nil"/>
                <w:between w:val="nil"/>
              </w:pBdr>
              <w:spacing w:before="280" w:after="280"/>
              <w:jc w:val="both"/>
              <w:rPr>
                <w:sz w:val="24"/>
                <w:szCs w:val="24"/>
              </w:rPr>
            </w:pPr>
          </w:p>
          <w:p w:rsidR="00954319" w:rsidRPr="0004531C" w:rsidRDefault="00954319" w:rsidP="00274B9F">
            <w:pPr>
              <w:pStyle w:val="11"/>
              <w:pBdr>
                <w:top w:val="nil"/>
                <w:left w:val="nil"/>
                <w:bottom w:val="nil"/>
                <w:right w:val="nil"/>
                <w:between w:val="nil"/>
              </w:pBdr>
              <w:spacing w:before="280" w:after="280"/>
              <w:jc w:val="both"/>
              <w:rPr>
                <w:sz w:val="24"/>
                <w:szCs w:val="24"/>
              </w:rPr>
            </w:pPr>
          </w:p>
          <w:p w:rsidR="00954319" w:rsidRPr="0004531C" w:rsidRDefault="00954319" w:rsidP="00274B9F">
            <w:pPr>
              <w:pStyle w:val="11"/>
              <w:pBdr>
                <w:top w:val="nil"/>
                <w:left w:val="nil"/>
                <w:bottom w:val="nil"/>
                <w:right w:val="nil"/>
                <w:between w:val="nil"/>
              </w:pBdr>
              <w:spacing w:before="280" w:after="280"/>
              <w:jc w:val="both"/>
              <w:rPr>
                <w:sz w:val="24"/>
                <w:szCs w:val="24"/>
              </w:rPr>
            </w:pPr>
          </w:p>
          <w:p w:rsidR="00954319" w:rsidRPr="0004531C" w:rsidRDefault="00954319" w:rsidP="00274B9F">
            <w:pPr>
              <w:pStyle w:val="11"/>
              <w:pBdr>
                <w:top w:val="nil"/>
                <w:left w:val="nil"/>
                <w:bottom w:val="nil"/>
                <w:right w:val="nil"/>
                <w:between w:val="nil"/>
              </w:pBdr>
              <w:spacing w:before="280" w:after="280"/>
              <w:jc w:val="both"/>
              <w:rPr>
                <w:sz w:val="24"/>
                <w:szCs w:val="24"/>
              </w:rPr>
            </w:pPr>
          </w:p>
          <w:p w:rsidR="00954319" w:rsidRPr="0004531C" w:rsidRDefault="00954319" w:rsidP="00274B9F">
            <w:pPr>
              <w:pStyle w:val="11"/>
              <w:pBdr>
                <w:top w:val="nil"/>
                <w:left w:val="nil"/>
                <w:bottom w:val="nil"/>
                <w:right w:val="nil"/>
                <w:between w:val="nil"/>
              </w:pBdr>
              <w:tabs>
                <w:tab w:val="left" w:pos="549"/>
                <w:tab w:val="left" w:pos="804"/>
                <w:tab w:val="left" w:pos="987"/>
                <w:tab w:val="left" w:pos="1389"/>
              </w:tabs>
              <w:spacing w:before="280"/>
              <w:jc w:val="both"/>
              <w:rPr>
                <w:sz w:val="24"/>
                <w:szCs w:val="24"/>
              </w:rPr>
            </w:pPr>
            <w:r w:rsidRPr="0004531C">
              <w:rPr>
                <w:b/>
                <w:sz w:val="24"/>
                <w:szCs w:val="24"/>
              </w:rPr>
              <w:t xml:space="preserve">5. </w:t>
            </w:r>
            <w:r w:rsidR="00C22628" w:rsidRPr="00185A52">
              <w:rPr>
                <w:b/>
                <w:sz w:val="24"/>
                <w:szCs w:val="24"/>
              </w:rPr>
              <w:t>Кваліфікаційні критерії до учасників та вимоги, згідно з пунктом 28 та пунктом 44  Особливостей</w:t>
            </w:r>
          </w:p>
        </w:tc>
        <w:tc>
          <w:tcPr>
            <w:tcW w:w="7086" w:type="dxa"/>
            <w:tcMar>
              <w:top w:w="15" w:type="dxa"/>
              <w:left w:w="15" w:type="dxa"/>
              <w:bottom w:w="15" w:type="dxa"/>
              <w:right w:w="15" w:type="dxa"/>
            </w:tcMar>
            <w:vAlign w:val="center"/>
          </w:tcPr>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w:t>
            </w:r>
            <w:r>
              <w:rPr>
                <w:sz w:val="24"/>
                <w:szCs w:val="24"/>
              </w:rPr>
              <w:t>2</w:t>
            </w:r>
            <w:r w:rsidRPr="00185A52">
              <w:rPr>
                <w:sz w:val="24"/>
                <w:szCs w:val="24"/>
              </w:rPr>
              <w:t xml:space="preserve"> до цієї тендерної документації. </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Спосіб підтвердження відповідності учасника критеріям і вимогам згідно із зак</w:t>
            </w:r>
            <w:r>
              <w:rPr>
                <w:sz w:val="24"/>
                <w:szCs w:val="24"/>
              </w:rPr>
              <w:t>онодавством наведено в Додатку 2</w:t>
            </w:r>
            <w:r w:rsidRPr="00185A52">
              <w:rPr>
                <w:sz w:val="24"/>
                <w:szCs w:val="24"/>
              </w:rPr>
              <w:t xml:space="preserve"> до цієї тендерної документації. </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Підстави, ви</w:t>
            </w:r>
            <w:r w:rsidR="00EC4243">
              <w:rPr>
                <w:sz w:val="24"/>
                <w:szCs w:val="24"/>
              </w:rPr>
              <w:t>значені пунктом 44 Особливостей</w:t>
            </w:r>
            <w:r w:rsidRPr="00185A52">
              <w:rPr>
                <w:sz w:val="24"/>
                <w:szCs w:val="24"/>
              </w:rPr>
              <w:t>.</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sz w:val="24"/>
                <w:szCs w:val="24"/>
              </w:rPr>
              <w:t>«</w:t>
            </w:r>
            <w:r w:rsidRPr="00185A52">
              <w:rPr>
                <w:sz w:val="24"/>
                <w:szCs w:val="24"/>
              </w:rPr>
              <w:t>Про</w:t>
            </w:r>
            <w:r>
              <w:rPr>
                <w:sz w:val="24"/>
                <w:szCs w:val="24"/>
              </w:rPr>
              <w:t xml:space="preserve"> захист економічної конкуренції»</w:t>
            </w:r>
            <w:r w:rsidRPr="00185A52">
              <w:rPr>
                <w:sz w:val="24"/>
                <w:szCs w:val="24"/>
              </w:rPr>
              <w:t>, у вигляді вчинення антиконкурентних узгоджених дій, що стосуються спотворення результатів тендерів;</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sz w:val="24"/>
                <w:szCs w:val="24"/>
              </w:rPr>
              <w:t>«</w:t>
            </w:r>
            <w:r w:rsidRPr="00185A52">
              <w:rPr>
                <w:sz w:val="24"/>
                <w:szCs w:val="24"/>
              </w:rPr>
              <w:t>Про державну реєстрацію юридичних осіб, фізичних осіб — підпр</w:t>
            </w:r>
            <w:r>
              <w:rPr>
                <w:sz w:val="24"/>
                <w:szCs w:val="24"/>
              </w:rPr>
              <w:t>иємців та громадських формувань»</w:t>
            </w:r>
            <w:r w:rsidRPr="00185A52">
              <w:rPr>
                <w:sz w:val="24"/>
                <w:szCs w:val="24"/>
              </w:rPr>
              <w:t xml:space="preserve"> (крім нерезидентів);</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20 млн. гривень (у тому числі за лотом);</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Pr>
                <w:sz w:val="24"/>
                <w:szCs w:val="24"/>
              </w:rPr>
              <w:t>слуг згідно із Законом України «Про санкції»</w:t>
            </w:r>
            <w:r w:rsidRPr="00185A52">
              <w:rPr>
                <w:sz w:val="24"/>
                <w:szCs w:val="24"/>
              </w:rPr>
              <w:t>;</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2628" w:rsidRPr="00185A52" w:rsidRDefault="00C22628" w:rsidP="00C22628">
            <w:pPr>
              <w:pStyle w:val="11"/>
              <w:pBdr>
                <w:top w:val="nil"/>
                <w:left w:val="nil"/>
                <w:bottom w:val="nil"/>
                <w:right w:val="nil"/>
                <w:between w:val="nil"/>
              </w:pBdr>
              <w:spacing w:after="100"/>
              <w:ind w:right="131" w:firstLine="560"/>
              <w:contextualSpacing/>
              <w:jc w:val="both"/>
              <w:rPr>
                <w:sz w:val="24"/>
                <w:szCs w:val="24"/>
              </w:rPr>
            </w:pPr>
            <w:r w:rsidRPr="00185A52">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5AE7" w:rsidRPr="0004531C" w:rsidRDefault="00C22628" w:rsidP="00C22628">
            <w:pPr>
              <w:pStyle w:val="11"/>
              <w:widowControl w:val="0"/>
              <w:pBdr>
                <w:top w:val="nil"/>
                <w:left w:val="nil"/>
                <w:bottom w:val="nil"/>
                <w:right w:val="nil"/>
                <w:between w:val="nil"/>
              </w:pBdr>
              <w:ind w:firstLine="560"/>
              <w:contextualSpacing/>
              <w:jc w:val="both"/>
              <w:rPr>
                <w:sz w:val="24"/>
                <w:szCs w:val="24"/>
              </w:rPr>
            </w:pPr>
            <w:r w:rsidRPr="00185A52">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jc w:val="both"/>
              <w:rPr>
                <w:sz w:val="24"/>
                <w:szCs w:val="24"/>
              </w:rPr>
            </w:pPr>
            <w:r w:rsidRPr="0004531C">
              <w:rPr>
                <w:b/>
                <w:sz w:val="24"/>
                <w:szCs w:val="24"/>
              </w:rPr>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25247B" w:rsidRPr="0004531C" w:rsidRDefault="0025247B" w:rsidP="0025247B">
            <w:pPr>
              <w:pStyle w:val="11"/>
              <w:pBdr>
                <w:top w:val="nil"/>
                <w:left w:val="nil"/>
                <w:bottom w:val="nil"/>
                <w:right w:val="nil"/>
                <w:between w:val="nil"/>
              </w:pBdr>
              <w:ind w:firstLine="633"/>
              <w:jc w:val="both"/>
              <w:rPr>
                <w:sz w:val="24"/>
                <w:szCs w:val="24"/>
              </w:rPr>
            </w:pPr>
            <w:r w:rsidRPr="0004531C">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247B" w:rsidRPr="0004531C" w:rsidRDefault="0025247B" w:rsidP="0025247B">
            <w:pPr>
              <w:pStyle w:val="11"/>
              <w:pBdr>
                <w:top w:val="nil"/>
                <w:left w:val="nil"/>
                <w:bottom w:val="nil"/>
                <w:right w:val="nil"/>
                <w:between w:val="nil"/>
              </w:pBdr>
              <w:ind w:firstLine="633"/>
              <w:jc w:val="both"/>
              <w:rPr>
                <w:sz w:val="24"/>
                <w:szCs w:val="24"/>
              </w:rPr>
            </w:pPr>
            <w:r w:rsidRPr="0004531C">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4319" w:rsidRPr="0004531C" w:rsidRDefault="0025247B" w:rsidP="0025247B">
            <w:pPr>
              <w:pStyle w:val="11"/>
              <w:pBdr>
                <w:top w:val="nil"/>
                <w:left w:val="nil"/>
                <w:bottom w:val="nil"/>
                <w:right w:val="nil"/>
                <w:between w:val="nil"/>
              </w:pBdr>
              <w:ind w:firstLine="633"/>
              <w:jc w:val="both"/>
              <w:rPr>
                <w:sz w:val="24"/>
                <w:szCs w:val="24"/>
              </w:rPr>
            </w:pPr>
            <w:r w:rsidRPr="0004531C">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954319" w:rsidRPr="0004531C">
              <w:rPr>
                <w:sz w:val="24"/>
                <w:szCs w:val="24"/>
              </w:rPr>
              <w:t>.</w:t>
            </w: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7. Інформація про необхідні технічні, якісні та кількісні характеристики предмета закупівлі</w:t>
            </w:r>
            <w:r w:rsidRPr="0004531C">
              <w:rPr>
                <w:sz w:val="24"/>
                <w:szCs w:val="24"/>
              </w:rPr>
              <w:t> </w:t>
            </w:r>
          </w:p>
        </w:tc>
        <w:tc>
          <w:tcPr>
            <w:tcW w:w="7086" w:type="dxa"/>
            <w:tcMar>
              <w:top w:w="15" w:type="dxa"/>
              <w:left w:w="15" w:type="dxa"/>
              <w:bottom w:w="15" w:type="dxa"/>
              <w:right w:w="15" w:type="dxa"/>
            </w:tcMar>
            <w:vAlign w:val="center"/>
          </w:tcPr>
          <w:p w:rsidR="00954319" w:rsidRPr="0004531C" w:rsidRDefault="00954319" w:rsidP="00274B9F">
            <w:pPr>
              <w:pStyle w:val="11"/>
              <w:widowControl w:val="0"/>
              <w:pBdr>
                <w:top w:val="nil"/>
                <w:left w:val="nil"/>
                <w:bottom w:val="nil"/>
                <w:right w:val="nil"/>
                <w:between w:val="nil"/>
              </w:pBdr>
              <w:spacing w:before="48"/>
              <w:ind w:right="113" w:firstLine="633"/>
              <w:jc w:val="both"/>
              <w:rPr>
                <w:sz w:val="24"/>
                <w:szCs w:val="24"/>
              </w:rPr>
            </w:pPr>
            <w:r w:rsidRPr="0004531C">
              <w:rPr>
                <w:sz w:val="24"/>
                <w:szCs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w:t>
            </w:r>
            <w:r w:rsidR="009023B4" w:rsidRPr="0004531C">
              <w:rPr>
                <w:sz w:val="24"/>
                <w:szCs w:val="24"/>
              </w:rPr>
              <w:t>3</w:t>
            </w:r>
            <w:r w:rsidRPr="0004531C">
              <w:rPr>
                <w:sz w:val="24"/>
                <w:szCs w:val="24"/>
              </w:rPr>
              <w:t>.</w:t>
            </w:r>
          </w:p>
          <w:p w:rsidR="00663CBC" w:rsidRPr="0004531C" w:rsidRDefault="00663CBC" w:rsidP="00663CBC">
            <w:pPr>
              <w:pStyle w:val="11"/>
              <w:widowControl w:val="0"/>
              <w:pBdr>
                <w:top w:val="nil"/>
                <w:left w:val="nil"/>
                <w:bottom w:val="nil"/>
                <w:right w:val="nil"/>
                <w:between w:val="nil"/>
              </w:pBdr>
              <w:spacing w:before="48"/>
              <w:ind w:right="113" w:firstLine="633"/>
              <w:jc w:val="both"/>
              <w:rPr>
                <w:sz w:val="24"/>
                <w:szCs w:val="24"/>
              </w:rPr>
            </w:pPr>
          </w:p>
        </w:tc>
      </w:tr>
      <w:tr w:rsidR="00954319" w:rsidRPr="0004531C" w:rsidTr="00EC4243">
        <w:trPr>
          <w:gridAfter w:val="1"/>
          <w:wAfter w:w="64" w:type="dxa"/>
          <w:jc w:val="center"/>
        </w:trPr>
        <w:tc>
          <w:tcPr>
            <w:tcW w:w="3399" w:type="dxa"/>
            <w:gridSpan w:val="2"/>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954319" w:rsidRPr="0004531C" w:rsidRDefault="00954319" w:rsidP="0063514B">
            <w:pPr>
              <w:pStyle w:val="11"/>
              <w:pBdr>
                <w:top w:val="nil"/>
                <w:left w:val="nil"/>
                <w:bottom w:val="nil"/>
                <w:right w:val="nil"/>
                <w:between w:val="nil"/>
              </w:pBdr>
              <w:tabs>
                <w:tab w:val="left" w:pos="360"/>
              </w:tabs>
              <w:jc w:val="both"/>
              <w:rPr>
                <w:sz w:val="24"/>
                <w:szCs w:val="24"/>
              </w:rPr>
            </w:pPr>
            <w:r w:rsidRPr="0004531C">
              <w:rPr>
                <w:sz w:val="24"/>
                <w:szCs w:val="24"/>
              </w:rPr>
              <w:t xml:space="preserve">Закупівля за </w:t>
            </w:r>
            <w:r w:rsidR="0063514B" w:rsidRPr="0004531C">
              <w:rPr>
                <w:sz w:val="24"/>
                <w:szCs w:val="24"/>
              </w:rPr>
              <w:t xml:space="preserve">1 </w:t>
            </w:r>
            <w:r w:rsidRPr="0004531C">
              <w:rPr>
                <w:sz w:val="24"/>
                <w:szCs w:val="24"/>
              </w:rPr>
              <w:t>лот</w:t>
            </w:r>
            <w:r w:rsidR="0063514B" w:rsidRPr="0004531C">
              <w:rPr>
                <w:sz w:val="24"/>
                <w:szCs w:val="24"/>
              </w:rPr>
              <w:t>ом</w:t>
            </w:r>
          </w:p>
        </w:tc>
      </w:tr>
      <w:tr w:rsidR="00663CBC" w:rsidRPr="0004531C" w:rsidTr="00EC4243">
        <w:trPr>
          <w:gridAfter w:val="1"/>
          <w:wAfter w:w="64" w:type="dxa"/>
          <w:jc w:val="center"/>
        </w:trPr>
        <w:tc>
          <w:tcPr>
            <w:tcW w:w="3399" w:type="dxa"/>
            <w:gridSpan w:val="2"/>
            <w:tcMar>
              <w:top w:w="15" w:type="dxa"/>
              <w:left w:w="15" w:type="dxa"/>
              <w:bottom w:w="15" w:type="dxa"/>
              <w:right w:w="15" w:type="dxa"/>
            </w:tcMar>
            <w:vAlign w:val="center"/>
          </w:tcPr>
          <w:p w:rsidR="00663CBC" w:rsidRPr="0004531C" w:rsidRDefault="00663CBC" w:rsidP="00663CBC">
            <w:pPr>
              <w:pStyle w:val="11"/>
              <w:pBdr>
                <w:top w:val="nil"/>
                <w:left w:val="nil"/>
                <w:bottom w:val="nil"/>
                <w:right w:val="nil"/>
                <w:between w:val="nil"/>
              </w:pBdr>
              <w:rPr>
                <w:sz w:val="24"/>
                <w:szCs w:val="24"/>
              </w:rPr>
            </w:pPr>
            <w:r w:rsidRPr="0004531C">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663CBC" w:rsidRPr="0004531C" w:rsidRDefault="00D75BBA" w:rsidP="00663CBC">
            <w:pPr>
              <w:pStyle w:val="11"/>
              <w:pBdr>
                <w:top w:val="nil"/>
                <w:left w:val="nil"/>
                <w:bottom w:val="nil"/>
                <w:right w:val="nil"/>
                <w:between w:val="nil"/>
              </w:pBdr>
              <w:ind w:firstLine="633"/>
              <w:jc w:val="both"/>
              <w:rPr>
                <w:sz w:val="24"/>
                <w:szCs w:val="24"/>
              </w:rPr>
            </w:pPr>
            <w:r w:rsidRPr="0004531C">
              <w:rPr>
                <w:sz w:val="24"/>
                <w:szCs w:val="24"/>
              </w:rPr>
              <w:t>Не передбачено. </w:t>
            </w:r>
          </w:p>
        </w:tc>
      </w:tr>
      <w:tr w:rsidR="00663CBC" w:rsidRPr="0004531C" w:rsidTr="00EC4243">
        <w:trPr>
          <w:gridAfter w:val="1"/>
          <w:wAfter w:w="64" w:type="dxa"/>
          <w:jc w:val="center"/>
        </w:trPr>
        <w:tc>
          <w:tcPr>
            <w:tcW w:w="3399" w:type="dxa"/>
            <w:gridSpan w:val="2"/>
            <w:tcMar>
              <w:top w:w="15" w:type="dxa"/>
              <w:left w:w="15" w:type="dxa"/>
              <w:bottom w:w="15" w:type="dxa"/>
              <w:right w:w="15" w:type="dxa"/>
            </w:tcMar>
            <w:vAlign w:val="center"/>
          </w:tcPr>
          <w:p w:rsidR="00663CBC" w:rsidRPr="0004531C" w:rsidRDefault="00663CBC" w:rsidP="00663CBC">
            <w:pPr>
              <w:pStyle w:val="11"/>
              <w:pBdr>
                <w:top w:val="nil"/>
                <w:left w:val="nil"/>
                <w:bottom w:val="nil"/>
                <w:right w:val="nil"/>
                <w:between w:val="nil"/>
              </w:pBdr>
              <w:rPr>
                <w:sz w:val="24"/>
                <w:szCs w:val="24"/>
              </w:rPr>
            </w:pPr>
            <w:r w:rsidRPr="0004531C">
              <w:rPr>
                <w:b/>
                <w:sz w:val="24"/>
                <w:szCs w:val="24"/>
              </w:rPr>
              <w:t>10. Унесення змін або відкликання тендерної пропозиції учасником</w:t>
            </w:r>
          </w:p>
        </w:tc>
        <w:tc>
          <w:tcPr>
            <w:tcW w:w="7086" w:type="dxa"/>
            <w:tcMar>
              <w:top w:w="15" w:type="dxa"/>
              <w:left w:w="15" w:type="dxa"/>
              <w:bottom w:w="15" w:type="dxa"/>
              <w:right w:w="15" w:type="dxa"/>
            </w:tcMar>
            <w:vAlign w:val="center"/>
          </w:tcPr>
          <w:p w:rsidR="00663CBC" w:rsidRPr="0004531C" w:rsidRDefault="00663CBC" w:rsidP="00663CBC">
            <w:pPr>
              <w:pStyle w:val="11"/>
              <w:pBdr>
                <w:top w:val="nil"/>
                <w:left w:val="nil"/>
                <w:bottom w:val="nil"/>
                <w:right w:val="nil"/>
                <w:between w:val="nil"/>
              </w:pBdr>
              <w:ind w:firstLine="633"/>
              <w:jc w:val="both"/>
              <w:rPr>
                <w:sz w:val="24"/>
                <w:szCs w:val="24"/>
              </w:rPr>
            </w:pPr>
            <w:r w:rsidRPr="0004531C">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3CBC" w:rsidRPr="0004531C" w:rsidTr="00EC4243">
        <w:trPr>
          <w:gridAfter w:val="1"/>
          <w:wAfter w:w="64" w:type="dxa"/>
          <w:jc w:val="center"/>
        </w:trPr>
        <w:tc>
          <w:tcPr>
            <w:tcW w:w="10485" w:type="dxa"/>
            <w:gridSpan w:val="3"/>
            <w:tcMar>
              <w:top w:w="15" w:type="dxa"/>
              <w:left w:w="15" w:type="dxa"/>
              <w:bottom w:w="15" w:type="dxa"/>
              <w:right w:w="15" w:type="dxa"/>
            </w:tcMar>
            <w:vAlign w:val="center"/>
          </w:tcPr>
          <w:p w:rsidR="00663CBC" w:rsidRPr="0004531C" w:rsidRDefault="00663CBC" w:rsidP="00663CBC">
            <w:pPr>
              <w:pStyle w:val="11"/>
              <w:pBdr>
                <w:top w:val="nil"/>
                <w:left w:val="nil"/>
                <w:bottom w:val="nil"/>
                <w:right w:val="nil"/>
                <w:between w:val="nil"/>
              </w:pBdr>
              <w:tabs>
                <w:tab w:val="left" w:pos="360"/>
              </w:tabs>
              <w:jc w:val="center"/>
              <w:rPr>
                <w:sz w:val="24"/>
                <w:szCs w:val="24"/>
              </w:rPr>
            </w:pPr>
            <w:r w:rsidRPr="0004531C">
              <w:rPr>
                <w:b/>
                <w:sz w:val="24"/>
                <w:szCs w:val="24"/>
              </w:rPr>
              <w:t>ІV. Подання та розкриття тендерної пропозиції</w:t>
            </w:r>
          </w:p>
        </w:tc>
      </w:tr>
      <w:tr w:rsidR="00663CBC" w:rsidRPr="0004531C" w:rsidTr="00EC4243">
        <w:trPr>
          <w:gridAfter w:val="1"/>
          <w:wAfter w:w="64" w:type="dxa"/>
          <w:jc w:val="center"/>
        </w:trPr>
        <w:tc>
          <w:tcPr>
            <w:tcW w:w="3399" w:type="dxa"/>
            <w:gridSpan w:val="2"/>
            <w:tcMar>
              <w:top w:w="15" w:type="dxa"/>
              <w:left w:w="15" w:type="dxa"/>
              <w:bottom w:w="15" w:type="dxa"/>
              <w:right w:w="15" w:type="dxa"/>
            </w:tcMar>
          </w:tcPr>
          <w:p w:rsidR="00663CBC" w:rsidRPr="0004531C" w:rsidRDefault="00663CBC" w:rsidP="00663CBC">
            <w:pPr>
              <w:pStyle w:val="11"/>
              <w:widowControl w:val="0"/>
              <w:pBdr>
                <w:top w:val="nil"/>
                <w:left w:val="nil"/>
                <w:bottom w:val="nil"/>
                <w:right w:val="nil"/>
                <w:between w:val="nil"/>
              </w:pBdr>
              <w:spacing w:before="48"/>
              <w:ind w:right="113"/>
              <w:rPr>
                <w:sz w:val="24"/>
                <w:szCs w:val="24"/>
              </w:rPr>
            </w:pPr>
            <w:r w:rsidRPr="0004531C">
              <w:rPr>
                <w:b/>
                <w:sz w:val="24"/>
                <w:szCs w:val="24"/>
              </w:rPr>
              <w:t>1. Кінцевий строк подання тендерної пропозиції</w:t>
            </w:r>
          </w:p>
        </w:tc>
        <w:tc>
          <w:tcPr>
            <w:tcW w:w="7086" w:type="dxa"/>
            <w:tcMar>
              <w:top w:w="15" w:type="dxa"/>
              <w:left w:w="15" w:type="dxa"/>
              <w:bottom w:w="15" w:type="dxa"/>
              <w:right w:w="15" w:type="dxa"/>
            </w:tcMar>
          </w:tcPr>
          <w:p w:rsidR="007E60F0" w:rsidRPr="0004531C" w:rsidRDefault="00663CBC" w:rsidP="007E60F0">
            <w:pPr>
              <w:pStyle w:val="11"/>
              <w:widowControl w:val="0"/>
              <w:pBdr>
                <w:top w:val="nil"/>
                <w:left w:val="nil"/>
                <w:bottom w:val="nil"/>
                <w:right w:val="nil"/>
                <w:between w:val="nil"/>
              </w:pBdr>
              <w:ind w:left="34" w:right="113" w:firstLine="599"/>
              <w:jc w:val="both"/>
              <w:rPr>
                <w:sz w:val="24"/>
                <w:szCs w:val="24"/>
                <w:lang w:val="ru-RU"/>
              </w:rPr>
            </w:pPr>
            <w:r w:rsidRPr="0004531C">
              <w:rPr>
                <w:sz w:val="24"/>
                <w:szCs w:val="24"/>
              </w:rPr>
              <w:t>Кінцевий строк подання тендерних пропозицій</w:t>
            </w:r>
            <w:r w:rsidR="006F57D9" w:rsidRPr="00A07E1B">
              <w:rPr>
                <w:sz w:val="24"/>
                <w:szCs w:val="24"/>
                <w:lang w:val="ru-RU"/>
              </w:rPr>
              <w:t xml:space="preserve"> </w:t>
            </w:r>
            <w:r w:rsidR="00DC68E8">
              <w:rPr>
                <w:b/>
                <w:sz w:val="24"/>
                <w:szCs w:val="24"/>
              </w:rPr>
              <w:t>02</w:t>
            </w:r>
            <w:r w:rsidR="006F57D9" w:rsidRPr="00A07E1B">
              <w:rPr>
                <w:b/>
                <w:sz w:val="24"/>
                <w:szCs w:val="24"/>
                <w:lang w:val="ru-RU"/>
              </w:rPr>
              <w:t>.</w:t>
            </w:r>
            <w:r w:rsidR="007D3293">
              <w:rPr>
                <w:b/>
                <w:sz w:val="24"/>
                <w:szCs w:val="24"/>
              </w:rPr>
              <w:t>0</w:t>
            </w:r>
            <w:r w:rsidR="00DC68E8">
              <w:rPr>
                <w:b/>
                <w:sz w:val="24"/>
                <w:szCs w:val="24"/>
              </w:rPr>
              <w:t>4</w:t>
            </w:r>
            <w:r w:rsidR="001634A5" w:rsidRPr="0004531C">
              <w:rPr>
                <w:b/>
                <w:sz w:val="24"/>
                <w:szCs w:val="24"/>
              </w:rPr>
              <w:t>.202</w:t>
            </w:r>
            <w:r w:rsidR="00CB6DFE" w:rsidRPr="0004531C">
              <w:rPr>
                <w:b/>
                <w:sz w:val="24"/>
                <w:szCs w:val="24"/>
              </w:rPr>
              <w:t>3</w:t>
            </w:r>
            <w:r w:rsidR="001634A5" w:rsidRPr="0004531C">
              <w:rPr>
                <w:b/>
                <w:sz w:val="24"/>
                <w:szCs w:val="24"/>
              </w:rPr>
              <w:t xml:space="preserve"> 00:00</w:t>
            </w:r>
            <w:r w:rsidR="007E60F0" w:rsidRPr="0004531C">
              <w:rPr>
                <w:b/>
                <w:sz w:val="24"/>
                <w:szCs w:val="24"/>
              </w:rPr>
              <w:t>.</w:t>
            </w:r>
          </w:p>
          <w:p w:rsidR="00663CBC" w:rsidRPr="0004531C" w:rsidRDefault="00663CBC" w:rsidP="00663CBC">
            <w:pPr>
              <w:pStyle w:val="11"/>
              <w:widowControl w:val="0"/>
              <w:pBdr>
                <w:top w:val="nil"/>
                <w:left w:val="nil"/>
                <w:bottom w:val="nil"/>
                <w:right w:val="nil"/>
                <w:between w:val="nil"/>
              </w:pBdr>
              <w:ind w:left="34" w:right="113" w:firstLine="599"/>
              <w:jc w:val="both"/>
              <w:rPr>
                <w:sz w:val="24"/>
                <w:szCs w:val="24"/>
              </w:rPr>
            </w:pPr>
            <w:r w:rsidRPr="0004531C">
              <w:rPr>
                <w:sz w:val="24"/>
                <w:szCs w:val="24"/>
              </w:rPr>
              <w:t>Отримана тендерна пропозиція автоматично вноситься до реєстру.</w:t>
            </w:r>
          </w:p>
          <w:p w:rsidR="00663CBC" w:rsidRPr="0004531C" w:rsidRDefault="00663CBC" w:rsidP="00663CBC">
            <w:pPr>
              <w:pStyle w:val="11"/>
              <w:widowControl w:val="0"/>
              <w:pBdr>
                <w:top w:val="nil"/>
                <w:left w:val="nil"/>
                <w:bottom w:val="nil"/>
                <w:right w:val="nil"/>
                <w:between w:val="nil"/>
              </w:pBdr>
              <w:ind w:left="34" w:right="113" w:firstLine="599"/>
              <w:jc w:val="both"/>
              <w:rPr>
                <w:sz w:val="24"/>
                <w:szCs w:val="24"/>
              </w:rPr>
            </w:pPr>
            <w:r w:rsidRPr="0004531C">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63CBC" w:rsidRPr="0004531C" w:rsidRDefault="00663CBC" w:rsidP="00663CBC">
            <w:pPr>
              <w:pStyle w:val="11"/>
              <w:widowControl w:val="0"/>
              <w:pBdr>
                <w:top w:val="nil"/>
                <w:left w:val="nil"/>
                <w:bottom w:val="nil"/>
                <w:right w:val="nil"/>
                <w:between w:val="nil"/>
              </w:pBdr>
              <w:ind w:left="34" w:right="113" w:firstLine="599"/>
              <w:jc w:val="both"/>
              <w:rPr>
                <w:sz w:val="24"/>
                <w:szCs w:val="24"/>
              </w:rPr>
            </w:pPr>
            <w:r w:rsidRPr="0004531C">
              <w:rPr>
                <w:sz w:val="24"/>
                <w:szCs w:val="24"/>
              </w:rPr>
              <w:t>Тендерні пропозиції після закінчення кінцевого строку їх подання не приймаються електронною системою закупівель.</w:t>
            </w:r>
          </w:p>
        </w:tc>
      </w:tr>
      <w:tr w:rsidR="00663CBC" w:rsidRPr="0004531C" w:rsidTr="00EC4243">
        <w:trPr>
          <w:gridAfter w:val="1"/>
          <w:wAfter w:w="64" w:type="dxa"/>
          <w:trHeight w:val="790"/>
          <w:jc w:val="center"/>
        </w:trPr>
        <w:tc>
          <w:tcPr>
            <w:tcW w:w="3399" w:type="dxa"/>
            <w:gridSpan w:val="2"/>
            <w:tcMar>
              <w:top w:w="15" w:type="dxa"/>
              <w:left w:w="15" w:type="dxa"/>
              <w:bottom w:w="15" w:type="dxa"/>
              <w:right w:w="15" w:type="dxa"/>
            </w:tcMar>
          </w:tcPr>
          <w:p w:rsidR="00663CBC" w:rsidRPr="0004531C" w:rsidRDefault="00663CBC" w:rsidP="00663CBC">
            <w:pPr>
              <w:pStyle w:val="11"/>
              <w:widowControl w:val="0"/>
              <w:pBdr>
                <w:top w:val="nil"/>
                <w:left w:val="nil"/>
                <w:bottom w:val="nil"/>
                <w:right w:val="nil"/>
                <w:between w:val="nil"/>
              </w:pBdr>
              <w:spacing w:before="120" w:after="120"/>
              <w:ind w:right="113"/>
              <w:rPr>
                <w:sz w:val="24"/>
                <w:szCs w:val="24"/>
              </w:rPr>
            </w:pPr>
            <w:r w:rsidRPr="0004531C">
              <w:rPr>
                <w:b/>
                <w:sz w:val="24"/>
                <w:szCs w:val="24"/>
              </w:rPr>
              <w:t>2. Дата та час розкриття тендерної пропозиції</w:t>
            </w:r>
          </w:p>
        </w:tc>
        <w:tc>
          <w:tcPr>
            <w:tcW w:w="7086" w:type="dxa"/>
            <w:tcMar>
              <w:top w:w="15" w:type="dxa"/>
              <w:left w:w="15" w:type="dxa"/>
              <w:bottom w:w="15" w:type="dxa"/>
              <w:right w:w="15" w:type="dxa"/>
            </w:tcMar>
            <w:vAlign w:val="center"/>
          </w:tcPr>
          <w:p w:rsidR="00663CBC" w:rsidRPr="0004531C" w:rsidRDefault="007D0621" w:rsidP="00663CBC">
            <w:pPr>
              <w:pStyle w:val="11"/>
              <w:widowControl w:val="0"/>
              <w:pBdr>
                <w:top w:val="nil"/>
                <w:left w:val="nil"/>
                <w:bottom w:val="nil"/>
                <w:right w:val="nil"/>
                <w:between w:val="nil"/>
              </w:pBdr>
              <w:spacing w:before="120" w:after="120"/>
              <w:ind w:right="113" w:firstLine="633"/>
              <w:jc w:val="both"/>
              <w:rPr>
                <w:sz w:val="24"/>
                <w:szCs w:val="24"/>
              </w:rPr>
            </w:pPr>
            <w:r w:rsidRPr="0004531C">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663CBC" w:rsidRPr="0004531C">
              <w:rPr>
                <w:sz w:val="24"/>
                <w:szCs w:val="24"/>
              </w:rPr>
              <w:t>.</w:t>
            </w:r>
          </w:p>
        </w:tc>
      </w:tr>
      <w:tr w:rsidR="00663CBC" w:rsidRPr="0004531C" w:rsidTr="00EC4243">
        <w:trPr>
          <w:gridAfter w:val="1"/>
          <w:wAfter w:w="64" w:type="dxa"/>
          <w:jc w:val="center"/>
        </w:trPr>
        <w:tc>
          <w:tcPr>
            <w:tcW w:w="10485" w:type="dxa"/>
            <w:gridSpan w:val="3"/>
            <w:tcMar>
              <w:top w:w="15" w:type="dxa"/>
              <w:left w:w="15" w:type="dxa"/>
              <w:bottom w:w="15" w:type="dxa"/>
              <w:right w:w="15" w:type="dxa"/>
            </w:tcMar>
            <w:vAlign w:val="center"/>
          </w:tcPr>
          <w:p w:rsidR="00663CBC" w:rsidRPr="0004531C" w:rsidRDefault="00663CBC" w:rsidP="00663CBC">
            <w:pPr>
              <w:pStyle w:val="11"/>
              <w:pBdr>
                <w:top w:val="nil"/>
                <w:left w:val="nil"/>
                <w:bottom w:val="nil"/>
                <w:right w:val="nil"/>
                <w:between w:val="nil"/>
              </w:pBdr>
              <w:tabs>
                <w:tab w:val="left" w:pos="360"/>
              </w:tabs>
              <w:ind w:firstLine="478"/>
              <w:jc w:val="center"/>
              <w:rPr>
                <w:sz w:val="24"/>
                <w:szCs w:val="24"/>
              </w:rPr>
            </w:pPr>
            <w:r w:rsidRPr="0004531C">
              <w:rPr>
                <w:b/>
                <w:sz w:val="24"/>
                <w:szCs w:val="24"/>
              </w:rPr>
              <w:t xml:space="preserve">V. Оцінка тендерних пропозицій </w:t>
            </w:r>
          </w:p>
        </w:tc>
      </w:tr>
      <w:tr w:rsidR="00663CBC" w:rsidRPr="0004531C" w:rsidTr="00EC4243">
        <w:trPr>
          <w:gridAfter w:val="1"/>
          <w:wAfter w:w="64" w:type="dxa"/>
          <w:jc w:val="center"/>
        </w:trPr>
        <w:tc>
          <w:tcPr>
            <w:tcW w:w="3399" w:type="dxa"/>
            <w:gridSpan w:val="2"/>
            <w:tcMar>
              <w:top w:w="15" w:type="dxa"/>
              <w:left w:w="15" w:type="dxa"/>
              <w:bottom w:w="15" w:type="dxa"/>
              <w:right w:w="15" w:type="dxa"/>
            </w:tcMar>
          </w:tcPr>
          <w:p w:rsidR="00663CBC" w:rsidRPr="0004531C" w:rsidRDefault="00663CBC" w:rsidP="00663CBC">
            <w:pPr>
              <w:pStyle w:val="11"/>
              <w:pBdr>
                <w:top w:val="nil"/>
                <w:left w:val="nil"/>
                <w:bottom w:val="nil"/>
                <w:right w:val="nil"/>
                <w:between w:val="nil"/>
              </w:pBdr>
              <w:rPr>
                <w:sz w:val="24"/>
                <w:szCs w:val="24"/>
              </w:rPr>
            </w:pPr>
            <w:r w:rsidRPr="0004531C">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C22628" w:rsidRDefault="00C22628" w:rsidP="00C22628">
            <w:pPr>
              <w:widowControl w:val="0"/>
              <w:spacing w:line="228" w:lineRule="auto"/>
              <w:jc w:val="both"/>
              <w:rPr>
                <w:sz w:val="24"/>
                <w:szCs w:val="24"/>
              </w:rPr>
            </w:pPr>
            <w:r>
              <w:rPr>
                <w:sz w:val="24"/>
                <w:szCs w:val="24"/>
              </w:rPr>
              <w:t>Розгляд та оцінка тендерних пропозицій відбуваються відповідно до пунктів 35, 37 і 38 Особливостей</w:t>
            </w:r>
          </w:p>
          <w:p w:rsidR="00C22628" w:rsidRDefault="00C22628" w:rsidP="00C22628">
            <w:pPr>
              <w:widowControl w:val="0"/>
              <w:jc w:val="both"/>
              <w:rPr>
                <w:color w:val="000000"/>
                <w:sz w:val="24"/>
                <w:szCs w:val="24"/>
              </w:rPr>
            </w:pPr>
            <w:r>
              <w:rPr>
                <w:color w:val="000000"/>
                <w:sz w:val="24"/>
                <w:szCs w:val="24"/>
              </w:rPr>
              <w:t>Відкриті торги проводяться без застосування електронного аукціону.</w:t>
            </w:r>
          </w:p>
          <w:p w:rsidR="00C22628" w:rsidRDefault="00C22628" w:rsidP="00C22628">
            <w:pPr>
              <w:widowControl w:val="0"/>
              <w:jc w:val="both"/>
              <w:rPr>
                <w:color w:val="000000"/>
                <w:sz w:val="24"/>
                <w:szCs w:val="24"/>
              </w:rPr>
            </w:pPr>
            <w:r>
              <w:rPr>
                <w:color w:val="000000"/>
                <w:sz w:val="24"/>
                <w:szCs w:val="24"/>
              </w:rPr>
              <w:t>Критерії та методика оцінки визначаються відповідно до пункту 37 Особливостей.</w:t>
            </w:r>
          </w:p>
          <w:p w:rsidR="00C22628" w:rsidRPr="00A177B3" w:rsidRDefault="00C22628" w:rsidP="00C22628">
            <w:pPr>
              <w:widowControl w:val="0"/>
              <w:jc w:val="both"/>
              <w:rPr>
                <w:sz w:val="24"/>
                <w:szCs w:val="24"/>
              </w:rPr>
            </w:pPr>
            <w:r w:rsidRPr="00A177B3">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22628" w:rsidRPr="00A177B3" w:rsidRDefault="00C22628" w:rsidP="00C22628">
            <w:pPr>
              <w:widowControl w:val="0"/>
              <w:jc w:val="both"/>
              <w:rPr>
                <w:sz w:val="24"/>
                <w:szCs w:val="24"/>
              </w:rPr>
            </w:pPr>
            <w:r w:rsidRPr="00A177B3">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22628" w:rsidRPr="00A177B3" w:rsidRDefault="00C22628" w:rsidP="00C22628">
            <w:pPr>
              <w:widowControl w:val="0"/>
              <w:jc w:val="both"/>
              <w:rPr>
                <w:sz w:val="24"/>
                <w:szCs w:val="24"/>
              </w:rPr>
            </w:pPr>
            <w:r w:rsidRPr="00A177B3">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22628" w:rsidRPr="00A177B3" w:rsidRDefault="00C22628" w:rsidP="00C22628">
            <w:pPr>
              <w:widowControl w:val="0"/>
              <w:jc w:val="both"/>
              <w:rPr>
                <w:sz w:val="24"/>
                <w:szCs w:val="24"/>
              </w:rPr>
            </w:pPr>
            <w:r w:rsidRPr="00A177B3">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27861" w:rsidRPr="0004531C" w:rsidRDefault="00C22628" w:rsidP="00027861">
            <w:pPr>
              <w:widowControl w:val="0"/>
              <w:jc w:val="both"/>
              <w:rPr>
                <w:sz w:val="24"/>
                <w:szCs w:val="24"/>
              </w:rPr>
            </w:pPr>
            <w:r>
              <w:rPr>
                <w:i/>
                <w:sz w:val="24"/>
                <w:szCs w:val="24"/>
              </w:rPr>
              <w:t>Ціна тендерної пропозиції</w:t>
            </w:r>
            <w:r w:rsidR="00962B97" w:rsidRPr="0004531C">
              <w:rPr>
                <w:i/>
                <w:sz w:val="24"/>
                <w:szCs w:val="24"/>
              </w:rPr>
              <w:t xml:space="preserve"> </w:t>
            </w:r>
            <w:r w:rsidR="00962B97" w:rsidRPr="00C22628">
              <w:rPr>
                <w:b/>
                <w:i/>
                <w:sz w:val="24"/>
                <w:szCs w:val="24"/>
              </w:rPr>
              <w:t xml:space="preserve">не </w:t>
            </w:r>
            <w:r w:rsidR="00027861" w:rsidRPr="00C22628">
              <w:rPr>
                <w:b/>
                <w:i/>
                <w:sz w:val="24"/>
                <w:szCs w:val="24"/>
              </w:rPr>
              <w:t>може</w:t>
            </w:r>
            <w:r w:rsidR="00027861" w:rsidRPr="0004531C">
              <w:rPr>
                <w:i/>
                <w:sz w:val="24"/>
                <w:szCs w:val="24"/>
                <w:lang w:val="ru-RU"/>
              </w:rPr>
              <w:t xml:space="preserve"> </w:t>
            </w:r>
            <w:r w:rsidR="00027861" w:rsidRPr="0004531C">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27861" w:rsidRPr="0004531C" w:rsidRDefault="00027861" w:rsidP="00027861">
            <w:pPr>
              <w:widowControl w:val="0"/>
              <w:jc w:val="both"/>
              <w:rPr>
                <w:b/>
                <w:i/>
                <w:sz w:val="24"/>
                <w:szCs w:val="24"/>
              </w:rPr>
            </w:pPr>
            <w:r w:rsidRPr="0004531C">
              <w:rPr>
                <w:i/>
                <w:sz w:val="24"/>
                <w:szCs w:val="24"/>
              </w:rPr>
              <w:t xml:space="preserve">До розгляду </w:t>
            </w:r>
            <w:r w:rsidR="00962B97" w:rsidRPr="00C22628">
              <w:rPr>
                <w:b/>
                <w:i/>
                <w:sz w:val="24"/>
                <w:szCs w:val="24"/>
              </w:rPr>
              <w:t xml:space="preserve">не </w:t>
            </w:r>
            <w:r w:rsidRPr="00C22628">
              <w:rPr>
                <w:b/>
                <w:i/>
                <w:sz w:val="24"/>
                <w:szCs w:val="24"/>
              </w:rPr>
              <w:t>приймається</w:t>
            </w:r>
            <w:r w:rsidRPr="0004531C">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7861" w:rsidRPr="0004531C" w:rsidRDefault="00027861" w:rsidP="00027861">
            <w:pPr>
              <w:widowControl w:val="0"/>
              <w:jc w:val="both"/>
              <w:rPr>
                <w:sz w:val="24"/>
                <w:szCs w:val="24"/>
              </w:rPr>
            </w:pPr>
            <w:r w:rsidRPr="0004531C">
              <w:rPr>
                <w:sz w:val="24"/>
                <w:szCs w:val="24"/>
              </w:rPr>
              <w:t>Оцінка тендерних пропозицій здійсн</w:t>
            </w:r>
            <w:r w:rsidR="00C22628">
              <w:rPr>
                <w:sz w:val="24"/>
                <w:szCs w:val="24"/>
              </w:rPr>
              <w:t>юється на основі критерію «Ціна»</w:t>
            </w:r>
            <w:r w:rsidRPr="0004531C">
              <w:rPr>
                <w:sz w:val="24"/>
                <w:szCs w:val="24"/>
              </w:rPr>
              <w:t>. Питома вага – 100%.</w:t>
            </w:r>
          </w:p>
          <w:p w:rsidR="00027861" w:rsidRPr="0004531C" w:rsidRDefault="00027861" w:rsidP="00027861">
            <w:pPr>
              <w:widowControl w:val="0"/>
              <w:jc w:val="both"/>
              <w:rPr>
                <w:sz w:val="24"/>
                <w:szCs w:val="24"/>
              </w:rPr>
            </w:pPr>
            <w:r w:rsidRPr="0004531C">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27861" w:rsidRPr="0004531C" w:rsidRDefault="00027861" w:rsidP="00027861">
            <w:pPr>
              <w:widowControl w:val="0"/>
              <w:jc w:val="both"/>
              <w:rPr>
                <w:sz w:val="24"/>
                <w:szCs w:val="24"/>
                <w:lang w:val="ru-RU"/>
              </w:rPr>
            </w:pPr>
            <w:r w:rsidRPr="0004531C">
              <w:rPr>
                <w:sz w:val="24"/>
                <w:szCs w:val="24"/>
              </w:rPr>
              <w:t>Оцінка здійснюється щодо предмета закупівлі вцілому.</w:t>
            </w:r>
          </w:p>
          <w:p w:rsidR="00350722" w:rsidRPr="0004531C" w:rsidRDefault="00350722" w:rsidP="00350722">
            <w:pPr>
              <w:widowControl w:val="0"/>
              <w:jc w:val="both"/>
              <w:rPr>
                <w:sz w:val="24"/>
                <w:szCs w:val="24"/>
              </w:rPr>
            </w:pPr>
            <w:r w:rsidRPr="0004531C">
              <w:rPr>
                <w:sz w:val="24"/>
                <w:szCs w:val="24"/>
              </w:rPr>
              <w:t xml:space="preserve">Учасник визначає ціни на </w:t>
            </w:r>
            <w:r w:rsidR="00A517D5" w:rsidRPr="0004531C">
              <w:rPr>
                <w:b/>
                <w:sz w:val="24"/>
                <w:szCs w:val="24"/>
              </w:rPr>
              <w:t>товар</w:t>
            </w:r>
            <w:r w:rsidRPr="0004531C">
              <w:rPr>
                <w:sz w:val="24"/>
                <w:szCs w:val="24"/>
              </w:rPr>
              <w:t xml:space="preserve">, що він пропонує </w:t>
            </w:r>
            <w:r w:rsidRPr="0004531C">
              <w:rPr>
                <w:b/>
                <w:sz w:val="24"/>
                <w:szCs w:val="24"/>
              </w:rPr>
              <w:t>поставити</w:t>
            </w:r>
            <w:r w:rsidRPr="0004531C">
              <w:rPr>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4531C">
              <w:rPr>
                <w:b/>
                <w:sz w:val="24"/>
                <w:szCs w:val="24"/>
              </w:rPr>
              <w:t>товару</w:t>
            </w:r>
            <w:r w:rsidRPr="0004531C">
              <w:rPr>
                <w:sz w:val="24"/>
                <w:szCs w:val="24"/>
              </w:rPr>
              <w:t xml:space="preserve"> даного виду.</w:t>
            </w:r>
          </w:p>
          <w:p w:rsidR="00350722" w:rsidRPr="0004531C" w:rsidRDefault="00350722" w:rsidP="00350722">
            <w:pPr>
              <w:widowControl w:val="0"/>
              <w:jc w:val="both"/>
              <w:rPr>
                <w:sz w:val="24"/>
                <w:szCs w:val="24"/>
              </w:rPr>
            </w:pPr>
            <w:r w:rsidRPr="0004531C">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50722" w:rsidRPr="0004531C" w:rsidRDefault="00350722" w:rsidP="00350722">
            <w:pPr>
              <w:widowControl w:val="0"/>
              <w:jc w:val="both"/>
              <w:rPr>
                <w:sz w:val="24"/>
                <w:szCs w:val="24"/>
              </w:rPr>
            </w:pPr>
            <w:r w:rsidRPr="0004531C">
              <w:rPr>
                <w:sz w:val="24"/>
                <w:szCs w:val="24"/>
              </w:rPr>
              <w:t xml:space="preserve">Строк розгляду тендерної пропозиції, що за результатами оцінки визначена найбільш економічно вигідною, </w:t>
            </w:r>
            <w:r w:rsidRPr="0004531C">
              <w:rPr>
                <w:b/>
                <w:i/>
                <w:sz w:val="24"/>
                <w:szCs w:val="24"/>
              </w:rPr>
              <w:t>не повинен перевищувати п’яти робочих днів</w:t>
            </w:r>
            <w:r w:rsidRPr="0004531C">
              <w:rPr>
                <w:sz w:val="24"/>
                <w:szCs w:val="24"/>
              </w:rPr>
              <w:t xml:space="preserve"> з дня визначення найбільш економічно вигідної пропозиції. Такий строк може бути аргументовано </w:t>
            </w:r>
            <w:r w:rsidRPr="0004531C">
              <w:rPr>
                <w:b/>
                <w:i/>
                <w:sz w:val="24"/>
                <w:szCs w:val="24"/>
              </w:rPr>
              <w:t>продовжено замовником до 20 робочих днів</w:t>
            </w:r>
            <w:r w:rsidRPr="0004531C">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0722" w:rsidRPr="0004531C" w:rsidRDefault="00350722" w:rsidP="00350722">
            <w:pPr>
              <w:widowControl w:val="0"/>
              <w:jc w:val="both"/>
              <w:rPr>
                <w:sz w:val="24"/>
                <w:szCs w:val="24"/>
              </w:rPr>
            </w:pPr>
            <w:r w:rsidRPr="0004531C">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7D0621" w:rsidRPr="0004531C">
              <w:rPr>
                <w:sz w:val="24"/>
                <w:szCs w:val="24"/>
              </w:rPr>
              <w:t>цими особливостями</w:t>
            </w:r>
            <w:r w:rsidRPr="0004531C">
              <w:rPr>
                <w:sz w:val="24"/>
                <w:szCs w:val="24"/>
              </w:rPr>
              <w:t>.</w:t>
            </w:r>
          </w:p>
          <w:p w:rsidR="00350722" w:rsidRPr="0004531C" w:rsidRDefault="00350722" w:rsidP="00350722">
            <w:pPr>
              <w:widowControl w:val="0"/>
              <w:jc w:val="both"/>
              <w:rPr>
                <w:sz w:val="24"/>
                <w:szCs w:val="24"/>
              </w:rPr>
            </w:pPr>
            <w:r w:rsidRPr="0004531C">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50722" w:rsidRPr="0004531C" w:rsidRDefault="00350722" w:rsidP="00350722">
            <w:pPr>
              <w:widowControl w:val="0"/>
              <w:jc w:val="both"/>
              <w:rPr>
                <w:b/>
                <w:i/>
                <w:sz w:val="24"/>
                <w:szCs w:val="24"/>
              </w:rPr>
            </w:pPr>
            <w:r w:rsidRPr="0004531C">
              <w:rPr>
                <w:sz w:val="24"/>
                <w:szCs w:val="24"/>
              </w:rPr>
              <w:t xml:space="preserve">Учасник, який надав найбільш економічно вигідну тендерну пропозицію, що є аномально низькою, </w:t>
            </w:r>
            <w:r w:rsidRPr="0004531C">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50722" w:rsidRPr="0004531C" w:rsidRDefault="00350722" w:rsidP="00350722">
            <w:pPr>
              <w:widowControl w:val="0"/>
              <w:jc w:val="both"/>
              <w:rPr>
                <w:sz w:val="24"/>
                <w:szCs w:val="24"/>
              </w:rPr>
            </w:pPr>
            <w:r w:rsidRPr="0004531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50722" w:rsidRPr="0004531C" w:rsidRDefault="00350722" w:rsidP="00350722">
            <w:pPr>
              <w:widowControl w:val="0"/>
              <w:jc w:val="both"/>
              <w:rPr>
                <w:b/>
                <w:i/>
                <w:sz w:val="24"/>
                <w:szCs w:val="24"/>
              </w:rPr>
            </w:pPr>
            <w:r w:rsidRPr="0004531C">
              <w:rPr>
                <w:b/>
                <w:i/>
                <w:sz w:val="24"/>
                <w:szCs w:val="24"/>
              </w:rPr>
              <w:t>Обґрунтування аномально низької тендерної пропозиції може містити інформацію про:</w:t>
            </w:r>
          </w:p>
          <w:p w:rsidR="00350722" w:rsidRPr="0004531C" w:rsidRDefault="00350722" w:rsidP="00B46A24">
            <w:pPr>
              <w:widowControl w:val="0"/>
              <w:numPr>
                <w:ilvl w:val="0"/>
                <w:numId w:val="5"/>
              </w:numPr>
              <w:pBdr>
                <w:top w:val="nil"/>
                <w:left w:val="nil"/>
                <w:bottom w:val="nil"/>
                <w:right w:val="nil"/>
                <w:between w:val="nil"/>
              </w:pBdr>
              <w:spacing w:line="259" w:lineRule="auto"/>
              <w:jc w:val="both"/>
              <w:rPr>
                <w:sz w:val="24"/>
                <w:szCs w:val="24"/>
              </w:rPr>
            </w:pPr>
            <w:r w:rsidRPr="0004531C">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50722" w:rsidRPr="0004531C" w:rsidRDefault="00350722" w:rsidP="00B46A24">
            <w:pPr>
              <w:widowControl w:val="0"/>
              <w:numPr>
                <w:ilvl w:val="0"/>
                <w:numId w:val="5"/>
              </w:numPr>
              <w:pBdr>
                <w:top w:val="nil"/>
                <w:left w:val="nil"/>
                <w:bottom w:val="nil"/>
                <w:right w:val="nil"/>
                <w:between w:val="nil"/>
              </w:pBdr>
              <w:spacing w:line="259" w:lineRule="auto"/>
              <w:jc w:val="both"/>
              <w:rPr>
                <w:sz w:val="24"/>
                <w:szCs w:val="24"/>
              </w:rPr>
            </w:pPr>
            <w:r w:rsidRPr="0004531C">
              <w:rPr>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50722" w:rsidRPr="0004531C" w:rsidRDefault="00350722" w:rsidP="00B46A24">
            <w:pPr>
              <w:widowControl w:val="0"/>
              <w:numPr>
                <w:ilvl w:val="0"/>
                <w:numId w:val="5"/>
              </w:numPr>
              <w:pBdr>
                <w:top w:val="nil"/>
                <w:left w:val="nil"/>
                <w:bottom w:val="nil"/>
                <w:right w:val="nil"/>
                <w:between w:val="nil"/>
              </w:pBdr>
              <w:spacing w:after="160" w:line="259" w:lineRule="auto"/>
              <w:jc w:val="both"/>
              <w:rPr>
                <w:sz w:val="24"/>
                <w:szCs w:val="24"/>
              </w:rPr>
            </w:pPr>
            <w:r w:rsidRPr="0004531C">
              <w:rPr>
                <w:sz w:val="24"/>
                <w:szCs w:val="24"/>
              </w:rPr>
              <w:t>отримання учасником державної допомоги згідно із законодавством.</w:t>
            </w:r>
          </w:p>
          <w:p w:rsidR="00C22628" w:rsidRPr="00185A52" w:rsidRDefault="00C22628" w:rsidP="00C22628">
            <w:pPr>
              <w:widowControl w:val="0"/>
              <w:shd w:val="clear" w:color="auto" w:fill="FFFFFF"/>
              <w:jc w:val="both"/>
              <w:rPr>
                <w:sz w:val="24"/>
                <w:szCs w:val="24"/>
              </w:rPr>
            </w:pPr>
            <w:r w:rsidRPr="00185A52">
              <w:rPr>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22628" w:rsidRPr="00185A52" w:rsidRDefault="00C22628" w:rsidP="00C22628">
            <w:pPr>
              <w:widowControl w:val="0"/>
              <w:shd w:val="clear" w:color="auto" w:fill="FFFFFF"/>
              <w:jc w:val="both"/>
              <w:rPr>
                <w:sz w:val="24"/>
                <w:szCs w:val="24"/>
              </w:rPr>
            </w:pPr>
            <w:r w:rsidRPr="00185A52">
              <w:rPr>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22628" w:rsidRPr="00185A52" w:rsidRDefault="00C22628" w:rsidP="00C22628">
            <w:pPr>
              <w:widowControl w:val="0"/>
              <w:shd w:val="clear" w:color="auto" w:fill="FFFFFF"/>
              <w:jc w:val="both"/>
              <w:rPr>
                <w:sz w:val="24"/>
                <w:szCs w:val="24"/>
              </w:rPr>
            </w:pPr>
            <w:r w:rsidRPr="00185A52">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22628" w:rsidRDefault="00C22628" w:rsidP="00C22628">
            <w:pPr>
              <w:widowControl w:val="0"/>
              <w:jc w:val="both"/>
              <w:rPr>
                <w:sz w:val="24"/>
                <w:szCs w:val="24"/>
              </w:rPr>
            </w:pPr>
            <w:r w:rsidRPr="00185A52">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w:t>
            </w:r>
            <w:r>
              <w:rPr>
                <w:sz w:val="24"/>
                <w:szCs w:val="24"/>
              </w:rPr>
              <w:t xml:space="preserve"> закупівлі</w:t>
            </w:r>
            <w:r w:rsidRPr="00185A52">
              <w:rPr>
                <w:sz w:val="24"/>
                <w:szCs w:val="24"/>
              </w:rPr>
              <w:t>.</w:t>
            </w:r>
          </w:p>
          <w:p w:rsidR="00C22628" w:rsidRPr="00A177B3" w:rsidRDefault="00C22628" w:rsidP="00C22628">
            <w:pPr>
              <w:widowControl w:val="0"/>
              <w:jc w:val="both"/>
              <w:rPr>
                <w:sz w:val="24"/>
                <w:szCs w:val="24"/>
              </w:rPr>
            </w:pPr>
            <w:r w:rsidRPr="00A177B3">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22628" w:rsidRPr="00A177B3" w:rsidRDefault="00C22628" w:rsidP="00C22628">
            <w:pPr>
              <w:widowControl w:val="0"/>
              <w:spacing w:line="228" w:lineRule="auto"/>
              <w:jc w:val="both"/>
              <w:rPr>
                <w:sz w:val="24"/>
                <w:szCs w:val="24"/>
              </w:rPr>
            </w:pPr>
            <w:r w:rsidRPr="00A177B3">
              <w:rPr>
                <w:sz w:val="24"/>
                <w:szCs w:val="24"/>
              </w:rPr>
              <w:t xml:space="preserve">Якщо замовником під час розгляду тендерної пропозиції учасника процедури закупівлі виявлено невідповідності </w:t>
            </w:r>
            <w:r w:rsidRPr="00A177B3">
              <w:rPr>
                <w:b/>
                <w:sz w:val="24"/>
                <w:szCs w:val="24"/>
              </w:rPr>
              <w:t>в інформації та/або документах,</w:t>
            </w:r>
            <w:r w:rsidRPr="00A177B3">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177B3">
              <w:rPr>
                <w:b/>
                <w:sz w:val="24"/>
                <w:szCs w:val="24"/>
              </w:rPr>
              <w:t xml:space="preserve">не може бути меншим ніж два робочі дні </w:t>
            </w:r>
            <w:r w:rsidRPr="00A177B3">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2628" w:rsidRPr="00A177B3" w:rsidRDefault="00C22628" w:rsidP="00C22628">
            <w:pPr>
              <w:widowControl w:val="0"/>
              <w:shd w:val="clear" w:color="auto" w:fill="FFFFFF"/>
              <w:spacing w:line="228" w:lineRule="auto"/>
              <w:jc w:val="both"/>
              <w:rPr>
                <w:sz w:val="24"/>
                <w:szCs w:val="24"/>
              </w:rPr>
            </w:pPr>
            <w:r w:rsidRPr="00A177B3">
              <w:rPr>
                <w:b/>
                <w:sz w:val="24"/>
                <w:szCs w:val="24"/>
              </w:rPr>
              <w:t>Під невідповідністю</w:t>
            </w:r>
            <w:r w:rsidRPr="00A177B3">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A177B3">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A177B3">
              <w:rPr>
                <w:sz w:val="24"/>
                <w:szCs w:val="24"/>
              </w:rPr>
              <w:t xml:space="preserve">(крім випадків відсутності забезпечення тендерної пропозиції, якщо таке забезпечення вимагалося замовником, та/або </w:t>
            </w:r>
            <w:r>
              <w:rPr>
                <w:sz w:val="24"/>
                <w:szCs w:val="24"/>
              </w:rPr>
              <w:t xml:space="preserve">відсутності </w:t>
            </w:r>
            <w:r w:rsidRPr="00A177B3">
              <w:rPr>
                <w:sz w:val="24"/>
                <w:szCs w:val="24"/>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22628" w:rsidRPr="00A177B3" w:rsidRDefault="00C22628" w:rsidP="00C22628">
            <w:pPr>
              <w:widowControl w:val="0"/>
              <w:shd w:val="clear" w:color="auto" w:fill="FFFFFF"/>
              <w:spacing w:line="228" w:lineRule="auto"/>
              <w:jc w:val="both"/>
              <w:rPr>
                <w:sz w:val="24"/>
                <w:szCs w:val="24"/>
              </w:rPr>
            </w:pPr>
            <w:r w:rsidRPr="00A177B3">
              <w:rPr>
                <w:b/>
                <w:sz w:val="24"/>
                <w:szCs w:val="24"/>
              </w:rPr>
              <w:t>Невідповідністю</w:t>
            </w:r>
            <w:r w:rsidRPr="00A177B3">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177B3">
              <w:rPr>
                <w:b/>
                <w:sz w:val="24"/>
                <w:szCs w:val="24"/>
              </w:rPr>
              <w:t>вважаються помилки, виправлення яких не призводить до зміни предмета закупівлі, запропонованого учасником</w:t>
            </w:r>
            <w:r w:rsidRPr="00A177B3">
              <w:rPr>
                <w:sz w:val="24"/>
                <w:szCs w:val="24"/>
              </w:rPr>
              <w:t xml:space="preserve"> процедури закупівлі у складі його тендерної пропозиції, найменування послуги тощо.</w:t>
            </w:r>
          </w:p>
          <w:p w:rsidR="00C22628" w:rsidRPr="00A177B3" w:rsidRDefault="00C22628" w:rsidP="00C22628">
            <w:pPr>
              <w:widowControl w:val="0"/>
              <w:spacing w:line="228" w:lineRule="auto"/>
              <w:jc w:val="both"/>
              <w:rPr>
                <w:sz w:val="24"/>
                <w:szCs w:val="24"/>
              </w:rPr>
            </w:pPr>
            <w:r w:rsidRPr="00A177B3">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2628" w:rsidRPr="00A177B3" w:rsidRDefault="00C22628" w:rsidP="00C22628">
            <w:pPr>
              <w:widowControl w:val="0"/>
              <w:jc w:val="both"/>
              <w:rPr>
                <w:sz w:val="24"/>
                <w:szCs w:val="24"/>
              </w:rPr>
            </w:pPr>
            <w:r w:rsidRPr="00A177B3">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177B3">
              <w:rPr>
                <w:b/>
                <w:i/>
                <w:sz w:val="24"/>
                <w:szCs w:val="24"/>
              </w:rPr>
              <w:t>протягом 24 годин</w:t>
            </w:r>
            <w:r w:rsidRPr="00A177B3">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D1C05" w:rsidRPr="0004531C" w:rsidRDefault="00C22628" w:rsidP="00C22628">
            <w:pPr>
              <w:pStyle w:val="11"/>
              <w:pBdr>
                <w:top w:val="nil"/>
                <w:left w:val="nil"/>
                <w:bottom w:val="nil"/>
                <w:right w:val="nil"/>
                <w:between w:val="nil"/>
              </w:pBdr>
              <w:ind w:firstLine="633"/>
              <w:jc w:val="both"/>
              <w:rPr>
                <w:sz w:val="24"/>
                <w:szCs w:val="24"/>
              </w:rPr>
            </w:pPr>
            <w:r w:rsidRPr="00A177B3">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63CBC" w:rsidRPr="0004531C" w:rsidTr="00EC4243">
        <w:trPr>
          <w:gridAfter w:val="1"/>
          <w:wAfter w:w="64" w:type="dxa"/>
          <w:jc w:val="center"/>
        </w:trPr>
        <w:tc>
          <w:tcPr>
            <w:tcW w:w="3399" w:type="dxa"/>
            <w:gridSpan w:val="2"/>
            <w:tcMar>
              <w:top w:w="15" w:type="dxa"/>
              <w:left w:w="15" w:type="dxa"/>
              <w:bottom w:w="15" w:type="dxa"/>
              <w:right w:w="15" w:type="dxa"/>
            </w:tcMar>
          </w:tcPr>
          <w:p w:rsidR="00663CBC" w:rsidRPr="0004531C" w:rsidRDefault="00663CBC" w:rsidP="00663CBC">
            <w:pPr>
              <w:pStyle w:val="11"/>
              <w:pBdr>
                <w:top w:val="nil"/>
                <w:left w:val="nil"/>
                <w:bottom w:val="nil"/>
                <w:right w:val="nil"/>
                <w:between w:val="nil"/>
              </w:pBdr>
              <w:rPr>
                <w:sz w:val="24"/>
                <w:szCs w:val="24"/>
              </w:rPr>
            </w:pPr>
            <w:r w:rsidRPr="0004531C">
              <w:rPr>
                <w:b/>
                <w:sz w:val="24"/>
                <w:szCs w:val="24"/>
              </w:rPr>
              <w:t xml:space="preserve">2.Відхилення тендерних пропозицій </w:t>
            </w:r>
          </w:p>
          <w:p w:rsidR="00663CBC" w:rsidRPr="0004531C" w:rsidRDefault="00663CBC" w:rsidP="00663CBC">
            <w:pPr>
              <w:pStyle w:val="11"/>
              <w:pBdr>
                <w:top w:val="nil"/>
                <w:left w:val="nil"/>
                <w:bottom w:val="nil"/>
                <w:right w:val="nil"/>
                <w:between w:val="nil"/>
              </w:pBdr>
              <w:rPr>
                <w:sz w:val="24"/>
                <w:szCs w:val="24"/>
              </w:rPr>
            </w:pPr>
          </w:p>
        </w:tc>
        <w:tc>
          <w:tcPr>
            <w:tcW w:w="7086" w:type="dxa"/>
            <w:tcMar>
              <w:top w:w="15" w:type="dxa"/>
              <w:left w:w="15" w:type="dxa"/>
              <w:bottom w:w="15" w:type="dxa"/>
              <w:right w:w="15" w:type="dxa"/>
            </w:tcMar>
          </w:tcPr>
          <w:p w:rsidR="00C22628" w:rsidRDefault="00C22628" w:rsidP="00C22628">
            <w:pPr>
              <w:widowControl w:val="0"/>
              <w:spacing w:line="228" w:lineRule="auto"/>
              <w:jc w:val="both"/>
              <w:rPr>
                <w:sz w:val="24"/>
                <w:szCs w:val="24"/>
              </w:rPr>
            </w:pPr>
            <w:bookmarkStart w:id="0" w:name="4i7ojhp" w:colFirst="0" w:colLast="0"/>
            <w:bookmarkEnd w:id="0"/>
            <w:r>
              <w:rPr>
                <w:b/>
                <w:i/>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rsidR="00C22628" w:rsidRDefault="00C22628" w:rsidP="00C22628">
            <w:pPr>
              <w:widowControl w:val="0"/>
              <w:spacing w:line="228" w:lineRule="auto"/>
              <w:jc w:val="both"/>
              <w:rPr>
                <w:b/>
                <w:i/>
                <w:sz w:val="24"/>
                <w:szCs w:val="24"/>
              </w:rPr>
            </w:pPr>
            <w:r>
              <w:rPr>
                <w:b/>
                <w:i/>
                <w:sz w:val="24"/>
                <w:szCs w:val="24"/>
              </w:rPr>
              <w:t>1) учасник процедури закупівлі:</w:t>
            </w:r>
          </w:p>
          <w:p w:rsidR="00C22628" w:rsidRDefault="00C22628" w:rsidP="00C22628">
            <w:pPr>
              <w:widowControl w:val="0"/>
              <w:spacing w:line="228" w:lineRule="auto"/>
              <w:jc w:val="both"/>
              <w:rPr>
                <w:sz w:val="24"/>
                <w:szCs w:val="24"/>
              </w:rPr>
            </w:pPr>
            <w:r>
              <w:rPr>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22628" w:rsidRPr="006579DD" w:rsidRDefault="00C22628" w:rsidP="00C22628">
            <w:pPr>
              <w:widowControl w:val="0"/>
              <w:jc w:val="both"/>
              <w:rPr>
                <w:sz w:val="24"/>
                <w:szCs w:val="24"/>
              </w:rPr>
            </w:pPr>
            <w:r w:rsidRPr="006579DD">
              <w:rPr>
                <w:sz w:val="24"/>
                <w:szCs w:val="24"/>
              </w:rPr>
              <w:t>— не надав забезпечення тендерної пропозиції, якщо таке забезпечення вимагалося замовником;</w:t>
            </w:r>
          </w:p>
          <w:p w:rsidR="00C22628" w:rsidRDefault="00C22628" w:rsidP="00C22628">
            <w:pPr>
              <w:widowControl w:val="0"/>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2628" w:rsidRDefault="00C22628" w:rsidP="00C22628">
            <w:pPr>
              <w:widowControl w:val="0"/>
              <w:jc w:val="both"/>
              <w:rPr>
                <w:sz w:val="24"/>
                <w:szCs w:val="24"/>
              </w:rPr>
            </w:pPr>
            <w:r>
              <w:rPr>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C22628" w:rsidRDefault="00C22628" w:rsidP="00C22628">
            <w:pPr>
              <w:widowControl w:val="0"/>
              <w:jc w:val="both"/>
              <w:rPr>
                <w:sz w:val="24"/>
                <w:szCs w:val="24"/>
              </w:rPr>
            </w:pPr>
            <w:r>
              <w:rPr>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22628" w:rsidRPr="006579DD" w:rsidRDefault="00C22628" w:rsidP="00C22628">
            <w:pPr>
              <w:widowControl w:val="0"/>
              <w:jc w:val="both"/>
              <w:rPr>
                <w:sz w:val="24"/>
                <w:szCs w:val="24"/>
              </w:rPr>
            </w:pPr>
            <w:r>
              <w:rPr>
                <w:sz w:val="24"/>
                <w:szCs w:val="24"/>
              </w:rPr>
              <w:t xml:space="preserve">— </w:t>
            </w:r>
            <w:r w:rsidRPr="006579DD">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sz w:val="24"/>
                <w:szCs w:val="24"/>
              </w:rPr>
              <w:t>«</w:t>
            </w:r>
            <w:r w:rsidRPr="006579DD">
              <w:rPr>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sz w:val="24"/>
                <w:szCs w:val="24"/>
              </w:rPr>
              <w:t>«</w:t>
            </w:r>
            <w:r w:rsidRPr="006579DD">
              <w:rPr>
                <w:sz w:val="24"/>
                <w:szCs w:val="24"/>
              </w:rPr>
              <w:t>Про публічні закупівлі</w:t>
            </w:r>
            <w:r>
              <w:rPr>
                <w:sz w:val="24"/>
                <w:szCs w:val="24"/>
              </w:rPr>
              <w:t>»</w:t>
            </w:r>
            <w:r w:rsidRPr="006579DD">
              <w:rPr>
                <w:sz w:val="24"/>
                <w:szCs w:val="24"/>
              </w:rPr>
              <w:t>, на період дії правового режиму воєнного стану в Україні та протягом 90 днів з дня його припинення а</w:t>
            </w:r>
            <w:r>
              <w:rPr>
                <w:sz w:val="24"/>
                <w:szCs w:val="24"/>
              </w:rPr>
              <w:t>бо скасування»</w:t>
            </w:r>
            <w:r w:rsidRPr="006579DD">
              <w:rPr>
                <w:sz w:val="24"/>
                <w:szCs w:val="24"/>
              </w:rPr>
              <w:t xml:space="preserve"> (Офіційний вісник України, 2022 р., № 84, ст. 5176);</w:t>
            </w:r>
          </w:p>
          <w:p w:rsidR="00C22628" w:rsidRPr="006579DD" w:rsidRDefault="00C22628" w:rsidP="00C22628">
            <w:pPr>
              <w:widowControl w:val="0"/>
              <w:pBdr>
                <w:top w:val="nil"/>
                <w:left w:val="nil"/>
                <w:bottom w:val="nil"/>
                <w:right w:val="nil"/>
                <w:between w:val="nil"/>
              </w:pBdr>
              <w:spacing w:line="228" w:lineRule="auto"/>
              <w:jc w:val="both"/>
              <w:rPr>
                <w:b/>
                <w:i/>
                <w:sz w:val="24"/>
                <w:szCs w:val="24"/>
              </w:rPr>
            </w:pPr>
            <w:r w:rsidRPr="006579DD">
              <w:rPr>
                <w:b/>
                <w:i/>
                <w:sz w:val="24"/>
                <w:szCs w:val="24"/>
              </w:rPr>
              <w:t>2) тендерна пропозиція:</w:t>
            </w:r>
          </w:p>
          <w:p w:rsidR="00C22628" w:rsidRPr="006579DD" w:rsidRDefault="00C22628" w:rsidP="00C22628">
            <w:pPr>
              <w:widowControl w:val="0"/>
              <w:pBdr>
                <w:top w:val="nil"/>
                <w:left w:val="nil"/>
                <w:bottom w:val="nil"/>
                <w:right w:val="nil"/>
                <w:between w:val="nil"/>
              </w:pBdr>
              <w:spacing w:line="228" w:lineRule="auto"/>
              <w:jc w:val="both"/>
              <w:rPr>
                <w:sz w:val="24"/>
                <w:szCs w:val="24"/>
              </w:rPr>
            </w:pPr>
            <w:r w:rsidRPr="006579DD">
              <w:rPr>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 є такою, строк дії якої закінчився;</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C22628" w:rsidRDefault="00C22628" w:rsidP="00C22628">
            <w:pPr>
              <w:widowControl w:val="0"/>
              <w:pBdr>
                <w:top w:val="nil"/>
                <w:left w:val="nil"/>
                <w:bottom w:val="nil"/>
                <w:right w:val="nil"/>
                <w:between w:val="nil"/>
              </w:pBdr>
              <w:spacing w:line="228" w:lineRule="auto"/>
              <w:jc w:val="both"/>
              <w:rPr>
                <w:b/>
                <w:i/>
                <w:sz w:val="24"/>
                <w:szCs w:val="24"/>
              </w:rPr>
            </w:pPr>
            <w:r>
              <w:rPr>
                <w:b/>
                <w:i/>
                <w:sz w:val="24"/>
                <w:szCs w:val="24"/>
              </w:rPr>
              <w:t>3) переможець процедури закупівлі:</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22628" w:rsidRPr="006579DD" w:rsidRDefault="00C22628" w:rsidP="00C22628">
            <w:pPr>
              <w:widowControl w:val="0"/>
              <w:pBdr>
                <w:top w:val="nil"/>
                <w:left w:val="nil"/>
                <w:bottom w:val="nil"/>
                <w:right w:val="nil"/>
                <w:between w:val="nil"/>
              </w:pBdr>
              <w:spacing w:line="228" w:lineRule="auto"/>
              <w:jc w:val="both"/>
              <w:rPr>
                <w:sz w:val="24"/>
                <w:szCs w:val="24"/>
              </w:rPr>
            </w:pPr>
            <w:r>
              <w:rPr>
                <w:sz w:val="24"/>
                <w:szCs w:val="24"/>
              </w:rPr>
              <w:t xml:space="preserve">— не надав у спосіб, зазначений в тендерній документації, документи, що підтверджують відсутність підстав, </w:t>
            </w:r>
            <w:r w:rsidRPr="006579DD">
              <w:rPr>
                <w:sz w:val="24"/>
                <w:szCs w:val="24"/>
              </w:rPr>
              <w:t>визначених пунктом 44 цих Особливостей;</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22628" w:rsidRDefault="00C22628" w:rsidP="00C22628">
            <w:pPr>
              <w:widowControl w:val="0"/>
              <w:pBdr>
                <w:top w:val="nil"/>
                <w:left w:val="nil"/>
                <w:bottom w:val="nil"/>
                <w:right w:val="nil"/>
                <w:between w:val="nil"/>
              </w:pBdr>
              <w:spacing w:line="228" w:lineRule="auto"/>
              <w:jc w:val="both"/>
              <w:rPr>
                <w:b/>
                <w:i/>
                <w:sz w:val="24"/>
                <w:szCs w:val="24"/>
              </w:rPr>
            </w:pPr>
            <w:r>
              <w:rPr>
                <w:b/>
                <w:i/>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i/>
                <w:sz w:val="24"/>
                <w:szCs w:val="24"/>
              </w:rPr>
              <w:t>у разі, коли:</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2628" w:rsidRDefault="00C22628" w:rsidP="00C22628">
            <w:pPr>
              <w:widowControl w:val="0"/>
              <w:pBdr>
                <w:top w:val="nil"/>
                <w:left w:val="nil"/>
                <w:bottom w:val="nil"/>
                <w:right w:val="nil"/>
                <w:between w:val="nil"/>
              </w:pBdr>
              <w:spacing w:line="228" w:lineRule="auto"/>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2628" w:rsidRDefault="00C22628" w:rsidP="00C22628">
            <w:pPr>
              <w:widowControl w:val="0"/>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47E8C" w:rsidRPr="0004531C" w:rsidRDefault="00C22628" w:rsidP="00C22628">
            <w:pPr>
              <w:pStyle w:val="11"/>
              <w:pBdr>
                <w:top w:val="nil"/>
                <w:left w:val="nil"/>
                <w:bottom w:val="nil"/>
                <w:right w:val="nil"/>
                <w:between w:val="nil"/>
              </w:pBdr>
              <w:shd w:val="clear" w:color="auto" w:fill="FFFFFF"/>
              <w:ind w:firstLine="633"/>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4319" w:rsidRPr="0004531C" w:rsidTr="00EC4243">
        <w:trPr>
          <w:jc w:val="center"/>
        </w:trPr>
        <w:tc>
          <w:tcPr>
            <w:tcW w:w="10549" w:type="dxa"/>
            <w:gridSpan w:val="4"/>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jc w:val="center"/>
              <w:rPr>
                <w:sz w:val="24"/>
                <w:szCs w:val="24"/>
              </w:rPr>
            </w:pPr>
            <w:r w:rsidRPr="0004531C">
              <w:rPr>
                <w:b/>
                <w:sz w:val="24"/>
                <w:szCs w:val="24"/>
              </w:rPr>
              <w:t>VІ. Результат торгів та укладання договору про закупівлю</w:t>
            </w:r>
          </w:p>
        </w:tc>
      </w:tr>
      <w:tr w:rsidR="00954319" w:rsidRPr="0004531C" w:rsidTr="00EC4243">
        <w:trPr>
          <w:jc w:val="center"/>
        </w:trPr>
        <w:tc>
          <w:tcPr>
            <w:tcW w:w="3385"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1.Відміна торгів або визнання їх такими, що не відбулись</w:t>
            </w:r>
          </w:p>
        </w:tc>
        <w:tc>
          <w:tcPr>
            <w:tcW w:w="7164" w:type="dxa"/>
            <w:gridSpan w:val="3"/>
            <w:tcMar>
              <w:top w:w="15" w:type="dxa"/>
              <w:left w:w="15" w:type="dxa"/>
              <w:bottom w:w="15" w:type="dxa"/>
              <w:right w:w="15" w:type="dxa"/>
            </w:tcMar>
            <w:vAlign w:val="center"/>
          </w:tcPr>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bookmarkStart w:id="1" w:name="3fwokq0" w:colFirst="0" w:colLast="0"/>
            <w:bookmarkEnd w:id="1"/>
            <w:r w:rsidRPr="0004531C">
              <w:rPr>
                <w:sz w:val="24"/>
                <w:szCs w:val="24"/>
              </w:rPr>
              <w:t>1.1. Замовник відміняє відкриті торги у разі:</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1) відсутності подальшої потреби в закупівлі товарів, робіт чи послуг;</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3) скорочення обсягу видатків на здійснення закупівлі товарів, робіт чи послуг;</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4) коли здійснення закупівлі стало неможливим внаслідок дії обставин непереборної сили.</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1.2.Відкриті торги автоматично відміняються електронною системою закупівель у разі:</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2F0A"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1.3. Відкриті торги можуть бути відмінені частково (за лотом).</w:t>
            </w:r>
          </w:p>
          <w:p w:rsidR="00954319" w:rsidRPr="0004531C" w:rsidRDefault="00512F0A" w:rsidP="00512F0A">
            <w:pPr>
              <w:pStyle w:val="11"/>
              <w:pBdr>
                <w:top w:val="nil"/>
                <w:left w:val="nil"/>
                <w:bottom w:val="nil"/>
                <w:right w:val="nil"/>
                <w:between w:val="nil"/>
              </w:pBdr>
              <w:shd w:val="clear" w:color="auto" w:fill="FFFFFF"/>
              <w:ind w:firstLine="820"/>
              <w:jc w:val="both"/>
              <w:rPr>
                <w:sz w:val="24"/>
                <w:szCs w:val="24"/>
              </w:rPr>
            </w:pPr>
            <w:r w:rsidRPr="0004531C">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54319" w:rsidRPr="0004531C" w:rsidTr="00EC4243">
        <w:trPr>
          <w:jc w:val="center"/>
        </w:trPr>
        <w:tc>
          <w:tcPr>
            <w:tcW w:w="3385"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 xml:space="preserve">2. Строк укладання договору </w:t>
            </w:r>
            <w:r w:rsidRPr="0004531C">
              <w:rPr>
                <w:sz w:val="24"/>
                <w:szCs w:val="24"/>
              </w:rPr>
              <w:t> </w:t>
            </w:r>
          </w:p>
        </w:tc>
        <w:tc>
          <w:tcPr>
            <w:tcW w:w="7164" w:type="dxa"/>
            <w:gridSpan w:val="3"/>
            <w:tcMar>
              <w:top w:w="15" w:type="dxa"/>
              <w:left w:w="15" w:type="dxa"/>
              <w:bottom w:w="15" w:type="dxa"/>
              <w:right w:w="15" w:type="dxa"/>
            </w:tcMar>
            <w:vAlign w:val="center"/>
          </w:tcPr>
          <w:p w:rsidR="00051549" w:rsidRPr="0004531C" w:rsidRDefault="00051549" w:rsidP="00051549">
            <w:pPr>
              <w:pStyle w:val="11"/>
              <w:pBdr>
                <w:top w:val="nil"/>
                <w:left w:val="nil"/>
                <w:bottom w:val="nil"/>
                <w:right w:val="nil"/>
                <w:between w:val="nil"/>
              </w:pBdr>
              <w:ind w:firstLine="820"/>
              <w:jc w:val="both"/>
              <w:rPr>
                <w:sz w:val="24"/>
                <w:szCs w:val="24"/>
              </w:rPr>
            </w:pPr>
            <w:r w:rsidRPr="0004531C">
              <w:rPr>
                <w:sz w:val="24"/>
                <w:szCs w:val="24"/>
              </w:rPr>
              <w:t>Рішення про намір укласти договір про закупівлю приймається замовником відповідно до статті 33 Закону та пункту</w:t>
            </w:r>
            <w:r w:rsidR="00290A22" w:rsidRPr="0004531C">
              <w:rPr>
                <w:sz w:val="24"/>
                <w:szCs w:val="24"/>
              </w:rPr>
              <w:t xml:space="preserve"> 46 Особливостей</w:t>
            </w:r>
            <w:r w:rsidRPr="0004531C">
              <w:rPr>
                <w:sz w:val="24"/>
                <w:szCs w:val="24"/>
              </w:rPr>
              <w:t>.</w:t>
            </w:r>
          </w:p>
          <w:p w:rsidR="00051549" w:rsidRPr="0004531C" w:rsidRDefault="00051549" w:rsidP="00051549">
            <w:pPr>
              <w:pStyle w:val="11"/>
              <w:pBdr>
                <w:top w:val="nil"/>
                <w:left w:val="nil"/>
                <w:bottom w:val="nil"/>
                <w:right w:val="nil"/>
                <w:between w:val="nil"/>
              </w:pBdr>
              <w:ind w:firstLine="820"/>
              <w:jc w:val="both"/>
              <w:rPr>
                <w:sz w:val="24"/>
                <w:szCs w:val="24"/>
              </w:rPr>
            </w:pPr>
            <w:r w:rsidRPr="0004531C">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51549" w:rsidRPr="0004531C" w:rsidRDefault="00051549" w:rsidP="00051549">
            <w:pPr>
              <w:pStyle w:val="11"/>
              <w:pBdr>
                <w:top w:val="nil"/>
                <w:left w:val="nil"/>
                <w:bottom w:val="nil"/>
                <w:right w:val="nil"/>
                <w:between w:val="nil"/>
              </w:pBdr>
              <w:ind w:firstLine="820"/>
              <w:jc w:val="both"/>
              <w:rPr>
                <w:sz w:val="24"/>
                <w:szCs w:val="24"/>
              </w:rPr>
            </w:pPr>
            <w:r w:rsidRPr="0004531C">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1549" w:rsidRPr="0004531C" w:rsidRDefault="00051549" w:rsidP="00051549">
            <w:pPr>
              <w:pStyle w:val="11"/>
              <w:pBdr>
                <w:top w:val="nil"/>
                <w:left w:val="nil"/>
                <w:bottom w:val="nil"/>
                <w:right w:val="nil"/>
                <w:between w:val="nil"/>
              </w:pBdr>
              <w:ind w:firstLine="820"/>
              <w:jc w:val="both"/>
              <w:rPr>
                <w:sz w:val="24"/>
                <w:szCs w:val="24"/>
              </w:rPr>
            </w:pPr>
            <w:r w:rsidRPr="0004531C">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1549" w:rsidRPr="0004531C" w:rsidRDefault="00051549" w:rsidP="00051549">
            <w:pPr>
              <w:pStyle w:val="11"/>
              <w:pBdr>
                <w:top w:val="nil"/>
                <w:left w:val="nil"/>
                <w:bottom w:val="nil"/>
                <w:right w:val="nil"/>
                <w:between w:val="nil"/>
              </w:pBdr>
              <w:ind w:firstLine="820"/>
              <w:jc w:val="both"/>
              <w:rPr>
                <w:sz w:val="24"/>
                <w:szCs w:val="24"/>
              </w:rPr>
            </w:pPr>
            <w:r w:rsidRPr="0004531C">
              <w:rPr>
                <w:sz w:val="24"/>
                <w:szCs w:val="24"/>
              </w:rPr>
              <w:t xml:space="preserve">У разі відхилення тендерної пропозиції з підстави, визначеної підпунктом 3 пункту 41 </w:t>
            </w:r>
            <w:r w:rsidR="00290A22" w:rsidRPr="0004531C">
              <w:rPr>
                <w:sz w:val="24"/>
                <w:szCs w:val="24"/>
              </w:rPr>
              <w:t>О</w:t>
            </w:r>
            <w:r w:rsidRPr="0004531C">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90A22" w:rsidRPr="0004531C">
              <w:rPr>
                <w:sz w:val="24"/>
                <w:szCs w:val="24"/>
              </w:rPr>
              <w:t>О</w:t>
            </w:r>
            <w:r w:rsidRPr="0004531C">
              <w:rPr>
                <w:sz w:val="24"/>
                <w:szCs w:val="24"/>
              </w:rPr>
              <w:t xml:space="preserve">собливостей, та приймає рішення про намір укласти договір про закупівлю у порядку та на умовах, визначених статтею 33 Закону та </w:t>
            </w:r>
            <w:r w:rsidR="00290A22" w:rsidRPr="0004531C">
              <w:rPr>
                <w:sz w:val="24"/>
                <w:szCs w:val="24"/>
              </w:rPr>
              <w:t>пунктом 46 Особливостей</w:t>
            </w:r>
            <w:r w:rsidRPr="0004531C">
              <w:rPr>
                <w:sz w:val="24"/>
                <w:szCs w:val="24"/>
              </w:rPr>
              <w:t>.</w:t>
            </w:r>
          </w:p>
          <w:p w:rsidR="00954319" w:rsidRPr="0004531C" w:rsidRDefault="00051549" w:rsidP="00051549">
            <w:pPr>
              <w:pStyle w:val="11"/>
              <w:pBdr>
                <w:top w:val="nil"/>
                <w:left w:val="nil"/>
                <w:bottom w:val="nil"/>
                <w:right w:val="nil"/>
                <w:between w:val="nil"/>
              </w:pBdr>
              <w:ind w:firstLine="820"/>
              <w:jc w:val="both"/>
              <w:rPr>
                <w:sz w:val="24"/>
                <w:szCs w:val="24"/>
              </w:rPr>
            </w:pPr>
            <w:r w:rsidRPr="0004531C">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290A22" w:rsidRPr="0004531C">
              <w:rPr>
                <w:sz w:val="24"/>
                <w:szCs w:val="24"/>
              </w:rPr>
              <w:t>О</w:t>
            </w:r>
            <w:r w:rsidRPr="0004531C">
              <w:rPr>
                <w:sz w:val="24"/>
                <w:szCs w:val="24"/>
              </w:rPr>
              <w:t>собливостями.</w:t>
            </w:r>
          </w:p>
        </w:tc>
      </w:tr>
      <w:tr w:rsidR="00954319" w:rsidRPr="0004531C" w:rsidTr="00EC4243">
        <w:trPr>
          <w:jc w:val="center"/>
        </w:trPr>
        <w:tc>
          <w:tcPr>
            <w:tcW w:w="3385"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 xml:space="preserve">3. Проект договору про закупівлю </w:t>
            </w:r>
          </w:p>
        </w:tc>
        <w:tc>
          <w:tcPr>
            <w:tcW w:w="7164" w:type="dxa"/>
            <w:gridSpan w:val="3"/>
            <w:tcMar>
              <w:top w:w="15" w:type="dxa"/>
              <w:left w:w="15" w:type="dxa"/>
              <w:bottom w:w="15" w:type="dxa"/>
              <w:right w:w="15" w:type="dxa"/>
            </w:tcMar>
            <w:vAlign w:val="center"/>
          </w:tcPr>
          <w:p w:rsidR="00C22628" w:rsidRPr="00A177B3" w:rsidRDefault="00C22628" w:rsidP="00C22628">
            <w:pPr>
              <w:pStyle w:val="11"/>
              <w:pBdr>
                <w:top w:val="nil"/>
                <w:left w:val="nil"/>
                <w:bottom w:val="nil"/>
                <w:right w:val="nil"/>
                <w:between w:val="nil"/>
              </w:pBdr>
              <w:ind w:firstLine="820"/>
              <w:jc w:val="both"/>
              <w:rPr>
                <w:sz w:val="24"/>
                <w:szCs w:val="24"/>
              </w:rPr>
            </w:pPr>
            <w:r w:rsidRPr="00A177B3">
              <w:rPr>
                <w:sz w:val="24"/>
                <w:szCs w:val="24"/>
              </w:rPr>
              <w:t>Проект договору подано у Додатку 5 до цієї тендерної документації.</w:t>
            </w:r>
          </w:p>
          <w:p w:rsidR="00C22628" w:rsidRPr="00A177B3" w:rsidRDefault="00C22628" w:rsidP="00C22628">
            <w:pPr>
              <w:pStyle w:val="11"/>
              <w:pBdr>
                <w:top w:val="nil"/>
                <w:left w:val="nil"/>
                <w:bottom w:val="nil"/>
                <w:right w:val="nil"/>
                <w:between w:val="nil"/>
              </w:pBdr>
              <w:ind w:firstLine="820"/>
              <w:jc w:val="both"/>
              <w:rPr>
                <w:sz w:val="24"/>
                <w:szCs w:val="24"/>
              </w:rPr>
            </w:pPr>
            <w:r w:rsidRPr="00A177B3">
              <w:rPr>
                <w:sz w:val="24"/>
                <w:szCs w:val="24"/>
              </w:rPr>
              <w:t xml:space="preserve"> Переможець процедури закупівлі під час укладення договору про закупівлю повинен надати:</w:t>
            </w:r>
          </w:p>
          <w:p w:rsidR="00C22628" w:rsidRPr="00A177B3" w:rsidRDefault="00C22628" w:rsidP="00C22628">
            <w:pPr>
              <w:pStyle w:val="11"/>
              <w:pBdr>
                <w:top w:val="nil"/>
                <w:left w:val="nil"/>
                <w:bottom w:val="nil"/>
                <w:right w:val="nil"/>
                <w:between w:val="nil"/>
              </w:pBdr>
              <w:ind w:firstLine="820"/>
              <w:jc w:val="both"/>
              <w:rPr>
                <w:sz w:val="24"/>
                <w:szCs w:val="24"/>
              </w:rPr>
            </w:pPr>
            <w:r w:rsidRPr="00A177B3">
              <w:rPr>
                <w:sz w:val="24"/>
                <w:szCs w:val="24"/>
              </w:rPr>
              <w:t>1) відповідну інформацію про право підписання договору про закупівлю;</w:t>
            </w:r>
          </w:p>
          <w:p w:rsidR="00C22628" w:rsidRDefault="00C22628" w:rsidP="00C22628">
            <w:pPr>
              <w:pStyle w:val="11"/>
              <w:pBdr>
                <w:top w:val="nil"/>
                <w:left w:val="nil"/>
                <w:bottom w:val="nil"/>
                <w:right w:val="nil"/>
                <w:between w:val="nil"/>
              </w:pBdr>
              <w:ind w:firstLine="820"/>
              <w:jc w:val="both"/>
              <w:rPr>
                <w:sz w:val="24"/>
                <w:szCs w:val="24"/>
              </w:rPr>
            </w:pPr>
            <w:r w:rsidRPr="00A177B3">
              <w:rPr>
                <w:sz w:val="24"/>
                <w:szCs w:val="24"/>
              </w:rPr>
              <w:t xml:space="preserve">2) </w:t>
            </w:r>
            <w:r w:rsidRPr="006579DD">
              <w:rPr>
                <w:color w:val="000000"/>
                <w:sz w:val="24"/>
                <w:szCs w:val="24"/>
              </w:rPr>
              <w:t>достовірну інформацію про наявність у нього чинної ліцензії або документа дозвільного характеру</w:t>
            </w:r>
            <w:r>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A177B3">
              <w:rPr>
                <w:sz w:val="24"/>
                <w:szCs w:val="24"/>
              </w:rPr>
              <w:t>.</w:t>
            </w:r>
          </w:p>
          <w:p w:rsidR="00C22628" w:rsidRPr="00A177B3" w:rsidRDefault="00C22628" w:rsidP="00C22628">
            <w:pPr>
              <w:pStyle w:val="11"/>
              <w:pBdr>
                <w:top w:val="nil"/>
                <w:left w:val="nil"/>
                <w:bottom w:val="nil"/>
                <w:right w:val="nil"/>
                <w:between w:val="nil"/>
              </w:pBdr>
              <w:ind w:firstLine="820"/>
              <w:jc w:val="both"/>
              <w:rPr>
                <w:sz w:val="24"/>
                <w:szCs w:val="24"/>
              </w:rPr>
            </w:pPr>
            <w:r>
              <w:rPr>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sz w:val="24"/>
                <w:szCs w:val="24"/>
                <w:highlight w:val="white"/>
              </w:rPr>
              <w:t xml:space="preserve"> підпункту 3  пункту 41 Особливостей.</w:t>
            </w:r>
          </w:p>
          <w:p w:rsidR="00C22628" w:rsidRDefault="00C22628" w:rsidP="00C22628">
            <w:pPr>
              <w:pStyle w:val="11"/>
              <w:pBdr>
                <w:top w:val="nil"/>
                <w:left w:val="nil"/>
                <w:bottom w:val="nil"/>
                <w:right w:val="nil"/>
                <w:between w:val="nil"/>
              </w:pBdr>
              <w:ind w:firstLine="820"/>
              <w:jc w:val="both"/>
              <w:rPr>
                <w:sz w:val="24"/>
                <w:szCs w:val="24"/>
              </w:rPr>
            </w:pPr>
            <w:r>
              <w:rPr>
                <w:color w:val="323232"/>
                <w:sz w:val="24"/>
                <w:szCs w:val="24"/>
              </w:rPr>
              <w:t>Д</w:t>
            </w:r>
            <w:r>
              <w:rPr>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Pr="006579DD">
              <w:rPr>
                <w:sz w:val="24"/>
                <w:szCs w:val="24"/>
              </w:rPr>
              <w:t>, крім частин третьої – п’ятої, сьомої – дев’ятої статті 41 Закону, та Особливостей</w:t>
            </w:r>
            <w:r w:rsidRPr="00A177B3">
              <w:rPr>
                <w:sz w:val="24"/>
                <w:szCs w:val="24"/>
              </w:rPr>
              <w:t>.</w:t>
            </w:r>
          </w:p>
          <w:p w:rsidR="00C22628" w:rsidRPr="00A177B3" w:rsidRDefault="00C22628" w:rsidP="00C22628">
            <w:pPr>
              <w:pStyle w:val="11"/>
              <w:pBdr>
                <w:top w:val="nil"/>
                <w:left w:val="nil"/>
                <w:bottom w:val="nil"/>
                <w:right w:val="nil"/>
                <w:between w:val="nil"/>
              </w:pBdr>
              <w:ind w:firstLine="820"/>
              <w:jc w:val="both"/>
              <w:rPr>
                <w:sz w:val="24"/>
                <w:szCs w:val="24"/>
              </w:rPr>
            </w:pPr>
            <w:r>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2628" w:rsidRPr="00A177B3" w:rsidRDefault="00C22628" w:rsidP="00C22628">
            <w:pPr>
              <w:pStyle w:val="11"/>
              <w:pBdr>
                <w:top w:val="nil"/>
                <w:left w:val="nil"/>
                <w:bottom w:val="nil"/>
                <w:right w:val="nil"/>
                <w:between w:val="nil"/>
              </w:pBdr>
              <w:ind w:firstLine="820"/>
              <w:jc w:val="both"/>
              <w:rPr>
                <w:sz w:val="24"/>
                <w:szCs w:val="24"/>
              </w:rPr>
            </w:pPr>
            <w:r w:rsidRPr="0000727C">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r w:rsidRPr="00A177B3">
              <w:rPr>
                <w:sz w:val="24"/>
                <w:szCs w:val="24"/>
              </w:rPr>
              <w:t xml:space="preserve">: </w:t>
            </w:r>
          </w:p>
          <w:p w:rsidR="00C22628" w:rsidRDefault="00C22628" w:rsidP="00C22628">
            <w:pPr>
              <w:pStyle w:val="11"/>
              <w:pBdr>
                <w:top w:val="nil"/>
                <w:left w:val="nil"/>
                <w:bottom w:val="nil"/>
                <w:right w:val="nil"/>
                <w:between w:val="nil"/>
              </w:pBdr>
              <w:ind w:firstLine="820"/>
              <w:jc w:val="both"/>
              <w:rPr>
                <w:sz w:val="24"/>
                <w:szCs w:val="24"/>
              </w:rPr>
            </w:pPr>
            <w:r w:rsidRPr="00A177B3">
              <w:rPr>
                <w:sz w:val="24"/>
                <w:szCs w:val="24"/>
              </w:rPr>
              <w:t xml:space="preserve">визначення грошового еквівалента зобов’язання в іноземній валюті; </w:t>
            </w:r>
          </w:p>
          <w:p w:rsidR="000919FB" w:rsidRPr="0004531C" w:rsidRDefault="00C22628" w:rsidP="00C22628">
            <w:pPr>
              <w:pStyle w:val="11"/>
              <w:pBdr>
                <w:top w:val="nil"/>
                <w:left w:val="nil"/>
                <w:bottom w:val="nil"/>
                <w:right w:val="nil"/>
                <w:between w:val="nil"/>
              </w:pBdr>
              <w:ind w:firstLine="820"/>
              <w:jc w:val="both"/>
              <w:rPr>
                <w:sz w:val="24"/>
                <w:szCs w:val="24"/>
              </w:rPr>
            </w:pPr>
            <w:r w:rsidRPr="006579DD">
              <w:rPr>
                <w:sz w:val="24"/>
                <w:szCs w:val="24"/>
              </w:rPr>
              <w:t>перерахунку ціни в бік зменшення ціни тендерної пропозиції переможця без зменшення обсягів закупівлі</w:t>
            </w:r>
            <w:r>
              <w:rPr>
                <w:sz w:val="24"/>
                <w:szCs w:val="24"/>
              </w:rPr>
              <w:t>.</w:t>
            </w:r>
          </w:p>
        </w:tc>
      </w:tr>
      <w:tr w:rsidR="00954319" w:rsidRPr="0004531C" w:rsidTr="00EC4243">
        <w:trPr>
          <w:jc w:val="center"/>
        </w:trPr>
        <w:tc>
          <w:tcPr>
            <w:tcW w:w="3385"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4. Істотні умови, які обов'язково включаються до договору про закупівлю</w:t>
            </w:r>
            <w:r w:rsidRPr="0004531C">
              <w:rPr>
                <w:sz w:val="24"/>
                <w:szCs w:val="24"/>
              </w:rPr>
              <w:t> </w:t>
            </w:r>
          </w:p>
        </w:tc>
        <w:tc>
          <w:tcPr>
            <w:tcW w:w="7164" w:type="dxa"/>
            <w:gridSpan w:val="3"/>
            <w:tcMar>
              <w:top w:w="15" w:type="dxa"/>
              <w:left w:w="15" w:type="dxa"/>
              <w:bottom w:w="15" w:type="dxa"/>
              <w:right w:w="15" w:type="dxa"/>
            </w:tcMar>
            <w:vAlign w:val="center"/>
          </w:tcPr>
          <w:p w:rsidR="00C22628" w:rsidRPr="00A177B3" w:rsidRDefault="00C22628" w:rsidP="00C22628">
            <w:pPr>
              <w:pStyle w:val="11"/>
              <w:pBdr>
                <w:top w:val="nil"/>
                <w:left w:val="nil"/>
                <w:bottom w:val="nil"/>
                <w:right w:val="nil"/>
                <w:between w:val="nil"/>
              </w:pBdr>
              <w:ind w:firstLine="820"/>
              <w:jc w:val="both"/>
              <w:rPr>
                <w:sz w:val="24"/>
                <w:szCs w:val="24"/>
              </w:rPr>
            </w:pPr>
            <w:r w:rsidRPr="00A177B3">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rsidR="00C22628" w:rsidRPr="00A177B3" w:rsidRDefault="00C22628" w:rsidP="00C22628">
            <w:pPr>
              <w:pStyle w:val="11"/>
              <w:pBdr>
                <w:top w:val="nil"/>
                <w:left w:val="nil"/>
                <w:bottom w:val="nil"/>
                <w:right w:val="nil"/>
                <w:between w:val="nil"/>
              </w:pBdr>
              <w:ind w:firstLine="820"/>
              <w:jc w:val="both"/>
              <w:rPr>
                <w:sz w:val="24"/>
                <w:szCs w:val="24"/>
              </w:rPr>
            </w:pPr>
            <w:r w:rsidRPr="00A177B3">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1) зменшення обсягів закупівлі, зокрема з урахуванням фактичного обсягу видатків замовника;</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w:t>
            </w:r>
            <w:r>
              <w:rPr>
                <w:sz w:val="24"/>
                <w:szCs w:val="24"/>
              </w:rPr>
              <w:t>цін на електроенергію на ринку «</w:t>
            </w:r>
            <w:r w:rsidRPr="00FB745D">
              <w:rPr>
                <w:sz w:val="24"/>
                <w:szCs w:val="24"/>
              </w:rPr>
              <w:t>на добу наперед</w:t>
            </w:r>
            <w:r>
              <w:rPr>
                <w:sz w:val="24"/>
                <w:szCs w:val="24"/>
              </w:rPr>
              <w:t>»</w:t>
            </w:r>
            <w:r w:rsidRPr="00FB745D">
              <w:rPr>
                <w:sz w:val="24"/>
                <w:szCs w:val="24"/>
              </w:rPr>
              <w:t>, що застосовуються в договорі про закупівлю, у разі встановлення в договорі про закупівлю порядку зміни ціни;</w:t>
            </w:r>
          </w:p>
          <w:p w:rsidR="00C22628" w:rsidRPr="00FB745D" w:rsidRDefault="00C22628" w:rsidP="00C22628">
            <w:pPr>
              <w:pStyle w:val="11"/>
              <w:pBdr>
                <w:top w:val="nil"/>
                <w:left w:val="nil"/>
                <w:bottom w:val="nil"/>
                <w:right w:val="nil"/>
                <w:between w:val="nil"/>
              </w:pBdr>
              <w:ind w:firstLine="820"/>
              <w:jc w:val="both"/>
              <w:rPr>
                <w:sz w:val="24"/>
                <w:szCs w:val="24"/>
              </w:rPr>
            </w:pPr>
            <w:r w:rsidRPr="00FB745D">
              <w:rPr>
                <w:sz w:val="24"/>
                <w:szCs w:val="24"/>
              </w:rPr>
              <w:t>8) зміни умов у зв’язку із застосуванням положень частини шостої статті 41 Закону.</w:t>
            </w:r>
          </w:p>
          <w:p w:rsidR="00C22628" w:rsidRPr="00A177B3" w:rsidRDefault="00C22628" w:rsidP="00C22628">
            <w:pPr>
              <w:pStyle w:val="11"/>
              <w:pBdr>
                <w:top w:val="nil"/>
                <w:left w:val="nil"/>
                <w:bottom w:val="nil"/>
                <w:right w:val="nil"/>
                <w:between w:val="nil"/>
              </w:pBdr>
              <w:ind w:firstLine="820"/>
              <w:jc w:val="both"/>
              <w:rPr>
                <w:sz w:val="24"/>
                <w:szCs w:val="24"/>
              </w:rPr>
            </w:pPr>
            <w:r w:rsidRPr="00FB745D">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A177B3">
              <w:rPr>
                <w:sz w:val="24"/>
                <w:szCs w:val="24"/>
              </w:rPr>
              <w:t>.</w:t>
            </w:r>
          </w:p>
          <w:p w:rsidR="00FA6DB3" w:rsidRPr="0004531C" w:rsidRDefault="00C22628" w:rsidP="00C22628">
            <w:pPr>
              <w:pStyle w:val="11"/>
              <w:pBdr>
                <w:top w:val="nil"/>
                <w:left w:val="nil"/>
                <w:bottom w:val="nil"/>
                <w:right w:val="nil"/>
                <w:between w:val="nil"/>
              </w:pBdr>
              <w:ind w:firstLine="820"/>
              <w:jc w:val="both"/>
              <w:rPr>
                <w:sz w:val="24"/>
                <w:szCs w:val="24"/>
              </w:rPr>
            </w:pPr>
            <w:r w:rsidRPr="00A177B3">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54319" w:rsidRPr="0004531C" w:rsidTr="00EC4243">
        <w:trPr>
          <w:jc w:val="center"/>
        </w:trPr>
        <w:tc>
          <w:tcPr>
            <w:tcW w:w="3385"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5. Дії замовника при відмові переможця торгів підписати договір про закупівлю</w:t>
            </w:r>
            <w:r w:rsidRPr="0004531C">
              <w:rPr>
                <w:sz w:val="24"/>
                <w:szCs w:val="24"/>
              </w:rPr>
              <w:t> </w:t>
            </w:r>
          </w:p>
        </w:tc>
        <w:tc>
          <w:tcPr>
            <w:tcW w:w="7164" w:type="dxa"/>
            <w:gridSpan w:val="3"/>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2333C6" w:rsidRPr="0004531C">
              <w:rPr>
                <w:sz w:val="24"/>
                <w:szCs w:val="24"/>
              </w:rPr>
              <w:t>Законом та Особливостями</w:t>
            </w:r>
            <w:r w:rsidRPr="0004531C">
              <w:rPr>
                <w:sz w:val="24"/>
                <w:szCs w:val="24"/>
              </w:rPr>
              <w:t>.</w:t>
            </w:r>
          </w:p>
        </w:tc>
      </w:tr>
      <w:tr w:rsidR="00954319" w:rsidRPr="0004531C" w:rsidTr="00EC4243">
        <w:trPr>
          <w:jc w:val="center"/>
        </w:trPr>
        <w:tc>
          <w:tcPr>
            <w:tcW w:w="3385"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6. Забезпечення виконання договору про закупівлю</w:t>
            </w:r>
            <w:r w:rsidRPr="0004531C">
              <w:rPr>
                <w:sz w:val="24"/>
                <w:szCs w:val="24"/>
              </w:rPr>
              <w:t> </w:t>
            </w:r>
          </w:p>
        </w:tc>
        <w:tc>
          <w:tcPr>
            <w:tcW w:w="7164" w:type="dxa"/>
            <w:gridSpan w:val="3"/>
            <w:tcMar>
              <w:top w:w="15" w:type="dxa"/>
              <w:left w:w="15" w:type="dxa"/>
              <w:bottom w:w="15" w:type="dxa"/>
              <w:right w:w="15" w:type="dxa"/>
            </w:tcMar>
            <w:vAlign w:val="center"/>
          </w:tcPr>
          <w:p w:rsidR="00052E2F" w:rsidRPr="0004531C" w:rsidRDefault="00F143B0" w:rsidP="00052E2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28"/>
              <w:jc w:val="both"/>
              <w:rPr>
                <w:sz w:val="24"/>
                <w:szCs w:val="24"/>
              </w:rPr>
            </w:pPr>
            <w:r w:rsidRPr="0004531C">
              <w:rPr>
                <w:rFonts w:eastAsia="Calibri"/>
                <w:sz w:val="24"/>
                <w:szCs w:val="24"/>
              </w:rPr>
              <w:t xml:space="preserve"> </w:t>
            </w:r>
            <w:r w:rsidR="00052E2F" w:rsidRPr="0004531C">
              <w:rPr>
                <w:rFonts w:eastAsia="Calibri"/>
                <w:sz w:val="24"/>
                <w:szCs w:val="24"/>
              </w:rPr>
              <w:t>Не вим</w:t>
            </w:r>
            <w:r w:rsidR="009579AE" w:rsidRPr="0004531C">
              <w:rPr>
                <w:rFonts w:eastAsia="Calibri"/>
                <w:sz w:val="24"/>
                <w:szCs w:val="24"/>
              </w:rPr>
              <w:t>а</w:t>
            </w:r>
            <w:r w:rsidR="00052E2F" w:rsidRPr="0004531C">
              <w:rPr>
                <w:rFonts w:eastAsia="Calibri"/>
                <w:sz w:val="24"/>
                <w:szCs w:val="24"/>
              </w:rPr>
              <w:t>гається</w:t>
            </w:r>
            <w:r w:rsidR="009579AE" w:rsidRPr="0004531C">
              <w:rPr>
                <w:rFonts w:eastAsia="Calibri"/>
                <w:sz w:val="24"/>
                <w:szCs w:val="24"/>
              </w:rPr>
              <w:t>.</w:t>
            </w:r>
          </w:p>
          <w:p w:rsidR="00954319" w:rsidRPr="0004531C" w:rsidRDefault="00954319" w:rsidP="00F143B0">
            <w:pPr>
              <w:pStyle w:val="11"/>
              <w:pBdr>
                <w:top w:val="nil"/>
                <w:left w:val="nil"/>
                <w:bottom w:val="nil"/>
                <w:right w:val="nil"/>
                <w:between w:val="nil"/>
              </w:pBdr>
              <w:rPr>
                <w:sz w:val="24"/>
                <w:szCs w:val="24"/>
              </w:rPr>
            </w:pPr>
          </w:p>
        </w:tc>
      </w:tr>
      <w:tr w:rsidR="00954319" w:rsidRPr="0004531C" w:rsidTr="00EC4243">
        <w:trPr>
          <w:jc w:val="center"/>
        </w:trPr>
        <w:tc>
          <w:tcPr>
            <w:tcW w:w="10549" w:type="dxa"/>
            <w:gridSpan w:val="4"/>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ind w:right="15"/>
              <w:jc w:val="center"/>
              <w:rPr>
                <w:sz w:val="24"/>
                <w:szCs w:val="24"/>
              </w:rPr>
            </w:pPr>
            <w:r w:rsidRPr="0004531C">
              <w:rPr>
                <w:b/>
                <w:sz w:val="24"/>
                <w:szCs w:val="24"/>
              </w:rPr>
              <w:t>VIІ. Інша інформація</w:t>
            </w:r>
          </w:p>
        </w:tc>
      </w:tr>
      <w:tr w:rsidR="00954319" w:rsidRPr="0004531C" w:rsidTr="006677EC">
        <w:trPr>
          <w:trHeight w:val="401"/>
          <w:jc w:val="center"/>
        </w:trPr>
        <w:tc>
          <w:tcPr>
            <w:tcW w:w="3385" w:type="dxa"/>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1. Інформація про формальні (несуттєві помилки)</w:t>
            </w:r>
          </w:p>
        </w:tc>
        <w:tc>
          <w:tcPr>
            <w:tcW w:w="7164" w:type="dxa"/>
            <w:gridSpan w:val="3"/>
            <w:tcMar>
              <w:top w:w="15" w:type="dxa"/>
              <w:left w:w="15" w:type="dxa"/>
              <w:bottom w:w="15" w:type="dxa"/>
              <w:right w:w="15" w:type="dxa"/>
            </w:tcMar>
          </w:tcPr>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уживання великої літери;</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уживання розділових знаків та відмінювання слів у реченні;</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використання слова або мовного звороту, запозичених з іншої мови;</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застосування правил переносу частини слова з рядка в рядок;</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написання слів разом та/або окремо, та/або через дефіс;</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Якщо описка чи технічна помилка в документі спотворює або перекручує його зміст, така описка не вважається формальною.</w:t>
            </w:r>
          </w:p>
          <w:p w:rsidR="00954319" w:rsidRPr="0004531C" w:rsidRDefault="00954319" w:rsidP="00274B9F">
            <w:pPr>
              <w:pStyle w:val="11"/>
              <w:pBdr>
                <w:top w:val="nil"/>
                <w:left w:val="nil"/>
                <w:bottom w:val="nil"/>
                <w:right w:val="nil"/>
                <w:between w:val="nil"/>
              </w:pBdr>
              <w:ind w:left="-3" w:firstLine="820"/>
              <w:jc w:val="both"/>
              <w:rPr>
                <w:sz w:val="24"/>
                <w:szCs w:val="24"/>
              </w:rPr>
            </w:pPr>
            <w:r w:rsidRPr="0004531C">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 xml:space="preserve">Замовник не зобов’язаний допускати до оцінки тендерні пропозиції, що містять інші помилки ніж перелічені вище. </w:t>
            </w:r>
          </w:p>
          <w:p w:rsidR="00954319" w:rsidRPr="0004531C" w:rsidRDefault="00954319" w:rsidP="00274B9F">
            <w:pPr>
              <w:pStyle w:val="11"/>
              <w:pBdr>
                <w:top w:val="nil"/>
                <w:left w:val="nil"/>
                <w:bottom w:val="nil"/>
                <w:right w:val="nil"/>
                <w:between w:val="nil"/>
              </w:pBdr>
              <w:ind w:firstLine="820"/>
              <w:jc w:val="both"/>
              <w:rPr>
                <w:sz w:val="24"/>
                <w:szCs w:val="24"/>
              </w:rPr>
            </w:pPr>
            <w:r w:rsidRPr="0004531C">
              <w:rPr>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tc>
      </w:tr>
      <w:tr w:rsidR="00954319" w:rsidRPr="0004531C" w:rsidTr="00EC4243">
        <w:trPr>
          <w:trHeight w:val="652"/>
          <w:jc w:val="center"/>
        </w:trPr>
        <w:tc>
          <w:tcPr>
            <w:tcW w:w="3385" w:type="dxa"/>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rPr>
                <w:sz w:val="24"/>
                <w:szCs w:val="24"/>
              </w:rPr>
            </w:pPr>
            <w:r w:rsidRPr="0004531C">
              <w:rPr>
                <w:b/>
                <w:sz w:val="24"/>
                <w:szCs w:val="24"/>
              </w:rPr>
              <w:t>2. Додаткова інформація</w:t>
            </w:r>
          </w:p>
        </w:tc>
        <w:tc>
          <w:tcPr>
            <w:tcW w:w="7164" w:type="dxa"/>
            <w:gridSpan w:val="3"/>
            <w:tcMar>
              <w:top w:w="15" w:type="dxa"/>
              <w:left w:w="15" w:type="dxa"/>
              <w:bottom w:w="15" w:type="dxa"/>
              <w:right w:w="15" w:type="dxa"/>
            </w:tcMar>
            <w:vAlign w:val="center"/>
          </w:tcPr>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Вартість тендерної пропозиції та всі інші ціни повинні бути чітко визначені.</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954319" w:rsidRPr="0004531C" w:rsidRDefault="00954319" w:rsidP="00274B9F">
            <w:pPr>
              <w:pStyle w:val="11"/>
              <w:pBdr>
                <w:top w:val="nil"/>
                <w:left w:val="nil"/>
                <w:bottom w:val="nil"/>
                <w:right w:val="nil"/>
                <w:between w:val="nil"/>
              </w:pBdr>
              <w:ind w:firstLine="778"/>
              <w:jc w:val="both"/>
              <w:rPr>
                <w:sz w:val="24"/>
                <w:szCs w:val="24"/>
              </w:rPr>
            </w:pPr>
            <w:r w:rsidRPr="0004531C">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04531C">
              <w:rPr>
                <w:sz w:val="24"/>
                <w:szCs w:val="24"/>
                <w:u w:val="single"/>
              </w:rPr>
              <w:t>(технічні характеристики еквіваленту не повинні бути гіршими)</w:t>
            </w:r>
            <w:r w:rsidRPr="0004531C">
              <w:rPr>
                <w:sz w:val="24"/>
                <w:szCs w:val="24"/>
              </w:rPr>
              <w:t>.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rsidR="00D60F78" w:rsidRDefault="00D60F78" w:rsidP="00274B9F">
            <w:pPr>
              <w:pStyle w:val="11"/>
              <w:pBdr>
                <w:top w:val="nil"/>
                <w:left w:val="nil"/>
                <w:bottom w:val="nil"/>
                <w:right w:val="nil"/>
                <w:between w:val="nil"/>
              </w:pBdr>
              <w:ind w:firstLine="778"/>
              <w:jc w:val="both"/>
              <w:rPr>
                <w:sz w:val="24"/>
                <w:szCs w:val="24"/>
              </w:rPr>
            </w:pPr>
            <w:r w:rsidRPr="0004531C">
              <w:rPr>
                <w:sz w:val="24"/>
                <w:szCs w:val="24"/>
              </w:rPr>
              <w:t>Оскарження відкритих торгів відбувається відповідно до статті 18 Закону з урахуванням Особливостей.</w:t>
            </w:r>
          </w:p>
          <w:p w:rsidR="00C22628" w:rsidRDefault="00C22628" w:rsidP="00274B9F">
            <w:pPr>
              <w:pStyle w:val="11"/>
              <w:pBdr>
                <w:top w:val="nil"/>
                <w:left w:val="nil"/>
                <w:bottom w:val="nil"/>
                <w:right w:val="nil"/>
                <w:between w:val="nil"/>
              </w:pBdr>
              <w:ind w:firstLine="778"/>
              <w:jc w:val="both"/>
              <w:rPr>
                <w:sz w:val="24"/>
                <w:szCs w:val="24"/>
              </w:rPr>
            </w:pPr>
          </w:p>
          <w:p w:rsidR="00C22628" w:rsidRPr="00FB745D" w:rsidRDefault="00C22628" w:rsidP="00C22628">
            <w:pPr>
              <w:pStyle w:val="11"/>
              <w:pBdr>
                <w:top w:val="nil"/>
                <w:left w:val="nil"/>
                <w:bottom w:val="nil"/>
                <w:right w:val="nil"/>
                <w:between w:val="nil"/>
              </w:pBdr>
              <w:ind w:firstLine="778"/>
              <w:jc w:val="both"/>
              <w:rPr>
                <w:sz w:val="24"/>
                <w:szCs w:val="24"/>
              </w:rPr>
            </w:pPr>
            <w:r w:rsidRPr="00FB745D">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2628" w:rsidRPr="00FB745D" w:rsidRDefault="00C22628" w:rsidP="00C22628">
            <w:pPr>
              <w:pStyle w:val="11"/>
              <w:pBdr>
                <w:top w:val="nil"/>
                <w:left w:val="nil"/>
                <w:bottom w:val="nil"/>
                <w:right w:val="nil"/>
                <w:between w:val="nil"/>
              </w:pBdr>
              <w:ind w:firstLine="778"/>
              <w:jc w:val="both"/>
              <w:rPr>
                <w:sz w:val="24"/>
                <w:szCs w:val="24"/>
              </w:rPr>
            </w:pPr>
            <w:r>
              <w:rPr>
                <w:sz w:val="24"/>
                <w:szCs w:val="24"/>
              </w:rPr>
              <w:t>—</w:t>
            </w:r>
            <w:r w:rsidRPr="00FB745D">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2628" w:rsidRPr="00FB745D" w:rsidRDefault="00C22628" w:rsidP="00C22628">
            <w:pPr>
              <w:pStyle w:val="11"/>
              <w:pBdr>
                <w:top w:val="nil"/>
                <w:left w:val="nil"/>
                <w:bottom w:val="nil"/>
                <w:right w:val="nil"/>
                <w:between w:val="nil"/>
              </w:pBdr>
              <w:ind w:firstLine="778"/>
              <w:jc w:val="both"/>
              <w:rPr>
                <w:sz w:val="24"/>
                <w:szCs w:val="24"/>
              </w:rPr>
            </w:pPr>
            <w:r w:rsidRPr="00FB745D">
              <w:rPr>
                <w:sz w:val="24"/>
                <w:szCs w:val="24"/>
              </w:rPr>
              <w:t>—</w:t>
            </w:r>
            <w:r w:rsidRPr="00FB745D">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2628" w:rsidRPr="00FB745D" w:rsidRDefault="00C22628" w:rsidP="00C22628">
            <w:pPr>
              <w:pStyle w:val="11"/>
              <w:pBdr>
                <w:top w:val="nil"/>
                <w:left w:val="nil"/>
                <w:bottom w:val="nil"/>
                <w:right w:val="nil"/>
                <w:between w:val="nil"/>
              </w:pBdr>
              <w:ind w:firstLine="778"/>
              <w:jc w:val="both"/>
              <w:rPr>
                <w:sz w:val="24"/>
                <w:szCs w:val="24"/>
              </w:rPr>
            </w:pPr>
            <w:r w:rsidRPr="00FB745D">
              <w:rPr>
                <w:sz w:val="24"/>
                <w:szCs w:val="24"/>
              </w:rPr>
              <w:t>—</w:t>
            </w:r>
            <w:r w:rsidRPr="00FB745D">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2628" w:rsidRPr="00FB745D" w:rsidRDefault="00C22628" w:rsidP="00C22628">
            <w:pPr>
              <w:pStyle w:val="11"/>
              <w:pBdr>
                <w:top w:val="nil"/>
                <w:left w:val="nil"/>
                <w:bottom w:val="nil"/>
                <w:right w:val="nil"/>
                <w:between w:val="nil"/>
              </w:pBdr>
              <w:ind w:firstLine="778"/>
              <w:jc w:val="both"/>
              <w:rPr>
                <w:sz w:val="24"/>
                <w:szCs w:val="24"/>
              </w:rPr>
            </w:pPr>
            <w:r w:rsidRPr="00FB745D">
              <w:rPr>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22628" w:rsidRPr="0004531C" w:rsidRDefault="00C22628" w:rsidP="00C22628">
            <w:pPr>
              <w:pStyle w:val="11"/>
              <w:pBdr>
                <w:top w:val="nil"/>
                <w:left w:val="nil"/>
                <w:bottom w:val="nil"/>
                <w:right w:val="nil"/>
                <w:between w:val="nil"/>
              </w:pBdr>
              <w:ind w:firstLine="778"/>
              <w:jc w:val="both"/>
              <w:rPr>
                <w:sz w:val="24"/>
                <w:szCs w:val="24"/>
              </w:rPr>
            </w:pPr>
            <w:r w:rsidRPr="00FB745D">
              <w:rPr>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sz w:val="24"/>
                <w:szCs w:val="24"/>
              </w:rPr>
              <w:t>«</w:t>
            </w:r>
            <w:r w:rsidRPr="00FB745D">
              <w:rPr>
                <w:sz w:val="24"/>
                <w:szCs w:val="24"/>
              </w:rPr>
              <w:t>Про затвердження особливостей здійснення публічних закупівель товарів, робіт і послуг для замовників</w:t>
            </w:r>
            <w:r>
              <w:rPr>
                <w:sz w:val="24"/>
                <w:szCs w:val="24"/>
              </w:rPr>
              <w:t>, передбачених Законом України «</w:t>
            </w:r>
            <w:r w:rsidRPr="00FB745D">
              <w:rPr>
                <w:sz w:val="24"/>
                <w:szCs w:val="24"/>
              </w:rPr>
              <w:t>Про публічні закупівлі</w:t>
            </w:r>
            <w:r>
              <w:rPr>
                <w:sz w:val="24"/>
                <w:szCs w:val="24"/>
              </w:rPr>
              <w:t>»</w:t>
            </w:r>
            <w:r w:rsidRPr="00FB745D">
              <w:rPr>
                <w:sz w:val="24"/>
                <w:szCs w:val="24"/>
              </w:rPr>
              <w:t>, на період дії правового режиму воєнного стану в Україні та протягом 90 днів з дня його припинення або скасування</w:t>
            </w:r>
            <w:r>
              <w:rPr>
                <w:sz w:val="24"/>
                <w:szCs w:val="24"/>
              </w:rPr>
              <w:t>»</w:t>
            </w:r>
            <w:r w:rsidRPr="00FB745D">
              <w:rPr>
                <w:sz w:val="24"/>
                <w:szCs w:val="24"/>
              </w:rPr>
              <w:t xml:space="preserve"> (Офіційний вісник України, 2022 р., № 84, ст. 5176)</w:t>
            </w:r>
          </w:p>
        </w:tc>
      </w:tr>
    </w:tbl>
    <w:p w:rsidR="00954319" w:rsidRPr="0004531C" w:rsidRDefault="00954319" w:rsidP="00954319">
      <w:pPr>
        <w:rPr>
          <w:b/>
          <w:u w:val="single"/>
        </w:rPr>
      </w:pPr>
    </w:p>
    <w:p w:rsidR="00663CBC" w:rsidRPr="0004531C" w:rsidRDefault="00663CBC">
      <w:pPr>
        <w:spacing w:after="200" w:line="276" w:lineRule="auto"/>
        <w:rPr>
          <w:b/>
          <w:sz w:val="28"/>
          <w:szCs w:val="24"/>
        </w:rPr>
      </w:pPr>
      <w:r w:rsidRPr="0004531C">
        <w:rPr>
          <w:b/>
          <w:sz w:val="28"/>
          <w:szCs w:val="24"/>
        </w:rPr>
        <w:br w:type="page"/>
      </w:r>
    </w:p>
    <w:p w:rsidR="00954319" w:rsidRPr="0004531C" w:rsidRDefault="00954319" w:rsidP="00954319">
      <w:pPr>
        <w:widowControl w:val="0"/>
        <w:spacing w:after="240"/>
        <w:ind w:hanging="142"/>
        <w:jc w:val="right"/>
        <w:rPr>
          <w:b/>
          <w:sz w:val="24"/>
          <w:szCs w:val="24"/>
        </w:rPr>
      </w:pPr>
      <w:r w:rsidRPr="0004531C">
        <w:rPr>
          <w:b/>
          <w:sz w:val="24"/>
          <w:szCs w:val="24"/>
        </w:rPr>
        <w:t>Додаток № 1</w:t>
      </w:r>
    </w:p>
    <w:p w:rsidR="00954319" w:rsidRPr="0004531C" w:rsidRDefault="00954319" w:rsidP="00954319">
      <w:pPr>
        <w:widowControl w:val="0"/>
        <w:contextualSpacing/>
        <w:rPr>
          <w:i/>
          <w:sz w:val="24"/>
          <w:szCs w:val="24"/>
        </w:rPr>
      </w:pPr>
      <w:r w:rsidRPr="0004531C">
        <w:rPr>
          <w:i/>
          <w:sz w:val="24"/>
          <w:szCs w:val="24"/>
        </w:rPr>
        <w:t>Форма «Тендерна пропозиція» подається у вигляді, наведеному нижче.</w:t>
      </w:r>
    </w:p>
    <w:p w:rsidR="00954319" w:rsidRPr="0004531C" w:rsidRDefault="00954319" w:rsidP="00954319">
      <w:pPr>
        <w:widowControl w:val="0"/>
        <w:contextualSpacing/>
        <w:rPr>
          <w:i/>
          <w:sz w:val="24"/>
          <w:szCs w:val="24"/>
        </w:rPr>
      </w:pPr>
      <w:r w:rsidRPr="0004531C">
        <w:rPr>
          <w:i/>
          <w:sz w:val="24"/>
          <w:szCs w:val="24"/>
        </w:rPr>
        <w:t>Учасник не повинен відступати від даної форми.</w:t>
      </w:r>
    </w:p>
    <w:p w:rsidR="00954319" w:rsidRPr="0004531C" w:rsidRDefault="00954319" w:rsidP="00954319">
      <w:pPr>
        <w:widowControl w:val="0"/>
        <w:contextualSpacing/>
        <w:rPr>
          <w:i/>
          <w:sz w:val="24"/>
          <w:szCs w:val="24"/>
        </w:rPr>
      </w:pPr>
      <w:r w:rsidRPr="0004531C">
        <w:rPr>
          <w:i/>
          <w:sz w:val="24"/>
          <w:szCs w:val="24"/>
        </w:rPr>
        <w:t>Подається учасником на фірмовому бланку</w:t>
      </w:r>
    </w:p>
    <w:p w:rsidR="00954319" w:rsidRPr="0004531C" w:rsidRDefault="00954319" w:rsidP="00954319">
      <w:pPr>
        <w:widowControl w:val="0"/>
        <w:spacing w:before="360" w:after="240"/>
        <w:ind w:firstLine="567"/>
        <w:jc w:val="center"/>
        <w:rPr>
          <w:b/>
          <w:sz w:val="24"/>
          <w:szCs w:val="24"/>
        </w:rPr>
      </w:pPr>
      <w:r w:rsidRPr="0004531C">
        <w:rPr>
          <w:b/>
          <w:sz w:val="24"/>
          <w:szCs w:val="24"/>
        </w:rPr>
        <w:t>ТЕНДЕРНА ПРОПОЗИЦІЯ</w:t>
      </w:r>
    </w:p>
    <w:p w:rsidR="009C3731" w:rsidRPr="0004531C" w:rsidRDefault="00954319" w:rsidP="00C22628">
      <w:pPr>
        <w:ind w:right="-1"/>
        <w:jc w:val="both"/>
        <w:rPr>
          <w:ins w:id="2" w:author="061" w:date="2017-01-31T15:18:00Z"/>
          <w:b/>
          <w:sz w:val="24"/>
          <w:szCs w:val="24"/>
        </w:rPr>
      </w:pPr>
      <w:r w:rsidRPr="0004531C">
        <w:rPr>
          <w:i/>
          <w:sz w:val="24"/>
          <w:szCs w:val="24"/>
        </w:rPr>
        <w:t>(назва учасника)</w:t>
      </w:r>
      <w:r w:rsidRPr="0004531C">
        <w:rPr>
          <w:sz w:val="24"/>
          <w:szCs w:val="24"/>
        </w:rPr>
        <w:t>, надає свою пропозицію щодо участі у торгах на закупівлю:</w:t>
      </w:r>
    </w:p>
    <w:p w:rsidR="0049562E" w:rsidRPr="0049562E" w:rsidRDefault="002A1379" w:rsidP="00C22628">
      <w:pPr>
        <w:jc w:val="both"/>
        <w:rPr>
          <w:sz w:val="24"/>
          <w:szCs w:val="24"/>
          <w:lang w:val="ru-RU"/>
        </w:rPr>
      </w:pPr>
      <w:r w:rsidRPr="0049562E">
        <w:rPr>
          <w:sz w:val="24"/>
          <w:szCs w:val="24"/>
        </w:rPr>
        <w:t xml:space="preserve">товару </w:t>
      </w:r>
      <w:r w:rsidR="0049562E" w:rsidRPr="0049562E">
        <w:rPr>
          <w:sz w:val="24"/>
          <w:szCs w:val="24"/>
          <w:lang w:val="ru-RU"/>
        </w:rPr>
        <w:t xml:space="preserve">за кодом </w:t>
      </w:r>
      <w:r w:rsidR="0049562E" w:rsidRPr="0049562E">
        <w:rPr>
          <w:sz w:val="24"/>
          <w:szCs w:val="24"/>
        </w:rPr>
        <w:t xml:space="preserve"> ДК 021:2015: </w:t>
      </w:r>
      <w:r w:rsidR="0049562E" w:rsidRPr="0049562E">
        <w:rPr>
          <w:sz w:val="24"/>
          <w:szCs w:val="24"/>
          <w:shd w:val="clear" w:color="auto" w:fill="FFFFFF"/>
        </w:rPr>
        <w:t>42130000-9 Арматура</w:t>
      </w:r>
      <w:r w:rsidR="0049562E" w:rsidRPr="0049562E">
        <w:rPr>
          <w:sz w:val="24"/>
          <w:szCs w:val="24"/>
          <w:shd w:val="clear" w:color="auto" w:fill="FFFFFF"/>
          <w:lang w:val="ru-RU"/>
        </w:rPr>
        <w:t xml:space="preserve"> </w:t>
      </w:r>
      <w:r w:rsidR="0049562E" w:rsidRPr="0049562E">
        <w:rPr>
          <w:sz w:val="24"/>
          <w:szCs w:val="24"/>
          <w:shd w:val="clear" w:color="auto" w:fill="FFFFFF"/>
        </w:rPr>
        <w:t>трубопровідна: </w:t>
      </w:r>
      <w:r w:rsidR="0049562E" w:rsidRPr="0049562E">
        <w:rPr>
          <w:rStyle w:val="affc"/>
          <w:bCs/>
          <w:i w:val="0"/>
          <w:iCs w:val="0"/>
          <w:sz w:val="24"/>
          <w:szCs w:val="24"/>
          <w:shd w:val="clear" w:color="auto" w:fill="FFFFFF"/>
        </w:rPr>
        <w:t>крани</w:t>
      </w:r>
      <w:r w:rsidR="0049562E" w:rsidRPr="0049562E">
        <w:rPr>
          <w:sz w:val="24"/>
          <w:szCs w:val="24"/>
          <w:shd w:val="clear" w:color="auto" w:fill="FFFFFF"/>
        </w:rPr>
        <w:t>, вентилі, клапани та подібні пристрої)</w:t>
      </w:r>
      <w:r w:rsidR="0049562E" w:rsidRPr="0049562E">
        <w:rPr>
          <w:bCs/>
          <w:sz w:val="24"/>
          <w:szCs w:val="24"/>
          <w:lang w:val="ru-RU"/>
        </w:rPr>
        <w:t xml:space="preserve"> (крани,засувка)</w:t>
      </w:r>
    </w:p>
    <w:p w:rsidR="00954319" w:rsidRPr="0004531C" w:rsidRDefault="00954319" w:rsidP="00C22628">
      <w:pPr>
        <w:jc w:val="both"/>
        <w:rPr>
          <w:sz w:val="24"/>
          <w:szCs w:val="24"/>
        </w:rPr>
      </w:pPr>
      <w:r w:rsidRPr="0004531C">
        <w:rPr>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954319" w:rsidRPr="0004531C" w:rsidRDefault="00954319" w:rsidP="00954319">
      <w:pPr>
        <w:widowControl w:val="0"/>
        <w:spacing w:before="120"/>
        <w:rPr>
          <w:i/>
          <w:sz w:val="24"/>
          <w:szCs w:val="24"/>
        </w:rPr>
      </w:pPr>
      <w:r w:rsidRPr="0004531C">
        <w:rPr>
          <w:i/>
          <w:sz w:val="24"/>
          <w:szCs w:val="24"/>
        </w:rPr>
        <w:t>(заповнити таблицю)</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8"/>
        <w:gridCol w:w="1933"/>
        <w:gridCol w:w="1701"/>
        <w:gridCol w:w="1275"/>
        <w:gridCol w:w="1701"/>
        <w:gridCol w:w="25"/>
        <w:gridCol w:w="1359"/>
      </w:tblGrid>
      <w:tr w:rsidR="00703814" w:rsidRPr="0004531C" w:rsidTr="00417AB5">
        <w:trPr>
          <w:cantSplit/>
          <w:trHeight w:val="1134"/>
          <w:jc w:val="center"/>
        </w:trPr>
        <w:tc>
          <w:tcPr>
            <w:tcW w:w="1758" w:type="dxa"/>
            <w:tcBorders>
              <w:top w:val="single" w:sz="4" w:space="0" w:color="auto"/>
              <w:left w:val="single" w:sz="4" w:space="0" w:color="auto"/>
              <w:bottom w:val="single" w:sz="4" w:space="0" w:color="auto"/>
              <w:right w:val="single" w:sz="4" w:space="0" w:color="auto"/>
            </w:tcBorders>
            <w:textDirection w:val="btLr"/>
            <w:vAlign w:val="center"/>
            <w:hideMark/>
          </w:tcPr>
          <w:p w:rsidR="00703814" w:rsidRPr="0004531C" w:rsidRDefault="00703814">
            <w:pPr>
              <w:ind w:left="113" w:right="113"/>
              <w:jc w:val="center"/>
              <w:rPr>
                <w:rFonts w:cstheme="minorHAnsi"/>
                <w:sz w:val="24"/>
                <w:szCs w:val="24"/>
                <w:lang w:eastAsia="ru-RU"/>
              </w:rPr>
            </w:pPr>
            <w:r w:rsidRPr="0004531C">
              <w:rPr>
                <w:rFonts w:cstheme="minorHAnsi"/>
                <w:sz w:val="24"/>
                <w:szCs w:val="24"/>
                <w:lang w:eastAsia="ru-RU"/>
              </w:rPr>
              <w:t>Найменування</w:t>
            </w:r>
          </w:p>
        </w:tc>
        <w:tc>
          <w:tcPr>
            <w:tcW w:w="1933" w:type="dxa"/>
            <w:tcBorders>
              <w:top w:val="single" w:sz="4" w:space="0" w:color="auto"/>
              <w:left w:val="single" w:sz="4" w:space="0" w:color="auto"/>
              <w:bottom w:val="single" w:sz="4" w:space="0" w:color="auto"/>
              <w:right w:val="single" w:sz="4" w:space="0" w:color="auto"/>
            </w:tcBorders>
            <w:textDirection w:val="btLr"/>
            <w:vAlign w:val="center"/>
            <w:hideMark/>
          </w:tcPr>
          <w:p w:rsidR="00703814" w:rsidRPr="0004531C" w:rsidRDefault="00703814">
            <w:pPr>
              <w:ind w:left="113" w:right="113"/>
              <w:jc w:val="center"/>
              <w:rPr>
                <w:rFonts w:cstheme="minorHAnsi"/>
                <w:sz w:val="24"/>
                <w:szCs w:val="24"/>
                <w:lang w:eastAsia="ru-RU"/>
              </w:rPr>
            </w:pPr>
            <w:r w:rsidRPr="0004531C">
              <w:rPr>
                <w:rFonts w:cstheme="minorHAnsi"/>
                <w:sz w:val="24"/>
                <w:szCs w:val="24"/>
                <w:lang w:eastAsia="ru-RU"/>
              </w:rPr>
              <w:t>Технічні             характеристики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3814" w:rsidRPr="0004531C" w:rsidRDefault="00703814">
            <w:pPr>
              <w:jc w:val="center"/>
              <w:rPr>
                <w:rFonts w:cstheme="minorHAnsi"/>
                <w:sz w:val="24"/>
                <w:szCs w:val="24"/>
                <w:lang w:eastAsia="ru-RU"/>
              </w:rPr>
            </w:pPr>
            <w:r w:rsidRPr="0004531C">
              <w:rPr>
                <w:rFonts w:cstheme="minorHAnsi"/>
                <w:sz w:val="24"/>
                <w:szCs w:val="24"/>
                <w:lang w:eastAsia="ru-RU"/>
              </w:rPr>
              <w:t>Країна виробник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3814" w:rsidRPr="0004531C" w:rsidRDefault="00703814">
            <w:pPr>
              <w:jc w:val="center"/>
              <w:rPr>
                <w:rFonts w:cstheme="minorHAnsi"/>
                <w:sz w:val="24"/>
                <w:szCs w:val="24"/>
                <w:lang w:eastAsia="ru-RU"/>
              </w:rPr>
            </w:pPr>
            <w:r w:rsidRPr="0004531C">
              <w:rPr>
                <w:rFonts w:cstheme="minorHAnsi"/>
                <w:sz w:val="24"/>
                <w:szCs w:val="24"/>
                <w:lang w:eastAsia="ru-RU"/>
              </w:rPr>
              <w:t xml:space="preserve">Кількість </w:t>
            </w:r>
          </w:p>
          <w:p w:rsidR="00703814" w:rsidRPr="0004531C" w:rsidRDefault="00703814">
            <w:pPr>
              <w:jc w:val="center"/>
              <w:rPr>
                <w:rFonts w:cstheme="minorHAnsi"/>
                <w:sz w:val="24"/>
                <w:szCs w:val="24"/>
                <w:lang w:eastAsia="ru-RU"/>
              </w:rPr>
            </w:pPr>
            <w:r w:rsidRPr="0004531C">
              <w:rPr>
                <w:rFonts w:cstheme="minorHAnsi"/>
                <w:sz w:val="24"/>
                <w:szCs w:val="24"/>
                <w:lang w:eastAsia="ru-RU"/>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3814" w:rsidRPr="0004531C" w:rsidRDefault="00703814">
            <w:pPr>
              <w:jc w:val="center"/>
              <w:rPr>
                <w:rFonts w:cstheme="minorHAnsi"/>
                <w:sz w:val="24"/>
                <w:szCs w:val="24"/>
                <w:lang w:eastAsia="en-US"/>
              </w:rPr>
            </w:pPr>
            <w:r w:rsidRPr="0004531C">
              <w:rPr>
                <w:rFonts w:cstheme="minorHAnsi"/>
                <w:sz w:val="24"/>
                <w:szCs w:val="24"/>
              </w:rPr>
              <w:t>Ціна за шт.,</w:t>
            </w:r>
          </w:p>
          <w:p w:rsidR="00703814" w:rsidRPr="0004531C" w:rsidRDefault="00703814">
            <w:pPr>
              <w:jc w:val="center"/>
              <w:rPr>
                <w:rFonts w:cstheme="minorHAnsi"/>
                <w:sz w:val="24"/>
                <w:szCs w:val="24"/>
              </w:rPr>
            </w:pPr>
            <w:r w:rsidRPr="0004531C">
              <w:rPr>
                <w:rFonts w:cstheme="minorHAnsi"/>
                <w:sz w:val="24"/>
                <w:szCs w:val="24"/>
              </w:rPr>
              <w:t>грн*., з ПДВ.</w:t>
            </w:r>
          </w:p>
          <w:p w:rsidR="00703814" w:rsidRPr="0004531C" w:rsidRDefault="00703814">
            <w:pPr>
              <w:jc w:val="center"/>
              <w:rPr>
                <w:rFonts w:cstheme="minorHAnsi"/>
                <w:sz w:val="24"/>
                <w:szCs w:val="24"/>
                <w:lang w:eastAsia="ru-RU"/>
              </w:rPr>
            </w:pPr>
            <w:r w:rsidRPr="0004531C">
              <w:rPr>
                <w:rFonts w:cstheme="minorHAnsi"/>
                <w:sz w:val="24"/>
                <w:szCs w:val="24"/>
              </w:rPr>
              <w:t>(без ПДВ.)</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703814" w:rsidRPr="0004531C" w:rsidRDefault="00703814">
            <w:pPr>
              <w:jc w:val="center"/>
              <w:rPr>
                <w:rFonts w:cstheme="minorHAnsi"/>
                <w:sz w:val="24"/>
                <w:szCs w:val="24"/>
                <w:lang w:eastAsia="en-US"/>
              </w:rPr>
            </w:pPr>
            <w:r w:rsidRPr="0004531C">
              <w:rPr>
                <w:rFonts w:cstheme="minorHAnsi"/>
                <w:sz w:val="24"/>
                <w:szCs w:val="24"/>
              </w:rPr>
              <w:t>Загальна вартість,</w:t>
            </w:r>
          </w:p>
          <w:p w:rsidR="00703814" w:rsidRPr="0004531C" w:rsidRDefault="00703814">
            <w:pPr>
              <w:jc w:val="center"/>
              <w:rPr>
                <w:rFonts w:cstheme="minorHAnsi"/>
                <w:sz w:val="24"/>
                <w:szCs w:val="24"/>
              </w:rPr>
            </w:pPr>
            <w:r w:rsidRPr="0004531C">
              <w:rPr>
                <w:rFonts w:cstheme="minorHAnsi"/>
                <w:sz w:val="24"/>
                <w:szCs w:val="24"/>
              </w:rPr>
              <w:t>грн*., з ПДВ.</w:t>
            </w:r>
          </w:p>
          <w:p w:rsidR="00703814" w:rsidRPr="0004531C" w:rsidRDefault="00703814">
            <w:pPr>
              <w:jc w:val="center"/>
              <w:rPr>
                <w:rFonts w:cstheme="minorHAnsi"/>
                <w:sz w:val="24"/>
                <w:szCs w:val="24"/>
                <w:lang w:eastAsia="ru-RU"/>
              </w:rPr>
            </w:pPr>
            <w:r w:rsidRPr="0004531C">
              <w:rPr>
                <w:rFonts w:cstheme="minorHAnsi"/>
                <w:sz w:val="24"/>
                <w:szCs w:val="24"/>
              </w:rPr>
              <w:t>(без ПДВ.)</w:t>
            </w:r>
          </w:p>
        </w:tc>
      </w:tr>
      <w:tr w:rsidR="00703814" w:rsidRPr="0004531C" w:rsidTr="00417AB5">
        <w:trPr>
          <w:trHeight w:val="335"/>
          <w:jc w:val="center"/>
        </w:trPr>
        <w:tc>
          <w:tcPr>
            <w:tcW w:w="1758" w:type="dxa"/>
            <w:tcBorders>
              <w:top w:val="single" w:sz="4" w:space="0" w:color="auto"/>
              <w:left w:val="single" w:sz="4" w:space="0" w:color="auto"/>
              <w:bottom w:val="single" w:sz="4" w:space="0" w:color="auto"/>
              <w:right w:val="single" w:sz="4" w:space="0" w:color="auto"/>
            </w:tcBorders>
          </w:tcPr>
          <w:p w:rsidR="00703814" w:rsidRPr="0004531C" w:rsidRDefault="00703814">
            <w:pPr>
              <w:rPr>
                <w:rFonts w:cstheme="minorHAnsi"/>
                <w:sz w:val="24"/>
                <w:szCs w:val="24"/>
                <w:lang w:eastAsia="ru-RU"/>
              </w:rPr>
            </w:pPr>
          </w:p>
        </w:tc>
        <w:tc>
          <w:tcPr>
            <w:tcW w:w="1933" w:type="dxa"/>
            <w:tcBorders>
              <w:top w:val="single" w:sz="4" w:space="0" w:color="auto"/>
              <w:left w:val="single" w:sz="4" w:space="0" w:color="auto"/>
              <w:bottom w:val="single" w:sz="4" w:space="0" w:color="auto"/>
              <w:right w:val="single" w:sz="4" w:space="0" w:color="auto"/>
            </w:tcBorders>
          </w:tcPr>
          <w:p w:rsidR="00703814" w:rsidRPr="0004531C" w:rsidRDefault="00703814">
            <w:pPr>
              <w:rPr>
                <w:rFonts w:cstheme="minorHAns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814" w:rsidRPr="0004531C" w:rsidRDefault="00703814">
            <w:pPr>
              <w:jc w:val="both"/>
              <w:rPr>
                <w:rFonts w:cstheme="minorHAnsi"/>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814" w:rsidRPr="0004531C" w:rsidRDefault="00703814">
            <w:pPr>
              <w:jc w:val="both"/>
              <w:rPr>
                <w:rFonts w:cstheme="minorHAns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814" w:rsidRPr="0004531C" w:rsidRDefault="00703814">
            <w:pPr>
              <w:jc w:val="both"/>
              <w:rPr>
                <w:rFonts w:cstheme="minorHAnsi"/>
                <w:sz w:val="24"/>
                <w:szCs w:val="24"/>
                <w:lang w:eastAsia="ru-RU"/>
              </w:rPr>
            </w:pPr>
          </w:p>
        </w:tc>
        <w:tc>
          <w:tcPr>
            <w:tcW w:w="1384" w:type="dxa"/>
            <w:gridSpan w:val="2"/>
            <w:tcBorders>
              <w:top w:val="single" w:sz="4" w:space="0" w:color="auto"/>
              <w:left w:val="single" w:sz="4" w:space="0" w:color="auto"/>
              <w:bottom w:val="single" w:sz="4" w:space="0" w:color="auto"/>
              <w:right w:val="single" w:sz="4" w:space="0" w:color="auto"/>
            </w:tcBorders>
          </w:tcPr>
          <w:p w:rsidR="00703814" w:rsidRPr="0004531C" w:rsidRDefault="00703814">
            <w:pPr>
              <w:jc w:val="both"/>
              <w:rPr>
                <w:rFonts w:cstheme="minorHAnsi"/>
                <w:sz w:val="24"/>
                <w:szCs w:val="24"/>
                <w:lang w:eastAsia="ru-RU"/>
              </w:rPr>
            </w:pPr>
          </w:p>
        </w:tc>
      </w:tr>
      <w:tr w:rsidR="00703814" w:rsidRPr="0004531C" w:rsidTr="00417AB5">
        <w:trPr>
          <w:cantSplit/>
          <w:trHeight w:val="167"/>
          <w:jc w:val="center"/>
        </w:trPr>
        <w:tc>
          <w:tcPr>
            <w:tcW w:w="8393" w:type="dxa"/>
            <w:gridSpan w:val="6"/>
            <w:tcBorders>
              <w:top w:val="single" w:sz="4" w:space="0" w:color="auto"/>
              <w:left w:val="single" w:sz="4" w:space="0" w:color="auto"/>
              <w:bottom w:val="single" w:sz="4" w:space="0" w:color="auto"/>
              <w:right w:val="single" w:sz="4" w:space="0" w:color="auto"/>
            </w:tcBorders>
            <w:vAlign w:val="center"/>
            <w:hideMark/>
          </w:tcPr>
          <w:p w:rsidR="00703814" w:rsidRPr="0004531C" w:rsidRDefault="00703814">
            <w:pPr>
              <w:rPr>
                <w:rFonts w:cstheme="minorHAnsi"/>
                <w:sz w:val="24"/>
                <w:szCs w:val="24"/>
                <w:lang w:eastAsia="ru-RU"/>
              </w:rPr>
            </w:pPr>
            <w:r w:rsidRPr="0004531C">
              <w:rPr>
                <w:rFonts w:cstheme="minorHAnsi"/>
                <w:sz w:val="24"/>
                <w:szCs w:val="24"/>
                <w:lang w:eastAsia="ru-RU"/>
              </w:rPr>
              <w:t>УСЬОГО без ПДВ:</w:t>
            </w:r>
          </w:p>
        </w:tc>
        <w:tc>
          <w:tcPr>
            <w:tcW w:w="1359" w:type="dxa"/>
            <w:tcBorders>
              <w:top w:val="single" w:sz="4" w:space="0" w:color="auto"/>
              <w:left w:val="single" w:sz="4" w:space="0" w:color="auto"/>
              <w:bottom w:val="single" w:sz="4" w:space="0" w:color="auto"/>
              <w:right w:val="single" w:sz="4" w:space="0" w:color="auto"/>
            </w:tcBorders>
          </w:tcPr>
          <w:p w:rsidR="00703814" w:rsidRPr="0004531C" w:rsidRDefault="00703814">
            <w:pPr>
              <w:jc w:val="both"/>
              <w:rPr>
                <w:rFonts w:cstheme="minorHAnsi"/>
                <w:sz w:val="24"/>
                <w:szCs w:val="24"/>
                <w:lang w:eastAsia="ru-RU"/>
              </w:rPr>
            </w:pPr>
          </w:p>
        </w:tc>
      </w:tr>
      <w:tr w:rsidR="00703814" w:rsidRPr="0004531C" w:rsidTr="00417AB5">
        <w:trPr>
          <w:cantSplit/>
          <w:trHeight w:val="213"/>
          <w:jc w:val="center"/>
        </w:trPr>
        <w:tc>
          <w:tcPr>
            <w:tcW w:w="8393" w:type="dxa"/>
            <w:gridSpan w:val="6"/>
            <w:tcBorders>
              <w:top w:val="single" w:sz="4" w:space="0" w:color="auto"/>
              <w:left w:val="single" w:sz="4" w:space="0" w:color="auto"/>
              <w:bottom w:val="single" w:sz="4" w:space="0" w:color="auto"/>
              <w:right w:val="single" w:sz="4" w:space="0" w:color="auto"/>
            </w:tcBorders>
            <w:vAlign w:val="center"/>
            <w:hideMark/>
          </w:tcPr>
          <w:p w:rsidR="00703814" w:rsidRPr="0004531C" w:rsidRDefault="00703814">
            <w:pPr>
              <w:rPr>
                <w:rFonts w:cstheme="minorHAnsi"/>
                <w:sz w:val="24"/>
                <w:szCs w:val="24"/>
                <w:lang w:eastAsia="ru-RU"/>
              </w:rPr>
            </w:pPr>
            <w:r w:rsidRPr="0004531C">
              <w:rPr>
                <w:rFonts w:cstheme="minorHAnsi"/>
                <w:sz w:val="24"/>
                <w:szCs w:val="24"/>
                <w:lang w:eastAsia="ru-RU"/>
              </w:rPr>
              <w:t>ПДВ (20%)</w:t>
            </w:r>
          </w:p>
        </w:tc>
        <w:tc>
          <w:tcPr>
            <w:tcW w:w="1359" w:type="dxa"/>
            <w:tcBorders>
              <w:top w:val="single" w:sz="4" w:space="0" w:color="auto"/>
              <w:left w:val="single" w:sz="4" w:space="0" w:color="auto"/>
              <w:bottom w:val="single" w:sz="4" w:space="0" w:color="auto"/>
              <w:right w:val="single" w:sz="4" w:space="0" w:color="auto"/>
            </w:tcBorders>
          </w:tcPr>
          <w:p w:rsidR="00703814" w:rsidRPr="0004531C" w:rsidRDefault="00703814">
            <w:pPr>
              <w:jc w:val="both"/>
              <w:rPr>
                <w:rFonts w:cstheme="minorHAnsi"/>
                <w:sz w:val="24"/>
                <w:szCs w:val="24"/>
                <w:lang w:eastAsia="ru-RU"/>
              </w:rPr>
            </w:pPr>
          </w:p>
        </w:tc>
      </w:tr>
      <w:tr w:rsidR="00703814" w:rsidRPr="0004531C" w:rsidTr="00417AB5">
        <w:trPr>
          <w:cantSplit/>
          <w:trHeight w:val="117"/>
          <w:jc w:val="center"/>
        </w:trPr>
        <w:tc>
          <w:tcPr>
            <w:tcW w:w="8393" w:type="dxa"/>
            <w:gridSpan w:val="6"/>
            <w:tcBorders>
              <w:top w:val="single" w:sz="4" w:space="0" w:color="auto"/>
              <w:left w:val="single" w:sz="4" w:space="0" w:color="auto"/>
              <w:bottom w:val="single" w:sz="4" w:space="0" w:color="auto"/>
              <w:right w:val="single" w:sz="4" w:space="0" w:color="auto"/>
            </w:tcBorders>
            <w:vAlign w:val="center"/>
            <w:hideMark/>
          </w:tcPr>
          <w:p w:rsidR="00703814" w:rsidRPr="0004531C" w:rsidRDefault="00703814">
            <w:pPr>
              <w:rPr>
                <w:rFonts w:cstheme="minorHAnsi"/>
                <w:sz w:val="24"/>
                <w:szCs w:val="24"/>
                <w:lang w:eastAsia="ru-RU"/>
              </w:rPr>
            </w:pPr>
            <w:r w:rsidRPr="0004531C">
              <w:rPr>
                <w:rFonts w:cstheme="minorHAnsi"/>
                <w:sz w:val="24"/>
                <w:szCs w:val="24"/>
                <w:lang w:eastAsia="ru-RU"/>
              </w:rPr>
              <w:t>УСЬОГО з урахуванням ПДВ:</w:t>
            </w:r>
          </w:p>
        </w:tc>
        <w:tc>
          <w:tcPr>
            <w:tcW w:w="1359" w:type="dxa"/>
            <w:tcBorders>
              <w:top w:val="single" w:sz="4" w:space="0" w:color="auto"/>
              <w:left w:val="single" w:sz="4" w:space="0" w:color="auto"/>
              <w:bottom w:val="single" w:sz="4" w:space="0" w:color="auto"/>
              <w:right w:val="single" w:sz="4" w:space="0" w:color="auto"/>
            </w:tcBorders>
          </w:tcPr>
          <w:p w:rsidR="00703814" w:rsidRPr="0004531C" w:rsidRDefault="00703814">
            <w:pPr>
              <w:jc w:val="both"/>
              <w:rPr>
                <w:rFonts w:cstheme="minorHAnsi"/>
                <w:sz w:val="24"/>
                <w:szCs w:val="24"/>
                <w:lang w:eastAsia="ru-RU"/>
              </w:rPr>
            </w:pPr>
          </w:p>
        </w:tc>
      </w:tr>
    </w:tbl>
    <w:p w:rsidR="009C3731" w:rsidRPr="0004531C" w:rsidRDefault="009C3731" w:rsidP="00954319">
      <w:pPr>
        <w:widowControl w:val="0"/>
        <w:spacing w:before="120"/>
        <w:rPr>
          <w:i/>
          <w:sz w:val="24"/>
          <w:szCs w:val="24"/>
        </w:rPr>
      </w:pPr>
    </w:p>
    <w:p w:rsidR="00954319" w:rsidRPr="0004531C" w:rsidRDefault="00954319" w:rsidP="00954319">
      <w:pPr>
        <w:widowControl w:val="0"/>
        <w:ind w:firstLine="567"/>
        <w:contextualSpacing/>
        <w:jc w:val="both"/>
        <w:rPr>
          <w:sz w:val="24"/>
          <w:szCs w:val="24"/>
        </w:rPr>
      </w:pPr>
      <w:r w:rsidRPr="0004531C">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954319" w:rsidRPr="0004531C" w:rsidRDefault="00954319" w:rsidP="00954319">
      <w:pPr>
        <w:widowControl w:val="0"/>
        <w:ind w:firstLine="567"/>
        <w:contextualSpacing/>
        <w:jc w:val="both"/>
        <w:rPr>
          <w:sz w:val="24"/>
          <w:szCs w:val="24"/>
        </w:rPr>
      </w:pPr>
      <w:r w:rsidRPr="0004531C">
        <w:rPr>
          <w:sz w:val="24"/>
          <w:szCs w:val="24"/>
        </w:rPr>
        <w:t xml:space="preserve">2. Ми погоджуємося дотримуватися умов цієї пропозиції протягом </w:t>
      </w:r>
      <w:r w:rsidRPr="0004531C">
        <w:rPr>
          <w:b/>
          <w:sz w:val="24"/>
          <w:szCs w:val="24"/>
          <w:u w:val="single"/>
        </w:rPr>
        <w:t xml:space="preserve">120 (сто двадцяти) календарних днів з дати </w:t>
      </w:r>
      <w:r w:rsidRPr="0004531C">
        <w:rPr>
          <w:sz w:val="24"/>
          <w:szCs w:val="24"/>
          <w:u w:val="single"/>
        </w:rPr>
        <w:t>кінцевого строку подання</w:t>
      </w:r>
      <w:r w:rsidRPr="0004531C">
        <w:rPr>
          <w:sz w:val="24"/>
          <w:szCs w:val="24"/>
        </w:rPr>
        <w:t xml:space="preserve"> </w:t>
      </w:r>
      <w:r w:rsidRPr="0004531C">
        <w:rPr>
          <w:sz w:val="24"/>
          <w:szCs w:val="24"/>
          <w:u w:val="single"/>
        </w:rPr>
        <w:t>тендерних пропозицій</w:t>
      </w:r>
      <w:r w:rsidRPr="0004531C">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954319" w:rsidRPr="0004531C" w:rsidRDefault="00954319" w:rsidP="00954319">
      <w:pPr>
        <w:widowControl w:val="0"/>
        <w:ind w:firstLine="567"/>
        <w:contextualSpacing/>
        <w:jc w:val="both"/>
        <w:rPr>
          <w:sz w:val="24"/>
          <w:szCs w:val="24"/>
        </w:rPr>
      </w:pPr>
      <w:r w:rsidRPr="0004531C">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954319" w:rsidRPr="0004531C" w:rsidRDefault="00954319" w:rsidP="00954319">
      <w:pPr>
        <w:widowControl w:val="0"/>
        <w:ind w:firstLine="567"/>
        <w:contextualSpacing/>
        <w:jc w:val="both"/>
        <w:rPr>
          <w:sz w:val="24"/>
          <w:szCs w:val="24"/>
        </w:rPr>
      </w:pPr>
      <w:r w:rsidRPr="0004531C">
        <w:rPr>
          <w:sz w:val="24"/>
          <w:szCs w:val="24"/>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w:t>
      </w:r>
      <w:r w:rsidR="00DF0F6E" w:rsidRPr="0004531C">
        <w:rPr>
          <w:sz w:val="24"/>
          <w:szCs w:val="24"/>
        </w:rPr>
        <w:t>15</w:t>
      </w:r>
      <w:r w:rsidRPr="0004531C">
        <w:rPr>
          <w:sz w:val="24"/>
          <w:szCs w:val="24"/>
        </w:rPr>
        <w:t xml:space="preserve"> днів з д</w:t>
      </w:r>
      <w:r w:rsidR="00DF0F6E" w:rsidRPr="0004531C">
        <w:rPr>
          <w:sz w:val="24"/>
          <w:szCs w:val="24"/>
        </w:rPr>
        <w:t>ати</w:t>
      </w:r>
      <w:r w:rsidRPr="0004531C">
        <w:rPr>
          <w:sz w:val="24"/>
          <w:szCs w:val="24"/>
        </w:rPr>
        <w:t xml:space="preserve"> прийняття рішення про намір укласти договір про закупівлю.</w:t>
      </w:r>
    </w:p>
    <w:p w:rsidR="00954319" w:rsidRPr="0004531C" w:rsidRDefault="00954319" w:rsidP="00954319">
      <w:pPr>
        <w:spacing w:before="240"/>
        <w:rPr>
          <w:i/>
          <w:sz w:val="24"/>
          <w:szCs w:val="24"/>
        </w:rPr>
      </w:pPr>
      <w:r w:rsidRPr="0004531C">
        <w:rPr>
          <w:i/>
          <w:sz w:val="24"/>
          <w:szCs w:val="24"/>
        </w:rPr>
        <w:t>Посада, прізвище, ініціали, підпис службової (посадової) особи учасника, завірені печаткою (в разі наявності печатки)</w:t>
      </w:r>
    </w:p>
    <w:p w:rsidR="00954319" w:rsidRPr="0004531C" w:rsidRDefault="00954319" w:rsidP="00954319">
      <w:pPr>
        <w:spacing w:before="240"/>
        <w:rPr>
          <w:i/>
          <w:sz w:val="24"/>
          <w:szCs w:val="24"/>
        </w:rPr>
      </w:pPr>
      <w:r w:rsidRPr="0004531C">
        <w:rPr>
          <w:i/>
          <w:sz w:val="24"/>
          <w:szCs w:val="24"/>
        </w:rPr>
        <w:t>__________</w:t>
      </w:r>
    </w:p>
    <w:p w:rsidR="00954319" w:rsidRPr="0004531C" w:rsidRDefault="00954319" w:rsidP="00954319">
      <w:pPr>
        <w:widowControl w:val="0"/>
        <w:contextualSpacing/>
        <w:jc w:val="both"/>
        <w:rPr>
          <w:i/>
          <w:sz w:val="24"/>
          <w:szCs w:val="24"/>
        </w:rPr>
      </w:pPr>
      <w:r w:rsidRPr="0004531C">
        <w:rPr>
          <w:b/>
          <w:i/>
          <w:sz w:val="24"/>
          <w:szCs w:val="24"/>
        </w:rPr>
        <w:t>*</w:t>
      </w:r>
      <w:r w:rsidRPr="0004531C">
        <w:rPr>
          <w:i/>
          <w:sz w:val="24"/>
          <w:szCs w:val="24"/>
        </w:rPr>
        <w:t> - якщо учасник не є платником ПДВ, або на послуги не нараховується ПДВ згідно чинного законодавства – вказати «без ПДВ»</w:t>
      </w:r>
    </w:p>
    <w:p w:rsidR="00954319" w:rsidRPr="0004531C" w:rsidRDefault="00954319" w:rsidP="00954319">
      <w:pPr>
        <w:ind w:left="7788"/>
        <w:jc w:val="right"/>
        <w:rPr>
          <w:b/>
          <w:sz w:val="24"/>
          <w:szCs w:val="24"/>
          <w:u w:val="single"/>
        </w:rPr>
      </w:pPr>
    </w:p>
    <w:p w:rsidR="00954319" w:rsidRPr="0004531C" w:rsidRDefault="00954319" w:rsidP="00954319">
      <w:pPr>
        <w:ind w:left="7788"/>
        <w:jc w:val="right"/>
        <w:rPr>
          <w:b/>
          <w:u w:val="single"/>
        </w:rPr>
      </w:pPr>
    </w:p>
    <w:p w:rsidR="00954319" w:rsidRPr="0004531C" w:rsidRDefault="00954319" w:rsidP="00954319">
      <w:pPr>
        <w:ind w:left="7788"/>
        <w:jc w:val="right"/>
        <w:rPr>
          <w:b/>
          <w:u w:val="single"/>
        </w:rPr>
      </w:pPr>
    </w:p>
    <w:p w:rsidR="00C661B5" w:rsidRPr="0004531C" w:rsidRDefault="00C661B5">
      <w:pPr>
        <w:spacing w:after="200" w:line="276" w:lineRule="auto"/>
        <w:rPr>
          <w:b/>
          <w:sz w:val="24"/>
          <w:szCs w:val="24"/>
          <w:u w:val="single"/>
        </w:rPr>
      </w:pPr>
      <w:r w:rsidRPr="0004531C">
        <w:rPr>
          <w:b/>
          <w:sz w:val="24"/>
          <w:szCs w:val="24"/>
          <w:u w:val="single"/>
        </w:rPr>
        <w:br w:type="page"/>
      </w:r>
    </w:p>
    <w:p w:rsidR="00954319" w:rsidRPr="0004531C" w:rsidRDefault="00954319" w:rsidP="00954319">
      <w:pPr>
        <w:ind w:left="7788"/>
        <w:jc w:val="right"/>
        <w:rPr>
          <w:b/>
          <w:sz w:val="24"/>
          <w:szCs w:val="24"/>
          <w:u w:val="single"/>
        </w:rPr>
      </w:pPr>
      <w:r w:rsidRPr="0004531C">
        <w:rPr>
          <w:b/>
          <w:sz w:val="24"/>
          <w:szCs w:val="24"/>
          <w:u w:val="single"/>
        </w:rPr>
        <w:t>ДОДАТОК №  2</w:t>
      </w:r>
    </w:p>
    <w:p w:rsidR="00954319" w:rsidRPr="0004531C" w:rsidRDefault="00954319" w:rsidP="00954319">
      <w:pPr>
        <w:ind w:left="7788"/>
        <w:jc w:val="right"/>
        <w:rPr>
          <w:b/>
          <w:i/>
          <w:sz w:val="24"/>
          <w:szCs w:val="24"/>
          <w:u w:val="single"/>
        </w:rPr>
      </w:pPr>
    </w:p>
    <w:p w:rsidR="009C3731" w:rsidRPr="0004531C" w:rsidRDefault="009C3731" w:rsidP="009C3731">
      <w:pPr>
        <w:ind w:left="5660" w:firstLine="700"/>
        <w:jc w:val="right"/>
        <w:rPr>
          <w:sz w:val="24"/>
          <w:szCs w:val="24"/>
        </w:rPr>
      </w:pPr>
      <w:r w:rsidRPr="0004531C">
        <w:rPr>
          <w:i/>
          <w:sz w:val="24"/>
          <w:szCs w:val="24"/>
        </w:rPr>
        <w:t>до тендерної документації</w:t>
      </w:r>
    </w:p>
    <w:p w:rsidR="009C3731" w:rsidRPr="0004531C" w:rsidRDefault="009C3731" w:rsidP="009C3731">
      <w:pPr>
        <w:ind w:left="5660" w:firstLine="700"/>
        <w:jc w:val="both"/>
        <w:rPr>
          <w:sz w:val="24"/>
          <w:szCs w:val="24"/>
        </w:rPr>
      </w:pPr>
      <w:r w:rsidRPr="0004531C">
        <w:rPr>
          <w:i/>
          <w:sz w:val="24"/>
          <w:szCs w:val="24"/>
        </w:rPr>
        <w:t> </w:t>
      </w:r>
    </w:p>
    <w:p w:rsidR="009C3731" w:rsidRPr="0004531C" w:rsidRDefault="009C3731" w:rsidP="00B46A24">
      <w:pPr>
        <w:numPr>
          <w:ilvl w:val="0"/>
          <w:numId w:val="4"/>
        </w:numPr>
        <w:shd w:val="clear" w:color="auto" w:fill="FFFFFF"/>
        <w:ind w:left="502"/>
        <w:jc w:val="both"/>
        <w:rPr>
          <w:b/>
          <w:sz w:val="24"/>
          <w:szCs w:val="24"/>
        </w:rPr>
      </w:pPr>
      <w:r w:rsidRPr="0004531C">
        <w:rPr>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D6D4A" w:rsidRPr="0004531C">
        <w:rPr>
          <w:b/>
          <w:sz w:val="24"/>
          <w:szCs w:val="24"/>
        </w:rPr>
        <w:t>«</w:t>
      </w:r>
      <w:r w:rsidRPr="0004531C">
        <w:rPr>
          <w:b/>
          <w:sz w:val="24"/>
          <w:szCs w:val="24"/>
        </w:rPr>
        <w:t>Про публічні закупівлі</w:t>
      </w:r>
      <w:r w:rsidR="00DD6D4A" w:rsidRPr="0004531C">
        <w:rPr>
          <w:b/>
          <w:sz w:val="24"/>
          <w:szCs w:val="24"/>
        </w:rPr>
        <w:t>»</w:t>
      </w:r>
      <w:r w:rsidRPr="0004531C">
        <w:rPr>
          <w:b/>
          <w:sz w:val="24"/>
          <w:szCs w:val="24"/>
        </w:rPr>
        <w:t>:</w:t>
      </w:r>
    </w:p>
    <w:p w:rsidR="00E9271B" w:rsidRPr="0004531C" w:rsidRDefault="00E9271B" w:rsidP="00E9271B">
      <w:pPr>
        <w:shd w:val="clear" w:color="auto" w:fill="FFFFFF"/>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691"/>
        <w:gridCol w:w="4736"/>
        <w:gridCol w:w="2274"/>
      </w:tblGrid>
      <w:tr w:rsidR="00E9271B" w:rsidRPr="0004531C" w:rsidTr="00E71559">
        <w:trPr>
          <w:trHeight w:val="70"/>
        </w:trPr>
        <w:tc>
          <w:tcPr>
            <w:tcW w:w="1637" w:type="pct"/>
            <w:gridSpan w:val="2"/>
            <w:vAlign w:val="center"/>
          </w:tcPr>
          <w:p w:rsidR="00E9271B" w:rsidRPr="0004531C" w:rsidRDefault="00E9271B" w:rsidP="00E71559">
            <w:pPr>
              <w:autoSpaceDE w:val="0"/>
              <w:autoSpaceDN w:val="0"/>
              <w:adjustRightInd w:val="0"/>
              <w:jc w:val="center"/>
              <w:rPr>
                <w:b/>
                <w:sz w:val="22"/>
                <w:szCs w:val="22"/>
              </w:rPr>
            </w:pPr>
            <w:r w:rsidRPr="0004531C">
              <w:rPr>
                <w:b/>
                <w:sz w:val="22"/>
                <w:szCs w:val="22"/>
              </w:rPr>
              <w:t>Кваліфікаційні критерії</w:t>
            </w:r>
          </w:p>
        </w:tc>
        <w:tc>
          <w:tcPr>
            <w:tcW w:w="2272" w:type="pct"/>
            <w:vAlign w:val="center"/>
          </w:tcPr>
          <w:p w:rsidR="00E9271B" w:rsidRPr="0004531C" w:rsidRDefault="00E9271B" w:rsidP="00E71559">
            <w:pPr>
              <w:autoSpaceDE w:val="0"/>
              <w:autoSpaceDN w:val="0"/>
              <w:adjustRightInd w:val="0"/>
              <w:jc w:val="center"/>
              <w:rPr>
                <w:b/>
                <w:sz w:val="22"/>
                <w:szCs w:val="22"/>
              </w:rPr>
            </w:pPr>
            <w:r w:rsidRPr="0004531C">
              <w:rPr>
                <w:b/>
                <w:sz w:val="22"/>
                <w:szCs w:val="22"/>
              </w:rPr>
              <w:t>Перелік підтверджуючих документів</w:t>
            </w:r>
          </w:p>
        </w:tc>
        <w:tc>
          <w:tcPr>
            <w:tcW w:w="1091" w:type="pct"/>
            <w:vAlign w:val="center"/>
          </w:tcPr>
          <w:p w:rsidR="00E9271B" w:rsidRPr="0004531C" w:rsidRDefault="00E9271B" w:rsidP="00E71559">
            <w:pPr>
              <w:autoSpaceDE w:val="0"/>
              <w:autoSpaceDN w:val="0"/>
              <w:adjustRightInd w:val="0"/>
              <w:jc w:val="center"/>
              <w:rPr>
                <w:b/>
                <w:sz w:val="22"/>
                <w:szCs w:val="22"/>
              </w:rPr>
            </w:pPr>
            <w:r w:rsidRPr="0004531C">
              <w:rPr>
                <w:b/>
                <w:sz w:val="22"/>
                <w:szCs w:val="22"/>
              </w:rPr>
              <w:t>Відповідність кваліфікаційним критеріям</w:t>
            </w:r>
          </w:p>
        </w:tc>
      </w:tr>
      <w:tr w:rsidR="00E9271B" w:rsidRPr="0004531C" w:rsidTr="00E71559">
        <w:trPr>
          <w:trHeight w:val="278"/>
        </w:trPr>
        <w:tc>
          <w:tcPr>
            <w:tcW w:w="346" w:type="pct"/>
          </w:tcPr>
          <w:p w:rsidR="00E9271B" w:rsidRPr="0004531C" w:rsidRDefault="00E9271B" w:rsidP="00E71559">
            <w:pPr>
              <w:autoSpaceDE w:val="0"/>
              <w:autoSpaceDN w:val="0"/>
              <w:adjustRightInd w:val="0"/>
              <w:jc w:val="center"/>
              <w:rPr>
                <w:sz w:val="22"/>
                <w:szCs w:val="22"/>
              </w:rPr>
            </w:pPr>
            <w:r w:rsidRPr="0004531C">
              <w:rPr>
                <w:sz w:val="22"/>
                <w:szCs w:val="22"/>
              </w:rPr>
              <w:t>1.</w:t>
            </w:r>
            <w:r w:rsidRPr="0004531C">
              <w:rPr>
                <w:sz w:val="22"/>
                <w:szCs w:val="22"/>
                <w:lang w:val="ru-RU"/>
              </w:rPr>
              <w:t>1</w:t>
            </w:r>
            <w:r w:rsidRPr="0004531C">
              <w:rPr>
                <w:sz w:val="22"/>
                <w:szCs w:val="22"/>
              </w:rPr>
              <w:t>.</w:t>
            </w:r>
          </w:p>
        </w:tc>
        <w:tc>
          <w:tcPr>
            <w:tcW w:w="1291" w:type="pct"/>
          </w:tcPr>
          <w:p w:rsidR="00E9271B" w:rsidRPr="0004531C" w:rsidRDefault="00E9271B" w:rsidP="00E71559">
            <w:pPr>
              <w:autoSpaceDE w:val="0"/>
              <w:autoSpaceDN w:val="0"/>
              <w:adjustRightInd w:val="0"/>
              <w:rPr>
                <w:sz w:val="22"/>
                <w:szCs w:val="22"/>
              </w:rPr>
            </w:pPr>
            <w:r w:rsidRPr="0004531C">
              <w:rPr>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272" w:type="pct"/>
          </w:tcPr>
          <w:p w:rsidR="00E9271B" w:rsidRPr="0004531C" w:rsidRDefault="00E9271B" w:rsidP="00E71559">
            <w:pPr>
              <w:tabs>
                <w:tab w:val="num" w:pos="1514"/>
              </w:tabs>
              <w:autoSpaceDE w:val="0"/>
              <w:autoSpaceDN w:val="0"/>
              <w:adjustRightInd w:val="0"/>
              <w:jc w:val="both"/>
              <w:rPr>
                <w:sz w:val="22"/>
                <w:szCs w:val="22"/>
              </w:rPr>
            </w:pPr>
            <w:r w:rsidRPr="0004531C">
              <w:rPr>
                <w:sz w:val="22"/>
                <w:szCs w:val="22"/>
              </w:rPr>
              <w:t>Довідка у довільній формі про наявність досвіду виконання аналогічного (аналогічних) за предметом закупівлі договору (договорів) із зазначенням контактного телефона замовника (замовників).</w:t>
            </w:r>
          </w:p>
          <w:p w:rsidR="00E9271B" w:rsidRPr="0004531C" w:rsidRDefault="00E9271B" w:rsidP="00E71559">
            <w:pPr>
              <w:tabs>
                <w:tab w:val="num" w:pos="1514"/>
              </w:tabs>
              <w:autoSpaceDE w:val="0"/>
              <w:autoSpaceDN w:val="0"/>
              <w:adjustRightInd w:val="0"/>
              <w:jc w:val="both"/>
              <w:rPr>
                <w:sz w:val="22"/>
                <w:szCs w:val="22"/>
              </w:rPr>
            </w:pPr>
            <w:r w:rsidRPr="0004531C">
              <w:rPr>
                <w:sz w:val="22"/>
                <w:szCs w:val="22"/>
              </w:rPr>
              <w:t>До довідки додаються копії всіх зазначених у довідці договорів із контрагентами згідно з предметом закупівлі</w:t>
            </w:r>
            <w:r w:rsidRPr="0004531C">
              <w:rPr>
                <w:sz w:val="22"/>
                <w:szCs w:val="22"/>
                <w:lang w:val="ru-RU"/>
              </w:rPr>
              <w:t>.</w:t>
            </w:r>
            <w:r w:rsidRPr="0004531C">
              <w:rPr>
                <w:sz w:val="22"/>
                <w:szCs w:val="22"/>
              </w:rPr>
              <w:t xml:space="preserve"> Копія (копії) договору (договорів) повинна (повинні) містити всі сторінки договору (договорів) (в тому числі – додатки, що є невід’ємними частинами договору (договорів), копії видаткових накладних, що підтверджують повне виконання договору (догов</w:t>
            </w:r>
            <w:r w:rsidRPr="0004531C">
              <w:rPr>
                <w:sz w:val="22"/>
                <w:szCs w:val="22"/>
                <w:lang w:val="ru-RU"/>
              </w:rPr>
              <w:t>о</w:t>
            </w:r>
            <w:r w:rsidRPr="0004531C">
              <w:rPr>
                <w:sz w:val="22"/>
                <w:szCs w:val="22"/>
              </w:rPr>
              <w:t>рів) та позитивний лист-відгук до кожного наданого договору щодо належного та повного його виконання.</w:t>
            </w:r>
          </w:p>
          <w:p w:rsidR="00E9271B" w:rsidRPr="0004531C" w:rsidRDefault="00E9271B" w:rsidP="00E71559">
            <w:pPr>
              <w:tabs>
                <w:tab w:val="num" w:pos="1514"/>
              </w:tabs>
              <w:autoSpaceDE w:val="0"/>
              <w:autoSpaceDN w:val="0"/>
              <w:adjustRightInd w:val="0"/>
              <w:jc w:val="both"/>
              <w:rPr>
                <w:sz w:val="22"/>
                <w:szCs w:val="22"/>
              </w:rPr>
            </w:pPr>
          </w:p>
          <w:p w:rsidR="00E9271B" w:rsidRPr="0004531C" w:rsidRDefault="00E9271B" w:rsidP="00E71559">
            <w:pPr>
              <w:tabs>
                <w:tab w:val="num" w:pos="1514"/>
              </w:tabs>
              <w:autoSpaceDE w:val="0"/>
              <w:autoSpaceDN w:val="0"/>
              <w:adjustRightInd w:val="0"/>
              <w:jc w:val="both"/>
              <w:rPr>
                <w:i/>
                <w:sz w:val="22"/>
                <w:szCs w:val="22"/>
              </w:rPr>
            </w:pPr>
            <w:r w:rsidRPr="0004531C">
              <w:rPr>
                <w:i/>
                <w:sz w:val="22"/>
                <w:szCs w:val="22"/>
              </w:rPr>
              <w:t>Примітка:</w:t>
            </w:r>
          </w:p>
          <w:p w:rsidR="00E9271B" w:rsidRPr="0004531C" w:rsidRDefault="00E9271B" w:rsidP="00E71559">
            <w:pPr>
              <w:tabs>
                <w:tab w:val="num" w:pos="1514"/>
              </w:tabs>
              <w:autoSpaceDE w:val="0"/>
              <w:autoSpaceDN w:val="0"/>
              <w:adjustRightInd w:val="0"/>
              <w:jc w:val="both"/>
              <w:rPr>
                <w:sz w:val="22"/>
                <w:szCs w:val="22"/>
                <w:lang w:val="ru-RU"/>
              </w:rPr>
            </w:pPr>
            <w:r w:rsidRPr="0004531C">
              <w:rPr>
                <w:sz w:val="22"/>
                <w:szCs w:val="22"/>
              </w:rPr>
              <w:t>Під аналогічним договором розуміється договір, предмет якого є аналогічним предмету даної закупівлі.</w:t>
            </w:r>
          </w:p>
        </w:tc>
        <w:tc>
          <w:tcPr>
            <w:tcW w:w="1091" w:type="pct"/>
          </w:tcPr>
          <w:p w:rsidR="00E9271B" w:rsidRPr="0004531C" w:rsidRDefault="00E9271B" w:rsidP="00E71559">
            <w:pPr>
              <w:autoSpaceDE w:val="0"/>
              <w:autoSpaceDN w:val="0"/>
              <w:adjustRightInd w:val="0"/>
              <w:rPr>
                <w:sz w:val="22"/>
                <w:szCs w:val="22"/>
              </w:rPr>
            </w:pPr>
            <w:r w:rsidRPr="0004531C">
              <w:rPr>
                <w:sz w:val="22"/>
                <w:szCs w:val="22"/>
              </w:rPr>
              <w:t>Якщо документи надані та містять повну і достовірну інформацію.</w:t>
            </w:r>
          </w:p>
        </w:tc>
      </w:tr>
    </w:tbl>
    <w:p w:rsidR="00E9271B" w:rsidRPr="0004531C" w:rsidRDefault="00E9271B" w:rsidP="00E9271B">
      <w:pPr>
        <w:jc w:val="right"/>
        <w:rPr>
          <w:bCs/>
          <w:sz w:val="22"/>
          <w:szCs w:val="22"/>
        </w:rPr>
      </w:pPr>
    </w:p>
    <w:p w:rsidR="00E9271B" w:rsidRPr="0004531C" w:rsidRDefault="00E9271B" w:rsidP="00E9271B">
      <w:pPr>
        <w:rPr>
          <w:b/>
          <w:bCs/>
        </w:rPr>
      </w:pPr>
      <w:r w:rsidRPr="0004531C">
        <w:rPr>
          <w:b/>
          <w:bCs/>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E9271B" w:rsidRPr="0004531C" w:rsidTr="00E71559">
        <w:trPr>
          <w:trHeight w:val="197"/>
        </w:trPr>
        <w:tc>
          <w:tcPr>
            <w:tcW w:w="353" w:type="pct"/>
          </w:tcPr>
          <w:p w:rsidR="00E9271B" w:rsidRPr="0004531C" w:rsidRDefault="00E9271B" w:rsidP="00E71559">
            <w:pPr>
              <w:widowControl w:val="0"/>
              <w:autoSpaceDE w:val="0"/>
              <w:autoSpaceDN w:val="0"/>
              <w:adjustRightInd w:val="0"/>
              <w:jc w:val="center"/>
              <w:rPr>
                <w:rFonts w:eastAsia="Calibri"/>
                <w:sz w:val="22"/>
                <w:szCs w:val="22"/>
              </w:rPr>
            </w:pPr>
            <w:r w:rsidRPr="0004531C">
              <w:rPr>
                <w:rFonts w:eastAsia="Calibri"/>
                <w:sz w:val="22"/>
                <w:szCs w:val="22"/>
              </w:rPr>
              <w:t>2.1.</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E9271B" w:rsidRPr="0004531C" w:rsidTr="00E71559">
        <w:trPr>
          <w:trHeight w:val="904"/>
        </w:trPr>
        <w:tc>
          <w:tcPr>
            <w:tcW w:w="353" w:type="pct"/>
          </w:tcPr>
          <w:p w:rsidR="00E9271B" w:rsidRPr="0004531C" w:rsidRDefault="00E9271B" w:rsidP="00E71559">
            <w:pPr>
              <w:widowControl w:val="0"/>
              <w:autoSpaceDE w:val="0"/>
              <w:autoSpaceDN w:val="0"/>
              <w:adjustRightInd w:val="0"/>
              <w:jc w:val="center"/>
              <w:rPr>
                <w:rFonts w:eastAsia="Calibri"/>
                <w:sz w:val="22"/>
                <w:szCs w:val="22"/>
              </w:rPr>
            </w:pPr>
            <w:r w:rsidRPr="0004531C">
              <w:rPr>
                <w:rFonts w:eastAsia="Calibri"/>
                <w:sz w:val="22"/>
                <w:szCs w:val="22"/>
              </w:rPr>
              <w:t>2.2.</w:t>
            </w:r>
          </w:p>
        </w:tc>
        <w:tc>
          <w:tcPr>
            <w:tcW w:w="4647" w:type="pct"/>
          </w:tcPr>
          <w:p w:rsidR="00E9271B" w:rsidRPr="0004531C" w:rsidRDefault="00E9271B" w:rsidP="00E71559">
            <w:pPr>
              <w:widowControl w:val="0"/>
              <w:tabs>
                <w:tab w:val="left" w:pos="696"/>
                <w:tab w:val="left" w:pos="851"/>
              </w:tabs>
              <w:autoSpaceDE w:val="0"/>
              <w:autoSpaceDN w:val="0"/>
              <w:adjustRightInd w:val="0"/>
              <w:contextualSpacing/>
              <w:jc w:val="both"/>
              <w:rPr>
                <w:rFonts w:eastAsia="Calibri"/>
                <w:sz w:val="22"/>
                <w:szCs w:val="22"/>
              </w:rPr>
            </w:pPr>
            <w:r w:rsidRPr="0004531C">
              <w:rPr>
                <w:rFonts w:eastAsia="Calibri"/>
                <w:sz w:val="22"/>
                <w:szCs w:val="22"/>
              </w:rPr>
              <w:t xml:space="preserve">Документ, що підтверджує правочинність на укладення договору про закупівлю </w:t>
            </w:r>
            <w:r w:rsidRPr="0004531C">
              <w:rPr>
                <w:sz w:val="22"/>
                <w:szCs w:val="22"/>
              </w:rPr>
              <w:t>–</w:t>
            </w:r>
            <w:r w:rsidRPr="0004531C">
              <w:rPr>
                <w:rFonts w:eastAsia="Calibri"/>
                <w:sz w:val="22"/>
                <w:szCs w:val="22"/>
              </w:rPr>
              <w:t xml:space="preserve">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E9271B" w:rsidRPr="0004531C" w:rsidTr="00E71559">
        <w:trPr>
          <w:trHeight w:val="255"/>
        </w:trPr>
        <w:tc>
          <w:tcPr>
            <w:tcW w:w="353" w:type="pct"/>
          </w:tcPr>
          <w:p w:rsidR="00E9271B" w:rsidRPr="0004531C" w:rsidRDefault="00E9271B" w:rsidP="00E71559">
            <w:pPr>
              <w:jc w:val="center"/>
              <w:rPr>
                <w:rFonts w:eastAsia="Calibri"/>
                <w:sz w:val="22"/>
                <w:szCs w:val="22"/>
              </w:rPr>
            </w:pPr>
            <w:r w:rsidRPr="0004531C">
              <w:rPr>
                <w:rFonts w:eastAsia="Calibri"/>
                <w:sz w:val="22"/>
                <w:szCs w:val="22"/>
              </w:rPr>
              <w:t>2.3.</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E9271B" w:rsidRPr="0004531C" w:rsidTr="00E71559">
        <w:trPr>
          <w:trHeight w:val="70"/>
        </w:trPr>
        <w:tc>
          <w:tcPr>
            <w:tcW w:w="353" w:type="pct"/>
          </w:tcPr>
          <w:p w:rsidR="00E9271B" w:rsidRPr="0004531C" w:rsidRDefault="00E9271B" w:rsidP="00E71559">
            <w:pPr>
              <w:jc w:val="center"/>
              <w:rPr>
                <w:rFonts w:eastAsia="Calibri"/>
                <w:sz w:val="22"/>
                <w:szCs w:val="22"/>
              </w:rPr>
            </w:pPr>
            <w:r w:rsidRPr="0004531C">
              <w:rPr>
                <w:rFonts w:eastAsia="Calibri"/>
                <w:sz w:val="22"/>
                <w:szCs w:val="22"/>
              </w:rPr>
              <w:t>2.4.</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Положення, Статут</w:t>
            </w:r>
            <w:r w:rsidRPr="0004531C">
              <w:rPr>
                <w:rFonts w:eastAsia="Calibri"/>
                <w:sz w:val="22"/>
                <w:szCs w:val="22"/>
                <w:lang w:val="ru-RU"/>
              </w:rPr>
              <w:t xml:space="preserve"> (в останн</w:t>
            </w:r>
            <w:r w:rsidRPr="0004531C">
              <w:rPr>
                <w:rFonts w:eastAsia="Calibri"/>
                <w:sz w:val="22"/>
                <w:szCs w:val="22"/>
              </w:rPr>
              <w:t>ій редакції) або інший установчий документ учасника торгів (всі сторінки).</w:t>
            </w:r>
          </w:p>
          <w:p w:rsidR="00E9271B" w:rsidRPr="0004531C" w:rsidRDefault="00E9271B" w:rsidP="00E71559">
            <w:pPr>
              <w:jc w:val="both"/>
              <w:rPr>
                <w:rFonts w:eastAsia="Calibri"/>
                <w:sz w:val="22"/>
                <w:szCs w:val="22"/>
              </w:rPr>
            </w:pPr>
            <w:r w:rsidRPr="0004531C">
              <w:rPr>
                <w:rFonts w:eastAsia="Calibri"/>
                <w:sz w:val="22"/>
                <w:szCs w:val="22"/>
              </w:rPr>
              <w:t>Для іноземного учасника – завірений переклад витягу з торгового реєстру.</w:t>
            </w:r>
          </w:p>
        </w:tc>
      </w:tr>
      <w:tr w:rsidR="00E9271B" w:rsidRPr="0004531C" w:rsidTr="00E71559">
        <w:trPr>
          <w:trHeight w:val="691"/>
        </w:trPr>
        <w:tc>
          <w:tcPr>
            <w:tcW w:w="353" w:type="pct"/>
          </w:tcPr>
          <w:p w:rsidR="00E9271B" w:rsidRPr="0004531C" w:rsidRDefault="00E9271B" w:rsidP="00E71559">
            <w:pPr>
              <w:jc w:val="center"/>
              <w:rPr>
                <w:rFonts w:eastAsia="Calibri"/>
                <w:sz w:val="22"/>
                <w:szCs w:val="22"/>
              </w:rPr>
            </w:pPr>
            <w:r w:rsidRPr="0004531C">
              <w:rPr>
                <w:rFonts w:eastAsia="Calibri"/>
                <w:sz w:val="22"/>
                <w:szCs w:val="22"/>
              </w:rPr>
              <w:t>2.5.</w:t>
            </w:r>
          </w:p>
        </w:tc>
        <w:tc>
          <w:tcPr>
            <w:tcW w:w="4647" w:type="pct"/>
          </w:tcPr>
          <w:p w:rsidR="00E9271B" w:rsidRPr="0004531C" w:rsidRDefault="00E9271B" w:rsidP="00E71559">
            <w:pPr>
              <w:contextualSpacing/>
              <w:jc w:val="both"/>
              <w:rPr>
                <w:sz w:val="22"/>
                <w:szCs w:val="22"/>
              </w:rPr>
            </w:pPr>
            <w:r w:rsidRPr="0004531C">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E9271B" w:rsidRPr="0004531C" w:rsidTr="00E71559">
        <w:trPr>
          <w:trHeight w:val="70"/>
        </w:trPr>
        <w:tc>
          <w:tcPr>
            <w:tcW w:w="353" w:type="pct"/>
          </w:tcPr>
          <w:p w:rsidR="00E9271B" w:rsidRPr="0004531C" w:rsidRDefault="00E9271B" w:rsidP="00E71559">
            <w:pPr>
              <w:jc w:val="center"/>
              <w:rPr>
                <w:rFonts w:eastAsia="Calibri"/>
                <w:sz w:val="22"/>
                <w:szCs w:val="22"/>
              </w:rPr>
            </w:pPr>
            <w:r w:rsidRPr="0004531C">
              <w:rPr>
                <w:rFonts w:eastAsia="Calibri"/>
                <w:sz w:val="22"/>
                <w:szCs w:val="22"/>
              </w:rPr>
              <w:t>2.</w:t>
            </w:r>
            <w:r w:rsidRPr="0004531C">
              <w:rPr>
                <w:rFonts w:eastAsia="Calibri"/>
                <w:sz w:val="22"/>
                <w:szCs w:val="22"/>
                <w:lang w:val="ru-RU"/>
              </w:rPr>
              <w:t>6</w:t>
            </w:r>
            <w:r w:rsidRPr="0004531C">
              <w:rPr>
                <w:rFonts w:eastAsia="Calibri"/>
                <w:sz w:val="22"/>
                <w:szCs w:val="22"/>
              </w:rPr>
              <w:t>.</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Довідка про присвоєння ідентифікаційного коду (якщо учасником є фізична особа-підприємець).</w:t>
            </w:r>
          </w:p>
        </w:tc>
      </w:tr>
      <w:tr w:rsidR="00E9271B" w:rsidRPr="0004531C" w:rsidTr="00E71559">
        <w:trPr>
          <w:trHeight w:val="70"/>
        </w:trPr>
        <w:tc>
          <w:tcPr>
            <w:tcW w:w="353" w:type="pct"/>
          </w:tcPr>
          <w:p w:rsidR="00E9271B" w:rsidRPr="0004531C" w:rsidRDefault="00E9271B" w:rsidP="00E71559">
            <w:pPr>
              <w:jc w:val="center"/>
              <w:rPr>
                <w:rFonts w:eastAsia="Calibri"/>
                <w:sz w:val="22"/>
                <w:szCs w:val="22"/>
              </w:rPr>
            </w:pPr>
            <w:r w:rsidRPr="0004531C">
              <w:rPr>
                <w:rFonts w:eastAsia="Calibri"/>
                <w:sz w:val="22"/>
                <w:szCs w:val="22"/>
              </w:rPr>
              <w:t>2.</w:t>
            </w:r>
            <w:r w:rsidRPr="0004531C">
              <w:rPr>
                <w:rFonts w:eastAsia="Calibri"/>
                <w:sz w:val="22"/>
                <w:szCs w:val="22"/>
                <w:lang w:val="ru-RU"/>
              </w:rPr>
              <w:t>7</w:t>
            </w:r>
            <w:r w:rsidRPr="0004531C">
              <w:rPr>
                <w:rFonts w:eastAsia="Calibri"/>
                <w:sz w:val="22"/>
                <w:szCs w:val="22"/>
              </w:rPr>
              <w:t>.</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E9271B" w:rsidRPr="0004531C" w:rsidTr="00491AB3">
        <w:trPr>
          <w:trHeight w:val="488"/>
        </w:trPr>
        <w:tc>
          <w:tcPr>
            <w:tcW w:w="353" w:type="pct"/>
          </w:tcPr>
          <w:p w:rsidR="00E9271B" w:rsidRPr="0004531C" w:rsidRDefault="00E9271B" w:rsidP="00E71559">
            <w:pPr>
              <w:jc w:val="center"/>
              <w:rPr>
                <w:rFonts w:eastAsia="Calibri"/>
                <w:sz w:val="22"/>
                <w:szCs w:val="22"/>
              </w:rPr>
            </w:pPr>
            <w:r w:rsidRPr="0004531C">
              <w:rPr>
                <w:rFonts w:eastAsia="Calibri"/>
                <w:sz w:val="22"/>
                <w:szCs w:val="22"/>
              </w:rPr>
              <w:t>2.8.</w:t>
            </w:r>
          </w:p>
        </w:tc>
        <w:tc>
          <w:tcPr>
            <w:tcW w:w="4647" w:type="pct"/>
          </w:tcPr>
          <w:p w:rsidR="00491AB3" w:rsidRPr="00A351D4" w:rsidRDefault="00E9271B" w:rsidP="007D3293">
            <w:pPr>
              <w:contextualSpacing/>
              <w:jc w:val="both"/>
              <w:rPr>
                <w:sz w:val="22"/>
                <w:lang w:val="ru-RU"/>
              </w:rPr>
            </w:pPr>
            <w:r w:rsidRPr="0004531C">
              <w:rPr>
                <w:sz w:val="22"/>
              </w:rPr>
              <w:t>Довідка з обслуговуючого(их) банку(ів) щодо відкритих рахунків учасника</w:t>
            </w:r>
          </w:p>
        </w:tc>
      </w:tr>
      <w:tr w:rsidR="00E9271B" w:rsidRPr="0004531C" w:rsidTr="00E71559">
        <w:trPr>
          <w:trHeight w:val="70"/>
        </w:trPr>
        <w:tc>
          <w:tcPr>
            <w:tcW w:w="353" w:type="pct"/>
          </w:tcPr>
          <w:p w:rsidR="00E9271B" w:rsidRPr="0004531C" w:rsidRDefault="00E9271B" w:rsidP="007D3293">
            <w:pPr>
              <w:jc w:val="center"/>
              <w:rPr>
                <w:rFonts w:eastAsia="Calibri"/>
                <w:sz w:val="22"/>
                <w:szCs w:val="22"/>
                <w:lang w:val="en-US"/>
              </w:rPr>
            </w:pPr>
            <w:r w:rsidRPr="0004531C">
              <w:rPr>
                <w:rFonts w:eastAsia="Calibri"/>
                <w:sz w:val="22"/>
                <w:szCs w:val="22"/>
              </w:rPr>
              <w:t>2.</w:t>
            </w:r>
            <w:r w:rsidR="007D3293">
              <w:rPr>
                <w:rFonts w:eastAsia="Calibri"/>
                <w:sz w:val="22"/>
                <w:szCs w:val="22"/>
              </w:rPr>
              <w:t>9</w:t>
            </w:r>
            <w:r w:rsidR="003C2A1F" w:rsidRPr="0004531C">
              <w:rPr>
                <w:rFonts w:eastAsia="Calibri"/>
                <w:sz w:val="22"/>
                <w:szCs w:val="22"/>
                <w:lang w:val="en-US"/>
              </w:rPr>
              <w:t>.</w:t>
            </w:r>
          </w:p>
        </w:tc>
        <w:tc>
          <w:tcPr>
            <w:tcW w:w="4647" w:type="pct"/>
          </w:tcPr>
          <w:p w:rsidR="00E9271B" w:rsidRPr="0004531C" w:rsidRDefault="00D106EF" w:rsidP="005D0AAF">
            <w:pPr>
              <w:contextualSpacing/>
              <w:jc w:val="both"/>
              <w:rPr>
                <w:sz w:val="22"/>
                <w:szCs w:val="22"/>
              </w:rPr>
            </w:pPr>
            <w:r w:rsidRPr="0004531C">
              <w:rPr>
                <w:rFonts w:eastAsia="Calibri"/>
                <w:sz w:val="22"/>
                <w:szCs w:val="22"/>
              </w:rPr>
              <w:t>Гарантійний лист щодо наявності в учасника не менше 50% від загальної кількості товару, що є предметом закупівлі</w:t>
            </w:r>
            <w:r w:rsidRPr="0004531C">
              <w:t>.</w:t>
            </w:r>
          </w:p>
        </w:tc>
      </w:tr>
      <w:tr w:rsidR="00E9271B" w:rsidRPr="0004531C" w:rsidTr="00E71559">
        <w:trPr>
          <w:trHeight w:val="70"/>
        </w:trPr>
        <w:tc>
          <w:tcPr>
            <w:tcW w:w="353" w:type="pct"/>
          </w:tcPr>
          <w:p w:rsidR="00E9271B" w:rsidRPr="0004531C" w:rsidRDefault="00E9271B" w:rsidP="007D3293">
            <w:pPr>
              <w:jc w:val="center"/>
              <w:rPr>
                <w:rFonts w:eastAsia="Calibri"/>
                <w:sz w:val="22"/>
                <w:szCs w:val="22"/>
              </w:rPr>
            </w:pPr>
            <w:r w:rsidRPr="0004531C">
              <w:rPr>
                <w:rFonts w:eastAsia="Calibri"/>
                <w:sz w:val="22"/>
                <w:szCs w:val="22"/>
              </w:rPr>
              <w:t>2.1</w:t>
            </w:r>
            <w:r w:rsidR="007D3293">
              <w:rPr>
                <w:rFonts w:eastAsia="Calibri"/>
                <w:sz w:val="22"/>
                <w:szCs w:val="22"/>
              </w:rPr>
              <w:t>0</w:t>
            </w:r>
            <w:r w:rsidRPr="0004531C">
              <w:rPr>
                <w:rFonts w:eastAsia="Calibri"/>
                <w:sz w:val="22"/>
                <w:szCs w:val="22"/>
              </w:rPr>
              <w:t>.</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E9271B" w:rsidRPr="0004531C" w:rsidTr="00E71559">
        <w:trPr>
          <w:trHeight w:val="70"/>
        </w:trPr>
        <w:tc>
          <w:tcPr>
            <w:tcW w:w="353" w:type="pct"/>
          </w:tcPr>
          <w:p w:rsidR="00E9271B" w:rsidRPr="0004531C" w:rsidRDefault="00E9271B" w:rsidP="007D3293">
            <w:pPr>
              <w:jc w:val="center"/>
              <w:rPr>
                <w:rFonts w:eastAsia="Calibri"/>
                <w:sz w:val="22"/>
                <w:szCs w:val="22"/>
              </w:rPr>
            </w:pPr>
            <w:r w:rsidRPr="0004531C">
              <w:rPr>
                <w:rFonts w:eastAsia="Calibri"/>
                <w:sz w:val="22"/>
                <w:szCs w:val="22"/>
              </w:rPr>
              <w:t>2.1</w:t>
            </w:r>
            <w:r w:rsidR="007D3293">
              <w:rPr>
                <w:rFonts w:eastAsia="Calibri"/>
                <w:sz w:val="22"/>
                <w:szCs w:val="22"/>
              </w:rPr>
              <w:t>1</w:t>
            </w:r>
            <w:r w:rsidRPr="0004531C">
              <w:rPr>
                <w:rFonts w:eastAsia="Calibri"/>
                <w:sz w:val="22"/>
                <w:szCs w:val="22"/>
              </w:rPr>
              <w:t>.</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Лист-згода з технічним завданням до предмета закупівлі, що викладене в Додатку № 3, а також інші документи, передбачені Додатком № 3.</w:t>
            </w:r>
          </w:p>
        </w:tc>
      </w:tr>
      <w:tr w:rsidR="00E9271B" w:rsidRPr="0004531C" w:rsidTr="00E71559">
        <w:trPr>
          <w:trHeight w:val="70"/>
        </w:trPr>
        <w:tc>
          <w:tcPr>
            <w:tcW w:w="353" w:type="pct"/>
          </w:tcPr>
          <w:p w:rsidR="00E9271B" w:rsidRPr="0004531C" w:rsidRDefault="00E9271B" w:rsidP="007D3293">
            <w:pPr>
              <w:jc w:val="center"/>
              <w:rPr>
                <w:rFonts w:eastAsia="Calibri"/>
                <w:sz w:val="22"/>
                <w:szCs w:val="22"/>
              </w:rPr>
            </w:pPr>
            <w:r w:rsidRPr="0004531C">
              <w:rPr>
                <w:rFonts w:eastAsia="Calibri"/>
                <w:sz w:val="22"/>
                <w:szCs w:val="22"/>
              </w:rPr>
              <w:t>2.</w:t>
            </w:r>
            <w:r w:rsidRPr="0004531C">
              <w:rPr>
                <w:rFonts w:eastAsia="Calibri"/>
                <w:sz w:val="22"/>
                <w:szCs w:val="22"/>
                <w:lang w:val="ru-RU"/>
              </w:rPr>
              <w:t>1</w:t>
            </w:r>
            <w:r w:rsidR="007D3293">
              <w:rPr>
                <w:rFonts w:eastAsia="Calibri"/>
                <w:sz w:val="22"/>
                <w:szCs w:val="22"/>
              </w:rPr>
              <w:t>2</w:t>
            </w:r>
            <w:r w:rsidRPr="0004531C">
              <w:rPr>
                <w:rFonts w:eastAsia="Calibri"/>
                <w:sz w:val="22"/>
                <w:szCs w:val="22"/>
              </w:rPr>
              <w:t>.</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Проект договору Замовника, оформлений відповідно до вимог Додатку № 4.</w:t>
            </w:r>
          </w:p>
        </w:tc>
      </w:tr>
      <w:tr w:rsidR="00E9271B" w:rsidRPr="0004531C" w:rsidTr="00E71559">
        <w:trPr>
          <w:trHeight w:val="70"/>
        </w:trPr>
        <w:tc>
          <w:tcPr>
            <w:tcW w:w="353" w:type="pct"/>
          </w:tcPr>
          <w:p w:rsidR="00E9271B" w:rsidRPr="0004531C" w:rsidRDefault="00E9271B" w:rsidP="007D3293">
            <w:pPr>
              <w:jc w:val="center"/>
              <w:rPr>
                <w:rFonts w:eastAsia="Calibri"/>
                <w:sz w:val="22"/>
                <w:szCs w:val="22"/>
              </w:rPr>
            </w:pPr>
            <w:r w:rsidRPr="0004531C">
              <w:rPr>
                <w:rFonts w:eastAsia="Calibri"/>
                <w:sz w:val="22"/>
                <w:szCs w:val="22"/>
              </w:rPr>
              <w:t>2.1</w:t>
            </w:r>
            <w:r w:rsidR="007D3293">
              <w:rPr>
                <w:rFonts w:eastAsia="Calibri"/>
                <w:sz w:val="22"/>
                <w:szCs w:val="22"/>
              </w:rPr>
              <w:t>3</w:t>
            </w:r>
            <w:r w:rsidRPr="0004531C">
              <w:rPr>
                <w:rFonts w:eastAsia="Calibri"/>
                <w:sz w:val="22"/>
                <w:szCs w:val="22"/>
              </w:rPr>
              <w:t>.</w:t>
            </w:r>
          </w:p>
        </w:tc>
        <w:tc>
          <w:tcPr>
            <w:tcW w:w="4647" w:type="pct"/>
          </w:tcPr>
          <w:p w:rsidR="00E9271B" w:rsidRPr="0004531C" w:rsidRDefault="00E9271B" w:rsidP="00E71559">
            <w:pPr>
              <w:jc w:val="both"/>
              <w:rPr>
                <w:rFonts w:eastAsia="Calibri"/>
                <w:sz w:val="22"/>
                <w:szCs w:val="22"/>
              </w:rPr>
            </w:pPr>
            <w:r w:rsidRPr="0004531C">
              <w:rPr>
                <w:rFonts w:eastAsia="Calibri"/>
                <w:sz w:val="22"/>
                <w:szCs w:val="22"/>
              </w:rPr>
              <w:t>Гарантійний лист щодо поставки першої партії товару у строк, що не перевищує один робочий день з дати надходження замовлення.</w:t>
            </w:r>
          </w:p>
        </w:tc>
      </w:tr>
      <w:tr w:rsidR="00E9271B" w:rsidRPr="0004531C" w:rsidTr="00E71559">
        <w:trPr>
          <w:trHeight w:val="70"/>
        </w:trPr>
        <w:tc>
          <w:tcPr>
            <w:tcW w:w="353" w:type="pct"/>
          </w:tcPr>
          <w:p w:rsidR="00E9271B" w:rsidRPr="0004531C" w:rsidRDefault="00E9271B" w:rsidP="007D3293">
            <w:pPr>
              <w:jc w:val="center"/>
              <w:rPr>
                <w:rFonts w:eastAsia="Calibri"/>
                <w:sz w:val="22"/>
                <w:szCs w:val="22"/>
              </w:rPr>
            </w:pPr>
            <w:r w:rsidRPr="0004531C">
              <w:rPr>
                <w:rFonts w:eastAsia="Calibri"/>
                <w:sz w:val="22"/>
                <w:szCs w:val="22"/>
              </w:rPr>
              <w:t>2.1</w:t>
            </w:r>
            <w:r w:rsidR="007D3293">
              <w:rPr>
                <w:rFonts w:eastAsia="Calibri"/>
                <w:sz w:val="22"/>
                <w:szCs w:val="22"/>
              </w:rPr>
              <w:t>4</w:t>
            </w:r>
            <w:r w:rsidRPr="0004531C">
              <w:rPr>
                <w:rFonts w:eastAsia="Calibri"/>
                <w:sz w:val="22"/>
                <w:szCs w:val="22"/>
              </w:rPr>
              <w:t>.</w:t>
            </w:r>
          </w:p>
        </w:tc>
        <w:tc>
          <w:tcPr>
            <w:tcW w:w="4647" w:type="pct"/>
          </w:tcPr>
          <w:p w:rsidR="00E9271B" w:rsidRPr="0004531C" w:rsidRDefault="00E9271B" w:rsidP="00A07E1B">
            <w:pPr>
              <w:jc w:val="both"/>
              <w:rPr>
                <w:sz w:val="22"/>
                <w:szCs w:val="22"/>
              </w:rPr>
            </w:pPr>
            <w:r w:rsidRPr="0004531C">
              <w:rPr>
                <w:sz w:val="22"/>
                <w:szCs w:val="22"/>
              </w:rPr>
              <w:t xml:space="preserve">Гарантійний лист щодо погодження з умовами оплати – «оплата з поточного рахунку протягом </w:t>
            </w:r>
            <w:r w:rsidR="00A07E1B">
              <w:rPr>
                <w:sz w:val="22"/>
                <w:szCs w:val="22"/>
                <w:lang w:val="ru-RU"/>
              </w:rPr>
              <w:t>7</w:t>
            </w:r>
            <w:r w:rsidRPr="0004531C">
              <w:rPr>
                <w:sz w:val="22"/>
                <w:szCs w:val="22"/>
              </w:rPr>
              <w:t xml:space="preserve">0 </w:t>
            </w:r>
            <w:r w:rsidR="00A07E1B">
              <w:rPr>
                <w:sz w:val="22"/>
                <w:szCs w:val="22"/>
                <w:lang w:val="ru-RU"/>
              </w:rPr>
              <w:t>банк</w:t>
            </w:r>
            <w:r w:rsidR="00A07E1B">
              <w:rPr>
                <w:sz w:val="22"/>
                <w:szCs w:val="22"/>
              </w:rPr>
              <w:t>івських</w:t>
            </w:r>
            <w:r w:rsidRPr="0004531C">
              <w:rPr>
                <w:sz w:val="22"/>
                <w:szCs w:val="22"/>
              </w:rPr>
              <w:t xml:space="preserve"> днів з дати поставки товару на склад Замовника».</w:t>
            </w:r>
          </w:p>
        </w:tc>
      </w:tr>
      <w:tr w:rsidR="00E9271B" w:rsidRPr="0004531C" w:rsidTr="00E71559">
        <w:trPr>
          <w:trHeight w:val="70"/>
        </w:trPr>
        <w:tc>
          <w:tcPr>
            <w:tcW w:w="353" w:type="pct"/>
          </w:tcPr>
          <w:p w:rsidR="00E9271B" w:rsidRPr="0004531C" w:rsidRDefault="00E9271B" w:rsidP="007D3293">
            <w:pPr>
              <w:jc w:val="center"/>
              <w:rPr>
                <w:rFonts w:eastAsia="Calibri"/>
                <w:sz w:val="22"/>
                <w:szCs w:val="22"/>
              </w:rPr>
            </w:pPr>
            <w:r w:rsidRPr="0004531C">
              <w:rPr>
                <w:rFonts w:eastAsia="Calibri"/>
                <w:sz w:val="22"/>
                <w:szCs w:val="22"/>
              </w:rPr>
              <w:t>2.1</w:t>
            </w:r>
            <w:r w:rsidR="007D3293">
              <w:rPr>
                <w:rFonts w:eastAsia="Calibri"/>
                <w:sz w:val="22"/>
                <w:szCs w:val="22"/>
              </w:rPr>
              <w:t>5</w:t>
            </w:r>
            <w:r w:rsidRPr="0004531C">
              <w:rPr>
                <w:rFonts w:eastAsia="Calibri"/>
                <w:sz w:val="22"/>
                <w:szCs w:val="22"/>
              </w:rPr>
              <w:t>.</w:t>
            </w:r>
          </w:p>
        </w:tc>
        <w:tc>
          <w:tcPr>
            <w:tcW w:w="4647" w:type="pct"/>
          </w:tcPr>
          <w:p w:rsidR="00E9271B" w:rsidRPr="0004531C" w:rsidRDefault="00E9271B" w:rsidP="00E71559">
            <w:pPr>
              <w:contextualSpacing/>
              <w:jc w:val="both"/>
              <w:rPr>
                <w:rStyle w:val="translation-chunk"/>
                <w:sz w:val="22"/>
                <w:szCs w:val="22"/>
              </w:rPr>
            </w:pPr>
            <w:r w:rsidRPr="0004531C">
              <w:rPr>
                <w:rStyle w:val="translation-chunk"/>
                <w:sz w:val="22"/>
                <w:szCs w:val="22"/>
              </w:rPr>
              <w:t>Гарантійний лист наступного змісту:</w:t>
            </w:r>
          </w:p>
          <w:p w:rsidR="00E9271B" w:rsidRPr="0004531C" w:rsidRDefault="00E9271B" w:rsidP="00E71559">
            <w:pPr>
              <w:jc w:val="both"/>
              <w:rPr>
                <w:sz w:val="22"/>
                <w:szCs w:val="22"/>
              </w:rPr>
            </w:pPr>
            <w:r w:rsidRPr="0004531C">
              <w:rPr>
                <w:rStyle w:val="translation-chunk"/>
                <w:sz w:val="22"/>
                <w:szCs w:val="22"/>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E9271B" w:rsidRPr="0004531C" w:rsidRDefault="00E9271B" w:rsidP="00A517D5">
      <w:pPr>
        <w:spacing w:before="240"/>
        <w:ind w:firstLine="567"/>
        <w:jc w:val="both"/>
        <w:rPr>
          <w:b/>
          <w:sz w:val="24"/>
          <w:szCs w:val="24"/>
          <w:lang w:val="ru-RU"/>
        </w:rPr>
      </w:pPr>
    </w:p>
    <w:p w:rsidR="00C22628" w:rsidRPr="004F0F3B" w:rsidRDefault="009C3731" w:rsidP="00C22628">
      <w:pPr>
        <w:spacing w:before="240"/>
        <w:ind w:firstLine="567"/>
        <w:jc w:val="both"/>
        <w:rPr>
          <w:b/>
          <w:sz w:val="24"/>
          <w:szCs w:val="24"/>
        </w:rPr>
      </w:pPr>
      <w:r w:rsidRPr="0004531C">
        <w:rPr>
          <w:b/>
          <w:sz w:val="24"/>
          <w:szCs w:val="24"/>
        </w:rPr>
        <w:t xml:space="preserve">2. </w:t>
      </w:r>
      <w:r w:rsidR="00C22628" w:rsidRPr="00A177B3">
        <w:rPr>
          <w:b/>
          <w:sz w:val="24"/>
          <w:szCs w:val="24"/>
        </w:rPr>
        <w:t>Підтве</w:t>
      </w:r>
      <w:r w:rsidR="00C22628">
        <w:rPr>
          <w:b/>
          <w:sz w:val="24"/>
          <w:szCs w:val="24"/>
        </w:rPr>
        <w:t>рдження відповідності УЧАСНИКА (</w:t>
      </w:r>
      <w:r w:rsidR="00C22628" w:rsidRPr="004F0F3B">
        <w:rPr>
          <w:b/>
          <w:sz w:val="24"/>
          <w:szCs w:val="24"/>
        </w:rPr>
        <w:t>в тому числі для об’єднання учасників як учасника процедури)  вимогам, визн</w:t>
      </w:r>
      <w:r w:rsidR="00C22628">
        <w:rPr>
          <w:b/>
          <w:sz w:val="24"/>
          <w:szCs w:val="24"/>
        </w:rPr>
        <w:t>аченим у пункті 44 Особливостей</w:t>
      </w:r>
      <w:r w:rsidR="00C22628" w:rsidRPr="004F0F3B">
        <w:rPr>
          <w:b/>
          <w:sz w:val="24"/>
          <w:szCs w:val="24"/>
        </w:rPr>
        <w:t>.</w:t>
      </w:r>
    </w:p>
    <w:p w:rsidR="00C22628" w:rsidRPr="004F0F3B" w:rsidRDefault="00C22628" w:rsidP="00C22628">
      <w:pPr>
        <w:ind w:firstLine="567"/>
        <w:jc w:val="both"/>
        <w:rPr>
          <w:sz w:val="24"/>
          <w:szCs w:val="24"/>
        </w:rPr>
      </w:pPr>
      <w:r w:rsidRPr="004F0F3B">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C22628" w:rsidRPr="004F0F3B" w:rsidRDefault="00C22628" w:rsidP="00C22628">
      <w:pPr>
        <w:ind w:firstLine="567"/>
        <w:jc w:val="both"/>
        <w:rPr>
          <w:sz w:val="24"/>
          <w:szCs w:val="24"/>
        </w:rPr>
      </w:pPr>
      <w:r w:rsidRPr="004F0F3B">
        <w:rPr>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22628" w:rsidRPr="004F0F3B" w:rsidRDefault="00C22628" w:rsidP="00C22628">
      <w:pPr>
        <w:ind w:firstLine="567"/>
        <w:jc w:val="both"/>
        <w:rPr>
          <w:sz w:val="24"/>
          <w:szCs w:val="24"/>
        </w:rPr>
      </w:pPr>
      <w:r w:rsidRPr="004F0F3B">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3731" w:rsidRPr="0004531C" w:rsidRDefault="00C22628" w:rsidP="00C22628">
      <w:pPr>
        <w:ind w:firstLine="567"/>
        <w:jc w:val="both"/>
        <w:rPr>
          <w:sz w:val="24"/>
          <w:szCs w:val="24"/>
        </w:rPr>
      </w:pPr>
      <w:r w:rsidRPr="004F0F3B">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9C3731" w:rsidRPr="0004531C">
        <w:rPr>
          <w:sz w:val="24"/>
          <w:szCs w:val="24"/>
        </w:rPr>
        <w:t>.</w:t>
      </w:r>
    </w:p>
    <w:p w:rsidR="00C22628" w:rsidRPr="004F0F3B" w:rsidRDefault="009C3731" w:rsidP="00C22628">
      <w:pPr>
        <w:ind w:firstLine="567"/>
        <w:jc w:val="both"/>
        <w:rPr>
          <w:b/>
          <w:sz w:val="24"/>
          <w:szCs w:val="24"/>
        </w:rPr>
      </w:pPr>
      <w:r w:rsidRPr="0004531C">
        <w:rPr>
          <w:b/>
          <w:sz w:val="24"/>
          <w:szCs w:val="24"/>
        </w:rPr>
        <w:t xml:space="preserve">3. </w:t>
      </w:r>
      <w:r w:rsidR="00C22628" w:rsidRPr="00A177B3">
        <w:rPr>
          <w:b/>
          <w:sz w:val="24"/>
          <w:szCs w:val="24"/>
        </w:rPr>
        <w:t xml:space="preserve">Перелік документів та інформації  для підтвердження відповідності ПЕРЕМОЖЦЯ вимогам, </w:t>
      </w:r>
      <w:r w:rsidR="00C22628" w:rsidRPr="004F0F3B">
        <w:rPr>
          <w:b/>
          <w:sz w:val="24"/>
          <w:szCs w:val="24"/>
        </w:rPr>
        <w:t>визначеним у пункті 44 Особливостей:*</w:t>
      </w:r>
    </w:p>
    <w:p w:rsidR="00C22628" w:rsidRPr="004F0F3B" w:rsidRDefault="00C22628" w:rsidP="00C22628">
      <w:pPr>
        <w:ind w:firstLine="567"/>
        <w:jc w:val="both"/>
        <w:rPr>
          <w:sz w:val="24"/>
          <w:szCs w:val="24"/>
        </w:rPr>
      </w:pPr>
      <w:r w:rsidRPr="004F0F3B">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C3731" w:rsidRPr="0004531C" w:rsidRDefault="00C22628" w:rsidP="00C22628">
      <w:pPr>
        <w:pBdr>
          <w:top w:val="nil"/>
          <w:left w:val="nil"/>
          <w:bottom w:val="nil"/>
          <w:right w:val="nil"/>
          <w:between w:val="nil"/>
        </w:pBdr>
        <w:ind w:firstLine="567"/>
        <w:jc w:val="both"/>
        <w:rPr>
          <w:sz w:val="24"/>
          <w:szCs w:val="24"/>
        </w:rPr>
      </w:pPr>
      <w:r w:rsidRPr="004F0F3B">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9C3731" w:rsidRPr="0004531C">
        <w:rPr>
          <w:b/>
          <w:sz w:val="24"/>
          <w:szCs w:val="24"/>
        </w:rPr>
        <w:t>. </w:t>
      </w:r>
    </w:p>
    <w:p w:rsidR="009C3731" w:rsidRPr="0004531C" w:rsidRDefault="009C3731" w:rsidP="009C3731">
      <w:pPr>
        <w:rPr>
          <w:sz w:val="24"/>
          <w:szCs w:val="24"/>
        </w:rPr>
      </w:pPr>
    </w:p>
    <w:p w:rsidR="009C3731" w:rsidRDefault="009C3731" w:rsidP="009C3731">
      <w:pPr>
        <w:rPr>
          <w:b/>
          <w:sz w:val="24"/>
          <w:szCs w:val="24"/>
        </w:rPr>
      </w:pPr>
      <w:r w:rsidRPr="0004531C">
        <w:rPr>
          <w:sz w:val="24"/>
          <w:szCs w:val="24"/>
        </w:rPr>
        <w:t> </w:t>
      </w:r>
      <w:r w:rsidRPr="0004531C">
        <w:rPr>
          <w:b/>
          <w:sz w:val="24"/>
          <w:szCs w:val="24"/>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C22628" w:rsidRPr="004F0F3B" w:rsidTr="00C2262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r w:rsidRPr="004F0F3B">
              <w:rPr>
                <w:b/>
                <w:sz w:val="24"/>
                <w:szCs w:val="24"/>
                <w:lang w:val="ru-RU"/>
              </w:rPr>
              <w:t>№</w:t>
            </w:r>
          </w:p>
          <w:p w:rsidR="00C22628" w:rsidRPr="004F0F3B" w:rsidRDefault="00C22628" w:rsidP="00C22628">
            <w:pPr>
              <w:rPr>
                <w:b/>
                <w:sz w:val="24"/>
                <w:szCs w:val="24"/>
                <w:lang w:val="ru-RU"/>
              </w:rPr>
            </w:pPr>
            <w:r w:rsidRPr="004F0F3B">
              <w:rPr>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Default="00C22628" w:rsidP="00C22628">
            <w:pPr>
              <w:rPr>
                <w:b/>
                <w:sz w:val="24"/>
                <w:szCs w:val="24"/>
                <w:lang w:val="ru-RU"/>
              </w:rPr>
            </w:pPr>
          </w:p>
          <w:p w:rsidR="00C22628" w:rsidRPr="004F0F3B" w:rsidRDefault="00C22628" w:rsidP="00C22628">
            <w:pPr>
              <w:rPr>
                <w:b/>
                <w:sz w:val="24"/>
                <w:szCs w:val="24"/>
                <w:lang w:val="ru-RU"/>
              </w:rPr>
            </w:pPr>
            <w:r w:rsidRPr="004F0F3B">
              <w:rPr>
                <w:b/>
                <w:sz w:val="24"/>
                <w:szCs w:val="24"/>
                <w:lang w:val="ru-RU"/>
              </w:rPr>
              <w:t>Вимоги згідно п. 44 Особливостей*</w:t>
            </w:r>
          </w:p>
          <w:p w:rsidR="00C22628" w:rsidRPr="004F0F3B" w:rsidRDefault="00C22628" w:rsidP="00C22628">
            <w:pPr>
              <w:rPr>
                <w:b/>
                <w:sz w:val="24"/>
                <w:szCs w:val="24"/>
                <w:lang w:val="ru-RU"/>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r w:rsidRPr="004F0F3B">
              <w:rPr>
                <w:b/>
                <w:sz w:val="24"/>
                <w:szCs w:val="24"/>
                <w:lang w:val="ru-RU"/>
              </w:rPr>
              <w:t>Переможець торгів на виконання вимоги згідно п. 44 Особливостей* (підтвердження відсутності підстав) повинен надати таку інформацію:</w:t>
            </w:r>
          </w:p>
        </w:tc>
      </w:tr>
      <w:tr w:rsidR="00C22628" w:rsidRPr="004F0F3B" w:rsidTr="00C2262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r w:rsidRPr="004F0F3B">
              <w:rPr>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r w:rsidRPr="004F0F3B">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2628" w:rsidRPr="004F0F3B" w:rsidRDefault="00C22628" w:rsidP="00C22628">
            <w:pPr>
              <w:rPr>
                <w:b/>
                <w:sz w:val="24"/>
                <w:szCs w:val="24"/>
                <w:lang w:val="ru-RU"/>
              </w:rPr>
            </w:pPr>
            <w:r w:rsidRPr="004F0F3B">
              <w:rPr>
                <w:b/>
                <w:sz w:val="24"/>
                <w:szCs w:val="24"/>
                <w:lang w:val="ru-RU"/>
              </w:rPr>
              <w:t>(підпункт 3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r w:rsidRPr="004F0F3B">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22628" w:rsidRPr="004F0F3B" w:rsidTr="00C2262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r w:rsidRPr="004F0F3B">
              <w:rPr>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r w:rsidRPr="004F0F3B">
              <w:rPr>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2628" w:rsidRPr="004F0F3B" w:rsidRDefault="00C22628" w:rsidP="00C22628">
            <w:pPr>
              <w:rPr>
                <w:b/>
                <w:sz w:val="24"/>
                <w:szCs w:val="24"/>
                <w:lang w:val="ru-RU"/>
              </w:rPr>
            </w:pPr>
            <w:r w:rsidRPr="004F0F3B">
              <w:rPr>
                <w:b/>
                <w:sz w:val="24"/>
                <w:szCs w:val="24"/>
                <w:lang w:val="ru-RU"/>
              </w:rPr>
              <w:t>(підпункт 6 пункт 44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r w:rsidRPr="004F0F3B">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C22628" w:rsidRPr="004F0F3B" w:rsidRDefault="00C22628" w:rsidP="00C22628">
            <w:pPr>
              <w:rPr>
                <w:sz w:val="24"/>
                <w:szCs w:val="24"/>
                <w:lang w:val="ru-RU"/>
              </w:rPr>
            </w:pPr>
          </w:p>
          <w:p w:rsidR="00C22628" w:rsidRPr="004F0F3B" w:rsidRDefault="00C22628" w:rsidP="00C22628">
            <w:pPr>
              <w:rPr>
                <w:sz w:val="24"/>
                <w:szCs w:val="24"/>
                <w:lang w:val="ru-RU"/>
              </w:rPr>
            </w:pPr>
            <w:r w:rsidRPr="004F0F3B">
              <w:rPr>
                <w:sz w:val="24"/>
                <w:szCs w:val="24"/>
                <w:lang w:val="ru-RU"/>
              </w:rPr>
              <w:t>Документ повинен бути не більше тридцятиденної давнини від дати подання документа. </w:t>
            </w:r>
          </w:p>
        </w:tc>
      </w:tr>
      <w:tr w:rsidR="00C22628" w:rsidRPr="004F0F3B" w:rsidTr="00C2262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r w:rsidRPr="004F0F3B">
              <w:rPr>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r w:rsidRPr="004F0F3B">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2628" w:rsidRPr="004F0F3B" w:rsidRDefault="00C22628" w:rsidP="00C22628">
            <w:pPr>
              <w:rPr>
                <w:b/>
                <w:sz w:val="24"/>
                <w:szCs w:val="24"/>
                <w:lang w:val="ru-RU"/>
              </w:rPr>
            </w:pPr>
            <w:r w:rsidRPr="004F0F3B">
              <w:rPr>
                <w:b/>
                <w:sz w:val="24"/>
                <w:szCs w:val="24"/>
                <w:lang w:val="ru-RU"/>
              </w:rPr>
              <w:t>(підпункт 12 пункт 44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p>
        </w:tc>
      </w:tr>
      <w:tr w:rsidR="00C22628" w:rsidRPr="004F0F3B" w:rsidTr="00C2262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b/>
                <w:sz w:val="24"/>
                <w:szCs w:val="24"/>
                <w:lang w:val="ru-RU"/>
              </w:rPr>
            </w:pPr>
            <w:r w:rsidRPr="004F0F3B">
              <w:rPr>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r w:rsidRPr="004F0F3B">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22628" w:rsidRPr="004F0F3B" w:rsidRDefault="00C22628" w:rsidP="00C22628">
            <w:pPr>
              <w:rPr>
                <w:b/>
                <w:sz w:val="24"/>
                <w:szCs w:val="24"/>
                <w:lang w:val="ru-RU"/>
              </w:rPr>
            </w:pPr>
            <w:r w:rsidRPr="004F0F3B">
              <w:rPr>
                <w:b/>
                <w:sz w:val="24"/>
                <w:szCs w:val="24"/>
                <w:lang w:val="ru-RU"/>
              </w:rPr>
              <w:t>(абзац 14 пункт 44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r w:rsidRPr="004F0F3B">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22628" w:rsidRDefault="00C22628" w:rsidP="009C3731">
      <w:pPr>
        <w:rPr>
          <w:b/>
          <w:sz w:val="24"/>
          <w:szCs w:val="24"/>
        </w:rPr>
      </w:pPr>
    </w:p>
    <w:p w:rsidR="009C3731" w:rsidRDefault="009C3731" w:rsidP="00A517D5">
      <w:pPr>
        <w:jc w:val="center"/>
        <w:rPr>
          <w:b/>
          <w:sz w:val="24"/>
          <w:szCs w:val="24"/>
        </w:rPr>
      </w:pPr>
      <w:r w:rsidRPr="0004531C">
        <w:rPr>
          <w:b/>
          <w:sz w:val="24"/>
          <w:szCs w:val="24"/>
        </w:rPr>
        <w:t>3.2. Документи, які надаються ПЕРЕМОЖЦЕМ (фізичною особою чи фізичною особою-підприємцем):</w:t>
      </w:r>
    </w:p>
    <w:tbl>
      <w:tblPr>
        <w:tblW w:w="10406" w:type="dxa"/>
        <w:tblInd w:w="-100" w:type="dxa"/>
        <w:tblLayout w:type="fixed"/>
        <w:tblLook w:val="0400"/>
      </w:tblPr>
      <w:tblGrid>
        <w:gridCol w:w="587"/>
        <w:gridCol w:w="4427"/>
        <w:gridCol w:w="5392"/>
      </w:tblGrid>
      <w:tr w:rsidR="00C22628" w:rsidRPr="004F0F3B" w:rsidTr="00C2262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jc w:val="center"/>
              <w:rPr>
                <w:b/>
                <w:sz w:val="24"/>
                <w:szCs w:val="24"/>
                <w:lang w:val="ru-RU"/>
              </w:rPr>
            </w:pPr>
            <w:r w:rsidRPr="004F0F3B">
              <w:rPr>
                <w:b/>
                <w:sz w:val="24"/>
                <w:szCs w:val="24"/>
                <w:lang w:val="ru-RU"/>
              </w:rPr>
              <w:t>№</w:t>
            </w:r>
          </w:p>
          <w:p w:rsidR="00C22628" w:rsidRPr="004F0F3B" w:rsidRDefault="00C22628" w:rsidP="00C22628">
            <w:pPr>
              <w:jc w:val="center"/>
              <w:rPr>
                <w:b/>
                <w:sz w:val="24"/>
                <w:szCs w:val="24"/>
                <w:lang w:val="ru-RU"/>
              </w:rPr>
            </w:pPr>
            <w:r w:rsidRPr="004F0F3B">
              <w:rPr>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r w:rsidRPr="004F0F3B">
              <w:rPr>
                <w:sz w:val="24"/>
                <w:szCs w:val="24"/>
                <w:lang w:val="ru-RU"/>
              </w:rPr>
              <w:t>Вимоги згідно пункту 44 Особливостей</w:t>
            </w:r>
          </w:p>
          <w:p w:rsidR="00C22628" w:rsidRPr="004F0F3B" w:rsidRDefault="00C22628" w:rsidP="00C22628">
            <w:pPr>
              <w:rPr>
                <w:b/>
                <w:sz w:val="24"/>
                <w:szCs w:val="24"/>
                <w:lang w:val="ru-RU"/>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r w:rsidRPr="004F0F3B">
              <w:rPr>
                <w:sz w:val="24"/>
                <w:szCs w:val="24"/>
                <w:lang w:val="ru-RU"/>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C22628" w:rsidRPr="004F0F3B" w:rsidTr="00C2262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jc w:val="center"/>
              <w:rPr>
                <w:b/>
                <w:sz w:val="24"/>
                <w:szCs w:val="24"/>
                <w:lang w:val="ru-RU"/>
              </w:rPr>
            </w:pPr>
            <w:r w:rsidRPr="004F0F3B">
              <w:rPr>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r w:rsidRPr="004F0F3B">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2628" w:rsidRPr="004F0F3B" w:rsidRDefault="00C22628" w:rsidP="00C22628">
            <w:pPr>
              <w:rPr>
                <w:b/>
                <w:sz w:val="24"/>
                <w:szCs w:val="24"/>
                <w:lang w:val="ru-RU"/>
              </w:rPr>
            </w:pPr>
            <w:r w:rsidRPr="004F0F3B">
              <w:rPr>
                <w:b/>
                <w:sz w:val="24"/>
                <w:szCs w:val="24"/>
                <w:lang w:val="ru-RU"/>
              </w:rPr>
              <w:t>(підпункт 3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r w:rsidRPr="004F0F3B">
              <w:rPr>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22628" w:rsidRPr="004F0F3B" w:rsidTr="00C2262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jc w:val="center"/>
              <w:rPr>
                <w:b/>
                <w:sz w:val="24"/>
                <w:szCs w:val="24"/>
                <w:lang w:val="ru-RU"/>
              </w:rPr>
            </w:pPr>
            <w:r w:rsidRPr="004F0F3B">
              <w:rPr>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r w:rsidRPr="004F0F3B">
              <w:rPr>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2628" w:rsidRPr="004F0F3B" w:rsidRDefault="00C22628" w:rsidP="00C22628">
            <w:pPr>
              <w:rPr>
                <w:b/>
                <w:sz w:val="24"/>
                <w:szCs w:val="24"/>
                <w:lang w:val="ru-RU"/>
              </w:rPr>
            </w:pPr>
            <w:r w:rsidRPr="004F0F3B">
              <w:rPr>
                <w:b/>
                <w:sz w:val="24"/>
                <w:szCs w:val="24"/>
                <w:lang w:val="ru-RU"/>
              </w:rPr>
              <w:t>(підпункт 5 пункт 44 Особливостей)</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r w:rsidRPr="004F0F3B">
              <w:rPr>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22628" w:rsidRPr="004F0F3B" w:rsidRDefault="00C22628" w:rsidP="00C22628">
            <w:pPr>
              <w:rPr>
                <w:sz w:val="24"/>
                <w:szCs w:val="24"/>
                <w:lang w:val="ru-RU"/>
              </w:rPr>
            </w:pPr>
          </w:p>
          <w:p w:rsidR="00C22628" w:rsidRPr="004F0F3B" w:rsidRDefault="00C22628" w:rsidP="00C22628">
            <w:pPr>
              <w:rPr>
                <w:sz w:val="24"/>
                <w:szCs w:val="24"/>
                <w:lang w:val="ru-RU"/>
              </w:rPr>
            </w:pPr>
            <w:r w:rsidRPr="004F0F3B">
              <w:rPr>
                <w:sz w:val="24"/>
                <w:szCs w:val="24"/>
                <w:lang w:val="ru-RU"/>
              </w:rPr>
              <w:t>Документ повинен бути не більше тридцятиденної давнини від дати подання документа. </w:t>
            </w:r>
          </w:p>
        </w:tc>
      </w:tr>
      <w:tr w:rsidR="00C22628" w:rsidRPr="004F0F3B" w:rsidTr="00C2262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jc w:val="center"/>
              <w:rPr>
                <w:b/>
                <w:sz w:val="24"/>
                <w:szCs w:val="24"/>
                <w:lang w:val="ru-RU"/>
              </w:rPr>
            </w:pPr>
            <w:r w:rsidRPr="004F0F3B">
              <w:rPr>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r w:rsidRPr="004F0F3B">
              <w:rPr>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2628" w:rsidRPr="004F0F3B" w:rsidRDefault="00C22628" w:rsidP="00C22628">
            <w:pPr>
              <w:rPr>
                <w:b/>
                <w:sz w:val="24"/>
                <w:szCs w:val="24"/>
                <w:lang w:val="ru-RU"/>
              </w:rPr>
            </w:pPr>
            <w:r w:rsidRPr="004F0F3B">
              <w:rPr>
                <w:b/>
                <w:sz w:val="24"/>
                <w:szCs w:val="24"/>
                <w:lang w:val="ru-RU"/>
              </w:rPr>
              <w:t>(підпункт 12 пункт 44 Особливостей)</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p>
        </w:tc>
      </w:tr>
      <w:tr w:rsidR="00C22628" w:rsidRPr="004F0F3B" w:rsidTr="00C2262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jc w:val="center"/>
              <w:rPr>
                <w:b/>
                <w:sz w:val="24"/>
                <w:szCs w:val="24"/>
                <w:lang w:val="ru-RU"/>
              </w:rPr>
            </w:pPr>
            <w:r w:rsidRPr="004F0F3B">
              <w:rPr>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r w:rsidRPr="004F0F3B">
              <w:rPr>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22628" w:rsidRPr="004F0F3B" w:rsidRDefault="00C22628" w:rsidP="00C22628">
            <w:pPr>
              <w:rPr>
                <w:b/>
                <w:sz w:val="24"/>
                <w:szCs w:val="24"/>
                <w:lang w:val="ru-RU"/>
              </w:rPr>
            </w:pPr>
            <w:r w:rsidRPr="004F0F3B">
              <w:rPr>
                <w:b/>
                <w:sz w:val="24"/>
                <w:szCs w:val="24"/>
                <w:lang w:val="ru-RU"/>
              </w:rPr>
              <w:t>(абзац 14 пункт 44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2628" w:rsidRPr="004F0F3B" w:rsidRDefault="00C22628" w:rsidP="00C22628">
            <w:pPr>
              <w:rPr>
                <w:sz w:val="24"/>
                <w:szCs w:val="24"/>
                <w:lang w:val="ru-RU"/>
              </w:rPr>
            </w:pPr>
            <w:r w:rsidRPr="004F0F3B">
              <w:rPr>
                <w:sz w:val="24"/>
                <w:szCs w:val="24"/>
                <w:lang w:val="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C3731" w:rsidRPr="0004531C" w:rsidRDefault="009C3731" w:rsidP="009C3731">
      <w:pPr>
        <w:shd w:val="clear" w:color="auto" w:fill="FFFFFF"/>
        <w:rPr>
          <w:sz w:val="24"/>
          <w:szCs w:val="24"/>
        </w:rPr>
      </w:pPr>
      <w:r w:rsidRPr="0004531C">
        <w:rPr>
          <w:sz w:val="24"/>
          <w:szCs w:val="24"/>
        </w:rPr>
        <w:t> </w:t>
      </w:r>
    </w:p>
    <w:p w:rsidR="009C3731" w:rsidRPr="0004531C" w:rsidRDefault="009C3731" w:rsidP="009C3731">
      <w:pPr>
        <w:shd w:val="clear" w:color="auto" w:fill="FFFFFF"/>
        <w:rPr>
          <w:sz w:val="24"/>
          <w:szCs w:val="24"/>
        </w:rPr>
      </w:pPr>
      <w:r w:rsidRPr="0004531C">
        <w:rPr>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9C3731" w:rsidRPr="0004531C" w:rsidTr="009C373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C3731" w:rsidRPr="0004531C" w:rsidRDefault="009C3731" w:rsidP="009C3731">
            <w:pPr>
              <w:ind w:left="100"/>
              <w:jc w:val="center"/>
              <w:rPr>
                <w:sz w:val="24"/>
                <w:szCs w:val="24"/>
              </w:rPr>
            </w:pPr>
            <w:r w:rsidRPr="0004531C">
              <w:rPr>
                <w:b/>
                <w:sz w:val="24"/>
                <w:szCs w:val="24"/>
              </w:rPr>
              <w:t>Інші документи від Учасника:</w:t>
            </w:r>
          </w:p>
        </w:tc>
      </w:tr>
      <w:tr w:rsidR="009C3731" w:rsidRPr="0004531C" w:rsidTr="009C373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ind w:left="100"/>
              <w:rPr>
                <w:sz w:val="24"/>
                <w:szCs w:val="24"/>
              </w:rPr>
            </w:pPr>
            <w:r w:rsidRPr="0004531C">
              <w:rPr>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ind w:left="100"/>
              <w:jc w:val="both"/>
              <w:rPr>
                <w:sz w:val="24"/>
                <w:szCs w:val="24"/>
              </w:rPr>
            </w:pPr>
            <w:r w:rsidRPr="0004531C">
              <w:rPr>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C3731" w:rsidRPr="0004531C"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spacing w:before="240"/>
              <w:ind w:left="100"/>
              <w:rPr>
                <w:sz w:val="24"/>
                <w:szCs w:val="24"/>
              </w:rPr>
            </w:pPr>
            <w:r w:rsidRPr="0004531C">
              <w:rPr>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ind w:left="100" w:right="120" w:hanging="20"/>
              <w:jc w:val="both"/>
              <w:rPr>
                <w:sz w:val="24"/>
                <w:szCs w:val="24"/>
              </w:rPr>
            </w:pPr>
            <w:r w:rsidRPr="0004531C">
              <w:rPr>
                <w:b/>
                <w:sz w:val="24"/>
                <w:szCs w:val="24"/>
              </w:rPr>
              <w:t xml:space="preserve">Достовірна інформація у вигляді довідки довільної форми, </w:t>
            </w:r>
            <w:r w:rsidRPr="0004531C">
              <w:rPr>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4531C">
              <w:rPr>
                <w:i/>
                <w:sz w:val="24"/>
                <w:szCs w:val="24"/>
              </w:rPr>
              <w:t>Замість довідки довільної форми учасник може надати чинну ліцензію або документ дозвільного характеру</w:t>
            </w:r>
          </w:p>
        </w:tc>
      </w:tr>
      <w:tr w:rsidR="009C3731" w:rsidRPr="0004531C"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spacing w:before="240"/>
              <w:ind w:left="100"/>
              <w:rPr>
                <w:sz w:val="24"/>
                <w:szCs w:val="24"/>
              </w:rPr>
            </w:pPr>
            <w:r w:rsidRPr="0004531C">
              <w:rPr>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ind w:left="120" w:right="120" w:hanging="20"/>
              <w:jc w:val="both"/>
              <w:rPr>
                <w:sz w:val="24"/>
                <w:szCs w:val="24"/>
              </w:rPr>
            </w:pPr>
            <w:r w:rsidRPr="0004531C">
              <w:rPr>
                <w:sz w:val="24"/>
                <w:szCs w:val="24"/>
              </w:rPr>
              <w:t>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00D23034" w:rsidRPr="0004531C">
              <w:rPr>
                <w:sz w:val="24"/>
                <w:szCs w:val="24"/>
              </w:rPr>
              <w:t xml:space="preserve"> (Додаток 7)</w:t>
            </w:r>
          </w:p>
          <w:p w:rsidR="009C3731" w:rsidRPr="0004531C" w:rsidRDefault="009C3731" w:rsidP="009C3731">
            <w:pPr>
              <w:ind w:left="100" w:right="120" w:hanging="20"/>
              <w:jc w:val="both"/>
              <w:rPr>
                <w:sz w:val="24"/>
                <w:szCs w:val="24"/>
              </w:rPr>
            </w:pPr>
            <w:r w:rsidRPr="0004531C">
              <w:rPr>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C3731" w:rsidRPr="0004531C"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spacing w:before="240"/>
              <w:ind w:left="100"/>
              <w:rPr>
                <w:b/>
                <w:sz w:val="24"/>
                <w:szCs w:val="24"/>
              </w:rPr>
            </w:pPr>
            <w:r w:rsidRPr="0004531C">
              <w:rPr>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04531C" w:rsidRDefault="009C3731" w:rsidP="009C3731">
            <w:pPr>
              <w:ind w:left="140" w:right="140"/>
              <w:jc w:val="both"/>
              <w:rPr>
                <w:sz w:val="24"/>
                <w:szCs w:val="24"/>
              </w:rPr>
            </w:pPr>
            <w:r w:rsidRPr="0004531C">
              <w:rPr>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04531C">
                <w:rPr>
                  <w:sz w:val="24"/>
                  <w:szCs w:val="24"/>
                </w:rPr>
                <w:t>Наказом № 794/21</w:t>
              </w:r>
            </w:hyperlink>
            <w:r w:rsidRPr="0004531C">
              <w:rPr>
                <w:sz w:val="24"/>
                <w:szCs w:val="24"/>
              </w:rPr>
              <w:t>.  та відповідний наказ про затвердження антикорупційної програми та призначення уповноваженого з її реалізації.</w:t>
            </w:r>
          </w:p>
        </w:tc>
      </w:tr>
    </w:tbl>
    <w:p w:rsidR="007D3293" w:rsidRDefault="007D3293">
      <w:pPr>
        <w:spacing w:after="200" w:line="276" w:lineRule="auto"/>
        <w:rPr>
          <w:sz w:val="24"/>
          <w:szCs w:val="24"/>
        </w:rPr>
      </w:pPr>
    </w:p>
    <w:p w:rsidR="00C22628" w:rsidRDefault="00C22628">
      <w:pPr>
        <w:spacing w:after="200" w:line="276" w:lineRule="auto"/>
        <w:rPr>
          <w:sz w:val="24"/>
          <w:szCs w:val="24"/>
        </w:rPr>
      </w:pPr>
      <w:r>
        <w:rPr>
          <w:sz w:val="24"/>
          <w:szCs w:val="24"/>
        </w:rPr>
        <w:br w:type="page"/>
      </w:r>
    </w:p>
    <w:p w:rsidR="00954319" w:rsidRPr="0004531C" w:rsidRDefault="00954319" w:rsidP="00954319">
      <w:pPr>
        <w:pStyle w:val="11"/>
        <w:pBdr>
          <w:top w:val="nil"/>
          <w:left w:val="nil"/>
          <w:bottom w:val="nil"/>
          <w:right w:val="nil"/>
          <w:between w:val="nil"/>
        </w:pBdr>
        <w:jc w:val="right"/>
        <w:rPr>
          <w:sz w:val="24"/>
          <w:szCs w:val="24"/>
        </w:rPr>
      </w:pPr>
      <w:r w:rsidRPr="0004531C">
        <w:rPr>
          <w:sz w:val="24"/>
          <w:szCs w:val="24"/>
        </w:rPr>
        <w:t>Додаток 3</w:t>
      </w:r>
    </w:p>
    <w:p w:rsidR="00954319" w:rsidRPr="0004531C" w:rsidRDefault="00954319" w:rsidP="00954319">
      <w:pPr>
        <w:pStyle w:val="11"/>
        <w:pBdr>
          <w:top w:val="nil"/>
          <w:left w:val="nil"/>
          <w:bottom w:val="nil"/>
          <w:right w:val="nil"/>
          <w:between w:val="nil"/>
        </w:pBdr>
        <w:rPr>
          <w:sz w:val="24"/>
          <w:szCs w:val="24"/>
        </w:rPr>
      </w:pPr>
    </w:p>
    <w:p w:rsidR="00954319" w:rsidRPr="0004531C" w:rsidRDefault="00954319" w:rsidP="00954319">
      <w:pPr>
        <w:suppressAutoHyphens/>
        <w:jc w:val="center"/>
        <w:rPr>
          <w:b/>
          <w:bCs/>
          <w:kern w:val="1"/>
          <w:sz w:val="24"/>
          <w:szCs w:val="24"/>
          <w:u w:val="single"/>
        </w:rPr>
      </w:pPr>
      <w:r w:rsidRPr="0004531C">
        <w:rPr>
          <w:b/>
          <w:bCs/>
          <w:kern w:val="1"/>
          <w:sz w:val="24"/>
          <w:szCs w:val="24"/>
          <w:u w:val="single"/>
        </w:rPr>
        <w:t xml:space="preserve">ТЕХНІЧНЕ ЗАВДАННЯ </w:t>
      </w:r>
    </w:p>
    <w:p w:rsidR="00954319" w:rsidRPr="0004531C" w:rsidRDefault="00954319" w:rsidP="00954319">
      <w:pPr>
        <w:suppressAutoHyphens/>
        <w:jc w:val="center"/>
        <w:rPr>
          <w:b/>
          <w:bCs/>
          <w:kern w:val="1"/>
          <w:sz w:val="24"/>
          <w:szCs w:val="24"/>
          <w:u w:val="single"/>
        </w:rPr>
      </w:pPr>
      <w:r w:rsidRPr="0004531C">
        <w:rPr>
          <w:b/>
          <w:bCs/>
          <w:kern w:val="1"/>
          <w:sz w:val="24"/>
          <w:szCs w:val="24"/>
          <w:u w:val="single"/>
        </w:rPr>
        <w:t>на виконання послуг згідно предмета закупівлі</w:t>
      </w:r>
    </w:p>
    <w:p w:rsidR="00954319" w:rsidRPr="0004531C" w:rsidRDefault="00954319" w:rsidP="00954319">
      <w:pPr>
        <w:suppressAutoHyphens/>
        <w:jc w:val="center"/>
        <w:rPr>
          <w:b/>
          <w:bCs/>
          <w:kern w:val="1"/>
          <w:sz w:val="24"/>
          <w:szCs w:val="24"/>
          <w:u w:val="single"/>
        </w:rPr>
      </w:pPr>
    </w:p>
    <w:p w:rsidR="009C3731" w:rsidRPr="0004531C" w:rsidRDefault="009C3731" w:rsidP="00D23034">
      <w:pPr>
        <w:pStyle w:val="aa"/>
        <w:spacing w:after="0"/>
        <w:jc w:val="center"/>
        <w:rPr>
          <w:rFonts w:ascii="Times New Roman" w:hAnsi="Times New Roman"/>
          <w:b/>
          <w:sz w:val="24"/>
          <w:szCs w:val="24"/>
        </w:rPr>
      </w:pPr>
      <w:r w:rsidRPr="0004531C">
        <w:rPr>
          <w:rFonts w:ascii="Times New Roman" w:hAnsi="Times New Roman"/>
          <w:b/>
          <w:sz w:val="24"/>
          <w:szCs w:val="24"/>
        </w:rPr>
        <w:t>ТЕХНІЧНІ ВИМОГИ</w:t>
      </w:r>
    </w:p>
    <w:p w:rsidR="00703814" w:rsidRPr="0004531C" w:rsidRDefault="009C3731" w:rsidP="00703814">
      <w:pPr>
        <w:jc w:val="center"/>
        <w:rPr>
          <w:b/>
          <w:sz w:val="24"/>
          <w:szCs w:val="24"/>
        </w:rPr>
      </w:pPr>
      <w:r w:rsidRPr="0004531C">
        <w:rPr>
          <w:b/>
          <w:sz w:val="24"/>
          <w:szCs w:val="24"/>
        </w:rPr>
        <w:t xml:space="preserve">на закупівлю </w:t>
      </w:r>
    </w:p>
    <w:p w:rsidR="00A30523" w:rsidRPr="0004531C" w:rsidRDefault="00A30523" w:rsidP="00A30523">
      <w:pPr>
        <w:jc w:val="center"/>
        <w:rPr>
          <w:b/>
          <w:sz w:val="22"/>
          <w:szCs w:val="22"/>
          <w:lang w:val="ru-RU"/>
        </w:rPr>
      </w:pP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 xml:space="preserve">Поставка товару здійснюється окремими партіями, за попереднім замовленням, </w:t>
      </w:r>
      <w:r w:rsidRPr="0004531C">
        <w:rPr>
          <w:rFonts w:ascii="Times New Roman" w:hAnsi="Times New Roman"/>
          <w:b/>
        </w:rPr>
        <w:t>протягом одного робочого дня</w:t>
      </w:r>
      <w:r w:rsidRPr="0004531C">
        <w:rPr>
          <w:rFonts w:ascii="Times New Roman" w:hAnsi="Times New Roman"/>
        </w:rPr>
        <w:t xml:space="preserve"> з дати замовлення за зазначеним</w:t>
      </w:r>
      <w:r w:rsidRPr="0004531C">
        <w:rPr>
          <w:rFonts w:ascii="Times New Roman" w:hAnsi="Times New Roman"/>
          <w:lang w:val="ru-RU"/>
        </w:rPr>
        <w:t>и</w:t>
      </w:r>
      <w:r w:rsidRPr="0004531C">
        <w:rPr>
          <w:rFonts w:ascii="Times New Roman" w:hAnsi="Times New Roman"/>
        </w:rPr>
        <w:t xml:space="preserve"> адресами:</w:t>
      </w:r>
    </w:p>
    <w:p w:rsidR="009F2A14" w:rsidRPr="0004531C" w:rsidRDefault="009F2A14"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 вул. Єреванська,3-А,</w:t>
      </w:r>
    </w:p>
    <w:p w:rsidR="009F2A14" w:rsidRPr="0004531C" w:rsidRDefault="009F2A14"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 вул. Волинська, 4-А,</w:t>
      </w:r>
    </w:p>
    <w:p w:rsidR="009F2A14" w:rsidRPr="0004531C" w:rsidRDefault="009F2A14"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 xml:space="preserve">- вул. Солом’янська, 33, </w:t>
      </w:r>
    </w:p>
    <w:p w:rsidR="009F2A14" w:rsidRPr="0004531C" w:rsidRDefault="00EA1784"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 бульв</w:t>
      </w:r>
      <w:r w:rsidR="009F2A14" w:rsidRPr="0004531C">
        <w:rPr>
          <w:rFonts w:ascii="Times New Roman" w:hAnsi="Times New Roman"/>
          <w:sz w:val="24"/>
          <w:szCs w:val="24"/>
        </w:rPr>
        <w:t>. Вацлава Гавела, 23-А</w:t>
      </w:r>
    </w:p>
    <w:p w:rsidR="009F2A14" w:rsidRPr="0004531C" w:rsidRDefault="009F2A14"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 вул. М.Донця, 15-А,</w:t>
      </w:r>
    </w:p>
    <w:p w:rsidR="009F2A14" w:rsidRPr="0004531C" w:rsidRDefault="009F2A14"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 вул. Виборзька, 42</w:t>
      </w:r>
    </w:p>
    <w:p w:rsidR="00A30523" w:rsidRPr="0004531C" w:rsidRDefault="009F2A14"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 xml:space="preserve">- ВСП «Виробничник» - </w:t>
      </w:r>
      <w:r w:rsidR="00EA1784" w:rsidRPr="0004531C">
        <w:rPr>
          <w:rFonts w:ascii="Times New Roman" w:hAnsi="Times New Roman"/>
          <w:sz w:val="24"/>
          <w:szCs w:val="24"/>
        </w:rPr>
        <w:t>вул.</w:t>
      </w:r>
      <w:r w:rsidRPr="0004531C">
        <w:rPr>
          <w:rFonts w:ascii="Times New Roman" w:hAnsi="Times New Roman"/>
          <w:sz w:val="24"/>
          <w:szCs w:val="24"/>
        </w:rPr>
        <w:t xml:space="preserve"> Святослава Хороброго, 18-А</w:t>
      </w:r>
    </w:p>
    <w:p w:rsidR="003665EC" w:rsidRPr="0004531C" w:rsidRDefault="00F143B0" w:rsidP="009F2A14">
      <w:pPr>
        <w:pStyle w:val="aa"/>
        <w:tabs>
          <w:tab w:val="left" w:pos="-142"/>
          <w:tab w:val="left" w:pos="851"/>
        </w:tabs>
        <w:jc w:val="both"/>
        <w:rPr>
          <w:rFonts w:ascii="Times New Roman" w:hAnsi="Times New Roman"/>
          <w:sz w:val="24"/>
          <w:szCs w:val="24"/>
        </w:rPr>
      </w:pPr>
      <w:r w:rsidRPr="0004531C">
        <w:rPr>
          <w:rFonts w:ascii="Times New Roman" w:hAnsi="Times New Roman"/>
          <w:sz w:val="24"/>
          <w:szCs w:val="24"/>
        </w:rPr>
        <w:t>-</w:t>
      </w:r>
      <w:r w:rsidR="00C22628">
        <w:rPr>
          <w:rFonts w:ascii="Times New Roman" w:hAnsi="Times New Roman"/>
          <w:sz w:val="24"/>
          <w:szCs w:val="24"/>
        </w:rPr>
        <w:t xml:space="preserve"> </w:t>
      </w:r>
      <w:r w:rsidRPr="0004531C">
        <w:rPr>
          <w:rFonts w:ascii="Times New Roman" w:hAnsi="Times New Roman"/>
          <w:sz w:val="24"/>
          <w:szCs w:val="24"/>
        </w:rPr>
        <w:t>А</w:t>
      </w:r>
      <w:r w:rsidR="003665EC" w:rsidRPr="0004531C">
        <w:rPr>
          <w:rFonts w:ascii="Times New Roman" w:hAnsi="Times New Roman"/>
          <w:sz w:val="24"/>
          <w:szCs w:val="24"/>
        </w:rPr>
        <w:t xml:space="preserve">дміністративна </w:t>
      </w:r>
      <w:r w:rsidRPr="0004531C">
        <w:rPr>
          <w:rFonts w:ascii="Times New Roman" w:hAnsi="Times New Roman"/>
          <w:sz w:val="24"/>
          <w:szCs w:val="24"/>
        </w:rPr>
        <w:t>б</w:t>
      </w:r>
      <w:r w:rsidR="003665EC" w:rsidRPr="0004531C">
        <w:rPr>
          <w:rFonts w:ascii="Times New Roman" w:hAnsi="Times New Roman"/>
          <w:sz w:val="24"/>
          <w:szCs w:val="24"/>
        </w:rPr>
        <w:t>удівля</w:t>
      </w:r>
      <w:r w:rsidR="00EA1784" w:rsidRPr="0004531C">
        <w:rPr>
          <w:rFonts w:ascii="Times New Roman" w:hAnsi="Times New Roman"/>
          <w:sz w:val="24"/>
          <w:szCs w:val="24"/>
        </w:rPr>
        <w:t xml:space="preserve"> </w:t>
      </w:r>
      <w:r w:rsidR="003665EC" w:rsidRPr="0004531C">
        <w:rPr>
          <w:rFonts w:ascii="Times New Roman" w:hAnsi="Times New Roman"/>
          <w:sz w:val="24"/>
          <w:szCs w:val="24"/>
        </w:rPr>
        <w:t>- вул. Левка Мацієвича,</w:t>
      </w:r>
      <w:r w:rsidR="00C22628">
        <w:rPr>
          <w:rFonts w:ascii="Times New Roman" w:hAnsi="Times New Roman"/>
          <w:sz w:val="24"/>
          <w:szCs w:val="24"/>
        </w:rPr>
        <w:t xml:space="preserve"> </w:t>
      </w:r>
      <w:r w:rsidR="003665EC" w:rsidRPr="0004531C">
        <w:rPr>
          <w:rFonts w:ascii="Times New Roman" w:hAnsi="Times New Roman"/>
          <w:sz w:val="24"/>
          <w:szCs w:val="24"/>
        </w:rPr>
        <w:t>6</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Кількість замовлень не обмежена. Строк поставки – з дати укладення договору і на період дії правового режиму воєнного стану в Україні та протягом 90 днів з дня його припинення або скасування, але не пізніше ніж до 31.</w:t>
      </w:r>
      <w:r w:rsidR="00D106EF" w:rsidRPr="0004531C">
        <w:rPr>
          <w:rFonts w:ascii="Times New Roman" w:hAnsi="Times New Roman"/>
          <w:lang w:val="ru-RU"/>
        </w:rPr>
        <w:t>12</w:t>
      </w:r>
      <w:r w:rsidRPr="0004531C">
        <w:rPr>
          <w:rFonts w:ascii="Times New Roman" w:hAnsi="Times New Roman"/>
        </w:rPr>
        <w:t>.202</w:t>
      </w:r>
      <w:r w:rsidRPr="0004531C">
        <w:rPr>
          <w:rFonts w:ascii="Times New Roman" w:hAnsi="Times New Roman"/>
          <w:lang w:val="ru-RU"/>
        </w:rPr>
        <w:t>3 включно</w:t>
      </w:r>
      <w:r w:rsidRPr="0004531C">
        <w:rPr>
          <w:rFonts w:ascii="Times New Roman" w:hAnsi="Times New Roman"/>
        </w:rPr>
        <w:t>.</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w:t>
      </w:r>
      <w:r w:rsidRPr="0004531C">
        <w:rPr>
          <w:rFonts w:ascii="Times New Roman" w:hAnsi="Times New Roman"/>
          <w:lang w:val="ru-RU"/>
        </w:rPr>
        <w:t xml:space="preserve">розвантаження, </w:t>
      </w:r>
      <w:r w:rsidRPr="0004531C">
        <w:rPr>
          <w:rFonts w:ascii="Times New Roman" w:hAnsi="Times New Roman"/>
        </w:rPr>
        <w:t>страхування та інші витрати.</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lang w:val="ru-RU"/>
        </w:rPr>
        <w:t>В</w:t>
      </w:r>
      <w:r w:rsidRPr="0004531C">
        <w:rPr>
          <w:rFonts w:ascii="Times New Roman" w:hAnsi="Times New Roman"/>
        </w:rPr>
        <w:t xml:space="preserve"> пропозиції ціни вказуються з урахуванням кількості та остаточно виводиться підсумкова ціна пропозиції</w:t>
      </w:r>
      <w:r w:rsidRPr="0004531C">
        <w:rPr>
          <w:rFonts w:ascii="Times New Roman" w:hAnsi="Times New Roman"/>
          <w:lang w:val="ru-RU"/>
        </w:rPr>
        <w:t>.</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lang w:val="ru-RU"/>
        </w:rPr>
        <w:t>В</w:t>
      </w:r>
      <w:r w:rsidRPr="0004531C">
        <w:rPr>
          <w:rFonts w:ascii="Times New Roman" w:hAnsi="Times New Roman"/>
        </w:rPr>
        <w:t>артість пропозиції та всі інші ціни повинні бути чітко визначені;</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Учасник відповідає за одержання всіх необхідних дозволів, ліцензій, сертифікатів та самостійно несе всі витрати за отримання таких дозволів, ліценцій, сертифікатів.</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Загальний обсяг поставки може бути зменшений в залежності від потреб та реального фінансування Замовника.</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 xml:space="preserve">Учасник зобов’язаний провадити свою діяльність із </w:t>
      </w:r>
      <w:r w:rsidRPr="0004531C">
        <w:rPr>
          <w:rFonts w:ascii="Times New Roman" w:hAnsi="Times New Roman"/>
          <w:shd w:val="clear" w:color="auto" w:fill="FFFFFF"/>
        </w:rPr>
        <w:t>застосуванням заходів із захисту довкілля.</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Товар повинен бути без видимих недоліків, а саме пошкоджень, потертостей, тріщин, подряпин тощо.</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експлуатації, перевезенні та вантажно-розвантажувальних роботах.</w:t>
      </w:r>
    </w:p>
    <w:p w:rsidR="00A30523" w:rsidRPr="0004531C"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A30523" w:rsidRPr="00283EEF"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04531C">
        <w:rPr>
          <w:rFonts w:ascii="Times New Roman" w:hAnsi="Times New Roman"/>
        </w:rPr>
        <w:t>Товар має відповідати наступним критеріям (в місцях де технічні вимоги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2A1379" w:rsidRPr="009E0950" w:rsidRDefault="002A1379" w:rsidP="0049562E">
      <w:pPr>
        <w:pStyle w:val="aa"/>
        <w:tabs>
          <w:tab w:val="left" w:pos="851"/>
        </w:tabs>
        <w:jc w:val="both"/>
      </w:pPr>
    </w:p>
    <w:tbl>
      <w:tblPr>
        <w:tblW w:w="5000" w:type="pct"/>
        <w:tblCellSpacing w:w="0" w:type="dxa"/>
        <w:tblLayout w:type="fixed"/>
        <w:tblLook w:val="04A0"/>
      </w:tblPr>
      <w:tblGrid>
        <w:gridCol w:w="568"/>
        <w:gridCol w:w="4517"/>
        <w:gridCol w:w="1199"/>
        <w:gridCol w:w="1048"/>
        <w:gridCol w:w="3130"/>
      </w:tblGrid>
      <w:tr w:rsidR="002A1379" w:rsidRPr="00AC4754" w:rsidTr="002A1379">
        <w:trPr>
          <w:trHeight w:val="60"/>
          <w:tblCellSpacing w:w="0" w:type="dxa"/>
        </w:trPr>
        <w:tc>
          <w:tcPr>
            <w:tcW w:w="27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A1379" w:rsidRPr="00AC4754" w:rsidRDefault="002A1379" w:rsidP="006B290B">
            <w:pPr>
              <w:pStyle w:val="af7"/>
              <w:spacing w:before="0" w:beforeAutospacing="0" w:after="0" w:afterAutospacing="0"/>
              <w:jc w:val="center"/>
              <w:rPr>
                <w:sz w:val="22"/>
                <w:szCs w:val="22"/>
              </w:rPr>
            </w:pPr>
            <w:r w:rsidRPr="00AC4754">
              <w:rPr>
                <w:b/>
                <w:bCs/>
                <w:color w:val="000000"/>
                <w:sz w:val="22"/>
                <w:szCs w:val="22"/>
              </w:rPr>
              <w:t>№</w:t>
            </w:r>
          </w:p>
          <w:p w:rsidR="002A1379" w:rsidRPr="00AC4754" w:rsidRDefault="002A1379" w:rsidP="006B290B">
            <w:pPr>
              <w:pStyle w:val="af7"/>
              <w:spacing w:before="0" w:beforeAutospacing="0" w:after="0" w:afterAutospacing="0" w:line="60" w:lineRule="atLeast"/>
              <w:jc w:val="center"/>
              <w:rPr>
                <w:sz w:val="22"/>
                <w:szCs w:val="22"/>
              </w:rPr>
            </w:pPr>
            <w:r w:rsidRPr="00AC4754">
              <w:rPr>
                <w:b/>
                <w:bCs/>
                <w:color w:val="000000"/>
                <w:sz w:val="22"/>
                <w:szCs w:val="22"/>
              </w:rPr>
              <w:t>з/п</w:t>
            </w:r>
          </w:p>
        </w:tc>
        <w:tc>
          <w:tcPr>
            <w:tcW w:w="2159" w:type="pct"/>
            <w:tcBorders>
              <w:top w:val="single" w:sz="8" w:space="0" w:color="000000"/>
              <w:left w:val="nil"/>
              <w:bottom w:val="single" w:sz="8" w:space="0" w:color="000000"/>
              <w:right w:val="single" w:sz="8" w:space="0" w:color="000000"/>
            </w:tcBorders>
            <w:shd w:val="clear" w:color="auto" w:fill="FFFFFF"/>
            <w:vAlign w:val="center"/>
            <w:hideMark/>
          </w:tcPr>
          <w:p w:rsidR="002A1379" w:rsidRPr="00AC4754" w:rsidRDefault="002A1379" w:rsidP="006B290B">
            <w:pPr>
              <w:pStyle w:val="af7"/>
              <w:spacing w:before="0" w:beforeAutospacing="0" w:after="0" w:afterAutospacing="0" w:line="60" w:lineRule="atLeast"/>
              <w:jc w:val="center"/>
              <w:rPr>
                <w:sz w:val="22"/>
                <w:szCs w:val="22"/>
              </w:rPr>
            </w:pPr>
            <w:r w:rsidRPr="00AC4754">
              <w:rPr>
                <w:b/>
                <w:bCs/>
                <w:color w:val="000000"/>
                <w:sz w:val="22"/>
                <w:szCs w:val="22"/>
              </w:rPr>
              <w:t>Найменування</w:t>
            </w:r>
          </w:p>
        </w:tc>
        <w:tc>
          <w:tcPr>
            <w:tcW w:w="573" w:type="pct"/>
            <w:tcBorders>
              <w:top w:val="single" w:sz="8" w:space="0" w:color="000000"/>
              <w:left w:val="nil"/>
              <w:bottom w:val="single" w:sz="8" w:space="0" w:color="000000"/>
              <w:right w:val="single" w:sz="8" w:space="0" w:color="000000"/>
            </w:tcBorders>
            <w:shd w:val="clear" w:color="auto" w:fill="FFFFFF"/>
            <w:vAlign w:val="center"/>
            <w:hideMark/>
          </w:tcPr>
          <w:p w:rsidR="002A1379" w:rsidRPr="00AC4754" w:rsidRDefault="002A1379" w:rsidP="006B290B">
            <w:pPr>
              <w:pStyle w:val="af7"/>
              <w:spacing w:before="0" w:beforeAutospacing="0" w:after="0" w:afterAutospacing="0" w:line="60" w:lineRule="atLeast"/>
              <w:jc w:val="center"/>
              <w:rPr>
                <w:sz w:val="22"/>
                <w:szCs w:val="22"/>
              </w:rPr>
            </w:pPr>
            <w:r w:rsidRPr="00AC4754">
              <w:rPr>
                <w:b/>
                <w:bCs/>
                <w:color w:val="000000"/>
                <w:sz w:val="22"/>
                <w:szCs w:val="22"/>
              </w:rPr>
              <w:t>Од. вим.</w:t>
            </w:r>
          </w:p>
        </w:tc>
        <w:tc>
          <w:tcPr>
            <w:tcW w:w="501" w:type="pct"/>
            <w:tcBorders>
              <w:top w:val="single" w:sz="8" w:space="0" w:color="000000"/>
              <w:left w:val="nil"/>
              <w:bottom w:val="single" w:sz="8" w:space="0" w:color="000000"/>
              <w:right w:val="single" w:sz="8" w:space="0" w:color="000000"/>
            </w:tcBorders>
            <w:shd w:val="clear" w:color="auto" w:fill="FFFFFF"/>
            <w:vAlign w:val="center"/>
            <w:hideMark/>
          </w:tcPr>
          <w:p w:rsidR="002A1379" w:rsidRPr="00AC4754" w:rsidRDefault="002A1379" w:rsidP="006B290B">
            <w:pPr>
              <w:pStyle w:val="af7"/>
              <w:spacing w:before="0" w:beforeAutospacing="0" w:after="0" w:afterAutospacing="0" w:line="60" w:lineRule="atLeast"/>
              <w:jc w:val="center"/>
              <w:rPr>
                <w:sz w:val="22"/>
                <w:szCs w:val="22"/>
              </w:rPr>
            </w:pPr>
            <w:r w:rsidRPr="00AC4754">
              <w:rPr>
                <w:b/>
                <w:bCs/>
                <w:color w:val="000000"/>
                <w:sz w:val="22"/>
                <w:szCs w:val="22"/>
              </w:rPr>
              <w:t>Кіл-сть</w:t>
            </w:r>
          </w:p>
        </w:tc>
        <w:tc>
          <w:tcPr>
            <w:tcW w:w="1496" w:type="pct"/>
            <w:tcBorders>
              <w:top w:val="single" w:sz="8" w:space="0" w:color="000000"/>
              <w:left w:val="nil"/>
              <w:bottom w:val="single" w:sz="8" w:space="0" w:color="000000"/>
              <w:right w:val="single" w:sz="8" w:space="0" w:color="000000"/>
            </w:tcBorders>
            <w:vAlign w:val="center"/>
            <w:hideMark/>
          </w:tcPr>
          <w:p w:rsidR="002A1379" w:rsidRPr="00AC4754" w:rsidRDefault="002A1379" w:rsidP="006B290B">
            <w:pPr>
              <w:pStyle w:val="af7"/>
              <w:spacing w:before="0" w:beforeAutospacing="0" w:after="0" w:afterAutospacing="0" w:line="60" w:lineRule="atLeast"/>
              <w:jc w:val="center"/>
              <w:rPr>
                <w:sz w:val="22"/>
                <w:szCs w:val="22"/>
                <w:highlight w:val="yellow"/>
                <w:lang w:val="ru-RU"/>
              </w:rPr>
            </w:pPr>
            <w:r w:rsidRPr="00D2545D">
              <w:rPr>
                <w:b/>
                <w:bCs/>
                <w:color w:val="000000"/>
                <w:sz w:val="22"/>
                <w:szCs w:val="22"/>
                <w:lang w:val="ru-RU"/>
              </w:rPr>
              <w:t>ГОСТ/ДСТУ/ТУ</w:t>
            </w:r>
          </w:p>
        </w:tc>
      </w:tr>
      <w:tr w:rsidR="0019396A" w:rsidRPr="00AC4754" w:rsidTr="007D3293">
        <w:trPr>
          <w:trHeight w:val="338"/>
          <w:tblCellSpacing w:w="0" w:type="dxa"/>
        </w:trPr>
        <w:tc>
          <w:tcPr>
            <w:tcW w:w="271" w:type="pct"/>
            <w:tcBorders>
              <w:top w:val="nil"/>
              <w:left w:val="single" w:sz="8" w:space="0" w:color="000000"/>
              <w:bottom w:val="single" w:sz="4" w:space="0" w:color="auto"/>
              <w:right w:val="single" w:sz="8" w:space="0" w:color="000000"/>
            </w:tcBorders>
            <w:shd w:val="clear" w:color="auto" w:fill="FFFFFF"/>
            <w:vAlign w:val="center"/>
            <w:hideMark/>
          </w:tcPr>
          <w:p w:rsidR="0019396A" w:rsidRDefault="0019396A" w:rsidP="006B290B">
            <w:pPr>
              <w:pStyle w:val="af7"/>
              <w:spacing w:before="0" w:beforeAutospacing="0" w:after="0" w:afterAutospacing="0" w:line="60" w:lineRule="atLeast"/>
              <w:jc w:val="center"/>
              <w:rPr>
                <w:color w:val="000000"/>
                <w:sz w:val="22"/>
                <w:szCs w:val="22"/>
              </w:rPr>
            </w:pPr>
            <w:r w:rsidRPr="00AC4754">
              <w:rPr>
                <w:color w:val="000000"/>
                <w:sz w:val="22"/>
                <w:szCs w:val="22"/>
              </w:rPr>
              <w:t>1.</w:t>
            </w:r>
          </w:p>
          <w:p w:rsidR="007D3293" w:rsidRPr="00AC4754" w:rsidRDefault="007D3293" w:rsidP="006B290B">
            <w:pPr>
              <w:pStyle w:val="af7"/>
              <w:spacing w:before="0" w:beforeAutospacing="0" w:after="0" w:afterAutospacing="0" w:line="60" w:lineRule="atLeast"/>
              <w:jc w:val="center"/>
              <w:rPr>
                <w:sz w:val="22"/>
                <w:szCs w:val="22"/>
              </w:rPr>
            </w:pPr>
          </w:p>
        </w:tc>
        <w:tc>
          <w:tcPr>
            <w:tcW w:w="2159" w:type="pct"/>
            <w:tcBorders>
              <w:top w:val="nil"/>
              <w:left w:val="nil"/>
              <w:bottom w:val="single" w:sz="4" w:space="0" w:color="auto"/>
              <w:right w:val="single" w:sz="8" w:space="0" w:color="000000"/>
            </w:tcBorders>
            <w:shd w:val="clear" w:color="auto" w:fill="FFFFFF"/>
            <w:vAlign w:val="center"/>
            <w:hideMark/>
          </w:tcPr>
          <w:p w:rsidR="0019396A" w:rsidRDefault="0019396A" w:rsidP="00B46EAA">
            <w:pPr>
              <w:rPr>
                <w:sz w:val="24"/>
                <w:szCs w:val="24"/>
              </w:rPr>
            </w:pPr>
            <w:r>
              <w:t>Засувка 30ч6бр Ду 1</w:t>
            </w:r>
            <w:r w:rsidR="00B46EAA">
              <w:t>25</w:t>
            </w:r>
            <w:r>
              <w:t>(Ру=10, Т=+225°С)</w:t>
            </w:r>
          </w:p>
        </w:tc>
        <w:tc>
          <w:tcPr>
            <w:tcW w:w="573" w:type="pct"/>
            <w:tcBorders>
              <w:top w:val="nil"/>
              <w:left w:val="nil"/>
              <w:bottom w:val="single" w:sz="4" w:space="0" w:color="auto"/>
              <w:right w:val="single" w:sz="8" w:space="0" w:color="000000"/>
            </w:tcBorders>
            <w:shd w:val="clear" w:color="auto" w:fill="FFFFFF"/>
            <w:hideMark/>
          </w:tcPr>
          <w:p w:rsidR="0019396A" w:rsidRDefault="0019396A" w:rsidP="0019396A">
            <w:pPr>
              <w:jc w:val="center"/>
            </w:pPr>
            <w:r w:rsidRPr="00290BF1">
              <w:rPr>
                <w:color w:val="000000"/>
                <w:sz w:val="22"/>
                <w:szCs w:val="22"/>
              </w:rPr>
              <w:t>шт.</w:t>
            </w:r>
          </w:p>
        </w:tc>
        <w:tc>
          <w:tcPr>
            <w:tcW w:w="501" w:type="pct"/>
            <w:tcBorders>
              <w:top w:val="nil"/>
              <w:left w:val="nil"/>
              <w:bottom w:val="single" w:sz="4" w:space="0" w:color="auto"/>
              <w:right w:val="single" w:sz="8" w:space="0" w:color="000000"/>
            </w:tcBorders>
            <w:shd w:val="clear" w:color="auto" w:fill="FFFFFF"/>
            <w:vAlign w:val="center"/>
            <w:hideMark/>
          </w:tcPr>
          <w:p w:rsidR="0019396A" w:rsidRDefault="00B46EAA">
            <w:pPr>
              <w:jc w:val="center"/>
              <w:rPr>
                <w:sz w:val="24"/>
                <w:szCs w:val="24"/>
              </w:rPr>
            </w:pPr>
            <w:r>
              <w:t>60</w:t>
            </w:r>
          </w:p>
        </w:tc>
        <w:tc>
          <w:tcPr>
            <w:tcW w:w="1496" w:type="pct"/>
            <w:tcBorders>
              <w:top w:val="nil"/>
              <w:left w:val="nil"/>
              <w:bottom w:val="single" w:sz="4" w:space="0" w:color="auto"/>
              <w:right w:val="single" w:sz="8" w:space="0" w:color="000000"/>
            </w:tcBorders>
            <w:vAlign w:val="center"/>
            <w:hideMark/>
          </w:tcPr>
          <w:p w:rsidR="0019396A" w:rsidRPr="00AC4754" w:rsidRDefault="0019396A" w:rsidP="006B290B">
            <w:pPr>
              <w:pStyle w:val="af7"/>
              <w:spacing w:before="0" w:beforeAutospacing="0" w:after="0" w:afterAutospacing="0" w:line="60" w:lineRule="atLeast"/>
              <w:jc w:val="center"/>
              <w:rPr>
                <w:sz w:val="22"/>
                <w:szCs w:val="22"/>
                <w:highlight w:val="yellow"/>
              </w:rPr>
            </w:pPr>
          </w:p>
        </w:tc>
      </w:tr>
      <w:tr w:rsidR="00B46EAA" w:rsidRPr="00AC4754" w:rsidTr="007D3293">
        <w:trPr>
          <w:trHeight w:val="426"/>
          <w:tblCellSpacing w:w="0" w:type="dxa"/>
        </w:trPr>
        <w:tc>
          <w:tcPr>
            <w:tcW w:w="271" w:type="pct"/>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46EAA" w:rsidRDefault="00B46EAA" w:rsidP="00C22628">
            <w:pPr>
              <w:pStyle w:val="af7"/>
              <w:spacing w:before="0" w:beforeAutospacing="0" w:after="0" w:afterAutospacing="0" w:line="60" w:lineRule="atLeast"/>
              <w:jc w:val="center"/>
              <w:rPr>
                <w:color w:val="000000"/>
                <w:sz w:val="22"/>
                <w:szCs w:val="22"/>
              </w:rPr>
            </w:pPr>
            <w:r>
              <w:rPr>
                <w:color w:val="000000"/>
                <w:sz w:val="22"/>
                <w:szCs w:val="22"/>
              </w:rPr>
              <w:t>2</w:t>
            </w:r>
            <w:r w:rsidRPr="00AC4754">
              <w:rPr>
                <w:color w:val="000000"/>
                <w:sz w:val="22"/>
                <w:szCs w:val="22"/>
              </w:rPr>
              <w:t>.</w:t>
            </w:r>
          </w:p>
          <w:p w:rsidR="00B46EAA" w:rsidRPr="00AC4754" w:rsidRDefault="00B46EAA" w:rsidP="00C22628">
            <w:pPr>
              <w:pStyle w:val="af7"/>
              <w:spacing w:before="0" w:beforeAutospacing="0" w:after="0" w:afterAutospacing="0" w:line="60" w:lineRule="atLeast"/>
              <w:jc w:val="center"/>
              <w:rPr>
                <w:sz w:val="22"/>
                <w:szCs w:val="22"/>
              </w:rPr>
            </w:pPr>
          </w:p>
        </w:tc>
        <w:tc>
          <w:tcPr>
            <w:tcW w:w="2159" w:type="pct"/>
            <w:tcBorders>
              <w:top w:val="single" w:sz="4" w:space="0" w:color="auto"/>
              <w:left w:val="nil"/>
              <w:bottom w:val="single" w:sz="8" w:space="0" w:color="000000"/>
              <w:right w:val="single" w:sz="8" w:space="0" w:color="000000"/>
            </w:tcBorders>
            <w:shd w:val="clear" w:color="auto" w:fill="FFFFFF"/>
            <w:vAlign w:val="center"/>
            <w:hideMark/>
          </w:tcPr>
          <w:p w:rsidR="00B46EAA" w:rsidRDefault="00B46EAA" w:rsidP="00C22628">
            <w:pPr>
              <w:rPr>
                <w:sz w:val="24"/>
                <w:szCs w:val="24"/>
              </w:rPr>
            </w:pPr>
            <w:r>
              <w:t>Засувка 30ч6бр Ду 100 (Ру=10, Т=+225°С)</w:t>
            </w:r>
          </w:p>
        </w:tc>
        <w:tc>
          <w:tcPr>
            <w:tcW w:w="573" w:type="pct"/>
            <w:tcBorders>
              <w:top w:val="single" w:sz="4" w:space="0" w:color="auto"/>
              <w:left w:val="nil"/>
              <w:bottom w:val="single" w:sz="8" w:space="0" w:color="000000"/>
              <w:right w:val="single" w:sz="8" w:space="0" w:color="000000"/>
            </w:tcBorders>
            <w:shd w:val="clear" w:color="auto" w:fill="FFFFFF"/>
            <w:hideMark/>
          </w:tcPr>
          <w:p w:rsidR="00B46EAA" w:rsidRDefault="00B46EAA" w:rsidP="00C22628">
            <w:pPr>
              <w:jc w:val="center"/>
            </w:pPr>
            <w:r w:rsidRPr="00290BF1">
              <w:rPr>
                <w:color w:val="000000"/>
                <w:sz w:val="22"/>
                <w:szCs w:val="22"/>
              </w:rPr>
              <w:t>шт.</w:t>
            </w:r>
          </w:p>
        </w:tc>
        <w:tc>
          <w:tcPr>
            <w:tcW w:w="501" w:type="pct"/>
            <w:tcBorders>
              <w:top w:val="single" w:sz="4" w:space="0" w:color="auto"/>
              <w:left w:val="nil"/>
              <w:bottom w:val="single" w:sz="8" w:space="0" w:color="000000"/>
              <w:right w:val="single" w:sz="8" w:space="0" w:color="000000"/>
            </w:tcBorders>
            <w:shd w:val="clear" w:color="auto" w:fill="FFFFFF"/>
            <w:vAlign w:val="center"/>
            <w:hideMark/>
          </w:tcPr>
          <w:p w:rsidR="00B46EAA" w:rsidRDefault="00B46EAA" w:rsidP="00C22628">
            <w:pPr>
              <w:jc w:val="center"/>
              <w:rPr>
                <w:sz w:val="24"/>
                <w:szCs w:val="24"/>
              </w:rPr>
            </w:pPr>
            <w:r>
              <w:t>20</w:t>
            </w:r>
          </w:p>
        </w:tc>
        <w:tc>
          <w:tcPr>
            <w:tcW w:w="1496" w:type="pct"/>
            <w:tcBorders>
              <w:top w:val="single" w:sz="4" w:space="0" w:color="auto"/>
              <w:left w:val="nil"/>
              <w:bottom w:val="single" w:sz="8" w:space="0" w:color="000000"/>
              <w:right w:val="single" w:sz="8" w:space="0" w:color="000000"/>
            </w:tcBorders>
            <w:vAlign w:val="center"/>
            <w:hideMark/>
          </w:tcPr>
          <w:p w:rsidR="00B46EAA" w:rsidRPr="00AC4754" w:rsidRDefault="00B46EAA" w:rsidP="00C22628">
            <w:pPr>
              <w:pStyle w:val="af7"/>
              <w:spacing w:before="0" w:beforeAutospacing="0" w:after="0" w:afterAutospacing="0" w:line="60" w:lineRule="atLeast"/>
              <w:jc w:val="center"/>
              <w:rPr>
                <w:sz w:val="22"/>
                <w:szCs w:val="22"/>
                <w:highlight w:val="yellow"/>
              </w:rPr>
            </w:pPr>
          </w:p>
        </w:tc>
      </w:tr>
      <w:tr w:rsidR="00B46EAA"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B46EAA" w:rsidRPr="00AC4754" w:rsidRDefault="00B46EAA"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3</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B46EAA" w:rsidRDefault="00B46EAA">
            <w:pPr>
              <w:rPr>
                <w:sz w:val="24"/>
                <w:szCs w:val="24"/>
              </w:rPr>
            </w:pPr>
            <w:r>
              <w:t>Засувка 30ч6бр Ду 80 (Ру=10, Т=+225°С)</w:t>
            </w:r>
          </w:p>
        </w:tc>
        <w:tc>
          <w:tcPr>
            <w:tcW w:w="573" w:type="pct"/>
            <w:tcBorders>
              <w:top w:val="nil"/>
              <w:left w:val="nil"/>
              <w:bottom w:val="single" w:sz="8" w:space="0" w:color="000000"/>
              <w:right w:val="single" w:sz="8" w:space="0" w:color="000000"/>
            </w:tcBorders>
            <w:shd w:val="clear" w:color="auto" w:fill="FFFFFF"/>
          </w:tcPr>
          <w:p w:rsidR="00B46EAA" w:rsidRDefault="00B46EAA" w:rsidP="0019396A">
            <w:pPr>
              <w:jc w:val="center"/>
            </w:pPr>
            <w:r w:rsidRPr="00290BF1">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B46EAA" w:rsidRDefault="00B46EAA">
            <w:pPr>
              <w:jc w:val="center"/>
              <w:rPr>
                <w:sz w:val="24"/>
                <w:szCs w:val="24"/>
              </w:rPr>
            </w:pPr>
            <w:r>
              <w:t>20</w:t>
            </w:r>
          </w:p>
        </w:tc>
        <w:tc>
          <w:tcPr>
            <w:tcW w:w="1496" w:type="pct"/>
            <w:tcBorders>
              <w:top w:val="nil"/>
              <w:left w:val="nil"/>
              <w:bottom w:val="single" w:sz="8" w:space="0" w:color="000000"/>
              <w:right w:val="single" w:sz="8" w:space="0" w:color="000000"/>
            </w:tcBorders>
            <w:vAlign w:val="center"/>
          </w:tcPr>
          <w:p w:rsidR="00B46EAA" w:rsidRPr="00AC4754" w:rsidRDefault="00B46EAA" w:rsidP="006B290B">
            <w:pPr>
              <w:pStyle w:val="af7"/>
              <w:spacing w:before="0" w:beforeAutospacing="0" w:after="0" w:afterAutospacing="0" w:line="60" w:lineRule="atLeast"/>
              <w:jc w:val="center"/>
              <w:rPr>
                <w:sz w:val="22"/>
                <w:szCs w:val="22"/>
                <w:highlight w:val="yellow"/>
              </w:rPr>
            </w:pPr>
          </w:p>
        </w:tc>
      </w:tr>
      <w:tr w:rsidR="00B46EAA"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B46EAA" w:rsidRPr="00AC4754" w:rsidRDefault="00B46EAA"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4</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B46EAA" w:rsidRDefault="00B46EAA">
            <w:pPr>
              <w:rPr>
                <w:sz w:val="24"/>
                <w:szCs w:val="24"/>
              </w:rPr>
            </w:pPr>
            <w:r>
              <w:t>Засувка 30ч6бр Ду 50 (Ру=10, Т=+225°С)</w:t>
            </w:r>
          </w:p>
        </w:tc>
        <w:tc>
          <w:tcPr>
            <w:tcW w:w="573" w:type="pct"/>
            <w:tcBorders>
              <w:top w:val="nil"/>
              <w:left w:val="nil"/>
              <w:bottom w:val="single" w:sz="8" w:space="0" w:color="000000"/>
              <w:right w:val="single" w:sz="8" w:space="0" w:color="000000"/>
            </w:tcBorders>
            <w:shd w:val="clear" w:color="auto" w:fill="FFFFFF"/>
          </w:tcPr>
          <w:p w:rsidR="00B46EAA" w:rsidRDefault="00B46EAA" w:rsidP="0019396A">
            <w:pPr>
              <w:jc w:val="center"/>
            </w:pPr>
            <w:r w:rsidRPr="00290BF1">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B46EAA" w:rsidRDefault="00B46EAA">
            <w:pPr>
              <w:jc w:val="center"/>
              <w:rPr>
                <w:sz w:val="24"/>
                <w:szCs w:val="24"/>
              </w:rPr>
            </w:pPr>
            <w:r>
              <w:t>20</w:t>
            </w:r>
          </w:p>
        </w:tc>
        <w:tc>
          <w:tcPr>
            <w:tcW w:w="1496" w:type="pct"/>
            <w:tcBorders>
              <w:top w:val="nil"/>
              <w:left w:val="nil"/>
              <w:bottom w:val="single" w:sz="8" w:space="0" w:color="000000"/>
              <w:right w:val="single" w:sz="8" w:space="0" w:color="000000"/>
            </w:tcBorders>
            <w:vAlign w:val="center"/>
          </w:tcPr>
          <w:p w:rsidR="00B46EAA" w:rsidRPr="00AC4754" w:rsidRDefault="00B46EAA" w:rsidP="006B290B">
            <w:pPr>
              <w:pStyle w:val="af7"/>
              <w:spacing w:before="0" w:beforeAutospacing="0" w:after="0" w:afterAutospacing="0" w:line="60" w:lineRule="atLeast"/>
              <w:jc w:val="center"/>
              <w:rPr>
                <w:sz w:val="22"/>
                <w:szCs w:val="22"/>
                <w:highlight w:val="yellow"/>
              </w:rPr>
            </w:pPr>
          </w:p>
        </w:tc>
      </w:tr>
      <w:tr w:rsidR="00B46EAA" w:rsidRPr="00AC4754" w:rsidTr="00B46EAA">
        <w:trPr>
          <w:trHeight w:val="676"/>
          <w:tblCellSpacing w:w="0" w:type="dxa"/>
        </w:trPr>
        <w:tc>
          <w:tcPr>
            <w:tcW w:w="271" w:type="pct"/>
            <w:tcBorders>
              <w:top w:val="nil"/>
              <w:left w:val="single" w:sz="8" w:space="0" w:color="000000"/>
              <w:bottom w:val="single" w:sz="4" w:space="0" w:color="auto"/>
              <w:right w:val="single" w:sz="8" w:space="0" w:color="000000"/>
            </w:tcBorders>
            <w:shd w:val="clear" w:color="auto" w:fill="FFFFFF"/>
            <w:vAlign w:val="center"/>
          </w:tcPr>
          <w:p w:rsidR="00B46EAA" w:rsidRPr="00AC4754" w:rsidRDefault="00B46EAA"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5</w:t>
            </w:r>
            <w:r w:rsidRPr="00AC4754">
              <w:rPr>
                <w:color w:val="000000"/>
                <w:sz w:val="22"/>
                <w:szCs w:val="22"/>
                <w:lang w:val="ru-RU"/>
              </w:rPr>
              <w:t>.</w:t>
            </w:r>
          </w:p>
        </w:tc>
        <w:tc>
          <w:tcPr>
            <w:tcW w:w="2159" w:type="pct"/>
            <w:tcBorders>
              <w:top w:val="nil"/>
              <w:left w:val="nil"/>
              <w:bottom w:val="single" w:sz="4" w:space="0" w:color="auto"/>
              <w:right w:val="single" w:sz="8" w:space="0" w:color="000000"/>
            </w:tcBorders>
            <w:shd w:val="clear" w:color="auto" w:fill="FFFFFF"/>
            <w:vAlign w:val="center"/>
          </w:tcPr>
          <w:p w:rsidR="00B46EAA" w:rsidRDefault="00B46EAA" w:rsidP="00B46EAA">
            <w:pPr>
              <w:rPr>
                <w:sz w:val="24"/>
                <w:szCs w:val="24"/>
              </w:rPr>
            </w:pPr>
            <w:r>
              <w:t>Кран Breeze фланцевий 11с41п Ду 100/100 (Ру=16, Т=-30...+180°С; вода, пар, газ, нафтопродукти)</w:t>
            </w:r>
          </w:p>
        </w:tc>
        <w:tc>
          <w:tcPr>
            <w:tcW w:w="573" w:type="pct"/>
            <w:tcBorders>
              <w:top w:val="nil"/>
              <w:left w:val="nil"/>
              <w:bottom w:val="single" w:sz="4" w:space="0" w:color="auto"/>
              <w:right w:val="single" w:sz="8" w:space="0" w:color="000000"/>
            </w:tcBorders>
            <w:shd w:val="clear" w:color="auto" w:fill="FFFFFF"/>
          </w:tcPr>
          <w:p w:rsidR="00B46EAA" w:rsidRDefault="00B46EAA" w:rsidP="0019396A">
            <w:pPr>
              <w:jc w:val="center"/>
            </w:pPr>
            <w:r w:rsidRPr="00290BF1">
              <w:rPr>
                <w:color w:val="000000"/>
                <w:sz w:val="22"/>
                <w:szCs w:val="22"/>
              </w:rPr>
              <w:t>шт.</w:t>
            </w:r>
          </w:p>
        </w:tc>
        <w:tc>
          <w:tcPr>
            <w:tcW w:w="501" w:type="pct"/>
            <w:tcBorders>
              <w:top w:val="nil"/>
              <w:left w:val="nil"/>
              <w:bottom w:val="single" w:sz="4" w:space="0" w:color="auto"/>
              <w:right w:val="single" w:sz="8" w:space="0" w:color="000000"/>
            </w:tcBorders>
            <w:shd w:val="clear" w:color="auto" w:fill="FFFFFF"/>
            <w:vAlign w:val="center"/>
          </w:tcPr>
          <w:p w:rsidR="00B46EAA" w:rsidRDefault="00B46EAA">
            <w:pPr>
              <w:jc w:val="center"/>
              <w:rPr>
                <w:sz w:val="24"/>
                <w:szCs w:val="24"/>
              </w:rPr>
            </w:pPr>
            <w:r>
              <w:t>20</w:t>
            </w:r>
          </w:p>
        </w:tc>
        <w:tc>
          <w:tcPr>
            <w:tcW w:w="1496" w:type="pct"/>
            <w:tcBorders>
              <w:top w:val="nil"/>
              <w:left w:val="nil"/>
              <w:bottom w:val="single" w:sz="4" w:space="0" w:color="auto"/>
              <w:right w:val="single" w:sz="8" w:space="0" w:color="000000"/>
            </w:tcBorders>
            <w:vAlign w:val="center"/>
          </w:tcPr>
          <w:p w:rsidR="00B46EAA" w:rsidRPr="00AC4754" w:rsidRDefault="00B46EAA" w:rsidP="006B290B">
            <w:pPr>
              <w:pStyle w:val="af7"/>
              <w:spacing w:before="0" w:beforeAutospacing="0" w:after="0" w:afterAutospacing="0" w:line="60" w:lineRule="atLeast"/>
              <w:jc w:val="center"/>
              <w:rPr>
                <w:sz w:val="22"/>
                <w:szCs w:val="22"/>
                <w:highlight w:val="yellow"/>
              </w:rPr>
            </w:pPr>
          </w:p>
        </w:tc>
      </w:tr>
      <w:tr w:rsidR="00CF3A25" w:rsidRPr="00AC4754" w:rsidTr="00B46EAA">
        <w:trPr>
          <w:trHeight w:val="520"/>
          <w:tblCellSpacing w:w="0" w:type="dxa"/>
        </w:trPr>
        <w:tc>
          <w:tcPr>
            <w:tcW w:w="271" w:type="pct"/>
            <w:tcBorders>
              <w:top w:val="single" w:sz="4" w:space="0" w:color="auto"/>
              <w:left w:val="single" w:sz="8" w:space="0" w:color="000000"/>
              <w:bottom w:val="single" w:sz="8" w:space="0" w:color="000000"/>
              <w:right w:val="single" w:sz="8" w:space="0" w:color="000000"/>
            </w:tcBorders>
            <w:shd w:val="clear" w:color="auto" w:fill="FFFFFF"/>
            <w:vAlign w:val="center"/>
          </w:tcPr>
          <w:p w:rsidR="00CF3A25" w:rsidRPr="00AC4754" w:rsidRDefault="00CF3A25" w:rsidP="00C22628">
            <w:pPr>
              <w:pStyle w:val="af7"/>
              <w:spacing w:before="0" w:beforeAutospacing="0" w:after="0" w:afterAutospacing="0" w:line="60" w:lineRule="atLeast"/>
              <w:jc w:val="center"/>
              <w:rPr>
                <w:color w:val="000000"/>
                <w:sz w:val="22"/>
                <w:szCs w:val="22"/>
                <w:lang w:val="ru-RU"/>
              </w:rPr>
            </w:pPr>
            <w:r>
              <w:rPr>
                <w:color w:val="000000"/>
                <w:sz w:val="22"/>
                <w:szCs w:val="22"/>
                <w:lang w:val="ru-RU"/>
              </w:rPr>
              <w:t>6.</w:t>
            </w:r>
          </w:p>
        </w:tc>
        <w:tc>
          <w:tcPr>
            <w:tcW w:w="2159" w:type="pct"/>
            <w:tcBorders>
              <w:top w:val="single" w:sz="4" w:space="0" w:color="auto"/>
              <w:left w:val="nil"/>
              <w:bottom w:val="single" w:sz="8" w:space="0" w:color="000000"/>
              <w:right w:val="single" w:sz="8" w:space="0" w:color="000000"/>
            </w:tcBorders>
            <w:shd w:val="clear" w:color="auto" w:fill="FFFFFF"/>
            <w:vAlign w:val="center"/>
          </w:tcPr>
          <w:p w:rsidR="00CF3A25" w:rsidRDefault="00CF3A25" w:rsidP="00C22628">
            <w:r>
              <w:t>Кран Breeze фланцевий 11с41п Ду 80/80 (Ру=16, Т=-30...+180°С; вода, пар, газ, нафтопродукти)</w:t>
            </w:r>
          </w:p>
          <w:p w:rsidR="00CF3A25" w:rsidRDefault="00CF3A25" w:rsidP="00C22628"/>
          <w:p w:rsidR="00CF3A25" w:rsidRDefault="00CF3A25" w:rsidP="00C22628">
            <w:pPr>
              <w:rPr>
                <w:sz w:val="24"/>
                <w:szCs w:val="24"/>
              </w:rPr>
            </w:pPr>
          </w:p>
        </w:tc>
        <w:tc>
          <w:tcPr>
            <w:tcW w:w="573" w:type="pct"/>
            <w:tcBorders>
              <w:top w:val="single" w:sz="4" w:space="0" w:color="auto"/>
              <w:left w:val="nil"/>
              <w:bottom w:val="single" w:sz="8" w:space="0" w:color="000000"/>
              <w:right w:val="single" w:sz="8" w:space="0" w:color="000000"/>
            </w:tcBorders>
            <w:shd w:val="clear" w:color="auto" w:fill="FFFFFF"/>
          </w:tcPr>
          <w:p w:rsidR="00CF3A25" w:rsidRDefault="00CF3A25" w:rsidP="00C22628">
            <w:pPr>
              <w:jc w:val="center"/>
            </w:pPr>
            <w:r w:rsidRPr="00290BF1">
              <w:rPr>
                <w:color w:val="000000"/>
                <w:sz w:val="22"/>
                <w:szCs w:val="22"/>
              </w:rPr>
              <w:t>шт.</w:t>
            </w:r>
          </w:p>
        </w:tc>
        <w:tc>
          <w:tcPr>
            <w:tcW w:w="501" w:type="pct"/>
            <w:tcBorders>
              <w:top w:val="single" w:sz="4" w:space="0" w:color="auto"/>
              <w:left w:val="nil"/>
              <w:bottom w:val="single" w:sz="8" w:space="0" w:color="000000"/>
              <w:right w:val="single" w:sz="8" w:space="0" w:color="000000"/>
            </w:tcBorders>
            <w:shd w:val="clear" w:color="auto" w:fill="FFFFFF"/>
            <w:vAlign w:val="center"/>
          </w:tcPr>
          <w:p w:rsidR="00CF3A25" w:rsidRDefault="00CF3A25" w:rsidP="00C22628">
            <w:pPr>
              <w:jc w:val="center"/>
              <w:rPr>
                <w:sz w:val="24"/>
                <w:szCs w:val="24"/>
              </w:rPr>
            </w:pPr>
            <w:r>
              <w:t>20</w:t>
            </w:r>
          </w:p>
        </w:tc>
        <w:tc>
          <w:tcPr>
            <w:tcW w:w="1496" w:type="pct"/>
            <w:tcBorders>
              <w:top w:val="single" w:sz="4" w:space="0" w:color="auto"/>
              <w:left w:val="nil"/>
              <w:bottom w:val="single" w:sz="8" w:space="0" w:color="000000"/>
              <w:right w:val="single" w:sz="8" w:space="0" w:color="000000"/>
            </w:tcBorders>
            <w:vAlign w:val="center"/>
          </w:tcPr>
          <w:p w:rsidR="00CF3A25" w:rsidRPr="00AC4754" w:rsidRDefault="00CF3A25" w:rsidP="00C22628">
            <w:pPr>
              <w:pStyle w:val="af7"/>
              <w:spacing w:before="0" w:beforeAutospacing="0" w:after="0" w:afterAutospacing="0" w:line="60" w:lineRule="atLeast"/>
              <w:jc w:val="center"/>
              <w:rPr>
                <w:sz w:val="22"/>
                <w:szCs w:val="22"/>
                <w:highlight w:val="yellow"/>
              </w:rPr>
            </w:pPr>
          </w:p>
        </w:tc>
      </w:tr>
      <w:tr w:rsidR="00CF3A25"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CF3A25" w:rsidRPr="00AC4754" w:rsidRDefault="00CF3A25"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7.</w:t>
            </w:r>
          </w:p>
        </w:tc>
        <w:tc>
          <w:tcPr>
            <w:tcW w:w="2159" w:type="pct"/>
            <w:tcBorders>
              <w:top w:val="nil"/>
              <w:left w:val="nil"/>
              <w:bottom w:val="single" w:sz="8" w:space="0" w:color="000000"/>
              <w:right w:val="single" w:sz="8" w:space="0" w:color="000000"/>
            </w:tcBorders>
            <w:shd w:val="clear" w:color="auto" w:fill="FFFFFF"/>
            <w:vAlign w:val="center"/>
          </w:tcPr>
          <w:p w:rsidR="00CF3A25" w:rsidRPr="00CF3A25" w:rsidRDefault="00CF3A25">
            <w:r>
              <w:t>Кран Breeze фланцевий 11с41п Ду 65/65(Ру=16, Т=-30...+180°С; вода, пар, газ, нафтопродукти)</w:t>
            </w:r>
          </w:p>
        </w:tc>
        <w:tc>
          <w:tcPr>
            <w:tcW w:w="573" w:type="pct"/>
            <w:tcBorders>
              <w:top w:val="nil"/>
              <w:left w:val="nil"/>
              <w:bottom w:val="single" w:sz="8" w:space="0" w:color="000000"/>
              <w:right w:val="single" w:sz="8" w:space="0" w:color="000000"/>
            </w:tcBorders>
            <w:shd w:val="clear" w:color="auto" w:fill="FFFFFF"/>
          </w:tcPr>
          <w:p w:rsidR="00CF3A25" w:rsidRDefault="00CF3A25" w:rsidP="0019396A">
            <w:pPr>
              <w:jc w:val="center"/>
            </w:pPr>
            <w:r w:rsidRPr="00290BF1">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CF3A25" w:rsidRDefault="00CF3A25">
            <w:pPr>
              <w:jc w:val="center"/>
              <w:rPr>
                <w:sz w:val="24"/>
                <w:szCs w:val="24"/>
              </w:rPr>
            </w:pPr>
            <w:r>
              <w:t>60</w:t>
            </w:r>
          </w:p>
        </w:tc>
        <w:tc>
          <w:tcPr>
            <w:tcW w:w="1496" w:type="pct"/>
            <w:tcBorders>
              <w:top w:val="nil"/>
              <w:left w:val="nil"/>
              <w:bottom w:val="single" w:sz="8" w:space="0" w:color="000000"/>
              <w:right w:val="single" w:sz="8" w:space="0" w:color="000000"/>
            </w:tcBorders>
            <w:vAlign w:val="center"/>
          </w:tcPr>
          <w:p w:rsidR="00CF3A25" w:rsidRPr="00AC4754" w:rsidRDefault="00CF3A25" w:rsidP="006B290B">
            <w:pPr>
              <w:pStyle w:val="af7"/>
              <w:spacing w:before="0" w:beforeAutospacing="0" w:after="0" w:afterAutospacing="0" w:line="60" w:lineRule="atLeast"/>
              <w:jc w:val="center"/>
              <w:rPr>
                <w:sz w:val="22"/>
                <w:szCs w:val="22"/>
                <w:highlight w:val="yellow"/>
              </w:rPr>
            </w:pPr>
          </w:p>
        </w:tc>
      </w:tr>
      <w:tr w:rsidR="00CF3A25"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CF3A25" w:rsidRPr="00AC4754" w:rsidRDefault="00CF3A25"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8</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CF3A25" w:rsidRDefault="00CF3A25">
            <w:pPr>
              <w:rPr>
                <w:sz w:val="24"/>
                <w:szCs w:val="24"/>
              </w:rPr>
            </w:pPr>
            <w:r>
              <w:t>Кран Breeze фланцевий 11с41п Ду 50/50 (Ру=16, Т=-30...+180°С; вода, пар, газ, нафтопродукти)</w:t>
            </w:r>
          </w:p>
        </w:tc>
        <w:tc>
          <w:tcPr>
            <w:tcW w:w="573" w:type="pct"/>
            <w:tcBorders>
              <w:top w:val="nil"/>
              <w:left w:val="nil"/>
              <w:bottom w:val="single" w:sz="8" w:space="0" w:color="000000"/>
              <w:right w:val="single" w:sz="8" w:space="0" w:color="000000"/>
            </w:tcBorders>
            <w:shd w:val="clear" w:color="auto" w:fill="FFFFFF"/>
          </w:tcPr>
          <w:p w:rsidR="00CF3A25" w:rsidRDefault="00CF3A25" w:rsidP="0019396A">
            <w:pPr>
              <w:jc w:val="center"/>
            </w:pPr>
            <w:r w:rsidRPr="00290BF1">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CF3A25" w:rsidRDefault="00CF3A25">
            <w:pPr>
              <w:jc w:val="center"/>
              <w:rPr>
                <w:sz w:val="24"/>
                <w:szCs w:val="24"/>
              </w:rPr>
            </w:pPr>
            <w:r>
              <w:t>20</w:t>
            </w:r>
          </w:p>
        </w:tc>
        <w:tc>
          <w:tcPr>
            <w:tcW w:w="1496" w:type="pct"/>
            <w:tcBorders>
              <w:top w:val="nil"/>
              <w:left w:val="nil"/>
              <w:bottom w:val="single" w:sz="8" w:space="0" w:color="000000"/>
              <w:right w:val="single" w:sz="8" w:space="0" w:color="000000"/>
            </w:tcBorders>
            <w:vAlign w:val="center"/>
          </w:tcPr>
          <w:p w:rsidR="00CF3A25" w:rsidRPr="00AC4754" w:rsidRDefault="00CF3A25" w:rsidP="006B290B">
            <w:pPr>
              <w:pStyle w:val="af7"/>
              <w:spacing w:before="0" w:beforeAutospacing="0" w:after="0" w:afterAutospacing="0" w:line="60" w:lineRule="atLeast"/>
              <w:jc w:val="center"/>
              <w:rPr>
                <w:sz w:val="22"/>
                <w:szCs w:val="22"/>
                <w:highlight w:val="yellow"/>
              </w:rPr>
            </w:pPr>
          </w:p>
        </w:tc>
      </w:tr>
      <w:tr w:rsidR="00CF3A25"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CF3A25" w:rsidRPr="00AC4754" w:rsidRDefault="00CF3A25"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9</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CF3A25" w:rsidRDefault="00CF3A25">
            <w:pPr>
              <w:rPr>
                <w:sz w:val="24"/>
                <w:szCs w:val="24"/>
              </w:rPr>
            </w:pPr>
            <w:r>
              <w:t>Фланець сталевий Ду 100 (Ру=16) імп.</w:t>
            </w:r>
          </w:p>
        </w:tc>
        <w:tc>
          <w:tcPr>
            <w:tcW w:w="573" w:type="pct"/>
            <w:tcBorders>
              <w:top w:val="nil"/>
              <w:left w:val="nil"/>
              <w:bottom w:val="single" w:sz="8" w:space="0" w:color="000000"/>
              <w:right w:val="single" w:sz="8" w:space="0" w:color="000000"/>
            </w:tcBorders>
            <w:shd w:val="clear" w:color="auto" w:fill="FFFFFF"/>
          </w:tcPr>
          <w:p w:rsidR="00CF3A25" w:rsidRDefault="00CF3A25" w:rsidP="0019396A">
            <w:pPr>
              <w:jc w:val="center"/>
            </w:pPr>
            <w:r w:rsidRPr="00290BF1">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CF3A25" w:rsidRDefault="00CF3A25">
            <w:pPr>
              <w:jc w:val="center"/>
              <w:rPr>
                <w:sz w:val="24"/>
                <w:szCs w:val="24"/>
              </w:rPr>
            </w:pPr>
            <w:r>
              <w:t>40</w:t>
            </w:r>
          </w:p>
        </w:tc>
        <w:tc>
          <w:tcPr>
            <w:tcW w:w="1496" w:type="pct"/>
            <w:tcBorders>
              <w:top w:val="nil"/>
              <w:left w:val="nil"/>
              <w:bottom w:val="single" w:sz="8" w:space="0" w:color="000000"/>
              <w:right w:val="single" w:sz="8" w:space="0" w:color="000000"/>
            </w:tcBorders>
            <w:vAlign w:val="center"/>
          </w:tcPr>
          <w:p w:rsidR="00CF3A25" w:rsidRPr="00AC4754" w:rsidRDefault="00CF3A25" w:rsidP="006B290B">
            <w:pPr>
              <w:pStyle w:val="af7"/>
              <w:spacing w:before="0" w:beforeAutospacing="0" w:after="0" w:afterAutospacing="0" w:line="60" w:lineRule="atLeast"/>
              <w:jc w:val="center"/>
              <w:rPr>
                <w:sz w:val="22"/>
                <w:szCs w:val="22"/>
                <w:highlight w:val="yellow"/>
              </w:rPr>
            </w:pPr>
          </w:p>
        </w:tc>
      </w:tr>
      <w:tr w:rsidR="00CF3A25" w:rsidRPr="00AC4754" w:rsidTr="00CF3A25">
        <w:trPr>
          <w:trHeight w:val="513"/>
          <w:tblCellSpacing w:w="0" w:type="dxa"/>
        </w:trPr>
        <w:tc>
          <w:tcPr>
            <w:tcW w:w="271" w:type="pct"/>
            <w:tcBorders>
              <w:top w:val="nil"/>
              <w:left w:val="single" w:sz="8" w:space="0" w:color="000000"/>
              <w:bottom w:val="single" w:sz="4" w:space="0" w:color="auto"/>
              <w:right w:val="single" w:sz="8" w:space="0" w:color="000000"/>
            </w:tcBorders>
            <w:shd w:val="clear" w:color="auto" w:fill="FFFFFF"/>
            <w:vAlign w:val="center"/>
          </w:tcPr>
          <w:p w:rsidR="00CF3A25" w:rsidRDefault="00CF3A25"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10</w:t>
            </w:r>
          </w:p>
          <w:p w:rsidR="00CF3A25" w:rsidRPr="00AC4754" w:rsidRDefault="00CF3A25" w:rsidP="006B290B">
            <w:pPr>
              <w:pStyle w:val="af7"/>
              <w:spacing w:before="0" w:beforeAutospacing="0" w:after="0" w:afterAutospacing="0" w:line="60" w:lineRule="atLeast"/>
              <w:jc w:val="center"/>
              <w:rPr>
                <w:color w:val="000000"/>
                <w:sz w:val="22"/>
                <w:szCs w:val="22"/>
                <w:lang w:val="ru-RU"/>
              </w:rPr>
            </w:pPr>
          </w:p>
        </w:tc>
        <w:tc>
          <w:tcPr>
            <w:tcW w:w="2159" w:type="pct"/>
            <w:tcBorders>
              <w:top w:val="nil"/>
              <w:left w:val="nil"/>
              <w:bottom w:val="single" w:sz="4" w:space="0" w:color="auto"/>
              <w:right w:val="single" w:sz="8" w:space="0" w:color="000000"/>
            </w:tcBorders>
            <w:shd w:val="clear" w:color="auto" w:fill="FFFFFF"/>
            <w:vAlign w:val="center"/>
          </w:tcPr>
          <w:p w:rsidR="00CF3A25" w:rsidRDefault="00CF3A25">
            <w:pPr>
              <w:rPr>
                <w:sz w:val="24"/>
                <w:szCs w:val="24"/>
              </w:rPr>
            </w:pPr>
            <w:r>
              <w:t>Фланець сталевий Ду  80 (Ру=16) імп.</w:t>
            </w:r>
          </w:p>
        </w:tc>
        <w:tc>
          <w:tcPr>
            <w:tcW w:w="573" w:type="pct"/>
            <w:tcBorders>
              <w:top w:val="nil"/>
              <w:left w:val="nil"/>
              <w:bottom w:val="single" w:sz="4" w:space="0" w:color="auto"/>
              <w:right w:val="single" w:sz="8" w:space="0" w:color="000000"/>
            </w:tcBorders>
            <w:shd w:val="clear" w:color="auto" w:fill="FFFFFF"/>
          </w:tcPr>
          <w:p w:rsidR="00CF3A25" w:rsidRDefault="00CF3A25" w:rsidP="0019396A">
            <w:pPr>
              <w:jc w:val="center"/>
            </w:pPr>
            <w:r w:rsidRPr="00290BF1">
              <w:rPr>
                <w:color w:val="000000"/>
                <w:sz w:val="22"/>
                <w:szCs w:val="22"/>
              </w:rPr>
              <w:t>шт.</w:t>
            </w:r>
          </w:p>
        </w:tc>
        <w:tc>
          <w:tcPr>
            <w:tcW w:w="501" w:type="pct"/>
            <w:tcBorders>
              <w:top w:val="nil"/>
              <w:left w:val="nil"/>
              <w:bottom w:val="single" w:sz="4" w:space="0" w:color="auto"/>
              <w:right w:val="single" w:sz="8" w:space="0" w:color="000000"/>
            </w:tcBorders>
            <w:shd w:val="clear" w:color="auto" w:fill="FFFFFF"/>
            <w:vAlign w:val="center"/>
          </w:tcPr>
          <w:p w:rsidR="00CF3A25" w:rsidRDefault="00CF3A25">
            <w:pPr>
              <w:jc w:val="center"/>
              <w:rPr>
                <w:sz w:val="24"/>
                <w:szCs w:val="24"/>
              </w:rPr>
            </w:pPr>
            <w:r>
              <w:t>40</w:t>
            </w:r>
          </w:p>
        </w:tc>
        <w:tc>
          <w:tcPr>
            <w:tcW w:w="1496" w:type="pct"/>
            <w:tcBorders>
              <w:top w:val="nil"/>
              <w:left w:val="nil"/>
              <w:bottom w:val="single" w:sz="4" w:space="0" w:color="auto"/>
              <w:right w:val="single" w:sz="8" w:space="0" w:color="000000"/>
            </w:tcBorders>
            <w:vAlign w:val="center"/>
          </w:tcPr>
          <w:p w:rsidR="00CF3A25" w:rsidRPr="00AC4754" w:rsidRDefault="00CF3A25" w:rsidP="006B290B">
            <w:pPr>
              <w:pStyle w:val="af7"/>
              <w:spacing w:before="0" w:beforeAutospacing="0" w:after="0" w:afterAutospacing="0" w:line="60" w:lineRule="atLeast"/>
              <w:jc w:val="center"/>
              <w:rPr>
                <w:sz w:val="22"/>
                <w:szCs w:val="22"/>
                <w:highlight w:val="yellow"/>
              </w:rPr>
            </w:pPr>
          </w:p>
        </w:tc>
      </w:tr>
      <w:tr w:rsidR="00941C90" w:rsidRPr="00AC4754" w:rsidTr="00CF3A25">
        <w:trPr>
          <w:trHeight w:val="250"/>
          <w:tblCellSpacing w:w="0" w:type="dxa"/>
        </w:trPr>
        <w:tc>
          <w:tcPr>
            <w:tcW w:w="271" w:type="pct"/>
            <w:tcBorders>
              <w:top w:val="single" w:sz="4" w:space="0" w:color="auto"/>
              <w:left w:val="single" w:sz="8" w:space="0" w:color="000000"/>
              <w:bottom w:val="single" w:sz="8" w:space="0" w:color="000000"/>
              <w:right w:val="single" w:sz="8" w:space="0" w:color="000000"/>
            </w:tcBorders>
            <w:shd w:val="clear" w:color="auto" w:fill="FFFFFF"/>
            <w:vAlign w:val="center"/>
          </w:tcPr>
          <w:p w:rsidR="00941C90" w:rsidRPr="00AC4754" w:rsidRDefault="00941C90" w:rsidP="00941C90">
            <w:pPr>
              <w:pStyle w:val="af7"/>
              <w:spacing w:before="0" w:beforeAutospacing="0" w:after="0" w:afterAutospacing="0" w:line="60" w:lineRule="atLeast"/>
              <w:jc w:val="center"/>
              <w:rPr>
                <w:color w:val="000000"/>
                <w:sz w:val="22"/>
                <w:szCs w:val="22"/>
                <w:lang w:val="ru-RU"/>
              </w:rPr>
            </w:pPr>
            <w:r>
              <w:rPr>
                <w:color w:val="000000"/>
                <w:sz w:val="22"/>
                <w:szCs w:val="22"/>
                <w:lang w:val="ru-RU"/>
              </w:rPr>
              <w:t>11</w:t>
            </w:r>
          </w:p>
        </w:tc>
        <w:tc>
          <w:tcPr>
            <w:tcW w:w="2159" w:type="pct"/>
            <w:tcBorders>
              <w:top w:val="single" w:sz="4" w:space="0" w:color="auto"/>
              <w:left w:val="nil"/>
              <w:bottom w:val="single" w:sz="8" w:space="0" w:color="000000"/>
              <w:right w:val="single" w:sz="8" w:space="0" w:color="000000"/>
            </w:tcBorders>
            <w:shd w:val="clear" w:color="auto" w:fill="FFFFFF"/>
            <w:vAlign w:val="center"/>
          </w:tcPr>
          <w:p w:rsidR="00941C90" w:rsidRDefault="00941C90" w:rsidP="00941C90">
            <w:pPr>
              <w:rPr>
                <w:sz w:val="24"/>
                <w:szCs w:val="24"/>
              </w:rPr>
            </w:pPr>
            <w:r>
              <w:t>Фланець сталевий Ду  65 (Ру=16) імп.</w:t>
            </w:r>
          </w:p>
        </w:tc>
        <w:tc>
          <w:tcPr>
            <w:tcW w:w="573" w:type="pct"/>
            <w:tcBorders>
              <w:top w:val="single" w:sz="4" w:space="0" w:color="auto"/>
              <w:left w:val="nil"/>
              <w:bottom w:val="single" w:sz="8" w:space="0" w:color="000000"/>
              <w:right w:val="single" w:sz="8" w:space="0" w:color="000000"/>
            </w:tcBorders>
            <w:shd w:val="clear" w:color="auto" w:fill="FFFFFF"/>
          </w:tcPr>
          <w:p w:rsidR="00941C90" w:rsidRDefault="00941C90" w:rsidP="00C22628">
            <w:pPr>
              <w:jc w:val="center"/>
            </w:pPr>
            <w:r w:rsidRPr="00290BF1">
              <w:rPr>
                <w:color w:val="000000"/>
                <w:sz w:val="22"/>
                <w:szCs w:val="22"/>
              </w:rPr>
              <w:t>шт.</w:t>
            </w:r>
          </w:p>
        </w:tc>
        <w:tc>
          <w:tcPr>
            <w:tcW w:w="501" w:type="pct"/>
            <w:tcBorders>
              <w:top w:val="single" w:sz="4" w:space="0" w:color="auto"/>
              <w:left w:val="nil"/>
              <w:bottom w:val="single" w:sz="8" w:space="0" w:color="000000"/>
              <w:right w:val="single" w:sz="8" w:space="0" w:color="000000"/>
            </w:tcBorders>
            <w:shd w:val="clear" w:color="auto" w:fill="FFFFFF"/>
            <w:vAlign w:val="center"/>
          </w:tcPr>
          <w:p w:rsidR="00941C90" w:rsidRDefault="00941C90" w:rsidP="00C22628">
            <w:pPr>
              <w:jc w:val="center"/>
              <w:rPr>
                <w:sz w:val="24"/>
                <w:szCs w:val="24"/>
              </w:rPr>
            </w:pPr>
            <w:r>
              <w:t>60</w:t>
            </w:r>
          </w:p>
        </w:tc>
        <w:tc>
          <w:tcPr>
            <w:tcW w:w="1496" w:type="pct"/>
            <w:tcBorders>
              <w:top w:val="single" w:sz="4" w:space="0" w:color="auto"/>
              <w:left w:val="nil"/>
              <w:bottom w:val="single" w:sz="8" w:space="0" w:color="000000"/>
              <w:right w:val="single" w:sz="8" w:space="0" w:color="000000"/>
            </w:tcBorders>
            <w:vAlign w:val="center"/>
          </w:tcPr>
          <w:p w:rsidR="00941C90" w:rsidRPr="00AC4754" w:rsidRDefault="00941C90" w:rsidP="00C22628">
            <w:pPr>
              <w:pStyle w:val="af7"/>
              <w:spacing w:before="0" w:beforeAutospacing="0" w:after="0" w:afterAutospacing="0" w:line="60" w:lineRule="atLeast"/>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AE0037"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12</w:t>
            </w:r>
            <w:r w:rsidR="00941C90"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pPr>
              <w:rPr>
                <w:sz w:val="24"/>
                <w:szCs w:val="24"/>
              </w:rPr>
            </w:pPr>
            <w:r>
              <w:t>Фланець сталевий Ду  50 (Ру=16) імп.</w:t>
            </w:r>
          </w:p>
        </w:tc>
        <w:tc>
          <w:tcPr>
            <w:tcW w:w="573" w:type="pct"/>
            <w:tcBorders>
              <w:top w:val="nil"/>
              <w:left w:val="nil"/>
              <w:bottom w:val="single" w:sz="8" w:space="0" w:color="000000"/>
              <w:right w:val="single" w:sz="8" w:space="0" w:color="000000"/>
            </w:tcBorders>
            <w:shd w:val="clear" w:color="auto" w:fill="FFFFFF"/>
            <w:vAlign w:val="center"/>
          </w:tcPr>
          <w:p w:rsidR="00941C90" w:rsidRPr="00575995" w:rsidRDefault="00575995"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шт</w:t>
            </w:r>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40</w:t>
            </w:r>
          </w:p>
        </w:tc>
        <w:tc>
          <w:tcPr>
            <w:tcW w:w="1496" w:type="pct"/>
            <w:tcBorders>
              <w:top w:val="nil"/>
              <w:left w:val="nil"/>
              <w:bottom w:val="single" w:sz="8" w:space="0" w:color="000000"/>
              <w:right w:val="single" w:sz="8" w:space="0" w:color="000000"/>
            </w:tcBorders>
            <w:vAlign w:val="center"/>
          </w:tcPr>
          <w:p w:rsidR="00941C90" w:rsidRPr="00D2545D" w:rsidRDefault="00941C90" w:rsidP="006B290B">
            <w:pPr>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941C90" w:rsidP="00AE0037">
            <w:pPr>
              <w:pStyle w:val="af7"/>
              <w:spacing w:before="0" w:beforeAutospacing="0" w:after="0" w:afterAutospacing="0" w:line="60" w:lineRule="atLeast"/>
              <w:jc w:val="center"/>
              <w:rPr>
                <w:color w:val="000000"/>
                <w:sz w:val="22"/>
                <w:szCs w:val="22"/>
                <w:lang w:val="ru-RU"/>
              </w:rPr>
            </w:pPr>
            <w:r w:rsidRPr="00AC4754">
              <w:rPr>
                <w:color w:val="000000"/>
                <w:sz w:val="22"/>
                <w:szCs w:val="22"/>
                <w:lang w:val="ru-RU"/>
              </w:rPr>
              <w:t>1</w:t>
            </w:r>
            <w:r w:rsidR="00AE0037">
              <w:rPr>
                <w:color w:val="000000"/>
                <w:sz w:val="22"/>
                <w:szCs w:val="22"/>
                <w:lang w:val="ru-RU"/>
              </w:rPr>
              <w:t>3</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pPr>
              <w:rPr>
                <w:sz w:val="24"/>
                <w:szCs w:val="24"/>
              </w:rPr>
            </w:pPr>
            <w:r>
              <w:t>Болт М16x 70 оцинк. повна різьба</w:t>
            </w:r>
          </w:p>
        </w:tc>
        <w:tc>
          <w:tcPr>
            <w:tcW w:w="573" w:type="pct"/>
            <w:tcBorders>
              <w:top w:val="nil"/>
              <w:left w:val="nil"/>
              <w:bottom w:val="single" w:sz="8" w:space="0" w:color="000000"/>
              <w:right w:val="single" w:sz="8" w:space="0" w:color="000000"/>
            </w:tcBorders>
            <w:shd w:val="clear" w:color="auto" w:fill="FFFFFF"/>
            <w:vAlign w:val="center"/>
          </w:tcPr>
          <w:p w:rsidR="00941C90" w:rsidRPr="00AC4754" w:rsidRDefault="00941C90"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240</w:t>
            </w:r>
          </w:p>
        </w:tc>
        <w:tc>
          <w:tcPr>
            <w:tcW w:w="1496" w:type="pct"/>
            <w:tcBorders>
              <w:top w:val="nil"/>
              <w:left w:val="nil"/>
              <w:bottom w:val="single" w:sz="8" w:space="0" w:color="000000"/>
              <w:right w:val="single" w:sz="8" w:space="0" w:color="000000"/>
            </w:tcBorders>
            <w:vAlign w:val="center"/>
          </w:tcPr>
          <w:p w:rsidR="00941C90" w:rsidRPr="00AC4754" w:rsidRDefault="00941C90" w:rsidP="006B290B">
            <w:pPr>
              <w:pStyle w:val="af7"/>
              <w:spacing w:before="0" w:beforeAutospacing="0" w:after="0" w:afterAutospacing="0" w:line="60" w:lineRule="atLeast"/>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941C90" w:rsidP="00AE0037">
            <w:pPr>
              <w:pStyle w:val="af7"/>
              <w:spacing w:before="0" w:beforeAutospacing="0" w:after="0" w:afterAutospacing="0" w:line="60" w:lineRule="atLeast"/>
              <w:jc w:val="center"/>
              <w:rPr>
                <w:color w:val="000000"/>
                <w:sz w:val="22"/>
                <w:szCs w:val="22"/>
                <w:lang w:val="ru-RU"/>
              </w:rPr>
            </w:pPr>
            <w:r w:rsidRPr="00AC4754">
              <w:rPr>
                <w:color w:val="000000"/>
                <w:sz w:val="22"/>
                <w:szCs w:val="22"/>
                <w:lang w:val="ru-RU"/>
              </w:rPr>
              <w:t>1</w:t>
            </w:r>
            <w:r w:rsidR="00AE0037">
              <w:rPr>
                <w:color w:val="000000"/>
                <w:sz w:val="22"/>
                <w:szCs w:val="22"/>
                <w:lang w:val="ru-RU"/>
              </w:rPr>
              <w:t>4</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pPr>
              <w:rPr>
                <w:sz w:val="24"/>
                <w:szCs w:val="24"/>
              </w:rPr>
            </w:pPr>
            <w:r>
              <w:t>Гайка М16 оцинк.</w:t>
            </w:r>
          </w:p>
        </w:tc>
        <w:tc>
          <w:tcPr>
            <w:tcW w:w="573" w:type="pct"/>
            <w:tcBorders>
              <w:top w:val="nil"/>
              <w:left w:val="nil"/>
              <w:bottom w:val="single" w:sz="8" w:space="0" w:color="000000"/>
              <w:right w:val="single" w:sz="8" w:space="0" w:color="000000"/>
            </w:tcBorders>
            <w:shd w:val="clear" w:color="auto" w:fill="FFFFFF"/>
            <w:vAlign w:val="center"/>
          </w:tcPr>
          <w:p w:rsidR="00941C90" w:rsidRPr="00AC4754" w:rsidRDefault="00941C90"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240</w:t>
            </w:r>
          </w:p>
        </w:tc>
        <w:tc>
          <w:tcPr>
            <w:tcW w:w="1496" w:type="pct"/>
            <w:tcBorders>
              <w:top w:val="nil"/>
              <w:left w:val="nil"/>
              <w:bottom w:val="single" w:sz="8" w:space="0" w:color="000000"/>
              <w:right w:val="single" w:sz="8" w:space="0" w:color="000000"/>
            </w:tcBorders>
            <w:vAlign w:val="center"/>
          </w:tcPr>
          <w:p w:rsidR="00941C90" w:rsidRPr="00AC4754" w:rsidRDefault="00941C90" w:rsidP="006B290B">
            <w:pPr>
              <w:pStyle w:val="af7"/>
              <w:spacing w:before="0" w:beforeAutospacing="0" w:after="0" w:afterAutospacing="0" w:line="60" w:lineRule="atLeast"/>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941C90" w:rsidP="00AE0037">
            <w:pPr>
              <w:pStyle w:val="af7"/>
              <w:spacing w:before="0" w:beforeAutospacing="0" w:after="0" w:afterAutospacing="0" w:line="60" w:lineRule="atLeast"/>
              <w:jc w:val="center"/>
              <w:rPr>
                <w:color w:val="000000"/>
                <w:sz w:val="22"/>
                <w:szCs w:val="22"/>
                <w:lang w:val="ru-RU"/>
              </w:rPr>
            </w:pPr>
            <w:r w:rsidRPr="00AC4754">
              <w:rPr>
                <w:color w:val="000000"/>
                <w:sz w:val="22"/>
                <w:szCs w:val="22"/>
                <w:lang w:val="ru-RU"/>
              </w:rPr>
              <w:t>1</w:t>
            </w:r>
            <w:r w:rsidR="00AE0037">
              <w:rPr>
                <w:color w:val="000000"/>
                <w:sz w:val="22"/>
                <w:szCs w:val="22"/>
                <w:lang w:val="ru-RU"/>
              </w:rPr>
              <w:t>5</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pPr>
              <w:rPr>
                <w:sz w:val="24"/>
                <w:szCs w:val="24"/>
              </w:rPr>
            </w:pPr>
            <w:r>
              <w:t>Шайба М16 оцинк.</w:t>
            </w:r>
          </w:p>
        </w:tc>
        <w:tc>
          <w:tcPr>
            <w:tcW w:w="573" w:type="pct"/>
            <w:tcBorders>
              <w:top w:val="nil"/>
              <w:left w:val="nil"/>
              <w:bottom w:val="single" w:sz="8" w:space="0" w:color="000000"/>
              <w:right w:val="single" w:sz="8" w:space="0" w:color="000000"/>
            </w:tcBorders>
            <w:shd w:val="clear" w:color="auto" w:fill="FFFFFF"/>
            <w:vAlign w:val="center"/>
          </w:tcPr>
          <w:p w:rsidR="00941C90" w:rsidRPr="00AC4754" w:rsidRDefault="00941C90"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240</w:t>
            </w:r>
          </w:p>
        </w:tc>
        <w:tc>
          <w:tcPr>
            <w:tcW w:w="1496" w:type="pct"/>
            <w:tcBorders>
              <w:top w:val="nil"/>
              <w:left w:val="nil"/>
              <w:bottom w:val="single" w:sz="8" w:space="0" w:color="000000"/>
              <w:right w:val="single" w:sz="8" w:space="0" w:color="000000"/>
            </w:tcBorders>
            <w:vAlign w:val="center"/>
          </w:tcPr>
          <w:p w:rsidR="00941C90" w:rsidRPr="00AC4754" w:rsidRDefault="00941C90" w:rsidP="006B290B">
            <w:pPr>
              <w:pStyle w:val="af7"/>
              <w:spacing w:before="0" w:beforeAutospacing="0" w:after="0" w:afterAutospacing="0" w:line="60" w:lineRule="atLeast"/>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AE0037"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16</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rsidP="00FE4537">
            <w:pPr>
              <w:rPr>
                <w:sz w:val="24"/>
                <w:szCs w:val="24"/>
              </w:rPr>
            </w:pPr>
            <w:r>
              <w:t>Кран кульовий з американ Ду 15 мет. (12/120)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941C90" w:rsidRPr="00AC4754" w:rsidRDefault="00941C90"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941C90" w:rsidRPr="00AC4754" w:rsidRDefault="00941C90" w:rsidP="006B290B">
            <w:pPr>
              <w:pStyle w:val="af7"/>
              <w:spacing w:before="0" w:beforeAutospacing="0" w:after="0" w:afterAutospacing="0" w:line="60" w:lineRule="atLeast"/>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941C90" w:rsidP="00AE0037">
            <w:pPr>
              <w:pStyle w:val="af7"/>
              <w:spacing w:before="0" w:beforeAutospacing="0" w:after="0" w:afterAutospacing="0" w:line="60" w:lineRule="atLeast"/>
              <w:jc w:val="center"/>
              <w:rPr>
                <w:color w:val="000000"/>
                <w:sz w:val="22"/>
                <w:szCs w:val="22"/>
                <w:lang w:val="ru-RU"/>
              </w:rPr>
            </w:pPr>
            <w:r w:rsidRPr="00AC4754">
              <w:rPr>
                <w:color w:val="000000"/>
                <w:sz w:val="22"/>
                <w:szCs w:val="22"/>
                <w:lang w:val="ru-RU"/>
              </w:rPr>
              <w:t>1</w:t>
            </w:r>
            <w:r w:rsidR="00AE0037">
              <w:rPr>
                <w:color w:val="000000"/>
                <w:sz w:val="22"/>
                <w:szCs w:val="22"/>
                <w:lang w:val="ru-RU"/>
              </w:rPr>
              <w:t>7</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rsidP="0019396A">
            <w:pPr>
              <w:rPr>
                <w:sz w:val="24"/>
                <w:szCs w:val="24"/>
              </w:rPr>
            </w:pPr>
            <w:r>
              <w:t>Кран кульовий в-з Ду 15 руч. (15/150)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941C90" w:rsidRPr="00AC4754" w:rsidRDefault="00941C90"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941C90" w:rsidRPr="00AC4754" w:rsidRDefault="00941C90" w:rsidP="006B290B">
            <w:pPr>
              <w:pStyle w:val="af7"/>
              <w:spacing w:before="0" w:beforeAutospacing="0" w:after="0" w:afterAutospacing="0" w:line="60" w:lineRule="atLeast"/>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941C90" w:rsidP="00AE0037">
            <w:pPr>
              <w:pStyle w:val="af7"/>
              <w:spacing w:before="0" w:beforeAutospacing="0" w:after="0" w:afterAutospacing="0" w:line="60" w:lineRule="atLeast"/>
              <w:jc w:val="center"/>
              <w:rPr>
                <w:color w:val="000000"/>
                <w:sz w:val="22"/>
                <w:szCs w:val="22"/>
                <w:lang w:val="ru-RU"/>
              </w:rPr>
            </w:pPr>
            <w:r w:rsidRPr="00AC4754">
              <w:rPr>
                <w:color w:val="000000"/>
                <w:sz w:val="22"/>
                <w:szCs w:val="22"/>
                <w:lang w:val="ru-RU"/>
              </w:rPr>
              <w:t>1</w:t>
            </w:r>
            <w:r w:rsidR="00AE0037">
              <w:rPr>
                <w:color w:val="000000"/>
                <w:sz w:val="22"/>
                <w:szCs w:val="22"/>
                <w:lang w:val="ru-RU"/>
              </w:rPr>
              <w:t>8</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rsidP="0019396A">
            <w:pPr>
              <w:rPr>
                <w:sz w:val="24"/>
                <w:szCs w:val="24"/>
              </w:rPr>
            </w:pPr>
            <w:r>
              <w:t>Кран кульовий в-в Ду 15 руч. (15/150)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941C90" w:rsidRPr="00AC4754" w:rsidRDefault="00941C90"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941C90" w:rsidRPr="00AC4754" w:rsidRDefault="00941C90" w:rsidP="006B290B">
            <w:pPr>
              <w:pStyle w:val="af7"/>
              <w:spacing w:before="0" w:beforeAutospacing="0" w:after="0" w:afterAutospacing="0" w:line="60" w:lineRule="atLeast"/>
              <w:jc w:val="center"/>
              <w:rPr>
                <w:sz w:val="22"/>
                <w:szCs w:val="22"/>
                <w:highlight w:val="yellow"/>
              </w:rPr>
            </w:pPr>
          </w:p>
        </w:tc>
      </w:tr>
      <w:tr w:rsidR="00941C90"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941C90" w:rsidRPr="00AC4754" w:rsidRDefault="00941C90" w:rsidP="00AE0037">
            <w:pPr>
              <w:pStyle w:val="af7"/>
              <w:spacing w:before="0" w:beforeAutospacing="0" w:after="0" w:afterAutospacing="0" w:line="60" w:lineRule="atLeast"/>
              <w:jc w:val="center"/>
              <w:rPr>
                <w:color w:val="000000"/>
                <w:sz w:val="22"/>
                <w:szCs w:val="22"/>
                <w:lang w:val="ru-RU"/>
              </w:rPr>
            </w:pPr>
            <w:r w:rsidRPr="00AC4754">
              <w:rPr>
                <w:color w:val="000000"/>
                <w:sz w:val="22"/>
                <w:szCs w:val="22"/>
                <w:lang w:val="ru-RU"/>
              </w:rPr>
              <w:t>1</w:t>
            </w:r>
            <w:r w:rsidR="00AE0037">
              <w:rPr>
                <w:color w:val="000000"/>
                <w:sz w:val="22"/>
                <w:szCs w:val="22"/>
                <w:lang w:val="ru-RU"/>
              </w:rPr>
              <w:t>9</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941C90" w:rsidRDefault="00941C90" w:rsidP="0019396A">
            <w:pPr>
              <w:rPr>
                <w:sz w:val="24"/>
                <w:szCs w:val="24"/>
              </w:rPr>
            </w:pPr>
            <w:r>
              <w:t>Кран кульовий в-в Ду 20 руч. (10/100)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941C90" w:rsidRPr="00AC4754" w:rsidRDefault="00941C90"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941C90" w:rsidRDefault="00941C90">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941C90" w:rsidRPr="00AC4754" w:rsidRDefault="00941C90" w:rsidP="006B290B">
            <w:pPr>
              <w:pStyle w:val="af7"/>
              <w:spacing w:before="0" w:beforeAutospacing="0" w:after="0" w:afterAutospacing="0" w:line="60" w:lineRule="atLeast"/>
              <w:jc w:val="center"/>
              <w:rPr>
                <w:sz w:val="22"/>
                <w:szCs w:val="22"/>
                <w:highlight w:val="yellow"/>
              </w:rPr>
            </w:pPr>
          </w:p>
        </w:tc>
      </w:tr>
      <w:tr w:rsidR="005D7566" w:rsidRPr="00AC4754" w:rsidTr="00AE0037">
        <w:trPr>
          <w:trHeight w:val="550"/>
          <w:tblCellSpacing w:w="0" w:type="dxa"/>
        </w:trPr>
        <w:tc>
          <w:tcPr>
            <w:tcW w:w="271" w:type="pct"/>
            <w:tcBorders>
              <w:top w:val="nil"/>
              <w:left w:val="single" w:sz="8" w:space="0" w:color="000000"/>
              <w:bottom w:val="single" w:sz="4" w:space="0" w:color="auto"/>
              <w:right w:val="single" w:sz="8" w:space="0" w:color="000000"/>
            </w:tcBorders>
            <w:shd w:val="clear" w:color="auto" w:fill="FFFFFF"/>
            <w:vAlign w:val="center"/>
          </w:tcPr>
          <w:p w:rsidR="005D7566" w:rsidRPr="00AC4754" w:rsidRDefault="005D7566"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20</w:t>
            </w:r>
            <w:r w:rsidRPr="00AC4754">
              <w:rPr>
                <w:color w:val="000000"/>
                <w:sz w:val="22"/>
                <w:szCs w:val="22"/>
                <w:lang w:val="ru-RU"/>
              </w:rPr>
              <w:t>.</w:t>
            </w:r>
          </w:p>
        </w:tc>
        <w:tc>
          <w:tcPr>
            <w:tcW w:w="2159" w:type="pct"/>
            <w:tcBorders>
              <w:top w:val="nil"/>
              <w:left w:val="nil"/>
              <w:bottom w:val="single" w:sz="4" w:space="0" w:color="auto"/>
              <w:right w:val="single" w:sz="8" w:space="0" w:color="000000"/>
            </w:tcBorders>
            <w:shd w:val="clear" w:color="auto" w:fill="FFFFFF"/>
            <w:vAlign w:val="center"/>
          </w:tcPr>
          <w:p w:rsidR="005D7566" w:rsidRDefault="005D7566" w:rsidP="00C22628">
            <w:pPr>
              <w:rPr>
                <w:sz w:val="24"/>
                <w:szCs w:val="24"/>
              </w:rPr>
            </w:pPr>
            <w:r>
              <w:t>Кран кульовий з американ Ду 20 мет. (8/80) Ру=25, Т= -20..+150 С вода, пар, повітря</w:t>
            </w:r>
          </w:p>
        </w:tc>
        <w:tc>
          <w:tcPr>
            <w:tcW w:w="573" w:type="pct"/>
            <w:tcBorders>
              <w:top w:val="nil"/>
              <w:left w:val="nil"/>
              <w:bottom w:val="single" w:sz="4" w:space="0" w:color="auto"/>
              <w:right w:val="single" w:sz="8" w:space="0" w:color="000000"/>
            </w:tcBorders>
            <w:shd w:val="clear" w:color="auto" w:fill="FFFFFF"/>
            <w:vAlign w:val="center"/>
          </w:tcPr>
          <w:p w:rsidR="005D7566" w:rsidRPr="00AC4754" w:rsidRDefault="005D7566" w:rsidP="00C22628">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4" w:space="0" w:color="auto"/>
              <w:right w:val="single" w:sz="8" w:space="0" w:color="000000"/>
            </w:tcBorders>
            <w:shd w:val="clear" w:color="auto" w:fill="FFFFFF"/>
            <w:vAlign w:val="center"/>
          </w:tcPr>
          <w:p w:rsidR="005D7566" w:rsidRDefault="005D7566" w:rsidP="00C22628">
            <w:pPr>
              <w:jc w:val="center"/>
              <w:rPr>
                <w:sz w:val="24"/>
                <w:szCs w:val="24"/>
              </w:rPr>
            </w:pPr>
            <w:r>
              <w:t>100</w:t>
            </w:r>
          </w:p>
        </w:tc>
        <w:tc>
          <w:tcPr>
            <w:tcW w:w="1496" w:type="pct"/>
            <w:tcBorders>
              <w:top w:val="nil"/>
              <w:left w:val="nil"/>
              <w:bottom w:val="single" w:sz="4" w:space="0" w:color="auto"/>
              <w:right w:val="single" w:sz="8" w:space="0" w:color="000000"/>
            </w:tcBorders>
            <w:vAlign w:val="center"/>
          </w:tcPr>
          <w:p w:rsidR="005D7566" w:rsidRPr="00AC4754" w:rsidRDefault="005D7566" w:rsidP="006B290B">
            <w:pPr>
              <w:pStyle w:val="af7"/>
              <w:spacing w:before="0" w:beforeAutospacing="0" w:after="0" w:afterAutospacing="0" w:line="60" w:lineRule="atLeast"/>
              <w:jc w:val="center"/>
              <w:rPr>
                <w:sz w:val="22"/>
                <w:szCs w:val="22"/>
                <w:highlight w:val="yellow"/>
              </w:rPr>
            </w:pPr>
          </w:p>
        </w:tc>
      </w:tr>
      <w:tr w:rsidR="005D7566" w:rsidRPr="00AC4754" w:rsidTr="00562841">
        <w:trPr>
          <w:trHeight w:val="463"/>
          <w:tblCellSpacing w:w="0" w:type="dxa"/>
        </w:trPr>
        <w:tc>
          <w:tcPr>
            <w:tcW w:w="271" w:type="pct"/>
            <w:tcBorders>
              <w:top w:val="single" w:sz="4" w:space="0" w:color="auto"/>
              <w:left w:val="single" w:sz="8" w:space="0" w:color="000000"/>
              <w:bottom w:val="single" w:sz="4" w:space="0" w:color="auto"/>
              <w:right w:val="single" w:sz="8" w:space="0" w:color="000000"/>
            </w:tcBorders>
            <w:shd w:val="clear" w:color="auto" w:fill="FFFFFF"/>
            <w:vAlign w:val="center"/>
          </w:tcPr>
          <w:p w:rsidR="005D7566" w:rsidRDefault="005D7566" w:rsidP="006B290B">
            <w:pPr>
              <w:pStyle w:val="af7"/>
              <w:spacing w:after="0" w:line="60" w:lineRule="atLeast"/>
              <w:jc w:val="center"/>
              <w:rPr>
                <w:color w:val="000000"/>
                <w:sz w:val="22"/>
                <w:szCs w:val="22"/>
                <w:lang w:val="ru-RU"/>
              </w:rPr>
            </w:pPr>
            <w:r>
              <w:rPr>
                <w:color w:val="000000"/>
                <w:sz w:val="22"/>
                <w:szCs w:val="22"/>
                <w:lang w:val="ru-RU"/>
              </w:rPr>
              <w:t>21</w:t>
            </w:r>
          </w:p>
        </w:tc>
        <w:tc>
          <w:tcPr>
            <w:tcW w:w="2159" w:type="pct"/>
            <w:tcBorders>
              <w:top w:val="single" w:sz="4" w:space="0" w:color="auto"/>
              <w:left w:val="nil"/>
              <w:bottom w:val="single" w:sz="4" w:space="0" w:color="auto"/>
              <w:right w:val="single" w:sz="8" w:space="0" w:color="000000"/>
            </w:tcBorders>
            <w:shd w:val="clear" w:color="auto" w:fill="FFFFFF"/>
            <w:vAlign w:val="center"/>
          </w:tcPr>
          <w:p w:rsidR="005D7566" w:rsidRDefault="005D7566" w:rsidP="00C22628">
            <w:r>
              <w:t>Кран кульовий з американ Ду 25 мет. (5/50) Ру=25, Т= -20..+150 С вода, пар, повітря</w:t>
            </w:r>
          </w:p>
          <w:p w:rsidR="005D7566" w:rsidRDefault="005D7566" w:rsidP="00C22628">
            <w:pPr>
              <w:rPr>
                <w:sz w:val="24"/>
                <w:szCs w:val="24"/>
              </w:rPr>
            </w:pPr>
          </w:p>
        </w:tc>
        <w:tc>
          <w:tcPr>
            <w:tcW w:w="573" w:type="pct"/>
            <w:tcBorders>
              <w:top w:val="single" w:sz="4" w:space="0" w:color="auto"/>
              <w:left w:val="nil"/>
              <w:bottom w:val="single" w:sz="4" w:space="0" w:color="auto"/>
              <w:right w:val="single" w:sz="8" w:space="0" w:color="000000"/>
            </w:tcBorders>
            <w:shd w:val="clear" w:color="auto" w:fill="FFFFFF"/>
            <w:vAlign w:val="center"/>
          </w:tcPr>
          <w:p w:rsidR="005D7566" w:rsidRPr="00AC4754" w:rsidRDefault="005D7566" w:rsidP="00C22628">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single" w:sz="4" w:space="0" w:color="auto"/>
              <w:left w:val="nil"/>
              <w:bottom w:val="single" w:sz="4" w:space="0" w:color="auto"/>
              <w:right w:val="single" w:sz="8" w:space="0" w:color="000000"/>
            </w:tcBorders>
            <w:shd w:val="clear" w:color="auto" w:fill="FFFFFF"/>
            <w:vAlign w:val="center"/>
          </w:tcPr>
          <w:p w:rsidR="005D7566" w:rsidRDefault="005D7566" w:rsidP="005D7566">
            <w:pPr>
              <w:jc w:val="center"/>
              <w:rPr>
                <w:sz w:val="24"/>
                <w:szCs w:val="24"/>
              </w:rPr>
            </w:pPr>
            <w:r>
              <w:t>150</w:t>
            </w:r>
          </w:p>
        </w:tc>
        <w:tc>
          <w:tcPr>
            <w:tcW w:w="1496" w:type="pct"/>
            <w:tcBorders>
              <w:top w:val="single" w:sz="4" w:space="0" w:color="auto"/>
              <w:left w:val="nil"/>
              <w:bottom w:val="single" w:sz="4" w:space="0" w:color="auto"/>
              <w:right w:val="single" w:sz="8" w:space="0" w:color="000000"/>
            </w:tcBorders>
            <w:vAlign w:val="center"/>
          </w:tcPr>
          <w:p w:rsidR="005D7566" w:rsidRPr="00AC4754" w:rsidRDefault="005D7566" w:rsidP="006B290B">
            <w:pPr>
              <w:pStyle w:val="af7"/>
              <w:spacing w:before="0" w:beforeAutospacing="0" w:after="0" w:afterAutospacing="0" w:line="60" w:lineRule="atLeast"/>
              <w:jc w:val="center"/>
              <w:rPr>
                <w:sz w:val="22"/>
                <w:szCs w:val="22"/>
                <w:highlight w:val="yellow"/>
              </w:rPr>
            </w:pPr>
          </w:p>
        </w:tc>
      </w:tr>
      <w:tr w:rsidR="005D7566"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5D7566" w:rsidRPr="00AC4754" w:rsidRDefault="005D7566"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22</w:t>
            </w:r>
          </w:p>
        </w:tc>
        <w:tc>
          <w:tcPr>
            <w:tcW w:w="2159" w:type="pct"/>
            <w:tcBorders>
              <w:top w:val="nil"/>
              <w:left w:val="nil"/>
              <w:bottom w:val="single" w:sz="8" w:space="0" w:color="000000"/>
              <w:right w:val="single" w:sz="8" w:space="0" w:color="000000"/>
            </w:tcBorders>
            <w:shd w:val="clear" w:color="auto" w:fill="FFFFFF"/>
            <w:vAlign w:val="center"/>
          </w:tcPr>
          <w:p w:rsidR="005D7566" w:rsidRDefault="005D7566" w:rsidP="0019396A">
            <w:pPr>
              <w:rPr>
                <w:sz w:val="24"/>
                <w:szCs w:val="24"/>
              </w:rPr>
            </w:pPr>
            <w:r>
              <w:t>Кран кульовий в-з Ду 20 мет. (10/80) Ру=40,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5D7566" w:rsidRPr="00AC4754" w:rsidRDefault="005D7566"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5D7566" w:rsidRDefault="005D7566">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5D7566" w:rsidRPr="00AC4754" w:rsidRDefault="005D7566" w:rsidP="006B290B">
            <w:pPr>
              <w:pStyle w:val="af7"/>
              <w:spacing w:before="0" w:beforeAutospacing="0" w:after="0" w:afterAutospacing="0" w:line="60" w:lineRule="atLeast"/>
              <w:jc w:val="center"/>
              <w:rPr>
                <w:sz w:val="22"/>
                <w:szCs w:val="22"/>
                <w:highlight w:val="yellow"/>
              </w:rPr>
            </w:pPr>
          </w:p>
        </w:tc>
      </w:tr>
      <w:tr w:rsidR="005D7566"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5D7566" w:rsidRPr="00AC4754" w:rsidRDefault="005D7566"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23</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5D7566" w:rsidRDefault="005D7566" w:rsidP="0019396A">
            <w:pPr>
              <w:rPr>
                <w:sz w:val="24"/>
                <w:szCs w:val="24"/>
              </w:rPr>
            </w:pPr>
            <w:r>
              <w:t>Кран кульовий в-в Ду 25 руч. (6/60)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5D7566" w:rsidRPr="00AC4754" w:rsidRDefault="005D7566"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5D7566" w:rsidRDefault="005D7566">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5D7566" w:rsidRPr="00AC4754" w:rsidRDefault="005D7566" w:rsidP="006B290B">
            <w:pPr>
              <w:pStyle w:val="af7"/>
              <w:spacing w:before="0" w:beforeAutospacing="0" w:after="0" w:afterAutospacing="0" w:line="60" w:lineRule="atLeast"/>
              <w:jc w:val="center"/>
              <w:rPr>
                <w:sz w:val="22"/>
                <w:szCs w:val="22"/>
                <w:highlight w:val="yellow"/>
              </w:rPr>
            </w:pPr>
          </w:p>
        </w:tc>
      </w:tr>
      <w:tr w:rsidR="005D7566" w:rsidRPr="00AC4754" w:rsidTr="005D7566">
        <w:trPr>
          <w:trHeight w:val="576"/>
          <w:tblCellSpacing w:w="0" w:type="dxa"/>
        </w:trPr>
        <w:tc>
          <w:tcPr>
            <w:tcW w:w="271" w:type="pct"/>
            <w:tcBorders>
              <w:top w:val="nil"/>
              <w:left w:val="single" w:sz="8" w:space="0" w:color="000000"/>
              <w:bottom w:val="single" w:sz="4" w:space="0" w:color="auto"/>
              <w:right w:val="single" w:sz="8" w:space="0" w:color="000000"/>
            </w:tcBorders>
            <w:shd w:val="clear" w:color="auto" w:fill="FFFFFF"/>
            <w:vAlign w:val="center"/>
          </w:tcPr>
          <w:p w:rsidR="005D7566" w:rsidRPr="00AC4754" w:rsidRDefault="005D7566" w:rsidP="005D7566">
            <w:pPr>
              <w:pStyle w:val="af7"/>
              <w:spacing w:before="0" w:beforeAutospacing="0" w:after="0" w:afterAutospacing="0" w:line="60" w:lineRule="atLeast"/>
              <w:jc w:val="center"/>
              <w:rPr>
                <w:color w:val="000000"/>
                <w:sz w:val="22"/>
                <w:szCs w:val="22"/>
                <w:lang w:val="ru-RU"/>
              </w:rPr>
            </w:pPr>
            <w:r w:rsidRPr="00AC4754">
              <w:rPr>
                <w:color w:val="000000"/>
                <w:sz w:val="22"/>
                <w:szCs w:val="22"/>
                <w:lang w:val="ru-RU"/>
              </w:rPr>
              <w:t>2</w:t>
            </w:r>
            <w:r>
              <w:rPr>
                <w:color w:val="000000"/>
                <w:sz w:val="22"/>
                <w:szCs w:val="22"/>
                <w:lang w:val="ru-RU"/>
              </w:rPr>
              <w:t>4</w:t>
            </w:r>
            <w:r w:rsidRPr="00AC4754">
              <w:rPr>
                <w:color w:val="000000"/>
                <w:sz w:val="22"/>
                <w:szCs w:val="22"/>
                <w:lang w:val="ru-RU"/>
              </w:rPr>
              <w:t>.</w:t>
            </w:r>
          </w:p>
        </w:tc>
        <w:tc>
          <w:tcPr>
            <w:tcW w:w="2159" w:type="pct"/>
            <w:tcBorders>
              <w:top w:val="nil"/>
              <w:left w:val="nil"/>
              <w:bottom w:val="single" w:sz="4" w:space="0" w:color="auto"/>
              <w:right w:val="single" w:sz="8" w:space="0" w:color="000000"/>
            </w:tcBorders>
            <w:shd w:val="clear" w:color="auto" w:fill="FFFFFF"/>
            <w:vAlign w:val="center"/>
          </w:tcPr>
          <w:p w:rsidR="005D7566" w:rsidRDefault="005D7566" w:rsidP="0019396A">
            <w:r>
              <w:t>Кран кульовий в-</w:t>
            </w:r>
            <w:r w:rsidR="0016036C">
              <w:t>в</w:t>
            </w:r>
            <w:r>
              <w:t xml:space="preserve"> Ду 32 руч. (4/40) Ру=25, Т= -20..+150 С вода, пар, повітря</w:t>
            </w:r>
          </w:p>
          <w:p w:rsidR="005D7566" w:rsidRDefault="005D7566" w:rsidP="0019396A">
            <w:pPr>
              <w:rPr>
                <w:sz w:val="24"/>
                <w:szCs w:val="24"/>
              </w:rPr>
            </w:pPr>
          </w:p>
        </w:tc>
        <w:tc>
          <w:tcPr>
            <w:tcW w:w="573" w:type="pct"/>
            <w:tcBorders>
              <w:top w:val="nil"/>
              <w:left w:val="nil"/>
              <w:bottom w:val="single" w:sz="4" w:space="0" w:color="auto"/>
              <w:right w:val="single" w:sz="8" w:space="0" w:color="000000"/>
            </w:tcBorders>
            <w:shd w:val="clear" w:color="auto" w:fill="FFFFFF"/>
            <w:vAlign w:val="center"/>
          </w:tcPr>
          <w:p w:rsidR="005D7566" w:rsidRPr="00AC4754" w:rsidRDefault="005D7566"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4" w:space="0" w:color="auto"/>
              <w:right w:val="single" w:sz="8" w:space="0" w:color="000000"/>
            </w:tcBorders>
            <w:shd w:val="clear" w:color="auto" w:fill="FFFFFF"/>
            <w:vAlign w:val="center"/>
          </w:tcPr>
          <w:p w:rsidR="005D7566" w:rsidRDefault="005D7566">
            <w:pPr>
              <w:jc w:val="center"/>
              <w:rPr>
                <w:sz w:val="24"/>
                <w:szCs w:val="24"/>
              </w:rPr>
            </w:pPr>
            <w:r>
              <w:t>100</w:t>
            </w:r>
          </w:p>
        </w:tc>
        <w:tc>
          <w:tcPr>
            <w:tcW w:w="1496" w:type="pct"/>
            <w:tcBorders>
              <w:top w:val="nil"/>
              <w:left w:val="nil"/>
              <w:bottom w:val="single" w:sz="4" w:space="0" w:color="auto"/>
              <w:right w:val="single" w:sz="8" w:space="0" w:color="000000"/>
            </w:tcBorders>
            <w:vAlign w:val="center"/>
          </w:tcPr>
          <w:p w:rsidR="005D7566" w:rsidRPr="00AC4754" w:rsidRDefault="005D7566" w:rsidP="006B290B">
            <w:pPr>
              <w:pStyle w:val="af7"/>
              <w:spacing w:before="0" w:beforeAutospacing="0" w:after="0" w:afterAutospacing="0" w:line="60" w:lineRule="atLeast"/>
              <w:jc w:val="center"/>
              <w:rPr>
                <w:sz w:val="22"/>
                <w:szCs w:val="22"/>
                <w:highlight w:val="yellow"/>
              </w:rPr>
            </w:pPr>
          </w:p>
        </w:tc>
      </w:tr>
      <w:tr w:rsidR="0016036C" w:rsidRPr="00AC4754" w:rsidTr="005D7566">
        <w:trPr>
          <w:trHeight w:val="175"/>
          <w:tblCellSpacing w:w="0" w:type="dxa"/>
        </w:trPr>
        <w:tc>
          <w:tcPr>
            <w:tcW w:w="271" w:type="pct"/>
            <w:tcBorders>
              <w:top w:val="single" w:sz="4" w:space="0" w:color="auto"/>
              <w:left w:val="single" w:sz="8" w:space="0" w:color="000000"/>
              <w:bottom w:val="single" w:sz="8" w:space="0" w:color="000000"/>
              <w:right w:val="single" w:sz="8" w:space="0" w:color="000000"/>
            </w:tcBorders>
            <w:shd w:val="clear" w:color="auto" w:fill="FFFFFF"/>
            <w:vAlign w:val="center"/>
          </w:tcPr>
          <w:p w:rsidR="0016036C" w:rsidRPr="00AC4754" w:rsidRDefault="0016036C" w:rsidP="005D7566">
            <w:pPr>
              <w:pStyle w:val="af7"/>
              <w:spacing w:after="0" w:line="60" w:lineRule="atLeast"/>
              <w:jc w:val="center"/>
              <w:rPr>
                <w:color w:val="000000"/>
                <w:sz w:val="22"/>
                <w:szCs w:val="22"/>
                <w:lang w:val="ru-RU"/>
              </w:rPr>
            </w:pPr>
            <w:r>
              <w:rPr>
                <w:color w:val="000000"/>
                <w:sz w:val="22"/>
                <w:szCs w:val="22"/>
                <w:lang w:val="ru-RU"/>
              </w:rPr>
              <w:t>25</w:t>
            </w:r>
          </w:p>
        </w:tc>
        <w:tc>
          <w:tcPr>
            <w:tcW w:w="2159" w:type="pct"/>
            <w:tcBorders>
              <w:top w:val="single" w:sz="4" w:space="0" w:color="auto"/>
              <w:left w:val="nil"/>
              <w:bottom w:val="single" w:sz="8" w:space="0" w:color="000000"/>
              <w:right w:val="single" w:sz="8" w:space="0" w:color="000000"/>
            </w:tcBorders>
            <w:shd w:val="clear" w:color="auto" w:fill="FFFFFF"/>
            <w:vAlign w:val="center"/>
          </w:tcPr>
          <w:p w:rsidR="0016036C" w:rsidRPr="0016036C" w:rsidRDefault="0016036C" w:rsidP="0016036C">
            <w:r>
              <w:t>Кран кульовий в-з Ду 32 руч. (4/40) Ру=25, Т= -20..+150 С вода, пар, повітря</w:t>
            </w:r>
          </w:p>
        </w:tc>
        <w:tc>
          <w:tcPr>
            <w:tcW w:w="573" w:type="pct"/>
            <w:tcBorders>
              <w:top w:val="single" w:sz="4" w:space="0" w:color="auto"/>
              <w:left w:val="nil"/>
              <w:bottom w:val="single" w:sz="8" w:space="0" w:color="000000"/>
              <w:right w:val="single" w:sz="8" w:space="0" w:color="000000"/>
            </w:tcBorders>
            <w:shd w:val="clear" w:color="auto" w:fill="FFFFFF"/>
            <w:vAlign w:val="center"/>
          </w:tcPr>
          <w:p w:rsidR="0016036C" w:rsidRPr="00AC4754" w:rsidRDefault="0016036C" w:rsidP="00C22628">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single" w:sz="4" w:space="0" w:color="auto"/>
              <w:left w:val="nil"/>
              <w:bottom w:val="single" w:sz="8" w:space="0" w:color="000000"/>
              <w:right w:val="single" w:sz="8" w:space="0" w:color="000000"/>
            </w:tcBorders>
            <w:shd w:val="clear" w:color="auto" w:fill="FFFFFF"/>
            <w:vAlign w:val="center"/>
          </w:tcPr>
          <w:p w:rsidR="0016036C" w:rsidRDefault="0016036C" w:rsidP="0016036C">
            <w:pPr>
              <w:jc w:val="center"/>
              <w:rPr>
                <w:sz w:val="24"/>
                <w:szCs w:val="24"/>
              </w:rPr>
            </w:pPr>
            <w:r>
              <w:t>150</w:t>
            </w:r>
          </w:p>
        </w:tc>
        <w:tc>
          <w:tcPr>
            <w:tcW w:w="1496" w:type="pct"/>
            <w:tcBorders>
              <w:top w:val="single" w:sz="4" w:space="0" w:color="auto"/>
              <w:left w:val="nil"/>
              <w:bottom w:val="single" w:sz="8" w:space="0" w:color="000000"/>
              <w:right w:val="single" w:sz="8" w:space="0" w:color="000000"/>
            </w:tcBorders>
            <w:vAlign w:val="center"/>
          </w:tcPr>
          <w:p w:rsidR="0016036C" w:rsidRPr="00AC4754" w:rsidRDefault="0016036C" w:rsidP="006B290B">
            <w:pPr>
              <w:pStyle w:val="af7"/>
              <w:spacing w:before="0" w:beforeAutospacing="0" w:after="0" w:afterAutospacing="0" w:line="60" w:lineRule="atLeast"/>
              <w:jc w:val="center"/>
              <w:rPr>
                <w:sz w:val="22"/>
                <w:szCs w:val="22"/>
                <w:highlight w:val="yellow"/>
              </w:rPr>
            </w:pPr>
          </w:p>
        </w:tc>
      </w:tr>
      <w:tr w:rsidR="0016036C"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16036C" w:rsidRPr="00AC4754" w:rsidRDefault="0016036C" w:rsidP="0016036C">
            <w:pPr>
              <w:pStyle w:val="af7"/>
              <w:spacing w:before="0" w:beforeAutospacing="0" w:after="0" w:afterAutospacing="0" w:line="60" w:lineRule="atLeast"/>
              <w:jc w:val="center"/>
              <w:rPr>
                <w:color w:val="000000"/>
                <w:sz w:val="22"/>
                <w:szCs w:val="22"/>
                <w:lang w:val="ru-RU"/>
              </w:rPr>
            </w:pPr>
            <w:r>
              <w:rPr>
                <w:color w:val="000000"/>
                <w:sz w:val="22"/>
                <w:szCs w:val="22"/>
                <w:lang w:val="ru-RU"/>
              </w:rPr>
              <w:t>26</w:t>
            </w:r>
          </w:p>
        </w:tc>
        <w:tc>
          <w:tcPr>
            <w:tcW w:w="2159" w:type="pct"/>
            <w:tcBorders>
              <w:top w:val="nil"/>
              <w:left w:val="nil"/>
              <w:bottom w:val="single" w:sz="8" w:space="0" w:color="000000"/>
              <w:right w:val="single" w:sz="8" w:space="0" w:color="000000"/>
            </w:tcBorders>
            <w:shd w:val="clear" w:color="auto" w:fill="FFFFFF"/>
            <w:vAlign w:val="center"/>
          </w:tcPr>
          <w:p w:rsidR="0016036C" w:rsidRDefault="0016036C" w:rsidP="0019396A">
            <w:pPr>
              <w:rPr>
                <w:sz w:val="24"/>
                <w:szCs w:val="24"/>
              </w:rPr>
            </w:pPr>
            <w:r>
              <w:t>Кран кульовий в-в Ду 40 руч. (2/20)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16036C" w:rsidRDefault="0016036C">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16036C" w:rsidRPr="00AC4754" w:rsidRDefault="0016036C" w:rsidP="006B290B">
            <w:pPr>
              <w:pStyle w:val="af7"/>
              <w:spacing w:before="0" w:beforeAutospacing="0" w:after="0" w:afterAutospacing="0" w:line="60" w:lineRule="atLeast"/>
              <w:jc w:val="center"/>
              <w:rPr>
                <w:sz w:val="22"/>
                <w:szCs w:val="22"/>
                <w:highlight w:val="yellow"/>
              </w:rPr>
            </w:pPr>
          </w:p>
        </w:tc>
      </w:tr>
      <w:tr w:rsidR="0016036C"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16036C" w:rsidRPr="00AC4754" w:rsidRDefault="0016036C" w:rsidP="0016036C">
            <w:pPr>
              <w:pStyle w:val="af7"/>
              <w:spacing w:before="0" w:beforeAutospacing="0" w:after="0" w:afterAutospacing="0" w:line="60" w:lineRule="atLeast"/>
              <w:jc w:val="center"/>
              <w:rPr>
                <w:color w:val="000000"/>
                <w:sz w:val="22"/>
                <w:szCs w:val="22"/>
                <w:lang w:val="ru-RU"/>
              </w:rPr>
            </w:pPr>
            <w:r>
              <w:rPr>
                <w:color w:val="000000"/>
                <w:sz w:val="22"/>
                <w:szCs w:val="22"/>
                <w:lang w:val="ru-RU"/>
              </w:rPr>
              <w:t>27</w:t>
            </w:r>
          </w:p>
        </w:tc>
        <w:tc>
          <w:tcPr>
            <w:tcW w:w="2159" w:type="pct"/>
            <w:tcBorders>
              <w:top w:val="nil"/>
              <w:left w:val="nil"/>
              <w:bottom w:val="single" w:sz="8" w:space="0" w:color="000000"/>
              <w:right w:val="single" w:sz="8" w:space="0" w:color="000000"/>
            </w:tcBorders>
            <w:shd w:val="clear" w:color="auto" w:fill="FFFFFF"/>
            <w:vAlign w:val="center"/>
          </w:tcPr>
          <w:p w:rsidR="0016036C" w:rsidRDefault="0016036C" w:rsidP="0019396A">
            <w:pPr>
              <w:rPr>
                <w:sz w:val="24"/>
                <w:szCs w:val="24"/>
              </w:rPr>
            </w:pPr>
            <w:r>
              <w:t>Кран кульовий в-з Ду 40 руч (2/20)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16036C" w:rsidRDefault="0016036C">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16036C" w:rsidRPr="00AC4754" w:rsidRDefault="0016036C" w:rsidP="006B290B">
            <w:pPr>
              <w:pStyle w:val="af7"/>
              <w:spacing w:before="0" w:beforeAutospacing="0" w:after="0" w:afterAutospacing="0" w:line="60" w:lineRule="atLeast"/>
              <w:jc w:val="center"/>
              <w:rPr>
                <w:sz w:val="22"/>
                <w:szCs w:val="22"/>
                <w:highlight w:val="yellow"/>
              </w:rPr>
            </w:pPr>
          </w:p>
        </w:tc>
      </w:tr>
      <w:tr w:rsidR="0016036C"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28</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16036C" w:rsidRDefault="0016036C" w:rsidP="0019396A">
            <w:pPr>
              <w:rPr>
                <w:sz w:val="24"/>
                <w:szCs w:val="24"/>
              </w:rPr>
            </w:pPr>
            <w:r>
              <w:t>Кран кульовий в-в Ду 50 руч. (2/20)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16036C" w:rsidRDefault="0016036C">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16036C" w:rsidRPr="00AC4754" w:rsidRDefault="0016036C" w:rsidP="006B290B">
            <w:pPr>
              <w:pStyle w:val="af7"/>
              <w:spacing w:before="0" w:beforeAutospacing="0" w:after="0" w:afterAutospacing="0" w:line="60" w:lineRule="atLeast"/>
              <w:jc w:val="center"/>
              <w:rPr>
                <w:sz w:val="22"/>
                <w:szCs w:val="22"/>
                <w:highlight w:val="yellow"/>
              </w:rPr>
            </w:pPr>
          </w:p>
        </w:tc>
      </w:tr>
      <w:tr w:rsidR="0016036C"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29</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16036C" w:rsidRDefault="0016036C" w:rsidP="0019396A">
            <w:pPr>
              <w:rPr>
                <w:sz w:val="24"/>
                <w:szCs w:val="24"/>
              </w:rPr>
            </w:pPr>
            <w:r>
              <w:t>Кран кульовий в-з Ду 50 руч. (2/20) Ру=25, Т= -20..+150 С вода, пар, повітря</w:t>
            </w:r>
          </w:p>
        </w:tc>
        <w:tc>
          <w:tcPr>
            <w:tcW w:w="573" w:type="pct"/>
            <w:tcBorders>
              <w:top w:val="nil"/>
              <w:left w:val="nil"/>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16036C" w:rsidRDefault="0016036C">
            <w:pPr>
              <w:jc w:val="center"/>
              <w:rPr>
                <w:sz w:val="24"/>
                <w:szCs w:val="24"/>
              </w:rPr>
            </w:pPr>
            <w:r>
              <w:t>100</w:t>
            </w:r>
          </w:p>
        </w:tc>
        <w:tc>
          <w:tcPr>
            <w:tcW w:w="1496" w:type="pct"/>
            <w:tcBorders>
              <w:top w:val="nil"/>
              <w:left w:val="nil"/>
              <w:bottom w:val="single" w:sz="8" w:space="0" w:color="000000"/>
              <w:right w:val="single" w:sz="8" w:space="0" w:color="000000"/>
            </w:tcBorders>
            <w:vAlign w:val="center"/>
          </w:tcPr>
          <w:p w:rsidR="0016036C" w:rsidRPr="00AC4754" w:rsidRDefault="0016036C" w:rsidP="006B290B">
            <w:pPr>
              <w:pStyle w:val="af7"/>
              <w:spacing w:before="0" w:beforeAutospacing="0" w:after="0" w:afterAutospacing="0" w:line="60" w:lineRule="atLeast"/>
              <w:jc w:val="center"/>
              <w:rPr>
                <w:sz w:val="22"/>
                <w:szCs w:val="22"/>
                <w:highlight w:val="yellow"/>
              </w:rPr>
            </w:pPr>
          </w:p>
        </w:tc>
      </w:tr>
      <w:tr w:rsidR="0016036C"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30</w:t>
            </w:r>
            <w:r w:rsidRPr="00AC4754">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16036C" w:rsidRDefault="0016036C">
            <w:pPr>
              <w:rPr>
                <w:sz w:val="24"/>
                <w:szCs w:val="24"/>
              </w:rPr>
            </w:pPr>
            <w:r>
              <w:t>Заглушка чавунна з внутр. різ. Ду 15 оцинк.</w:t>
            </w:r>
          </w:p>
        </w:tc>
        <w:tc>
          <w:tcPr>
            <w:tcW w:w="573" w:type="pct"/>
            <w:tcBorders>
              <w:top w:val="nil"/>
              <w:left w:val="nil"/>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16036C" w:rsidRDefault="0016036C">
            <w:pPr>
              <w:jc w:val="center"/>
              <w:rPr>
                <w:sz w:val="24"/>
                <w:szCs w:val="24"/>
              </w:rPr>
            </w:pPr>
            <w:r>
              <w:rPr>
                <w:lang w:val="ru-RU"/>
              </w:rPr>
              <w:t>5</w:t>
            </w:r>
            <w:r>
              <w:t>00</w:t>
            </w:r>
          </w:p>
        </w:tc>
        <w:tc>
          <w:tcPr>
            <w:tcW w:w="1496" w:type="pct"/>
            <w:tcBorders>
              <w:top w:val="nil"/>
              <w:left w:val="nil"/>
              <w:bottom w:val="single" w:sz="8" w:space="0" w:color="000000"/>
              <w:right w:val="single" w:sz="8" w:space="0" w:color="000000"/>
            </w:tcBorders>
            <w:vAlign w:val="center"/>
          </w:tcPr>
          <w:p w:rsidR="0016036C" w:rsidRPr="00AC4754" w:rsidRDefault="0016036C" w:rsidP="006B290B">
            <w:pPr>
              <w:pStyle w:val="af7"/>
              <w:spacing w:before="0" w:beforeAutospacing="0" w:after="0" w:afterAutospacing="0" w:line="60" w:lineRule="atLeast"/>
              <w:jc w:val="center"/>
              <w:rPr>
                <w:sz w:val="22"/>
                <w:szCs w:val="22"/>
                <w:highlight w:val="yellow"/>
              </w:rPr>
            </w:pPr>
          </w:p>
        </w:tc>
      </w:tr>
      <w:tr w:rsidR="0016036C" w:rsidRPr="00AC4754" w:rsidTr="002A1379">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16036C" w:rsidRDefault="0016036C" w:rsidP="006B290B">
            <w:pPr>
              <w:pStyle w:val="af7"/>
              <w:spacing w:before="0" w:beforeAutospacing="0" w:after="0" w:afterAutospacing="0" w:line="60" w:lineRule="atLeast"/>
              <w:jc w:val="center"/>
              <w:rPr>
                <w:color w:val="000000"/>
                <w:sz w:val="22"/>
                <w:szCs w:val="22"/>
                <w:lang w:val="ru-RU"/>
              </w:rPr>
            </w:pPr>
            <w:r>
              <w:rPr>
                <w:color w:val="000000"/>
                <w:sz w:val="22"/>
                <w:szCs w:val="22"/>
                <w:lang w:val="ru-RU"/>
              </w:rPr>
              <w:t>31</w:t>
            </w:r>
            <w:r w:rsidRPr="00AC4754">
              <w:rPr>
                <w:color w:val="000000"/>
                <w:sz w:val="22"/>
                <w:szCs w:val="22"/>
                <w:lang w:val="ru-RU"/>
              </w:rPr>
              <w:t>.</w:t>
            </w:r>
          </w:p>
          <w:p w:rsidR="0016036C" w:rsidRPr="00AC4754" w:rsidRDefault="0016036C" w:rsidP="006B290B">
            <w:pPr>
              <w:pStyle w:val="af7"/>
              <w:spacing w:before="0" w:beforeAutospacing="0" w:after="0" w:afterAutospacing="0" w:line="60" w:lineRule="atLeast"/>
              <w:jc w:val="center"/>
              <w:rPr>
                <w:color w:val="000000"/>
                <w:sz w:val="22"/>
                <w:szCs w:val="22"/>
                <w:lang w:val="ru-RU"/>
              </w:rPr>
            </w:pPr>
          </w:p>
        </w:tc>
        <w:tc>
          <w:tcPr>
            <w:tcW w:w="2159" w:type="pct"/>
            <w:tcBorders>
              <w:top w:val="nil"/>
              <w:left w:val="nil"/>
              <w:bottom w:val="single" w:sz="8" w:space="0" w:color="000000"/>
              <w:right w:val="single" w:sz="8" w:space="0" w:color="000000"/>
            </w:tcBorders>
            <w:shd w:val="clear" w:color="auto" w:fill="FFFFFF"/>
            <w:vAlign w:val="center"/>
          </w:tcPr>
          <w:p w:rsidR="0016036C" w:rsidRDefault="0016036C">
            <w:pPr>
              <w:rPr>
                <w:sz w:val="24"/>
                <w:szCs w:val="24"/>
              </w:rPr>
            </w:pPr>
            <w:r>
              <w:t>Заглушка чавунна з внутр. різ. Ду 20 оцинк.</w:t>
            </w:r>
          </w:p>
        </w:tc>
        <w:tc>
          <w:tcPr>
            <w:tcW w:w="573" w:type="pct"/>
            <w:tcBorders>
              <w:top w:val="nil"/>
              <w:left w:val="nil"/>
              <w:bottom w:val="single" w:sz="8" w:space="0" w:color="000000"/>
              <w:right w:val="single" w:sz="8" w:space="0" w:color="000000"/>
            </w:tcBorders>
            <w:shd w:val="clear" w:color="auto" w:fill="FFFFFF"/>
            <w:vAlign w:val="center"/>
          </w:tcPr>
          <w:p w:rsidR="0016036C" w:rsidRPr="00AC4754" w:rsidRDefault="0016036C" w:rsidP="006B290B">
            <w:pPr>
              <w:pStyle w:val="af7"/>
              <w:spacing w:before="0" w:beforeAutospacing="0" w:after="0" w:afterAutospacing="0" w:line="60" w:lineRule="atLeast"/>
              <w:jc w:val="center"/>
              <w:rPr>
                <w:color w:val="000000"/>
                <w:sz w:val="22"/>
                <w:szCs w:val="22"/>
              </w:rPr>
            </w:pPr>
            <w:r w:rsidRPr="00AC4754">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16036C" w:rsidRDefault="0016036C">
            <w:pPr>
              <w:jc w:val="center"/>
              <w:rPr>
                <w:sz w:val="24"/>
                <w:szCs w:val="24"/>
              </w:rPr>
            </w:pPr>
            <w:r>
              <w:rPr>
                <w:lang w:val="ru-RU"/>
              </w:rPr>
              <w:t>5</w:t>
            </w:r>
            <w:r>
              <w:t>00</w:t>
            </w:r>
          </w:p>
        </w:tc>
        <w:tc>
          <w:tcPr>
            <w:tcW w:w="1496" w:type="pct"/>
            <w:tcBorders>
              <w:top w:val="nil"/>
              <w:left w:val="nil"/>
              <w:bottom w:val="single" w:sz="8" w:space="0" w:color="000000"/>
              <w:right w:val="single" w:sz="8" w:space="0" w:color="000000"/>
            </w:tcBorders>
            <w:vAlign w:val="center"/>
          </w:tcPr>
          <w:p w:rsidR="0016036C" w:rsidRPr="00AC4754" w:rsidRDefault="0016036C" w:rsidP="006B290B">
            <w:pPr>
              <w:pStyle w:val="af7"/>
              <w:spacing w:before="0" w:beforeAutospacing="0" w:after="0" w:afterAutospacing="0" w:line="60" w:lineRule="atLeast"/>
              <w:jc w:val="center"/>
              <w:rPr>
                <w:sz w:val="22"/>
                <w:szCs w:val="22"/>
                <w:highlight w:val="yellow"/>
              </w:rPr>
            </w:pPr>
          </w:p>
        </w:tc>
      </w:tr>
    </w:tbl>
    <w:p w:rsidR="002A1379" w:rsidRDefault="002A1379" w:rsidP="00A30523">
      <w:pPr>
        <w:jc w:val="both"/>
        <w:rPr>
          <w:b/>
          <w:bCs/>
          <w:sz w:val="22"/>
          <w:szCs w:val="22"/>
          <w:lang w:val="ru-RU"/>
        </w:rPr>
      </w:pPr>
    </w:p>
    <w:p w:rsidR="002A1379" w:rsidRPr="002A1379" w:rsidRDefault="002A1379" w:rsidP="00A30523">
      <w:pPr>
        <w:jc w:val="both"/>
        <w:rPr>
          <w:b/>
          <w:bCs/>
          <w:sz w:val="22"/>
          <w:szCs w:val="22"/>
          <w:lang w:val="ru-RU"/>
        </w:rPr>
      </w:pPr>
    </w:p>
    <w:p w:rsidR="00A30523" w:rsidRPr="0004531C" w:rsidRDefault="00A30523" w:rsidP="00A30523">
      <w:pPr>
        <w:jc w:val="both"/>
        <w:rPr>
          <w:i/>
          <w:sz w:val="22"/>
          <w:szCs w:val="22"/>
        </w:rPr>
      </w:pPr>
      <w:r w:rsidRPr="0004531C">
        <w:rPr>
          <w:b/>
          <w:bCs/>
          <w:sz w:val="22"/>
          <w:szCs w:val="22"/>
        </w:rPr>
        <w:t>Документи на підтвердження відповідності вимогам Замовника</w:t>
      </w:r>
    </w:p>
    <w:p w:rsidR="00A30523" w:rsidRPr="0004531C" w:rsidRDefault="00A30523" w:rsidP="00A30523">
      <w:pPr>
        <w:jc w:val="both"/>
        <w:rPr>
          <w:i/>
          <w:sz w:val="22"/>
          <w:szCs w:val="22"/>
        </w:rPr>
      </w:pPr>
      <w:r w:rsidRPr="0004531C">
        <w:rPr>
          <w:bCs/>
          <w:sz w:val="22"/>
          <w:szCs w:val="22"/>
        </w:rPr>
        <w:t>Учасник зобов’язаний розмістити у електронній системі закупівель сканкопії наступних документів:</w:t>
      </w:r>
    </w:p>
    <w:p w:rsidR="002A1379" w:rsidRPr="002A1379" w:rsidRDefault="002A1379" w:rsidP="002A1379">
      <w:pPr>
        <w:pStyle w:val="aa"/>
        <w:numPr>
          <w:ilvl w:val="0"/>
          <w:numId w:val="10"/>
        </w:numPr>
        <w:spacing w:after="0" w:line="240" w:lineRule="auto"/>
        <w:ind w:left="357" w:hanging="357"/>
        <w:jc w:val="both"/>
        <w:rPr>
          <w:rFonts w:ascii="Times New Roman" w:hAnsi="Times New Roman"/>
          <w:sz w:val="24"/>
          <w:szCs w:val="24"/>
        </w:rPr>
      </w:pPr>
      <w:r w:rsidRPr="002A1379">
        <w:rPr>
          <w:rFonts w:ascii="Times New Roman" w:hAnsi="Times New Roman"/>
          <w:sz w:val="24"/>
          <w:szCs w:val="24"/>
        </w:rPr>
        <w:t>На весь асортимент товару – документи, що засвідчують якість продукції</w:t>
      </w:r>
      <w:r w:rsidRPr="002A1379">
        <w:rPr>
          <w:rFonts w:ascii="Times New Roman" w:hAnsi="Times New Roman"/>
          <w:sz w:val="24"/>
          <w:szCs w:val="24"/>
          <w:lang w:val="ru-RU"/>
        </w:rPr>
        <w:t xml:space="preserve"> (сертифікати відповідності, паспорти якості тощо)*.</w:t>
      </w:r>
    </w:p>
    <w:p w:rsidR="00A30523" w:rsidRPr="0004531C" w:rsidRDefault="00A30523" w:rsidP="00B46A24">
      <w:pPr>
        <w:pStyle w:val="aa"/>
        <w:numPr>
          <w:ilvl w:val="0"/>
          <w:numId w:val="10"/>
        </w:numPr>
        <w:spacing w:after="0" w:line="240" w:lineRule="auto"/>
        <w:ind w:left="357" w:hanging="357"/>
        <w:contextualSpacing w:val="0"/>
        <w:jc w:val="both"/>
        <w:rPr>
          <w:rFonts w:ascii="Times New Roman" w:hAnsi="Times New Roman"/>
        </w:rPr>
      </w:pPr>
      <w:r w:rsidRPr="0004531C">
        <w:rPr>
          <w:rFonts w:ascii="Times New Roman" w:hAnsi="Times New Roman"/>
        </w:rPr>
        <w:t>Довідка у довільній формі про те, що учасник провадить свою діяльність із дотриманням вимог із захисту довкілля.</w:t>
      </w:r>
    </w:p>
    <w:p w:rsidR="00A30523" w:rsidRPr="0004531C" w:rsidRDefault="00A30523" w:rsidP="00A30523">
      <w:pPr>
        <w:tabs>
          <w:tab w:val="left" w:pos="284"/>
          <w:tab w:val="left" w:pos="993"/>
        </w:tabs>
        <w:jc w:val="both"/>
        <w:rPr>
          <w:b/>
          <w:sz w:val="22"/>
          <w:szCs w:val="22"/>
          <w:lang w:val="ru-RU"/>
        </w:rPr>
      </w:pPr>
    </w:p>
    <w:p w:rsidR="00A30523" w:rsidRPr="0004531C" w:rsidRDefault="00A30523" w:rsidP="00A30523">
      <w:pPr>
        <w:tabs>
          <w:tab w:val="left" w:pos="284"/>
          <w:tab w:val="left" w:pos="993"/>
        </w:tabs>
        <w:jc w:val="both"/>
        <w:rPr>
          <w:b/>
          <w:sz w:val="22"/>
          <w:szCs w:val="22"/>
          <w:lang w:val="ru-RU"/>
        </w:rPr>
      </w:pPr>
      <w:r w:rsidRPr="0004531C">
        <w:rPr>
          <w:b/>
          <w:sz w:val="22"/>
          <w:szCs w:val="22"/>
        </w:rPr>
        <w:t>Надання зазначених документів та підтверджень в Технічній частині є обов’язковим.</w:t>
      </w:r>
    </w:p>
    <w:p w:rsidR="00A30523" w:rsidRPr="0004531C" w:rsidRDefault="00A30523" w:rsidP="00A30523">
      <w:pPr>
        <w:jc w:val="right"/>
        <w:rPr>
          <w:sz w:val="22"/>
          <w:szCs w:val="22"/>
          <w:lang w:val="ru-RU"/>
        </w:rPr>
      </w:pPr>
    </w:p>
    <w:p w:rsidR="00A30523" w:rsidRPr="0004531C" w:rsidRDefault="00A30523" w:rsidP="00A30523">
      <w:pPr>
        <w:pStyle w:val="11"/>
        <w:shd w:val="clear" w:color="auto" w:fill="FFFFFF"/>
        <w:tabs>
          <w:tab w:val="left" w:pos="709"/>
          <w:tab w:val="left" w:pos="993"/>
        </w:tabs>
        <w:jc w:val="both"/>
        <w:rPr>
          <w:sz w:val="22"/>
          <w:szCs w:val="22"/>
        </w:rPr>
      </w:pPr>
      <w:r w:rsidRPr="0004531C">
        <w:rPr>
          <w:sz w:val="22"/>
          <w:szCs w:val="22"/>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207473" w:rsidRPr="0004531C" w:rsidRDefault="00207473" w:rsidP="0052757D">
      <w:pPr>
        <w:pStyle w:val="aa"/>
        <w:spacing w:after="0"/>
        <w:ind w:left="0" w:firstLine="567"/>
        <w:jc w:val="both"/>
        <w:rPr>
          <w:rFonts w:ascii="Times New Roman" w:hAnsi="Times New Roman"/>
          <w:sz w:val="24"/>
          <w:szCs w:val="24"/>
        </w:rPr>
      </w:pPr>
    </w:p>
    <w:p w:rsidR="00207473" w:rsidRPr="0004531C" w:rsidRDefault="00207473" w:rsidP="0052757D">
      <w:pPr>
        <w:ind w:firstLine="567"/>
        <w:jc w:val="both"/>
        <w:rPr>
          <w:sz w:val="24"/>
          <w:szCs w:val="24"/>
        </w:rPr>
      </w:pPr>
      <w:r w:rsidRPr="0004531C">
        <w:rPr>
          <w:sz w:val="24"/>
          <w:szCs w:val="24"/>
        </w:rPr>
        <w:t xml:space="preserve">Відповідальність за достовірність наданої інформації в своїй пропозиції до </w:t>
      </w:r>
      <w:r w:rsidR="005F0FF1" w:rsidRPr="0004531C">
        <w:rPr>
          <w:sz w:val="24"/>
          <w:szCs w:val="24"/>
        </w:rPr>
        <w:t xml:space="preserve">процедури </w:t>
      </w:r>
      <w:r w:rsidRPr="0004531C">
        <w:rPr>
          <w:sz w:val="24"/>
          <w:szCs w:val="24"/>
        </w:rPr>
        <w:t>закупівлі  несе учасник.</w:t>
      </w:r>
      <w:r w:rsidR="005F0FF1" w:rsidRPr="0004531C">
        <w:rPr>
          <w:sz w:val="24"/>
          <w:szCs w:val="24"/>
        </w:rPr>
        <w:t xml:space="preserve"> </w:t>
      </w:r>
      <w:r w:rsidRPr="0004531C">
        <w:rPr>
          <w:sz w:val="24"/>
          <w:szCs w:val="24"/>
        </w:rPr>
        <w:t xml:space="preserve">Учасник у складі пропозиції до </w:t>
      </w:r>
      <w:r w:rsidR="005F0FF1" w:rsidRPr="0004531C">
        <w:rPr>
          <w:sz w:val="24"/>
          <w:szCs w:val="24"/>
        </w:rPr>
        <w:t xml:space="preserve"> процедури </w:t>
      </w:r>
      <w:r w:rsidRPr="0004531C">
        <w:rPr>
          <w:sz w:val="24"/>
          <w:szCs w:val="24"/>
        </w:rPr>
        <w:t xml:space="preserve">закупівлі  надає лист про те, що він гарантовано погоджується з умовами </w:t>
      </w:r>
      <w:r w:rsidR="005F0FF1" w:rsidRPr="0004531C">
        <w:rPr>
          <w:sz w:val="24"/>
          <w:szCs w:val="24"/>
        </w:rPr>
        <w:t xml:space="preserve">тендерної </w:t>
      </w:r>
      <w:r w:rsidRPr="0004531C">
        <w:rPr>
          <w:sz w:val="24"/>
          <w:szCs w:val="24"/>
        </w:rPr>
        <w:t xml:space="preserve">документації </w:t>
      </w:r>
      <w:r w:rsidR="005F0FF1" w:rsidRPr="0004531C">
        <w:rPr>
          <w:sz w:val="24"/>
          <w:szCs w:val="24"/>
        </w:rPr>
        <w:t xml:space="preserve">процедури </w:t>
      </w:r>
      <w:r w:rsidRPr="0004531C">
        <w:rPr>
          <w:sz w:val="24"/>
          <w:szCs w:val="24"/>
        </w:rPr>
        <w:t xml:space="preserve"> закупі</w:t>
      </w:r>
      <w:r w:rsidR="005F0FF1" w:rsidRPr="0004531C">
        <w:rPr>
          <w:sz w:val="24"/>
          <w:szCs w:val="24"/>
        </w:rPr>
        <w:t>в</w:t>
      </w:r>
      <w:r w:rsidRPr="0004531C">
        <w:rPr>
          <w:sz w:val="24"/>
          <w:szCs w:val="24"/>
        </w:rPr>
        <w:t>лі</w:t>
      </w:r>
      <w:r w:rsidR="005F0FF1" w:rsidRPr="0004531C">
        <w:rPr>
          <w:sz w:val="24"/>
          <w:szCs w:val="24"/>
        </w:rPr>
        <w:t xml:space="preserve"> з особливостями</w:t>
      </w:r>
      <w:r w:rsidRPr="0004531C">
        <w:rPr>
          <w:sz w:val="24"/>
          <w:szCs w:val="24"/>
        </w:rPr>
        <w:t xml:space="preserve">, розуміє її зміст та поняття, та про те, що уся інформація, подана ним у складі пропозиції до </w:t>
      </w:r>
      <w:r w:rsidR="005F0FF1" w:rsidRPr="0004531C">
        <w:rPr>
          <w:sz w:val="24"/>
          <w:szCs w:val="24"/>
        </w:rPr>
        <w:t xml:space="preserve"> процедури </w:t>
      </w:r>
      <w:r w:rsidRPr="0004531C">
        <w:rPr>
          <w:sz w:val="24"/>
          <w:szCs w:val="24"/>
        </w:rPr>
        <w:t>закупівлі  є невід’ємною її частиною, чинною та достовірною.</w:t>
      </w:r>
    </w:p>
    <w:p w:rsidR="00207473" w:rsidRPr="0004531C" w:rsidRDefault="00207473" w:rsidP="0052757D">
      <w:pPr>
        <w:ind w:firstLine="567"/>
        <w:jc w:val="both"/>
        <w:rPr>
          <w:sz w:val="24"/>
          <w:szCs w:val="24"/>
        </w:rPr>
      </w:pPr>
      <w:r w:rsidRPr="0004531C">
        <w:rPr>
          <w:sz w:val="24"/>
          <w:szCs w:val="24"/>
        </w:rPr>
        <w:t xml:space="preserve">Товар, який постачається, не перебував в експлуатації, терміни та умови його зберігання не порушені. </w:t>
      </w:r>
      <w:r w:rsidRPr="0004531C">
        <w:rPr>
          <w:b/>
          <w:sz w:val="24"/>
          <w:szCs w:val="24"/>
        </w:rPr>
        <w:t>Доставка та розвантаження</w:t>
      </w:r>
      <w:r w:rsidRPr="0004531C">
        <w:rPr>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207473" w:rsidRPr="0004531C" w:rsidRDefault="00207473" w:rsidP="0052757D">
      <w:pPr>
        <w:ind w:firstLine="567"/>
        <w:jc w:val="both"/>
        <w:rPr>
          <w:sz w:val="24"/>
          <w:szCs w:val="24"/>
        </w:rPr>
      </w:pPr>
      <w:r w:rsidRPr="0004531C">
        <w:rPr>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52757D" w:rsidRPr="0004531C" w:rsidRDefault="0052757D" w:rsidP="0052757D">
      <w:pPr>
        <w:ind w:firstLine="567"/>
        <w:jc w:val="both"/>
        <w:rPr>
          <w:sz w:val="24"/>
          <w:szCs w:val="24"/>
        </w:rPr>
      </w:pPr>
    </w:p>
    <w:p w:rsidR="009C3731" w:rsidRPr="0004531C" w:rsidRDefault="009C3731" w:rsidP="0052757D">
      <w:pPr>
        <w:ind w:firstLine="567"/>
        <w:contextualSpacing/>
        <w:jc w:val="both"/>
        <w:rPr>
          <w:sz w:val="24"/>
          <w:szCs w:val="24"/>
        </w:rPr>
      </w:pPr>
      <w:r w:rsidRPr="0004531C">
        <w:rPr>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04531C">
        <w:rPr>
          <w:sz w:val="24"/>
          <w:szCs w:val="24"/>
        </w:rPr>
        <w:t>,</w:t>
      </w:r>
      <w:r w:rsidRPr="0004531C">
        <w:rPr>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04531C">
        <w:rPr>
          <w:sz w:val="24"/>
          <w:szCs w:val="24"/>
        </w:rPr>
        <w:t>.</w:t>
      </w:r>
    </w:p>
    <w:p w:rsidR="009C3731" w:rsidRPr="0004531C" w:rsidRDefault="009C3731" w:rsidP="0052757D">
      <w:pPr>
        <w:ind w:firstLine="567"/>
        <w:contextualSpacing/>
        <w:jc w:val="both"/>
        <w:rPr>
          <w:sz w:val="24"/>
          <w:szCs w:val="24"/>
        </w:rPr>
      </w:pPr>
    </w:p>
    <w:p w:rsidR="00D23034" w:rsidRPr="0004531C" w:rsidRDefault="009C3731" w:rsidP="0052757D">
      <w:pPr>
        <w:spacing w:after="200" w:line="276" w:lineRule="auto"/>
        <w:ind w:firstLine="567"/>
        <w:rPr>
          <w:b/>
          <w:sz w:val="24"/>
          <w:szCs w:val="24"/>
        </w:rPr>
      </w:pPr>
      <w:r w:rsidRPr="0004531C">
        <w:rPr>
          <w:b/>
          <w:sz w:val="24"/>
          <w:szCs w:val="24"/>
        </w:rPr>
        <w:t xml:space="preserve">                 Дата: _____________                                         ________________ (підпис) </w:t>
      </w:r>
      <w:r w:rsidR="00D23034" w:rsidRPr="0004531C">
        <w:rPr>
          <w:b/>
          <w:sz w:val="24"/>
          <w:szCs w:val="24"/>
        </w:rPr>
        <w:br w:type="page"/>
      </w:r>
    </w:p>
    <w:p w:rsidR="007514C5" w:rsidRPr="0004531C" w:rsidRDefault="007514C5" w:rsidP="00D23034">
      <w:pPr>
        <w:ind w:hanging="360"/>
        <w:contextualSpacing/>
        <w:jc w:val="both"/>
        <w:rPr>
          <w:b/>
          <w:sz w:val="24"/>
          <w:szCs w:val="24"/>
        </w:rPr>
      </w:pPr>
    </w:p>
    <w:p w:rsidR="00954319" w:rsidRPr="0004531C" w:rsidRDefault="00954319" w:rsidP="00954319">
      <w:pPr>
        <w:pStyle w:val="11"/>
        <w:pBdr>
          <w:top w:val="nil"/>
          <w:left w:val="nil"/>
          <w:bottom w:val="nil"/>
          <w:right w:val="nil"/>
          <w:between w:val="nil"/>
        </w:pBdr>
        <w:jc w:val="right"/>
        <w:rPr>
          <w:sz w:val="24"/>
          <w:szCs w:val="24"/>
        </w:rPr>
      </w:pPr>
      <w:r w:rsidRPr="0004531C">
        <w:rPr>
          <w:b/>
          <w:sz w:val="24"/>
          <w:szCs w:val="24"/>
        </w:rPr>
        <w:t xml:space="preserve">ДОДАТОК </w:t>
      </w:r>
      <w:r w:rsidR="009C685A" w:rsidRPr="0004531C">
        <w:rPr>
          <w:b/>
          <w:sz w:val="24"/>
          <w:szCs w:val="24"/>
        </w:rPr>
        <w:t>4</w:t>
      </w:r>
    </w:p>
    <w:p w:rsidR="00954319" w:rsidRPr="0004531C" w:rsidRDefault="00954319" w:rsidP="00954319">
      <w:pPr>
        <w:pStyle w:val="11"/>
        <w:pBdr>
          <w:top w:val="nil"/>
          <w:left w:val="nil"/>
          <w:bottom w:val="nil"/>
          <w:right w:val="nil"/>
          <w:between w:val="nil"/>
        </w:pBdr>
        <w:ind w:right="196"/>
        <w:rPr>
          <w:sz w:val="24"/>
          <w:szCs w:val="24"/>
        </w:rPr>
      </w:pPr>
    </w:p>
    <w:p w:rsidR="00954319" w:rsidRPr="0004531C" w:rsidRDefault="00954319" w:rsidP="00954319">
      <w:pPr>
        <w:pStyle w:val="11"/>
        <w:pBdr>
          <w:top w:val="nil"/>
          <w:left w:val="nil"/>
          <w:bottom w:val="nil"/>
          <w:right w:val="nil"/>
          <w:between w:val="nil"/>
        </w:pBdr>
        <w:jc w:val="center"/>
        <w:rPr>
          <w:sz w:val="24"/>
          <w:szCs w:val="24"/>
        </w:rPr>
      </w:pPr>
      <w:r w:rsidRPr="0004531C">
        <w:rPr>
          <w:b/>
          <w:sz w:val="24"/>
          <w:szCs w:val="24"/>
        </w:rPr>
        <w:t>ВІДОМОСТІ ПРО УЧАСНИКА</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Найменування (повна назва) учасника ________________________________________________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Організаційно-правова форма _______________________________________________________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ЄДРПОУ __________________________________________________________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ІПН _______________________________________________________________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Статус платника податків ____________________________________________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Адреса учасника:</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Юридична ________________________________________________________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Фактична _________________________________________________________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Телефон, факс______________________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E-mail ____________________________</w:t>
      </w:r>
    </w:p>
    <w:p w:rsidR="00954319" w:rsidRPr="0004531C" w:rsidRDefault="00954319" w:rsidP="00954319">
      <w:pPr>
        <w:pStyle w:val="11"/>
        <w:pBdr>
          <w:top w:val="nil"/>
          <w:left w:val="nil"/>
          <w:bottom w:val="nil"/>
          <w:right w:val="nil"/>
          <w:between w:val="nil"/>
        </w:pBdr>
        <w:rPr>
          <w:sz w:val="24"/>
          <w:szCs w:val="24"/>
        </w:rPr>
      </w:pPr>
      <w:r w:rsidRPr="0004531C">
        <w:rPr>
          <w:sz w:val="24"/>
          <w:szCs w:val="24"/>
        </w:rPr>
        <w:t xml:space="preserve">Прізвище, ім'я по батькові, посада і номер телефону для контактів керівника </w:t>
      </w:r>
    </w:p>
    <w:p w:rsidR="00954319" w:rsidRPr="0004531C" w:rsidRDefault="00954319" w:rsidP="00954319">
      <w:pPr>
        <w:pStyle w:val="11"/>
        <w:pBdr>
          <w:top w:val="nil"/>
          <w:left w:val="nil"/>
          <w:bottom w:val="nil"/>
          <w:right w:val="nil"/>
          <w:between w:val="nil"/>
        </w:pBdr>
        <w:rPr>
          <w:sz w:val="24"/>
          <w:szCs w:val="24"/>
        </w:rPr>
      </w:pPr>
    </w:p>
    <w:p w:rsidR="00954319" w:rsidRPr="0004531C" w:rsidRDefault="00954319" w:rsidP="00954319">
      <w:pPr>
        <w:pStyle w:val="11"/>
        <w:pBdr>
          <w:top w:val="nil"/>
          <w:left w:val="nil"/>
          <w:bottom w:val="nil"/>
          <w:right w:val="nil"/>
          <w:between w:val="nil"/>
        </w:pBdr>
        <w:rPr>
          <w:sz w:val="24"/>
          <w:szCs w:val="24"/>
        </w:rPr>
      </w:pPr>
      <w:r w:rsidRPr="0004531C">
        <w:rPr>
          <w:sz w:val="24"/>
          <w:szCs w:val="24"/>
        </w:rPr>
        <w:t>Примітки:</w:t>
      </w:r>
    </w:p>
    <w:p w:rsidR="00954319" w:rsidRPr="0004531C" w:rsidRDefault="00954319" w:rsidP="00954319">
      <w:pPr>
        <w:pStyle w:val="11"/>
        <w:pBdr>
          <w:top w:val="nil"/>
          <w:left w:val="nil"/>
          <w:bottom w:val="nil"/>
          <w:right w:val="nil"/>
          <w:between w:val="nil"/>
        </w:pBdr>
        <w:jc w:val="both"/>
        <w:rPr>
          <w:sz w:val="24"/>
          <w:szCs w:val="24"/>
        </w:rPr>
      </w:pPr>
      <w:r w:rsidRPr="0004531C">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954319" w:rsidRPr="0004531C" w:rsidRDefault="00954319" w:rsidP="00954319">
      <w:pPr>
        <w:pStyle w:val="11"/>
        <w:pBdr>
          <w:top w:val="nil"/>
          <w:left w:val="nil"/>
          <w:bottom w:val="nil"/>
          <w:right w:val="nil"/>
          <w:between w:val="nil"/>
        </w:pBdr>
        <w:rPr>
          <w:sz w:val="24"/>
          <w:szCs w:val="24"/>
        </w:rPr>
      </w:pPr>
    </w:p>
    <w:p w:rsidR="00954319" w:rsidRPr="0004531C" w:rsidRDefault="00954319" w:rsidP="00954319">
      <w:pPr>
        <w:pStyle w:val="11"/>
        <w:pBdr>
          <w:top w:val="nil"/>
          <w:left w:val="nil"/>
          <w:bottom w:val="nil"/>
          <w:right w:val="nil"/>
          <w:between w:val="nil"/>
        </w:pBdr>
        <w:rPr>
          <w:sz w:val="24"/>
          <w:szCs w:val="24"/>
        </w:rPr>
      </w:pPr>
      <w:r w:rsidRPr="0004531C">
        <w:rPr>
          <w:i/>
          <w:sz w:val="24"/>
          <w:szCs w:val="24"/>
        </w:rPr>
        <w:t xml:space="preserve">Дата заповнення                                          </w:t>
      </w:r>
    </w:p>
    <w:p w:rsidR="00954319" w:rsidRPr="0004531C" w:rsidRDefault="00954319" w:rsidP="00954319">
      <w:pPr>
        <w:pStyle w:val="11"/>
        <w:pBdr>
          <w:top w:val="nil"/>
          <w:left w:val="nil"/>
          <w:bottom w:val="nil"/>
          <w:right w:val="nil"/>
          <w:between w:val="nil"/>
        </w:pBdr>
        <w:rPr>
          <w:sz w:val="24"/>
          <w:szCs w:val="24"/>
        </w:rPr>
      </w:pPr>
      <w:r w:rsidRPr="0004531C">
        <w:rPr>
          <w:i/>
          <w:sz w:val="24"/>
          <w:szCs w:val="24"/>
        </w:rPr>
        <w:t>________________________________________________________________________________</w:t>
      </w:r>
    </w:p>
    <w:p w:rsidR="00954319" w:rsidRPr="0004531C" w:rsidRDefault="00954319" w:rsidP="00954319">
      <w:pPr>
        <w:pStyle w:val="11"/>
        <w:pBdr>
          <w:top w:val="nil"/>
          <w:left w:val="nil"/>
          <w:bottom w:val="nil"/>
          <w:right w:val="nil"/>
          <w:between w:val="nil"/>
        </w:pBdr>
        <w:rPr>
          <w:sz w:val="24"/>
          <w:szCs w:val="24"/>
        </w:rPr>
        <w:sectPr w:rsidR="00954319" w:rsidRPr="0004531C">
          <w:footerReference w:type="even" r:id="rId11"/>
          <w:footerReference w:type="default" r:id="rId12"/>
          <w:pgSz w:w="11906" w:h="16838"/>
          <w:pgMar w:top="284" w:right="566" w:bottom="568" w:left="1134" w:header="709" w:footer="709" w:gutter="0"/>
          <w:pgNumType w:start="1"/>
          <w:cols w:space="720"/>
          <w:titlePg/>
        </w:sectPr>
      </w:pPr>
      <w:r w:rsidRPr="0004531C">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3" w:name="4bvk7pj" w:colFirst="0" w:colLast="0"/>
      <w:bookmarkEnd w:id="3"/>
    </w:p>
    <w:p w:rsidR="00AD476F" w:rsidRPr="0004531C" w:rsidRDefault="00AD476F" w:rsidP="00AD476F">
      <w:pPr>
        <w:pStyle w:val="11"/>
        <w:pBdr>
          <w:top w:val="nil"/>
          <w:left w:val="nil"/>
          <w:bottom w:val="nil"/>
          <w:right w:val="nil"/>
          <w:between w:val="nil"/>
        </w:pBdr>
        <w:jc w:val="right"/>
        <w:rPr>
          <w:sz w:val="24"/>
          <w:szCs w:val="24"/>
        </w:rPr>
      </w:pPr>
      <w:r w:rsidRPr="0004531C">
        <w:rPr>
          <w:b/>
          <w:sz w:val="24"/>
          <w:szCs w:val="24"/>
        </w:rPr>
        <w:t>ДОДАТОК 5</w:t>
      </w:r>
    </w:p>
    <w:p w:rsidR="00AD476F" w:rsidRPr="0004531C" w:rsidRDefault="00AD476F" w:rsidP="00AD476F">
      <w:pPr>
        <w:ind w:left="142"/>
        <w:jc w:val="right"/>
        <w:rPr>
          <w:i/>
          <w:iCs/>
          <w:sz w:val="24"/>
          <w:szCs w:val="24"/>
          <w:lang w:val="ru-RU"/>
        </w:rPr>
      </w:pPr>
      <w:r w:rsidRPr="0004531C">
        <w:rPr>
          <w:i/>
          <w:iCs/>
          <w:sz w:val="24"/>
          <w:szCs w:val="24"/>
          <w:lang w:val="ru-RU"/>
        </w:rPr>
        <w:t>Проект Договору подається у вигляді, наведеному нижче</w:t>
      </w:r>
    </w:p>
    <w:p w:rsidR="00C86811" w:rsidRPr="0004531C" w:rsidRDefault="00AD476F" w:rsidP="00C86811">
      <w:pPr>
        <w:ind w:left="142" w:right="196"/>
        <w:jc w:val="right"/>
        <w:rPr>
          <w:i/>
          <w:iCs/>
          <w:sz w:val="24"/>
          <w:szCs w:val="24"/>
          <w:lang w:val="ru-RU"/>
        </w:rPr>
      </w:pPr>
      <w:r w:rsidRPr="0004531C">
        <w:rPr>
          <w:i/>
          <w:iCs/>
          <w:sz w:val="24"/>
          <w:szCs w:val="24"/>
          <w:lang w:val="ru-RU"/>
        </w:rPr>
        <w:t>Учасник не повинен відступати від даної форми.</w:t>
      </w:r>
    </w:p>
    <w:p w:rsidR="00AD476F" w:rsidRPr="0004531C" w:rsidRDefault="00AD476F" w:rsidP="00C86811">
      <w:pPr>
        <w:ind w:left="142" w:right="196"/>
        <w:jc w:val="right"/>
        <w:rPr>
          <w:rFonts w:eastAsia="Cambria"/>
          <w:b/>
          <w:sz w:val="24"/>
          <w:szCs w:val="24"/>
        </w:rPr>
      </w:pPr>
      <w:r w:rsidRPr="0004531C">
        <w:rPr>
          <w:sz w:val="24"/>
          <w:szCs w:val="24"/>
        </w:rPr>
        <w:t>Проект договору</w:t>
      </w:r>
    </w:p>
    <w:p w:rsidR="00AD476F" w:rsidRPr="0004531C" w:rsidRDefault="00AD476F" w:rsidP="00AD476F">
      <w:pPr>
        <w:jc w:val="right"/>
        <w:rPr>
          <w:sz w:val="24"/>
          <w:szCs w:val="24"/>
        </w:rPr>
      </w:pPr>
    </w:p>
    <w:p w:rsidR="005F0FF1" w:rsidRPr="0004531C" w:rsidRDefault="005F0FF1" w:rsidP="005F0FF1">
      <w:pPr>
        <w:tabs>
          <w:tab w:val="left" w:pos="0"/>
          <w:tab w:val="left" w:pos="709"/>
          <w:tab w:val="left" w:pos="993"/>
        </w:tabs>
        <w:jc w:val="center"/>
        <w:rPr>
          <w:b/>
          <w:bCs/>
          <w:sz w:val="24"/>
          <w:szCs w:val="24"/>
        </w:rPr>
      </w:pPr>
      <w:r w:rsidRPr="0004531C">
        <w:rPr>
          <w:b/>
          <w:bCs/>
          <w:sz w:val="24"/>
          <w:szCs w:val="24"/>
        </w:rPr>
        <w:t>ДОГОВІР ПОСТАВКИ № _____</w:t>
      </w:r>
    </w:p>
    <w:p w:rsidR="005F0FF1" w:rsidRPr="0004531C" w:rsidRDefault="005F0FF1" w:rsidP="005F0FF1">
      <w:pPr>
        <w:tabs>
          <w:tab w:val="left" w:pos="0"/>
          <w:tab w:val="left" w:pos="709"/>
          <w:tab w:val="left" w:pos="993"/>
        </w:tabs>
        <w:jc w:val="center"/>
        <w:rPr>
          <w:b/>
          <w:bCs/>
          <w:sz w:val="24"/>
          <w:szCs w:val="24"/>
        </w:rPr>
      </w:pPr>
    </w:p>
    <w:p w:rsidR="005F0FF1" w:rsidRPr="0004531C" w:rsidRDefault="005F0FF1" w:rsidP="005F0FF1">
      <w:pPr>
        <w:tabs>
          <w:tab w:val="left" w:pos="-142"/>
          <w:tab w:val="left" w:pos="709"/>
          <w:tab w:val="left" w:pos="993"/>
        </w:tabs>
        <w:ind w:firstLine="356"/>
        <w:jc w:val="both"/>
        <w:rPr>
          <w:bCs/>
          <w:sz w:val="24"/>
          <w:szCs w:val="24"/>
        </w:rPr>
      </w:pPr>
      <w:r w:rsidRPr="0004531C">
        <w:rPr>
          <w:bCs/>
          <w:sz w:val="24"/>
          <w:szCs w:val="24"/>
        </w:rPr>
        <w:t>м. Київ</w:t>
      </w:r>
      <w:r w:rsidRPr="0004531C">
        <w:rPr>
          <w:bCs/>
          <w:sz w:val="24"/>
          <w:szCs w:val="24"/>
        </w:rPr>
        <w:tab/>
      </w:r>
      <w:r w:rsidRPr="0004531C">
        <w:rPr>
          <w:bCs/>
          <w:sz w:val="24"/>
          <w:szCs w:val="24"/>
        </w:rPr>
        <w:tab/>
      </w:r>
      <w:r w:rsidRPr="0004531C">
        <w:rPr>
          <w:bCs/>
          <w:sz w:val="24"/>
          <w:szCs w:val="24"/>
        </w:rPr>
        <w:tab/>
      </w:r>
      <w:r w:rsidRPr="0004531C">
        <w:rPr>
          <w:bCs/>
          <w:sz w:val="24"/>
          <w:szCs w:val="24"/>
        </w:rPr>
        <w:tab/>
      </w:r>
      <w:r w:rsidRPr="0004531C">
        <w:rPr>
          <w:bCs/>
          <w:sz w:val="24"/>
          <w:szCs w:val="24"/>
        </w:rPr>
        <w:tab/>
      </w:r>
      <w:r w:rsidRPr="0004531C">
        <w:rPr>
          <w:bCs/>
          <w:sz w:val="24"/>
          <w:szCs w:val="24"/>
        </w:rPr>
        <w:tab/>
      </w:r>
      <w:r w:rsidRPr="0004531C">
        <w:rPr>
          <w:bCs/>
          <w:sz w:val="24"/>
          <w:szCs w:val="24"/>
        </w:rPr>
        <w:tab/>
      </w:r>
      <w:r w:rsidRPr="0004531C">
        <w:rPr>
          <w:bCs/>
          <w:sz w:val="24"/>
          <w:szCs w:val="24"/>
        </w:rPr>
        <w:tab/>
      </w:r>
      <w:r w:rsidRPr="0004531C">
        <w:rPr>
          <w:bCs/>
          <w:sz w:val="24"/>
          <w:szCs w:val="24"/>
        </w:rPr>
        <w:tab/>
        <w:t>«</w:t>
      </w:r>
      <w:r w:rsidR="0052757D" w:rsidRPr="0004531C">
        <w:rPr>
          <w:bCs/>
          <w:sz w:val="24"/>
          <w:szCs w:val="24"/>
        </w:rPr>
        <w:t xml:space="preserve">____» </w:t>
      </w:r>
      <w:r w:rsidR="00824B1D" w:rsidRPr="0004531C">
        <w:rPr>
          <w:bCs/>
          <w:sz w:val="24"/>
          <w:szCs w:val="24"/>
        </w:rPr>
        <w:t>__________</w:t>
      </w:r>
      <w:r w:rsidRPr="0004531C">
        <w:rPr>
          <w:bCs/>
          <w:sz w:val="24"/>
          <w:szCs w:val="24"/>
        </w:rPr>
        <w:t xml:space="preserve"> 202</w:t>
      </w:r>
      <w:r w:rsidR="0052757D" w:rsidRPr="0004531C">
        <w:rPr>
          <w:bCs/>
          <w:sz w:val="24"/>
          <w:szCs w:val="24"/>
        </w:rPr>
        <w:t>3</w:t>
      </w:r>
      <w:r w:rsidRPr="0004531C">
        <w:rPr>
          <w:bCs/>
          <w:sz w:val="24"/>
          <w:szCs w:val="24"/>
        </w:rPr>
        <w:t xml:space="preserve"> р.</w:t>
      </w:r>
    </w:p>
    <w:p w:rsidR="005F0FF1" w:rsidRPr="0004531C" w:rsidRDefault="005F0FF1" w:rsidP="005F0FF1">
      <w:pPr>
        <w:tabs>
          <w:tab w:val="left" w:pos="-142"/>
          <w:tab w:val="left" w:pos="709"/>
          <w:tab w:val="left" w:pos="993"/>
        </w:tabs>
        <w:ind w:firstLine="356"/>
        <w:jc w:val="both"/>
        <w:rPr>
          <w:bCs/>
          <w:sz w:val="24"/>
          <w:szCs w:val="24"/>
        </w:rPr>
      </w:pPr>
    </w:p>
    <w:p w:rsidR="005F0FF1" w:rsidRPr="0004531C" w:rsidRDefault="005F0FF1" w:rsidP="004C61AD">
      <w:pPr>
        <w:tabs>
          <w:tab w:val="left" w:pos="-142"/>
        </w:tabs>
        <w:ind w:firstLine="567"/>
        <w:jc w:val="both"/>
        <w:rPr>
          <w:sz w:val="24"/>
          <w:szCs w:val="24"/>
        </w:rPr>
      </w:pPr>
      <w:r w:rsidRPr="0004531C">
        <w:rPr>
          <w:sz w:val="24"/>
          <w:szCs w:val="24"/>
        </w:rPr>
        <w:t>Комунальне підприємство «Керуюча компанія з обслуговування житлового фонду Солом’янського району м. Києва», в особі директора Згурського О</w:t>
      </w:r>
      <w:r w:rsidR="00C22628">
        <w:rPr>
          <w:sz w:val="24"/>
          <w:szCs w:val="24"/>
        </w:rPr>
        <w:t xml:space="preserve">лексія </w:t>
      </w:r>
      <w:r w:rsidRPr="0004531C">
        <w:rPr>
          <w:sz w:val="24"/>
          <w:szCs w:val="24"/>
        </w:rPr>
        <w:t>О</w:t>
      </w:r>
      <w:r w:rsidR="00C22628">
        <w:rPr>
          <w:sz w:val="24"/>
          <w:szCs w:val="24"/>
        </w:rPr>
        <w:t>лександровича</w:t>
      </w:r>
      <w:r w:rsidRPr="0004531C">
        <w:rPr>
          <w:sz w:val="24"/>
          <w:szCs w:val="24"/>
        </w:rPr>
        <w:t xml:space="preserve">, що діє на підставі розпорядження Солом’янської районної в місті Києві державної адміністрації від </w:t>
      </w:r>
      <w:r w:rsidR="004F7300" w:rsidRPr="0004531C">
        <w:rPr>
          <w:sz w:val="24"/>
          <w:szCs w:val="24"/>
        </w:rPr>
        <w:t>11</w:t>
      </w:r>
      <w:r w:rsidRPr="0004531C">
        <w:rPr>
          <w:sz w:val="24"/>
          <w:szCs w:val="24"/>
        </w:rPr>
        <w:t>.0</w:t>
      </w:r>
      <w:r w:rsidR="004F7300" w:rsidRPr="0004531C">
        <w:rPr>
          <w:sz w:val="24"/>
          <w:szCs w:val="24"/>
        </w:rPr>
        <w:t>1</w:t>
      </w:r>
      <w:r w:rsidRPr="0004531C">
        <w:rPr>
          <w:sz w:val="24"/>
          <w:szCs w:val="24"/>
        </w:rPr>
        <w:t>.202</w:t>
      </w:r>
      <w:r w:rsidR="004F7300" w:rsidRPr="0004531C">
        <w:rPr>
          <w:sz w:val="24"/>
          <w:szCs w:val="24"/>
        </w:rPr>
        <w:t>3 № 2</w:t>
      </w:r>
      <w:r w:rsidRPr="0004531C">
        <w:rPr>
          <w:sz w:val="24"/>
          <w:szCs w:val="24"/>
        </w:rPr>
        <w:t>-к та статуту, названий в подальшому «Покупець»,  з однієї, т</w:t>
      </w:r>
      <w:r w:rsidRPr="0004531C">
        <w:rPr>
          <w:sz w:val="24"/>
          <w:szCs w:val="24"/>
          <w:lang w:val="en-US"/>
        </w:rPr>
        <w:t>a</w:t>
      </w:r>
    </w:p>
    <w:p w:rsidR="005F0FF1" w:rsidRPr="0004531C" w:rsidRDefault="005F0FF1" w:rsidP="004C61AD">
      <w:pPr>
        <w:tabs>
          <w:tab w:val="left" w:pos="-142"/>
        </w:tabs>
        <w:ind w:firstLine="567"/>
        <w:jc w:val="both"/>
        <w:rPr>
          <w:bCs/>
          <w:sz w:val="24"/>
          <w:szCs w:val="24"/>
        </w:rPr>
      </w:pPr>
      <w:r w:rsidRPr="0004531C">
        <w:rPr>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04531C">
        <w:rPr>
          <w:bCs/>
          <w:sz w:val="24"/>
          <w:szCs w:val="24"/>
        </w:rPr>
        <w:t xml:space="preserve">, а кожний окремо Сторона  </w:t>
      </w:r>
      <w:r w:rsidRPr="0004531C">
        <w:rPr>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r w:rsidR="004F7300" w:rsidRPr="0004531C">
        <w:rPr>
          <w:bCs/>
          <w:kern w:val="2"/>
          <w:sz w:val="24"/>
          <w:szCs w:val="24"/>
        </w:rPr>
        <w:t xml:space="preserve"> зі змінами</w:t>
      </w:r>
      <w:r w:rsidRPr="0004531C">
        <w:rPr>
          <w:bCs/>
          <w:kern w:val="2"/>
          <w:sz w:val="24"/>
          <w:szCs w:val="24"/>
        </w:rPr>
        <w:t>, уклали цей договір (далі - Договір) про таке</w:t>
      </w:r>
      <w:r w:rsidRPr="0004531C">
        <w:rPr>
          <w:bCs/>
          <w:sz w:val="24"/>
          <w:szCs w:val="24"/>
        </w:rPr>
        <w:t>:</w:t>
      </w:r>
    </w:p>
    <w:p w:rsidR="005F0FF1" w:rsidRPr="0004531C" w:rsidRDefault="005F0FF1" w:rsidP="004C61AD">
      <w:pPr>
        <w:tabs>
          <w:tab w:val="left" w:pos="-142"/>
        </w:tabs>
        <w:ind w:firstLine="567"/>
        <w:jc w:val="both"/>
        <w:rPr>
          <w:sz w:val="24"/>
          <w:szCs w:val="24"/>
          <w:u w:val="single"/>
        </w:rPr>
      </w:pPr>
    </w:p>
    <w:p w:rsidR="005F0FF1" w:rsidRPr="0004531C" w:rsidRDefault="005F0FF1" w:rsidP="00B46A24">
      <w:pPr>
        <w:numPr>
          <w:ilvl w:val="0"/>
          <w:numId w:val="6"/>
        </w:numPr>
        <w:tabs>
          <w:tab w:val="left" w:pos="-142"/>
          <w:tab w:val="left" w:pos="709"/>
          <w:tab w:val="left" w:pos="993"/>
        </w:tabs>
        <w:ind w:left="0" w:firstLine="426"/>
        <w:jc w:val="center"/>
        <w:rPr>
          <w:b/>
          <w:sz w:val="24"/>
          <w:szCs w:val="24"/>
        </w:rPr>
      </w:pPr>
      <w:r w:rsidRPr="0004531C">
        <w:rPr>
          <w:b/>
          <w:sz w:val="24"/>
          <w:szCs w:val="24"/>
        </w:rPr>
        <w:t>ПРЕДМЕТ ДОГОВОРУ</w:t>
      </w:r>
    </w:p>
    <w:p w:rsidR="005F0FF1" w:rsidRPr="0049562E" w:rsidRDefault="005F0FF1" w:rsidP="004C61AD">
      <w:pPr>
        <w:numPr>
          <w:ilvl w:val="1"/>
          <w:numId w:val="6"/>
        </w:numPr>
        <w:tabs>
          <w:tab w:val="clear" w:pos="716"/>
          <w:tab w:val="left" w:pos="-142"/>
          <w:tab w:val="left" w:pos="851"/>
        </w:tabs>
        <w:ind w:left="0" w:firstLine="567"/>
        <w:jc w:val="both"/>
        <w:rPr>
          <w:sz w:val="24"/>
          <w:szCs w:val="24"/>
          <w:shd w:val="clear" w:color="auto" w:fill="F0F5F2"/>
        </w:rPr>
      </w:pPr>
      <w:r w:rsidRPr="0049562E">
        <w:rPr>
          <w:sz w:val="24"/>
          <w:szCs w:val="24"/>
        </w:rPr>
        <w:t xml:space="preserve">У відповідності з цим Договором Постачальник зобов’язується на підставі попереднього замовлення Покупця поставити </w:t>
      </w:r>
      <w:r w:rsidR="00DC230F" w:rsidRPr="0049562E">
        <w:rPr>
          <w:sz w:val="24"/>
          <w:szCs w:val="24"/>
          <w:shd w:val="clear" w:color="auto" w:fill="F0F5F2"/>
        </w:rPr>
        <w:t xml:space="preserve">товар </w:t>
      </w:r>
      <w:r w:rsidR="0049562E" w:rsidRPr="0049562E">
        <w:rPr>
          <w:sz w:val="24"/>
          <w:szCs w:val="24"/>
          <w:lang w:val="ru-RU"/>
        </w:rPr>
        <w:t xml:space="preserve">Товар за кодом </w:t>
      </w:r>
      <w:r w:rsidR="0049562E" w:rsidRPr="0049562E">
        <w:rPr>
          <w:sz w:val="24"/>
          <w:szCs w:val="24"/>
        </w:rPr>
        <w:t xml:space="preserve"> ДК 021:2015: </w:t>
      </w:r>
      <w:r w:rsidR="0049562E" w:rsidRPr="0049562E">
        <w:rPr>
          <w:sz w:val="24"/>
          <w:szCs w:val="24"/>
          <w:shd w:val="clear" w:color="auto" w:fill="FFFFFF"/>
        </w:rPr>
        <w:t xml:space="preserve">42130000-9 </w:t>
      </w:r>
      <w:r w:rsidR="0049562E">
        <w:rPr>
          <w:sz w:val="24"/>
          <w:szCs w:val="24"/>
          <w:shd w:val="clear" w:color="auto" w:fill="FFFFFF"/>
          <w:lang w:val="ru-RU"/>
        </w:rPr>
        <w:t>(</w:t>
      </w:r>
      <w:r w:rsidR="0049562E" w:rsidRPr="0049562E">
        <w:rPr>
          <w:sz w:val="24"/>
          <w:szCs w:val="24"/>
          <w:shd w:val="clear" w:color="auto" w:fill="FFFFFF"/>
        </w:rPr>
        <w:t>Арматура</w:t>
      </w:r>
      <w:r w:rsidR="0049562E" w:rsidRPr="0049562E">
        <w:rPr>
          <w:sz w:val="24"/>
          <w:szCs w:val="24"/>
          <w:shd w:val="clear" w:color="auto" w:fill="FFFFFF"/>
          <w:lang w:val="ru-RU"/>
        </w:rPr>
        <w:t xml:space="preserve"> </w:t>
      </w:r>
      <w:r w:rsidR="0049562E" w:rsidRPr="0049562E">
        <w:rPr>
          <w:sz w:val="24"/>
          <w:szCs w:val="24"/>
          <w:shd w:val="clear" w:color="auto" w:fill="FFFFFF"/>
        </w:rPr>
        <w:t>трубопровідна: </w:t>
      </w:r>
      <w:r w:rsidR="0049562E" w:rsidRPr="0049562E">
        <w:rPr>
          <w:rStyle w:val="affc"/>
          <w:bCs/>
          <w:i w:val="0"/>
          <w:iCs w:val="0"/>
          <w:sz w:val="24"/>
          <w:szCs w:val="24"/>
          <w:shd w:val="clear" w:color="auto" w:fill="FFFFFF"/>
        </w:rPr>
        <w:t>крани</w:t>
      </w:r>
      <w:r w:rsidR="0049562E" w:rsidRPr="0049562E">
        <w:rPr>
          <w:sz w:val="24"/>
          <w:szCs w:val="24"/>
          <w:shd w:val="clear" w:color="auto" w:fill="FFFFFF"/>
        </w:rPr>
        <w:t>, вентилі, клапани та подібні пристрої)</w:t>
      </w:r>
      <w:r w:rsidR="0049562E" w:rsidRPr="0049562E">
        <w:rPr>
          <w:bCs/>
          <w:sz w:val="24"/>
          <w:szCs w:val="24"/>
          <w:lang w:val="ru-RU"/>
        </w:rPr>
        <w:t xml:space="preserve"> (крани,засувка)</w:t>
      </w:r>
      <w:r w:rsidR="0049562E" w:rsidRPr="0049562E">
        <w:rPr>
          <w:sz w:val="24"/>
          <w:szCs w:val="24"/>
          <w:shd w:val="clear" w:color="auto" w:fill="F0F5F2"/>
          <w:lang w:val="ru-RU"/>
        </w:rPr>
        <w:t xml:space="preserve"> </w:t>
      </w:r>
      <w:r w:rsidRPr="0049562E">
        <w:rPr>
          <w:sz w:val="24"/>
          <w:szCs w:val="24"/>
        </w:rPr>
        <w:t>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w:t>
      </w:r>
      <w:r w:rsidR="00153014">
        <w:rPr>
          <w:sz w:val="24"/>
          <w:szCs w:val="24"/>
        </w:rPr>
        <w:t>(</w:t>
      </w:r>
      <w:r w:rsidR="00153014">
        <w:rPr>
          <w:sz w:val="24"/>
          <w:szCs w:val="24"/>
          <w:lang w:val="en-US"/>
        </w:rPr>
        <w:t>UA</w:t>
      </w:r>
      <w:r w:rsidR="00153014" w:rsidRPr="00153014">
        <w:rPr>
          <w:sz w:val="24"/>
          <w:szCs w:val="24"/>
          <w:lang w:val="ru-RU"/>
        </w:rPr>
        <w:t>-2023____________)</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kern w:val="1"/>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5F0FF1" w:rsidRPr="0004531C" w:rsidRDefault="005F0FF1" w:rsidP="004C61AD">
      <w:pPr>
        <w:tabs>
          <w:tab w:val="left" w:pos="-142"/>
          <w:tab w:val="left" w:pos="851"/>
        </w:tabs>
        <w:ind w:firstLine="567"/>
        <w:jc w:val="both"/>
        <w:rPr>
          <w:sz w:val="24"/>
          <w:szCs w:val="24"/>
        </w:rPr>
      </w:pPr>
    </w:p>
    <w:p w:rsidR="005F0FF1" w:rsidRPr="0004531C" w:rsidRDefault="005F0FF1" w:rsidP="004C61AD">
      <w:pPr>
        <w:numPr>
          <w:ilvl w:val="0"/>
          <w:numId w:val="6"/>
        </w:numPr>
        <w:tabs>
          <w:tab w:val="left" w:pos="-142"/>
          <w:tab w:val="left" w:pos="709"/>
          <w:tab w:val="left" w:pos="993"/>
        </w:tabs>
        <w:ind w:left="0" w:firstLine="567"/>
        <w:jc w:val="center"/>
        <w:rPr>
          <w:b/>
          <w:sz w:val="24"/>
          <w:szCs w:val="24"/>
        </w:rPr>
      </w:pPr>
      <w:r w:rsidRPr="0004531C">
        <w:rPr>
          <w:b/>
          <w:sz w:val="24"/>
          <w:szCs w:val="24"/>
        </w:rPr>
        <w:t>ЦІНА, ЗАГАЛЬНА ВАРТІСТЬ ТОВАРУ ТА ПОРЯДОК РОЗРАХУНКІВ</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Ціна одиниці Товару становить згідно специфікації у Додатку №1 до договору поставки:</w:t>
      </w:r>
    </w:p>
    <w:p w:rsidR="005F0FF1" w:rsidRPr="0004531C" w:rsidRDefault="005F0FF1" w:rsidP="004C61AD">
      <w:pPr>
        <w:numPr>
          <w:ilvl w:val="1"/>
          <w:numId w:val="6"/>
        </w:numPr>
        <w:tabs>
          <w:tab w:val="clear" w:pos="716"/>
          <w:tab w:val="left" w:pos="-142"/>
          <w:tab w:val="left" w:pos="851"/>
        </w:tabs>
        <w:ind w:left="0" w:firstLine="567"/>
        <w:jc w:val="both"/>
        <w:rPr>
          <w:sz w:val="24"/>
          <w:szCs w:val="24"/>
          <w:u w:val="single"/>
        </w:rPr>
      </w:pPr>
      <w:r w:rsidRPr="0004531C">
        <w:rPr>
          <w:sz w:val="24"/>
          <w:szCs w:val="24"/>
        </w:rPr>
        <w:t xml:space="preserve">Ціна договору становить – </w:t>
      </w:r>
      <w:r w:rsidRPr="0004531C">
        <w:rPr>
          <w:noProof/>
          <w:sz w:val="24"/>
          <w:szCs w:val="24"/>
        </w:rPr>
        <w:t xml:space="preserve"> </w:t>
      </w:r>
      <w:r w:rsidRPr="0004531C">
        <w:rPr>
          <w:bCs/>
          <w:sz w:val="24"/>
          <w:szCs w:val="24"/>
        </w:rPr>
        <w:t>_________ з/без ПДВ</w:t>
      </w:r>
      <w:r w:rsidRPr="0004531C">
        <w:rPr>
          <w:sz w:val="24"/>
          <w:szCs w:val="24"/>
        </w:rPr>
        <w:t xml:space="preserve"> (__________________)</w:t>
      </w:r>
      <w:r w:rsidRPr="0004531C">
        <w:rPr>
          <w:sz w:val="24"/>
          <w:szCs w:val="24"/>
          <w:u w:val="single"/>
        </w:rPr>
        <w:t>.</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Розрахунок здійснюється в безготівковій формі в національній грошовій одиниці України.</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5F0FF1" w:rsidRPr="0004531C" w:rsidRDefault="005F0FF1" w:rsidP="004C61AD">
      <w:pPr>
        <w:tabs>
          <w:tab w:val="left" w:pos="-142"/>
          <w:tab w:val="left" w:pos="851"/>
        </w:tabs>
        <w:ind w:firstLine="567"/>
        <w:jc w:val="both"/>
        <w:rPr>
          <w:sz w:val="24"/>
          <w:szCs w:val="24"/>
        </w:rPr>
      </w:pPr>
    </w:p>
    <w:p w:rsidR="005F0FF1" w:rsidRPr="0004531C" w:rsidRDefault="005F0FF1" w:rsidP="004C61AD">
      <w:pPr>
        <w:numPr>
          <w:ilvl w:val="0"/>
          <w:numId w:val="6"/>
        </w:numPr>
        <w:tabs>
          <w:tab w:val="left" w:pos="-142"/>
          <w:tab w:val="left" w:pos="709"/>
          <w:tab w:val="left" w:pos="993"/>
        </w:tabs>
        <w:ind w:left="0" w:firstLine="567"/>
        <w:jc w:val="center"/>
        <w:rPr>
          <w:b/>
          <w:sz w:val="24"/>
          <w:szCs w:val="24"/>
        </w:rPr>
      </w:pPr>
      <w:r w:rsidRPr="0004531C">
        <w:rPr>
          <w:b/>
          <w:sz w:val="24"/>
          <w:szCs w:val="24"/>
        </w:rPr>
        <w:t>ЯКІСТЬ ТОВАРУ</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5F0FF1" w:rsidRPr="0004531C" w:rsidRDefault="005F0FF1" w:rsidP="004C61AD">
      <w:pPr>
        <w:tabs>
          <w:tab w:val="left" w:pos="-142"/>
          <w:tab w:val="left" w:pos="709"/>
          <w:tab w:val="left" w:pos="851"/>
          <w:tab w:val="left" w:pos="993"/>
        </w:tabs>
        <w:ind w:firstLine="567"/>
        <w:jc w:val="both"/>
        <w:rPr>
          <w:sz w:val="24"/>
          <w:szCs w:val="24"/>
        </w:rPr>
      </w:pPr>
    </w:p>
    <w:p w:rsidR="005F0FF1" w:rsidRPr="0004531C" w:rsidRDefault="005F0FF1" w:rsidP="004C61AD">
      <w:pPr>
        <w:numPr>
          <w:ilvl w:val="0"/>
          <w:numId w:val="6"/>
        </w:numPr>
        <w:tabs>
          <w:tab w:val="left" w:pos="-142"/>
          <w:tab w:val="left" w:pos="709"/>
          <w:tab w:val="left" w:pos="993"/>
        </w:tabs>
        <w:ind w:left="0" w:firstLine="567"/>
        <w:jc w:val="center"/>
        <w:rPr>
          <w:b/>
          <w:sz w:val="24"/>
          <w:szCs w:val="24"/>
        </w:rPr>
      </w:pPr>
      <w:r w:rsidRPr="0004531C">
        <w:rPr>
          <w:b/>
          <w:sz w:val="24"/>
          <w:szCs w:val="24"/>
        </w:rPr>
        <w:t>ПАКУВАННЯ І МАРКУВАННЯ</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5F0FF1" w:rsidRPr="0004531C" w:rsidRDefault="005F0FF1" w:rsidP="004C61AD">
      <w:pPr>
        <w:tabs>
          <w:tab w:val="left" w:pos="-142"/>
          <w:tab w:val="left" w:pos="851"/>
        </w:tabs>
        <w:ind w:firstLine="567"/>
        <w:jc w:val="both"/>
        <w:rPr>
          <w:sz w:val="24"/>
          <w:szCs w:val="24"/>
        </w:rPr>
      </w:pPr>
    </w:p>
    <w:p w:rsidR="005F0FF1" w:rsidRPr="0004531C" w:rsidRDefault="005F0FF1" w:rsidP="004C61AD">
      <w:pPr>
        <w:numPr>
          <w:ilvl w:val="0"/>
          <w:numId w:val="6"/>
        </w:numPr>
        <w:tabs>
          <w:tab w:val="left" w:pos="-142"/>
          <w:tab w:val="left" w:pos="709"/>
          <w:tab w:val="left" w:pos="993"/>
        </w:tabs>
        <w:ind w:left="0" w:firstLine="567"/>
        <w:jc w:val="center"/>
        <w:rPr>
          <w:b/>
          <w:sz w:val="24"/>
          <w:szCs w:val="24"/>
        </w:rPr>
      </w:pPr>
      <w:r w:rsidRPr="0004531C">
        <w:rPr>
          <w:b/>
          <w:sz w:val="24"/>
          <w:szCs w:val="24"/>
        </w:rPr>
        <w:t>СТРОК І УМОВИ ПОСТАВКИ</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 xml:space="preserve">Поставка товару здійснюється окремими партіями, за попереднім замовлення Покупця, </w:t>
      </w:r>
      <w:r w:rsidRPr="0004531C">
        <w:rPr>
          <w:b/>
          <w:sz w:val="24"/>
          <w:szCs w:val="24"/>
        </w:rPr>
        <w:t xml:space="preserve">протягом </w:t>
      </w:r>
      <w:r w:rsidR="00A07E1B" w:rsidRPr="00A07E1B">
        <w:rPr>
          <w:b/>
          <w:sz w:val="24"/>
          <w:szCs w:val="24"/>
          <w:lang w:val="ru-RU"/>
        </w:rPr>
        <w:t>1</w:t>
      </w:r>
      <w:r w:rsidRPr="0004531C">
        <w:rPr>
          <w:b/>
          <w:sz w:val="24"/>
          <w:szCs w:val="24"/>
        </w:rPr>
        <w:t xml:space="preserve"> робоч</w:t>
      </w:r>
      <w:r w:rsidR="00A07E1B">
        <w:rPr>
          <w:b/>
          <w:sz w:val="24"/>
          <w:szCs w:val="24"/>
          <w:lang w:val="ru-RU"/>
        </w:rPr>
        <w:t>ого</w:t>
      </w:r>
      <w:r w:rsidR="00A07E1B">
        <w:rPr>
          <w:b/>
          <w:sz w:val="24"/>
          <w:szCs w:val="24"/>
        </w:rPr>
        <w:t xml:space="preserve"> дн</w:t>
      </w:r>
      <w:r w:rsidR="00A07E1B">
        <w:rPr>
          <w:b/>
          <w:sz w:val="24"/>
          <w:szCs w:val="24"/>
          <w:lang w:val="ru-RU"/>
        </w:rPr>
        <w:t>я</w:t>
      </w:r>
      <w:r w:rsidRPr="0004531C">
        <w:rPr>
          <w:b/>
          <w:sz w:val="24"/>
          <w:szCs w:val="24"/>
        </w:rPr>
        <w:t xml:space="preserve">  після замовлення</w:t>
      </w:r>
      <w:r w:rsidRPr="0004531C">
        <w:rPr>
          <w:sz w:val="24"/>
          <w:szCs w:val="24"/>
        </w:rPr>
        <w:t>, але в будь якому випадку протягом дії договору.</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Об’єм кожної партії визначається Покупцем у попередньому замовленні в межах необхідних об’ємів закупівлі.</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Доставка товару здійснюється за рахунок постачальника за адресами</w:t>
      </w:r>
    </w:p>
    <w:p w:rsidR="005F0FF1" w:rsidRPr="0004531C" w:rsidRDefault="005F0FF1" w:rsidP="004C61AD">
      <w:pPr>
        <w:tabs>
          <w:tab w:val="left" w:pos="-142"/>
          <w:tab w:val="left" w:pos="851"/>
        </w:tabs>
        <w:ind w:firstLine="567"/>
        <w:jc w:val="both"/>
        <w:rPr>
          <w:sz w:val="24"/>
          <w:szCs w:val="24"/>
        </w:rPr>
      </w:pPr>
      <w:r w:rsidRPr="0004531C">
        <w:rPr>
          <w:sz w:val="24"/>
          <w:szCs w:val="24"/>
        </w:rPr>
        <w:t>- вул. Єреванська,3-А,</w:t>
      </w:r>
    </w:p>
    <w:p w:rsidR="005F0FF1" w:rsidRPr="0004531C" w:rsidRDefault="005F0FF1" w:rsidP="004C61AD">
      <w:pPr>
        <w:tabs>
          <w:tab w:val="left" w:pos="-142"/>
          <w:tab w:val="left" w:pos="851"/>
        </w:tabs>
        <w:ind w:firstLine="567"/>
        <w:jc w:val="both"/>
        <w:rPr>
          <w:sz w:val="24"/>
          <w:szCs w:val="24"/>
        </w:rPr>
      </w:pPr>
      <w:r w:rsidRPr="0004531C">
        <w:rPr>
          <w:sz w:val="24"/>
          <w:szCs w:val="24"/>
        </w:rPr>
        <w:t>- вул. Волинська, 4-А,</w:t>
      </w:r>
    </w:p>
    <w:p w:rsidR="005F0FF1" w:rsidRPr="0004531C" w:rsidRDefault="005F0FF1" w:rsidP="004C61AD">
      <w:pPr>
        <w:tabs>
          <w:tab w:val="left" w:pos="-142"/>
          <w:tab w:val="left" w:pos="851"/>
        </w:tabs>
        <w:ind w:firstLine="567"/>
        <w:jc w:val="both"/>
        <w:rPr>
          <w:sz w:val="24"/>
          <w:szCs w:val="24"/>
        </w:rPr>
      </w:pPr>
      <w:r w:rsidRPr="0004531C">
        <w:rPr>
          <w:sz w:val="24"/>
          <w:szCs w:val="24"/>
        </w:rPr>
        <w:t xml:space="preserve">- вул. Солом’янська, 33, </w:t>
      </w:r>
    </w:p>
    <w:p w:rsidR="005F0FF1" w:rsidRPr="0004531C" w:rsidRDefault="005F0FF1" w:rsidP="004C61AD">
      <w:pPr>
        <w:tabs>
          <w:tab w:val="left" w:pos="-142"/>
          <w:tab w:val="left" w:pos="851"/>
        </w:tabs>
        <w:ind w:firstLine="567"/>
        <w:jc w:val="both"/>
        <w:rPr>
          <w:sz w:val="24"/>
          <w:szCs w:val="24"/>
        </w:rPr>
      </w:pPr>
      <w:r w:rsidRPr="0004531C">
        <w:rPr>
          <w:sz w:val="24"/>
          <w:szCs w:val="24"/>
        </w:rPr>
        <w:t xml:space="preserve">- </w:t>
      </w:r>
      <w:r w:rsidR="004C61AD">
        <w:rPr>
          <w:sz w:val="24"/>
          <w:szCs w:val="24"/>
        </w:rPr>
        <w:t>бульв</w:t>
      </w:r>
      <w:r w:rsidRPr="0004531C">
        <w:rPr>
          <w:sz w:val="24"/>
          <w:szCs w:val="24"/>
        </w:rPr>
        <w:t>. Вацлава Гавела, 23-А</w:t>
      </w:r>
    </w:p>
    <w:p w:rsidR="005F0FF1" w:rsidRPr="0004531C" w:rsidRDefault="005F0FF1" w:rsidP="004C61AD">
      <w:pPr>
        <w:tabs>
          <w:tab w:val="left" w:pos="-142"/>
          <w:tab w:val="left" w:pos="851"/>
        </w:tabs>
        <w:ind w:firstLine="567"/>
        <w:jc w:val="both"/>
        <w:rPr>
          <w:sz w:val="24"/>
          <w:szCs w:val="24"/>
        </w:rPr>
      </w:pPr>
      <w:r w:rsidRPr="0004531C">
        <w:rPr>
          <w:sz w:val="24"/>
          <w:szCs w:val="24"/>
        </w:rPr>
        <w:t>- вул. М.Донця, 15-А,</w:t>
      </w:r>
    </w:p>
    <w:p w:rsidR="005F0FF1" w:rsidRPr="0004531C" w:rsidRDefault="005F0FF1" w:rsidP="004C61AD">
      <w:pPr>
        <w:tabs>
          <w:tab w:val="left" w:pos="-142"/>
          <w:tab w:val="left" w:pos="851"/>
        </w:tabs>
        <w:ind w:firstLine="567"/>
        <w:jc w:val="both"/>
        <w:rPr>
          <w:sz w:val="24"/>
          <w:szCs w:val="24"/>
        </w:rPr>
      </w:pPr>
      <w:r w:rsidRPr="0004531C">
        <w:rPr>
          <w:sz w:val="24"/>
          <w:szCs w:val="24"/>
        </w:rPr>
        <w:t>- вул. Виборзька, 42</w:t>
      </w:r>
    </w:p>
    <w:p w:rsidR="005F0FF1" w:rsidRPr="0004531C" w:rsidRDefault="005F0FF1" w:rsidP="004C61AD">
      <w:pPr>
        <w:tabs>
          <w:tab w:val="left" w:pos="-142"/>
          <w:tab w:val="left" w:pos="851"/>
        </w:tabs>
        <w:ind w:firstLine="567"/>
        <w:jc w:val="both"/>
        <w:rPr>
          <w:sz w:val="24"/>
          <w:szCs w:val="24"/>
        </w:rPr>
      </w:pPr>
      <w:r w:rsidRPr="0004531C">
        <w:rPr>
          <w:sz w:val="24"/>
          <w:szCs w:val="24"/>
        </w:rPr>
        <w:t xml:space="preserve">- ВСП «Виробничник» - вул. </w:t>
      </w:r>
      <w:r w:rsidR="0001661C" w:rsidRPr="0004531C">
        <w:rPr>
          <w:sz w:val="24"/>
          <w:szCs w:val="24"/>
        </w:rPr>
        <w:t>Святослава Хороброго</w:t>
      </w:r>
      <w:r w:rsidRPr="0004531C">
        <w:rPr>
          <w:sz w:val="24"/>
          <w:szCs w:val="24"/>
        </w:rPr>
        <w:t>, 18-А</w:t>
      </w:r>
    </w:p>
    <w:p w:rsidR="0001661C" w:rsidRPr="0004531C" w:rsidRDefault="0001661C" w:rsidP="004C61AD">
      <w:pPr>
        <w:tabs>
          <w:tab w:val="left" w:pos="-142"/>
          <w:tab w:val="left" w:pos="851"/>
        </w:tabs>
        <w:ind w:firstLine="567"/>
        <w:jc w:val="both"/>
        <w:rPr>
          <w:sz w:val="24"/>
          <w:szCs w:val="24"/>
        </w:rPr>
      </w:pPr>
      <w:r w:rsidRPr="0004531C">
        <w:rPr>
          <w:sz w:val="24"/>
          <w:szCs w:val="24"/>
        </w:rPr>
        <w:t>-</w:t>
      </w:r>
      <w:r w:rsidR="00EA1784" w:rsidRPr="0004531C">
        <w:rPr>
          <w:sz w:val="24"/>
          <w:szCs w:val="24"/>
        </w:rPr>
        <w:t xml:space="preserve"> </w:t>
      </w:r>
      <w:r w:rsidRPr="0004531C">
        <w:rPr>
          <w:sz w:val="24"/>
          <w:szCs w:val="24"/>
        </w:rPr>
        <w:t>адміністративна будівля – вул.</w:t>
      </w:r>
      <w:r w:rsidR="00EA1784" w:rsidRPr="0004531C">
        <w:rPr>
          <w:sz w:val="24"/>
          <w:szCs w:val="24"/>
        </w:rPr>
        <w:t xml:space="preserve"> </w:t>
      </w:r>
      <w:r w:rsidRPr="0004531C">
        <w:rPr>
          <w:sz w:val="24"/>
          <w:szCs w:val="24"/>
        </w:rPr>
        <w:t>Левка Мацієвича,</w:t>
      </w:r>
      <w:r w:rsidR="00EA1784" w:rsidRPr="0004531C">
        <w:rPr>
          <w:sz w:val="24"/>
          <w:szCs w:val="24"/>
        </w:rPr>
        <w:t xml:space="preserve"> </w:t>
      </w:r>
      <w:r w:rsidRPr="0004531C">
        <w:rPr>
          <w:sz w:val="24"/>
          <w:szCs w:val="24"/>
        </w:rPr>
        <w:t>6</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 xml:space="preserve">Разом із </w:t>
      </w:r>
      <w:r w:rsidRPr="0004531C">
        <w:rPr>
          <w:bCs/>
          <w:sz w:val="24"/>
          <w:szCs w:val="24"/>
        </w:rPr>
        <w:t xml:space="preserve">Товаром Покупцю </w:t>
      </w:r>
      <w:r w:rsidRPr="0004531C">
        <w:rPr>
          <w:sz w:val="24"/>
          <w:szCs w:val="24"/>
        </w:rPr>
        <w:t>передається супроводжувальна документація: видаткова накладна</w:t>
      </w:r>
      <w:r w:rsidRPr="0004531C">
        <w:rPr>
          <w:bCs/>
          <w:sz w:val="24"/>
          <w:szCs w:val="24"/>
        </w:rPr>
        <w:t xml:space="preserve">, </w:t>
      </w:r>
      <w:r w:rsidRPr="0004531C">
        <w:rPr>
          <w:sz w:val="24"/>
          <w:szCs w:val="24"/>
        </w:rPr>
        <w:t>податкова накладна, копія сертифікату товаровиробника (якщо такі потрібні до даного Товару).</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5F0FF1" w:rsidRPr="0004531C" w:rsidRDefault="005F0FF1" w:rsidP="004C61AD">
      <w:pPr>
        <w:tabs>
          <w:tab w:val="left" w:pos="-142"/>
          <w:tab w:val="left" w:pos="851"/>
        </w:tabs>
        <w:ind w:firstLine="567"/>
        <w:jc w:val="both"/>
        <w:rPr>
          <w:sz w:val="24"/>
          <w:szCs w:val="24"/>
        </w:rPr>
      </w:pPr>
    </w:p>
    <w:p w:rsidR="005F0FF1" w:rsidRPr="0004531C" w:rsidRDefault="005F0FF1" w:rsidP="004C61AD">
      <w:pPr>
        <w:numPr>
          <w:ilvl w:val="0"/>
          <w:numId w:val="6"/>
        </w:numPr>
        <w:tabs>
          <w:tab w:val="clear" w:pos="3054"/>
          <w:tab w:val="left" w:pos="-142"/>
        </w:tabs>
        <w:ind w:left="0" w:firstLine="567"/>
        <w:contextualSpacing/>
        <w:jc w:val="center"/>
        <w:rPr>
          <w:b/>
          <w:sz w:val="24"/>
          <w:szCs w:val="24"/>
        </w:rPr>
      </w:pPr>
      <w:r w:rsidRPr="0004531C">
        <w:rPr>
          <w:b/>
          <w:sz w:val="24"/>
          <w:szCs w:val="24"/>
        </w:rPr>
        <w:t>ПРАВА ТА ОБОВ’ЯЗКИ СТОРІН</w:t>
      </w:r>
    </w:p>
    <w:p w:rsidR="005F0FF1" w:rsidRPr="0004531C" w:rsidRDefault="005F0FF1" w:rsidP="004C61AD">
      <w:pPr>
        <w:tabs>
          <w:tab w:val="left" w:pos="-142"/>
        </w:tabs>
        <w:ind w:firstLine="567"/>
        <w:contextualSpacing/>
        <w:jc w:val="both"/>
        <w:rPr>
          <w:sz w:val="24"/>
          <w:szCs w:val="24"/>
        </w:rPr>
      </w:pPr>
      <w:r w:rsidRPr="0004531C">
        <w:rPr>
          <w:sz w:val="24"/>
          <w:szCs w:val="24"/>
        </w:rPr>
        <w:t>6.1 Постачальник  зобов’язується:</w:t>
      </w:r>
    </w:p>
    <w:p w:rsidR="005F0FF1" w:rsidRPr="0004531C" w:rsidRDefault="005F0FF1" w:rsidP="004C61AD">
      <w:pPr>
        <w:shd w:val="clear" w:color="auto" w:fill="FFFFFF"/>
        <w:tabs>
          <w:tab w:val="left" w:pos="-142"/>
        </w:tabs>
        <w:ind w:firstLine="567"/>
        <w:contextualSpacing/>
        <w:jc w:val="both"/>
        <w:rPr>
          <w:spacing w:val="-7"/>
          <w:sz w:val="24"/>
          <w:szCs w:val="24"/>
        </w:rPr>
      </w:pPr>
      <w:r w:rsidRPr="0004531C">
        <w:rPr>
          <w:sz w:val="24"/>
          <w:szCs w:val="24"/>
        </w:rPr>
        <w:t xml:space="preserve">- </w:t>
      </w:r>
      <w:r w:rsidRPr="0004531C">
        <w:rPr>
          <w:spacing w:val="-7"/>
          <w:sz w:val="24"/>
          <w:szCs w:val="24"/>
        </w:rPr>
        <w:t xml:space="preserve">поставляти Покупцю товар в межах наявного у нього асортимент, на умовах даного Договору </w:t>
      </w:r>
      <w:r w:rsidRPr="0004531C">
        <w:rPr>
          <w:b/>
          <w:sz w:val="24"/>
          <w:szCs w:val="24"/>
        </w:rPr>
        <w:t xml:space="preserve">протягом </w:t>
      </w:r>
      <w:r w:rsidR="00A07E1B">
        <w:rPr>
          <w:b/>
          <w:sz w:val="24"/>
          <w:szCs w:val="24"/>
        </w:rPr>
        <w:t>1</w:t>
      </w:r>
      <w:r w:rsidRPr="0004531C">
        <w:rPr>
          <w:b/>
          <w:sz w:val="24"/>
          <w:szCs w:val="24"/>
        </w:rPr>
        <w:t xml:space="preserve"> робоч</w:t>
      </w:r>
      <w:r w:rsidR="00A07E1B">
        <w:rPr>
          <w:b/>
          <w:sz w:val="24"/>
          <w:szCs w:val="24"/>
        </w:rPr>
        <w:t>ого</w:t>
      </w:r>
      <w:r w:rsidRPr="0004531C">
        <w:rPr>
          <w:b/>
          <w:sz w:val="24"/>
          <w:szCs w:val="24"/>
        </w:rPr>
        <w:t xml:space="preserve"> дн</w:t>
      </w:r>
      <w:r w:rsidR="00A07E1B">
        <w:rPr>
          <w:b/>
          <w:sz w:val="24"/>
          <w:szCs w:val="24"/>
        </w:rPr>
        <w:t>я</w:t>
      </w:r>
      <w:r w:rsidRPr="0004531C">
        <w:rPr>
          <w:b/>
          <w:sz w:val="24"/>
          <w:szCs w:val="24"/>
        </w:rPr>
        <w:t xml:space="preserve">  після замовлення</w:t>
      </w:r>
      <w:r w:rsidRPr="0004531C">
        <w:rPr>
          <w:sz w:val="24"/>
          <w:szCs w:val="24"/>
        </w:rPr>
        <w:t>.</w:t>
      </w:r>
    </w:p>
    <w:p w:rsidR="005F0FF1" w:rsidRPr="0004531C" w:rsidRDefault="005F0FF1" w:rsidP="004C61AD">
      <w:pPr>
        <w:shd w:val="clear" w:color="auto" w:fill="FFFFFF"/>
        <w:tabs>
          <w:tab w:val="left" w:pos="-142"/>
        </w:tabs>
        <w:ind w:firstLine="567"/>
        <w:contextualSpacing/>
        <w:jc w:val="both"/>
        <w:rPr>
          <w:spacing w:val="-7"/>
          <w:sz w:val="24"/>
          <w:szCs w:val="24"/>
        </w:rPr>
      </w:pPr>
      <w:r w:rsidRPr="0004531C">
        <w:rPr>
          <w:spacing w:val="-7"/>
          <w:sz w:val="24"/>
          <w:szCs w:val="24"/>
        </w:rPr>
        <w:t>- забезпечувати Покупця високоякісним і конкурентоздатним товаром;</w:t>
      </w:r>
    </w:p>
    <w:p w:rsidR="005F0FF1" w:rsidRPr="0004531C" w:rsidRDefault="005F0FF1" w:rsidP="004C61AD">
      <w:pPr>
        <w:shd w:val="clear" w:color="auto" w:fill="FFFFFF"/>
        <w:tabs>
          <w:tab w:val="left" w:pos="-142"/>
        </w:tabs>
        <w:ind w:firstLine="567"/>
        <w:contextualSpacing/>
        <w:jc w:val="both"/>
        <w:rPr>
          <w:spacing w:val="-7"/>
          <w:sz w:val="24"/>
          <w:szCs w:val="24"/>
        </w:rPr>
      </w:pPr>
      <w:r w:rsidRPr="0004531C">
        <w:rPr>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5F0FF1" w:rsidRPr="0004531C" w:rsidRDefault="005F0FF1" w:rsidP="004C61AD">
      <w:pPr>
        <w:tabs>
          <w:tab w:val="left" w:pos="-142"/>
        </w:tabs>
        <w:ind w:firstLine="567"/>
        <w:contextualSpacing/>
        <w:jc w:val="both"/>
        <w:rPr>
          <w:sz w:val="24"/>
          <w:szCs w:val="24"/>
        </w:rPr>
      </w:pPr>
      <w:r w:rsidRPr="0004531C">
        <w:rPr>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5F0FF1" w:rsidRPr="0004531C" w:rsidRDefault="005F0FF1" w:rsidP="004C61AD">
      <w:pPr>
        <w:tabs>
          <w:tab w:val="left" w:pos="-142"/>
        </w:tabs>
        <w:ind w:firstLine="567"/>
        <w:contextualSpacing/>
        <w:jc w:val="both"/>
        <w:rPr>
          <w:sz w:val="24"/>
          <w:szCs w:val="24"/>
        </w:rPr>
      </w:pPr>
      <w:r w:rsidRPr="0004531C">
        <w:rPr>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5F0FF1" w:rsidRPr="0004531C" w:rsidRDefault="005F0FF1" w:rsidP="004C61AD">
      <w:pPr>
        <w:tabs>
          <w:tab w:val="left" w:pos="-142"/>
        </w:tabs>
        <w:ind w:firstLine="567"/>
        <w:contextualSpacing/>
        <w:jc w:val="both"/>
        <w:rPr>
          <w:sz w:val="24"/>
          <w:szCs w:val="24"/>
        </w:rPr>
      </w:pPr>
      <w:r w:rsidRPr="0004531C">
        <w:rPr>
          <w:sz w:val="24"/>
          <w:szCs w:val="24"/>
        </w:rPr>
        <w:t xml:space="preserve">- відповідно до пункту 201.10 статті 201 розділу </w:t>
      </w:r>
      <w:r w:rsidRPr="0004531C">
        <w:rPr>
          <w:sz w:val="24"/>
          <w:szCs w:val="24"/>
          <w:lang w:val="en-US"/>
        </w:rPr>
        <w:t>V</w:t>
      </w:r>
      <w:r w:rsidRPr="0004531C">
        <w:rPr>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5F0FF1" w:rsidRPr="0004531C" w:rsidRDefault="005F0FF1" w:rsidP="004C61AD">
      <w:pPr>
        <w:tabs>
          <w:tab w:val="left" w:pos="-142"/>
        </w:tabs>
        <w:ind w:firstLine="567"/>
        <w:contextualSpacing/>
        <w:jc w:val="both"/>
        <w:rPr>
          <w:sz w:val="24"/>
          <w:szCs w:val="24"/>
        </w:rPr>
      </w:pPr>
      <w:r w:rsidRPr="0004531C">
        <w:rPr>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5F0FF1" w:rsidRPr="0004531C" w:rsidRDefault="005F0FF1" w:rsidP="004C61AD">
      <w:pPr>
        <w:tabs>
          <w:tab w:val="left" w:pos="-142"/>
        </w:tabs>
        <w:ind w:firstLine="567"/>
        <w:contextualSpacing/>
        <w:jc w:val="both"/>
        <w:rPr>
          <w:sz w:val="24"/>
          <w:szCs w:val="24"/>
        </w:rPr>
      </w:pPr>
      <w:r w:rsidRPr="0004531C">
        <w:rPr>
          <w:sz w:val="24"/>
          <w:szCs w:val="24"/>
        </w:rPr>
        <w:t>- при виконанні своїх зобов’язань керуватися даним Договором та вимогами чинного законодавства України</w:t>
      </w:r>
    </w:p>
    <w:p w:rsidR="005F0FF1" w:rsidRPr="0004531C" w:rsidRDefault="005F0FF1" w:rsidP="004C61AD">
      <w:pPr>
        <w:tabs>
          <w:tab w:val="left" w:pos="-142"/>
        </w:tabs>
        <w:ind w:firstLine="567"/>
        <w:contextualSpacing/>
        <w:jc w:val="both"/>
        <w:rPr>
          <w:sz w:val="24"/>
          <w:szCs w:val="24"/>
        </w:rPr>
      </w:pPr>
      <w:r w:rsidRPr="0004531C">
        <w:rPr>
          <w:sz w:val="24"/>
          <w:szCs w:val="24"/>
        </w:rPr>
        <w:t>6.2. Постачальник має право:</w:t>
      </w:r>
    </w:p>
    <w:p w:rsidR="005F0FF1" w:rsidRPr="0004531C" w:rsidRDefault="005F0FF1" w:rsidP="004C61AD">
      <w:pPr>
        <w:tabs>
          <w:tab w:val="left" w:pos="-142"/>
        </w:tabs>
        <w:ind w:firstLine="567"/>
        <w:contextualSpacing/>
        <w:jc w:val="both"/>
        <w:rPr>
          <w:sz w:val="24"/>
          <w:szCs w:val="24"/>
        </w:rPr>
      </w:pPr>
      <w:r w:rsidRPr="0004531C">
        <w:rPr>
          <w:sz w:val="24"/>
          <w:szCs w:val="24"/>
        </w:rPr>
        <w:t>- знайомитись з документацією, або отримувати у Покупця інформацію, необхідну для виконання умов даного Договору;</w:t>
      </w:r>
    </w:p>
    <w:p w:rsidR="005F0FF1" w:rsidRPr="0004531C" w:rsidRDefault="005F0FF1" w:rsidP="004C61AD">
      <w:pPr>
        <w:tabs>
          <w:tab w:val="left" w:pos="-142"/>
        </w:tabs>
        <w:ind w:firstLine="567"/>
        <w:contextualSpacing/>
        <w:jc w:val="both"/>
        <w:rPr>
          <w:sz w:val="24"/>
          <w:szCs w:val="24"/>
        </w:rPr>
      </w:pPr>
      <w:r w:rsidRPr="0004531C">
        <w:rPr>
          <w:sz w:val="24"/>
          <w:szCs w:val="24"/>
        </w:rPr>
        <w:t>- вимагати від Покупця своєчасної оплати за поставлений товар;</w:t>
      </w:r>
    </w:p>
    <w:p w:rsidR="005F0FF1" w:rsidRPr="0004531C" w:rsidRDefault="005F0FF1" w:rsidP="004C61AD">
      <w:pPr>
        <w:tabs>
          <w:tab w:val="left" w:pos="-142"/>
        </w:tabs>
        <w:ind w:firstLine="567"/>
        <w:contextualSpacing/>
        <w:jc w:val="both"/>
        <w:rPr>
          <w:sz w:val="24"/>
          <w:szCs w:val="24"/>
        </w:rPr>
      </w:pPr>
      <w:r w:rsidRPr="0004531C">
        <w:rPr>
          <w:sz w:val="24"/>
          <w:szCs w:val="24"/>
        </w:rPr>
        <w:t>- вимагати від Покупця належного виконання умов даного Договору;</w:t>
      </w:r>
    </w:p>
    <w:p w:rsidR="005F0FF1" w:rsidRPr="0004531C" w:rsidRDefault="005F0FF1" w:rsidP="004C61AD">
      <w:pPr>
        <w:tabs>
          <w:tab w:val="left" w:pos="-142"/>
        </w:tabs>
        <w:ind w:firstLine="567"/>
        <w:contextualSpacing/>
        <w:jc w:val="both"/>
        <w:rPr>
          <w:sz w:val="24"/>
          <w:szCs w:val="24"/>
        </w:rPr>
      </w:pPr>
      <w:r w:rsidRPr="0004531C">
        <w:rPr>
          <w:sz w:val="24"/>
          <w:szCs w:val="24"/>
        </w:rPr>
        <w:t>6.3. Покупець зобов’язаний:</w:t>
      </w:r>
    </w:p>
    <w:p w:rsidR="005F0FF1" w:rsidRPr="0004531C" w:rsidRDefault="005F0FF1" w:rsidP="004C61AD">
      <w:pPr>
        <w:tabs>
          <w:tab w:val="left" w:pos="-142"/>
        </w:tabs>
        <w:ind w:firstLine="567"/>
        <w:jc w:val="both"/>
        <w:rPr>
          <w:sz w:val="24"/>
          <w:szCs w:val="24"/>
        </w:rPr>
      </w:pPr>
      <w:r w:rsidRPr="0004531C">
        <w:rPr>
          <w:sz w:val="24"/>
          <w:szCs w:val="24"/>
        </w:rPr>
        <w:t>- прийняти та оплатити поставлені товари відповідно до вимог даного Договору;</w:t>
      </w:r>
    </w:p>
    <w:p w:rsidR="005F0FF1" w:rsidRPr="0004531C" w:rsidRDefault="005F0FF1" w:rsidP="004C61AD">
      <w:pPr>
        <w:tabs>
          <w:tab w:val="left" w:pos="-142"/>
        </w:tabs>
        <w:ind w:firstLine="567"/>
        <w:contextualSpacing/>
        <w:jc w:val="both"/>
        <w:rPr>
          <w:sz w:val="24"/>
          <w:szCs w:val="24"/>
        </w:rPr>
      </w:pPr>
      <w:r w:rsidRPr="0004531C">
        <w:rPr>
          <w:sz w:val="24"/>
          <w:szCs w:val="24"/>
        </w:rPr>
        <w:t xml:space="preserve">- при виконанні своїх зобов’язань керуватися даним Договором та вимогами чинного законодавства України. </w:t>
      </w:r>
    </w:p>
    <w:p w:rsidR="005F0FF1" w:rsidRPr="0004531C" w:rsidRDefault="005F0FF1" w:rsidP="004C61AD">
      <w:pPr>
        <w:pStyle w:val="26"/>
        <w:tabs>
          <w:tab w:val="left" w:pos="-142"/>
        </w:tabs>
        <w:spacing w:after="0" w:line="240" w:lineRule="auto"/>
        <w:ind w:left="0" w:firstLine="567"/>
        <w:contextualSpacing/>
        <w:jc w:val="both"/>
        <w:rPr>
          <w:sz w:val="24"/>
          <w:szCs w:val="24"/>
        </w:rPr>
      </w:pPr>
      <w:r w:rsidRPr="0004531C">
        <w:rPr>
          <w:sz w:val="24"/>
          <w:szCs w:val="24"/>
        </w:rPr>
        <w:t>6.4. Покупець має право:</w:t>
      </w:r>
    </w:p>
    <w:p w:rsidR="005F0FF1" w:rsidRPr="0004531C" w:rsidRDefault="005F0FF1" w:rsidP="004C61AD">
      <w:pPr>
        <w:pStyle w:val="aa"/>
        <w:widowControl w:val="0"/>
        <w:tabs>
          <w:tab w:val="left" w:pos="1123"/>
          <w:tab w:val="left" w:pos="10206"/>
        </w:tabs>
        <w:autoSpaceDE w:val="0"/>
        <w:autoSpaceDN w:val="0"/>
        <w:spacing w:after="0" w:line="240" w:lineRule="auto"/>
        <w:ind w:left="0" w:firstLine="567"/>
        <w:jc w:val="both"/>
        <w:rPr>
          <w:rFonts w:ascii="Times New Roman" w:hAnsi="Times New Roman"/>
          <w:sz w:val="24"/>
          <w:szCs w:val="24"/>
        </w:rPr>
      </w:pPr>
      <w:r w:rsidRPr="0004531C">
        <w:rPr>
          <w:rFonts w:ascii="Times New Roman" w:hAnsi="Times New Roman"/>
          <w:sz w:val="24"/>
          <w:szCs w:val="24"/>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5F0FF1" w:rsidRPr="0004531C" w:rsidRDefault="005F0FF1" w:rsidP="004C61AD">
      <w:pPr>
        <w:pStyle w:val="aa"/>
        <w:widowControl w:val="0"/>
        <w:tabs>
          <w:tab w:val="left" w:pos="1217"/>
          <w:tab w:val="left" w:pos="10206"/>
        </w:tabs>
        <w:autoSpaceDE w:val="0"/>
        <w:autoSpaceDN w:val="0"/>
        <w:spacing w:after="0" w:line="240" w:lineRule="auto"/>
        <w:ind w:left="0" w:firstLine="567"/>
        <w:jc w:val="both"/>
        <w:rPr>
          <w:rFonts w:ascii="Times New Roman" w:hAnsi="Times New Roman"/>
          <w:sz w:val="24"/>
          <w:szCs w:val="24"/>
        </w:rPr>
      </w:pPr>
      <w:r w:rsidRPr="0004531C">
        <w:rPr>
          <w:rFonts w:ascii="Times New Roman" w:hAnsi="Times New Roman"/>
          <w:sz w:val="24"/>
          <w:szCs w:val="24"/>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w:t>
      </w:r>
      <w:r w:rsidR="00EA1784" w:rsidRPr="0004531C">
        <w:rPr>
          <w:rFonts w:ascii="Times New Roman" w:hAnsi="Times New Roman"/>
          <w:sz w:val="24"/>
          <w:szCs w:val="24"/>
        </w:rPr>
        <w:t xml:space="preserve"> </w:t>
      </w:r>
      <w:r w:rsidRPr="0004531C">
        <w:rPr>
          <w:rFonts w:ascii="Times New Roman" w:hAnsi="Times New Roman"/>
          <w:sz w:val="24"/>
          <w:szCs w:val="24"/>
        </w:rPr>
        <w:t>одиницю.</w:t>
      </w:r>
    </w:p>
    <w:p w:rsidR="005F0FF1" w:rsidRPr="0004531C" w:rsidRDefault="005F0FF1" w:rsidP="004C61AD">
      <w:pPr>
        <w:pStyle w:val="aa"/>
        <w:widowControl w:val="0"/>
        <w:tabs>
          <w:tab w:val="left" w:pos="1193"/>
          <w:tab w:val="left" w:pos="10206"/>
        </w:tabs>
        <w:autoSpaceDE w:val="0"/>
        <w:autoSpaceDN w:val="0"/>
        <w:spacing w:after="0" w:line="240" w:lineRule="auto"/>
        <w:ind w:left="0" w:firstLine="567"/>
        <w:jc w:val="both"/>
        <w:rPr>
          <w:rFonts w:ascii="Times New Roman" w:hAnsi="Times New Roman"/>
          <w:sz w:val="24"/>
          <w:szCs w:val="24"/>
        </w:rPr>
      </w:pPr>
      <w:r w:rsidRPr="0004531C">
        <w:rPr>
          <w:rFonts w:ascii="Times New Roman" w:hAnsi="Times New Roman"/>
          <w:sz w:val="24"/>
          <w:szCs w:val="24"/>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w:t>
      </w:r>
      <w:r w:rsidR="00EA1784" w:rsidRPr="0004531C">
        <w:rPr>
          <w:rFonts w:ascii="Times New Roman" w:hAnsi="Times New Roman"/>
          <w:sz w:val="24"/>
          <w:szCs w:val="24"/>
        </w:rPr>
        <w:t xml:space="preserve"> </w:t>
      </w:r>
      <w:r w:rsidRPr="0004531C">
        <w:rPr>
          <w:rFonts w:ascii="Times New Roman" w:hAnsi="Times New Roman"/>
          <w:sz w:val="24"/>
          <w:szCs w:val="24"/>
        </w:rPr>
        <w:t>приймаються.</w:t>
      </w:r>
    </w:p>
    <w:p w:rsidR="005F0FF1" w:rsidRPr="0004531C" w:rsidRDefault="005F0FF1" w:rsidP="004C61AD">
      <w:pPr>
        <w:pStyle w:val="aa"/>
        <w:widowControl w:val="0"/>
        <w:tabs>
          <w:tab w:val="left" w:pos="1190"/>
          <w:tab w:val="left" w:pos="10206"/>
        </w:tabs>
        <w:autoSpaceDE w:val="0"/>
        <w:autoSpaceDN w:val="0"/>
        <w:spacing w:after="0" w:line="240" w:lineRule="auto"/>
        <w:ind w:left="0" w:firstLine="567"/>
        <w:jc w:val="both"/>
        <w:rPr>
          <w:rFonts w:ascii="Times New Roman" w:hAnsi="Times New Roman"/>
          <w:sz w:val="24"/>
          <w:szCs w:val="24"/>
        </w:rPr>
      </w:pPr>
      <w:r w:rsidRPr="0004531C">
        <w:rPr>
          <w:rFonts w:ascii="Times New Roman" w:hAnsi="Times New Roman"/>
          <w:sz w:val="24"/>
          <w:szCs w:val="24"/>
        </w:rPr>
        <w:t>- вимагати від Постачальника належного виконання його обов’язків за Договором та відповідно до норм чинного законодавства</w:t>
      </w:r>
      <w:r w:rsidR="00EA1784" w:rsidRPr="0004531C">
        <w:rPr>
          <w:rFonts w:ascii="Times New Roman" w:hAnsi="Times New Roman"/>
          <w:sz w:val="24"/>
          <w:szCs w:val="24"/>
        </w:rPr>
        <w:t xml:space="preserve"> </w:t>
      </w:r>
      <w:r w:rsidRPr="0004531C">
        <w:rPr>
          <w:rFonts w:ascii="Times New Roman" w:hAnsi="Times New Roman"/>
          <w:sz w:val="24"/>
          <w:szCs w:val="24"/>
        </w:rPr>
        <w:t>України.</w:t>
      </w:r>
    </w:p>
    <w:p w:rsidR="005F0FF1" w:rsidRPr="0004531C" w:rsidRDefault="005F0FF1" w:rsidP="004C61AD">
      <w:pPr>
        <w:pStyle w:val="26"/>
        <w:tabs>
          <w:tab w:val="left" w:pos="-142"/>
          <w:tab w:val="left" w:pos="10206"/>
        </w:tabs>
        <w:spacing w:after="0" w:line="240" w:lineRule="auto"/>
        <w:ind w:left="0" w:firstLine="567"/>
        <w:contextualSpacing/>
        <w:jc w:val="both"/>
        <w:rPr>
          <w:sz w:val="24"/>
          <w:szCs w:val="24"/>
        </w:rPr>
      </w:pPr>
      <w:r w:rsidRPr="0004531C">
        <w:rPr>
          <w:sz w:val="24"/>
          <w:szCs w:val="24"/>
        </w:rPr>
        <w:t>6.5. Сторони зобов’язуються:</w:t>
      </w:r>
    </w:p>
    <w:p w:rsidR="005F0FF1" w:rsidRPr="0004531C" w:rsidRDefault="005F0FF1" w:rsidP="004C61AD">
      <w:pPr>
        <w:tabs>
          <w:tab w:val="left" w:pos="-142"/>
        </w:tabs>
        <w:ind w:firstLine="567"/>
        <w:contextualSpacing/>
        <w:jc w:val="both"/>
        <w:rPr>
          <w:sz w:val="24"/>
          <w:szCs w:val="24"/>
        </w:rPr>
      </w:pPr>
      <w:r w:rsidRPr="0004531C">
        <w:rPr>
          <w:sz w:val="24"/>
          <w:szCs w:val="24"/>
        </w:rPr>
        <w:t>- у випадку неможливості виконання однією із Сторін взятих на себе зобов’язань, попередити про це іншу Сторону;</w:t>
      </w:r>
    </w:p>
    <w:p w:rsidR="005F0FF1" w:rsidRPr="0004531C" w:rsidRDefault="005F0FF1" w:rsidP="004C61AD">
      <w:pPr>
        <w:tabs>
          <w:tab w:val="left" w:pos="-142"/>
        </w:tabs>
        <w:ind w:firstLine="567"/>
        <w:contextualSpacing/>
        <w:jc w:val="both"/>
        <w:rPr>
          <w:b/>
          <w:i/>
          <w:spacing w:val="-7"/>
          <w:sz w:val="24"/>
          <w:szCs w:val="24"/>
        </w:rPr>
      </w:pPr>
      <w:r w:rsidRPr="0004531C">
        <w:rPr>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5F0FF1" w:rsidRPr="0004531C" w:rsidRDefault="005F0FF1" w:rsidP="004C61AD">
      <w:pPr>
        <w:tabs>
          <w:tab w:val="left" w:pos="-142"/>
          <w:tab w:val="left" w:pos="709"/>
          <w:tab w:val="left" w:pos="993"/>
        </w:tabs>
        <w:ind w:firstLine="567"/>
        <w:jc w:val="both"/>
        <w:rPr>
          <w:sz w:val="24"/>
          <w:szCs w:val="24"/>
        </w:rPr>
      </w:pPr>
    </w:p>
    <w:p w:rsidR="005F0FF1" w:rsidRPr="0004531C" w:rsidRDefault="005F0FF1" w:rsidP="004C61AD">
      <w:pPr>
        <w:numPr>
          <w:ilvl w:val="0"/>
          <w:numId w:val="6"/>
        </w:numPr>
        <w:tabs>
          <w:tab w:val="left" w:pos="-142"/>
          <w:tab w:val="left" w:pos="709"/>
          <w:tab w:val="left" w:pos="993"/>
        </w:tabs>
        <w:ind w:left="0" w:firstLine="567"/>
        <w:jc w:val="center"/>
        <w:rPr>
          <w:b/>
          <w:sz w:val="24"/>
          <w:szCs w:val="24"/>
        </w:rPr>
      </w:pPr>
      <w:r w:rsidRPr="0004531C">
        <w:rPr>
          <w:b/>
          <w:sz w:val="24"/>
          <w:szCs w:val="24"/>
        </w:rPr>
        <w:t>ВІДПОВІДАЛЬНІСТЬ СТОРІН</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 xml:space="preserve">Сплата штрафних санкцій не звільняє Сторони Договору від виконання взятих на себе зобов’язань в натурі. </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В разі поставки неякісного товару Постачальник зобов’язується замінити його на продукцію належної якості.</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Одностороння відмова від виконання зобов’язань за цим договором не допускається.</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5F0FF1" w:rsidRPr="0004531C" w:rsidRDefault="005F0FF1" w:rsidP="004C61AD">
      <w:pPr>
        <w:tabs>
          <w:tab w:val="left" w:pos="-142"/>
          <w:tab w:val="left" w:pos="709"/>
          <w:tab w:val="left" w:pos="993"/>
        </w:tabs>
        <w:ind w:firstLine="567"/>
        <w:jc w:val="both"/>
        <w:rPr>
          <w:sz w:val="24"/>
          <w:szCs w:val="24"/>
        </w:rPr>
      </w:pPr>
    </w:p>
    <w:p w:rsidR="005F0FF1" w:rsidRPr="0004531C" w:rsidRDefault="005F0FF1" w:rsidP="004C61AD">
      <w:pPr>
        <w:numPr>
          <w:ilvl w:val="0"/>
          <w:numId w:val="6"/>
        </w:numPr>
        <w:tabs>
          <w:tab w:val="left" w:pos="-142"/>
          <w:tab w:val="left" w:pos="709"/>
          <w:tab w:val="left" w:pos="993"/>
        </w:tabs>
        <w:ind w:left="0" w:firstLine="567"/>
        <w:jc w:val="center"/>
        <w:rPr>
          <w:b/>
          <w:sz w:val="24"/>
          <w:szCs w:val="24"/>
        </w:rPr>
      </w:pPr>
      <w:r w:rsidRPr="0004531C">
        <w:rPr>
          <w:b/>
          <w:sz w:val="24"/>
          <w:szCs w:val="24"/>
        </w:rPr>
        <w:t>ВИРІШЕННЯ СПОРІВ</w:t>
      </w:r>
    </w:p>
    <w:p w:rsidR="005F0FF1" w:rsidRPr="0004531C" w:rsidRDefault="005F0FF1" w:rsidP="004C61AD">
      <w:pPr>
        <w:numPr>
          <w:ilvl w:val="1"/>
          <w:numId w:val="6"/>
        </w:numPr>
        <w:tabs>
          <w:tab w:val="clear" w:pos="716"/>
          <w:tab w:val="left" w:pos="-142"/>
          <w:tab w:val="left" w:pos="851"/>
        </w:tabs>
        <w:ind w:left="0" w:firstLine="567"/>
        <w:jc w:val="both"/>
        <w:rPr>
          <w:sz w:val="24"/>
          <w:szCs w:val="24"/>
        </w:rPr>
      </w:pPr>
      <w:r w:rsidRPr="0004531C">
        <w:rPr>
          <w:sz w:val="24"/>
          <w:szCs w:val="24"/>
        </w:rPr>
        <w:t xml:space="preserve">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5F0FF1" w:rsidRPr="0004531C" w:rsidRDefault="005F0FF1" w:rsidP="004C61AD">
      <w:pPr>
        <w:tabs>
          <w:tab w:val="left" w:pos="-142"/>
          <w:tab w:val="left" w:pos="709"/>
          <w:tab w:val="left" w:pos="993"/>
        </w:tabs>
        <w:ind w:firstLine="567"/>
        <w:jc w:val="both"/>
        <w:rPr>
          <w:sz w:val="24"/>
          <w:szCs w:val="24"/>
        </w:rPr>
      </w:pPr>
    </w:p>
    <w:p w:rsidR="005F0FF1" w:rsidRPr="0004531C" w:rsidRDefault="005F0FF1" w:rsidP="004C61AD">
      <w:pPr>
        <w:shd w:val="clear" w:color="auto" w:fill="FFFFFF"/>
        <w:tabs>
          <w:tab w:val="left" w:pos="-142"/>
        </w:tabs>
        <w:ind w:firstLine="567"/>
        <w:jc w:val="center"/>
        <w:rPr>
          <w:b/>
          <w:sz w:val="24"/>
          <w:szCs w:val="24"/>
        </w:rPr>
      </w:pPr>
      <w:r w:rsidRPr="0004531C">
        <w:rPr>
          <w:b/>
          <w:bCs/>
          <w:sz w:val="24"/>
          <w:szCs w:val="24"/>
        </w:rPr>
        <w:t xml:space="preserve">9. </w:t>
      </w:r>
      <w:r w:rsidRPr="0004531C">
        <w:rPr>
          <w:b/>
          <w:sz w:val="24"/>
          <w:szCs w:val="24"/>
        </w:rPr>
        <w:t>РОЗІРВАННЯ ДОГОВОРУ</w:t>
      </w:r>
    </w:p>
    <w:p w:rsidR="005F0FF1" w:rsidRPr="0004531C" w:rsidRDefault="005F0FF1" w:rsidP="004C61AD">
      <w:pPr>
        <w:numPr>
          <w:ilvl w:val="1"/>
          <w:numId w:val="7"/>
        </w:numPr>
        <w:tabs>
          <w:tab w:val="left" w:pos="-142"/>
          <w:tab w:val="left" w:pos="851"/>
        </w:tabs>
        <w:ind w:left="0" w:firstLine="567"/>
        <w:jc w:val="both"/>
        <w:rPr>
          <w:sz w:val="24"/>
          <w:szCs w:val="24"/>
        </w:rPr>
      </w:pPr>
      <w:r w:rsidRPr="0004531C">
        <w:rPr>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5F0FF1" w:rsidRPr="0004531C" w:rsidRDefault="005F0FF1" w:rsidP="004C61AD">
      <w:pPr>
        <w:numPr>
          <w:ilvl w:val="1"/>
          <w:numId w:val="7"/>
        </w:numPr>
        <w:tabs>
          <w:tab w:val="left" w:pos="-142"/>
          <w:tab w:val="left" w:pos="851"/>
        </w:tabs>
        <w:ind w:left="0" w:firstLine="567"/>
        <w:jc w:val="both"/>
        <w:rPr>
          <w:sz w:val="24"/>
          <w:szCs w:val="24"/>
        </w:rPr>
      </w:pPr>
      <w:r w:rsidRPr="0004531C">
        <w:rPr>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5F0FF1" w:rsidRPr="0004531C" w:rsidRDefault="005F0FF1" w:rsidP="004C61AD">
      <w:pPr>
        <w:numPr>
          <w:ilvl w:val="1"/>
          <w:numId w:val="7"/>
        </w:numPr>
        <w:tabs>
          <w:tab w:val="left" w:pos="-142"/>
          <w:tab w:val="left" w:pos="851"/>
        </w:tabs>
        <w:ind w:left="0" w:firstLine="567"/>
        <w:jc w:val="both"/>
        <w:rPr>
          <w:sz w:val="24"/>
          <w:szCs w:val="24"/>
        </w:rPr>
      </w:pPr>
      <w:r w:rsidRPr="0004531C">
        <w:rPr>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5F0FF1" w:rsidRPr="0004531C" w:rsidRDefault="005F0FF1" w:rsidP="004C61AD">
      <w:pPr>
        <w:numPr>
          <w:ilvl w:val="1"/>
          <w:numId w:val="7"/>
        </w:numPr>
        <w:tabs>
          <w:tab w:val="left" w:pos="-142"/>
          <w:tab w:val="left" w:pos="851"/>
        </w:tabs>
        <w:ind w:left="0" w:firstLine="567"/>
        <w:jc w:val="both"/>
        <w:rPr>
          <w:sz w:val="24"/>
          <w:szCs w:val="24"/>
        </w:rPr>
      </w:pPr>
      <w:r w:rsidRPr="0004531C">
        <w:rPr>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5F0FF1" w:rsidRPr="0004531C" w:rsidRDefault="005F0FF1" w:rsidP="004C61AD">
      <w:pPr>
        <w:numPr>
          <w:ilvl w:val="1"/>
          <w:numId w:val="7"/>
        </w:numPr>
        <w:tabs>
          <w:tab w:val="left" w:pos="-142"/>
          <w:tab w:val="left" w:pos="851"/>
        </w:tabs>
        <w:ind w:left="0" w:firstLine="567"/>
        <w:jc w:val="both"/>
        <w:rPr>
          <w:sz w:val="24"/>
          <w:szCs w:val="24"/>
        </w:rPr>
      </w:pPr>
      <w:r w:rsidRPr="0004531C">
        <w:rPr>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5F0FF1" w:rsidRPr="0004531C" w:rsidRDefault="005F0FF1" w:rsidP="004C61AD">
      <w:pPr>
        <w:numPr>
          <w:ilvl w:val="1"/>
          <w:numId w:val="7"/>
        </w:numPr>
        <w:tabs>
          <w:tab w:val="left" w:pos="-142"/>
          <w:tab w:val="left" w:pos="851"/>
        </w:tabs>
        <w:ind w:left="0" w:firstLine="567"/>
        <w:jc w:val="both"/>
        <w:rPr>
          <w:sz w:val="24"/>
          <w:szCs w:val="24"/>
        </w:rPr>
      </w:pPr>
      <w:r w:rsidRPr="0004531C">
        <w:rPr>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5F0FF1" w:rsidRPr="0004531C" w:rsidRDefault="005F0FF1" w:rsidP="004C61AD">
      <w:pPr>
        <w:numPr>
          <w:ilvl w:val="1"/>
          <w:numId w:val="7"/>
        </w:numPr>
        <w:tabs>
          <w:tab w:val="left" w:pos="-142"/>
          <w:tab w:val="left" w:pos="851"/>
        </w:tabs>
        <w:ind w:left="0" w:firstLine="567"/>
        <w:jc w:val="both"/>
        <w:rPr>
          <w:sz w:val="24"/>
          <w:szCs w:val="24"/>
        </w:rPr>
      </w:pPr>
      <w:r w:rsidRPr="0004531C">
        <w:rPr>
          <w:sz w:val="24"/>
          <w:szCs w:val="24"/>
        </w:rPr>
        <w:t xml:space="preserve">Всі зміни і доповнення до цього Договору вносяться шляхом підписання Сторонами додаткових угод </w:t>
      </w:r>
      <w:r w:rsidR="00684F15" w:rsidRPr="0004531C">
        <w:rPr>
          <w:sz w:val="24"/>
          <w:szCs w:val="24"/>
        </w:rPr>
        <w:t>до Договору у порядку визначеному</w:t>
      </w:r>
      <w:r w:rsidRPr="0004531C">
        <w:rPr>
          <w:sz w:val="24"/>
          <w:szCs w:val="24"/>
        </w:rPr>
        <w:t xml:space="preserve"> ст. 188 Господарського кодексу України.</w:t>
      </w:r>
    </w:p>
    <w:p w:rsidR="008431B2" w:rsidRPr="0004531C" w:rsidRDefault="008431B2" w:rsidP="004C61AD">
      <w:pPr>
        <w:tabs>
          <w:tab w:val="left" w:pos="-142"/>
          <w:tab w:val="left" w:pos="851"/>
        </w:tabs>
        <w:ind w:firstLine="567"/>
        <w:jc w:val="both"/>
        <w:rPr>
          <w:sz w:val="24"/>
          <w:szCs w:val="24"/>
        </w:rPr>
      </w:pPr>
    </w:p>
    <w:p w:rsidR="009E1A68" w:rsidRPr="0004531C" w:rsidRDefault="009E1A68" w:rsidP="004C61AD">
      <w:pPr>
        <w:pStyle w:val="aa"/>
        <w:numPr>
          <w:ilvl w:val="0"/>
          <w:numId w:val="7"/>
        </w:numPr>
        <w:tabs>
          <w:tab w:val="left" w:pos="426"/>
          <w:tab w:val="left" w:pos="709"/>
          <w:tab w:val="left" w:pos="993"/>
        </w:tabs>
        <w:spacing w:after="0" w:line="240" w:lineRule="auto"/>
        <w:ind w:left="0" w:firstLine="567"/>
        <w:contextualSpacing w:val="0"/>
        <w:jc w:val="center"/>
        <w:rPr>
          <w:rFonts w:ascii="Times New Roman" w:hAnsi="Times New Roman"/>
          <w:b/>
          <w:lang w:val="ru-RU"/>
        </w:rPr>
      </w:pPr>
      <w:r w:rsidRPr="0004531C">
        <w:rPr>
          <w:rFonts w:ascii="Times New Roman" w:hAnsi="Times New Roman"/>
          <w:b/>
          <w:lang w:val="ru-RU"/>
        </w:rPr>
        <w:t>ЗМІНА УМОВ ДОГОВОРУ</w:t>
      </w:r>
    </w:p>
    <w:p w:rsidR="009E1A68" w:rsidRPr="0004531C" w:rsidRDefault="009E1A68" w:rsidP="004C61AD">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 xml:space="preserve">Договір </w:t>
      </w:r>
      <w:r w:rsidRPr="0004531C">
        <w:rPr>
          <w:rFonts w:ascii="Times New Roman" w:hAnsi="Times New Roman"/>
          <w:sz w:val="24"/>
          <w:szCs w:val="24"/>
          <w:shd w:val="clear" w:color="auto" w:fill="FFFFFF"/>
        </w:rPr>
        <w:t xml:space="preserve">про закупівлю укладається відповідно до норм Цивільного та Господарського кодексів України з урахуванням </w:t>
      </w:r>
      <w:r w:rsidRPr="0004531C">
        <w:rPr>
          <w:rFonts w:ascii="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rsidR="009E1A68" w:rsidRPr="0004531C" w:rsidRDefault="009E1A68" w:rsidP="004C61AD">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9E1A68" w:rsidRPr="0004531C" w:rsidRDefault="009E1A68" w:rsidP="004C61AD">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9E1A68" w:rsidRPr="0004531C" w:rsidRDefault="009E1A68" w:rsidP="004C61AD">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bookmarkStart w:id="4" w:name="n1769"/>
      <w:bookmarkEnd w:id="4"/>
      <w:r w:rsidRPr="0004531C">
        <w:rPr>
          <w:rFonts w:ascii="Times New Roman" w:hAnsi="Times New Roman"/>
          <w:sz w:val="24"/>
          <w:szCs w:val="24"/>
        </w:rPr>
        <w:t>зменшення обсягів закупівлі, зокрема з урахуванням фактичного обсягу видатків замовника;</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A68" w:rsidRPr="0004531C" w:rsidRDefault="009E1A68" w:rsidP="004C61AD">
      <w:pPr>
        <w:pStyle w:val="aa"/>
        <w:numPr>
          <w:ilvl w:val="0"/>
          <w:numId w:val="21"/>
        </w:numPr>
        <w:spacing w:after="0" w:line="240" w:lineRule="auto"/>
        <w:ind w:left="0" w:firstLine="567"/>
        <w:contextualSpacing w:val="0"/>
        <w:jc w:val="both"/>
        <w:rPr>
          <w:rFonts w:ascii="Times New Roman" w:hAnsi="Times New Roman"/>
          <w:sz w:val="24"/>
          <w:szCs w:val="24"/>
        </w:rPr>
      </w:pPr>
      <w:r w:rsidRPr="0004531C">
        <w:rPr>
          <w:rFonts w:ascii="Times New Roman" w:hAnsi="Times New Roman"/>
          <w:sz w:val="24"/>
          <w:szCs w:val="24"/>
        </w:rPr>
        <w:t>зміни умов у зв'язку із застосуванням положень частини шостої статті 41 Закону України «Про публічні закупівлі».</w:t>
      </w:r>
    </w:p>
    <w:p w:rsidR="005F0FF1" w:rsidRPr="0004531C" w:rsidRDefault="005F0FF1" w:rsidP="004C61AD">
      <w:pPr>
        <w:shd w:val="clear" w:color="auto" w:fill="FFFFFF"/>
        <w:tabs>
          <w:tab w:val="left" w:pos="-142"/>
        </w:tabs>
        <w:ind w:firstLine="567"/>
        <w:jc w:val="both"/>
        <w:rPr>
          <w:b/>
          <w:sz w:val="24"/>
          <w:szCs w:val="24"/>
        </w:rPr>
      </w:pPr>
    </w:p>
    <w:p w:rsidR="005F0FF1" w:rsidRPr="0004531C" w:rsidRDefault="005F0FF1" w:rsidP="004C61AD">
      <w:pPr>
        <w:shd w:val="clear" w:color="auto" w:fill="FFFFFF"/>
        <w:tabs>
          <w:tab w:val="left" w:pos="-142"/>
        </w:tabs>
        <w:ind w:firstLine="567"/>
        <w:jc w:val="center"/>
        <w:rPr>
          <w:b/>
          <w:sz w:val="24"/>
          <w:szCs w:val="24"/>
        </w:rPr>
      </w:pPr>
      <w:r w:rsidRPr="0004531C">
        <w:rPr>
          <w:b/>
          <w:bCs/>
          <w:sz w:val="24"/>
          <w:szCs w:val="24"/>
        </w:rPr>
        <w:t>1</w:t>
      </w:r>
      <w:r w:rsidR="009E1A68" w:rsidRPr="0004531C">
        <w:rPr>
          <w:b/>
          <w:bCs/>
          <w:sz w:val="24"/>
          <w:szCs w:val="24"/>
        </w:rPr>
        <w:t>1</w:t>
      </w:r>
      <w:r w:rsidRPr="0004531C">
        <w:rPr>
          <w:b/>
          <w:bCs/>
          <w:sz w:val="24"/>
          <w:szCs w:val="24"/>
        </w:rPr>
        <w:t>. НЕПЕРЕБОРНА СИЛА</w:t>
      </w:r>
    </w:p>
    <w:p w:rsidR="005F0FF1" w:rsidRPr="0004531C" w:rsidRDefault="005F0FF1" w:rsidP="004C61AD">
      <w:pPr>
        <w:tabs>
          <w:tab w:val="left" w:pos="-142"/>
          <w:tab w:val="left" w:pos="993"/>
        </w:tabs>
        <w:ind w:firstLine="567"/>
        <w:jc w:val="both"/>
        <w:rPr>
          <w:sz w:val="24"/>
          <w:szCs w:val="24"/>
        </w:rPr>
      </w:pPr>
      <w:r w:rsidRPr="0004531C">
        <w:rPr>
          <w:sz w:val="24"/>
          <w:szCs w:val="24"/>
        </w:rPr>
        <w:t>1</w:t>
      </w:r>
      <w:r w:rsidR="009E1A68" w:rsidRPr="0004531C">
        <w:rPr>
          <w:sz w:val="24"/>
          <w:szCs w:val="24"/>
        </w:rPr>
        <w:t>1</w:t>
      </w:r>
      <w:r w:rsidRPr="0004531C">
        <w:rPr>
          <w:sz w:val="24"/>
          <w:szCs w:val="24"/>
        </w:rPr>
        <w:t>.1.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5F0FF1" w:rsidRPr="0004531C" w:rsidRDefault="005F0FF1" w:rsidP="004C61AD">
      <w:pPr>
        <w:tabs>
          <w:tab w:val="left" w:pos="-142"/>
          <w:tab w:val="left" w:pos="993"/>
        </w:tabs>
        <w:ind w:firstLine="567"/>
        <w:jc w:val="both"/>
        <w:rPr>
          <w:sz w:val="24"/>
          <w:szCs w:val="24"/>
        </w:rPr>
      </w:pPr>
      <w:r w:rsidRPr="0004531C">
        <w:rPr>
          <w:sz w:val="24"/>
          <w:szCs w:val="24"/>
        </w:rPr>
        <w:t>1</w:t>
      </w:r>
      <w:r w:rsidR="009E1A68" w:rsidRPr="0004531C">
        <w:rPr>
          <w:sz w:val="24"/>
          <w:szCs w:val="24"/>
        </w:rPr>
        <w:t>1</w:t>
      </w:r>
      <w:r w:rsidRPr="0004531C">
        <w:rPr>
          <w:sz w:val="24"/>
          <w:szCs w:val="24"/>
        </w:rPr>
        <w:t>.2.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5F0FF1" w:rsidRPr="0004531C" w:rsidRDefault="005F0FF1" w:rsidP="004C61AD">
      <w:pPr>
        <w:tabs>
          <w:tab w:val="left" w:pos="-142"/>
          <w:tab w:val="left" w:pos="993"/>
        </w:tabs>
        <w:ind w:firstLine="567"/>
        <w:jc w:val="both"/>
        <w:rPr>
          <w:sz w:val="24"/>
          <w:szCs w:val="24"/>
        </w:rPr>
      </w:pPr>
      <w:r w:rsidRPr="0004531C">
        <w:rPr>
          <w:sz w:val="24"/>
          <w:szCs w:val="24"/>
        </w:rPr>
        <w:t>1</w:t>
      </w:r>
      <w:r w:rsidR="009E1A68" w:rsidRPr="0004531C">
        <w:rPr>
          <w:sz w:val="24"/>
          <w:szCs w:val="24"/>
        </w:rPr>
        <w:t>1</w:t>
      </w:r>
      <w:r w:rsidRPr="0004531C">
        <w:rPr>
          <w:sz w:val="24"/>
          <w:szCs w:val="24"/>
        </w:rPr>
        <w:t>.3.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5F0FF1" w:rsidRPr="0004531C" w:rsidRDefault="005F0FF1" w:rsidP="004C61AD">
      <w:pPr>
        <w:tabs>
          <w:tab w:val="left" w:pos="-142"/>
          <w:tab w:val="left" w:pos="993"/>
        </w:tabs>
        <w:ind w:firstLine="567"/>
        <w:jc w:val="both"/>
        <w:rPr>
          <w:sz w:val="24"/>
          <w:szCs w:val="24"/>
        </w:rPr>
      </w:pPr>
      <w:r w:rsidRPr="0004531C">
        <w:rPr>
          <w:sz w:val="24"/>
          <w:szCs w:val="24"/>
        </w:rPr>
        <w:t>1</w:t>
      </w:r>
      <w:r w:rsidR="009E1A68" w:rsidRPr="0004531C">
        <w:rPr>
          <w:sz w:val="24"/>
          <w:szCs w:val="24"/>
        </w:rPr>
        <w:t>1</w:t>
      </w:r>
      <w:r w:rsidRPr="0004531C">
        <w:rPr>
          <w:sz w:val="24"/>
          <w:szCs w:val="24"/>
        </w:rPr>
        <w:t>.4. Сторони погодилися, що достатнім підтвердженням існування обставин непереборної сили є довідка Торгово-Промислової палати України.</w:t>
      </w:r>
    </w:p>
    <w:p w:rsidR="005F0FF1" w:rsidRPr="0004531C" w:rsidRDefault="005F0FF1" w:rsidP="004C61AD">
      <w:pPr>
        <w:tabs>
          <w:tab w:val="left" w:pos="-142"/>
          <w:tab w:val="left" w:pos="993"/>
        </w:tabs>
        <w:ind w:firstLine="567"/>
        <w:jc w:val="both"/>
        <w:rPr>
          <w:sz w:val="24"/>
          <w:szCs w:val="24"/>
        </w:rPr>
      </w:pPr>
    </w:p>
    <w:p w:rsidR="005F0FF1" w:rsidRPr="0004531C" w:rsidRDefault="005F0FF1" w:rsidP="004C61AD">
      <w:pPr>
        <w:tabs>
          <w:tab w:val="left" w:pos="-142"/>
        </w:tabs>
        <w:ind w:firstLine="567"/>
        <w:jc w:val="center"/>
        <w:rPr>
          <w:b/>
          <w:sz w:val="24"/>
          <w:szCs w:val="24"/>
        </w:rPr>
      </w:pPr>
      <w:r w:rsidRPr="0004531C">
        <w:rPr>
          <w:b/>
          <w:sz w:val="24"/>
          <w:szCs w:val="24"/>
        </w:rPr>
        <w:t>1</w:t>
      </w:r>
      <w:r w:rsidR="009E1A68" w:rsidRPr="0004531C">
        <w:rPr>
          <w:b/>
          <w:sz w:val="24"/>
          <w:szCs w:val="24"/>
        </w:rPr>
        <w:t>2</w:t>
      </w:r>
      <w:r w:rsidRPr="0004531C">
        <w:rPr>
          <w:b/>
          <w:sz w:val="24"/>
          <w:szCs w:val="24"/>
        </w:rPr>
        <w:t>. СТРОК ДІЇ ДОГОВОРУ</w:t>
      </w:r>
    </w:p>
    <w:p w:rsidR="00684F15" w:rsidRPr="0004531C" w:rsidRDefault="008431B2" w:rsidP="004C61AD">
      <w:pPr>
        <w:pStyle w:val="aa"/>
        <w:tabs>
          <w:tab w:val="left" w:pos="-142"/>
          <w:tab w:val="left" w:pos="993"/>
        </w:tabs>
        <w:ind w:left="0" w:firstLine="567"/>
        <w:jc w:val="both"/>
        <w:rPr>
          <w:rFonts w:ascii="Times New Roman" w:hAnsi="Times New Roman"/>
          <w:sz w:val="24"/>
          <w:szCs w:val="24"/>
        </w:rPr>
      </w:pPr>
      <w:r w:rsidRPr="0004531C">
        <w:rPr>
          <w:rFonts w:ascii="Times New Roman" w:hAnsi="Times New Roman"/>
          <w:sz w:val="24"/>
          <w:szCs w:val="24"/>
          <w:shd w:val="clear" w:color="auto" w:fill="FFFFFF"/>
        </w:rPr>
        <w:t xml:space="preserve">12.1. </w:t>
      </w:r>
      <w:r w:rsidR="009E1A68" w:rsidRPr="0004531C">
        <w:rPr>
          <w:rFonts w:ascii="Times New Roman" w:hAnsi="Times New Roman"/>
          <w:sz w:val="24"/>
          <w:szCs w:val="24"/>
          <w:shd w:val="clear" w:color="auto" w:fill="FFFFFF"/>
        </w:rPr>
        <w:t>Договір набирає чинності з дати його укладення і</w:t>
      </w:r>
      <w:r w:rsidR="009E1A68" w:rsidRPr="0004531C">
        <w:rPr>
          <w:rFonts w:ascii="Times New Roman" w:hAnsi="Times New Roman"/>
          <w:sz w:val="24"/>
          <w:szCs w:val="24"/>
          <w:shd w:val="clear" w:color="auto" w:fill="FFFFFF"/>
          <w:lang w:val="ru-RU"/>
        </w:rPr>
        <w:t xml:space="preserve"> </w:t>
      </w:r>
      <w:r w:rsidR="009E1A68" w:rsidRPr="0004531C">
        <w:rPr>
          <w:rFonts w:ascii="Times New Roman" w:hAnsi="Times New Roman"/>
          <w:sz w:val="24"/>
          <w:szCs w:val="24"/>
          <w:lang w:val="ru-RU"/>
        </w:rPr>
        <w:t>діє на</w:t>
      </w:r>
      <w:r w:rsidR="009E1A68" w:rsidRPr="0004531C">
        <w:rPr>
          <w:rFonts w:ascii="Times New Roman" w:hAnsi="Times New Roman"/>
          <w:sz w:val="24"/>
          <w:szCs w:val="24"/>
        </w:rPr>
        <w:t xml:space="preserve"> період дії правового режиму воєнного стану в Україні та протягом 90 днів з дня його припинення або скасування</w:t>
      </w:r>
      <w:r w:rsidR="009E1A68" w:rsidRPr="0004531C">
        <w:rPr>
          <w:rFonts w:ascii="Times New Roman" w:hAnsi="Times New Roman"/>
          <w:sz w:val="24"/>
          <w:szCs w:val="24"/>
          <w:shd w:val="clear" w:color="auto" w:fill="FFFFFF"/>
        </w:rPr>
        <w:t>, але не пізніше ніж до 31.12.202</w:t>
      </w:r>
      <w:r w:rsidR="009E1A68" w:rsidRPr="0004531C">
        <w:rPr>
          <w:rFonts w:ascii="Times New Roman" w:hAnsi="Times New Roman"/>
          <w:sz w:val="24"/>
          <w:szCs w:val="24"/>
          <w:shd w:val="clear" w:color="auto" w:fill="FFFFFF"/>
          <w:lang w:val="ru-RU"/>
        </w:rPr>
        <w:t>3 включно</w:t>
      </w:r>
      <w:r w:rsidR="009E1A68" w:rsidRPr="0004531C">
        <w:rPr>
          <w:rFonts w:ascii="Times New Roman" w:hAnsi="Times New Roman"/>
          <w:sz w:val="24"/>
          <w:szCs w:val="24"/>
          <w:shd w:val="clear" w:color="auto" w:fill="FFFFFF"/>
        </w:rPr>
        <w:t>, а в частині оплати за поставлений Товар – до повного виконання сторонами узятих на себе зобов’язань.</w:t>
      </w:r>
    </w:p>
    <w:p w:rsidR="005F0FF1" w:rsidRPr="0004531C" w:rsidRDefault="005F0FF1" w:rsidP="004C61AD">
      <w:pPr>
        <w:tabs>
          <w:tab w:val="left" w:pos="-142"/>
          <w:tab w:val="left" w:pos="709"/>
        </w:tabs>
        <w:ind w:firstLine="567"/>
        <w:jc w:val="center"/>
        <w:rPr>
          <w:b/>
          <w:sz w:val="24"/>
          <w:szCs w:val="24"/>
        </w:rPr>
      </w:pPr>
      <w:r w:rsidRPr="0004531C">
        <w:rPr>
          <w:b/>
          <w:sz w:val="24"/>
          <w:szCs w:val="24"/>
        </w:rPr>
        <w:t>1</w:t>
      </w:r>
      <w:r w:rsidR="009E1A68" w:rsidRPr="0004531C">
        <w:rPr>
          <w:b/>
          <w:sz w:val="24"/>
          <w:szCs w:val="24"/>
        </w:rPr>
        <w:t>3</w:t>
      </w:r>
      <w:r w:rsidRPr="0004531C">
        <w:rPr>
          <w:b/>
          <w:sz w:val="24"/>
          <w:szCs w:val="24"/>
        </w:rPr>
        <w:t>. ІНШІ УМОВИ</w:t>
      </w:r>
    </w:p>
    <w:p w:rsidR="005F0FF1" w:rsidRPr="0004531C" w:rsidRDefault="00A47832" w:rsidP="004C61AD">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04531C">
        <w:rPr>
          <w:rFonts w:ascii="Times New Roman" w:hAnsi="Times New Roman"/>
          <w:sz w:val="24"/>
          <w:szCs w:val="24"/>
        </w:rPr>
        <w:t xml:space="preserve"> </w:t>
      </w:r>
      <w:r w:rsidR="005F0FF1" w:rsidRPr="0004531C">
        <w:rPr>
          <w:rFonts w:ascii="Times New Roman" w:hAnsi="Times New Roman"/>
          <w:sz w:val="24"/>
          <w:szCs w:val="24"/>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5F0FF1" w:rsidRPr="0004531C" w:rsidRDefault="00A47832" w:rsidP="004C61AD">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04531C">
        <w:rPr>
          <w:rFonts w:ascii="Times New Roman" w:hAnsi="Times New Roman"/>
          <w:sz w:val="24"/>
          <w:szCs w:val="24"/>
        </w:rPr>
        <w:t xml:space="preserve"> </w:t>
      </w:r>
      <w:r w:rsidR="005F0FF1" w:rsidRPr="0004531C">
        <w:rPr>
          <w:rFonts w:ascii="Times New Roman" w:hAnsi="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5F0FF1" w:rsidRPr="0004531C" w:rsidRDefault="00A47832" w:rsidP="004C61AD">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04531C">
        <w:rPr>
          <w:rFonts w:ascii="Times New Roman" w:hAnsi="Times New Roman"/>
          <w:sz w:val="24"/>
          <w:szCs w:val="24"/>
        </w:rPr>
        <w:t xml:space="preserve"> </w:t>
      </w:r>
      <w:r w:rsidR="005F0FF1" w:rsidRPr="0004531C">
        <w:rPr>
          <w:rFonts w:ascii="Times New Roman" w:hAnsi="Times New Roman"/>
          <w:sz w:val="24"/>
          <w:szCs w:val="24"/>
        </w:rPr>
        <w:t>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5F0FF1" w:rsidRPr="0004531C" w:rsidRDefault="00A47832" w:rsidP="004C61AD">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04531C">
        <w:rPr>
          <w:rFonts w:ascii="Times New Roman" w:hAnsi="Times New Roman"/>
          <w:sz w:val="24"/>
          <w:szCs w:val="24"/>
        </w:rPr>
        <w:t xml:space="preserve"> </w:t>
      </w:r>
      <w:r w:rsidR="005F0FF1" w:rsidRPr="0004531C">
        <w:rPr>
          <w:rFonts w:ascii="Times New Roman" w:hAnsi="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24B1D" w:rsidRPr="0004531C" w:rsidRDefault="004C61AD" w:rsidP="004C61AD">
      <w:pPr>
        <w:pStyle w:val="aa"/>
        <w:widowControl w:val="0"/>
        <w:numPr>
          <w:ilvl w:val="1"/>
          <w:numId w:val="22"/>
        </w:numPr>
        <w:tabs>
          <w:tab w:val="left" w:pos="709"/>
          <w:tab w:val="left" w:pos="993"/>
        </w:tabs>
        <w:autoSpaceDE w:val="0"/>
        <w:autoSpaceDN w:val="0"/>
        <w:ind w:left="0" w:firstLine="567"/>
        <w:jc w:val="both"/>
        <w:rPr>
          <w:sz w:val="24"/>
          <w:szCs w:val="24"/>
        </w:rPr>
      </w:pPr>
      <w:r>
        <w:rPr>
          <w:rFonts w:ascii="Times New Roman" w:hAnsi="Times New Roman"/>
          <w:bCs/>
          <w:kern w:val="2"/>
          <w:sz w:val="24"/>
          <w:szCs w:val="24"/>
        </w:rPr>
        <w:t xml:space="preserve"> </w:t>
      </w:r>
      <w:r w:rsidR="00824B1D" w:rsidRPr="0004531C">
        <w:rPr>
          <w:rFonts w:ascii="Times New Roman" w:hAnsi="Times New Roman"/>
          <w:bCs/>
          <w:kern w:val="2"/>
          <w:sz w:val="24"/>
          <w:szCs w:val="24"/>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Pr>
          <w:rFonts w:ascii="Times New Roman" w:hAnsi="Times New Roman"/>
          <w:bCs/>
          <w:kern w:val="2"/>
          <w:sz w:val="24"/>
          <w:szCs w:val="24"/>
        </w:rPr>
        <w:t xml:space="preserve"> зі змінами</w:t>
      </w:r>
      <w:r w:rsidR="00824B1D" w:rsidRPr="0004531C">
        <w:rPr>
          <w:rFonts w:ascii="Times New Roman" w:hAnsi="Times New Roman"/>
          <w:sz w:val="24"/>
          <w:szCs w:val="24"/>
        </w:rPr>
        <w:t>.</w:t>
      </w:r>
    </w:p>
    <w:p w:rsidR="005F0FF1" w:rsidRPr="0004531C" w:rsidRDefault="005F0FF1" w:rsidP="005F0FF1">
      <w:pPr>
        <w:widowControl w:val="0"/>
        <w:tabs>
          <w:tab w:val="left" w:pos="709"/>
          <w:tab w:val="left" w:pos="993"/>
          <w:tab w:val="left" w:pos="1536"/>
        </w:tabs>
        <w:autoSpaceDE w:val="0"/>
        <w:autoSpaceDN w:val="0"/>
        <w:jc w:val="both"/>
        <w:rPr>
          <w:sz w:val="24"/>
          <w:szCs w:val="24"/>
        </w:rPr>
      </w:pPr>
    </w:p>
    <w:p w:rsidR="005F0FF1" w:rsidRPr="0004531C" w:rsidRDefault="004C61AD" w:rsidP="004C61AD">
      <w:pPr>
        <w:tabs>
          <w:tab w:val="left" w:pos="-284"/>
          <w:tab w:val="left" w:pos="709"/>
          <w:tab w:val="left" w:pos="993"/>
        </w:tabs>
        <w:ind w:left="542" w:right="-142"/>
        <w:jc w:val="center"/>
        <w:rPr>
          <w:b/>
          <w:sz w:val="24"/>
          <w:szCs w:val="24"/>
        </w:rPr>
      </w:pPr>
      <w:r>
        <w:rPr>
          <w:b/>
          <w:sz w:val="24"/>
          <w:szCs w:val="24"/>
        </w:rPr>
        <w:t xml:space="preserve">14. </w:t>
      </w:r>
      <w:r w:rsidR="005F0FF1" w:rsidRPr="0004531C">
        <w:rPr>
          <w:b/>
          <w:sz w:val="24"/>
          <w:szCs w:val="24"/>
        </w:rPr>
        <w:t>РЕКВІЗИТИ ТА ПІДПИСИ СТОРІН</w:t>
      </w:r>
    </w:p>
    <w:p w:rsidR="005F0FF1" w:rsidRPr="0004531C" w:rsidRDefault="005F0FF1" w:rsidP="005F0FF1">
      <w:pPr>
        <w:tabs>
          <w:tab w:val="left" w:pos="-284"/>
          <w:tab w:val="left" w:pos="709"/>
          <w:tab w:val="left" w:pos="993"/>
        </w:tabs>
        <w:ind w:left="-61" w:right="-142"/>
        <w:rPr>
          <w:b/>
          <w:sz w:val="24"/>
          <w:szCs w:val="24"/>
        </w:rPr>
      </w:pPr>
    </w:p>
    <w:tbl>
      <w:tblPr>
        <w:tblW w:w="0" w:type="auto"/>
        <w:tblLayout w:type="fixed"/>
        <w:tblLook w:val="04A0"/>
      </w:tblPr>
      <w:tblGrid>
        <w:gridCol w:w="5070"/>
        <w:gridCol w:w="4785"/>
      </w:tblGrid>
      <w:tr w:rsidR="005F0FF1" w:rsidRPr="0004531C" w:rsidTr="00284921">
        <w:trPr>
          <w:trHeight w:val="5183"/>
        </w:trPr>
        <w:tc>
          <w:tcPr>
            <w:tcW w:w="5070" w:type="dxa"/>
          </w:tcPr>
          <w:tbl>
            <w:tblPr>
              <w:tblpPr w:leftFromText="180" w:rightFromText="180" w:horzAnchor="margin" w:tblpY="269"/>
              <w:tblOverlap w:val="never"/>
              <w:tblW w:w="9855" w:type="dxa"/>
              <w:tblLayout w:type="fixed"/>
              <w:tblLook w:val="04A0"/>
            </w:tblPr>
            <w:tblGrid>
              <w:gridCol w:w="9855"/>
            </w:tblGrid>
            <w:tr w:rsidR="005F0FF1" w:rsidRPr="0004531C" w:rsidTr="00284921">
              <w:trPr>
                <w:trHeight w:val="182"/>
              </w:trPr>
              <w:tc>
                <w:tcPr>
                  <w:tcW w:w="9855" w:type="dxa"/>
                </w:tcPr>
                <w:p w:rsidR="005F0FF1" w:rsidRPr="0004531C" w:rsidRDefault="005F0FF1" w:rsidP="00284921">
                  <w:pPr>
                    <w:tabs>
                      <w:tab w:val="left" w:pos="-284"/>
                    </w:tabs>
                    <w:ind w:right="-142"/>
                    <w:rPr>
                      <w:b/>
                      <w:sz w:val="24"/>
                      <w:szCs w:val="24"/>
                    </w:rPr>
                  </w:pPr>
                  <w:r w:rsidRPr="0004531C">
                    <w:rPr>
                      <w:bCs/>
                      <w:sz w:val="24"/>
                      <w:szCs w:val="24"/>
                    </w:rPr>
                    <w:t>Покупець</w:t>
                  </w:r>
                  <w:r w:rsidRPr="0004531C">
                    <w:rPr>
                      <w:b/>
                      <w:sz w:val="24"/>
                      <w:szCs w:val="24"/>
                    </w:rPr>
                    <w:t xml:space="preserve"> </w:t>
                  </w:r>
                </w:p>
                <w:p w:rsidR="005F0FF1" w:rsidRPr="0004531C" w:rsidRDefault="005F0FF1" w:rsidP="00284921">
                  <w:pPr>
                    <w:tabs>
                      <w:tab w:val="left" w:pos="-284"/>
                    </w:tabs>
                    <w:ind w:right="-142"/>
                    <w:rPr>
                      <w:b/>
                      <w:sz w:val="24"/>
                      <w:szCs w:val="24"/>
                    </w:rPr>
                  </w:pPr>
                </w:p>
                <w:p w:rsidR="005F0FF1" w:rsidRPr="0004531C" w:rsidRDefault="005F0FF1" w:rsidP="00284921">
                  <w:pPr>
                    <w:tabs>
                      <w:tab w:val="left" w:pos="-284"/>
                    </w:tabs>
                    <w:ind w:right="-142"/>
                    <w:jc w:val="both"/>
                    <w:rPr>
                      <w:b/>
                      <w:sz w:val="24"/>
                      <w:szCs w:val="24"/>
                    </w:rPr>
                  </w:pPr>
                  <w:r w:rsidRPr="0004531C">
                    <w:rPr>
                      <w:b/>
                      <w:sz w:val="24"/>
                      <w:szCs w:val="24"/>
                    </w:rPr>
                    <w:t>КП «Керуюча компанія з обслуговування</w:t>
                  </w:r>
                </w:p>
                <w:p w:rsidR="005F0FF1" w:rsidRPr="0004531C" w:rsidRDefault="005F0FF1" w:rsidP="00284921">
                  <w:pPr>
                    <w:tabs>
                      <w:tab w:val="left" w:pos="-284"/>
                    </w:tabs>
                    <w:ind w:right="-142"/>
                    <w:jc w:val="both"/>
                    <w:rPr>
                      <w:b/>
                      <w:sz w:val="24"/>
                      <w:szCs w:val="24"/>
                    </w:rPr>
                  </w:pPr>
                  <w:r w:rsidRPr="0004531C">
                    <w:rPr>
                      <w:b/>
                      <w:sz w:val="24"/>
                      <w:szCs w:val="24"/>
                    </w:rPr>
                    <w:t>житлового фонду  Солом’янського</w:t>
                  </w:r>
                </w:p>
                <w:p w:rsidR="005F0FF1" w:rsidRPr="0004531C" w:rsidRDefault="005F0FF1" w:rsidP="00284921">
                  <w:pPr>
                    <w:tabs>
                      <w:tab w:val="left" w:pos="-284"/>
                    </w:tabs>
                    <w:ind w:right="-142"/>
                    <w:jc w:val="both"/>
                    <w:rPr>
                      <w:sz w:val="24"/>
                      <w:szCs w:val="24"/>
                    </w:rPr>
                  </w:pPr>
                  <w:r w:rsidRPr="0004531C">
                    <w:rPr>
                      <w:b/>
                      <w:sz w:val="24"/>
                      <w:szCs w:val="24"/>
                    </w:rPr>
                    <w:t>району м. Києва</w:t>
                  </w:r>
                  <w:r w:rsidRPr="0004531C">
                    <w:rPr>
                      <w:sz w:val="24"/>
                      <w:szCs w:val="24"/>
                    </w:rPr>
                    <w:t>»</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Поштова та юридична адреса:                                 </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03186 м. Київ вул. Левка Мацієвича, 6</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п/р UA403204780000000026000261583</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АБ «Укргазбанк» м. Києва</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МФО 320478 код ЄДРПОУ 35756919</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ІПН №  357569126583 </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Держказначейс</w:t>
                  </w:r>
                  <w:r w:rsidR="004C61AD">
                    <w:rPr>
                      <w:sz w:val="24"/>
                      <w:szCs w:val="24"/>
                    </w:rPr>
                    <w:t>ь</w:t>
                  </w:r>
                  <w:r w:rsidRPr="0004531C">
                    <w:rPr>
                      <w:sz w:val="24"/>
                      <w:szCs w:val="24"/>
                    </w:rPr>
                    <w:t>ка служба України,</w:t>
                  </w:r>
                  <w:r w:rsidR="004C61AD">
                    <w:rPr>
                      <w:sz w:val="24"/>
                      <w:szCs w:val="24"/>
                    </w:rPr>
                    <w:t xml:space="preserve"> </w:t>
                  </w:r>
                  <w:r w:rsidRPr="0004531C">
                    <w:rPr>
                      <w:sz w:val="24"/>
                      <w:szCs w:val="24"/>
                    </w:rPr>
                    <w:t>м.</w:t>
                  </w:r>
                  <w:r w:rsidR="004C61AD">
                    <w:rPr>
                      <w:sz w:val="24"/>
                      <w:szCs w:val="24"/>
                    </w:rPr>
                    <w:t xml:space="preserve"> </w:t>
                  </w:r>
                  <w:r w:rsidRPr="0004531C">
                    <w:rPr>
                      <w:sz w:val="24"/>
                      <w:szCs w:val="24"/>
                    </w:rPr>
                    <w:t>Київ</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МФО 820172</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п/р </w:t>
                  </w:r>
                  <w:r w:rsidRPr="0004531C">
                    <w:rPr>
                      <w:sz w:val="24"/>
                      <w:szCs w:val="24"/>
                      <w:lang w:val="en-US"/>
                    </w:rPr>
                    <w:t>UA</w:t>
                  </w:r>
                  <w:r w:rsidRPr="0004531C">
                    <w:rPr>
                      <w:sz w:val="24"/>
                      <w:szCs w:val="24"/>
                    </w:rPr>
                    <w:t xml:space="preserve"> 278201720355359801000048841</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На період воєнного стану платник </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Єдиного податку Ставка</w:t>
                  </w:r>
                  <w:r w:rsidR="004C61AD">
                    <w:rPr>
                      <w:sz w:val="24"/>
                      <w:szCs w:val="24"/>
                    </w:rPr>
                    <w:t xml:space="preserve"> – </w:t>
                  </w:r>
                  <w:r w:rsidRPr="0004531C">
                    <w:rPr>
                      <w:sz w:val="24"/>
                      <w:szCs w:val="24"/>
                    </w:rPr>
                    <w:t>2%,</w:t>
                  </w:r>
                  <w:r w:rsidR="004C61AD">
                    <w:rPr>
                      <w:sz w:val="24"/>
                      <w:szCs w:val="24"/>
                    </w:rPr>
                    <w:t xml:space="preserve"> </w:t>
                  </w:r>
                  <w:r w:rsidRPr="0004531C">
                    <w:rPr>
                      <w:sz w:val="24"/>
                      <w:szCs w:val="24"/>
                    </w:rPr>
                    <w:t xml:space="preserve">група </w:t>
                  </w:r>
                  <w:r w:rsidR="004C61AD">
                    <w:rPr>
                      <w:sz w:val="24"/>
                      <w:szCs w:val="24"/>
                    </w:rPr>
                    <w:t xml:space="preserve">– </w:t>
                  </w:r>
                  <w:r w:rsidRPr="0004531C">
                    <w:rPr>
                      <w:sz w:val="24"/>
                      <w:szCs w:val="24"/>
                    </w:rPr>
                    <w:t>3.</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Суб'єкт великого підприємництва</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04531C">
                    <w:rPr>
                      <w:noProof/>
                      <w:sz w:val="24"/>
                      <w:szCs w:val="24"/>
                      <w:lang w:val="en-US"/>
                    </w:rPr>
                    <w:t>e-mail: skz17@ukr.net</w:t>
                  </w:r>
                </w:p>
                <w:p w:rsidR="005F0FF1"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Тел</w:t>
                  </w:r>
                  <w:r w:rsidRPr="0004531C">
                    <w:rPr>
                      <w:sz w:val="24"/>
                      <w:szCs w:val="24"/>
                      <w:lang w:val="en-US"/>
                    </w:rPr>
                    <w:t xml:space="preserve">. </w:t>
                  </w:r>
                  <w:r w:rsidR="004C61AD" w:rsidRPr="0004531C">
                    <w:rPr>
                      <w:sz w:val="24"/>
                      <w:szCs w:val="24"/>
                      <w:lang w:val="en-US"/>
                    </w:rPr>
                    <w:t>(0</w:t>
                  </w:r>
                  <w:r w:rsidR="004C61AD">
                    <w:rPr>
                      <w:sz w:val="24"/>
                      <w:szCs w:val="24"/>
                    </w:rPr>
                    <w:t>44</w:t>
                  </w:r>
                  <w:r w:rsidR="004C61AD" w:rsidRPr="0004531C">
                    <w:rPr>
                      <w:sz w:val="24"/>
                      <w:szCs w:val="24"/>
                      <w:lang w:val="en-US"/>
                    </w:rPr>
                    <w:t xml:space="preserve">) </w:t>
                  </w:r>
                  <w:r w:rsidR="004C61AD">
                    <w:rPr>
                      <w:sz w:val="24"/>
                      <w:szCs w:val="24"/>
                    </w:rPr>
                    <w:t>249</w:t>
                  </w:r>
                  <w:r w:rsidR="004C61AD" w:rsidRPr="0004531C">
                    <w:rPr>
                      <w:sz w:val="24"/>
                      <w:szCs w:val="24"/>
                      <w:lang w:val="en-US"/>
                    </w:rPr>
                    <w:t>-</w:t>
                  </w:r>
                  <w:r w:rsidR="004C61AD">
                    <w:rPr>
                      <w:sz w:val="24"/>
                      <w:szCs w:val="24"/>
                    </w:rPr>
                    <w:t>46</w:t>
                  </w:r>
                  <w:r w:rsidR="004C61AD" w:rsidRPr="0004531C">
                    <w:rPr>
                      <w:sz w:val="24"/>
                      <w:szCs w:val="24"/>
                      <w:lang w:val="en-US"/>
                    </w:rPr>
                    <w:t>-</w:t>
                  </w:r>
                  <w:r w:rsidR="004C61AD">
                    <w:rPr>
                      <w:sz w:val="24"/>
                      <w:szCs w:val="24"/>
                    </w:rPr>
                    <w:t>96</w:t>
                  </w:r>
                </w:p>
                <w:p w:rsidR="004C61AD" w:rsidRPr="0004531C" w:rsidRDefault="004C61AD"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04531C" w:rsidRDefault="004F7300"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04531C">
                    <w:rPr>
                      <w:b/>
                      <w:sz w:val="24"/>
                      <w:szCs w:val="24"/>
                    </w:rPr>
                    <w:t>Директор</w:t>
                  </w:r>
                </w:p>
                <w:p w:rsidR="005F0FF1" w:rsidRPr="0004531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04531C" w:rsidRDefault="005F0FF1" w:rsidP="00284921">
                  <w:pPr>
                    <w:rPr>
                      <w:sz w:val="24"/>
                      <w:szCs w:val="24"/>
                    </w:rPr>
                  </w:pPr>
                  <w:r w:rsidRPr="0004531C">
                    <w:rPr>
                      <w:b/>
                      <w:sz w:val="24"/>
                      <w:szCs w:val="24"/>
                    </w:rPr>
                    <w:t>___________________ О.О. Згурський</w:t>
                  </w:r>
                </w:p>
                <w:p w:rsidR="005F0FF1" w:rsidRPr="0004531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5F0FF1" w:rsidRPr="0004531C" w:rsidRDefault="005F0FF1"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5F0FF1" w:rsidRPr="0004531C" w:rsidRDefault="005F0FF1" w:rsidP="00284921">
            <w:pPr>
              <w:jc w:val="center"/>
              <w:rPr>
                <w:bCs/>
                <w:sz w:val="24"/>
                <w:szCs w:val="24"/>
              </w:rPr>
            </w:pPr>
          </w:p>
          <w:p w:rsidR="005F0FF1" w:rsidRPr="0004531C" w:rsidRDefault="005F0FF1" w:rsidP="00284921">
            <w:pPr>
              <w:jc w:val="center"/>
              <w:rPr>
                <w:bCs/>
                <w:sz w:val="24"/>
                <w:szCs w:val="24"/>
              </w:rPr>
            </w:pPr>
            <w:r w:rsidRPr="0004531C">
              <w:rPr>
                <w:bCs/>
                <w:sz w:val="24"/>
                <w:szCs w:val="24"/>
              </w:rPr>
              <w:t>Постачальник</w:t>
            </w:r>
          </w:p>
          <w:p w:rsidR="005F0FF1" w:rsidRPr="0004531C" w:rsidRDefault="005F0FF1" w:rsidP="00284921">
            <w:pPr>
              <w:jc w:val="both"/>
              <w:rPr>
                <w:b/>
                <w:sz w:val="24"/>
                <w:szCs w:val="24"/>
                <w:u w:val="single"/>
              </w:rPr>
            </w:pPr>
          </w:p>
          <w:p w:rsidR="005F0FF1" w:rsidRPr="0004531C" w:rsidRDefault="005F0FF1" w:rsidP="00284921">
            <w:pPr>
              <w:tabs>
                <w:tab w:val="left" w:pos="-284"/>
              </w:tabs>
              <w:ind w:right="-142"/>
              <w:rPr>
                <w:b/>
                <w:bCs/>
                <w:kern w:val="1"/>
                <w:sz w:val="24"/>
                <w:szCs w:val="24"/>
                <w:u w:val="single"/>
              </w:rPr>
            </w:pPr>
          </w:p>
        </w:tc>
      </w:tr>
    </w:tbl>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tabs>
          <w:tab w:val="left" w:pos="-284"/>
          <w:tab w:val="left" w:pos="709"/>
          <w:tab w:val="left" w:pos="993"/>
        </w:tabs>
        <w:ind w:right="-142"/>
        <w:jc w:val="center"/>
        <w:rPr>
          <w:b/>
          <w:sz w:val="24"/>
          <w:szCs w:val="24"/>
        </w:rPr>
      </w:pPr>
    </w:p>
    <w:p w:rsidR="005F0FF1" w:rsidRPr="0004531C" w:rsidRDefault="005F0FF1" w:rsidP="005F0FF1">
      <w:pPr>
        <w:rPr>
          <w:b/>
          <w:sz w:val="24"/>
          <w:szCs w:val="24"/>
        </w:rPr>
      </w:pPr>
      <w:r w:rsidRPr="0004531C">
        <w:rPr>
          <w:b/>
          <w:sz w:val="24"/>
          <w:szCs w:val="24"/>
        </w:rPr>
        <w:br w:type="page"/>
      </w:r>
    </w:p>
    <w:p w:rsidR="005F0FF1" w:rsidRPr="0004531C" w:rsidRDefault="005F0FF1" w:rsidP="005F0FF1">
      <w:pPr>
        <w:tabs>
          <w:tab w:val="left" w:pos="1935"/>
        </w:tabs>
        <w:jc w:val="right"/>
        <w:rPr>
          <w:sz w:val="24"/>
          <w:szCs w:val="24"/>
        </w:rPr>
      </w:pPr>
      <w:r w:rsidRPr="0004531C">
        <w:rPr>
          <w:sz w:val="24"/>
          <w:szCs w:val="24"/>
        </w:rPr>
        <w:t>Додаток № 1</w:t>
      </w:r>
    </w:p>
    <w:p w:rsidR="005F0FF1" w:rsidRPr="0004531C" w:rsidRDefault="005F0FF1" w:rsidP="005F0FF1">
      <w:pPr>
        <w:tabs>
          <w:tab w:val="left" w:pos="1935"/>
        </w:tabs>
        <w:jc w:val="right"/>
        <w:rPr>
          <w:sz w:val="24"/>
          <w:szCs w:val="24"/>
        </w:rPr>
      </w:pPr>
      <w:r w:rsidRPr="0004531C">
        <w:rPr>
          <w:sz w:val="24"/>
          <w:szCs w:val="24"/>
        </w:rPr>
        <w:t xml:space="preserve">До договору від </w:t>
      </w:r>
      <w:r w:rsidR="00824B1D" w:rsidRPr="0004531C">
        <w:rPr>
          <w:sz w:val="24"/>
          <w:szCs w:val="24"/>
        </w:rPr>
        <w:t>_______</w:t>
      </w:r>
      <w:r w:rsidRPr="0004531C">
        <w:rPr>
          <w:sz w:val="24"/>
          <w:szCs w:val="24"/>
        </w:rPr>
        <w:t xml:space="preserve"> № ____________</w:t>
      </w:r>
    </w:p>
    <w:p w:rsidR="00684F15" w:rsidRPr="0004531C" w:rsidRDefault="00684F15" w:rsidP="005F0FF1">
      <w:pPr>
        <w:tabs>
          <w:tab w:val="left" w:pos="1935"/>
        </w:tabs>
        <w:jc w:val="center"/>
        <w:rPr>
          <w:b/>
          <w:sz w:val="24"/>
          <w:szCs w:val="24"/>
        </w:rPr>
      </w:pPr>
    </w:p>
    <w:p w:rsidR="00684F15" w:rsidRPr="0004531C" w:rsidRDefault="00684F15" w:rsidP="005F0FF1">
      <w:pPr>
        <w:tabs>
          <w:tab w:val="left" w:pos="1935"/>
        </w:tabs>
        <w:jc w:val="center"/>
        <w:rPr>
          <w:b/>
          <w:sz w:val="24"/>
          <w:szCs w:val="24"/>
        </w:rPr>
      </w:pPr>
    </w:p>
    <w:p w:rsidR="005F0FF1" w:rsidRPr="0004531C" w:rsidRDefault="005F0FF1" w:rsidP="005F0FF1">
      <w:pPr>
        <w:tabs>
          <w:tab w:val="left" w:pos="1935"/>
        </w:tabs>
        <w:jc w:val="center"/>
        <w:rPr>
          <w:b/>
          <w:sz w:val="24"/>
          <w:szCs w:val="24"/>
        </w:rPr>
      </w:pPr>
      <w:r w:rsidRPr="0004531C">
        <w:rPr>
          <w:b/>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048"/>
        <w:gridCol w:w="1205"/>
        <w:gridCol w:w="1975"/>
        <w:gridCol w:w="1228"/>
        <w:gridCol w:w="2041"/>
      </w:tblGrid>
      <w:tr w:rsidR="005F0FF1" w:rsidRPr="0004531C" w:rsidTr="00284921">
        <w:trPr>
          <w:jc w:val="center"/>
        </w:trPr>
        <w:tc>
          <w:tcPr>
            <w:tcW w:w="568" w:type="dxa"/>
            <w:vAlign w:val="center"/>
          </w:tcPr>
          <w:p w:rsidR="005F0FF1" w:rsidRPr="0004531C" w:rsidRDefault="005F0FF1" w:rsidP="00284921">
            <w:pPr>
              <w:tabs>
                <w:tab w:val="left" w:pos="1080"/>
                <w:tab w:val="left" w:pos="1935"/>
              </w:tabs>
              <w:ind w:right="-62"/>
              <w:jc w:val="center"/>
              <w:rPr>
                <w:noProof/>
                <w:sz w:val="24"/>
                <w:szCs w:val="24"/>
              </w:rPr>
            </w:pPr>
            <w:r w:rsidRPr="0004531C">
              <w:rPr>
                <w:noProof/>
                <w:sz w:val="24"/>
                <w:szCs w:val="24"/>
              </w:rPr>
              <w:t>№ п/п</w:t>
            </w:r>
          </w:p>
        </w:tc>
        <w:tc>
          <w:tcPr>
            <w:tcW w:w="3048" w:type="dxa"/>
            <w:vAlign w:val="center"/>
          </w:tcPr>
          <w:p w:rsidR="005F0FF1" w:rsidRPr="0004531C" w:rsidRDefault="005F0FF1" w:rsidP="00284921">
            <w:pPr>
              <w:tabs>
                <w:tab w:val="left" w:pos="1080"/>
                <w:tab w:val="left" w:pos="1935"/>
              </w:tabs>
              <w:ind w:right="-62"/>
              <w:jc w:val="center"/>
              <w:rPr>
                <w:noProof/>
                <w:sz w:val="24"/>
                <w:szCs w:val="24"/>
              </w:rPr>
            </w:pPr>
            <w:r w:rsidRPr="0004531C">
              <w:rPr>
                <w:noProof/>
                <w:sz w:val="24"/>
                <w:szCs w:val="24"/>
              </w:rPr>
              <w:t>Найменування товару</w:t>
            </w:r>
          </w:p>
        </w:tc>
        <w:tc>
          <w:tcPr>
            <w:tcW w:w="1205" w:type="dxa"/>
            <w:vAlign w:val="center"/>
          </w:tcPr>
          <w:p w:rsidR="005F0FF1" w:rsidRPr="0004531C" w:rsidRDefault="005F0FF1" w:rsidP="00284921">
            <w:pPr>
              <w:tabs>
                <w:tab w:val="left" w:pos="1080"/>
                <w:tab w:val="left" w:pos="1935"/>
              </w:tabs>
              <w:ind w:right="-62"/>
              <w:jc w:val="center"/>
              <w:rPr>
                <w:noProof/>
                <w:sz w:val="24"/>
                <w:szCs w:val="24"/>
              </w:rPr>
            </w:pPr>
            <w:r w:rsidRPr="0004531C">
              <w:rPr>
                <w:noProof/>
                <w:sz w:val="24"/>
                <w:szCs w:val="24"/>
              </w:rPr>
              <w:t>Країна виробник</w:t>
            </w:r>
          </w:p>
        </w:tc>
        <w:tc>
          <w:tcPr>
            <w:tcW w:w="1975" w:type="dxa"/>
            <w:vAlign w:val="center"/>
          </w:tcPr>
          <w:p w:rsidR="005F0FF1" w:rsidRPr="0004531C" w:rsidRDefault="005F0FF1" w:rsidP="00284921">
            <w:pPr>
              <w:tabs>
                <w:tab w:val="left" w:pos="1080"/>
                <w:tab w:val="left" w:pos="1935"/>
              </w:tabs>
              <w:ind w:right="-62"/>
              <w:jc w:val="center"/>
              <w:rPr>
                <w:noProof/>
                <w:sz w:val="24"/>
                <w:szCs w:val="24"/>
              </w:rPr>
            </w:pPr>
            <w:r w:rsidRPr="0004531C">
              <w:rPr>
                <w:noProof/>
                <w:sz w:val="24"/>
                <w:szCs w:val="24"/>
              </w:rPr>
              <w:t xml:space="preserve">Вартість за одиницю, грн </w:t>
            </w:r>
            <w:r w:rsidR="00824B1D" w:rsidRPr="0004531C">
              <w:rPr>
                <w:noProof/>
                <w:sz w:val="24"/>
                <w:szCs w:val="24"/>
              </w:rPr>
              <w:t>з/</w:t>
            </w:r>
            <w:r w:rsidRPr="0004531C">
              <w:rPr>
                <w:noProof/>
                <w:sz w:val="24"/>
                <w:szCs w:val="24"/>
              </w:rPr>
              <w:t>без ПДВ</w:t>
            </w:r>
          </w:p>
        </w:tc>
        <w:tc>
          <w:tcPr>
            <w:tcW w:w="1228" w:type="dxa"/>
            <w:vAlign w:val="center"/>
          </w:tcPr>
          <w:p w:rsidR="005F0FF1" w:rsidRPr="0004531C" w:rsidRDefault="005F0FF1" w:rsidP="00284921">
            <w:pPr>
              <w:tabs>
                <w:tab w:val="left" w:pos="1080"/>
                <w:tab w:val="left" w:pos="1935"/>
              </w:tabs>
              <w:ind w:right="-62"/>
              <w:jc w:val="center"/>
              <w:rPr>
                <w:noProof/>
                <w:sz w:val="24"/>
                <w:szCs w:val="24"/>
              </w:rPr>
            </w:pPr>
            <w:r w:rsidRPr="0004531C">
              <w:rPr>
                <w:noProof/>
                <w:sz w:val="24"/>
                <w:szCs w:val="24"/>
              </w:rPr>
              <w:t>Кількість, шт</w:t>
            </w:r>
          </w:p>
        </w:tc>
        <w:tc>
          <w:tcPr>
            <w:tcW w:w="2041" w:type="dxa"/>
            <w:vAlign w:val="center"/>
          </w:tcPr>
          <w:p w:rsidR="005F0FF1" w:rsidRPr="0004531C" w:rsidRDefault="005F0FF1" w:rsidP="00284921">
            <w:pPr>
              <w:tabs>
                <w:tab w:val="left" w:pos="1080"/>
                <w:tab w:val="left" w:pos="1935"/>
              </w:tabs>
              <w:ind w:right="-62"/>
              <w:jc w:val="center"/>
              <w:rPr>
                <w:noProof/>
                <w:sz w:val="24"/>
                <w:szCs w:val="24"/>
              </w:rPr>
            </w:pPr>
            <w:r w:rsidRPr="0004531C">
              <w:rPr>
                <w:noProof/>
                <w:sz w:val="24"/>
                <w:szCs w:val="24"/>
              </w:rPr>
              <w:t xml:space="preserve">Загальна вартість, грн </w:t>
            </w:r>
            <w:r w:rsidR="00824B1D" w:rsidRPr="0004531C">
              <w:rPr>
                <w:noProof/>
                <w:sz w:val="24"/>
                <w:szCs w:val="24"/>
              </w:rPr>
              <w:t>з/</w:t>
            </w:r>
            <w:r w:rsidRPr="0004531C">
              <w:rPr>
                <w:noProof/>
                <w:sz w:val="24"/>
                <w:szCs w:val="24"/>
              </w:rPr>
              <w:t>без ПДВ</w:t>
            </w:r>
          </w:p>
        </w:tc>
      </w:tr>
      <w:tr w:rsidR="005F0FF1" w:rsidRPr="0004531C" w:rsidTr="00284921">
        <w:trPr>
          <w:trHeight w:val="353"/>
          <w:jc w:val="center"/>
        </w:trPr>
        <w:tc>
          <w:tcPr>
            <w:tcW w:w="568" w:type="dxa"/>
          </w:tcPr>
          <w:p w:rsidR="005F0FF1" w:rsidRPr="0004531C" w:rsidRDefault="005F0FF1" w:rsidP="00284921">
            <w:pPr>
              <w:tabs>
                <w:tab w:val="left" w:pos="1080"/>
                <w:tab w:val="left" w:pos="1935"/>
              </w:tabs>
              <w:ind w:right="-62"/>
              <w:rPr>
                <w:noProof/>
                <w:sz w:val="24"/>
                <w:szCs w:val="24"/>
              </w:rPr>
            </w:pPr>
            <w:r w:rsidRPr="0004531C">
              <w:rPr>
                <w:noProof/>
                <w:sz w:val="24"/>
                <w:szCs w:val="24"/>
              </w:rPr>
              <w:t>1</w:t>
            </w:r>
          </w:p>
        </w:tc>
        <w:tc>
          <w:tcPr>
            <w:tcW w:w="3048" w:type="dxa"/>
          </w:tcPr>
          <w:p w:rsidR="005F0FF1" w:rsidRPr="0004531C" w:rsidRDefault="005F0FF1" w:rsidP="00284921">
            <w:pPr>
              <w:rPr>
                <w:sz w:val="24"/>
                <w:szCs w:val="24"/>
              </w:rPr>
            </w:pPr>
          </w:p>
        </w:tc>
        <w:tc>
          <w:tcPr>
            <w:tcW w:w="1205" w:type="dxa"/>
          </w:tcPr>
          <w:p w:rsidR="005F0FF1" w:rsidRPr="0004531C" w:rsidRDefault="005F0FF1" w:rsidP="00284921">
            <w:pPr>
              <w:tabs>
                <w:tab w:val="left" w:pos="1080"/>
                <w:tab w:val="left" w:pos="1935"/>
              </w:tabs>
              <w:ind w:right="-62" w:firstLine="102"/>
              <w:jc w:val="center"/>
              <w:rPr>
                <w:noProof/>
                <w:sz w:val="24"/>
                <w:szCs w:val="24"/>
              </w:rPr>
            </w:pPr>
          </w:p>
        </w:tc>
        <w:tc>
          <w:tcPr>
            <w:tcW w:w="1975" w:type="dxa"/>
          </w:tcPr>
          <w:p w:rsidR="005F0FF1" w:rsidRPr="0004531C" w:rsidRDefault="005F0FF1" w:rsidP="00284921">
            <w:pPr>
              <w:jc w:val="center"/>
              <w:rPr>
                <w:sz w:val="24"/>
                <w:szCs w:val="24"/>
              </w:rPr>
            </w:pPr>
          </w:p>
        </w:tc>
        <w:tc>
          <w:tcPr>
            <w:tcW w:w="1228" w:type="dxa"/>
          </w:tcPr>
          <w:p w:rsidR="005F0FF1" w:rsidRPr="0004531C" w:rsidRDefault="005F0FF1" w:rsidP="00284921">
            <w:pPr>
              <w:tabs>
                <w:tab w:val="left" w:pos="1080"/>
                <w:tab w:val="left" w:pos="1935"/>
              </w:tabs>
              <w:ind w:right="-62" w:firstLine="43"/>
              <w:jc w:val="center"/>
              <w:rPr>
                <w:noProof/>
                <w:sz w:val="24"/>
                <w:szCs w:val="24"/>
              </w:rPr>
            </w:pPr>
          </w:p>
        </w:tc>
        <w:tc>
          <w:tcPr>
            <w:tcW w:w="2041" w:type="dxa"/>
          </w:tcPr>
          <w:p w:rsidR="005F0FF1" w:rsidRPr="0004531C" w:rsidRDefault="005F0FF1" w:rsidP="00284921">
            <w:pPr>
              <w:jc w:val="center"/>
              <w:rPr>
                <w:sz w:val="24"/>
                <w:szCs w:val="24"/>
              </w:rPr>
            </w:pPr>
          </w:p>
        </w:tc>
      </w:tr>
      <w:tr w:rsidR="005F0FF1" w:rsidRPr="0004531C" w:rsidTr="00284921">
        <w:trPr>
          <w:jc w:val="center"/>
        </w:trPr>
        <w:tc>
          <w:tcPr>
            <w:tcW w:w="10065" w:type="dxa"/>
            <w:gridSpan w:val="6"/>
          </w:tcPr>
          <w:p w:rsidR="005F0FF1" w:rsidRPr="0004531C" w:rsidRDefault="005F0FF1" w:rsidP="00824B1D">
            <w:pPr>
              <w:tabs>
                <w:tab w:val="left" w:pos="-142"/>
                <w:tab w:val="left" w:pos="851"/>
              </w:tabs>
              <w:rPr>
                <w:noProof/>
                <w:sz w:val="24"/>
                <w:szCs w:val="24"/>
              </w:rPr>
            </w:pPr>
            <w:r w:rsidRPr="0004531C">
              <w:rPr>
                <w:noProof/>
                <w:sz w:val="24"/>
                <w:szCs w:val="24"/>
              </w:rPr>
              <w:t>Загальна сума пропозиції</w:t>
            </w:r>
          </w:p>
        </w:tc>
      </w:tr>
    </w:tbl>
    <w:p w:rsidR="005F0FF1" w:rsidRPr="0004531C" w:rsidRDefault="005F0FF1" w:rsidP="005F0FF1">
      <w:pPr>
        <w:tabs>
          <w:tab w:val="left" w:pos="1935"/>
        </w:tabs>
        <w:rPr>
          <w:sz w:val="24"/>
          <w:szCs w:val="24"/>
        </w:rPr>
      </w:pPr>
    </w:p>
    <w:p w:rsidR="00684F15" w:rsidRPr="0004531C" w:rsidRDefault="00684F15" w:rsidP="005F0FF1">
      <w:pPr>
        <w:tabs>
          <w:tab w:val="left" w:pos="1935"/>
        </w:tabs>
        <w:rPr>
          <w:sz w:val="24"/>
          <w:szCs w:val="24"/>
        </w:rPr>
      </w:pPr>
    </w:p>
    <w:tbl>
      <w:tblPr>
        <w:tblW w:w="0" w:type="auto"/>
        <w:tblLayout w:type="fixed"/>
        <w:tblLook w:val="04A0"/>
      </w:tblPr>
      <w:tblGrid>
        <w:gridCol w:w="5070"/>
        <w:gridCol w:w="4785"/>
      </w:tblGrid>
      <w:tr w:rsidR="005F0FF1" w:rsidRPr="0004531C" w:rsidTr="00284921">
        <w:trPr>
          <w:trHeight w:val="5183"/>
        </w:trPr>
        <w:tc>
          <w:tcPr>
            <w:tcW w:w="5070" w:type="dxa"/>
          </w:tcPr>
          <w:p w:rsidR="005F0FF1" w:rsidRPr="0004531C" w:rsidRDefault="005F0FF1" w:rsidP="00284921">
            <w:pPr>
              <w:tabs>
                <w:tab w:val="left" w:pos="-284"/>
              </w:tabs>
              <w:suppressAutoHyphens/>
              <w:spacing w:before="28" w:after="28"/>
              <w:ind w:left="-284" w:right="-142" w:firstLine="426"/>
              <w:jc w:val="center"/>
              <w:rPr>
                <w:bCs/>
                <w:sz w:val="24"/>
                <w:szCs w:val="24"/>
              </w:rPr>
            </w:pPr>
            <w:r w:rsidRPr="0004531C">
              <w:rPr>
                <w:bCs/>
                <w:sz w:val="24"/>
                <w:szCs w:val="24"/>
              </w:rPr>
              <w:t>Покупець</w:t>
            </w:r>
          </w:p>
          <w:tbl>
            <w:tblPr>
              <w:tblW w:w="9855" w:type="dxa"/>
              <w:tblLayout w:type="fixed"/>
              <w:tblLook w:val="04A0"/>
            </w:tblPr>
            <w:tblGrid>
              <w:gridCol w:w="9855"/>
            </w:tblGrid>
            <w:tr w:rsidR="005F0FF1" w:rsidRPr="0004531C" w:rsidTr="00284921">
              <w:trPr>
                <w:trHeight w:val="182"/>
              </w:trPr>
              <w:tc>
                <w:tcPr>
                  <w:tcW w:w="9855" w:type="dxa"/>
                </w:tcPr>
                <w:p w:rsidR="005F0FF1" w:rsidRPr="0004531C" w:rsidRDefault="005F0FF1" w:rsidP="00284921">
                  <w:pPr>
                    <w:tabs>
                      <w:tab w:val="left" w:pos="-284"/>
                    </w:tabs>
                    <w:ind w:right="-142"/>
                    <w:jc w:val="both"/>
                    <w:rPr>
                      <w:b/>
                      <w:sz w:val="24"/>
                      <w:szCs w:val="24"/>
                    </w:rPr>
                  </w:pPr>
                  <w:r w:rsidRPr="0004531C">
                    <w:rPr>
                      <w:b/>
                      <w:sz w:val="24"/>
                      <w:szCs w:val="24"/>
                    </w:rPr>
                    <w:t>КП «Керуюча компанія з обслуговування</w:t>
                  </w:r>
                </w:p>
                <w:p w:rsidR="005F0FF1" w:rsidRPr="0004531C" w:rsidRDefault="005F0FF1" w:rsidP="00284921">
                  <w:pPr>
                    <w:tabs>
                      <w:tab w:val="left" w:pos="-284"/>
                    </w:tabs>
                    <w:ind w:right="-142"/>
                    <w:jc w:val="both"/>
                    <w:rPr>
                      <w:b/>
                      <w:sz w:val="24"/>
                      <w:szCs w:val="24"/>
                    </w:rPr>
                  </w:pPr>
                  <w:r w:rsidRPr="0004531C">
                    <w:rPr>
                      <w:b/>
                      <w:sz w:val="24"/>
                      <w:szCs w:val="24"/>
                    </w:rPr>
                    <w:t>житлового фонду  Солом’янського</w:t>
                  </w:r>
                </w:p>
                <w:p w:rsidR="005F0FF1" w:rsidRPr="0004531C" w:rsidRDefault="005F0FF1" w:rsidP="00284921">
                  <w:pPr>
                    <w:tabs>
                      <w:tab w:val="left" w:pos="-284"/>
                    </w:tabs>
                    <w:ind w:right="-142"/>
                    <w:jc w:val="both"/>
                    <w:rPr>
                      <w:sz w:val="24"/>
                      <w:szCs w:val="24"/>
                    </w:rPr>
                  </w:pPr>
                  <w:r w:rsidRPr="0004531C">
                    <w:rPr>
                      <w:b/>
                      <w:sz w:val="24"/>
                      <w:szCs w:val="24"/>
                    </w:rPr>
                    <w:t>району м. Києва</w:t>
                  </w:r>
                  <w:r w:rsidRPr="0004531C">
                    <w:rPr>
                      <w:sz w:val="24"/>
                      <w:szCs w:val="24"/>
                    </w:rPr>
                    <w:t>»</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Поштова та юридична адреса:                                 </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03186 м. Київ вул. Левка Мацієвича, 6</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п/р UA403204780000000026000261583</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АБ «Укргазбанк» м. Києва</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МФО 320478 код ЄДРПОУ 35756919</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ІПН №  357569126583 </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Держказначейс</w:t>
                  </w:r>
                  <w:r w:rsidR="004C61AD">
                    <w:rPr>
                      <w:sz w:val="24"/>
                      <w:szCs w:val="24"/>
                    </w:rPr>
                    <w:t>ь</w:t>
                  </w:r>
                  <w:r w:rsidRPr="0004531C">
                    <w:rPr>
                      <w:sz w:val="24"/>
                      <w:szCs w:val="24"/>
                    </w:rPr>
                    <w:t>ка служба України,</w:t>
                  </w:r>
                  <w:r w:rsidR="004C61AD">
                    <w:rPr>
                      <w:sz w:val="24"/>
                      <w:szCs w:val="24"/>
                    </w:rPr>
                    <w:t xml:space="preserve"> </w:t>
                  </w:r>
                  <w:r w:rsidRPr="0004531C">
                    <w:rPr>
                      <w:sz w:val="24"/>
                      <w:szCs w:val="24"/>
                    </w:rPr>
                    <w:t>м.</w:t>
                  </w:r>
                  <w:r w:rsidR="004C61AD">
                    <w:rPr>
                      <w:sz w:val="24"/>
                      <w:szCs w:val="24"/>
                    </w:rPr>
                    <w:t xml:space="preserve"> </w:t>
                  </w:r>
                  <w:r w:rsidRPr="0004531C">
                    <w:rPr>
                      <w:sz w:val="24"/>
                      <w:szCs w:val="24"/>
                    </w:rPr>
                    <w:t>Київ</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МФО 820172</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п/р </w:t>
                  </w:r>
                  <w:r w:rsidRPr="0004531C">
                    <w:rPr>
                      <w:sz w:val="24"/>
                      <w:szCs w:val="24"/>
                      <w:lang w:val="en-US"/>
                    </w:rPr>
                    <w:t>UA</w:t>
                  </w:r>
                  <w:r w:rsidRPr="0004531C">
                    <w:rPr>
                      <w:sz w:val="24"/>
                      <w:szCs w:val="24"/>
                    </w:rPr>
                    <w:t xml:space="preserve"> 278201720355359801000048841</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 xml:space="preserve">На період воєнного стану платник </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Єдиного податку Ставка</w:t>
                  </w:r>
                  <w:r w:rsidR="004C61AD">
                    <w:rPr>
                      <w:sz w:val="24"/>
                      <w:szCs w:val="24"/>
                    </w:rPr>
                    <w:t xml:space="preserve"> – </w:t>
                  </w:r>
                  <w:r w:rsidRPr="0004531C">
                    <w:rPr>
                      <w:sz w:val="24"/>
                      <w:szCs w:val="24"/>
                    </w:rPr>
                    <w:t>2%,</w:t>
                  </w:r>
                  <w:r w:rsidR="004C61AD">
                    <w:rPr>
                      <w:sz w:val="24"/>
                      <w:szCs w:val="24"/>
                    </w:rPr>
                    <w:t xml:space="preserve"> </w:t>
                  </w:r>
                  <w:r w:rsidRPr="0004531C">
                    <w:rPr>
                      <w:sz w:val="24"/>
                      <w:szCs w:val="24"/>
                    </w:rPr>
                    <w:t xml:space="preserve">група </w:t>
                  </w:r>
                  <w:r w:rsidR="004C61AD">
                    <w:rPr>
                      <w:sz w:val="24"/>
                      <w:szCs w:val="24"/>
                    </w:rPr>
                    <w:t xml:space="preserve">– </w:t>
                  </w:r>
                  <w:r w:rsidRPr="0004531C">
                    <w:rPr>
                      <w:sz w:val="24"/>
                      <w:szCs w:val="24"/>
                    </w:rPr>
                    <w:t>3.</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Суб'єкт великого підприємництва</w:t>
                  </w:r>
                </w:p>
                <w:p w:rsidR="00103F87" w:rsidRPr="0004531C"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04531C">
                    <w:rPr>
                      <w:noProof/>
                      <w:sz w:val="24"/>
                      <w:szCs w:val="24"/>
                      <w:lang w:val="en-US"/>
                    </w:rPr>
                    <w:t>e-mail: skz17@ukr.net</w:t>
                  </w:r>
                </w:p>
                <w:p w:rsidR="005F0FF1"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04531C">
                    <w:rPr>
                      <w:sz w:val="24"/>
                      <w:szCs w:val="24"/>
                    </w:rPr>
                    <w:t>Тел</w:t>
                  </w:r>
                  <w:r w:rsidRPr="0004531C">
                    <w:rPr>
                      <w:sz w:val="24"/>
                      <w:szCs w:val="24"/>
                      <w:lang w:val="en-US"/>
                    </w:rPr>
                    <w:t xml:space="preserve">. </w:t>
                  </w:r>
                  <w:r w:rsidR="004C61AD" w:rsidRPr="0004531C">
                    <w:rPr>
                      <w:sz w:val="24"/>
                      <w:szCs w:val="24"/>
                      <w:lang w:val="en-US"/>
                    </w:rPr>
                    <w:t>(0</w:t>
                  </w:r>
                  <w:r w:rsidR="004C61AD">
                    <w:rPr>
                      <w:sz w:val="24"/>
                      <w:szCs w:val="24"/>
                    </w:rPr>
                    <w:t>44</w:t>
                  </w:r>
                  <w:r w:rsidR="004C61AD" w:rsidRPr="0004531C">
                    <w:rPr>
                      <w:sz w:val="24"/>
                      <w:szCs w:val="24"/>
                      <w:lang w:val="en-US"/>
                    </w:rPr>
                    <w:t xml:space="preserve">) </w:t>
                  </w:r>
                  <w:r w:rsidR="004C61AD">
                    <w:rPr>
                      <w:sz w:val="24"/>
                      <w:szCs w:val="24"/>
                    </w:rPr>
                    <w:t>249</w:t>
                  </w:r>
                  <w:r w:rsidR="004C61AD" w:rsidRPr="0004531C">
                    <w:rPr>
                      <w:sz w:val="24"/>
                      <w:szCs w:val="24"/>
                      <w:lang w:val="en-US"/>
                    </w:rPr>
                    <w:t>-</w:t>
                  </w:r>
                  <w:r w:rsidR="004C61AD">
                    <w:rPr>
                      <w:sz w:val="24"/>
                      <w:szCs w:val="24"/>
                    </w:rPr>
                    <w:t>46</w:t>
                  </w:r>
                  <w:r w:rsidR="004C61AD" w:rsidRPr="0004531C">
                    <w:rPr>
                      <w:sz w:val="24"/>
                      <w:szCs w:val="24"/>
                      <w:lang w:val="en-US"/>
                    </w:rPr>
                    <w:t>-</w:t>
                  </w:r>
                  <w:r w:rsidR="004C61AD">
                    <w:rPr>
                      <w:sz w:val="24"/>
                      <w:szCs w:val="24"/>
                    </w:rPr>
                    <w:t>96</w:t>
                  </w:r>
                </w:p>
                <w:p w:rsidR="004C61AD" w:rsidRPr="0004531C" w:rsidRDefault="004C61AD"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04531C" w:rsidRDefault="004F7300"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04531C">
                    <w:rPr>
                      <w:b/>
                      <w:sz w:val="24"/>
                      <w:szCs w:val="24"/>
                    </w:rPr>
                    <w:t>Директор</w:t>
                  </w:r>
                </w:p>
                <w:p w:rsidR="005F0FF1" w:rsidRPr="0004531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04531C" w:rsidRDefault="005F0FF1" w:rsidP="00284921">
                  <w:pPr>
                    <w:rPr>
                      <w:sz w:val="24"/>
                      <w:szCs w:val="24"/>
                    </w:rPr>
                  </w:pPr>
                  <w:r w:rsidRPr="0004531C">
                    <w:rPr>
                      <w:b/>
                      <w:sz w:val="24"/>
                      <w:szCs w:val="24"/>
                    </w:rPr>
                    <w:t>___________________ О.О. Згурський</w:t>
                  </w:r>
                </w:p>
                <w:p w:rsidR="005F0FF1" w:rsidRPr="0004531C"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5F0FF1" w:rsidRPr="0004531C" w:rsidRDefault="005F0FF1"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5F0FF1" w:rsidRPr="0004531C" w:rsidRDefault="005F0FF1" w:rsidP="00284921">
            <w:pPr>
              <w:jc w:val="center"/>
              <w:rPr>
                <w:bCs/>
                <w:sz w:val="24"/>
                <w:szCs w:val="24"/>
              </w:rPr>
            </w:pPr>
            <w:r w:rsidRPr="0004531C">
              <w:rPr>
                <w:bCs/>
                <w:sz w:val="24"/>
                <w:szCs w:val="24"/>
              </w:rPr>
              <w:t>Постачальник</w:t>
            </w:r>
          </w:p>
          <w:p w:rsidR="005F0FF1" w:rsidRPr="0004531C" w:rsidRDefault="005F0FF1" w:rsidP="00284921">
            <w:pPr>
              <w:tabs>
                <w:tab w:val="left" w:pos="-284"/>
              </w:tabs>
              <w:ind w:right="-142"/>
              <w:rPr>
                <w:b/>
                <w:bCs/>
                <w:kern w:val="1"/>
                <w:sz w:val="24"/>
                <w:szCs w:val="24"/>
                <w:u w:val="single"/>
              </w:rPr>
            </w:pPr>
          </w:p>
        </w:tc>
      </w:tr>
    </w:tbl>
    <w:p w:rsidR="00D23034" w:rsidRPr="0004531C" w:rsidRDefault="00D23034">
      <w:pPr>
        <w:spacing w:after="200" w:line="276" w:lineRule="auto"/>
        <w:rPr>
          <w:rFonts w:cstheme="minorHAnsi"/>
          <w:sz w:val="24"/>
          <w:szCs w:val="24"/>
        </w:rPr>
      </w:pPr>
      <w:r w:rsidRPr="0004531C">
        <w:rPr>
          <w:rFonts w:cstheme="minorHAnsi"/>
          <w:sz w:val="24"/>
          <w:szCs w:val="24"/>
        </w:rPr>
        <w:br w:type="page"/>
      </w:r>
    </w:p>
    <w:p w:rsidR="00AD476F" w:rsidRPr="0004531C" w:rsidRDefault="00AD476F" w:rsidP="00AD476F">
      <w:pPr>
        <w:spacing w:line="240" w:lineRule="atLeast"/>
        <w:ind w:firstLine="567"/>
        <w:jc w:val="right"/>
        <w:rPr>
          <w:b/>
          <w:sz w:val="24"/>
          <w:szCs w:val="24"/>
          <w:lang w:eastAsia="ru-RU"/>
        </w:rPr>
      </w:pPr>
      <w:r w:rsidRPr="0004531C">
        <w:rPr>
          <w:b/>
          <w:sz w:val="24"/>
          <w:szCs w:val="24"/>
          <w:lang w:eastAsia="ru-RU"/>
        </w:rPr>
        <w:t>Додаток 6</w:t>
      </w:r>
    </w:p>
    <w:p w:rsidR="00AD476F" w:rsidRPr="0004531C" w:rsidRDefault="00AD476F" w:rsidP="00AD476F">
      <w:pPr>
        <w:spacing w:after="80"/>
        <w:ind w:firstLine="567"/>
        <w:jc w:val="center"/>
        <w:rPr>
          <w:b/>
          <w:sz w:val="24"/>
          <w:szCs w:val="24"/>
          <w:lang w:eastAsia="ru-RU"/>
        </w:rPr>
      </w:pPr>
    </w:p>
    <w:p w:rsidR="00AD476F" w:rsidRPr="0004531C" w:rsidRDefault="00AD476F" w:rsidP="00AD476F">
      <w:pPr>
        <w:spacing w:after="80"/>
        <w:ind w:firstLine="567"/>
        <w:jc w:val="center"/>
        <w:rPr>
          <w:b/>
          <w:sz w:val="24"/>
          <w:szCs w:val="24"/>
          <w:lang w:eastAsia="ru-RU"/>
        </w:rPr>
      </w:pPr>
      <w:r w:rsidRPr="0004531C">
        <w:rPr>
          <w:b/>
          <w:sz w:val="24"/>
          <w:szCs w:val="24"/>
          <w:lang w:eastAsia="ru-RU"/>
        </w:rPr>
        <w:t>Лист-згода на обробку персональних даних</w:t>
      </w:r>
    </w:p>
    <w:p w:rsidR="00AD476F" w:rsidRPr="0004531C" w:rsidRDefault="00AD476F" w:rsidP="00AD476F">
      <w:pPr>
        <w:spacing w:after="80"/>
        <w:ind w:firstLine="567"/>
        <w:jc w:val="center"/>
        <w:rPr>
          <w:b/>
          <w:sz w:val="24"/>
          <w:szCs w:val="24"/>
          <w:lang w:eastAsia="ru-RU"/>
        </w:rPr>
      </w:pPr>
      <w:r w:rsidRPr="0004531C">
        <w:rPr>
          <w:rFonts w:ascii="TimesNewRomanPS-ItalicMT" w:hAnsi="TimesNewRomanPS-ItalicMT"/>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AD476F" w:rsidRPr="0004531C" w:rsidRDefault="00AD476F" w:rsidP="00AD476F">
      <w:pPr>
        <w:spacing w:after="80"/>
        <w:ind w:firstLine="567"/>
        <w:jc w:val="center"/>
        <w:rPr>
          <w:sz w:val="24"/>
          <w:szCs w:val="24"/>
          <w:lang w:eastAsia="ru-RU"/>
        </w:rPr>
      </w:pPr>
    </w:p>
    <w:p w:rsidR="00AD476F" w:rsidRPr="0004531C" w:rsidRDefault="00AD476F" w:rsidP="00AD476F">
      <w:pPr>
        <w:spacing w:after="80"/>
        <w:ind w:firstLine="567"/>
        <w:jc w:val="both"/>
        <w:rPr>
          <w:sz w:val="24"/>
          <w:szCs w:val="24"/>
          <w:lang w:eastAsia="ru-RU"/>
        </w:rPr>
      </w:pPr>
      <w:r w:rsidRPr="0004531C">
        <w:rPr>
          <w:sz w:val="24"/>
          <w:szCs w:val="24"/>
          <w:lang w:eastAsia="ru-RU"/>
        </w:rPr>
        <w:tab/>
        <w:t xml:space="preserve">Відповідно до Закону України </w:t>
      </w:r>
      <w:r w:rsidR="00684F15" w:rsidRPr="0004531C">
        <w:rPr>
          <w:sz w:val="24"/>
          <w:szCs w:val="24"/>
          <w:lang w:eastAsia="ru-RU"/>
        </w:rPr>
        <w:t>«Про захист персональних даних»</w:t>
      </w:r>
      <w:r w:rsidRPr="0004531C">
        <w:rPr>
          <w:sz w:val="24"/>
          <w:szCs w:val="24"/>
          <w:lang w:eastAsia="ru-RU"/>
        </w:rPr>
        <w:t xml:space="preserve"> від 01.06.2010 року </w:t>
      </w:r>
      <w:r w:rsidR="00684F15" w:rsidRPr="0004531C">
        <w:rPr>
          <w:sz w:val="24"/>
          <w:szCs w:val="24"/>
          <w:lang w:eastAsia="ru-RU"/>
        </w:rPr>
        <w:t xml:space="preserve">    </w:t>
      </w:r>
      <w:r w:rsidRPr="0004531C">
        <w:rPr>
          <w:sz w:val="24"/>
          <w:szCs w:val="24"/>
          <w:lang w:eastAsia="ru-RU"/>
        </w:rPr>
        <w:t>№ 2297-VI, я, (</w:t>
      </w:r>
      <w:r w:rsidRPr="0004531C">
        <w:rPr>
          <w:i/>
          <w:sz w:val="24"/>
          <w:szCs w:val="24"/>
          <w:lang w:eastAsia="ru-RU"/>
        </w:rPr>
        <w:t>зазначити прізвище, імя, по-батькові)</w:t>
      </w:r>
      <w:r w:rsidRPr="0004531C">
        <w:rPr>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sidR="00684F15" w:rsidRPr="0004531C">
        <w:rPr>
          <w:sz w:val="24"/>
          <w:szCs w:val="24"/>
          <w:lang w:eastAsia="ru-RU"/>
        </w:rPr>
        <w:t>«Про публічні закупівлі»</w:t>
      </w:r>
      <w:r w:rsidRPr="0004531C">
        <w:rPr>
          <w:sz w:val="24"/>
          <w:szCs w:val="24"/>
          <w:lang w:eastAsia="ru-RU"/>
        </w:rPr>
        <w:t>,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D476F" w:rsidRPr="0004531C" w:rsidRDefault="00AD476F" w:rsidP="00AD476F">
      <w:pPr>
        <w:spacing w:after="80"/>
        <w:ind w:firstLine="567"/>
        <w:jc w:val="both"/>
        <w:rPr>
          <w:sz w:val="24"/>
          <w:szCs w:val="24"/>
          <w:lang w:eastAsia="ru-RU"/>
        </w:rPr>
      </w:pPr>
    </w:p>
    <w:p w:rsidR="00AD476F" w:rsidRPr="0004531C" w:rsidRDefault="00AD476F" w:rsidP="00AD476F">
      <w:pPr>
        <w:spacing w:after="80"/>
        <w:ind w:firstLine="567"/>
        <w:jc w:val="both"/>
        <w:rPr>
          <w:sz w:val="24"/>
          <w:szCs w:val="24"/>
          <w:lang w:eastAsia="ru-RU"/>
        </w:rPr>
      </w:pPr>
    </w:p>
    <w:p w:rsidR="00AD476F" w:rsidRPr="0004531C" w:rsidRDefault="00AD476F" w:rsidP="00AD476F">
      <w:pPr>
        <w:spacing w:after="80"/>
        <w:ind w:firstLine="567"/>
        <w:jc w:val="both"/>
        <w:rPr>
          <w:sz w:val="24"/>
          <w:szCs w:val="24"/>
          <w:lang w:eastAsia="ru-RU"/>
        </w:rPr>
      </w:pPr>
    </w:p>
    <w:p w:rsidR="00AD476F" w:rsidRPr="0004531C" w:rsidRDefault="00AD476F" w:rsidP="00AD476F">
      <w:pPr>
        <w:spacing w:after="80"/>
        <w:ind w:firstLine="567"/>
        <w:jc w:val="both"/>
        <w:rPr>
          <w:sz w:val="24"/>
          <w:szCs w:val="24"/>
          <w:lang w:eastAsia="ru-RU"/>
        </w:rPr>
      </w:pPr>
      <w:r w:rsidRPr="0004531C">
        <w:rPr>
          <w:sz w:val="24"/>
          <w:szCs w:val="24"/>
          <w:lang w:eastAsia="ru-RU"/>
        </w:rPr>
        <w:t>______________                                                              ________________________</w:t>
      </w:r>
    </w:p>
    <w:p w:rsidR="00AD476F" w:rsidRPr="0004531C" w:rsidRDefault="00AD476F" w:rsidP="00AD476F">
      <w:pPr>
        <w:spacing w:after="80"/>
        <w:ind w:firstLine="567"/>
        <w:jc w:val="both"/>
        <w:rPr>
          <w:i/>
          <w:lang w:eastAsia="ru-RU"/>
        </w:rPr>
      </w:pPr>
      <w:r w:rsidRPr="0004531C">
        <w:rPr>
          <w:i/>
          <w:sz w:val="24"/>
          <w:szCs w:val="24"/>
          <w:lang w:eastAsia="ru-RU"/>
        </w:rPr>
        <w:tab/>
      </w:r>
      <w:r w:rsidRPr="0004531C">
        <w:rPr>
          <w:i/>
          <w:lang w:eastAsia="ru-RU"/>
        </w:rPr>
        <w:t>Дата</w:t>
      </w:r>
      <w:r w:rsidRPr="0004531C">
        <w:rPr>
          <w:i/>
          <w:sz w:val="24"/>
          <w:szCs w:val="24"/>
          <w:lang w:eastAsia="ru-RU"/>
        </w:rPr>
        <w:tab/>
      </w:r>
      <w:r w:rsidRPr="0004531C">
        <w:rPr>
          <w:i/>
          <w:sz w:val="24"/>
          <w:szCs w:val="24"/>
          <w:lang w:eastAsia="ru-RU"/>
        </w:rPr>
        <w:tab/>
      </w:r>
      <w:r w:rsidRPr="0004531C">
        <w:rPr>
          <w:i/>
          <w:sz w:val="24"/>
          <w:szCs w:val="24"/>
          <w:lang w:eastAsia="ru-RU"/>
        </w:rPr>
        <w:tab/>
      </w:r>
      <w:r w:rsidRPr="0004531C">
        <w:rPr>
          <w:i/>
          <w:sz w:val="24"/>
          <w:szCs w:val="24"/>
          <w:lang w:eastAsia="ru-RU"/>
        </w:rPr>
        <w:tab/>
      </w:r>
      <w:r w:rsidRPr="0004531C">
        <w:rPr>
          <w:i/>
          <w:sz w:val="24"/>
          <w:szCs w:val="24"/>
          <w:lang w:eastAsia="ru-RU"/>
        </w:rPr>
        <w:tab/>
      </w:r>
      <w:r w:rsidRPr="0004531C">
        <w:rPr>
          <w:i/>
          <w:sz w:val="24"/>
          <w:szCs w:val="24"/>
          <w:lang w:eastAsia="ru-RU"/>
        </w:rPr>
        <w:tab/>
      </w:r>
      <w:r w:rsidRPr="0004531C">
        <w:rPr>
          <w:i/>
          <w:sz w:val="24"/>
          <w:szCs w:val="24"/>
          <w:lang w:eastAsia="ru-RU"/>
        </w:rPr>
        <w:tab/>
      </w:r>
      <w:r w:rsidRPr="0004531C">
        <w:rPr>
          <w:i/>
          <w:lang w:eastAsia="ru-RU"/>
        </w:rPr>
        <w:t xml:space="preserve">              П.І.Б.</w:t>
      </w:r>
    </w:p>
    <w:p w:rsidR="00AD476F" w:rsidRPr="0004531C" w:rsidRDefault="00AD476F" w:rsidP="00AD476F">
      <w:pPr>
        <w:shd w:val="clear" w:color="auto" w:fill="FFFFFF"/>
        <w:spacing w:before="5" w:after="80"/>
        <w:ind w:firstLine="567"/>
        <w:rPr>
          <w:sz w:val="24"/>
          <w:szCs w:val="24"/>
          <w:lang w:eastAsia="ru-RU"/>
        </w:rPr>
      </w:pPr>
    </w:p>
    <w:p w:rsidR="00AD476F" w:rsidRPr="0004531C" w:rsidRDefault="00AD476F" w:rsidP="00AD476F">
      <w:pPr>
        <w:spacing w:after="80"/>
        <w:ind w:firstLine="567"/>
        <w:jc w:val="both"/>
        <w:rPr>
          <w:sz w:val="24"/>
          <w:szCs w:val="24"/>
          <w:lang w:eastAsia="ru-RU"/>
        </w:rPr>
      </w:pPr>
    </w:p>
    <w:p w:rsidR="00AD476F" w:rsidRPr="0004531C" w:rsidRDefault="00AD476F" w:rsidP="00AD476F">
      <w:pPr>
        <w:ind w:firstLine="567"/>
        <w:jc w:val="right"/>
        <w:rPr>
          <w:b/>
          <w:bCs/>
          <w:sz w:val="24"/>
          <w:szCs w:val="24"/>
        </w:rPr>
      </w:pPr>
      <w:r w:rsidRPr="0004531C">
        <w:rPr>
          <w:b/>
          <w:sz w:val="26"/>
          <w:szCs w:val="26"/>
          <w:lang w:eastAsia="ru-RU"/>
        </w:rPr>
        <w:br w:type="page"/>
      </w:r>
      <w:r w:rsidRPr="0004531C">
        <w:rPr>
          <w:b/>
          <w:bCs/>
          <w:sz w:val="24"/>
          <w:szCs w:val="24"/>
        </w:rPr>
        <w:t xml:space="preserve"> </w:t>
      </w:r>
    </w:p>
    <w:p w:rsidR="00AD476F" w:rsidRPr="0004531C" w:rsidRDefault="00AD476F" w:rsidP="00AD476F">
      <w:pPr>
        <w:spacing w:line="240" w:lineRule="atLeast"/>
        <w:ind w:firstLine="567"/>
        <w:jc w:val="right"/>
        <w:rPr>
          <w:b/>
          <w:sz w:val="24"/>
          <w:szCs w:val="24"/>
          <w:lang w:eastAsia="ru-RU"/>
        </w:rPr>
      </w:pPr>
      <w:r w:rsidRPr="0004531C">
        <w:rPr>
          <w:b/>
          <w:sz w:val="24"/>
          <w:szCs w:val="24"/>
          <w:lang w:eastAsia="ru-RU"/>
        </w:rPr>
        <w:t>Додаток 7</w:t>
      </w:r>
    </w:p>
    <w:p w:rsidR="00AD476F" w:rsidRPr="0004531C" w:rsidRDefault="00AD476F" w:rsidP="00AD476F">
      <w:pPr>
        <w:keepNext/>
        <w:keepLines/>
        <w:spacing w:line="216" w:lineRule="auto"/>
        <w:ind w:firstLine="567"/>
        <w:jc w:val="right"/>
        <w:outlineLvl w:val="0"/>
        <w:rPr>
          <w:b/>
          <w:bCs/>
          <w:sz w:val="24"/>
          <w:szCs w:val="24"/>
        </w:rPr>
      </w:pPr>
    </w:p>
    <w:p w:rsidR="00AD476F" w:rsidRPr="0004531C" w:rsidRDefault="00AD476F" w:rsidP="00AD476F">
      <w:pPr>
        <w:keepNext/>
        <w:keepLines/>
        <w:spacing w:line="216" w:lineRule="auto"/>
        <w:ind w:firstLine="567"/>
        <w:jc w:val="center"/>
        <w:outlineLvl w:val="0"/>
        <w:rPr>
          <w:b/>
          <w:bCs/>
          <w:sz w:val="24"/>
          <w:szCs w:val="24"/>
        </w:rPr>
      </w:pPr>
      <w:r w:rsidRPr="0004531C">
        <w:rPr>
          <w:b/>
          <w:bCs/>
          <w:sz w:val="24"/>
          <w:szCs w:val="24"/>
        </w:rPr>
        <w:t>ДОВІДКА</w:t>
      </w:r>
    </w:p>
    <w:p w:rsidR="00AD476F" w:rsidRPr="0004531C" w:rsidRDefault="00AD476F" w:rsidP="00AD476F">
      <w:pPr>
        <w:keepNext/>
        <w:keepLines/>
        <w:spacing w:line="360" w:lineRule="auto"/>
        <w:ind w:firstLine="567"/>
        <w:jc w:val="both"/>
        <w:outlineLvl w:val="0"/>
        <w:rPr>
          <w:bCs/>
          <w:sz w:val="24"/>
          <w:szCs w:val="24"/>
        </w:rPr>
      </w:pPr>
      <w:r w:rsidRPr="0004531C">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AD476F" w:rsidRPr="0004531C" w:rsidRDefault="00AD476F" w:rsidP="00AD476F">
      <w:pPr>
        <w:keepNext/>
        <w:keepLines/>
        <w:spacing w:line="360" w:lineRule="auto"/>
        <w:ind w:firstLine="567"/>
        <w:jc w:val="both"/>
        <w:outlineLvl w:val="0"/>
        <w:rPr>
          <w:bCs/>
          <w:sz w:val="24"/>
          <w:szCs w:val="24"/>
        </w:rPr>
      </w:pPr>
      <w:r w:rsidRPr="0004531C">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AD476F" w:rsidRPr="0004531C" w:rsidRDefault="00AD476F" w:rsidP="00AD476F">
      <w:pPr>
        <w:keepNext/>
        <w:keepLines/>
        <w:spacing w:line="360" w:lineRule="auto"/>
        <w:ind w:firstLine="567"/>
        <w:jc w:val="both"/>
        <w:outlineLvl w:val="0"/>
        <w:rPr>
          <w:bCs/>
          <w:sz w:val="24"/>
          <w:szCs w:val="24"/>
        </w:rPr>
      </w:pPr>
      <w:r w:rsidRPr="0004531C">
        <w:rPr>
          <w:bCs/>
          <w:sz w:val="24"/>
          <w:szCs w:val="24"/>
        </w:rPr>
        <w:t>додатки: 1. Копія структури власності, назва контрагента за формою та змістом, визначеними відповідно до законодавства.</w:t>
      </w:r>
    </w:p>
    <w:p w:rsidR="00AD476F" w:rsidRPr="0004531C" w:rsidRDefault="00AD476F" w:rsidP="00AD476F">
      <w:pPr>
        <w:keepNext/>
        <w:keepLines/>
        <w:spacing w:line="360" w:lineRule="auto"/>
        <w:ind w:firstLine="567"/>
        <w:jc w:val="both"/>
        <w:outlineLvl w:val="0"/>
        <w:rPr>
          <w:bCs/>
          <w:sz w:val="24"/>
          <w:szCs w:val="24"/>
        </w:rPr>
      </w:pPr>
    </w:p>
    <w:tbl>
      <w:tblPr>
        <w:tblW w:w="0" w:type="auto"/>
        <w:tblLook w:val="04A0"/>
      </w:tblPr>
      <w:tblGrid>
        <w:gridCol w:w="3964"/>
        <w:gridCol w:w="3456"/>
        <w:gridCol w:w="2376"/>
      </w:tblGrid>
      <w:tr w:rsidR="00AD476F" w:rsidRPr="0004531C" w:rsidTr="00325414">
        <w:tc>
          <w:tcPr>
            <w:tcW w:w="3964" w:type="dxa"/>
          </w:tcPr>
          <w:p w:rsidR="00AD476F" w:rsidRPr="0004531C" w:rsidRDefault="00AD476F" w:rsidP="00325414">
            <w:pPr>
              <w:keepNext/>
              <w:keepLines/>
              <w:spacing w:line="360" w:lineRule="auto"/>
              <w:jc w:val="both"/>
              <w:outlineLvl w:val="0"/>
              <w:rPr>
                <w:bCs/>
                <w:i/>
                <w:iCs/>
                <w:sz w:val="24"/>
                <w:szCs w:val="24"/>
                <w:u w:val="single"/>
              </w:rPr>
            </w:pPr>
            <w:r w:rsidRPr="0004531C">
              <w:rPr>
                <w:bCs/>
                <w:i/>
                <w:iCs/>
                <w:sz w:val="24"/>
                <w:szCs w:val="24"/>
              </w:rPr>
              <w:t xml:space="preserve">Керівник організації – учасника процедури закупівлі або інша </w:t>
            </w:r>
            <w:r w:rsidRPr="0004531C">
              <w:rPr>
                <w:bCs/>
                <w:i/>
                <w:iCs/>
                <w:sz w:val="24"/>
                <w:szCs w:val="24"/>
                <w:u w:val="single"/>
              </w:rPr>
              <w:t>уповноважена посадова особа</w:t>
            </w:r>
          </w:p>
          <w:p w:rsidR="00AD476F" w:rsidRPr="0004531C" w:rsidRDefault="00AD476F" w:rsidP="00325414">
            <w:pPr>
              <w:keepNext/>
              <w:keepLines/>
              <w:spacing w:line="360" w:lineRule="auto"/>
              <w:jc w:val="both"/>
              <w:outlineLvl w:val="0"/>
              <w:rPr>
                <w:bCs/>
                <w:i/>
                <w:iCs/>
                <w:sz w:val="24"/>
                <w:szCs w:val="24"/>
              </w:rPr>
            </w:pPr>
            <w:r w:rsidRPr="0004531C">
              <w:rPr>
                <w:bCs/>
                <w:i/>
                <w:iCs/>
                <w:sz w:val="24"/>
                <w:szCs w:val="24"/>
              </w:rPr>
              <w:t>посада</w:t>
            </w:r>
          </w:p>
        </w:tc>
        <w:tc>
          <w:tcPr>
            <w:tcW w:w="3456" w:type="dxa"/>
          </w:tcPr>
          <w:p w:rsidR="00AD476F" w:rsidRPr="0004531C" w:rsidRDefault="00AD476F" w:rsidP="00325414">
            <w:pPr>
              <w:keepNext/>
              <w:keepLines/>
              <w:spacing w:line="360" w:lineRule="auto"/>
              <w:jc w:val="both"/>
              <w:outlineLvl w:val="0"/>
              <w:rPr>
                <w:bCs/>
                <w:i/>
                <w:iCs/>
                <w:sz w:val="24"/>
                <w:szCs w:val="24"/>
              </w:rPr>
            </w:pPr>
          </w:p>
          <w:p w:rsidR="00AD476F" w:rsidRPr="0004531C" w:rsidRDefault="00AD476F" w:rsidP="00325414">
            <w:pPr>
              <w:keepNext/>
              <w:keepLines/>
              <w:spacing w:line="360" w:lineRule="auto"/>
              <w:jc w:val="both"/>
              <w:outlineLvl w:val="0"/>
              <w:rPr>
                <w:bCs/>
                <w:i/>
                <w:iCs/>
                <w:sz w:val="24"/>
                <w:szCs w:val="24"/>
              </w:rPr>
            </w:pPr>
            <w:r w:rsidRPr="0004531C">
              <w:rPr>
                <w:bCs/>
                <w:i/>
                <w:iCs/>
                <w:sz w:val="24"/>
                <w:szCs w:val="24"/>
              </w:rPr>
              <w:t>___________________________</w:t>
            </w:r>
          </w:p>
          <w:p w:rsidR="00AD476F" w:rsidRPr="0004531C" w:rsidRDefault="00AD476F" w:rsidP="00325414">
            <w:pPr>
              <w:keepNext/>
              <w:keepLines/>
              <w:spacing w:line="360" w:lineRule="auto"/>
              <w:jc w:val="both"/>
              <w:outlineLvl w:val="0"/>
              <w:rPr>
                <w:bCs/>
                <w:i/>
                <w:iCs/>
                <w:sz w:val="24"/>
                <w:szCs w:val="24"/>
              </w:rPr>
            </w:pPr>
            <w:r w:rsidRPr="0004531C">
              <w:rPr>
                <w:bCs/>
                <w:i/>
                <w:iCs/>
                <w:sz w:val="24"/>
                <w:szCs w:val="24"/>
              </w:rPr>
              <w:t>підпис та печатка (за наявності)</w:t>
            </w:r>
          </w:p>
        </w:tc>
        <w:tc>
          <w:tcPr>
            <w:tcW w:w="2376" w:type="dxa"/>
          </w:tcPr>
          <w:p w:rsidR="00AD476F" w:rsidRPr="0004531C" w:rsidRDefault="00AD476F" w:rsidP="00325414">
            <w:pPr>
              <w:keepNext/>
              <w:keepLines/>
              <w:spacing w:line="360" w:lineRule="auto"/>
              <w:jc w:val="both"/>
              <w:outlineLvl w:val="0"/>
              <w:rPr>
                <w:bCs/>
                <w:i/>
                <w:iCs/>
                <w:sz w:val="24"/>
                <w:szCs w:val="24"/>
              </w:rPr>
            </w:pPr>
          </w:p>
          <w:p w:rsidR="00AD476F" w:rsidRPr="0004531C" w:rsidRDefault="00AD476F" w:rsidP="00325414">
            <w:pPr>
              <w:keepNext/>
              <w:keepLines/>
              <w:spacing w:line="360" w:lineRule="auto"/>
              <w:jc w:val="both"/>
              <w:outlineLvl w:val="0"/>
              <w:rPr>
                <w:bCs/>
                <w:i/>
                <w:iCs/>
                <w:sz w:val="24"/>
                <w:szCs w:val="24"/>
              </w:rPr>
            </w:pPr>
            <w:r w:rsidRPr="0004531C">
              <w:rPr>
                <w:bCs/>
                <w:i/>
                <w:iCs/>
                <w:sz w:val="24"/>
                <w:szCs w:val="24"/>
              </w:rPr>
              <w:t>__________________</w:t>
            </w:r>
          </w:p>
          <w:p w:rsidR="00AD476F" w:rsidRPr="0004531C" w:rsidRDefault="00AD476F" w:rsidP="00325414">
            <w:pPr>
              <w:keepNext/>
              <w:keepLines/>
              <w:spacing w:line="360" w:lineRule="auto"/>
              <w:jc w:val="both"/>
              <w:outlineLvl w:val="0"/>
              <w:rPr>
                <w:bCs/>
                <w:i/>
                <w:iCs/>
                <w:sz w:val="24"/>
                <w:szCs w:val="24"/>
              </w:rPr>
            </w:pPr>
            <w:r w:rsidRPr="0004531C">
              <w:rPr>
                <w:bCs/>
                <w:i/>
                <w:iCs/>
                <w:sz w:val="24"/>
                <w:szCs w:val="24"/>
              </w:rPr>
              <w:t>ініціали та прізвище</w:t>
            </w:r>
          </w:p>
        </w:tc>
      </w:tr>
    </w:tbl>
    <w:p w:rsidR="00AD476F" w:rsidRPr="0004531C" w:rsidRDefault="00AD476F" w:rsidP="00AD476F">
      <w:pPr>
        <w:keepNext/>
        <w:keepLines/>
        <w:spacing w:line="360" w:lineRule="auto"/>
        <w:ind w:firstLine="567"/>
        <w:jc w:val="both"/>
        <w:outlineLvl w:val="0"/>
        <w:rPr>
          <w:bCs/>
          <w:sz w:val="24"/>
          <w:szCs w:val="24"/>
        </w:rPr>
      </w:pPr>
    </w:p>
    <w:p w:rsidR="00AD476F" w:rsidRPr="0004531C" w:rsidRDefault="00AD476F" w:rsidP="00AD476F">
      <w:pPr>
        <w:keepNext/>
        <w:keepLines/>
        <w:spacing w:line="360" w:lineRule="auto"/>
        <w:ind w:firstLine="567"/>
        <w:jc w:val="both"/>
        <w:outlineLvl w:val="0"/>
        <w:rPr>
          <w:bCs/>
          <w:sz w:val="24"/>
          <w:szCs w:val="24"/>
        </w:rPr>
      </w:pPr>
    </w:p>
    <w:p w:rsidR="00AD476F" w:rsidRPr="0004531C" w:rsidRDefault="00AD476F" w:rsidP="00AD476F">
      <w:pPr>
        <w:ind w:firstLine="567"/>
        <w:jc w:val="right"/>
        <w:rPr>
          <w:rFonts w:ascii="Calibri" w:eastAsia="Calibri" w:hAnsi="Calibri"/>
          <w:sz w:val="24"/>
          <w:szCs w:val="24"/>
        </w:rPr>
      </w:pPr>
    </w:p>
    <w:p w:rsidR="00AD476F" w:rsidRPr="0004531C" w:rsidRDefault="00AD476F" w:rsidP="00AD476F"/>
    <w:p w:rsidR="00AD476F" w:rsidRPr="0004531C" w:rsidRDefault="00AD476F" w:rsidP="00AD476F">
      <w:pPr>
        <w:tabs>
          <w:tab w:val="left" w:pos="0"/>
          <w:tab w:val="left" w:pos="709"/>
          <w:tab w:val="left" w:pos="993"/>
        </w:tabs>
        <w:rPr>
          <w:rFonts w:cstheme="minorHAnsi"/>
        </w:rPr>
      </w:pPr>
    </w:p>
    <w:p w:rsidR="00BA3216" w:rsidRPr="0004531C" w:rsidRDefault="00BA3216" w:rsidP="00AD476F">
      <w:pPr>
        <w:jc w:val="right"/>
      </w:pPr>
    </w:p>
    <w:sectPr w:rsidR="00BA3216" w:rsidRPr="0004531C" w:rsidSect="00274B9F">
      <w:headerReference w:type="even" r:id="rId13"/>
      <w:headerReference w:type="default" r:id="rId14"/>
      <w:footerReference w:type="default" r:id="rId15"/>
      <w:footerReference w:type="first" r:id="rId16"/>
      <w:pgSz w:w="11906" w:h="16838"/>
      <w:pgMar w:top="142" w:right="567" w:bottom="142" w:left="1418"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BBC" w:rsidRDefault="00E27BBC" w:rsidP="0015260D">
      <w:r>
        <w:separator/>
      </w:r>
    </w:p>
  </w:endnote>
  <w:endnote w:type="continuationSeparator" w:id="0">
    <w:p w:rsidR="00E27BBC" w:rsidRDefault="00E27BBC"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95" w:rsidRDefault="007664A0">
    <w:pPr>
      <w:pStyle w:val="11"/>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575995">
      <w:rPr>
        <w:rFonts w:ascii="Arial" w:eastAsia="Arial" w:hAnsi="Arial" w:cs="Arial"/>
        <w:color w:val="000000"/>
      </w:rPr>
      <w:instrText>PAGE</w:instrText>
    </w:r>
    <w:r>
      <w:rPr>
        <w:rFonts w:ascii="Arial" w:eastAsia="Arial" w:hAnsi="Arial" w:cs="Arial"/>
        <w:color w:val="000000"/>
      </w:rPr>
      <w:fldChar w:fldCharType="end"/>
    </w:r>
  </w:p>
  <w:p w:rsidR="00575995" w:rsidRDefault="00575995">
    <w:pPr>
      <w:pStyle w:val="11"/>
      <w:widowControl w:val="0"/>
      <w:pBdr>
        <w:top w:val="nil"/>
        <w:left w:val="nil"/>
        <w:bottom w:val="nil"/>
        <w:right w:val="nil"/>
        <w:between w:val="nil"/>
      </w:pBdr>
      <w:ind w:right="360"/>
      <w:rPr>
        <w:rFonts w:ascii="Arial" w:eastAsia="Arial" w:hAnsi="Arial" w:cs="Arial"/>
        <w:color w:val="000000"/>
      </w:rPr>
    </w:pPr>
  </w:p>
  <w:p w:rsidR="00575995" w:rsidRDefault="00575995">
    <w:pPr>
      <w:pStyle w:val="11"/>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95" w:rsidRDefault="00575995">
    <w:pPr>
      <w:pStyle w:val="11"/>
      <w:widowControl w:val="0"/>
      <w:pBdr>
        <w:top w:val="nil"/>
        <w:left w:val="nil"/>
        <w:bottom w:val="nil"/>
        <w:right w:val="nil"/>
        <w:between w:val="nil"/>
      </w:pBdr>
      <w:jc w:val="right"/>
      <w:rPr>
        <w:rFonts w:ascii="Arial" w:eastAsia="Arial" w:hAnsi="Arial" w:cs="Arial"/>
        <w:color w:val="000000"/>
      </w:rPr>
    </w:pPr>
  </w:p>
  <w:p w:rsidR="00575995" w:rsidRDefault="00575995">
    <w:pPr>
      <w:pStyle w:val="11"/>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95" w:rsidRDefault="00575995">
    <w:pPr>
      <w:pStyle w:val="11"/>
      <w:widowControl w:val="0"/>
      <w:pBdr>
        <w:top w:val="nil"/>
        <w:left w:val="nil"/>
        <w:bottom w:val="nil"/>
        <w:right w:val="nil"/>
        <w:between w:val="nil"/>
      </w:pBdr>
      <w:rPr>
        <w:rFonts w:ascii="Arial" w:eastAsia="Arial" w:hAnsi="Arial" w:cs="Arial"/>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95" w:rsidRDefault="00575995">
    <w:pPr>
      <w:pStyle w:val="11"/>
      <w:widowControl w:val="0"/>
      <w:pBdr>
        <w:top w:val="nil"/>
        <w:left w:val="nil"/>
        <w:bottom w:val="nil"/>
        <w:right w:val="nil"/>
        <w:between w:val="nil"/>
      </w:pBdr>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BBC" w:rsidRDefault="00E27BBC" w:rsidP="0015260D">
      <w:r>
        <w:separator/>
      </w:r>
    </w:p>
  </w:footnote>
  <w:footnote w:type="continuationSeparator" w:id="0">
    <w:p w:rsidR="00E27BBC" w:rsidRDefault="00E27BBC"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95" w:rsidRDefault="007664A0">
    <w:pPr>
      <w:pStyle w:val="11"/>
      <w:pBdr>
        <w:top w:val="nil"/>
        <w:left w:val="nil"/>
        <w:bottom w:val="nil"/>
        <w:right w:val="nil"/>
        <w:between w:val="nil"/>
      </w:pBdr>
      <w:jc w:val="center"/>
      <w:rPr>
        <w:color w:val="000000"/>
        <w:sz w:val="24"/>
        <w:szCs w:val="24"/>
      </w:rPr>
    </w:pPr>
    <w:r>
      <w:rPr>
        <w:color w:val="000000"/>
        <w:sz w:val="24"/>
        <w:szCs w:val="24"/>
      </w:rPr>
      <w:fldChar w:fldCharType="begin"/>
    </w:r>
    <w:r w:rsidR="00575995">
      <w:rPr>
        <w:color w:val="000000"/>
        <w:sz w:val="24"/>
        <w:szCs w:val="24"/>
      </w:rPr>
      <w:instrText>PAGE</w:instrText>
    </w:r>
    <w:r>
      <w:rPr>
        <w:color w:val="000000"/>
        <w:sz w:val="24"/>
        <w:szCs w:val="24"/>
      </w:rPr>
      <w:fldChar w:fldCharType="end"/>
    </w:r>
  </w:p>
  <w:p w:rsidR="00575995" w:rsidRDefault="00575995">
    <w:pPr>
      <w:pStyle w:val="11"/>
      <w:pBdr>
        <w:top w:val="nil"/>
        <w:left w:val="nil"/>
        <w:bottom w:val="nil"/>
        <w:right w:val="nil"/>
        <w:between w:val="nil"/>
      </w:pBdr>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95" w:rsidRDefault="00575995">
    <w:pPr>
      <w:pStyle w:val="11"/>
      <w:pBdr>
        <w:top w:val="nil"/>
        <w:left w:val="nil"/>
        <w:bottom w:val="nil"/>
        <w:right w:val="nil"/>
        <w:between w:val="nil"/>
      </w:pBdr>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1">
    <w:nsid w:val="012C2766"/>
    <w:multiLevelType w:val="hybridMultilevel"/>
    <w:tmpl w:val="4576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54D8"/>
    <w:multiLevelType w:val="multilevel"/>
    <w:tmpl w:val="52ACF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F34F5F"/>
    <w:multiLevelType w:val="multilevel"/>
    <w:tmpl w:val="E38874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F611E15"/>
    <w:multiLevelType w:val="multilevel"/>
    <w:tmpl w:val="747C4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DB149C"/>
    <w:multiLevelType w:val="hybridMultilevel"/>
    <w:tmpl w:val="7458BF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87352D"/>
    <w:multiLevelType w:val="hybridMultilevel"/>
    <w:tmpl w:val="B986CDDE"/>
    <w:lvl w:ilvl="0" w:tplc="80A0E76E">
      <w:start w:val="2"/>
      <w:numFmt w:val="bullet"/>
      <w:lvlText w:val="-"/>
      <w:lvlJc w:val="left"/>
      <w:pPr>
        <w:ind w:left="720" w:hanging="360"/>
      </w:pPr>
      <w:rPr>
        <w:rFonts w:ascii="Times New Roman" w:eastAsia="Times New Roman" w:hAnsi="Times New Roman" w:cs="Times New Roman" w:hint="default"/>
      </w:rPr>
    </w:lvl>
    <w:lvl w:ilvl="1" w:tplc="AF82A52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nsid w:val="1BD90B72"/>
    <w:multiLevelType w:val="hybridMultilevel"/>
    <w:tmpl w:val="8E0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071303"/>
    <w:multiLevelType w:val="hybridMultilevel"/>
    <w:tmpl w:val="180615E8"/>
    <w:lvl w:ilvl="0" w:tplc="0482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3">
    <w:nsid w:val="49B312BA"/>
    <w:multiLevelType w:val="hybridMultilevel"/>
    <w:tmpl w:val="6056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515735"/>
    <w:multiLevelType w:val="hybridMultilevel"/>
    <w:tmpl w:val="BF72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DC602E"/>
    <w:multiLevelType w:val="hybridMultilevel"/>
    <w:tmpl w:val="0EE4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CC652E"/>
    <w:multiLevelType w:val="hybridMultilevel"/>
    <w:tmpl w:val="E6A2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3406A0"/>
    <w:multiLevelType w:val="multilevel"/>
    <w:tmpl w:val="450EA6CE"/>
    <w:lvl w:ilvl="0">
      <w:start w:val="12"/>
      <w:numFmt w:val="decimal"/>
      <w:lvlText w:val="%1"/>
      <w:lvlJc w:val="left"/>
      <w:pPr>
        <w:ind w:left="542" w:hanging="603"/>
      </w:pPr>
      <w:rPr>
        <w:rFonts w:hint="default"/>
      </w:rPr>
    </w:lvl>
    <w:lvl w:ilvl="1">
      <w:start w:val="1"/>
      <w:numFmt w:val="decimal"/>
      <w:lvlText w:val="%1.%2."/>
      <w:lvlJc w:val="left"/>
      <w:pPr>
        <w:ind w:left="542" w:hanging="603"/>
      </w:pPr>
      <w:rPr>
        <w:rFonts w:ascii="Times New Roman" w:eastAsia="Times New Roman" w:hAnsi="Times New Roman" w:cs="Times New Roman" w:hint="default"/>
        <w:w w:val="100"/>
        <w:sz w:val="23"/>
        <w:szCs w:val="23"/>
      </w:rPr>
    </w:lvl>
    <w:lvl w:ilvl="2">
      <w:numFmt w:val="bullet"/>
      <w:lvlText w:val="•"/>
      <w:lvlJc w:val="left"/>
      <w:pPr>
        <w:ind w:left="2581" w:hanging="603"/>
      </w:pPr>
      <w:rPr>
        <w:rFonts w:hint="default"/>
      </w:rPr>
    </w:lvl>
    <w:lvl w:ilvl="3">
      <w:numFmt w:val="bullet"/>
      <w:lvlText w:val="•"/>
      <w:lvlJc w:val="left"/>
      <w:pPr>
        <w:ind w:left="3601" w:hanging="603"/>
      </w:pPr>
      <w:rPr>
        <w:rFonts w:hint="default"/>
      </w:rPr>
    </w:lvl>
    <w:lvl w:ilvl="4">
      <w:numFmt w:val="bullet"/>
      <w:lvlText w:val="•"/>
      <w:lvlJc w:val="left"/>
      <w:pPr>
        <w:ind w:left="4622" w:hanging="603"/>
      </w:pPr>
      <w:rPr>
        <w:rFonts w:hint="default"/>
      </w:rPr>
    </w:lvl>
    <w:lvl w:ilvl="5">
      <w:numFmt w:val="bullet"/>
      <w:lvlText w:val="•"/>
      <w:lvlJc w:val="left"/>
      <w:pPr>
        <w:ind w:left="5643" w:hanging="603"/>
      </w:pPr>
      <w:rPr>
        <w:rFonts w:hint="default"/>
      </w:rPr>
    </w:lvl>
    <w:lvl w:ilvl="6">
      <w:numFmt w:val="bullet"/>
      <w:lvlText w:val="•"/>
      <w:lvlJc w:val="left"/>
      <w:pPr>
        <w:ind w:left="6663" w:hanging="603"/>
      </w:pPr>
      <w:rPr>
        <w:rFonts w:hint="default"/>
      </w:rPr>
    </w:lvl>
    <w:lvl w:ilvl="7">
      <w:numFmt w:val="bullet"/>
      <w:lvlText w:val="•"/>
      <w:lvlJc w:val="left"/>
      <w:pPr>
        <w:ind w:left="7684" w:hanging="603"/>
      </w:pPr>
      <w:rPr>
        <w:rFonts w:hint="default"/>
      </w:rPr>
    </w:lvl>
    <w:lvl w:ilvl="8">
      <w:numFmt w:val="bullet"/>
      <w:lvlText w:val="•"/>
      <w:lvlJc w:val="left"/>
      <w:pPr>
        <w:ind w:left="8705" w:hanging="603"/>
      </w:pPr>
      <w:rPr>
        <w:rFonts w:hint="default"/>
      </w:rPr>
    </w:lvl>
  </w:abstractNum>
  <w:abstractNum w:abstractNumId="20">
    <w:nsid w:val="674217D8"/>
    <w:multiLevelType w:val="multilevel"/>
    <w:tmpl w:val="C7F495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5603F0"/>
    <w:multiLevelType w:val="hybridMultilevel"/>
    <w:tmpl w:val="35F2E5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89F71C1"/>
    <w:multiLevelType w:val="multilevel"/>
    <w:tmpl w:val="3A7282F6"/>
    <w:lvl w:ilvl="0">
      <w:start w:val="1"/>
      <w:numFmt w:val="decimal"/>
      <w:lvlText w:val="%1."/>
      <w:lvlJc w:val="left"/>
      <w:pPr>
        <w:tabs>
          <w:tab w:val="num" w:pos="487"/>
        </w:tabs>
        <w:ind w:left="487" w:hanging="360"/>
      </w:pPr>
      <w:rPr>
        <w:rFonts w:hint="default"/>
      </w:rPr>
    </w:lvl>
    <w:lvl w:ilvl="1">
      <w:start w:val="1"/>
      <w:numFmt w:val="decimal"/>
      <w:pStyle w:val="1"/>
      <w:isLgl/>
      <w:lvlText w:val="%1.%2."/>
      <w:lvlJc w:val="left"/>
      <w:pPr>
        <w:ind w:left="3196" w:hanging="360"/>
      </w:pPr>
      <w:rPr>
        <w:rFonts w:hint="default"/>
        <w:b w:val="0"/>
      </w:rPr>
    </w:lvl>
    <w:lvl w:ilvl="2">
      <w:start w:val="1"/>
      <w:numFmt w:val="decimal"/>
      <w:isLgl/>
      <w:lvlText w:val="%1.%2.%3."/>
      <w:lvlJc w:val="left"/>
      <w:pPr>
        <w:ind w:left="1097"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832" w:hanging="1080"/>
      </w:pPr>
      <w:rPr>
        <w:rFonts w:hint="default"/>
      </w:rPr>
    </w:lvl>
    <w:lvl w:ilvl="6">
      <w:start w:val="1"/>
      <w:numFmt w:val="decimal"/>
      <w:isLgl/>
      <w:lvlText w:val="%1.%2.%3.%4.%5.%6.%7."/>
      <w:lvlJc w:val="left"/>
      <w:pPr>
        <w:ind w:left="2317" w:hanging="1440"/>
      </w:pPr>
      <w:rPr>
        <w:rFonts w:hint="default"/>
      </w:rPr>
    </w:lvl>
    <w:lvl w:ilvl="7">
      <w:start w:val="1"/>
      <w:numFmt w:val="decimal"/>
      <w:isLgl/>
      <w:lvlText w:val="%1.%2.%3.%4.%5.%6.%7.%8."/>
      <w:lvlJc w:val="left"/>
      <w:pPr>
        <w:ind w:left="2442" w:hanging="1440"/>
      </w:pPr>
      <w:rPr>
        <w:rFonts w:hint="default"/>
      </w:rPr>
    </w:lvl>
    <w:lvl w:ilvl="8">
      <w:start w:val="1"/>
      <w:numFmt w:val="decimal"/>
      <w:isLgl/>
      <w:lvlText w:val="%1.%2.%3.%4.%5.%6.%7.%8.%9."/>
      <w:lvlJc w:val="left"/>
      <w:pPr>
        <w:ind w:left="2927" w:hanging="1800"/>
      </w:pPr>
      <w:rPr>
        <w:rFonts w:hint="default"/>
      </w:rPr>
    </w:lvl>
  </w:abstractNum>
  <w:abstractNum w:abstractNumId="23">
    <w:nsid w:val="6D17522E"/>
    <w:multiLevelType w:val="hybridMultilevel"/>
    <w:tmpl w:val="FF32D8B6"/>
    <w:lvl w:ilvl="0" w:tplc="AF82A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3EA1672"/>
    <w:multiLevelType w:val="hybridMultilevel"/>
    <w:tmpl w:val="6BA8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
  </w:num>
  <w:num w:numId="4">
    <w:abstractNumId w:val="3"/>
  </w:num>
  <w:num w:numId="5">
    <w:abstractNumId w:val="4"/>
  </w:num>
  <w:num w:numId="6">
    <w:abstractNumId w:val="11"/>
  </w:num>
  <w:num w:numId="7">
    <w:abstractNumId w:val="10"/>
  </w:num>
  <w:num w:numId="8">
    <w:abstractNumId w:val="19"/>
  </w:num>
  <w:num w:numId="9">
    <w:abstractNumId w:val="7"/>
  </w:num>
  <w:num w:numId="10">
    <w:abstractNumId w:val="17"/>
  </w:num>
  <w:num w:numId="11">
    <w:abstractNumId w:val="9"/>
  </w:num>
  <w:num w:numId="12">
    <w:abstractNumId w:val="21"/>
  </w:num>
  <w:num w:numId="13">
    <w:abstractNumId w:val="5"/>
  </w:num>
  <w:num w:numId="14">
    <w:abstractNumId w:val="1"/>
  </w:num>
  <w:num w:numId="15">
    <w:abstractNumId w:val="15"/>
  </w:num>
  <w:num w:numId="16">
    <w:abstractNumId w:val="14"/>
  </w:num>
  <w:num w:numId="17">
    <w:abstractNumId w:val="18"/>
  </w:num>
  <w:num w:numId="18">
    <w:abstractNumId w:val="8"/>
  </w:num>
  <w:num w:numId="19">
    <w:abstractNumId w:val="24"/>
  </w:num>
  <w:num w:numId="20">
    <w:abstractNumId w:val="13"/>
  </w:num>
  <w:num w:numId="21">
    <w:abstractNumId w:val="16"/>
  </w:num>
  <w:num w:numId="22">
    <w:abstractNumId w:val="12"/>
  </w:num>
  <w:num w:numId="23">
    <w:abstractNumId w:val="6"/>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hyphenationZone w:val="425"/>
  <w:characterSpacingControl w:val="doNotCompress"/>
  <w:savePreviewPicture/>
  <w:footnotePr>
    <w:footnote w:id="-1"/>
    <w:footnote w:id="0"/>
  </w:footnotePr>
  <w:endnotePr>
    <w:endnote w:id="-1"/>
    <w:endnote w:id="0"/>
  </w:endnotePr>
  <w:compat/>
  <w:rsids>
    <w:rsidRoot w:val="00954319"/>
    <w:rsid w:val="0001661C"/>
    <w:rsid w:val="00027861"/>
    <w:rsid w:val="0004531C"/>
    <w:rsid w:val="00051549"/>
    <w:rsid w:val="00052E2F"/>
    <w:rsid w:val="0006061F"/>
    <w:rsid w:val="00063EAD"/>
    <w:rsid w:val="00086315"/>
    <w:rsid w:val="000919FB"/>
    <w:rsid w:val="00092011"/>
    <w:rsid w:val="00097B96"/>
    <w:rsid w:val="000B4147"/>
    <w:rsid w:val="000D113C"/>
    <w:rsid w:val="000E44D0"/>
    <w:rsid w:val="000F11E9"/>
    <w:rsid w:val="000F7B60"/>
    <w:rsid w:val="001017EB"/>
    <w:rsid w:val="00103F87"/>
    <w:rsid w:val="00110766"/>
    <w:rsid w:val="00114403"/>
    <w:rsid w:val="001240BD"/>
    <w:rsid w:val="00131879"/>
    <w:rsid w:val="001321B0"/>
    <w:rsid w:val="001417FB"/>
    <w:rsid w:val="001467BD"/>
    <w:rsid w:val="0015260D"/>
    <w:rsid w:val="001528A2"/>
    <w:rsid w:val="00153014"/>
    <w:rsid w:val="0016036C"/>
    <w:rsid w:val="00160A6C"/>
    <w:rsid w:val="001634A5"/>
    <w:rsid w:val="001719C3"/>
    <w:rsid w:val="00173A79"/>
    <w:rsid w:val="00176E18"/>
    <w:rsid w:val="001902B8"/>
    <w:rsid w:val="00192EB2"/>
    <w:rsid w:val="0019396A"/>
    <w:rsid w:val="001A1C08"/>
    <w:rsid w:val="001C37F0"/>
    <w:rsid w:val="001C4F22"/>
    <w:rsid w:val="001F2571"/>
    <w:rsid w:val="00204864"/>
    <w:rsid w:val="00207473"/>
    <w:rsid w:val="002333C6"/>
    <w:rsid w:val="00236B54"/>
    <w:rsid w:val="00240D24"/>
    <w:rsid w:val="00245218"/>
    <w:rsid w:val="002452FF"/>
    <w:rsid w:val="0025247B"/>
    <w:rsid w:val="0025791A"/>
    <w:rsid w:val="00267141"/>
    <w:rsid w:val="002704C5"/>
    <w:rsid w:val="002710C4"/>
    <w:rsid w:val="00273550"/>
    <w:rsid w:val="00273BDE"/>
    <w:rsid w:val="00274B9F"/>
    <w:rsid w:val="00283EEF"/>
    <w:rsid w:val="00284613"/>
    <w:rsid w:val="00284921"/>
    <w:rsid w:val="002872E3"/>
    <w:rsid w:val="00290A22"/>
    <w:rsid w:val="002A1379"/>
    <w:rsid w:val="002A39C0"/>
    <w:rsid w:val="002B4682"/>
    <w:rsid w:val="002C315A"/>
    <w:rsid w:val="002F476D"/>
    <w:rsid w:val="00307884"/>
    <w:rsid w:val="00314B91"/>
    <w:rsid w:val="00325414"/>
    <w:rsid w:val="00333C71"/>
    <w:rsid w:val="003359E9"/>
    <w:rsid w:val="0034196D"/>
    <w:rsid w:val="003467AE"/>
    <w:rsid w:val="00346BC5"/>
    <w:rsid w:val="00350722"/>
    <w:rsid w:val="003601C4"/>
    <w:rsid w:val="003665EC"/>
    <w:rsid w:val="00381537"/>
    <w:rsid w:val="00391168"/>
    <w:rsid w:val="003B00F3"/>
    <w:rsid w:val="003C0944"/>
    <w:rsid w:val="003C2A1F"/>
    <w:rsid w:val="003C2A7A"/>
    <w:rsid w:val="003E2C7A"/>
    <w:rsid w:val="00416F0E"/>
    <w:rsid w:val="00417AB5"/>
    <w:rsid w:val="00444342"/>
    <w:rsid w:val="00452A12"/>
    <w:rsid w:val="00463354"/>
    <w:rsid w:val="004877D8"/>
    <w:rsid w:val="00491AB3"/>
    <w:rsid w:val="0049562E"/>
    <w:rsid w:val="004A6676"/>
    <w:rsid w:val="004B1C40"/>
    <w:rsid w:val="004C61AD"/>
    <w:rsid w:val="004D2745"/>
    <w:rsid w:val="004D790E"/>
    <w:rsid w:val="004F7300"/>
    <w:rsid w:val="005068B1"/>
    <w:rsid w:val="00512F0A"/>
    <w:rsid w:val="00520DCB"/>
    <w:rsid w:val="005242CD"/>
    <w:rsid w:val="0052757D"/>
    <w:rsid w:val="00560C8D"/>
    <w:rsid w:val="00562841"/>
    <w:rsid w:val="00562BFC"/>
    <w:rsid w:val="00575995"/>
    <w:rsid w:val="005C0102"/>
    <w:rsid w:val="005C4BC4"/>
    <w:rsid w:val="005D0AAF"/>
    <w:rsid w:val="005D6742"/>
    <w:rsid w:val="005D7566"/>
    <w:rsid w:val="005E7E7C"/>
    <w:rsid w:val="005F0FF1"/>
    <w:rsid w:val="006036B7"/>
    <w:rsid w:val="00622DA2"/>
    <w:rsid w:val="00635139"/>
    <w:rsid w:val="0063514B"/>
    <w:rsid w:val="00642379"/>
    <w:rsid w:val="006568F0"/>
    <w:rsid w:val="00663CBC"/>
    <w:rsid w:val="006677EC"/>
    <w:rsid w:val="0067048F"/>
    <w:rsid w:val="00684F15"/>
    <w:rsid w:val="0069455C"/>
    <w:rsid w:val="00697FCC"/>
    <w:rsid w:val="006A1D1A"/>
    <w:rsid w:val="006A253F"/>
    <w:rsid w:val="006B0117"/>
    <w:rsid w:val="006B290B"/>
    <w:rsid w:val="006B2A56"/>
    <w:rsid w:val="006D1E58"/>
    <w:rsid w:val="006D5AE7"/>
    <w:rsid w:val="006F57D9"/>
    <w:rsid w:val="00703814"/>
    <w:rsid w:val="0073778A"/>
    <w:rsid w:val="00747D4C"/>
    <w:rsid w:val="007514C5"/>
    <w:rsid w:val="007664A0"/>
    <w:rsid w:val="00770BFF"/>
    <w:rsid w:val="00792B97"/>
    <w:rsid w:val="00796A00"/>
    <w:rsid w:val="007B6887"/>
    <w:rsid w:val="007D032D"/>
    <w:rsid w:val="007D0621"/>
    <w:rsid w:val="007D3293"/>
    <w:rsid w:val="007E60F0"/>
    <w:rsid w:val="00800F1E"/>
    <w:rsid w:val="00805E97"/>
    <w:rsid w:val="00824B1D"/>
    <w:rsid w:val="008431B2"/>
    <w:rsid w:val="0084652A"/>
    <w:rsid w:val="00847ACD"/>
    <w:rsid w:val="0086434A"/>
    <w:rsid w:val="00865126"/>
    <w:rsid w:val="00880AFD"/>
    <w:rsid w:val="008A70B3"/>
    <w:rsid w:val="008E0504"/>
    <w:rsid w:val="009023B4"/>
    <w:rsid w:val="009078A5"/>
    <w:rsid w:val="00917182"/>
    <w:rsid w:val="009221E0"/>
    <w:rsid w:val="009325F1"/>
    <w:rsid w:val="0093281F"/>
    <w:rsid w:val="00933519"/>
    <w:rsid w:val="00934960"/>
    <w:rsid w:val="00941C90"/>
    <w:rsid w:val="00947E8C"/>
    <w:rsid w:val="00954319"/>
    <w:rsid w:val="009579AE"/>
    <w:rsid w:val="00962B97"/>
    <w:rsid w:val="00977707"/>
    <w:rsid w:val="009A3110"/>
    <w:rsid w:val="009C3731"/>
    <w:rsid w:val="009C685A"/>
    <w:rsid w:val="009D7CE4"/>
    <w:rsid w:val="009E1A68"/>
    <w:rsid w:val="009F2A14"/>
    <w:rsid w:val="009F3F4A"/>
    <w:rsid w:val="00A04305"/>
    <w:rsid w:val="00A07E1B"/>
    <w:rsid w:val="00A12C02"/>
    <w:rsid w:val="00A20664"/>
    <w:rsid w:val="00A20691"/>
    <w:rsid w:val="00A27233"/>
    <w:rsid w:val="00A30523"/>
    <w:rsid w:val="00A351D4"/>
    <w:rsid w:val="00A47832"/>
    <w:rsid w:val="00A517D5"/>
    <w:rsid w:val="00A553B6"/>
    <w:rsid w:val="00A561AC"/>
    <w:rsid w:val="00A56C47"/>
    <w:rsid w:val="00A868B6"/>
    <w:rsid w:val="00A970CF"/>
    <w:rsid w:val="00AD476F"/>
    <w:rsid w:val="00AD676D"/>
    <w:rsid w:val="00AE0037"/>
    <w:rsid w:val="00B01629"/>
    <w:rsid w:val="00B11CF5"/>
    <w:rsid w:val="00B31A2D"/>
    <w:rsid w:val="00B33789"/>
    <w:rsid w:val="00B46A24"/>
    <w:rsid w:val="00B46EAA"/>
    <w:rsid w:val="00B72A25"/>
    <w:rsid w:val="00B80105"/>
    <w:rsid w:val="00B85FF4"/>
    <w:rsid w:val="00BA3216"/>
    <w:rsid w:val="00BA3AC4"/>
    <w:rsid w:val="00BA4567"/>
    <w:rsid w:val="00BA75D3"/>
    <w:rsid w:val="00BB6183"/>
    <w:rsid w:val="00BC02A8"/>
    <w:rsid w:val="00BD07C9"/>
    <w:rsid w:val="00BD49CF"/>
    <w:rsid w:val="00BE7A34"/>
    <w:rsid w:val="00C22628"/>
    <w:rsid w:val="00C25046"/>
    <w:rsid w:val="00C46B74"/>
    <w:rsid w:val="00C661B5"/>
    <w:rsid w:val="00C72685"/>
    <w:rsid w:val="00C736E9"/>
    <w:rsid w:val="00C80816"/>
    <w:rsid w:val="00C86811"/>
    <w:rsid w:val="00C944D5"/>
    <w:rsid w:val="00CB2F7A"/>
    <w:rsid w:val="00CB3BF4"/>
    <w:rsid w:val="00CB6DFE"/>
    <w:rsid w:val="00CF3A25"/>
    <w:rsid w:val="00D074EF"/>
    <w:rsid w:val="00D106EF"/>
    <w:rsid w:val="00D21E69"/>
    <w:rsid w:val="00D23034"/>
    <w:rsid w:val="00D60F78"/>
    <w:rsid w:val="00D61FCA"/>
    <w:rsid w:val="00D75BBA"/>
    <w:rsid w:val="00D9618D"/>
    <w:rsid w:val="00DB51F6"/>
    <w:rsid w:val="00DC230F"/>
    <w:rsid w:val="00DC68E8"/>
    <w:rsid w:val="00DD0D3B"/>
    <w:rsid w:val="00DD1C05"/>
    <w:rsid w:val="00DD5B73"/>
    <w:rsid w:val="00DD6B6C"/>
    <w:rsid w:val="00DD6D4A"/>
    <w:rsid w:val="00DF0F6E"/>
    <w:rsid w:val="00E140C4"/>
    <w:rsid w:val="00E20696"/>
    <w:rsid w:val="00E20A5D"/>
    <w:rsid w:val="00E27BBC"/>
    <w:rsid w:val="00E301EB"/>
    <w:rsid w:val="00E31838"/>
    <w:rsid w:val="00E3787F"/>
    <w:rsid w:val="00E50D44"/>
    <w:rsid w:val="00E71559"/>
    <w:rsid w:val="00E8340B"/>
    <w:rsid w:val="00E9271B"/>
    <w:rsid w:val="00E95367"/>
    <w:rsid w:val="00EA1784"/>
    <w:rsid w:val="00EB4C6C"/>
    <w:rsid w:val="00EC4243"/>
    <w:rsid w:val="00EC7A77"/>
    <w:rsid w:val="00F11DF8"/>
    <w:rsid w:val="00F143B0"/>
    <w:rsid w:val="00F15FE6"/>
    <w:rsid w:val="00F21A05"/>
    <w:rsid w:val="00F272FF"/>
    <w:rsid w:val="00F31541"/>
    <w:rsid w:val="00F57816"/>
    <w:rsid w:val="00F83BAB"/>
    <w:rsid w:val="00F90F3F"/>
    <w:rsid w:val="00F91504"/>
    <w:rsid w:val="00FA32A0"/>
    <w:rsid w:val="00FA6DB3"/>
    <w:rsid w:val="00FC40C3"/>
    <w:rsid w:val="00FC5EC7"/>
    <w:rsid w:val="00FC6DF7"/>
    <w:rsid w:val="00FE1B68"/>
    <w:rsid w:val="00FE45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9"/>
    <w:pPr>
      <w:spacing w:after="0" w:line="240" w:lineRule="auto"/>
    </w:pPr>
    <w:rPr>
      <w:rFonts w:ascii="Times New Roman" w:eastAsia="Times New Roman" w:hAnsi="Times New Roman" w:cs="Times New Roman"/>
      <w:sz w:val="20"/>
      <w:szCs w:val="20"/>
      <w:lang w:eastAsia="uk-UA"/>
    </w:rPr>
  </w:style>
  <w:style w:type="paragraph" w:styleId="10">
    <w:name w:val="heading 1"/>
    <w:basedOn w:val="11"/>
    <w:next w:val="11"/>
    <w:link w:val="12"/>
    <w:uiPriority w:val="9"/>
    <w:qFormat/>
    <w:rsid w:val="00954319"/>
    <w:pPr>
      <w:keepNext/>
      <w:outlineLvl w:val="0"/>
    </w:pPr>
    <w:rPr>
      <w:sz w:val="24"/>
      <w:szCs w:val="24"/>
    </w:rPr>
  </w:style>
  <w:style w:type="paragraph" w:styleId="2">
    <w:name w:val="heading 2"/>
    <w:basedOn w:val="11"/>
    <w:next w:val="11"/>
    <w:link w:val="20"/>
    <w:uiPriority w:val="9"/>
    <w:qFormat/>
    <w:rsid w:val="00954319"/>
    <w:pPr>
      <w:keepNext/>
      <w:keepLines/>
      <w:spacing w:before="360" w:after="80"/>
      <w:outlineLvl w:val="1"/>
    </w:pPr>
    <w:rPr>
      <w:b/>
      <w:sz w:val="36"/>
      <w:szCs w:val="36"/>
    </w:rPr>
  </w:style>
  <w:style w:type="paragraph" w:styleId="3">
    <w:name w:val="heading 3"/>
    <w:basedOn w:val="11"/>
    <w:next w:val="11"/>
    <w:link w:val="30"/>
    <w:uiPriority w:val="9"/>
    <w:qFormat/>
    <w:rsid w:val="00954319"/>
    <w:pPr>
      <w:keepNext/>
      <w:keepLines/>
      <w:spacing w:before="280" w:after="80"/>
      <w:outlineLvl w:val="2"/>
    </w:pPr>
    <w:rPr>
      <w:b/>
      <w:sz w:val="28"/>
      <w:szCs w:val="28"/>
    </w:rPr>
  </w:style>
  <w:style w:type="paragraph" w:styleId="4">
    <w:name w:val="heading 4"/>
    <w:basedOn w:val="11"/>
    <w:next w:val="11"/>
    <w:link w:val="40"/>
    <w:rsid w:val="00954319"/>
    <w:pPr>
      <w:keepNext/>
      <w:jc w:val="both"/>
      <w:outlineLvl w:val="3"/>
    </w:pPr>
    <w:rPr>
      <w:b/>
      <w:sz w:val="22"/>
      <w:szCs w:val="22"/>
    </w:rPr>
  </w:style>
  <w:style w:type="paragraph" w:styleId="5">
    <w:name w:val="heading 5"/>
    <w:basedOn w:val="11"/>
    <w:next w:val="11"/>
    <w:link w:val="50"/>
    <w:rsid w:val="00954319"/>
    <w:pPr>
      <w:keepNext/>
      <w:keepLines/>
      <w:spacing w:before="220" w:after="40"/>
      <w:outlineLvl w:val="4"/>
    </w:pPr>
    <w:rPr>
      <w:b/>
      <w:sz w:val="22"/>
      <w:szCs w:val="22"/>
    </w:rPr>
  </w:style>
  <w:style w:type="paragraph" w:styleId="6">
    <w:name w:val="heading 6"/>
    <w:basedOn w:val="11"/>
    <w:next w:val="11"/>
    <w:link w:val="60"/>
    <w:uiPriority w:val="9"/>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uiPriority w:val="9"/>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rsid w:val="00954319"/>
    <w:rPr>
      <w:rFonts w:ascii="Times New Roman" w:eastAsia="Times New Roman" w:hAnsi="Times New Roman" w:cs="Times New Roman"/>
      <w:b/>
      <w:lang w:eastAsia="uk-UA"/>
    </w:rPr>
  </w:style>
  <w:style w:type="character" w:customStyle="1" w:styleId="50">
    <w:name w:val="Заголовок 5 Знак"/>
    <w:basedOn w:val="a0"/>
    <w:link w:val="5"/>
    <w:rsid w:val="00954319"/>
    <w:rPr>
      <w:rFonts w:ascii="Times New Roman" w:eastAsia="Times New Roman" w:hAnsi="Times New Roman" w:cs="Times New Roman"/>
      <w:b/>
      <w:lang w:eastAsia="uk-UA"/>
    </w:rPr>
  </w:style>
  <w:style w:type="character" w:customStyle="1" w:styleId="60">
    <w:name w:val="Заголовок 6 Знак"/>
    <w:basedOn w:val="a0"/>
    <w:link w:val="6"/>
    <w:uiPriority w:val="9"/>
    <w:rsid w:val="00954319"/>
    <w:rPr>
      <w:rFonts w:ascii="Times New Roman" w:eastAsia="Times New Roman" w:hAnsi="Times New Roman" w:cs="Times New Roman"/>
      <w:b/>
      <w:sz w:val="20"/>
      <w:szCs w:val="20"/>
      <w:lang w:eastAsia="uk-UA"/>
    </w:rPr>
  </w:style>
  <w:style w:type="paragraph" w:customStyle="1" w:styleId="11">
    <w:name w:val="Обычный1"/>
    <w:rsid w:val="00954319"/>
    <w:pPr>
      <w:spacing w:after="0" w:line="240" w:lineRule="auto"/>
    </w:pPr>
    <w:rPr>
      <w:rFonts w:ascii="Times New Roman" w:eastAsia="Times New Roman" w:hAnsi="Times New Roman" w:cs="Times New Roman"/>
      <w:sz w:val="20"/>
      <w:szCs w:val="20"/>
      <w:lang w:eastAsia="uk-UA"/>
    </w:rPr>
  </w:style>
  <w:style w:type="table" w:customStyle="1" w:styleId="TableNormal">
    <w:name w:val="Table Normal"/>
    <w:rsid w:val="00954319"/>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3">
    <w:name w:val="Title"/>
    <w:basedOn w:val="11"/>
    <w:next w:val="11"/>
    <w:link w:val="a4"/>
    <w:uiPriority w:val="10"/>
    <w:qFormat/>
    <w:rsid w:val="00954319"/>
    <w:pPr>
      <w:keepNext/>
      <w:keepLines/>
      <w:spacing w:before="480" w:after="120"/>
    </w:pPr>
    <w:rPr>
      <w:b/>
      <w:sz w:val="72"/>
      <w:szCs w:val="72"/>
    </w:rPr>
  </w:style>
  <w:style w:type="character" w:customStyle="1" w:styleId="a4">
    <w:name w:val="Название Знак"/>
    <w:basedOn w:val="a0"/>
    <w:link w:val="a3"/>
    <w:uiPriority w:val="10"/>
    <w:rsid w:val="00954319"/>
    <w:rPr>
      <w:rFonts w:ascii="Times New Roman" w:eastAsia="Times New Roman" w:hAnsi="Times New Roman" w:cs="Times New Roman"/>
      <w:b/>
      <w:sz w:val="72"/>
      <w:szCs w:val="72"/>
      <w:lang w:eastAsia="uk-UA"/>
    </w:rPr>
  </w:style>
  <w:style w:type="paragraph" w:styleId="a5">
    <w:name w:val="Subtitle"/>
    <w:basedOn w:val="11"/>
    <w:next w:val="11"/>
    <w:link w:val="a6"/>
    <w:rsid w:val="00954319"/>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954319"/>
    <w:rPr>
      <w:rFonts w:ascii="Georgia" w:eastAsia="Georgia" w:hAnsi="Georgia" w:cs="Georgia"/>
      <w:i/>
      <w:color w:val="666666"/>
      <w:sz w:val="48"/>
      <w:szCs w:val="48"/>
      <w:lang w:eastAsia="uk-UA"/>
    </w:rPr>
  </w:style>
  <w:style w:type="character" w:styleId="a7">
    <w:name w:val="Strong"/>
    <w:qFormat/>
    <w:rsid w:val="00954319"/>
    <w:rPr>
      <w:b/>
      <w:bCs/>
    </w:rPr>
  </w:style>
  <w:style w:type="paragraph" w:styleId="a8">
    <w:name w:val="No Spacing"/>
    <w:link w:val="a9"/>
    <w:uiPriority w:val="1"/>
    <w:qFormat/>
    <w:rsid w:val="00954319"/>
    <w:pPr>
      <w:spacing w:after="0" w:line="240" w:lineRule="auto"/>
    </w:pPr>
    <w:rPr>
      <w:rFonts w:ascii="Calibri" w:eastAsia="Calibri" w:hAnsi="Calibri" w:cs="Times New Roman"/>
    </w:rPr>
  </w:style>
  <w:style w:type="paragraph" w:customStyle="1" w:styleId="13">
    <w:name w:val="Без интервала1"/>
    <w:qFormat/>
    <w:rsid w:val="00954319"/>
    <w:pPr>
      <w:spacing w:after="0" w:line="240" w:lineRule="auto"/>
    </w:pPr>
    <w:rPr>
      <w:rFonts w:ascii="Calibri" w:eastAsia="Times New Roman" w:hAnsi="Calibri" w:cs="Times New Roman"/>
      <w:lang w:val="ru-RU" w:eastAsia="ru-RU"/>
    </w:rPr>
  </w:style>
  <w:style w:type="paragraph" w:styleId="aa">
    <w:name w:val="List Paragraph"/>
    <w:aliases w:val="EBRD List,CA bullets,Chapter10,Список уровня 2,название табл/рис,Elenco Normale,----,Number Bullets,List Paragraph (numbered (a)),List Paragraph"/>
    <w:basedOn w:val="a"/>
    <w:link w:val="ab"/>
    <w:uiPriority w:val="34"/>
    <w:qFormat/>
    <w:rsid w:val="00954319"/>
    <w:pPr>
      <w:spacing w:after="200" w:line="276" w:lineRule="auto"/>
      <w:ind w:left="720"/>
      <w:contextualSpacing/>
    </w:pPr>
    <w:rPr>
      <w:rFonts w:ascii="Calibri" w:eastAsia="Calibri" w:hAnsi="Calibri"/>
      <w:sz w:val="22"/>
      <w:szCs w:val="22"/>
      <w:lang w:eastAsia="ru-RU"/>
    </w:rPr>
  </w:style>
  <w:style w:type="character" w:customStyle="1" w:styleId="a9">
    <w:name w:val="Без интервала Знак"/>
    <w:link w:val="a8"/>
    <w:uiPriority w:val="1"/>
    <w:rsid w:val="00954319"/>
    <w:rPr>
      <w:rFonts w:ascii="Calibri" w:eastAsia="Calibri" w:hAnsi="Calibri" w:cs="Times New Roman"/>
    </w:rPr>
  </w:style>
  <w:style w:type="character" w:customStyle="1" w:styleId="ab">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a"/>
    <w:uiPriority w:val="34"/>
    <w:rsid w:val="00954319"/>
    <w:rPr>
      <w:rFonts w:ascii="Calibri" w:eastAsia="Calibri" w:hAnsi="Calibri" w:cs="Times New Roman"/>
      <w:lang w:eastAsia="ru-RU"/>
    </w:rPr>
  </w:style>
  <w:style w:type="table" w:styleId="ac">
    <w:name w:val="Table Grid"/>
    <w:basedOn w:val="a1"/>
    <w:uiPriority w:val="59"/>
    <w:rsid w:val="0095431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54319"/>
    <w:pPr>
      <w:widowControl w:val="0"/>
      <w:autoSpaceDE w:val="0"/>
      <w:autoSpaceDN w:val="0"/>
      <w:ind w:left="38"/>
    </w:pPr>
    <w:rPr>
      <w:rFonts w:ascii="Arial" w:eastAsia="Arial" w:hAnsi="Arial" w:cs="Arial"/>
      <w:sz w:val="22"/>
      <w:szCs w:val="22"/>
      <w:lang w:eastAsia="en-US"/>
    </w:rPr>
  </w:style>
  <w:style w:type="paragraph" w:customStyle="1" w:styleId="ad">
    <w:name w:val="Основний текст"/>
    <w:basedOn w:val="a"/>
    <w:rsid w:val="00954319"/>
    <w:pPr>
      <w:spacing w:after="140" w:line="288" w:lineRule="auto"/>
    </w:pPr>
    <w:rPr>
      <w:rFonts w:ascii="Liberation Serif" w:hAnsi="Liberation Serif" w:cs="Lohit Devanagari"/>
      <w:color w:val="00000A"/>
      <w:sz w:val="24"/>
      <w:szCs w:val="24"/>
      <w:lang w:eastAsia="zh-CN" w:bidi="hi-IN"/>
    </w:rPr>
  </w:style>
  <w:style w:type="paragraph" w:styleId="ae">
    <w:name w:val="Balloon Text"/>
    <w:basedOn w:val="a"/>
    <w:link w:val="af"/>
    <w:uiPriority w:val="99"/>
    <w:semiHidden/>
    <w:rsid w:val="00954319"/>
    <w:rPr>
      <w:rFonts w:ascii="Tahoma" w:hAnsi="Tahoma" w:cs="Tahoma"/>
      <w:sz w:val="16"/>
      <w:szCs w:val="16"/>
      <w:lang w:eastAsia="ru-RU"/>
    </w:rPr>
  </w:style>
  <w:style w:type="character" w:customStyle="1" w:styleId="af">
    <w:name w:val="Текст выноски Знак"/>
    <w:basedOn w:val="a0"/>
    <w:link w:val="ae"/>
    <w:uiPriority w:val="99"/>
    <w:semiHidden/>
    <w:rsid w:val="00954319"/>
    <w:rPr>
      <w:rFonts w:ascii="Tahoma" w:eastAsia="Times New Roman" w:hAnsi="Tahoma" w:cs="Tahoma"/>
      <w:sz w:val="16"/>
      <w:szCs w:val="16"/>
      <w:lang w:eastAsia="ru-RU"/>
    </w:rPr>
  </w:style>
  <w:style w:type="character" w:styleId="af0">
    <w:name w:val="Hyperlink"/>
    <w:basedOn w:val="a0"/>
    <w:uiPriority w:val="99"/>
    <w:rsid w:val="00954319"/>
    <w:rPr>
      <w:color w:val="0000FF"/>
      <w:u w:val="single"/>
    </w:rPr>
  </w:style>
  <w:style w:type="character" w:customStyle="1" w:styleId="af1">
    <w:name w:val="Текст примечания Знак"/>
    <w:link w:val="af2"/>
    <w:uiPriority w:val="99"/>
    <w:rsid w:val="00954319"/>
  </w:style>
  <w:style w:type="paragraph" w:customStyle="1" w:styleId="1">
    <w:name w:val="А.У1"/>
    <w:basedOn w:val="aa"/>
    <w:qFormat/>
    <w:rsid w:val="00954319"/>
    <w:pPr>
      <w:numPr>
        <w:ilvl w:val="1"/>
        <w:numId w:val="1"/>
      </w:numPr>
      <w:ind w:left="720" w:firstLine="0"/>
    </w:pPr>
  </w:style>
  <w:style w:type="paragraph" w:customStyle="1" w:styleId="21">
    <w:name w:val="А.У2"/>
    <w:basedOn w:val="aa"/>
    <w:link w:val="22"/>
    <w:qFormat/>
    <w:rsid w:val="00954319"/>
  </w:style>
  <w:style w:type="character" w:customStyle="1" w:styleId="22">
    <w:name w:val="А.У2 Знак"/>
    <w:link w:val="21"/>
    <w:rsid w:val="00954319"/>
    <w:rPr>
      <w:rFonts w:ascii="Calibri" w:eastAsia="Calibri" w:hAnsi="Calibri" w:cs="Times New Roman"/>
      <w:lang w:eastAsia="ru-RU"/>
    </w:rPr>
  </w:style>
  <w:style w:type="paragraph" w:styleId="af2">
    <w:name w:val="annotation text"/>
    <w:basedOn w:val="a"/>
    <w:link w:val="af1"/>
    <w:uiPriority w:val="99"/>
    <w:semiHidden/>
    <w:unhideWhenUsed/>
    <w:rsid w:val="00954319"/>
    <w:rPr>
      <w:rFonts w:asciiTheme="minorHAnsi" w:eastAsiaTheme="minorHAnsi" w:hAnsiTheme="minorHAnsi" w:cstheme="minorBidi"/>
      <w:sz w:val="22"/>
      <w:szCs w:val="22"/>
      <w:lang w:eastAsia="en-US"/>
    </w:rPr>
  </w:style>
  <w:style w:type="character" w:customStyle="1" w:styleId="14">
    <w:name w:val="Текст примечания Знак1"/>
    <w:basedOn w:val="a0"/>
    <w:uiPriority w:val="99"/>
    <w:semiHidden/>
    <w:rsid w:val="00954319"/>
    <w:rPr>
      <w:rFonts w:ascii="Times New Roman" w:eastAsia="Times New Roman" w:hAnsi="Times New Roman" w:cs="Times New Roman"/>
      <w:sz w:val="20"/>
      <w:szCs w:val="20"/>
      <w:lang w:eastAsia="uk-UA"/>
    </w:rPr>
  </w:style>
  <w:style w:type="character" w:customStyle="1" w:styleId="rvts0">
    <w:name w:val="rvts0"/>
    <w:rsid w:val="00954319"/>
    <w:rPr>
      <w:rFonts w:cs="Times New Roman"/>
    </w:rPr>
  </w:style>
  <w:style w:type="paragraph" w:customStyle="1" w:styleId="rvps2">
    <w:name w:val="rvps2"/>
    <w:basedOn w:val="a"/>
    <w:rsid w:val="00954319"/>
    <w:pPr>
      <w:spacing w:before="100" w:beforeAutospacing="1" w:after="100" w:afterAutospacing="1"/>
    </w:pPr>
    <w:rPr>
      <w:rFonts w:eastAsia="Calibri"/>
      <w:sz w:val="24"/>
      <w:szCs w:val="24"/>
    </w:rPr>
  </w:style>
  <w:style w:type="paragraph" w:customStyle="1" w:styleId="af3">
    <w:name w:val="А. Название"/>
    <w:basedOn w:val="a"/>
    <w:link w:val="af4"/>
    <w:qFormat/>
    <w:rsid w:val="00954319"/>
    <w:pPr>
      <w:ind w:right="175"/>
      <w:jc w:val="center"/>
      <w:outlineLvl w:val="0"/>
    </w:pPr>
    <w:rPr>
      <w:b/>
      <w:sz w:val="28"/>
      <w:szCs w:val="28"/>
      <w:lang w:eastAsia="ru-RU"/>
    </w:rPr>
  </w:style>
  <w:style w:type="character" w:customStyle="1" w:styleId="af4">
    <w:name w:val="А. Название Знак"/>
    <w:link w:val="af3"/>
    <w:rsid w:val="00954319"/>
    <w:rPr>
      <w:rFonts w:ascii="Times New Roman" w:eastAsia="Times New Roman" w:hAnsi="Times New Roman" w:cs="Times New Roman"/>
      <w:b/>
      <w:sz w:val="28"/>
      <w:szCs w:val="28"/>
      <w:lang w:eastAsia="ru-RU"/>
    </w:rPr>
  </w:style>
  <w:style w:type="character" w:customStyle="1" w:styleId="23">
    <w:name w:val="Основной текст (2)"/>
    <w:rsid w:val="00954319"/>
    <w:rPr>
      <w:rFonts w:ascii="Times New Roman" w:eastAsia="Times New Roman" w:hAnsi="Times New Roman" w:cs="Times New Roman"/>
      <w:b w:val="0"/>
      <w:bCs w:val="0"/>
      <w:i w:val="0"/>
      <w:iCs w:val="0"/>
      <w:smallCaps w:val="0"/>
      <w:strike w:val="0"/>
      <w:spacing w:val="0"/>
      <w:sz w:val="21"/>
      <w:szCs w:val="21"/>
      <w:u w:val="single"/>
    </w:rPr>
  </w:style>
  <w:style w:type="paragraph" w:styleId="HTML">
    <w:name w:val="HTML Preformatted"/>
    <w:aliases w:val=" Знак9,Знак,Знак9"/>
    <w:basedOn w:val="a"/>
    <w:link w:val="HTML0"/>
    <w:uiPriority w:val="99"/>
    <w:unhideWhenUsed/>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9 Знак,Знак Знак1,Знак9 Знак"/>
    <w:basedOn w:val="a0"/>
    <w:link w:val="HTML"/>
    <w:uiPriority w:val="99"/>
    <w:rsid w:val="00954319"/>
    <w:rPr>
      <w:rFonts w:ascii="Courier New" w:eastAsia="Times New Roman" w:hAnsi="Courier New" w:cs="Courier New"/>
      <w:sz w:val="20"/>
      <w:szCs w:val="20"/>
      <w:lang w:eastAsia="uk-UA"/>
    </w:rPr>
  </w:style>
  <w:style w:type="paragraph" w:styleId="af5">
    <w:name w:val="Body Text Indent"/>
    <w:basedOn w:val="a"/>
    <w:link w:val="af6"/>
    <w:unhideWhenUsed/>
    <w:rsid w:val="00954319"/>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rsid w:val="00954319"/>
    <w:rPr>
      <w:rFonts w:ascii="Calibri" w:eastAsia="Calibri" w:hAnsi="Calibri" w:cs="Times New Roman"/>
    </w:rPr>
  </w:style>
  <w:style w:type="paragraph" w:customStyle="1" w:styleId="31">
    <w:name w:val="Основной текст3"/>
    <w:basedOn w:val="a"/>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rsid w:val="00954319"/>
    <w:pPr>
      <w:widowControl w:val="0"/>
      <w:autoSpaceDE w:val="0"/>
      <w:autoSpaceDN w:val="0"/>
      <w:adjustRightInd w:val="0"/>
      <w:spacing w:line="276" w:lineRule="exact"/>
    </w:pPr>
    <w:rPr>
      <w:sz w:val="24"/>
      <w:szCs w:val="24"/>
      <w:lang w:val="ru-RU" w:eastAsia="ru-RU"/>
    </w:rPr>
  </w:style>
  <w:style w:type="paragraph" w:customStyle="1" w:styleId="15">
    <w:name w:val="Звичайний1"/>
    <w:rsid w:val="00663CBC"/>
    <w:pPr>
      <w:spacing w:after="0" w:line="240" w:lineRule="auto"/>
    </w:pPr>
    <w:rPr>
      <w:rFonts w:ascii="Calibri" w:eastAsia="Calibri" w:hAnsi="Calibri" w:cs="Calibri"/>
      <w:sz w:val="20"/>
      <w:szCs w:val="20"/>
      <w:lang w:eastAsia="ru-RU"/>
    </w:rPr>
  </w:style>
  <w:style w:type="paragraph" w:styleId="24">
    <w:name w:val="Body Text 2"/>
    <w:basedOn w:val="a"/>
    <w:link w:val="25"/>
    <w:unhideWhenUsed/>
    <w:rsid w:val="00663CBC"/>
    <w:pPr>
      <w:spacing w:after="120" w:line="480" w:lineRule="auto"/>
    </w:pPr>
  </w:style>
  <w:style w:type="character" w:customStyle="1" w:styleId="25">
    <w:name w:val="Основной текст 2 Знак"/>
    <w:basedOn w:val="a0"/>
    <w:link w:val="24"/>
    <w:rsid w:val="00663CBC"/>
    <w:rPr>
      <w:rFonts w:ascii="Times New Roman" w:eastAsia="Times New Roman" w:hAnsi="Times New Roman" w:cs="Times New Roman"/>
      <w:sz w:val="20"/>
      <w:szCs w:val="20"/>
      <w:lang w:eastAsia="uk-UA"/>
    </w:rPr>
  </w:style>
  <w:style w:type="character" w:customStyle="1" w:styleId="grame">
    <w:name w:val="grame"/>
    <w:basedOn w:val="a0"/>
    <w:rsid w:val="00663CBC"/>
  </w:style>
  <w:style w:type="character" w:customStyle="1" w:styleId="16">
    <w:name w:val="Неразрешенное упоминание1"/>
    <w:basedOn w:val="a0"/>
    <w:uiPriority w:val="99"/>
    <w:semiHidden/>
    <w:unhideWhenUsed/>
    <w:rsid w:val="002710C4"/>
    <w:rPr>
      <w:color w:val="605E5C"/>
      <w:shd w:val="clear" w:color="auto" w:fill="E1DFDD"/>
    </w:rPr>
  </w:style>
  <w:style w:type="character" w:customStyle="1" w:styleId="70">
    <w:name w:val="Заголовок 7 Знак"/>
    <w:basedOn w:val="a0"/>
    <w:link w:val="7"/>
    <w:semiHidden/>
    <w:rsid w:val="00CB2F7A"/>
    <w:rPr>
      <w:rFonts w:asciiTheme="majorHAnsi" w:eastAsiaTheme="majorEastAsia" w:hAnsiTheme="majorHAnsi" w:cstheme="majorBidi"/>
      <w:i/>
      <w:iCs/>
      <w:color w:val="404040" w:themeColor="text1" w:themeTint="BF"/>
      <w:sz w:val="20"/>
      <w:szCs w:val="20"/>
      <w:lang w:eastAsia="uk-UA"/>
    </w:rPr>
  </w:style>
  <w:style w:type="paragraph" w:styleId="af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8"/>
    <w:uiPriority w:val="99"/>
    <w:unhideWhenUsed/>
    <w:qFormat/>
    <w:rsid w:val="00AD476F"/>
    <w:pPr>
      <w:spacing w:before="100" w:beforeAutospacing="1" w:after="100" w:afterAutospacing="1"/>
    </w:pPr>
    <w:rPr>
      <w:sz w:val="24"/>
      <w:szCs w:val="24"/>
    </w:rPr>
  </w:style>
  <w:style w:type="paragraph" w:styleId="af9">
    <w:name w:val="Body Text"/>
    <w:basedOn w:val="a"/>
    <w:link w:val="afa"/>
    <w:uiPriority w:val="99"/>
    <w:unhideWhenUsed/>
    <w:rsid w:val="00AD476F"/>
    <w:pPr>
      <w:spacing w:after="120" w:line="276" w:lineRule="auto"/>
    </w:pPr>
    <w:rPr>
      <w:rFonts w:asciiTheme="minorHAnsi" w:eastAsiaTheme="minorHAnsi" w:hAnsiTheme="minorHAnsi" w:cstheme="minorBidi"/>
      <w:sz w:val="22"/>
      <w:szCs w:val="22"/>
      <w:lang w:val="ru-RU" w:eastAsia="en-US"/>
    </w:rPr>
  </w:style>
  <w:style w:type="character" w:customStyle="1" w:styleId="afa">
    <w:name w:val="Основной текст Знак"/>
    <w:basedOn w:val="a0"/>
    <w:link w:val="af9"/>
    <w:uiPriority w:val="99"/>
    <w:rsid w:val="00AD476F"/>
    <w:rPr>
      <w:lang w:val="ru-RU"/>
    </w:rPr>
  </w:style>
  <w:style w:type="character" w:customStyle="1" w:styleId="af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7"/>
    <w:qFormat/>
    <w:rsid w:val="00AD476F"/>
    <w:rPr>
      <w:rFonts w:ascii="Times New Roman" w:eastAsia="Times New Roman" w:hAnsi="Times New Roman" w:cs="Times New Roman"/>
      <w:sz w:val="24"/>
      <w:szCs w:val="24"/>
      <w:lang w:eastAsia="uk-UA"/>
    </w:rPr>
  </w:style>
  <w:style w:type="paragraph" w:customStyle="1" w:styleId="Style9">
    <w:name w:val="Style9"/>
    <w:basedOn w:val="a"/>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cs="Times New Roman"/>
      <w:b/>
      <w:bCs/>
      <w:sz w:val="22"/>
      <w:szCs w:val="22"/>
    </w:rPr>
  </w:style>
  <w:style w:type="character" w:customStyle="1" w:styleId="FontStyle15">
    <w:name w:val="Font Style15"/>
    <w:uiPriority w:val="99"/>
    <w:rsid w:val="00AD476F"/>
    <w:rPr>
      <w:rFonts w:ascii="Times New Roman" w:hAnsi="Times New Roman" w:cs="Times New Roman"/>
      <w:sz w:val="22"/>
      <w:szCs w:val="22"/>
    </w:rPr>
  </w:style>
  <w:style w:type="character" w:customStyle="1" w:styleId="afb">
    <w:name w:val="Другое_"/>
    <w:basedOn w:val="a0"/>
    <w:link w:val="afc"/>
    <w:rsid w:val="00207473"/>
    <w:rPr>
      <w:rFonts w:ascii="Times New Roman" w:eastAsia="Times New Roman" w:hAnsi="Times New Roman" w:cs="Times New Roman"/>
      <w:shd w:val="clear" w:color="auto" w:fill="FFFFFF"/>
    </w:rPr>
  </w:style>
  <w:style w:type="paragraph" w:customStyle="1" w:styleId="afc">
    <w:name w:val="Другое"/>
    <w:basedOn w:val="a"/>
    <w:link w:val="afb"/>
    <w:rsid w:val="00207473"/>
    <w:pPr>
      <w:widowControl w:val="0"/>
      <w:shd w:val="clear" w:color="auto" w:fill="FFFFFF"/>
    </w:pPr>
    <w:rPr>
      <w:sz w:val="22"/>
      <w:szCs w:val="22"/>
      <w:lang w:eastAsia="en-US"/>
    </w:rPr>
  </w:style>
  <w:style w:type="paragraph" w:styleId="26">
    <w:name w:val="Body Text Indent 2"/>
    <w:basedOn w:val="a"/>
    <w:link w:val="27"/>
    <w:unhideWhenUsed/>
    <w:rsid w:val="005F0FF1"/>
    <w:pPr>
      <w:spacing w:after="120" w:line="480" w:lineRule="auto"/>
      <w:ind w:left="283"/>
    </w:pPr>
  </w:style>
  <w:style w:type="character" w:customStyle="1" w:styleId="27">
    <w:name w:val="Основной текст с отступом 2 Знак"/>
    <w:basedOn w:val="a0"/>
    <w:link w:val="26"/>
    <w:rsid w:val="005F0FF1"/>
    <w:rPr>
      <w:rFonts w:ascii="Times New Roman" w:eastAsia="Times New Roman" w:hAnsi="Times New Roman" w:cs="Times New Roman"/>
      <w:sz w:val="20"/>
      <w:szCs w:val="20"/>
      <w:lang w:eastAsia="uk-UA"/>
    </w:rPr>
  </w:style>
  <w:style w:type="numbering" w:customStyle="1" w:styleId="17">
    <w:name w:val="Нет списка1"/>
    <w:next w:val="a2"/>
    <w:uiPriority w:val="99"/>
    <w:semiHidden/>
    <w:unhideWhenUsed/>
    <w:rsid w:val="00192EB2"/>
  </w:style>
  <w:style w:type="paragraph" w:customStyle="1" w:styleId="afd">
    <w:name w:val="Знак Знак"/>
    <w:basedOn w:val="a"/>
    <w:rsid w:val="00192EB2"/>
    <w:rPr>
      <w:rFonts w:ascii="Verdana" w:hAnsi="Verdana" w:cs="Verdana"/>
      <w:lang w:val="en-US" w:eastAsia="en-US"/>
    </w:rPr>
  </w:style>
  <w:style w:type="character" w:customStyle="1" w:styleId="spelle">
    <w:name w:val="spelle"/>
    <w:basedOn w:val="a0"/>
    <w:rsid w:val="00192EB2"/>
  </w:style>
  <w:style w:type="paragraph" w:customStyle="1" w:styleId="bodytext">
    <w:name w:val="bodytext"/>
    <w:basedOn w:val="a"/>
    <w:rsid w:val="00192EB2"/>
    <w:pPr>
      <w:spacing w:before="100" w:beforeAutospacing="1" w:after="100" w:afterAutospacing="1"/>
    </w:pPr>
    <w:rPr>
      <w:sz w:val="24"/>
      <w:szCs w:val="24"/>
      <w:lang w:eastAsia="ru-RU"/>
    </w:rPr>
  </w:style>
  <w:style w:type="character" w:styleId="afe">
    <w:name w:val="annotation reference"/>
    <w:uiPriority w:val="99"/>
    <w:semiHidden/>
    <w:rsid w:val="00192EB2"/>
    <w:rPr>
      <w:sz w:val="16"/>
      <w:szCs w:val="16"/>
    </w:rPr>
  </w:style>
  <w:style w:type="paragraph" w:styleId="aff">
    <w:name w:val="annotation subject"/>
    <w:basedOn w:val="af2"/>
    <w:next w:val="af2"/>
    <w:link w:val="aff0"/>
    <w:uiPriority w:val="99"/>
    <w:semiHidden/>
    <w:rsid w:val="00192EB2"/>
    <w:rPr>
      <w:rFonts w:ascii="Times New Roman" w:eastAsia="Times New Roman" w:hAnsi="Times New Roman" w:cs="Times New Roman"/>
      <w:b/>
      <w:bCs/>
      <w:sz w:val="20"/>
      <w:szCs w:val="20"/>
      <w:lang w:val="ru-RU" w:eastAsia="ru-RU"/>
    </w:rPr>
  </w:style>
  <w:style w:type="character" w:customStyle="1" w:styleId="aff0">
    <w:name w:val="Тема примечания Знак"/>
    <w:basedOn w:val="af1"/>
    <w:link w:val="aff"/>
    <w:uiPriority w:val="99"/>
    <w:semiHidden/>
    <w:rsid w:val="00192EB2"/>
    <w:rPr>
      <w:rFonts w:ascii="Times New Roman" w:eastAsia="Times New Roman" w:hAnsi="Times New Roman" w:cs="Times New Roman"/>
      <w:b/>
      <w:bCs/>
      <w:sz w:val="20"/>
      <w:szCs w:val="20"/>
      <w:lang w:val="ru-RU" w:eastAsia="ru-RU"/>
    </w:rPr>
  </w:style>
  <w:style w:type="paragraph" w:customStyle="1" w:styleId="18">
    <w:name w:val="1"/>
    <w:basedOn w:val="a"/>
    <w:rsid w:val="00192EB2"/>
    <w:rPr>
      <w:rFonts w:ascii="Verdana" w:hAnsi="Verdana" w:cs="Verdana"/>
      <w:lang w:val="en-US" w:eastAsia="en-US"/>
    </w:rPr>
  </w:style>
  <w:style w:type="character" w:customStyle="1" w:styleId="FontStyle31">
    <w:name w:val="Font Style31"/>
    <w:rsid w:val="00192EB2"/>
    <w:rPr>
      <w:rFonts w:ascii="Times New Roman" w:hAnsi="Times New Roman" w:cs="Times New Roman"/>
      <w:sz w:val="20"/>
      <w:szCs w:val="20"/>
    </w:rPr>
  </w:style>
  <w:style w:type="paragraph" w:customStyle="1" w:styleId="19">
    <w:name w:val="Знак1"/>
    <w:basedOn w:val="a"/>
    <w:rsid w:val="00192EB2"/>
    <w:rPr>
      <w:rFonts w:ascii="Verdana" w:hAnsi="Verdana" w:cs="Verdana"/>
      <w:lang w:val="en-US" w:eastAsia="en-US"/>
    </w:rPr>
  </w:style>
  <w:style w:type="paragraph" w:styleId="aff1">
    <w:name w:val="header"/>
    <w:basedOn w:val="a"/>
    <w:link w:val="aff2"/>
    <w:uiPriority w:val="99"/>
    <w:rsid w:val="00192EB2"/>
    <w:pPr>
      <w:tabs>
        <w:tab w:val="center" w:pos="4677"/>
        <w:tab w:val="right" w:pos="9355"/>
      </w:tabs>
    </w:pPr>
    <w:rPr>
      <w:sz w:val="24"/>
      <w:szCs w:val="24"/>
      <w:lang w:eastAsia="ru-RU"/>
    </w:rPr>
  </w:style>
  <w:style w:type="character" w:customStyle="1" w:styleId="aff2">
    <w:name w:val="Верхний колонтитул Знак"/>
    <w:basedOn w:val="a0"/>
    <w:link w:val="aff1"/>
    <w:uiPriority w:val="99"/>
    <w:rsid w:val="00192EB2"/>
    <w:rPr>
      <w:rFonts w:ascii="Times New Roman" w:eastAsia="Times New Roman" w:hAnsi="Times New Roman" w:cs="Times New Roman"/>
      <w:sz w:val="24"/>
      <w:szCs w:val="24"/>
      <w:lang w:eastAsia="ru-RU"/>
    </w:rPr>
  </w:style>
  <w:style w:type="paragraph" w:styleId="aff3">
    <w:name w:val="footer"/>
    <w:basedOn w:val="a"/>
    <w:link w:val="aff4"/>
    <w:uiPriority w:val="99"/>
    <w:rsid w:val="00192EB2"/>
    <w:pPr>
      <w:tabs>
        <w:tab w:val="center" w:pos="4677"/>
        <w:tab w:val="right" w:pos="9355"/>
      </w:tabs>
    </w:pPr>
    <w:rPr>
      <w:sz w:val="24"/>
      <w:szCs w:val="24"/>
      <w:lang w:eastAsia="ru-RU"/>
    </w:rPr>
  </w:style>
  <w:style w:type="character" w:customStyle="1" w:styleId="aff4">
    <w:name w:val="Нижний колонтитул Знак"/>
    <w:basedOn w:val="a0"/>
    <w:link w:val="aff3"/>
    <w:uiPriority w:val="99"/>
    <w:rsid w:val="00192EB2"/>
    <w:rPr>
      <w:rFonts w:ascii="Times New Roman" w:eastAsia="Times New Roman" w:hAnsi="Times New Roman" w:cs="Times New Roman"/>
      <w:sz w:val="24"/>
      <w:szCs w:val="24"/>
      <w:lang w:eastAsia="ru-RU"/>
    </w:rPr>
  </w:style>
  <w:style w:type="paragraph" w:customStyle="1" w:styleId="aff5">
    <w:name w:val="Стиль"/>
    <w:rsid w:val="00192EB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Just">
    <w:name w:val="Just"/>
    <w:rsid w:val="00192EB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Style6">
    <w:name w:val="Style6"/>
    <w:basedOn w:val="a"/>
    <w:rsid w:val="00192EB2"/>
    <w:pPr>
      <w:widowControl w:val="0"/>
      <w:autoSpaceDE w:val="0"/>
      <w:autoSpaceDN w:val="0"/>
      <w:adjustRightInd w:val="0"/>
      <w:spacing w:line="310" w:lineRule="exact"/>
      <w:jc w:val="center"/>
    </w:pPr>
    <w:rPr>
      <w:rFonts w:ascii="Franklin Gothic Medium" w:hAnsi="Franklin Gothic Medium"/>
      <w:sz w:val="24"/>
      <w:szCs w:val="24"/>
      <w:lang w:eastAsia="ru-RU"/>
    </w:rPr>
  </w:style>
  <w:style w:type="paragraph" w:customStyle="1" w:styleId="u-2-msonormal">
    <w:name w:val="u-2-msonormal"/>
    <w:basedOn w:val="a"/>
    <w:rsid w:val="00192EB2"/>
    <w:pPr>
      <w:spacing w:before="100" w:beforeAutospacing="1" w:after="100" w:afterAutospacing="1"/>
    </w:pPr>
    <w:rPr>
      <w:sz w:val="24"/>
      <w:szCs w:val="24"/>
    </w:rPr>
  </w:style>
  <w:style w:type="paragraph" w:customStyle="1" w:styleId="Char">
    <w:name w:val="Char"/>
    <w:basedOn w:val="a"/>
    <w:rsid w:val="00192EB2"/>
    <w:rPr>
      <w:rFonts w:ascii="Verdana" w:hAnsi="Verdana" w:cs="Verdana"/>
      <w:lang w:val="en-US" w:eastAsia="en-US"/>
    </w:rPr>
  </w:style>
  <w:style w:type="paragraph" w:customStyle="1" w:styleId="Standard">
    <w:name w:val="Standard"/>
    <w:rsid w:val="00192EB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BodyTextKeep">
    <w:name w:val="Body Text Keep"/>
    <w:basedOn w:val="af9"/>
    <w:rsid w:val="00192EB2"/>
    <w:pPr>
      <w:keepNext/>
      <w:spacing w:after="160" w:line="240" w:lineRule="auto"/>
    </w:pPr>
    <w:rPr>
      <w:rFonts w:ascii="Times New Roman" w:eastAsia="Times New Roman" w:hAnsi="Times New Roman" w:cs="Times New Roman"/>
      <w:sz w:val="20"/>
      <w:szCs w:val="20"/>
      <w:lang w:val="en-US" w:eastAsia="ru-RU"/>
    </w:rPr>
  </w:style>
  <w:style w:type="character" w:customStyle="1" w:styleId="apple-converted-space">
    <w:name w:val="apple-converted-space"/>
    <w:basedOn w:val="a0"/>
    <w:rsid w:val="00192EB2"/>
  </w:style>
  <w:style w:type="character" w:customStyle="1" w:styleId="FontStyle25">
    <w:name w:val="Font Style25"/>
    <w:rsid w:val="00192EB2"/>
    <w:rPr>
      <w:rFonts w:ascii="Times New Roman" w:hAnsi="Times New Roman" w:cs="Times New Roman" w:hint="default"/>
      <w:color w:val="000000"/>
      <w:sz w:val="22"/>
      <w:szCs w:val="22"/>
    </w:rPr>
  </w:style>
  <w:style w:type="paragraph" w:styleId="aff6">
    <w:name w:val="Normal Indent"/>
    <w:basedOn w:val="a"/>
    <w:rsid w:val="00192EB2"/>
    <w:pPr>
      <w:spacing w:before="20" w:after="20"/>
      <w:ind w:left="708" w:firstLine="737"/>
      <w:jc w:val="both"/>
    </w:pPr>
    <w:rPr>
      <w:snapToGrid w:val="0"/>
      <w:sz w:val="24"/>
      <w:lang w:eastAsia="ru-RU"/>
    </w:rPr>
  </w:style>
  <w:style w:type="paragraph" w:styleId="32">
    <w:name w:val="Body Text Indent 3"/>
    <w:basedOn w:val="a"/>
    <w:link w:val="33"/>
    <w:rsid w:val="00192EB2"/>
    <w:pPr>
      <w:widowControl w:val="0"/>
      <w:spacing w:after="120"/>
      <w:ind w:left="283"/>
    </w:pPr>
    <w:rPr>
      <w:rFonts w:ascii="Times New Roman CYR" w:hAnsi="Times New Roman CYR"/>
      <w:sz w:val="16"/>
      <w:szCs w:val="16"/>
      <w:lang w:eastAsia="ru-RU"/>
    </w:rPr>
  </w:style>
  <w:style w:type="character" w:customStyle="1" w:styleId="33">
    <w:name w:val="Основной текст с отступом 3 Знак"/>
    <w:basedOn w:val="a0"/>
    <w:link w:val="32"/>
    <w:rsid w:val="00192EB2"/>
    <w:rPr>
      <w:rFonts w:ascii="Times New Roman CYR" w:eastAsia="Times New Roman" w:hAnsi="Times New Roman CYR" w:cs="Times New Roman"/>
      <w:sz w:val="16"/>
      <w:szCs w:val="16"/>
      <w:lang w:eastAsia="ru-RU"/>
    </w:rPr>
  </w:style>
  <w:style w:type="paragraph" w:customStyle="1" w:styleId="Default">
    <w:name w:val="Default"/>
    <w:basedOn w:val="a"/>
    <w:rsid w:val="00192EB2"/>
    <w:pPr>
      <w:autoSpaceDE w:val="0"/>
      <w:autoSpaceDN w:val="0"/>
    </w:pPr>
    <w:rPr>
      <w:rFonts w:ascii="Arial" w:eastAsia="Calibri" w:hAnsi="Arial" w:cs="Arial"/>
      <w:color w:val="000000"/>
      <w:sz w:val="24"/>
      <w:szCs w:val="24"/>
      <w:lang w:eastAsia="en-US"/>
    </w:rPr>
  </w:style>
  <w:style w:type="paragraph" w:styleId="aff7">
    <w:name w:val="Block Text"/>
    <w:basedOn w:val="a"/>
    <w:uiPriority w:val="99"/>
    <w:rsid w:val="00192EB2"/>
    <w:pPr>
      <w:ind w:left="567" w:right="-569"/>
      <w:jc w:val="both"/>
    </w:pPr>
    <w:rPr>
      <w:sz w:val="24"/>
      <w:lang w:eastAsia="ru-RU"/>
    </w:rPr>
  </w:style>
  <w:style w:type="paragraph" w:customStyle="1" w:styleId="0">
    <w:name w:val="Òåêñò0"/>
    <w:basedOn w:val="a"/>
    <w:rsid w:val="00192EB2"/>
    <w:pPr>
      <w:widowControl w:val="0"/>
      <w:spacing w:line="210" w:lineRule="atLeast"/>
      <w:jc w:val="both"/>
    </w:pPr>
    <w:rPr>
      <w:lang w:val="en-US" w:eastAsia="ru-RU"/>
    </w:rPr>
  </w:style>
  <w:style w:type="character" w:styleId="aff8">
    <w:name w:val="FollowedHyperlink"/>
    <w:basedOn w:val="a0"/>
    <w:uiPriority w:val="99"/>
    <w:semiHidden/>
    <w:unhideWhenUsed/>
    <w:rsid w:val="00192EB2"/>
    <w:rPr>
      <w:color w:val="800080"/>
      <w:u w:val="single"/>
    </w:rPr>
  </w:style>
  <w:style w:type="paragraph" w:customStyle="1" w:styleId="xl64">
    <w:name w:val="xl64"/>
    <w:basedOn w:val="a"/>
    <w:rsid w:val="00192EB2"/>
    <w:pPr>
      <w:spacing w:before="100" w:beforeAutospacing="1" w:after="100" w:afterAutospacing="1"/>
    </w:pPr>
    <w:rPr>
      <w:rFonts w:ascii="Arial" w:hAnsi="Arial" w:cs="Arial"/>
      <w:b/>
      <w:bCs/>
      <w:sz w:val="24"/>
      <w:szCs w:val="24"/>
    </w:rPr>
  </w:style>
  <w:style w:type="paragraph" w:customStyle="1" w:styleId="xl66">
    <w:name w:val="xl66"/>
    <w:basedOn w:val="a"/>
    <w:rsid w:val="00192EB2"/>
    <w:pPr>
      <w:shd w:val="clear" w:color="FFFFCC" w:fill="FFFFFF"/>
      <w:spacing w:before="100" w:beforeAutospacing="1" w:after="100" w:afterAutospacing="1"/>
    </w:pPr>
    <w:rPr>
      <w:rFonts w:ascii="Arial" w:hAnsi="Arial" w:cs="Arial"/>
      <w:sz w:val="24"/>
      <w:szCs w:val="24"/>
    </w:rPr>
  </w:style>
  <w:style w:type="paragraph" w:customStyle="1" w:styleId="xl67">
    <w:name w:val="xl67"/>
    <w:basedOn w:val="a"/>
    <w:rsid w:val="00192EB2"/>
    <w:pPr>
      <w:spacing w:before="100" w:beforeAutospacing="1" w:after="100" w:afterAutospacing="1"/>
    </w:pPr>
    <w:rPr>
      <w:rFonts w:ascii="Arial" w:hAnsi="Arial" w:cs="Arial"/>
      <w:sz w:val="24"/>
      <w:szCs w:val="24"/>
    </w:rPr>
  </w:style>
  <w:style w:type="paragraph" w:customStyle="1" w:styleId="xl68">
    <w:name w:val="xl68"/>
    <w:basedOn w:val="a"/>
    <w:rsid w:val="00192EB2"/>
    <w:pPr>
      <w:spacing w:before="100" w:beforeAutospacing="1" w:after="100" w:afterAutospacing="1"/>
      <w:jc w:val="center"/>
    </w:pPr>
    <w:rPr>
      <w:sz w:val="24"/>
      <w:szCs w:val="24"/>
    </w:rPr>
  </w:style>
  <w:style w:type="paragraph" w:customStyle="1" w:styleId="xl69">
    <w:name w:val="xl69"/>
    <w:basedOn w:val="a"/>
    <w:rsid w:val="00192EB2"/>
    <w:pPr>
      <w:pBdr>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0">
    <w:name w:val="xl70"/>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1">
    <w:name w:val="xl71"/>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2">
    <w:name w:val="xl72"/>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3">
    <w:name w:val="xl73"/>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4">
    <w:name w:val="xl74"/>
    <w:basedOn w:val="a"/>
    <w:rsid w:val="00192EB2"/>
    <w:pPr>
      <w:pBdr>
        <w:top w:val="single" w:sz="4" w:space="0" w:color="000000"/>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5">
    <w:name w:val="xl7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6">
    <w:name w:val="xl7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7">
    <w:name w:val="xl7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8">
    <w:name w:val="xl78"/>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9">
    <w:name w:val="xl79"/>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0">
    <w:name w:val="xl80"/>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81">
    <w:name w:val="xl81"/>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2">
    <w:name w:val="xl82"/>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3">
    <w:name w:val="xl83"/>
    <w:basedOn w:val="a"/>
    <w:rsid w:val="00192EB2"/>
    <w:pPr>
      <w:spacing w:before="100" w:beforeAutospacing="1" w:after="100" w:afterAutospacing="1"/>
    </w:pPr>
    <w:rPr>
      <w:rFonts w:ascii="Arial" w:hAnsi="Arial" w:cs="Arial"/>
      <w:b/>
      <w:bCs/>
      <w:sz w:val="24"/>
      <w:szCs w:val="24"/>
    </w:rPr>
  </w:style>
  <w:style w:type="paragraph" w:customStyle="1" w:styleId="xl84">
    <w:name w:val="xl8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5">
    <w:name w:val="xl8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86">
    <w:name w:val="xl8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7">
    <w:name w:val="xl8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8">
    <w:name w:val="xl88"/>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89">
    <w:name w:val="xl89"/>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2">
    <w:name w:val="xl92"/>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5">
    <w:name w:val="xl9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6">
    <w:name w:val="xl9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8">
    <w:name w:val="xl98"/>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99">
    <w:name w:val="xl99"/>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1">
    <w:name w:val="xl101"/>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102">
    <w:name w:val="xl102"/>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3">
    <w:name w:val="xl103"/>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4">
    <w:name w:val="xl104"/>
    <w:basedOn w:val="a"/>
    <w:rsid w:val="00192EB2"/>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5">
    <w:name w:val="xl105"/>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sz w:val="24"/>
      <w:szCs w:val="24"/>
    </w:rPr>
  </w:style>
  <w:style w:type="paragraph" w:customStyle="1" w:styleId="xl106">
    <w:name w:val="xl106"/>
    <w:basedOn w:val="a"/>
    <w:rsid w:val="00192EB2"/>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7">
    <w:name w:val="xl107"/>
    <w:basedOn w:val="a"/>
    <w:rsid w:val="00192EB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192EB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rPr>
  </w:style>
  <w:style w:type="paragraph" w:customStyle="1" w:styleId="xl109">
    <w:name w:val="xl109"/>
    <w:basedOn w:val="a"/>
    <w:rsid w:val="00192EB2"/>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192EB2"/>
    <w:pPr>
      <w:pBdr>
        <w:top w:val="single" w:sz="8" w:space="0" w:color="000000"/>
        <w:left w:val="single" w:sz="8" w:space="0" w:color="000000"/>
        <w:bottom w:val="single" w:sz="8" w:space="0" w:color="000000"/>
        <w:right w:val="single" w:sz="8" w:space="0" w:color="000000"/>
      </w:pBdr>
      <w:shd w:val="clear" w:color="0066CC" w:fill="3366FF"/>
      <w:spacing w:before="100" w:beforeAutospacing="1" w:after="100" w:afterAutospacing="1"/>
      <w:jc w:val="center"/>
      <w:textAlignment w:val="center"/>
    </w:pPr>
    <w:rPr>
      <w:b/>
      <w:bCs/>
      <w:sz w:val="24"/>
      <w:szCs w:val="24"/>
    </w:rPr>
  </w:style>
  <w:style w:type="paragraph" w:customStyle="1" w:styleId="xl115">
    <w:name w:val="xl115"/>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6">
    <w:name w:val="xl116"/>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7">
    <w:name w:val="xl117"/>
    <w:basedOn w:val="a"/>
    <w:rsid w:val="00192EB2"/>
    <w:pPr>
      <w:pBdr>
        <w:top w:val="single" w:sz="8" w:space="0" w:color="000000"/>
        <w:left w:val="single" w:sz="8" w:space="0" w:color="000000"/>
        <w:bottom w:val="single" w:sz="8" w:space="0" w:color="000000"/>
        <w:right w:val="single" w:sz="8" w:space="0" w:color="000000"/>
      </w:pBdr>
      <w:shd w:val="clear" w:color="0000FF" w:fill="3366FF"/>
      <w:spacing w:before="100" w:beforeAutospacing="1" w:after="100" w:afterAutospacing="1"/>
      <w:jc w:val="center"/>
      <w:textAlignment w:val="center"/>
    </w:pPr>
    <w:rPr>
      <w:sz w:val="24"/>
      <w:szCs w:val="24"/>
    </w:rPr>
  </w:style>
  <w:style w:type="paragraph" w:customStyle="1" w:styleId="xl118">
    <w:name w:val="xl118"/>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19">
    <w:name w:val="xl119"/>
    <w:basedOn w:val="a"/>
    <w:rsid w:val="00192EB2"/>
    <w:pPr>
      <w:pBdr>
        <w:top w:val="single" w:sz="8" w:space="0" w:color="000000"/>
        <w:left w:val="single" w:sz="8" w:space="0" w:color="000000"/>
        <w:bottom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20">
    <w:name w:val="xl120"/>
    <w:basedOn w:val="a"/>
    <w:rsid w:val="00192EB2"/>
    <w:pPr>
      <w:spacing w:before="100" w:beforeAutospacing="1" w:after="100" w:afterAutospacing="1"/>
      <w:jc w:val="center"/>
    </w:pPr>
    <w:rPr>
      <w:sz w:val="24"/>
      <w:szCs w:val="24"/>
    </w:rPr>
  </w:style>
  <w:style w:type="paragraph" w:customStyle="1" w:styleId="xl121">
    <w:name w:val="xl121"/>
    <w:basedOn w:val="a"/>
    <w:rsid w:val="00192EB2"/>
    <w:pPr>
      <w:pBdr>
        <w:top w:val="single" w:sz="8" w:space="0" w:color="auto"/>
        <w:left w:val="single" w:sz="8"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2">
    <w:name w:val="xl122"/>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3">
    <w:name w:val="xl123"/>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4">
    <w:name w:val="xl124"/>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5">
    <w:name w:val="xl125"/>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8">
    <w:name w:val="xl128"/>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9">
    <w:name w:val="xl129"/>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30">
    <w:name w:val="xl130"/>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1">
    <w:name w:val="xl131"/>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2">
    <w:name w:val="xl132"/>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4">
    <w:name w:val="xl134"/>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35">
    <w:name w:val="xl135"/>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6">
    <w:name w:val="xl136"/>
    <w:basedOn w:val="a"/>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7">
    <w:name w:val="xl137"/>
    <w:basedOn w:val="a"/>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8">
    <w:name w:val="xl138"/>
    <w:basedOn w:val="a"/>
    <w:rsid w:val="00192EB2"/>
    <w:pPr>
      <w:pBdr>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39">
    <w:name w:val="xl139"/>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40">
    <w:name w:val="xl140"/>
    <w:basedOn w:val="a"/>
    <w:rsid w:val="00192EB2"/>
    <w:pPr>
      <w:pBdr>
        <w:top w:val="single" w:sz="8" w:space="0" w:color="auto"/>
        <w:left w:val="single" w:sz="4" w:space="0" w:color="000000"/>
        <w:bottom w:val="single" w:sz="8" w:space="0" w:color="auto"/>
        <w:right w:val="single" w:sz="4" w:space="0" w:color="000000"/>
      </w:pBdr>
      <w:shd w:val="clear" w:color="FFFFCC" w:fill="FFFF00"/>
      <w:spacing w:before="100" w:beforeAutospacing="1" w:after="100" w:afterAutospacing="1"/>
      <w:jc w:val="center"/>
      <w:textAlignment w:val="center"/>
    </w:pPr>
    <w:rPr>
      <w:b/>
      <w:bCs/>
      <w:sz w:val="24"/>
      <w:szCs w:val="24"/>
    </w:rPr>
  </w:style>
  <w:style w:type="paragraph" w:customStyle="1" w:styleId="xl141">
    <w:name w:val="xl141"/>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42">
    <w:name w:val="xl142"/>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3">
    <w:name w:val="xl143"/>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textAlignment w:val="center"/>
    </w:pPr>
    <w:rPr>
      <w:b/>
      <w:bCs/>
      <w:sz w:val="24"/>
      <w:szCs w:val="24"/>
    </w:rPr>
  </w:style>
  <w:style w:type="paragraph" w:customStyle="1" w:styleId="xl144">
    <w:name w:val="xl144"/>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5">
    <w:name w:val="xl145"/>
    <w:basedOn w:val="a"/>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a"/>
    <w:rsid w:val="00192EB2"/>
    <w:pPr>
      <w:pBdr>
        <w:top w:val="single" w:sz="4" w:space="0" w:color="000000"/>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47">
    <w:name w:val="xl147"/>
    <w:basedOn w:val="a"/>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192EB2"/>
    <w:pPr>
      <w:spacing w:before="100" w:beforeAutospacing="1" w:after="100" w:afterAutospacing="1"/>
    </w:pPr>
    <w:rPr>
      <w:sz w:val="24"/>
      <w:szCs w:val="24"/>
    </w:rPr>
  </w:style>
  <w:style w:type="paragraph" w:customStyle="1" w:styleId="xl150">
    <w:name w:val="xl15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53">
    <w:name w:val="xl153"/>
    <w:basedOn w:val="a"/>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92EB2"/>
    <w:pPr>
      <w:spacing w:before="100" w:beforeAutospacing="1" w:after="100" w:afterAutospacing="1"/>
    </w:pPr>
    <w:rPr>
      <w:color w:val="000000"/>
      <w:sz w:val="24"/>
      <w:szCs w:val="24"/>
    </w:rPr>
  </w:style>
  <w:style w:type="paragraph" w:customStyle="1" w:styleId="xl155">
    <w:name w:val="xl155"/>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6">
    <w:name w:val="xl156"/>
    <w:basedOn w:val="a"/>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7">
    <w:name w:val="xl157"/>
    <w:basedOn w:val="a"/>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8">
    <w:name w:val="xl158"/>
    <w:basedOn w:val="a"/>
    <w:rsid w:val="00192EB2"/>
    <w:pPr>
      <w:pBdr>
        <w:top w:val="single" w:sz="8" w:space="0" w:color="auto"/>
        <w:left w:val="single" w:sz="8" w:space="9" w:color="auto"/>
        <w:bottom w:val="single" w:sz="8" w:space="0" w:color="auto"/>
        <w:right w:val="single" w:sz="8" w:space="0" w:color="auto"/>
      </w:pBdr>
      <w:shd w:val="clear" w:color="0066CC" w:fill="FFFF00"/>
      <w:spacing w:before="100" w:beforeAutospacing="1" w:after="100" w:afterAutospacing="1"/>
      <w:ind w:firstLineChars="100" w:firstLine="100"/>
      <w:textAlignment w:val="center"/>
    </w:pPr>
    <w:rPr>
      <w:b/>
      <w:bCs/>
      <w:sz w:val="24"/>
      <w:szCs w:val="24"/>
    </w:rPr>
  </w:style>
  <w:style w:type="paragraph" w:customStyle="1" w:styleId="xl159">
    <w:name w:val="xl159"/>
    <w:basedOn w:val="a"/>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3">
    <w:name w:val="xl163"/>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2"/>
      <w:szCs w:val="22"/>
    </w:rPr>
  </w:style>
  <w:style w:type="paragraph" w:customStyle="1" w:styleId="xl164">
    <w:name w:val="xl16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5">
    <w:name w:val="xl16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4"/>
      <w:szCs w:val="24"/>
    </w:rPr>
  </w:style>
  <w:style w:type="paragraph" w:customStyle="1" w:styleId="xl166">
    <w:name w:val="xl166"/>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C00000"/>
      <w:sz w:val="24"/>
      <w:szCs w:val="24"/>
    </w:rPr>
  </w:style>
  <w:style w:type="paragraph" w:customStyle="1" w:styleId="xl167">
    <w:name w:val="xl16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8">
    <w:name w:val="xl168"/>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4"/>
      <w:szCs w:val="24"/>
    </w:rPr>
  </w:style>
  <w:style w:type="paragraph" w:customStyle="1" w:styleId="xl169">
    <w:name w:val="xl169"/>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70">
    <w:name w:val="xl170"/>
    <w:basedOn w:val="a"/>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71">
    <w:name w:val="xl171"/>
    <w:basedOn w:val="a"/>
    <w:rsid w:val="00192EB2"/>
    <w:pP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72">
    <w:name w:val="xl172"/>
    <w:basedOn w:val="a"/>
    <w:rsid w:val="00192EB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4"/>
      <w:szCs w:val="24"/>
    </w:rPr>
  </w:style>
  <w:style w:type="paragraph" w:customStyle="1" w:styleId="xl173">
    <w:name w:val="xl173"/>
    <w:basedOn w:val="a"/>
    <w:rsid w:val="00192EB2"/>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4"/>
      <w:szCs w:val="24"/>
    </w:rPr>
  </w:style>
  <w:style w:type="paragraph" w:customStyle="1" w:styleId="xl174">
    <w:name w:val="xl174"/>
    <w:basedOn w:val="a"/>
    <w:rsid w:val="00192EB2"/>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b/>
      <w:bCs/>
      <w:sz w:val="24"/>
      <w:szCs w:val="24"/>
    </w:rPr>
  </w:style>
  <w:style w:type="paragraph" w:customStyle="1" w:styleId="xl175">
    <w:name w:val="xl175"/>
    <w:basedOn w:val="a"/>
    <w:rsid w:val="00192EB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76">
    <w:name w:val="xl176"/>
    <w:basedOn w:val="a"/>
    <w:rsid w:val="00192EB2"/>
    <w:pPr>
      <w:pBdr>
        <w:left w:val="single" w:sz="8" w:space="0" w:color="auto"/>
        <w:right w:val="single" w:sz="8" w:space="0" w:color="auto"/>
      </w:pBdr>
      <w:spacing w:before="100" w:beforeAutospacing="1" w:after="100" w:afterAutospacing="1"/>
      <w:jc w:val="center"/>
    </w:pPr>
    <w:rPr>
      <w:b/>
      <w:bCs/>
      <w:sz w:val="24"/>
      <w:szCs w:val="24"/>
    </w:rPr>
  </w:style>
  <w:style w:type="character" w:customStyle="1" w:styleId="translation-chunk">
    <w:name w:val="translation-chunk"/>
    <w:rsid w:val="00E9271B"/>
  </w:style>
  <w:style w:type="paragraph" w:customStyle="1" w:styleId="aff9">
    <w:name w:val="т. тіло"/>
    <w:basedOn w:val="a"/>
    <w:link w:val="affa"/>
    <w:qFormat/>
    <w:rsid w:val="0073778A"/>
    <w:pPr>
      <w:jc w:val="both"/>
    </w:pPr>
    <w:rPr>
      <w:rFonts w:eastAsiaTheme="minorHAnsi"/>
      <w:sz w:val="22"/>
      <w:szCs w:val="22"/>
      <w:lang w:eastAsia="en-US"/>
    </w:rPr>
  </w:style>
  <w:style w:type="character" w:customStyle="1" w:styleId="affa">
    <w:name w:val="т. тіло Знак"/>
    <w:basedOn w:val="a0"/>
    <w:link w:val="aff9"/>
    <w:rsid w:val="0073778A"/>
    <w:rPr>
      <w:rFonts w:ascii="Times New Roman" w:hAnsi="Times New Roman" w:cs="Times New Roman"/>
    </w:rPr>
  </w:style>
  <w:style w:type="paragraph" w:customStyle="1" w:styleId="FR1">
    <w:name w:val="FR1"/>
    <w:rsid w:val="0073778A"/>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character" w:customStyle="1" w:styleId="affb">
    <w:name w:val="Основной текст_"/>
    <w:basedOn w:val="a0"/>
    <w:link w:val="46"/>
    <w:uiPriority w:val="99"/>
    <w:locked/>
    <w:rsid w:val="00F272FF"/>
    <w:rPr>
      <w:rFonts w:ascii="Times New Roman" w:hAnsi="Times New Roman" w:cs="Times New Roman"/>
      <w:spacing w:val="10"/>
      <w:sz w:val="21"/>
      <w:szCs w:val="21"/>
      <w:shd w:val="clear" w:color="auto" w:fill="FFFFFF"/>
    </w:rPr>
  </w:style>
  <w:style w:type="paragraph" w:customStyle="1" w:styleId="46">
    <w:name w:val="Основной текст46"/>
    <w:basedOn w:val="a"/>
    <w:link w:val="affb"/>
    <w:uiPriority w:val="99"/>
    <w:rsid w:val="00F272FF"/>
    <w:pPr>
      <w:widowControl w:val="0"/>
      <w:shd w:val="clear" w:color="auto" w:fill="FFFFFF"/>
      <w:spacing w:after="60" w:line="240" w:lineRule="atLeast"/>
    </w:pPr>
    <w:rPr>
      <w:rFonts w:eastAsiaTheme="minorHAnsi"/>
      <w:spacing w:val="10"/>
      <w:sz w:val="21"/>
      <w:szCs w:val="21"/>
      <w:lang w:eastAsia="en-US"/>
    </w:rPr>
  </w:style>
  <w:style w:type="character" w:styleId="affc">
    <w:name w:val="Emphasis"/>
    <w:basedOn w:val="a0"/>
    <w:uiPriority w:val="20"/>
    <w:qFormat/>
    <w:rsid w:val="0049562E"/>
    <w:rPr>
      <w:i/>
      <w:iCs/>
    </w:rPr>
  </w:style>
</w:styles>
</file>

<file path=word/webSettings.xml><?xml version="1.0" encoding="utf-8"?>
<w:webSettings xmlns:r="http://schemas.openxmlformats.org/officeDocument/2006/relationships" xmlns:w="http://schemas.openxmlformats.org/wordprocessingml/2006/main">
  <w:divs>
    <w:div w:id="256254418">
      <w:bodyDiv w:val="1"/>
      <w:marLeft w:val="0"/>
      <w:marRight w:val="0"/>
      <w:marTop w:val="0"/>
      <w:marBottom w:val="0"/>
      <w:divBdr>
        <w:top w:val="none" w:sz="0" w:space="0" w:color="auto"/>
        <w:left w:val="none" w:sz="0" w:space="0" w:color="auto"/>
        <w:bottom w:val="none" w:sz="0" w:space="0" w:color="auto"/>
        <w:right w:val="none" w:sz="0" w:space="0" w:color="auto"/>
      </w:divBdr>
    </w:div>
    <w:div w:id="486819977">
      <w:bodyDiv w:val="1"/>
      <w:marLeft w:val="0"/>
      <w:marRight w:val="0"/>
      <w:marTop w:val="0"/>
      <w:marBottom w:val="0"/>
      <w:divBdr>
        <w:top w:val="none" w:sz="0" w:space="0" w:color="auto"/>
        <w:left w:val="none" w:sz="0" w:space="0" w:color="auto"/>
        <w:bottom w:val="none" w:sz="0" w:space="0" w:color="auto"/>
        <w:right w:val="none" w:sz="0" w:space="0" w:color="auto"/>
      </w:divBdr>
    </w:div>
    <w:div w:id="1078946388">
      <w:bodyDiv w:val="1"/>
      <w:marLeft w:val="0"/>
      <w:marRight w:val="0"/>
      <w:marTop w:val="0"/>
      <w:marBottom w:val="0"/>
      <w:divBdr>
        <w:top w:val="none" w:sz="0" w:space="0" w:color="auto"/>
        <w:left w:val="none" w:sz="0" w:space="0" w:color="auto"/>
        <w:bottom w:val="none" w:sz="0" w:space="0" w:color="auto"/>
        <w:right w:val="none" w:sz="0" w:space="0" w:color="auto"/>
      </w:divBdr>
    </w:div>
    <w:div w:id="1587617633">
      <w:bodyDiv w:val="1"/>
      <w:marLeft w:val="0"/>
      <w:marRight w:val="0"/>
      <w:marTop w:val="0"/>
      <w:marBottom w:val="0"/>
      <w:divBdr>
        <w:top w:val="none" w:sz="0" w:space="0" w:color="auto"/>
        <w:left w:val="none" w:sz="0" w:space="0" w:color="auto"/>
        <w:bottom w:val="none" w:sz="0" w:space="0" w:color="auto"/>
        <w:right w:val="none" w:sz="0" w:space="0" w:color="auto"/>
      </w:divBdr>
    </w:div>
    <w:div w:id="1630549877">
      <w:bodyDiv w:val="1"/>
      <w:marLeft w:val="0"/>
      <w:marRight w:val="0"/>
      <w:marTop w:val="0"/>
      <w:marBottom w:val="0"/>
      <w:divBdr>
        <w:top w:val="none" w:sz="0" w:space="0" w:color="auto"/>
        <w:left w:val="none" w:sz="0" w:space="0" w:color="auto"/>
        <w:bottom w:val="none" w:sz="0" w:space="0" w:color="auto"/>
        <w:right w:val="none" w:sz="0" w:space="0" w:color="auto"/>
      </w:divBdr>
    </w:div>
    <w:div w:id="17660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skz17@ukr.ne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06875-7633-4536-977C-D4845964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65777</Words>
  <Characters>37493</Characters>
  <Application>Microsoft Office Word</Application>
  <DocSecurity>0</DocSecurity>
  <Lines>312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2023-03-07T10:02:00Z</cp:lastPrinted>
  <dcterms:created xsi:type="dcterms:W3CDTF">2023-03-27T16:39:00Z</dcterms:created>
  <dcterms:modified xsi:type="dcterms:W3CDTF">2023-03-27T16:39:00Z</dcterms:modified>
</cp:coreProperties>
</file>