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07AFA62C"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B5010C">
        <w:rPr>
          <w:rFonts w:ascii="Times New Roman" w:eastAsia="SimSun" w:hAnsi="Times New Roman" w:cs="Times New Roman"/>
          <w:b/>
          <w:highlight w:val="yellow"/>
        </w:rPr>
        <w:t>73</w:t>
      </w:r>
      <w:r w:rsidRPr="000D48B9">
        <w:rPr>
          <w:rFonts w:ascii="Times New Roman" w:eastAsia="SimSun" w:hAnsi="Times New Roman" w:cs="Times New Roman"/>
          <w:b/>
          <w:highlight w:val="yellow"/>
        </w:rPr>
        <w:t xml:space="preserve"> від </w:t>
      </w:r>
      <w:r w:rsidR="00626F55">
        <w:rPr>
          <w:rFonts w:ascii="Times New Roman" w:eastAsia="SimSun" w:hAnsi="Times New Roman" w:cs="Times New Roman"/>
          <w:b/>
          <w:highlight w:val="yellow"/>
        </w:rPr>
        <w:t>25</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B5010C">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B5010C">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A103F4" w:rsidRDefault="006B4140" w:rsidP="006B4140">
      <w:pPr>
        <w:spacing w:after="0" w:line="240" w:lineRule="auto"/>
        <w:ind w:right="-25"/>
        <w:jc w:val="center"/>
        <w:rPr>
          <w:rFonts w:ascii="Times New Roman" w:eastAsia="Times New Roman" w:hAnsi="Times New Roman" w:cs="Times New Roman"/>
          <w:lang w:val="ru-RU"/>
        </w:rPr>
      </w:pPr>
    </w:p>
    <w:p w14:paraId="421BF8E5" w14:textId="77777777" w:rsidR="001F6ECB" w:rsidRPr="00A103F4" w:rsidRDefault="001F6ECB" w:rsidP="006B4140">
      <w:pPr>
        <w:spacing w:after="0" w:line="240" w:lineRule="auto"/>
        <w:ind w:right="-25"/>
        <w:jc w:val="center"/>
        <w:rPr>
          <w:rFonts w:ascii="Times New Roman" w:eastAsia="Times New Roman" w:hAnsi="Times New Roman" w:cs="Times New Roman"/>
          <w:lang w:val="ru-RU"/>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2259805D" w14:textId="0FD92D5A" w:rsidR="00F16532" w:rsidRPr="00F16532" w:rsidRDefault="00F16532" w:rsidP="00F16532">
      <w:pPr>
        <w:widowControl w:val="0"/>
        <w:autoSpaceDE w:val="0"/>
        <w:spacing w:after="0" w:line="240" w:lineRule="auto"/>
        <w:jc w:val="center"/>
        <w:rPr>
          <w:rFonts w:ascii="Times New Roman" w:eastAsia="Times New Roman" w:hAnsi="Times New Roman" w:cs="Times New Roman"/>
          <w:b/>
          <w:sz w:val="24"/>
          <w:szCs w:val="24"/>
        </w:rPr>
      </w:pPr>
      <w:r w:rsidRPr="00F16532">
        <w:rPr>
          <w:rFonts w:ascii="Times New Roman" w:eastAsia="Times New Roman" w:hAnsi="Times New Roman" w:cs="Times New Roman"/>
          <w:b/>
          <w:sz w:val="24"/>
          <w:szCs w:val="24"/>
        </w:rPr>
        <w:t xml:space="preserve">ДК 021:2015: 15420000-8 Рафіновані олії та жири </w:t>
      </w:r>
    </w:p>
    <w:p w14:paraId="5FDE4B64" w14:textId="23BAF492" w:rsidR="006B4140" w:rsidRPr="00055E1F" w:rsidRDefault="00055E1F" w:rsidP="00F16532">
      <w:pPr>
        <w:widowControl w:val="0"/>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w:t>
      </w:r>
      <w:r w:rsidR="00F16532" w:rsidRPr="00F16532">
        <w:rPr>
          <w:rFonts w:ascii="Times New Roman" w:eastAsia="Times New Roman" w:hAnsi="Times New Roman" w:cs="Times New Roman"/>
          <w:b/>
          <w:sz w:val="24"/>
          <w:szCs w:val="24"/>
        </w:rPr>
        <w:t>код</w:t>
      </w:r>
      <w:r>
        <w:rPr>
          <w:rFonts w:ascii="Times New Roman" w:eastAsia="Times New Roman" w:hAnsi="Times New Roman" w:cs="Times New Roman"/>
          <w:b/>
          <w:sz w:val="24"/>
          <w:szCs w:val="24"/>
        </w:rPr>
        <w:t xml:space="preserve"> ДК згідно </w:t>
      </w:r>
      <w:r>
        <w:rPr>
          <w:rFonts w:ascii="Times New Roman" w:eastAsia="Times New Roman" w:hAnsi="Times New Roman" w:cs="Times New Roman"/>
          <w:b/>
          <w:sz w:val="24"/>
          <w:szCs w:val="24"/>
          <w:lang w:val="en-US"/>
        </w:rPr>
        <w:t>CPV</w:t>
      </w:r>
      <w:r w:rsidR="00F16532" w:rsidRPr="00F16532">
        <w:rPr>
          <w:rFonts w:ascii="Times New Roman" w:eastAsia="Times New Roman" w:hAnsi="Times New Roman" w:cs="Times New Roman"/>
          <w:b/>
          <w:sz w:val="24"/>
          <w:szCs w:val="24"/>
        </w:rPr>
        <w:t xml:space="preserve"> 15421000-5 Рафіновані олії</w:t>
      </w:r>
      <w:r w:rsidRPr="00055E1F">
        <w:rPr>
          <w:rFonts w:ascii="Times New Roman" w:eastAsia="Times New Roman" w:hAnsi="Times New Roman" w:cs="Times New Roman"/>
          <w:b/>
          <w:sz w:val="24"/>
          <w:szCs w:val="24"/>
        </w:rPr>
        <w:t>)</w:t>
      </w: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F16532"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F16532"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F16532"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1A75066E" w14:textId="77777777" w:rsidR="00CA2FF5" w:rsidRPr="00CA2FF5" w:rsidRDefault="00CA2FF5" w:rsidP="00CA2FF5">
            <w:pPr>
              <w:jc w:val="both"/>
              <w:rPr>
                <w:rFonts w:ascii="Times New Roman" w:eastAsia="Times New Roman" w:hAnsi="Times New Roman" w:cs="Times New Roman"/>
                <w:bCs/>
                <w:color w:val="000000"/>
                <w:kern w:val="3"/>
              </w:rPr>
            </w:pPr>
            <w:r w:rsidRPr="00CA2FF5">
              <w:rPr>
                <w:rFonts w:ascii="Times New Roman" w:eastAsia="Times New Roman" w:hAnsi="Times New Roman" w:cs="Times New Roman"/>
                <w:bCs/>
                <w:color w:val="000000"/>
                <w:kern w:val="3"/>
              </w:rPr>
              <w:t xml:space="preserve">ДК 021:2015: 15420000-8 Рафіновані олії та жири </w:t>
            </w:r>
          </w:p>
          <w:p w14:paraId="16845E0A" w14:textId="77777777" w:rsidR="00CA2FF5" w:rsidRPr="00CA2FF5" w:rsidRDefault="00CA2FF5" w:rsidP="00CA2FF5">
            <w:pPr>
              <w:jc w:val="both"/>
              <w:rPr>
                <w:rFonts w:ascii="Times New Roman" w:eastAsia="Times New Roman" w:hAnsi="Times New Roman" w:cs="Times New Roman"/>
                <w:bCs/>
                <w:color w:val="000000"/>
                <w:kern w:val="3"/>
              </w:rPr>
            </w:pPr>
            <w:r w:rsidRPr="00CA2FF5">
              <w:rPr>
                <w:rFonts w:ascii="Times New Roman" w:eastAsia="Times New Roman" w:hAnsi="Times New Roman" w:cs="Times New Roman"/>
                <w:bCs/>
                <w:color w:val="000000"/>
                <w:kern w:val="3"/>
              </w:rPr>
              <w:t xml:space="preserve">(код ДК згідно </w:t>
            </w:r>
            <w:r w:rsidRPr="00CA2FF5">
              <w:rPr>
                <w:rFonts w:ascii="Times New Roman" w:eastAsia="Times New Roman" w:hAnsi="Times New Roman" w:cs="Times New Roman"/>
                <w:bCs/>
                <w:color w:val="000000"/>
                <w:kern w:val="3"/>
                <w:lang w:val="en-US"/>
              </w:rPr>
              <w:t>CPV</w:t>
            </w:r>
            <w:r w:rsidRPr="00CA2FF5">
              <w:rPr>
                <w:rFonts w:ascii="Times New Roman" w:eastAsia="Times New Roman" w:hAnsi="Times New Roman" w:cs="Times New Roman"/>
                <w:bCs/>
                <w:color w:val="000000"/>
                <w:kern w:val="3"/>
              </w:rPr>
              <w:t xml:space="preserve"> 15421000-5 Рафіновані олії)</w:t>
            </w:r>
          </w:p>
          <w:p w14:paraId="37FE5D2E" w14:textId="413146C7" w:rsidR="00876255" w:rsidRPr="000512A5" w:rsidRDefault="00876255" w:rsidP="000512A5">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8EDCFD6" w14:textId="633B7810" w:rsidR="00C7292B" w:rsidRPr="004D1A99" w:rsidRDefault="004D1A99" w:rsidP="005E44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Олія рафінована – 3500 кг</w:t>
            </w:r>
          </w:p>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lastRenderedPageBreak/>
              <w:t>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w:t>
            </w:r>
            <w:r w:rsidRPr="00D61C2F">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Pr="00D61C2F">
              <w:rPr>
                <w:rFonts w:ascii="Times New Roman" w:eastAsia="Times New Roman" w:hAnsi="Times New Roman" w:cs="Times New Roman"/>
                <w:sz w:val="24"/>
                <w:szCs w:val="24"/>
              </w:rPr>
              <w:lastRenderedPageBreak/>
              <w:t>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lastRenderedPageBreak/>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застосування правил переносу частини слова з рядка в </w:t>
            </w:r>
            <w:r w:rsidRPr="00D61C2F">
              <w:rPr>
                <w:rFonts w:ascii="Times New Roman" w:eastAsia="Times New Roman" w:hAnsi="Times New Roman" w:cs="Times New Roman"/>
                <w:sz w:val="24"/>
                <w:szCs w:val="24"/>
              </w:rPr>
              <w:lastRenderedPageBreak/>
              <w:t>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D61C2F">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w:t>
            </w:r>
            <w:r w:rsidR="005B6368" w:rsidRPr="00D61C2F">
              <w:rPr>
                <w:rFonts w:ascii="Times New Roman" w:eastAsia="Times New Roman" w:hAnsi="Times New Roman" w:cs="Times New Roman"/>
                <w:sz w:val="24"/>
                <w:szCs w:val="24"/>
              </w:rPr>
              <w:lastRenderedPageBreak/>
              <w:t xml:space="preserve">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відомості про юридичну особу, яка є учасником </w:t>
            </w:r>
            <w:r w:rsidRPr="00D61C2F">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D61C2F">
              <w:rPr>
                <w:rFonts w:ascii="Times New Roman" w:eastAsia="Times New Roman" w:hAnsi="Times New Roman" w:cs="Times New Roman"/>
                <w:sz w:val="24"/>
                <w:szCs w:val="24"/>
              </w:rPr>
              <w:lastRenderedPageBreak/>
              <w:t>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 xml:space="preserve">пункту 47 Особливостей, у вигляді довідок (або зведеної довідки). </w:t>
            </w:r>
            <w:r w:rsidRPr="00D61C2F">
              <w:rPr>
                <w:rFonts w:ascii="Times New Roman" w:hAnsi="Times New Roman" w:cs="Times New Roman"/>
                <w:sz w:val="24"/>
                <w:szCs w:val="24"/>
              </w:rPr>
              <w:lastRenderedPageBreak/>
              <w:t>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w:t>
            </w:r>
            <w:r w:rsidR="00F617D8" w:rsidRPr="00D61C2F">
              <w:lastRenderedPageBreak/>
              <w:t>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03D0B541"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332BC8">
              <w:rPr>
                <w:b/>
                <w:color w:val="FF0000"/>
              </w:rPr>
              <w:t>од :00 хв. 05</w:t>
            </w:r>
            <w:r w:rsidR="00914C76" w:rsidRPr="00D61C2F">
              <w:rPr>
                <w:b/>
                <w:color w:val="FF0000"/>
              </w:rPr>
              <w:t>.</w:t>
            </w:r>
            <w:r w:rsidR="00332BC8">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61C2F">
              <w:rPr>
                <w:rFonts w:ascii="Times New Roman" w:eastAsia="Times New Roman" w:hAnsi="Times New Roman" w:cs="Times New Roman"/>
                <w:sz w:val="24"/>
                <w:szCs w:val="24"/>
              </w:rPr>
              <w:lastRenderedPageBreak/>
              <w:t>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D61C2F">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w:t>
            </w:r>
            <w:r w:rsidRPr="00D61C2F">
              <w:rPr>
                <w:rFonts w:ascii="Times New Roman" w:eastAsia="Times New Roman" w:hAnsi="Times New Roman" w:cs="Times New Roman"/>
                <w:sz w:val="24"/>
                <w:szCs w:val="24"/>
              </w:rPr>
              <w:lastRenderedPageBreak/>
              <w:t xml:space="preserve">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61C2F">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D61C2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1C2F">
              <w:rPr>
                <w:rFonts w:ascii="Times New Roman" w:eastAsia="Times New Roman" w:hAnsi="Times New Roman" w:cs="Times New Roman"/>
                <w:sz w:val="24"/>
                <w:szCs w:val="24"/>
              </w:rPr>
              <w:lastRenderedPageBreak/>
              <w:t>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військовий квиток, виданий іноземцю, який в </w:t>
            </w:r>
            <w:r w:rsidRPr="00D61C2F">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зазначив у тендерній пропозиції недостовірну </w:t>
            </w:r>
            <w:r w:rsidRPr="00D61C2F">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61C2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61C2F">
              <w:rPr>
                <w:rFonts w:ascii="Times New Roman" w:eastAsia="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18EF62AE"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A103F4">
              <w:rPr>
                <w:rFonts w:ascii="Times New Roman" w:eastAsia="Times New Roman" w:hAnsi="Times New Roman" w:cs="Times New Roman"/>
                <w:sz w:val="24"/>
                <w:szCs w:val="24"/>
              </w:rPr>
              <w:t>.</w:t>
            </w:r>
          </w:p>
          <w:p w14:paraId="32A95A65" w14:textId="396C14CA" w:rsidR="00A103F4" w:rsidRPr="00D61C2F" w:rsidRDefault="00A103F4" w:rsidP="00330553">
            <w:pPr>
              <w:shd w:val="clear" w:color="auto" w:fill="FFFFFF"/>
              <w:ind w:firstLine="58"/>
              <w:jc w:val="both"/>
              <w:rPr>
                <w:rFonts w:ascii="Times New Roman" w:eastAsia="Times New Roman" w:hAnsi="Times New Roman" w:cs="Times New Roman"/>
                <w:sz w:val="24"/>
                <w:szCs w:val="24"/>
              </w:rPr>
            </w:pPr>
            <w:r w:rsidRPr="00A103F4">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67104A" w:rsidRDefault="00143D4A" w:rsidP="0067104A">
      <w:pPr>
        <w:pStyle w:val="afa"/>
        <w:jc w:val="right"/>
        <w:rPr>
          <w:rFonts w:ascii="Times New Roman" w:hAnsi="Times New Roman" w:cs="Times New Roman"/>
          <w:b/>
          <w:lang w:eastAsia="en-US"/>
        </w:rPr>
      </w:pPr>
      <w:bookmarkStart w:id="18" w:name="_Hlk138712308"/>
      <w:r w:rsidRPr="0067104A">
        <w:rPr>
          <w:rFonts w:ascii="Times New Roman" w:hAnsi="Times New Roman" w:cs="Times New Roman"/>
          <w:b/>
          <w:lang w:eastAsia="en-US"/>
        </w:rPr>
        <w:lastRenderedPageBreak/>
        <w:t>Додаток № 1</w:t>
      </w:r>
    </w:p>
    <w:p w14:paraId="049E2C7A" w14:textId="77777777" w:rsidR="00330626" w:rsidRPr="0067104A" w:rsidRDefault="00330626" w:rsidP="0067104A">
      <w:pPr>
        <w:pStyle w:val="afa"/>
        <w:jc w:val="right"/>
        <w:rPr>
          <w:rFonts w:ascii="Times New Roman" w:hAnsi="Times New Roman" w:cs="Times New Roman"/>
          <w:b/>
          <w:lang w:eastAsia="en-US"/>
        </w:rPr>
      </w:pPr>
      <w:r w:rsidRPr="0067104A">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DB8FF0E" w14:textId="77777777" w:rsidR="00BB261D" w:rsidRDefault="00BB261D"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A103F4" w:rsidRDefault="00305962" w:rsidP="00567428">
      <w:pPr>
        <w:spacing w:after="0" w:line="240" w:lineRule="auto"/>
        <w:rPr>
          <w:rFonts w:ascii="Times New Roman" w:eastAsia="Times New Roman" w:hAnsi="Times New Roman" w:cs="Times New Roman"/>
          <w:b/>
          <w:bCs/>
          <w:iCs/>
          <w:sz w:val="24"/>
          <w:szCs w:val="24"/>
        </w:rPr>
      </w:pPr>
      <w:r w:rsidRPr="00567428">
        <w:rPr>
          <w:rFonts w:ascii="Times New Roman" w:eastAsia="Times New Roman" w:hAnsi="Times New Roman" w:cs="Times New Roman"/>
          <w:b/>
          <w:bCs/>
          <w:iCs/>
          <w:sz w:val="24"/>
          <w:szCs w:val="24"/>
        </w:rPr>
        <w:t>Кількість</w:t>
      </w:r>
      <w:r w:rsidRPr="00A103F4">
        <w:rPr>
          <w:rFonts w:ascii="Times New Roman" w:eastAsia="Times New Roman" w:hAnsi="Times New Roman" w:cs="Times New Roman"/>
          <w:b/>
          <w:bCs/>
          <w:iCs/>
          <w:sz w:val="24"/>
          <w:szCs w:val="24"/>
        </w:rPr>
        <w:t xml:space="preserve"> товару:</w:t>
      </w:r>
    </w:p>
    <w:p w14:paraId="6B44F019" w14:textId="642D2301" w:rsidR="00E31F55" w:rsidRPr="000F7B9E" w:rsidRDefault="008C45FA" w:rsidP="00E31F55">
      <w:pPr>
        <w:spacing w:after="0" w:line="240" w:lineRule="auto"/>
        <w:rPr>
          <w:rFonts w:ascii="Times New Roman" w:hAnsi="Times New Roman" w:cs="Times New Roman"/>
          <w:bCs/>
          <w:sz w:val="24"/>
          <w:szCs w:val="24"/>
          <w:lang w:eastAsia="en-US"/>
        </w:rPr>
      </w:pPr>
      <w:r w:rsidRPr="008C45FA">
        <w:rPr>
          <w:rFonts w:ascii="Times New Roman" w:eastAsia="Times New Roman" w:hAnsi="Times New Roman" w:cs="Times New Roman"/>
          <w:bCs/>
          <w:iCs/>
          <w:sz w:val="24"/>
          <w:szCs w:val="24"/>
        </w:rPr>
        <w:t>Олія рафінована – 3500 кг</w:t>
      </w:r>
    </w:p>
    <w:p w14:paraId="32A4CE95" w14:textId="77777777" w:rsidR="008C45FA" w:rsidRDefault="008C45FA"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AF44AE" w:rsidRDefault="00FC69F7" w:rsidP="002165D9">
      <w:pPr>
        <w:spacing w:after="0" w:line="240" w:lineRule="auto"/>
        <w:ind w:firstLine="360"/>
        <w:jc w:val="both"/>
        <w:rPr>
          <w:rFonts w:ascii="Times New Roman" w:eastAsia="Times New Roman" w:hAnsi="Times New Roman" w:cs="Times New Roman"/>
          <w:bCs/>
          <w:iCs/>
          <w:lang w:eastAsia="en-US"/>
        </w:rPr>
      </w:pPr>
      <w:r w:rsidRPr="00AF44AE">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AF44AE" w:rsidRDefault="00403D43" w:rsidP="00403D43">
      <w:pPr>
        <w:spacing w:after="0" w:line="240" w:lineRule="auto"/>
        <w:ind w:firstLine="360"/>
        <w:jc w:val="both"/>
        <w:rPr>
          <w:rFonts w:ascii="Times New Roman" w:eastAsia="Times New Roman" w:hAnsi="Times New Roman" w:cs="Times New Roman"/>
          <w:sz w:val="24"/>
          <w:szCs w:val="24"/>
        </w:rPr>
      </w:pPr>
      <w:r w:rsidRPr="00AF44AE">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AF44AE">
        <w:rPr>
          <w:rFonts w:ascii="Times New Roman" w:eastAsia="Times New Roman" w:hAnsi="Times New Roman" w:cs="Times New Roman"/>
          <w:sz w:val="24"/>
          <w:szCs w:val="24"/>
        </w:rPr>
        <w:t>Товар повинен поставлятися у змінні</w:t>
      </w:r>
      <w:r w:rsidR="00072BFB" w:rsidRPr="00AF44AE">
        <w:rPr>
          <w:rFonts w:ascii="Times New Roman" w:eastAsia="Times New Roman" w:hAnsi="Times New Roman" w:cs="Times New Roman"/>
          <w:sz w:val="24"/>
          <w:szCs w:val="24"/>
        </w:rPr>
        <w:t>й</w:t>
      </w:r>
      <w:r w:rsidRPr="00AF44AE">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2C2179CE" w14:textId="77777777" w:rsidR="00E00D5A" w:rsidRPr="00E00D5A" w:rsidRDefault="00F750C5" w:rsidP="00E00D5A">
      <w:pPr>
        <w:jc w:val="both"/>
        <w:rPr>
          <w:rFonts w:ascii="Times New Roman" w:eastAsia="Times New Roman" w:hAnsi="Times New Roman" w:cs="Times New Roman"/>
          <w:sz w:val="24"/>
          <w:szCs w:val="24"/>
        </w:rPr>
      </w:pPr>
      <w:r w:rsidRPr="00F750C5">
        <w:rPr>
          <w:rFonts w:ascii="Times New Roman" w:eastAsia="Times New Roman" w:hAnsi="Times New Roman" w:cs="Times New Roman"/>
          <w:b/>
          <w:sz w:val="24"/>
          <w:szCs w:val="24"/>
          <w:lang w:eastAsia="uk-UA"/>
        </w:rPr>
        <w:t xml:space="preserve"> </w:t>
      </w:r>
      <w:r w:rsidR="00567428" w:rsidRPr="000002C3">
        <w:rPr>
          <w:rFonts w:ascii="Times New Roman" w:eastAsia="Times New Roman" w:hAnsi="Times New Roman" w:cs="Times New Roman"/>
          <w:b/>
          <w:sz w:val="24"/>
          <w:szCs w:val="24"/>
          <w:lang w:eastAsia="uk-UA"/>
        </w:rPr>
        <w:t>2.1.</w:t>
      </w:r>
      <w:r w:rsidRPr="00F750C5">
        <w:rPr>
          <w:rFonts w:ascii="Times New Roman" w:eastAsia="Times New Roman" w:hAnsi="Times New Roman" w:cs="Times New Roman"/>
          <w:b/>
          <w:sz w:val="24"/>
          <w:szCs w:val="24"/>
          <w:lang w:eastAsia="uk-UA"/>
        </w:rPr>
        <w:t xml:space="preserve"> </w:t>
      </w:r>
      <w:r w:rsidR="00E00D5A" w:rsidRPr="00E00D5A">
        <w:rPr>
          <w:rFonts w:ascii="Times New Roman" w:eastAsia="Times New Roman" w:hAnsi="Times New Roman" w:cs="Times New Roman"/>
          <w:color w:val="000000"/>
          <w:sz w:val="24"/>
          <w:szCs w:val="24"/>
        </w:rPr>
        <w:t xml:space="preserve">Олія соняшникова рафінована дезодорована, рідка, прозора, світло жовтого кольору, смак та запах повинен бути притаманний олії соняшниковій без стороннього запаху, присмаку та гіркоти. Пластикові пляшки повинні бути герметично закупорені ковпачками з </w:t>
      </w:r>
      <w:r w:rsidR="00E00D5A" w:rsidRPr="00E00D5A">
        <w:rPr>
          <w:rFonts w:ascii="Times New Roman" w:eastAsia="Times New Roman" w:hAnsi="Times New Roman" w:cs="Times New Roman"/>
          <w:color w:val="000000"/>
          <w:sz w:val="24"/>
          <w:szCs w:val="24"/>
        </w:rPr>
        <w:lastRenderedPageBreak/>
        <w:t xml:space="preserve">полімерних матеріалів, без пошкоджень упаковки. На упаковці маркування: назва продукту, адреса виробника, дата виготовлення, склад, термін придатності. Товар повинен відповідати умовам ГОСТ, ДСТУ4492:2005, ТУ тощо та показникам безпечності та якості для харчових продуктів, що передбачено чинним законодавством, в тому числі згідно Закону України "Про основні принципи та вимоги до безпечності та якості харчових продуктів" від 23.12.1997 № 771/97-ВР. </w:t>
      </w:r>
      <w:r w:rsidR="00E00D5A" w:rsidRPr="00E00D5A">
        <w:rPr>
          <w:rFonts w:ascii="Times New Roman" w:eastAsia="Times New Roman" w:hAnsi="Times New Roman" w:cs="Times New Roman"/>
          <w:sz w:val="24"/>
          <w:szCs w:val="24"/>
        </w:rPr>
        <w:t xml:space="preserve"> </w:t>
      </w:r>
    </w:p>
    <w:p w14:paraId="58EEDE73" w14:textId="75D29EC2" w:rsidR="00341087" w:rsidRDefault="00341087" w:rsidP="00E00D5A">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0002C3">
        <w:rPr>
          <w:rFonts w:ascii="Times New Roman" w:hAnsi="Times New Roman" w:cs="Times New Roman"/>
          <w:b/>
          <w:sz w:val="24"/>
          <w:szCs w:val="24"/>
        </w:rPr>
        <w:t>2.</w:t>
      </w:r>
      <w:r w:rsidR="00567428" w:rsidRPr="000002C3">
        <w:rPr>
          <w:rFonts w:ascii="Times New Roman" w:hAnsi="Times New Roman" w:cs="Times New Roman"/>
          <w:b/>
          <w:sz w:val="24"/>
          <w:szCs w:val="24"/>
        </w:rPr>
        <w:t>2</w:t>
      </w:r>
      <w:r w:rsidR="00CF439E" w:rsidRPr="000002C3">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sidRPr="000002C3">
        <w:rPr>
          <w:rFonts w:ascii="Times New Roman" w:hAnsi="Times New Roman" w:cs="Times New Roman"/>
          <w:b/>
          <w:sz w:val="24"/>
          <w:szCs w:val="24"/>
        </w:rPr>
        <w:t xml:space="preserve">     </w:t>
      </w:r>
      <w:r w:rsidR="006C3474" w:rsidRPr="000002C3">
        <w:rPr>
          <w:rFonts w:ascii="Times New Roman" w:hAnsi="Times New Roman" w:cs="Times New Roman"/>
          <w:b/>
          <w:sz w:val="24"/>
          <w:szCs w:val="24"/>
        </w:rPr>
        <w:t xml:space="preserve"> </w:t>
      </w:r>
      <w:r w:rsidRPr="000002C3">
        <w:rPr>
          <w:rFonts w:ascii="Times New Roman" w:hAnsi="Times New Roman" w:cs="Times New Roman"/>
          <w:b/>
          <w:sz w:val="24"/>
          <w:szCs w:val="24"/>
        </w:rPr>
        <w:t>2.</w:t>
      </w:r>
      <w:r w:rsidR="00567428" w:rsidRPr="000002C3">
        <w:rPr>
          <w:rFonts w:ascii="Times New Roman" w:hAnsi="Times New Roman" w:cs="Times New Roman"/>
          <w:b/>
          <w:sz w:val="24"/>
          <w:szCs w:val="24"/>
        </w:rPr>
        <w:t>3</w:t>
      </w:r>
      <w:r w:rsidRPr="000002C3">
        <w:rPr>
          <w:rFonts w:ascii="Times New Roman" w:hAnsi="Times New Roman" w:cs="Times New Roman"/>
          <w:b/>
          <w:sz w:val="24"/>
          <w:szCs w:val="24"/>
        </w:rPr>
        <w:t>.</w:t>
      </w:r>
      <w:r w:rsidRPr="00AF44AE">
        <w:rPr>
          <w:rFonts w:ascii="Times New Roman" w:hAnsi="Times New Roman" w:cs="Times New Roman"/>
          <w:sz w:val="24"/>
          <w:szCs w:val="24"/>
        </w:rPr>
        <w:t xml:space="preserve"> </w:t>
      </w:r>
      <w:r w:rsidR="00F5265B" w:rsidRPr="00AF44AE">
        <w:rPr>
          <w:rFonts w:ascii="Times New Roman" w:hAnsi="Times New Roman" w:cs="Times New Roman"/>
          <w:sz w:val="24"/>
          <w:szCs w:val="24"/>
          <w:u w:val="single"/>
          <w:lang w:eastAsia="en-US"/>
        </w:rPr>
        <w:t>Учасник повинен надати гарантійний лист</w:t>
      </w:r>
      <w:r w:rsidR="00F5265B" w:rsidRPr="00AF44AE">
        <w:rPr>
          <w:rFonts w:ascii="Times New Roman" w:hAnsi="Times New Roman" w:cs="Times New Roman"/>
          <w:sz w:val="24"/>
          <w:szCs w:val="24"/>
          <w:lang w:eastAsia="en-US"/>
        </w:rPr>
        <w:t xml:space="preserve">, що при поставці товару </w:t>
      </w:r>
      <w:r w:rsidR="005C4362" w:rsidRPr="00AF44AE">
        <w:rPr>
          <w:rFonts w:ascii="Times New Roman" w:hAnsi="Times New Roman" w:cs="Times New Roman"/>
          <w:sz w:val="24"/>
          <w:szCs w:val="24"/>
          <w:lang w:eastAsia="en-US"/>
        </w:rPr>
        <w:t>Замовнику буде надан</w:t>
      </w:r>
      <w:r w:rsidR="006404BA" w:rsidRPr="00AF44AE">
        <w:rPr>
          <w:rFonts w:ascii="Times New Roman" w:hAnsi="Times New Roman" w:cs="Times New Roman"/>
          <w:sz w:val="24"/>
          <w:szCs w:val="24"/>
          <w:lang w:eastAsia="en-US"/>
        </w:rPr>
        <w:t>ий</w:t>
      </w:r>
      <w:r w:rsidR="005C4362" w:rsidRPr="00AF44AE">
        <w:rPr>
          <w:rFonts w:ascii="Times New Roman" w:hAnsi="Times New Roman" w:cs="Times New Roman"/>
          <w:sz w:val="24"/>
          <w:szCs w:val="24"/>
          <w:lang w:eastAsia="en-US"/>
        </w:rPr>
        <w:t xml:space="preserve"> один із документів</w:t>
      </w:r>
      <w:r w:rsidRPr="00AF44AE">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AF44AE">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AF44AE">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0002C3">
        <w:rPr>
          <w:rFonts w:ascii="Times New Roman" w:eastAsia="Times New Roman" w:hAnsi="Times New Roman" w:cs="Times New Roman"/>
          <w:b/>
          <w:color w:val="000000"/>
          <w:sz w:val="24"/>
          <w:szCs w:val="24"/>
        </w:rPr>
        <w:t xml:space="preserve">     </w:t>
      </w:r>
      <w:r w:rsidR="00CE5E4D" w:rsidRPr="000002C3">
        <w:rPr>
          <w:rFonts w:ascii="Times New Roman" w:eastAsia="Times New Roman" w:hAnsi="Times New Roman" w:cs="Times New Roman"/>
          <w:b/>
          <w:color w:val="000000"/>
          <w:sz w:val="24"/>
          <w:szCs w:val="24"/>
        </w:rPr>
        <w:t>2.</w:t>
      </w:r>
      <w:r w:rsidR="00567428" w:rsidRPr="000002C3">
        <w:rPr>
          <w:rFonts w:ascii="Times New Roman" w:eastAsia="Times New Roman" w:hAnsi="Times New Roman" w:cs="Times New Roman"/>
          <w:b/>
          <w:color w:val="000000"/>
          <w:sz w:val="24"/>
          <w:szCs w:val="24"/>
        </w:rPr>
        <w:t>4</w:t>
      </w:r>
      <w:r w:rsidR="00CE5E4D" w:rsidRPr="000002C3">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0002C3">
        <w:rPr>
          <w:rFonts w:ascii="Times New Roman" w:eastAsia="Times New Roman" w:hAnsi="Times New Roman" w:cs="Times New Roman"/>
          <w:b/>
          <w:sz w:val="24"/>
          <w:szCs w:val="24"/>
        </w:rPr>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0002C3">
        <w:rPr>
          <w:rFonts w:ascii="Times New Roman" w:eastAsia="Times New Roman" w:hAnsi="Times New Roman" w:cs="Times New Roman"/>
          <w:b/>
          <w:sz w:val="24"/>
          <w:szCs w:val="24"/>
        </w:rPr>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0002C3">
        <w:rPr>
          <w:rFonts w:ascii="Times New Roman" w:eastAsia="Times New Roman" w:hAnsi="Times New Roman" w:cs="Times New Roman"/>
          <w:b/>
          <w:sz w:val="24"/>
          <w:szCs w:val="24"/>
        </w:rPr>
        <w:t>4</w:t>
      </w:r>
      <w:r w:rsidR="003F782F"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0002C3">
        <w:rPr>
          <w:rFonts w:ascii="Times New Roman" w:eastAsia="Times New Roman" w:hAnsi="Times New Roman" w:cs="Times New Roman"/>
          <w:b/>
          <w:sz w:val="24"/>
          <w:szCs w:val="24"/>
        </w:rPr>
        <w:t>4</w:t>
      </w:r>
      <w:r w:rsidR="005F7661"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0002C3">
        <w:rPr>
          <w:rFonts w:ascii="Times New Roman" w:eastAsia="Times New Roman" w:hAnsi="Times New Roman" w:cs="Times New Roman"/>
          <w:b/>
          <w:sz w:val="24"/>
          <w:szCs w:val="24"/>
        </w:rPr>
        <w:t xml:space="preserve">  </w:t>
      </w:r>
      <w:r w:rsidR="009F1B90" w:rsidRPr="000002C3">
        <w:rPr>
          <w:rFonts w:ascii="Times New Roman" w:eastAsia="Times New Roman" w:hAnsi="Times New Roman" w:cs="Times New Roman"/>
          <w:b/>
          <w:sz w:val="24"/>
          <w:szCs w:val="24"/>
        </w:rPr>
        <w:t>4</w:t>
      </w:r>
      <w:r w:rsidR="005F7661"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0002C3">
        <w:rPr>
          <w:rFonts w:ascii="Times New Roman" w:eastAsia="Times New Roman" w:hAnsi="Times New Roman" w:cs="Times New Roman"/>
          <w:b/>
          <w:sz w:val="24"/>
          <w:szCs w:val="24"/>
        </w:rPr>
        <w:t>4</w:t>
      </w:r>
      <w:r w:rsidR="005F7661"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0002C3">
        <w:rPr>
          <w:rFonts w:ascii="Times New Roman" w:eastAsia="Times New Roman" w:hAnsi="Times New Roman" w:cs="Times New Roman"/>
          <w:b/>
          <w:sz w:val="24"/>
          <w:szCs w:val="24"/>
        </w:rPr>
        <w:t xml:space="preserve"> </w:t>
      </w:r>
      <w:r w:rsidR="009F1B90" w:rsidRPr="000002C3">
        <w:rPr>
          <w:rFonts w:ascii="Times New Roman" w:eastAsia="Times New Roman" w:hAnsi="Times New Roman" w:cs="Times New Roman"/>
          <w:b/>
          <w:sz w:val="24"/>
          <w:szCs w:val="24"/>
        </w:rPr>
        <w:t>4</w:t>
      </w:r>
      <w:r w:rsidR="005F7661" w:rsidRPr="000002C3">
        <w:rPr>
          <w:rFonts w:ascii="Times New Roman" w:eastAsia="Times New Roman" w:hAnsi="Times New Roman" w:cs="Times New Roman"/>
          <w:b/>
          <w:sz w:val="24"/>
          <w:szCs w:val="24"/>
        </w:rPr>
        <w:t>.</w:t>
      </w:r>
      <w:r w:rsidRPr="000002C3">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07E9E3F1"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93768A">
        <w:rPr>
          <w:rFonts w:ascii="Times New Roman" w:eastAsia="Times New Roman" w:hAnsi="Times New Roman" w:cs="Times New Roman"/>
          <w:b/>
          <w:sz w:val="24"/>
          <w:szCs w:val="24"/>
        </w:rPr>
        <w:t>4</w:t>
      </w:r>
      <w:r w:rsidR="005F7661" w:rsidRPr="0093768A">
        <w:rPr>
          <w:rFonts w:ascii="Times New Roman" w:eastAsia="Times New Roman" w:hAnsi="Times New Roman" w:cs="Times New Roman"/>
          <w:b/>
          <w:sz w:val="24"/>
          <w:szCs w:val="24"/>
        </w:rPr>
        <w:t>.</w:t>
      </w:r>
      <w:r w:rsidR="00341087" w:rsidRPr="0093768A">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08EEB5EC" w14:textId="77777777" w:rsidR="0036765C" w:rsidRDefault="0036765C" w:rsidP="0036765C">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4.14. </w:t>
      </w:r>
      <w:r>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32DA378B" w14:textId="77777777" w:rsidR="0036765C" w:rsidRPr="001C3465" w:rsidRDefault="0036765C"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2789C0EF" w14:textId="77777777" w:rsidR="00E518FE" w:rsidRDefault="00E518FE" w:rsidP="00081498">
      <w:pPr>
        <w:jc w:val="right"/>
        <w:rPr>
          <w:rFonts w:ascii="Times New Roman" w:hAnsi="Times New Roman" w:cs="Times New Roman"/>
          <w:b/>
          <w:bCs/>
          <w:lang w:eastAsia="en-US"/>
        </w:rPr>
      </w:pPr>
    </w:p>
    <w:p w14:paraId="6ABB4F50" w14:textId="77777777" w:rsidR="00E518FE" w:rsidRDefault="00E518FE" w:rsidP="00081498">
      <w:pPr>
        <w:jc w:val="right"/>
        <w:rPr>
          <w:rFonts w:ascii="Times New Roman" w:hAnsi="Times New Roman" w:cs="Times New Roman"/>
          <w:b/>
          <w:bCs/>
          <w:lang w:eastAsia="en-US"/>
        </w:rPr>
      </w:pPr>
    </w:p>
    <w:p w14:paraId="3E6833D9" w14:textId="77777777" w:rsidR="00E518FE" w:rsidRDefault="00E518FE" w:rsidP="00081498">
      <w:pPr>
        <w:jc w:val="right"/>
        <w:rPr>
          <w:rFonts w:ascii="Times New Roman" w:hAnsi="Times New Roman" w:cs="Times New Roman"/>
          <w:b/>
          <w:bCs/>
          <w:lang w:eastAsia="en-US"/>
        </w:rPr>
      </w:pPr>
    </w:p>
    <w:p w14:paraId="1AA3B4D9" w14:textId="77777777" w:rsidR="0062330C" w:rsidRDefault="0062330C" w:rsidP="00081498">
      <w:pPr>
        <w:jc w:val="right"/>
        <w:rPr>
          <w:rFonts w:ascii="Times New Roman" w:hAnsi="Times New Roman" w:cs="Times New Roman"/>
          <w:b/>
          <w:bCs/>
          <w:lang w:eastAsia="en-US"/>
        </w:rPr>
      </w:pPr>
    </w:p>
    <w:p w14:paraId="155DACB8" w14:textId="77777777" w:rsidR="0062330C" w:rsidRDefault="0062330C" w:rsidP="00081498">
      <w:pPr>
        <w:jc w:val="right"/>
        <w:rPr>
          <w:rFonts w:ascii="Times New Roman" w:hAnsi="Times New Roman" w:cs="Times New Roman"/>
          <w:b/>
          <w:bCs/>
          <w:lang w:eastAsia="en-US"/>
        </w:rPr>
      </w:pPr>
    </w:p>
    <w:p w14:paraId="45B7D80C" w14:textId="77777777" w:rsidR="0062330C" w:rsidRDefault="0062330C"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2D7768E4" w:rsidR="00E518FE" w:rsidRPr="00E518FE" w:rsidRDefault="00E518FE" w:rsidP="00D922DB">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D922DB" w:rsidRPr="00D922DB">
        <w:rPr>
          <w:rFonts w:ascii="Times New Roman" w:eastAsia="Times New Roman" w:hAnsi="Times New Roman" w:cs="Times New Roman"/>
          <w:b/>
          <w:bCs/>
          <w:sz w:val="24"/>
          <w:szCs w:val="24"/>
        </w:rPr>
        <w:t>ДК 021:2015: 15420000-8 Рафіновані олії та жири (код ДК згідно CPV 15421000-5 Рафіновані олії)</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w:t>
      </w:r>
      <w:r w:rsidRPr="00E518FE">
        <w:rPr>
          <w:rFonts w:ascii="Times New Roman" w:eastAsia="Times New Roman" w:hAnsi="Times New Roman" w:cs="Times New Roman"/>
          <w:sz w:val="23"/>
          <w:szCs w:val="23"/>
          <w:lang w:eastAsia="x-none"/>
        </w:rPr>
        <w:lastRenderedPageBreak/>
        <w:t>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w:t>
      </w:r>
      <w:r w:rsidRPr="00E518FE">
        <w:rPr>
          <w:rFonts w:ascii="Times New Roman" w:eastAsia="Times New Roman" w:hAnsi="Times New Roman" w:cs="Times New Roman"/>
          <w:sz w:val="23"/>
          <w:szCs w:val="23"/>
        </w:rPr>
        <w:lastRenderedPageBreak/>
        <w:t xml:space="preserve">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w:t>
      </w:r>
      <w:r w:rsidRPr="00E518FE">
        <w:rPr>
          <w:rFonts w:ascii="Times New Roman" w:hAnsi="Times New Roman" w:cs="Times New Roman"/>
          <w:sz w:val="23"/>
          <w:szCs w:val="23"/>
        </w:rPr>
        <w:lastRenderedPageBreak/>
        <w:t>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xml:space="preserve">.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w:t>
      </w:r>
      <w:r w:rsidRPr="00E518FE">
        <w:rPr>
          <w:rFonts w:ascii="Times New Roman" w:eastAsia="Times New Roman" w:hAnsi="Times New Roman" w:cs="Times New Roman"/>
          <w:sz w:val="23"/>
          <w:szCs w:val="23"/>
        </w:rPr>
        <w:lastRenderedPageBreak/>
        <w:t>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lastRenderedPageBreak/>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E518FE">
        <w:rPr>
          <w:rFonts w:ascii="Times New Roman" w:eastAsia="Times New Roman" w:hAnsi="Times New Roman" w:cs="Times New Roman"/>
          <w:color w:val="000000"/>
          <w:sz w:val="23"/>
          <w:szCs w:val="23"/>
        </w:rPr>
        <w:lastRenderedPageBreak/>
        <w:t>(ДП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7B08" w14:textId="77777777" w:rsidR="00A044E7" w:rsidRDefault="00A044E7">
      <w:pPr>
        <w:spacing w:after="0" w:line="240" w:lineRule="auto"/>
      </w:pPr>
      <w:r>
        <w:separator/>
      </w:r>
    </w:p>
  </w:endnote>
  <w:endnote w:type="continuationSeparator" w:id="0">
    <w:p w14:paraId="2602C081" w14:textId="77777777" w:rsidR="00A044E7" w:rsidRDefault="00A0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1FA46365" w:rsidR="000002C3" w:rsidRDefault="000002C3">
        <w:pPr>
          <w:pStyle w:val="afb"/>
          <w:jc w:val="center"/>
        </w:pPr>
        <w:r>
          <w:fldChar w:fldCharType="begin"/>
        </w:r>
        <w:r>
          <w:instrText>PAGE   \* MERGEFORMAT</w:instrText>
        </w:r>
        <w:r>
          <w:fldChar w:fldCharType="separate"/>
        </w:r>
        <w:r w:rsidR="00332BC8">
          <w:rPr>
            <w:noProof/>
          </w:rPr>
          <w:t>15</w:t>
        </w:r>
        <w:r>
          <w:fldChar w:fldCharType="end"/>
        </w:r>
      </w:p>
    </w:sdtContent>
  </w:sdt>
  <w:p w14:paraId="177AD313" w14:textId="1DD7BDD2" w:rsidR="000002C3" w:rsidRDefault="000002C3">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0002C3" w:rsidRDefault="000002C3">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0002C3" w:rsidRPr="00B20C7C" w:rsidRDefault="000002C3"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1B57" w14:textId="77777777" w:rsidR="00A044E7" w:rsidRDefault="00A044E7">
      <w:pPr>
        <w:spacing w:after="0" w:line="240" w:lineRule="auto"/>
      </w:pPr>
      <w:r>
        <w:separator/>
      </w:r>
    </w:p>
  </w:footnote>
  <w:footnote w:type="continuationSeparator" w:id="0">
    <w:p w14:paraId="0373EC31" w14:textId="77777777" w:rsidR="00A044E7" w:rsidRDefault="00A0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0002C3" w:rsidRDefault="000002C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02C3"/>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5E1F"/>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ECB"/>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3FB2"/>
    <w:rsid w:val="002755E2"/>
    <w:rsid w:val="002804DB"/>
    <w:rsid w:val="00281352"/>
    <w:rsid w:val="0028300C"/>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2BC8"/>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6765C"/>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D1A99"/>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96CCA"/>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330C"/>
    <w:rsid w:val="00626127"/>
    <w:rsid w:val="00626F55"/>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04A"/>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5FA"/>
    <w:rsid w:val="008C4B32"/>
    <w:rsid w:val="008C75AC"/>
    <w:rsid w:val="008D053E"/>
    <w:rsid w:val="008D154B"/>
    <w:rsid w:val="008D38F8"/>
    <w:rsid w:val="008D3C6B"/>
    <w:rsid w:val="008D5FE8"/>
    <w:rsid w:val="008D6FD8"/>
    <w:rsid w:val="008E1543"/>
    <w:rsid w:val="008E5BE8"/>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3768A"/>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397C"/>
    <w:rsid w:val="00A044E7"/>
    <w:rsid w:val="00A049C0"/>
    <w:rsid w:val="00A0606E"/>
    <w:rsid w:val="00A0714C"/>
    <w:rsid w:val="00A07D09"/>
    <w:rsid w:val="00A103F4"/>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4AE"/>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10C"/>
    <w:rsid w:val="00B50666"/>
    <w:rsid w:val="00B52C4D"/>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261D"/>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6344"/>
    <w:rsid w:val="00CA11D5"/>
    <w:rsid w:val="00CA2FF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922DB"/>
    <w:rsid w:val="00DA00F0"/>
    <w:rsid w:val="00DA0C08"/>
    <w:rsid w:val="00DA0DB5"/>
    <w:rsid w:val="00DA7068"/>
    <w:rsid w:val="00DB13FC"/>
    <w:rsid w:val="00DB5DF2"/>
    <w:rsid w:val="00DB6B28"/>
    <w:rsid w:val="00DC3FE2"/>
    <w:rsid w:val="00DC48B0"/>
    <w:rsid w:val="00DD2ECE"/>
    <w:rsid w:val="00DD315D"/>
    <w:rsid w:val="00DD4DE4"/>
    <w:rsid w:val="00DD66F7"/>
    <w:rsid w:val="00DD79E5"/>
    <w:rsid w:val="00DE1F84"/>
    <w:rsid w:val="00DE276D"/>
    <w:rsid w:val="00DE2848"/>
    <w:rsid w:val="00DE5A10"/>
    <w:rsid w:val="00DF5A30"/>
    <w:rsid w:val="00DF6326"/>
    <w:rsid w:val="00E00D5A"/>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53C3"/>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6532"/>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B7B"/>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5A49"/>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8576E6E7-7A86-4AE3-9077-6278E772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845481056">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72BE0D-6551-4C97-AF99-E3F387A2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48</Pages>
  <Words>79521</Words>
  <Characters>45327</Characters>
  <Application>Microsoft Office Word</Application>
  <DocSecurity>0</DocSecurity>
  <Lines>377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423</cp:revision>
  <dcterms:created xsi:type="dcterms:W3CDTF">2023-06-14T07:11:00Z</dcterms:created>
  <dcterms:modified xsi:type="dcterms:W3CDTF">2023-12-28T13:00:00Z</dcterms:modified>
</cp:coreProperties>
</file>