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F04E34">
              <w:rPr>
                <w:bCs/>
                <w:sz w:val="22"/>
                <w:szCs w:val="22"/>
                <w:lang w:val="uk-UA" w:eastAsia="ar-SA"/>
              </w:rPr>
              <w:t>7</w:t>
            </w:r>
            <w:r w:rsidR="005A5A53">
              <w:rPr>
                <w:bCs/>
                <w:sz w:val="22"/>
                <w:szCs w:val="22"/>
                <w:lang w:val="uk-UA" w:eastAsia="ar-SA"/>
              </w:rPr>
              <w:t>4</w:t>
            </w:r>
            <w:r w:rsidR="00AD4D51">
              <w:rPr>
                <w:bCs/>
                <w:sz w:val="22"/>
                <w:szCs w:val="22"/>
                <w:lang w:val="uk-UA" w:eastAsia="ar-SA"/>
              </w:rPr>
              <w:t xml:space="preserve"> від  </w:t>
            </w:r>
            <w:r w:rsidR="00F04E34">
              <w:rPr>
                <w:bCs/>
                <w:sz w:val="22"/>
                <w:szCs w:val="22"/>
                <w:lang w:val="uk-UA" w:eastAsia="ar-SA"/>
              </w:rPr>
              <w:t>06.03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5A5A53" w:rsidRPr="006B7131" w:rsidRDefault="005A5A53" w:rsidP="005A5A53">
      <w:pPr>
        <w:suppressAutoHyphens/>
        <w:jc w:val="center"/>
        <w:rPr>
          <w:b/>
          <w:bCs/>
          <w:lang w:val="uk-UA" w:eastAsia="ar-SA"/>
        </w:rPr>
      </w:pPr>
      <w:bookmarkStart w:id="2" w:name="_Hlk94700125"/>
      <w:r w:rsidRPr="006B7131">
        <w:rPr>
          <w:b/>
          <w:color w:val="000000"/>
          <w:lang w:val="uk-UA"/>
        </w:rPr>
        <w:t xml:space="preserve">Згідно </w:t>
      </w:r>
      <w:r w:rsidRPr="006B7131">
        <w:rPr>
          <w:b/>
          <w:bCs/>
          <w:color w:val="000000"/>
          <w:bdr w:val="none" w:sz="0" w:space="0" w:color="auto" w:frame="1"/>
          <w:lang w:val="uk-UA"/>
        </w:rPr>
        <w:t>код ДК 021:2015: 45450000-6 «Інші завершальні будівельні роботи»</w:t>
      </w:r>
    </w:p>
    <w:p w:rsidR="004020FC" w:rsidRPr="006B7131" w:rsidRDefault="005A5A53" w:rsidP="005A5A53">
      <w:pPr>
        <w:shd w:val="clear" w:color="auto" w:fill="FFFFFF"/>
        <w:suppressAutoHyphens/>
        <w:jc w:val="center"/>
        <w:rPr>
          <w:b/>
          <w:lang w:val="uk-UA"/>
        </w:rPr>
      </w:pPr>
      <w:r w:rsidRPr="006B7131">
        <w:rPr>
          <w:b/>
          <w:lang w:val="uk-UA"/>
        </w:rPr>
        <w:t xml:space="preserve"> </w:t>
      </w:r>
      <w:r w:rsidR="004C13EB" w:rsidRPr="006B7131">
        <w:rPr>
          <w:b/>
          <w:lang w:val="uk-UA"/>
        </w:rPr>
        <w:t>«Капітальни</w:t>
      </w:r>
      <w:r w:rsidR="007F6267" w:rsidRPr="006B7131">
        <w:rPr>
          <w:b/>
          <w:lang w:val="uk-UA"/>
        </w:rPr>
        <w:t>й</w:t>
      </w:r>
      <w:r w:rsidR="004C13EB" w:rsidRPr="006B7131">
        <w:rPr>
          <w:b/>
          <w:lang w:val="uk-UA"/>
        </w:rPr>
        <w:t xml:space="preserve"> ремонт </w:t>
      </w:r>
      <w:r w:rsidR="006B7131" w:rsidRPr="006B7131">
        <w:rPr>
          <w:b/>
        </w:rPr>
        <w:t xml:space="preserve">покрівлі в ліцеї № 124 «Спаський» за адресою: вул. Спаська, 16,  Подільського району </w:t>
      </w:r>
      <w:proofErr w:type="gramStart"/>
      <w:r w:rsidR="006B7131" w:rsidRPr="006B7131">
        <w:rPr>
          <w:b/>
        </w:rPr>
        <w:t>м</w:t>
      </w:r>
      <w:proofErr w:type="gramEnd"/>
      <w:r w:rsidR="006B7131" w:rsidRPr="006B7131">
        <w:rPr>
          <w:b/>
        </w:rPr>
        <w:t>іста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5A5A5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6B713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6B7131" w:rsidRPr="006B7131" w:rsidRDefault="006B7131" w:rsidP="006B7131">
            <w:pPr>
              <w:suppressAutoHyphens/>
              <w:jc w:val="both"/>
              <w:rPr>
                <w:lang w:val="uk-UA"/>
              </w:rPr>
            </w:pPr>
            <w:r w:rsidRPr="006B7131">
              <w:rPr>
                <w:color w:val="000000"/>
                <w:lang w:val="uk-UA"/>
              </w:rPr>
              <w:t xml:space="preserve">Згідно </w:t>
            </w:r>
            <w:r w:rsidRPr="006B7131">
              <w:rPr>
                <w:bCs/>
                <w:color w:val="000000"/>
                <w:bdr w:val="none" w:sz="0" w:space="0" w:color="auto" w:frame="1"/>
                <w:lang w:val="uk-UA"/>
              </w:rPr>
              <w:t xml:space="preserve">код ДК 021:2015: 45450000-6 «Інші завершальні будівельні роботи» </w:t>
            </w:r>
            <w:r w:rsidRPr="006B7131">
              <w:rPr>
                <w:lang w:val="uk-UA"/>
              </w:rPr>
              <w:t>«Капітальний ремонт покрівлі в ліцеї № 124 «Спаський» за адресою: вул. Спаська, 16,  Подільського району міста Києва»</w:t>
            </w:r>
          </w:p>
          <w:p w:rsidR="005C5E3A" w:rsidRPr="006B7131" w:rsidRDefault="005C5E3A" w:rsidP="006B7131">
            <w:pPr>
              <w:suppressAutoHyphens/>
              <w:jc w:val="both"/>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6B7131">
            <w:pPr>
              <w:widowControl w:val="0"/>
              <w:autoSpaceDE w:val="0"/>
              <w:ind w:firstLine="284"/>
              <w:jc w:val="both"/>
              <w:rPr>
                <w:highlight w:val="yellow"/>
                <w:lang w:val="uk-UA"/>
              </w:rPr>
            </w:pPr>
            <w:r>
              <w:rPr>
                <w:sz w:val="22"/>
                <w:szCs w:val="22"/>
                <w:lang w:val="uk-UA"/>
              </w:rPr>
              <w:t xml:space="preserve">До </w:t>
            </w:r>
            <w:r w:rsidR="004E017B">
              <w:rPr>
                <w:sz w:val="22"/>
                <w:szCs w:val="22"/>
                <w:lang w:val="en-US"/>
              </w:rPr>
              <w:t>1</w:t>
            </w:r>
            <w:r w:rsidR="006B7131">
              <w:rPr>
                <w:sz w:val="22"/>
                <w:szCs w:val="22"/>
                <w:lang w:val="uk-UA"/>
              </w:rPr>
              <w:t>5</w:t>
            </w:r>
            <w:r>
              <w:rPr>
                <w:sz w:val="22"/>
                <w:szCs w:val="22"/>
                <w:lang w:val="uk-UA"/>
              </w:rPr>
              <w:t>.08.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3243C1" w:rsidRPr="003243C1">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5A5A5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768EC">
              <w:rPr>
                <w:color w:val="000000"/>
                <w:sz w:val="27"/>
                <w:szCs w:val="27"/>
                <w:lang w:val="uk-UA"/>
              </w:rPr>
              <w:t>14</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3243C1"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3243C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3243C1">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72D0"/>
    <w:rsid w:val="003032F9"/>
    <w:rsid w:val="003055A5"/>
    <w:rsid w:val="00305C65"/>
    <w:rsid w:val="00315DE7"/>
    <w:rsid w:val="003243C1"/>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017B"/>
    <w:rsid w:val="004E7222"/>
    <w:rsid w:val="004F3AAB"/>
    <w:rsid w:val="004F538C"/>
    <w:rsid w:val="00510119"/>
    <w:rsid w:val="00531F52"/>
    <w:rsid w:val="00541252"/>
    <w:rsid w:val="00552686"/>
    <w:rsid w:val="00590EB1"/>
    <w:rsid w:val="00592E52"/>
    <w:rsid w:val="0059492D"/>
    <w:rsid w:val="00597568"/>
    <w:rsid w:val="005A14D2"/>
    <w:rsid w:val="005A5A53"/>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131"/>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92927"/>
    <w:rsid w:val="00BA008E"/>
    <w:rsid w:val="00BA45D4"/>
    <w:rsid w:val="00BB258C"/>
    <w:rsid w:val="00BE0AC1"/>
    <w:rsid w:val="00BF279D"/>
    <w:rsid w:val="00C23B56"/>
    <w:rsid w:val="00C71972"/>
    <w:rsid w:val="00C8541F"/>
    <w:rsid w:val="00CE6612"/>
    <w:rsid w:val="00D11BBA"/>
    <w:rsid w:val="00D359BA"/>
    <w:rsid w:val="00D37449"/>
    <w:rsid w:val="00D463E9"/>
    <w:rsid w:val="00D515FC"/>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C5677"/>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803494367">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B17A0-A160-4422-9CA2-81E84684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46474</Words>
  <Characters>26491</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2023-09-05T06:31:00Z</cp:lastPrinted>
  <dcterms:created xsi:type="dcterms:W3CDTF">2024-02-27T08:33:00Z</dcterms:created>
  <dcterms:modified xsi:type="dcterms:W3CDTF">2024-03-06T12:12:00Z</dcterms:modified>
</cp:coreProperties>
</file>