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226A" w14:textId="1E750103" w:rsidR="00E540D1" w:rsidRPr="00EF7DED" w:rsidRDefault="00E540D1" w:rsidP="00AE1FBE">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bCs/>
          <w:sz w:val="44"/>
          <w:szCs w:val="44"/>
          <w:lang w:eastAsia="en-US"/>
        </w:rPr>
        <w:t xml:space="preserve">Комунальне </w:t>
      </w:r>
      <w:r w:rsidR="00AE1FBE">
        <w:rPr>
          <w:rFonts w:ascii="Times New Roman" w:hAnsi="Times New Roman" w:cs="Times New Roman"/>
          <w:b/>
          <w:bCs/>
          <w:sz w:val="44"/>
          <w:szCs w:val="44"/>
          <w:lang w:eastAsia="en-US"/>
        </w:rPr>
        <w:t>спеціалізова</w:t>
      </w:r>
      <w:r w:rsidRPr="00EF7DED">
        <w:rPr>
          <w:rFonts w:ascii="Times New Roman" w:hAnsi="Times New Roman" w:cs="Times New Roman"/>
          <w:b/>
          <w:bCs/>
          <w:sz w:val="44"/>
          <w:szCs w:val="44"/>
          <w:lang w:eastAsia="en-US"/>
        </w:rPr>
        <w:t xml:space="preserve">не підприємство </w:t>
      </w:r>
      <w:r w:rsidR="00AE1FBE">
        <w:rPr>
          <w:rFonts w:ascii="Times New Roman" w:hAnsi="Times New Roman" w:cs="Times New Roman"/>
          <w:b/>
          <w:bCs/>
          <w:sz w:val="44"/>
          <w:szCs w:val="44"/>
          <w:lang w:eastAsia="en-US"/>
        </w:rPr>
        <w:t>«ХАРКІВГОРЛІФТ»</w:t>
      </w:r>
    </w:p>
    <w:p w14:paraId="1A7C2B41"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289421EC"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55E6353F"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61415D30" w14:textId="77777777" w:rsidR="00AE1FBE" w:rsidRPr="001D54F4" w:rsidRDefault="00AE1FBE" w:rsidP="00AE1FBE">
      <w:pPr>
        <w:pStyle w:val="LO-normal"/>
        <w:widowControl w:val="0"/>
        <w:spacing w:line="240" w:lineRule="auto"/>
        <w:jc w:val="right"/>
        <w:rPr>
          <w:rFonts w:ascii="Times New Roman" w:hAnsi="Times New Roman" w:cs="Times New Roman"/>
          <w:color w:val="00000A"/>
          <w:sz w:val="26"/>
          <w:szCs w:val="26"/>
          <w:lang w:val="uk-UA"/>
        </w:rPr>
      </w:pPr>
    </w:p>
    <w:p w14:paraId="23A0EFB4" w14:textId="77777777" w:rsidR="00AE1FBE" w:rsidRPr="001D54F4" w:rsidRDefault="00AE1FBE" w:rsidP="00AE1FBE">
      <w:pPr>
        <w:pStyle w:val="LO-normal"/>
        <w:spacing w:line="240" w:lineRule="auto"/>
        <w:ind w:firstLine="5529"/>
        <w:jc w:val="both"/>
        <w:rPr>
          <w:rFonts w:ascii="Times New Roman" w:hAnsi="Times New Roman" w:cs="Times New Roman"/>
          <w:b/>
          <w:bCs/>
          <w:color w:val="00000A"/>
          <w:sz w:val="26"/>
          <w:szCs w:val="26"/>
          <w:lang w:val="uk-UA" w:eastAsia="uk-UA"/>
        </w:rPr>
      </w:pPr>
      <w:r w:rsidRPr="001D54F4">
        <w:rPr>
          <w:rFonts w:ascii="Times New Roman" w:hAnsi="Times New Roman" w:cs="Times New Roman"/>
          <w:b/>
          <w:bCs/>
          <w:color w:val="00000A"/>
          <w:sz w:val="26"/>
          <w:szCs w:val="26"/>
          <w:lang w:val="uk-UA" w:eastAsia="uk-UA"/>
        </w:rPr>
        <w:t>ЗАТВЕРДЖЕНО</w:t>
      </w:r>
    </w:p>
    <w:p w14:paraId="70188A21" w14:textId="77777777" w:rsidR="00AE1FBE" w:rsidRPr="001D54F4" w:rsidRDefault="00AE1FBE" w:rsidP="00AE1FBE">
      <w:pPr>
        <w:pStyle w:val="LO-normal"/>
        <w:spacing w:line="240" w:lineRule="auto"/>
        <w:ind w:firstLine="5529"/>
        <w:jc w:val="both"/>
        <w:rPr>
          <w:rFonts w:ascii="Times New Roman" w:hAnsi="Times New Roman" w:cs="Times New Roman"/>
          <w:bCs/>
          <w:color w:val="00000A"/>
          <w:sz w:val="26"/>
          <w:szCs w:val="26"/>
          <w:lang w:val="uk-UA" w:eastAsia="uk-UA"/>
        </w:rPr>
      </w:pPr>
      <w:r w:rsidRPr="001D54F4">
        <w:rPr>
          <w:rFonts w:ascii="Times New Roman" w:hAnsi="Times New Roman" w:cs="Times New Roman"/>
          <w:bCs/>
          <w:color w:val="00000A"/>
          <w:sz w:val="26"/>
          <w:szCs w:val="26"/>
          <w:lang w:val="uk-UA" w:eastAsia="uk-UA"/>
        </w:rPr>
        <w:t xml:space="preserve">рішенням уповноваженої особи </w:t>
      </w:r>
    </w:p>
    <w:p w14:paraId="78780799" w14:textId="5681C7AB" w:rsidR="00AE1FBE" w:rsidRPr="001D54F4" w:rsidRDefault="00AE1FBE" w:rsidP="00AE1FBE">
      <w:pPr>
        <w:pStyle w:val="LO-normal"/>
        <w:spacing w:line="240" w:lineRule="auto"/>
        <w:ind w:firstLine="5529"/>
        <w:jc w:val="both"/>
        <w:rPr>
          <w:rFonts w:ascii="Times New Roman" w:hAnsi="Times New Roman" w:cs="Times New Roman"/>
          <w:bCs/>
          <w:color w:val="00000A"/>
          <w:sz w:val="26"/>
          <w:szCs w:val="26"/>
          <w:lang w:val="uk-UA" w:eastAsia="uk-UA"/>
        </w:rPr>
      </w:pPr>
      <w:r w:rsidRPr="001D54F4">
        <w:rPr>
          <w:rFonts w:ascii="Times New Roman" w:hAnsi="Times New Roman" w:cs="Times New Roman"/>
          <w:bCs/>
          <w:color w:val="00000A"/>
          <w:sz w:val="26"/>
          <w:szCs w:val="26"/>
          <w:lang w:val="uk-UA" w:eastAsia="uk-UA"/>
        </w:rPr>
        <w:t xml:space="preserve">від </w:t>
      </w:r>
      <w:r w:rsidR="00070CA8" w:rsidRPr="009B21AF">
        <w:rPr>
          <w:rFonts w:ascii="Times New Roman" w:hAnsi="Times New Roman" w:cs="Times New Roman"/>
          <w:bCs/>
          <w:color w:val="00000A"/>
          <w:sz w:val="26"/>
          <w:szCs w:val="26"/>
          <w:lang w:eastAsia="uk-UA"/>
        </w:rPr>
        <w:t>1</w:t>
      </w:r>
      <w:r w:rsidR="009B21AF">
        <w:rPr>
          <w:rFonts w:ascii="Times New Roman" w:hAnsi="Times New Roman" w:cs="Times New Roman"/>
          <w:bCs/>
          <w:color w:val="00000A"/>
          <w:sz w:val="26"/>
          <w:szCs w:val="26"/>
          <w:lang w:val="uk-UA" w:eastAsia="uk-UA"/>
        </w:rPr>
        <w:t>5</w:t>
      </w:r>
      <w:r w:rsidRPr="001D54F4">
        <w:rPr>
          <w:rFonts w:ascii="Times New Roman" w:hAnsi="Times New Roman" w:cs="Times New Roman"/>
          <w:bCs/>
          <w:color w:val="00000A"/>
          <w:sz w:val="26"/>
          <w:szCs w:val="26"/>
          <w:lang w:val="uk-UA" w:eastAsia="uk-UA"/>
        </w:rPr>
        <w:t>.</w:t>
      </w:r>
      <w:r w:rsidRPr="00B72A94">
        <w:rPr>
          <w:rFonts w:ascii="Times New Roman" w:hAnsi="Times New Roman" w:cs="Times New Roman"/>
          <w:bCs/>
          <w:color w:val="00000A"/>
          <w:sz w:val="26"/>
          <w:szCs w:val="26"/>
          <w:lang w:eastAsia="uk-UA"/>
        </w:rPr>
        <w:t>0</w:t>
      </w:r>
      <w:r>
        <w:rPr>
          <w:rFonts w:ascii="Times New Roman" w:hAnsi="Times New Roman" w:cs="Times New Roman"/>
          <w:bCs/>
          <w:color w:val="00000A"/>
          <w:sz w:val="26"/>
          <w:szCs w:val="26"/>
          <w:lang w:val="uk-UA" w:eastAsia="uk-UA"/>
        </w:rPr>
        <w:t>5</w:t>
      </w:r>
      <w:r w:rsidRPr="001D54F4">
        <w:rPr>
          <w:rFonts w:ascii="Times New Roman" w:hAnsi="Times New Roman" w:cs="Times New Roman"/>
          <w:bCs/>
          <w:color w:val="00000A"/>
          <w:sz w:val="26"/>
          <w:szCs w:val="26"/>
          <w:lang w:val="uk-UA" w:eastAsia="uk-UA"/>
        </w:rPr>
        <w:t>.202</w:t>
      </w:r>
      <w:r w:rsidRPr="00B72A94">
        <w:rPr>
          <w:rFonts w:ascii="Times New Roman" w:hAnsi="Times New Roman" w:cs="Times New Roman"/>
          <w:bCs/>
          <w:color w:val="00000A"/>
          <w:sz w:val="26"/>
          <w:szCs w:val="26"/>
          <w:lang w:eastAsia="uk-UA"/>
        </w:rPr>
        <w:t>3</w:t>
      </w:r>
      <w:r w:rsidRPr="001D54F4">
        <w:rPr>
          <w:rFonts w:ascii="Times New Roman" w:hAnsi="Times New Roman" w:cs="Times New Roman"/>
          <w:bCs/>
          <w:color w:val="00000A"/>
          <w:sz w:val="26"/>
          <w:szCs w:val="26"/>
          <w:lang w:val="uk-UA" w:eastAsia="uk-UA"/>
        </w:rPr>
        <w:t xml:space="preserve">р. </w:t>
      </w:r>
    </w:p>
    <w:p w14:paraId="2FC88347" w14:textId="5D4B4CEC" w:rsidR="00AE1FBE" w:rsidRPr="001D54F4" w:rsidRDefault="00AE1FBE" w:rsidP="00AE1FBE">
      <w:pPr>
        <w:pStyle w:val="LO-normal"/>
        <w:spacing w:line="240" w:lineRule="auto"/>
        <w:ind w:firstLine="5529"/>
        <w:jc w:val="both"/>
        <w:rPr>
          <w:color w:val="auto"/>
          <w:sz w:val="26"/>
          <w:szCs w:val="26"/>
          <w:lang w:val="uk-UA"/>
        </w:rPr>
      </w:pPr>
      <w:r>
        <w:rPr>
          <w:rFonts w:ascii="Times New Roman" w:hAnsi="Times New Roman" w:cs="Times New Roman"/>
          <w:bCs/>
          <w:color w:val="auto"/>
          <w:sz w:val="26"/>
          <w:szCs w:val="26"/>
          <w:lang w:val="uk-UA" w:eastAsia="uk-UA"/>
        </w:rPr>
        <w:t xml:space="preserve">Протокол </w:t>
      </w:r>
      <w:del w:id="0" w:author="Харківгорліфт" w:date="2023-05-15T11:02:00Z">
        <w:r w:rsidDel="008554F4">
          <w:rPr>
            <w:rFonts w:ascii="Times New Roman" w:hAnsi="Times New Roman" w:cs="Times New Roman"/>
            <w:bCs/>
            <w:color w:val="auto"/>
            <w:sz w:val="26"/>
            <w:szCs w:val="26"/>
            <w:lang w:val="uk-UA" w:eastAsia="uk-UA"/>
          </w:rPr>
          <w:delText>№___</w:delText>
        </w:r>
      </w:del>
      <w:ins w:id="1" w:author="Харківгорліфт" w:date="2023-05-15T11:02:00Z">
        <w:r w:rsidR="008554F4">
          <w:rPr>
            <w:rFonts w:ascii="Times New Roman" w:hAnsi="Times New Roman" w:cs="Times New Roman"/>
            <w:bCs/>
            <w:color w:val="auto"/>
            <w:sz w:val="26"/>
            <w:szCs w:val="26"/>
            <w:lang w:val="uk-UA" w:eastAsia="uk-UA"/>
          </w:rPr>
          <w:t>№ ВТ-11</w:t>
        </w:r>
      </w:ins>
    </w:p>
    <w:p w14:paraId="3A60F6A9" w14:textId="77777777" w:rsidR="00AE1FBE" w:rsidRPr="001D54F4" w:rsidRDefault="00AE1FBE" w:rsidP="00AE1FBE">
      <w:pPr>
        <w:pStyle w:val="LO-normal"/>
        <w:spacing w:line="240" w:lineRule="auto"/>
        <w:ind w:firstLine="5529"/>
        <w:jc w:val="both"/>
        <w:rPr>
          <w:rFonts w:ascii="Times New Roman" w:hAnsi="Times New Roman" w:cs="Times New Roman"/>
          <w:b/>
          <w:bCs/>
          <w:color w:val="FF0000"/>
          <w:sz w:val="26"/>
          <w:szCs w:val="26"/>
          <w:lang w:val="uk-UA" w:eastAsia="uk-UA"/>
        </w:rPr>
      </w:pPr>
    </w:p>
    <w:p w14:paraId="34E39041" w14:textId="77777777" w:rsidR="00AE1FBE" w:rsidRPr="001D54F4" w:rsidRDefault="00AE1FBE" w:rsidP="00AE1FBE">
      <w:pPr>
        <w:pStyle w:val="LO-normal"/>
        <w:spacing w:line="240" w:lineRule="auto"/>
        <w:ind w:firstLine="5529"/>
        <w:jc w:val="both"/>
        <w:rPr>
          <w:rFonts w:ascii="Times New Roman" w:hAnsi="Times New Roman" w:cs="Times New Roman"/>
          <w:b/>
          <w:bCs/>
          <w:color w:val="00000A"/>
          <w:sz w:val="26"/>
          <w:szCs w:val="26"/>
          <w:lang w:val="uk-UA" w:eastAsia="uk-UA"/>
        </w:rPr>
      </w:pPr>
      <w:r w:rsidRPr="001D54F4">
        <w:rPr>
          <w:rFonts w:ascii="Times New Roman" w:hAnsi="Times New Roman" w:cs="Times New Roman"/>
          <w:b/>
          <w:bCs/>
          <w:color w:val="00000A"/>
          <w:sz w:val="26"/>
          <w:szCs w:val="26"/>
          <w:lang w:val="uk-UA" w:eastAsia="uk-UA"/>
        </w:rPr>
        <w:t>Уповноважена особа</w:t>
      </w:r>
    </w:p>
    <w:p w14:paraId="1921E5CE" w14:textId="77777777" w:rsidR="00AE1FBE" w:rsidRPr="001D54F4" w:rsidRDefault="00AE1FBE" w:rsidP="00AE1FBE">
      <w:pPr>
        <w:pStyle w:val="LO-normal"/>
        <w:spacing w:line="240" w:lineRule="auto"/>
        <w:ind w:firstLine="5529"/>
        <w:jc w:val="both"/>
        <w:rPr>
          <w:rFonts w:ascii="Times New Roman" w:hAnsi="Times New Roman" w:cs="Times New Roman"/>
          <w:bCs/>
          <w:color w:val="00000A"/>
          <w:sz w:val="26"/>
          <w:szCs w:val="26"/>
          <w:lang w:val="uk-UA" w:eastAsia="uk-UA"/>
        </w:rPr>
      </w:pPr>
    </w:p>
    <w:p w14:paraId="4479E1A8" w14:textId="77777777" w:rsidR="00AE1FBE" w:rsidRPr="001D54F4" w:rsidRDefault="00AE1FBE" w:rsidP="00AE1FBE">
      <w:pPr>
        <w:pStyle w:val="LO-normal"/>
        <w:spacing w:line="240" w:lineRule="auto"/>
        <w:ind w:firstLine="5529"/>
        <w:jc w:val="both"/>
        <w:rPr>
          <w:rFonts w:ascii="Times New Roman" w:hAnsi="Times New Roman" w:cs="Times New Roman"/>
          <w:bCs/>
          <w:color w:val="00000A"/>
          <w:sz w:val="26"/>
          <w:szCs w:val="26"/>
          <w:lang w:val="uk-UA" w:eastAsia="uk-UA"/>
        </w:rPr>
      </w:pPr>
      <w:r>
        <w:rPr>
          <w:rFonts w:ascii="Times New Roman" w:hAnsi="Times New Roman" w:cs="Times New Roman"/>
          <w:bCs/>
          <w:color w:val="00000A"/>
          <w:sz w:val="26"/>
          <w:szCs w:val="26"/>
          <w:lang w:val="uk-UA" w:eastAsia="uk-UA"/>
        </w:rPr>
        <w:t>_____________Володимир КАЛЬЯН</w:t>
      </w:r>
    </w:p>
    <w:p w14:paraId="7B959BE8" w14:textId="46421527" w:rsidR="00E540D1" w:rsidRPr="00AE1FBE" w:rsidRDefault="00AE1FBE" w:rsidP="00AE1FBE">
      <w:pPr>
        <w:pStyle w:val="LO-normal"/>
        <w:spacing w:line="240" w:lineRule="auto"/>
        <w:ind w:firstLine="5529"/>
        <w:jc w:val="both"/>
        <w:rPr>
          <w:rFonts w:ascii="Times New Roman" w:hAnsi="Times New Roman" w:cs="Times New Roman"/>
          <w:bCs/>
          <w:color w:val="00000A"/>
          <w:sz w:val="26"/>
          <w:szCs w:val="26"/>
          <w:lang w:val="uk-UA" w:eastAsia="uk-UA"/>
        </w:rPr>
      </w:pPr>
      <w:r w:rsidRPr="001D54F4">
        <w:rPr>
          <w:rFonts w:ascii="Times New Roman" w:hAnsi="Times New Roman" w:cs="Times New Roman"/>
          <w:bCs/>
          <w:color w:val="00000A"/>
          <w:sz w:val="26"/>
          <w:szCs w:val="26"/>
          <w:lang w:val="uk-UA" w:eastAsia="uk-UA"/>
        </w:rPr>
        <w:t>М.П.</w:t>
      </w:r>
    </w:p>
    <w:p w14:paraId="358B144F"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3396EC72"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3FF9B1C6"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6925C308"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p>
    <w:p w14:paraId="68B7FC65" w14:textId="1CCC3244" w:rsidR="00E540D1"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14:paraId="755A9D82"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Pr>
          <w:rFonts w:ascii="Times New Roman" w:hAnsi="Times New Roman" w:cs="Times New Roman"/>
          <w:b/>
          <w:sz w:val="32"/>
          <w:szCs w:val="24"/>
          <w:lang w:eastAsia="ru-RU"/>
        </w:rPr>
        <w:t xml:space="preserve"> </w:t>
      </w:r>
      <w:r w:rsidRPr="004E5985">
        <w:rPr>
          <w:rFonts w:ascii="Times New Roman" w:hAnsi="Times New Roman" w:cs="Times New Roman"/>
          <w:b/>
          <w:sz w:val="32"/>
          <w:szCs w:val="24"/>
          <w:lang w:eastAsia="ru-RU"/>
        </w:rPr>
        <w:t>(з особливостями)</w:t>
      </w:r>
    </w:p>
    <w:p w14:paraId="305976DE" w14:textId="77777777"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 xml:space="preserve">на закупівлю </w:t>
      </w:r>
      <w:r w:rsidRPr="00C25F4C">
        <w:rPr>
          <w:rFonts w:ascii="Times New Roman" w:hAnsi="Times New Roman" w:cs="Times New Roman"/>
          <w:b/>
          <w:sz w:val="32"/>
          <w:szCs w:val="24"/>
          <w:lang w:eastAsia="ru-RU"/>
        </w:rPr>
        <w:t>послуг</w:t>
      </w:r>
    </w:p>
    <w:p w14:paraId="7331F930" w14:textId="77777777" w:rsidR="00E540D1" w:rsidRPr="00EF7DED" w:rsidRDefault="00E540D1" w:rsidP="00E540D1">
      <w:pPr>
        <w:spacing w:after="0" w:line="240" w:lineRule="auto"/>
        <w:jc w:val="center"/>
        <w:rPr>
          <w:rFonts w:ascii="Times New Roman" w:hAnsi="Times New Roman" w:cs="Times New Roman"/>
          <w:b/>
          <w:sz w:val="32"/>
          <w:szCs w:val="24"/>
          <w:lang w:val="ru-RU" w:eastAsia="ru-RU"/>
        </w:rPr>
      </w:pPr>
    </w:p>
    <w:p w14:paraId="07C18B4C" w14:textId="3B938EE7" w:rsidR="00E540D1" w:rsidRPr="00EF7DED" w:rsidRDefault="007B5EDA" w:rsidP="00E540D1">
      <w:pPr>
        <w:spacing w:after="0" w:line="240" w:lineRule="auto"/>
        <w:jc w:val="center"/>
        <w:rPr>
          <w:rFonts w:ascii="Times New Roman" w:hAnsi="Times New Roman" w:cs="Times New Roman"/>
          <w:sz w:val="24"/>
          <w:szCs w:val="24"/>
          <w:lang w:eastAsia="ru-RU"/>
        </w:rPr>
      </w:pPr>
      <w:ins w:id="2" w:author="Харківгорліфт" w:date="2023-05-15T11:52:00Z">
        <w:r>
          <w:rPr>
            <w:rFonts w:ascii="Times New Roman" w:hAnsi="Times New Roman" w:cs="Times New Roman"/>
            <w:b/>
            <w:sz w:val="44"/>
            <w:szCs w:val="40"/>
            <w:lang w:eastAsia="en-US"/>
          </w:rPr>
          <w:t xml:space="preserve">код </w:t>
        </w:r>
      </w:ins>
      <w:r w:rsidR="00B8465F" w:rsidRPr="00B8465F">
        <w:rPr>
          <w:rFonts w:ascii="Times New Roman" w:hAnsi="Times New Roman" w:cs="Times New Roman"/>
          <w:b/>
          <w:sz w:val="44"/>
          <w:szCs w:val="40"/>
          <w:lang w:eastAsia="en-US"/>
        </w:rPr>
        <w:t>ДК 021:2015 - 66510000-8 Страхові послуги (</w:t>
      </w:r>
      <w:r w:rsidR="00AE1FBE">
        <w:rPr>
          <w:rFonts w:ascii="Times New Roman" w:hAnsi="Times New Roman" w:cs="Times New Roman"/>
          <w:b/>
          <w:sz w:val="44"/>
          <w:szCs w:val="40"/>
          <w:lang w:eastAsia="en-US"/>
        </w:rPr>
        <w:t>Медичне добровільне страхування працівників</w:t>
      </w:r>
      <w:r w:rsidR="00B8465F" w:rsidRPr="00B8465F">
        <w:rPr>
          <w:rFonts w:ascii="Times New Roman" w:hAnsi="Times New Roman" w:cs="Times New Roman"/>
          <w:b/>
          <w:sz w:val="44"/>
          <w:szCs w:val="40"/>
          <w:lang w:eastAsia="en-US"/>
        </w:rPr>
        <w:t>)</w:t>
      </w:r>
    </w:p>
    <w:p w14:paraId="2709A140" w14:textId="77777777" w:rsidR="00E540D1" w:rsidRPr="00EF7DED" w:rsidRDefault="00E540D1" w:rsidP="00E540D1">
      <w:pPr>
        <w:spacing w:after="0" w:line="240" w:lineRule="auto"/>
        <w:jc w:val="center"/>
        <w:rPr>
          <w:rFonts w:ascii="Times New Roman" w:hAnsi="Times New Roman" w:cs="Times New Roman"/>
          <w:sz w:val="24"/>
          <w:szCs w:val="24"/>
          <w:lang w:eastAsia="ru-RU"/>
        </w:rPr>
      </w:pPr>
    </w:p>
    <w:p w14:paraId="377BE865" w14:textId="77777777" w:rsidR="00E540D1" w:rsidRDefault="00E540D1" w:rsidP="00E540D1">
      <w:pPr>
        <w:spacing w:after="0" w:line="240" w:lineRule="auto"/>
        <w:jc w:val="center"/>
        <w:rPr>
          <w:rFonts w:ascii="Times New Roman" w:hAnsi="Times New Roman" w:cs="Times New Roman"/>
          <w:sz w:val="24"/>
          <w:szCs w:val="24"/>
          <w:lang w:eastAsia="ru-RU"/>
        </w:rPr>
      </w:pPr>
    </w:p>
    <w:p w14:paraId="278F43DC" w14:textId="77777777" w:rsidR="00E540D1" w:rsidRDefault="00E540D1" w:rsidP="00E540D1">
      <w:pPr>
        <w:spacing w:after="0" w:line="240" w:lineRule="auto"/>
        <w:jc w:val="center"/>
        <w:rPr>
          <w:rFonts w:ascii="Times New Roman" w:hAnsi="Times New Roman" w:cs="Times New Roman"/>
          <w:sz w:val="24"/>
          <w:szCs w:val="24"/>
          <w:lang w:eastAsia="ru-RU"/>
        </w:rPr>
      </w:pPr>
    </w:p>
    <w:p w14:paraId="3E2B083E" w14:textId="77777777" w:rsidR="00E540D1" w:rsidRDefault="00E540D1" w:rsidP="00E540D1">
      <w:pPr>
        <w:spacing w:after="0" w:line="240" w:lineRule="auto"/>
        <w:jc w:val="center"/>
        <w:rPr>
          <w:rFonts w:ascii="Times New Roman" w:hAnsi="Times New Roman" w:cs="Times New Roman"/>
          <w:sz w:val="24"/>
          <w:szCs w:val="24"/>
          <w:lang w:eastAsia="ru-RU"/>
        </w:rPr>
      </w:pPr>
    </w:p>
    <w:p w14:paraId="13E80AA4" w14:textId="77777777" w:rsidR="00E540D1" w:rsidRDefault="00E540D1" w:rsidP="00E540D1">
      <w:pPr>
        <w:spacing w:after="0" w:line="240" w:lineRule="auto"/>
        <w:jc w:val="center"/>
        <w:rPr>
          <w:rFonts w:ascii="Times New Roman" w:hAnsi="Times New Roman" w:cs="Times New Roman"/>
          <w:sz w:val="24"/>
          <w:szCs w:val="24"/>
          <w:lang w:eastAsia="ru-RU"/>
        </w:rPr>
      </w:pPr>
    </w:p>
    <w:p w14:paraId="47ED006E" w14:textId="77777777" w:rsidR="00E540D1" w:rsidRDefault="00E540D1" w:rsidP="00E540D1">
      <w:pPr>
        <w:spacing w:after="0" w:line="240" w:lineRule="auto"/>
        <w:jc w:val="center"/>
        <w:rPr>
          <w:rFonts w:ascii="Times New Roman" w:hAnsi="Times New Roman" w:cs="Times New Roman"/>
          <w:sz w:val="24"/>
          <w:szCs w:val="24"/>
          <w:lang w:eastAsia="ru-RU"/>
        </w:rPr>
      </w:pPr>
    </w:p>
    <w:p w14:paraId="6A366768" w14:textId="77777777" w:rsidR="00E540D1" w:rsidRDefault="00E540D1" w:rsidP="00E540D1">
      <w:pPr>
        <w:spacing w:after="0" w:line="240" w:lineRule="auto"/>
        <w:jc w:val="center"/>
        <w:rPr>
          <w:rFonts w:ascii="Times New Roman" w:hAnsi="Times New Roman" w:cs="Times New Roman"/>
          <w:sz w:val="24"/>
          <w:szCs w:val="24"/>
          <w:lang w:eastAsia="ru-RU"/>
        </w:rPr>
      </w:pPr>
    </w:p>
    <w:p w14:paraId="4429ECC1" w14:textId="77777777" w:rsidR="00E540D1" w:rsidRDefault="00E540D1" w:rsidP="00E540D1">
      <w:pPr>
        <w:spacing w:after="0" w:line="240" w:lineRule="auto"/>
        <w:jc w:val="center"/>
        <w:rPr>
          <w:rFonts w:ascii="Times New Roman" w:hAnsi="Times New Roman" w:cs="Times New Roman"/>
          <w:sz w:val="24"/>
          <w:szCs w:val="24"/>
          <w:lang w:eastAsia="ru-RU"/>
        </w:rPr>
      </w:pPr>
    </w:p>
    <w:p w14:paraId="176C7824" w14:textId="77777777" w:rsidR="00E540D1" w:rsidRDefault="00E540D1" w:rsidP="00E540D1">
      <w:pPr>
        <w:spacing w:after="0" w:line="240" w:lineRule="auto"/>
        <w:jc w:val="center"/>
        <w:rPr>
          <w:rFonts w:ascii="Times New Roman" w:hAnsi="Times New Roman" w:cs="Times New Roman"/>
          <w:sz w:val="24"/>
          <w:szCs w:val="24"/>
          <w:lang w:eastAsia="ru-RU"/>
        </w:rPr>
      </w:pPr>
    </w:p>
    <w:p w14:paraId="3749B041" w14:textId="77777777" w:rsidR="00E540D1" w:rsidRPr="00EF7DED" w:rsidRDefault="00E540D1" w:rsidP="00E540D1">
      <w:pPr>
        <w:spacing w:after="0" w:line="240" w:lineRule="auto"/>
        <w:jc w:val="center"/>
        <w:rPr>
          <w:rFonts w:ascii="Times New Roman" w:hAnsi="Times New Roman" w:cs="Times New Roman"/>
          <w:sz w:val="24"/>
          <w:szCs w:val="24"/>
          <w:lang w:eastAsia="ru-RU"/>
        </w:rPr>
      </w:pPr>
    </w:p>
    <w:p w14:paraId="57D97441" w14:textId="087264A8" w:rsidR="00AE1FBE" w:rsidRDefault="00AE1FBE" w:rsidP="00AE1FBE">
      <w:pPr>
        <w:spacing w:after="0" w:line="240" w:lineRule="auto"/>
        <w:rPr>
          <w:rFonts w:ascii="Times New Roman" w:hAnsi="Times New Roman" w:cs="Times New Roman"/>
          <w:sz w:val="24"/>
          <w:szCs w:val="24"/>
          <w:lang w:eastAsia="ru-RU"/>
        </w:rPr>
      </w:pPr>
    </w:p>
    <w:p w14:paraId="2AD8CF79" w14:textId="72F36AD9" w:rsidR="00AE1FBE" w:rsidRDefault="00AE1FBE" w:rsidP="00E540D1">
      <w:pPr>
        <w:spacing w:after="0" w:line="240" w:lineRule="auto"/>
        <w:jc w:val="center"/>
        <w:rPr>
          <w:rFonts w:ascii="Times New Roman" w:hAnsi="Times New Roman" w:cs="Times New Roman"/>
          <w:sz w:val="24"/>
          <w:szCs w:val="24"/>
          <w:lang w:eastAsia="ru-RU"/>
        </w:rPr>
      </w:pPr>
    </w:p>
    <w:p w14:paraId="7F56F400" w14:textId="7C01C5E8" w:rsidR="00AE1FBE" w:rsidRDefault="00AE1FBE" w:rsidP="00E540D1">
      <w:pPr>
        <w:spacing w:after="0" w:line="240" w:lineRule="auto"/>
        <w:jc w:val="center"/>
        <w:rPr>
          <w:rFonts w:ascii="Times New Roman" w:hAnsi="Times New Roman" w:cs="Times New Roman"/>
          <w:sz w:val="24"/>
          <w:szCs w:val="24"/>
          <w:lang w:eastAsia="ru-RU"/>
        </w:rPr>
      </w:pPr>
    </w:p>
    <w:p w14:paraId="6B1261EB" w14:textId="77777777" w:rsidR="00AE1FBE" w:rsidRDefault="00AE1FBE" w:rsidP="00E540D1">
      <w:pPr>
        <w:spacing w:after="0" w:line="240" w:lineRule="auto"/>
        <w:jc w:val="center"/>
        <w:rPr>
          <w:rFonts w:ascii="Times New Roman" w:hAnsi="Times New Roman" w:cs="Times New Roman"/>
          <w:sz w:val="24"/>
          <w:szCs w:val="24"/>
          <w:lang w:eastAsia="ru-RU"/>
        </w:rPr>
      </w:pPr>
    </w:p>
    <w:p w14:paraId="0380076A" w14:textId="77777777" w:rsidR="00F92E1B" w:rsidRPr="00EF7DED" w:rsidRDefault="00F92E1B" w:rsidP="00E540D1">
      <w:pPr>
        <w:spacing w:after="0" w:line="240" w:lineRule="auto"/>
        <w:jc w:val="center"/>
        <w:rPr>
          <w:rFonts w:ascii="Times New Roman" w:hAnsi="Times New Roman" w:cs="Times New Roman"/>
          <w:sz w:val="24"/>
          <w:szCs w:val="24"/>
          <w:lang w:eastAsia="ru-RU"/>
        </w:rPr>
      </w:pPr>
    </w:p>
    <w:p w14:paraId="793E871A" w14:textId="77777777" w:rsidR="00E540D1" w:rsidRPr="00EF7DED" w:rsidRDefault="00E540D1" w:rsidP="00E540D1">
      <w:pPr>
        <w:spacing w:after="0" w:line="240" w:lineRule="auto"/>
        <w:rPr>
          <w:rFonts w:ascii="Times New Roman" w:hAnsi="Times New Roman" w:cs="Times New Roman"/>
          <w:sz w:val="24"/>
          <w:szCs w:val="24"/>
          <w:lang w:eastAsia="ru-RU"/>
        </w:rPr>
      </w:pPr>
    </w:p>
    <w:p w14:paraId="6ED1DA51" w14:textId="77777777" w:rsidR="00E540D1" w:rsidRPr="00EF7DED" w:rsidRDefault="00E540D1" w:rsidP="00E540D1">
      <w:pPr>
        <w:spacing w:after="0" w:line="240" w:lineRule="auto"/>
        <w:jc w:val="center"/>
        <w:rPr>
          <w:rFonts w:ascii="Times New Roman" w:hAnsi="Times New Roman" w:cs="Times New Roman"/>
          <w:sz w:val="24"/>
          <w:szCs w:val="24"/>
          <w:lang w:eastAsia="ru-RU"/>
        </w:rPr>
      </w:pPr>
    </w:p>
    <w:p w14:paraId="03B14898" w14:textId="0FAC9725" w:rsidR="00E540D1" w:rsidRPr="00EF7DED" w:rsidRDefault="00E540D1" w:rsidP="00E540D1">
      <w:pPr>
        <w:spacing w:after="0" w:line="240" w:lineRule="auto"/>
        <w:jc w:val="center"/>
        <w:rPr>
          <w:rFonts w:ascii="Times New Roman" w:hAnsi="Times New Roman" w:cs="Times New Roman"/>
          <w:b/>
          <w:bCs/>
          <w:sz w:val="36"/>
          <w:szCs w:val="36"/>
          <w:lang w:eastAsia="ru-RU"/>
        </w:rPr>
      </w:pPr>
      <w:r w:rsidRPr="00EF7DED">
        <w:rPr>
          <w:rFonts w:ascii="Times New Roman" w:hAnsi="Times New Roman" w:cs="Times New Roman"/>
          <w:b/>
          <w:bCs/>
          <w:sz w:val="36"/>
          <w:szCs w:val="36"/>
          <w:lang w:eastAsia="ru-RU"/>
        </w:rPr>
        <w:t xml:space="preserve">м. </w:t>
      </w:r>
      <w:r w:rsidR="00AE1FBE">
        <w:rPr>
          <w:rFonts w:ascii="Times New Roman" w:hAnsi="Times New Roman" w:cs="Times New Roman"/>
          <w:b/>
          <w:bCs/>
          <w:sz w:val="36"/>
          <w:szCs w:val="36"/>
          <w:lang w:eastAsia="ru-RU"/>
        </w:rPr>
        <w:t>Харків</w:t>
      </w:r>
      <w:r w:rsidRPr="00EF7DED">
        <w:rPr>
          <w:rFonts w:ascii="Times New Roman" w:hAnsi="Times New Roman" w:cs="Times New Roman"/>
          <w:b/>
          <w:bCs/>
          <w:sz w:val="36"/>
          <w:szCs w:val="36"/>
          <w:lang w:eastAsia="ru-RU"/>
        </w:rPr>
        <w:t xml:space="preserve"> – 202</w:t>
      </w:r>
      <w:r>
        <w:rPr>
          <w:rFonts w:ascii="Times New Roman" w:hAnsi="Times New Roman" w:cs="Times New Roman"/>
          <w:b/>
          <w:bCs/>
          <w:sz w:val="36"/>
          <w:szCs w:val="36"/>
          <w:lang w:eastAsia="ru-RU"/>
        </w:rPr>
        <w:t>3</w:t>
      </w:r>
      <w:r w:rsidRPr="00EF7DED">
        <w:rPr>
          <w:rFonts w:ascii="Times New Roman" w:hAnsi="Times New Roman" w:cs="Times New Roman"/>
          <w:b/>
          <w:bCs/>
          <w:sz w:val="36"/>
          <w:szCs w:val="36"/>
          <w:lang w:eastAsia="ru-RU"/>
        </w:rPr>
        <w:t xml:space="preserve"> р. </w:t>
      </w:r>
    </w:p>
    <w:p w14:paraId="68910402" w14:textId="18BE048E" w:rsidR="00F04391" w:rsidRDefault="00F04391">
      <w:pPr>
        <w:spacing w:after="0" w:line="240" w:lineRule="auto"/>
        <w:rPr>
          <w:rFonts w:ascii="Times New Roman" w:eastAsia="Times New Roman" w:hAnsi="Times New Roman" w:cs="Times New Roman"/>
          <w:sz w:val="24"/>
          <w:szCs w:val="24"/>
        </w:rPr>
      </w:pPr>
    </w:p>
    <w:p w14:paraId="4CC169E4" w14:textId="33083369" w:rsidR="00F92E1B" w:rsidRDefault="00F92E1B">
      <w:pPr>
        <w:spacing w:after="0" w:line="240" w:lineRule="auto"/>
        <w:rPr>
          <w:rFonts w:ascii="Times New Roman" w:eastAsia="Times New Roman" w:hAnsi="Times New Roman" w:cs="Times New Roman"/>
          <w:sz w:val="24"/>
          <w:szCs w:val="24"/>
        </w:rPr>
      </w:pPr>
    </w:p>
    <w:p w14:paraId="1E53A4AF" w14:textId="77777777" w:rsidR="00F04391" w:rsidRDefault="00F04391">
      <w:pPr>
        <w:spacing w:after="0" w:line="240" w:lineRule="auto"/>
        <w:rPr>
          <w:rFonts w:ascii="Times New Roman" w:eastAsia="Times New Roman" w:hAnsi="Times New Roman" w:cs="Times New Roman"/>
          <w:sz w:val="24"/>
          <w:szCs w:val="24"/>
        </w:rPr>
      </w:pPr>
    </w:p>
    <w:p w14:paraId="09E18CE4" w14:textId="77777777" w:rsidR="00F04391" w:rsidRDefault="00F04391">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04391" w14:paraId="373768E4" w14:textId="77777777">
        <w:trPr>
          <w:trHeight w:val="416"/>
          <w:jc w:val="center"/>
        </w:trPr>
        <w:tc>
          <w:tcPr>
            <w:tcW w:w="705" w:type="dxa"/>
            <w:vAlign w:val="center"/>
          </w:tcPr>
          <w:p w14:paraId="2CE6CCF6" w14:textId="77777777"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D51D3CF" w14:textId="77777777" w:rsidR="00F04391" w:rsidRDefault="00624B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4391" w14:paraId="2F6F8053" w14:textId="77777777">
        <w:trPr>
          <w:trHeight w:val="411"/>
          <w:jc w:val="center"/>
        </w:trPr>
        <w:tc>
          <w:tcPr>
            <w:tcW w:w="705" w:type="dxa"/>
            <w:vAlign w:val="center"/>
          </w:tcPr>
          <w:p w14:paraId="63BFD19C" w14:textId="77777777"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D94542" w14:textId="77777777"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A42CAEC" w14:textId="77777777"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4391" w:rsidRPr="00BB2DE3" w14:paraId="22C102A0" w14:textId="77777777">
        <w:trPr>
          <w:trHeight w:val="1119"/>
          <w:jc w:val="center"/>
        </w:trPr>
        <w:tc>
          <w:tcPr>
            <w:tcW w:w="705" w:type="dxa"/>
          </w:tcPr>
          <w:p w14:paraId="639AB9A8" w14:textId="77777777" w:rsidR="00F04391" w:rsidRPr="00BB2DE3" w:rsidRDefault="00624B17">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1</w:t>
            </w:r>
          </w:p>
        </w:tc>
        <w:tc>
          <w:tcPr>
            <w:tcW w:w="2835" w:type="dxa"/>
          </w:tcPr>
          <w:p w14:paraId="41D14323" w14:textId="77777777" w:rsidR="00F04391" w:rsidRPr="00BB2DE3" w:rsidRDefault="00624B17">
            <w:pP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4097F24" w14:textId="77777777" w:rsidR="00F04391" w:rsidRPr="00BB2DE3" w:rsidRDefault="00624B17">
            <w:p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Тендерну д</w:t>
            </w:r>
            <w:r w:rsidRPr="00BB2DE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color w:val="000000"/>
                <w:sz w:val="24"/>
                <w:szCs w:val="24"/>
              </w:rPr>
              <w:t xml:space="preserve"> Закон)</w:t>
            </w:r>
            <w:r w:rsidRPr="00BB2DE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B5F515C" w14:textId="77777777" w:rsidR="00F04391" w:rsidRPr="00BB2DE3" w:rsidRDefault="00624B17">
            <w:pPr>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B2DE3">
              <w:rPr>
                <w:rFonts w:ascii="Times New Roman" w:eastAsia="Times New Roman" w:hAnsi="Times New Roman" w:cs="Times New Roman"/>
                <w:sz w:val="24"/>
                <w:szCs w:val="24"/>
              </w:rPr>
              <w:t>Особливостях.</w:t>
            </w:r>
          </w:p>
        </w:tc>
      </w:tr>
      <w:tr w:rsidR="00F04391" w:rsidRPr="00BB2DE3" w14:paraId="69046D3D" w14:textId="77777777">
        <w:trPr>
          <w:trHeight w:val="615"/>
          <w:jc w:val="center"/>
        </w:trPr>
        <w:tc>
          <w:tcPr>
            <w:tcW w:w="705" w:type="dxa"/>
          </w:tcPr>
          <w:p w14:paraId="618E838C" w14:textId="77777777" w:rsidR="00F04391" w:rsidRPr="00BB2DE3" w:rsidRDefault="00624B17">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33598061" w14:textId="77777777" w:rsidR="00F04391" w:rsidRPr="00BB2DE3" w:rsidRDefault="00624B17">
            <w:pP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Інформація про замовника торгів</w:t>
            </w:r>
          </w:p>
        </w:tc>
        <w:tc>
          <w:tcPr>
            <w:tcW w:w="6420" w:type="dxa"/>
          </w:tcPr>
          <w:p w14:paraId="0B9EE002" w14:textId="77777777" w:rsidR="00F04391" w:rsidRPr="00BB2DE3" w:rsidRDefault="00624B17">
            <w:pPr>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 </w:t>
            </w:r>
          </w:p>
        </w:tc>
      </w:tr>
      <w:tr w:rsidR="00AE1FBE" w:rsidRPr="00BB2DE3" w14:paraId="216E275C" w14:textId="77777777">
        <w:trPr>
          <w:trHeight w:val="285"/>
          <w:jc w:val="center"/>
        </w:trPr>
        <w:tc>
          <w:tcPr>
            <w:tcW w:w="705" w:type="dxa"/>
          </w:tcPr>
          <w:p w14:paraId="69DFA60F"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2.1</w:t>
            </w:r>
          </w:p>
        </w:tc>
        <w:tc>
          <w:tcPr>
            <w:tcW w:w="2835" w:type="dxa"/>
          </w:tcPr>
          <w:p w14:paraId="43F272AD"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повне найменування</w:t>
            </w:r>
          </w:p>
        </w:tc>
        <w:tc>
          <w:tcPr>
            <w:tcW w:w="6420" w:type="dxa"/>
          </w:tcPr>
          <w:p w14:paraId="47263FE6" w14:textId="5A8FC033" w:rsidR="00AE1FBE" w:rsidRPr="00BB2DE3" w:rsidRDefault="00AE1FBE" w:rsidP="00AE1FBE">
            <w:pPr>
              <w:jc w:val="both"/>
              <w:rPr>
                <w:rFonts w:ascii="Times New Roman" w:eastAsia="Times New Roman" w:hAnsi="Times New Roman" w:cs="Times New Roman"/>
                <w:i/>
                <w:sz w:val="24"/>
                <w:szCs w:val="24"/>
              </w:rPr>
            </w:pPr>
            <w:r w:rsidRPr="00BB2DE3">
              <w:rPr>
                <w:rFonts w:ascii="Times New Roman" w:hAnsi="Times New Roman" w:cs="Times New Roman"/>
                <w:color w:val="000000"/>
              </w:rPr>
              <w:t>Комунальне спеціалізоване підприємство «Харківгорліфт»</w:t>
            </w:r>
          </w:p>
        </w:tc>
      </w:tr>
      <w:tr w:rsidR="00AE1FBE" w:rsidRPr="00BB2DE3" w14:paraId="782F55F2" w14:textId="77777777">
        <w:trPr>
          <w:trHeight w:val="536"/>
          <w:jc w:val="center"/>
        </w:trPr>
        <w:tc>
          <w:tcPr>
            <w:tcW w:w="705" w:type="dxa"/>
          </w:tcPr>
          <w:p w14:paraId="19E8AEDE"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2.2</w:t>
            </w:r>
          </w:p>
        </w:tc>
        <w:tc>
          <w:tcPr>
            <w:tcW w:w="2835" w:type="dxa"/>
          </w:tcPr>
          <w:p w14:paraId="0E894834"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місцезнаходження</w:t>
            </w:r>
          </w:p>
        </w:tc>
        <w:tc>
          <w:tcPr>
            <w:tcW w:w="6420" w:type="dxa"/>
          </w:tcPr>
          <w:p w14:paraId="43A3A64B" w14:textId="2A622348" w:rsidR="00AE1FBE" w:rsidRPr="00BB2DE3" w:rsidRDefault="00AE1FBE" w:rsidP="00AE1FBE">
            <w:pPr>
              <w:jc w:val="both"/>
              <w:rPr>
                <w:rFonts w:ascii="Times New Roman" w:eastAsia="Times New Roman" w:hAnsi="Times New Roman" w:cs="Times New Roman"/>
                <w:sz w:val="24"/>
                <w:szCs w:val="24"/>
                <w:highlight w:val="cyan"/>
              </w:rPr>
            </w:pPr>
            <w:r w:rsidRPr="00BB2DE3">
              <w:rPr>
                <w:rFonts w:ascii="Times New Roman" w:hAnsi="Times New Roman" w:cs="Times New Roman"/>
              </w:rPr>
              <w:t>вул. Ярослава Мудрого, 30/32 м. Харків,   Харківська обл., 61024/ вул. Ярослава Мудрого, 30 м. Харків,   Харківська обл., 61024</w:t>
            </w:r>
          </w:p>
        </w:tc>
      </w:tr>
      <w:tr w:rsidR="00AE1FBE" w:rsidRPr="00BB2DE3" w14:paraId="58A70810" w14:textId="77777777">
        <w:trPr>
          <w:trHeight w:val="1119"/>
          <w:jc w:val="center"/>
        </w:trPr>
        <w:tc>
          <w:tcPr>
            <w:tcW w:w="705" w:type="dxa"/>
          </w:tcPr>
          <w:p w14:paraId="4B0128CA"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2.3</w:t>
            </w:r>
          </w:p>
        </w:tc>
        <w:tc>
          <w:tcPr>
            <w:tcW w:w="2835" w:type="dxa"/>
          </w:tcPr>
          <w:p w14:paraId="06869B3D"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569C00" w14:textId="428016C9" w:rsidR="00AE1FBE" w:rsidRPr="00BB2DE3" w:rsidRDefault="00AE1FBE" w:rsidP="00AE1FBE">
            <w:pPr>
              <w:rPr>
                <w:rFonts w:ascii="Times New Roman" w:hAnsi="Times New Roman" w:cs="Times New Roman"/>
              </w:rPr>
            </w:pPr>
            <w:r w:rsidRPr="00BB2DE3">
              <w:rPr>
                <w:rFonts w:ascii="Times New Roman" w:hAnsi="Times New Roman" w:cs="Times New Roman"/>
              </w:rPr>
              <w:t>Ягнич Вероніка Володимирівна – начальник відділу з публічних закупівель</w:t>
            </w:r>
            <w:r w:rsidR="00BB2DE3">
              <w:rPr>
                <w:rFonts w:ascii="Times New Roman" w:hAnsi="Times New Roman" w:cs="Times New Roman"/>
              </w:rPr>
              <w:t xml:space="preserve"> </w:t>
            </w:r>
            <w:r w:rsidRPr="00BB2DE3">
              <w:rPr>
                <w:rFonts w:ascii="Times New Roman" w:hAnsi="Times New Roman" w:cs="Times New Roman"/>
              </w:rPr>
              <w:t xml:space="preserve">КСП «Харківгорліфт», м. Харків, вул. Ярослава Мудрого, 30, 61024, пов.3, каб. 36, тел./факс: 057-725-28-01, </w:t>
            </w:r>
            <w:hyperlink r:id="rId9" w:history="1">
              <w:r w:rsidRPr="00BB2DE3">
                <w:rPr>
                  <w:rStyle w:val="a6"/>
                  <w:rFonts w:ascii="Times New Roman" w:hAnsi="Times New Roman" w:cs="Times New Roman"/>
                  <w:lang w:val="en-US"/>
                </w:rPr>
                <w:t>vpz</w:t>
              </w:r>
              <w:r w:rsidRPr="00BB2DE3">
                <w:rPr>
                  <w:rStyle w:val="a6"/>
                  <w:rFonts w:ascii="Times New Roman" w:hAnsi="Times New Roman" w:cs="Times New Roman"/>
                </w:rPr>
                <w:t>.</w:t>
              </w:r>
              <w:r w:rsidRPr="00BB2DE3">
                <w:rPr>
                  <w:rStyle w:val="a6"/>
                  <w:rFonts w:ascii="Times New Roman" w:hAnsi="Times New Roman" w:cs="Times New Roman"/>
                  <w:lang w:val="en-US"/>
                </w:rPr>
                <w:t>khgl</w:t>
              </w:r>
              <w:r w:rsidRPr="00BB2DE3">
                <w:rPr>
                  <w:rStyle w:val="a6"/>
                  <w:rFonts w:ascii="Times New Roman" w:hAnsi="Times New Roman" w:cs="Times New Roman"/>
                </w:rPr>
                <w:t>@</w:t>
              </w:r>
              <w:r w:rsidRPr="00BB2DE3">
                <w:rPr>
                  <w:rStyle w:val="a6"/>
                  <w:rFonts w:ascii="Times New Roman" w:hAnsi="Times New Roman" w:cs="Times New Roman"/>
                  <w:lang w:val="en-US"/>
                </w:rPr>
                <w:t>gmail</w:t>
              </w:r>
              <w:r w:rsidRPr="00BB2DE3">
                <w:rPr>
                  <w:rStyle w:val="a6"/>
                  <w:rFonts w:ascii="Times New Roman" w:hAnsi="Times New Roman" w:cs="Times New Roman"/>
                </w:rPr>
                <w:t>.</w:t>
              </w:r>
              <w:r w:rsidRPr="00BB2DE3">
                <w:rPr>
                  <w:rStyle w:val="a6"/>
                  <w:rFonts w:ascii="Times New Roman" w:hAnsi="Times New Roman" w:cs="Times New Roman"/>
                  <w:lang w:val="en-US"/>
                </w:rPr>
                <w:t>com</w:t>
              </w:r>
            </w:hyperlink>
          </w:p>
          <w:p w14:paraId="19BBE759" w14:textId="073737FE" w:rsidR="009B21AF" w:rsidRPr="009B21AF" w:rsidRDefault="009B21AF" w:rsidP="00AE1FBE">
            <w:pPr>
              <w:jc w:val="both"/>
              <w:rPr>
                <w:rFonts w:ascii="Times New Roman" w:eastAsia="Times New Roman" w:hAnsi="Times New Roman" w:cs="Times New Roman"/>
                <w:color w:val="FF0000"/>
                <w:sz w:val="24"/>
                <w:szCs w:val="24"/>
                <w:highlight w:val="yellow"/>
              </w:rPr>
            </w:pPr>
          </w:p>
        </w:tc>
      </w:tr>
      <w:tr w:rsidR="00AE1FBE" w:rsidRPr="00BB2DE3" w14:paraId="3DF9AA87" w14:textId="77777777">
        <w:trPr>
          <w:trHeight w:val="15"/>
          <w:jc w:val="center"/>
        </w:trPr>
        <w:tc>
          <w:tcPr>
            <w:tcW w:w="705" w:type="dxa"/>
          </w:tcPr>
          <w:p w14:paraId="1AED39A3"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3</w:t>
            </w:r>
          </w:p>
        </w:tc>
        <w:tc>
          <w:tcPr>
            <w:tcW w:w="2835" w:type="dxa"/>
          </w:tcPr>
          <w:p w14:paraId="19C8E44E"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Процедура закупівлі</w:t>
            </w:r>
          </w:p>
        </w:tc>
        <w:tc>
          <w:tcPr>
            <w:tcW w:w="6420" w:type="dxa"/>
          </w:tcPr>
          <w:p w14:paraId="4AEB3FC1" w14:textId="25ACFD56" w:rsidR="00AE1FBE" w:rsidRPr="00BB2DE3" w:rsidRDefault="00AE1FBE" w:rsidP="00AE1FBE">
            <w:pPr>
              <w:jc w:val="both"/>
              <w:rPr>
                <w:rFonts w:ascii="Times New Roman" w:eastAsia="Times New Roman" w:hAnsi="Times New Roman" w:cs="Times New Roman"/>
                <w:sz w:val="24"/>
                <w:szCs w:val="24"/>
              </w:rPr>
            </w:pPr>
            <w:del w:id="3" w:author="Харківгорліфт" w:date="2023-05-15T09:56:00Z">
              <w:r w:rsidRPr="00BB2DE3" w:rsidDel="009B21AF">
                <w:rPr>
                  <w:rFonts w:ascii="Times New Roman" w:eastAsia="Times New Roman" w:hAnsi="Times New Roman" w:cs="Times New Roman"/>
                  <w:sz w:val="24"/>
                  <w:szCs w:val="24"/>
                </w:rPr>
                <w:delText xml:space="preserve">відкриті </w:delText>
              </w:r>
            </w:del>
            <w:ins w:id="4" w:author="Харківгорліфт" w:date="2023-05-15T09:56:00Z">
              <w:r w:rsidR="009B21AF">
                <w:rPr>
                  <w:rFonts w:ascii="Times New Roman" w:eastAsia="Times New Roman" w:hAnsi="Times New Roman" w:cs="Times New Roman"/>
                  <w:sz w:val="24"/>
                  <w:szCs w:val="24"/>
                </w:rPr>
                <w:t>В</w:t>
              </w:r>
              <w:r w:rsidR="009B21AF" w:rsidRPr="00BB2DE3">
                <w:rPr>
                  <w:rFonts w:ascii="Times New Roman" w:eastAsia="Times New Roman" w:hAnsi="Times New Roman" w:cs="Times New Roman"/>
                  <w:sz w:val="24"/>
                  <w:szCs w:val="24"/>
                </w:rPr>
                <w:t xml:space="preserve">ідкриті </w:t>
              </w:r>
            </w:ins>
            <w:r w:rsidRPr="00BB2DE3">
              <w:rPr>
                <w:rFonts w:ascii="Times New Roman" w:eastAsia="Times New Roman" w:hAnsi="Times New Roman" w:cs="Times New Roman"/>
                <w:sz w:val="24"/>
                <w:szCs w:val="24"/>
              </w:rPr>
              <w:t>торги з особливостями</w:t>
            </w:r>
          </w:p>
        </w:tc>
      </w:tr>
      <w:tr w:rsidR="00AE1FBE" w:rsidRPr="00BB2DE3" w14:paraId="2FD314A7" w14:textId="77777777">
        <w:trPr>
          <w:trHeight w:val="240"/>
          <w:jc w:val="center"/>
        </w:trPr>
        <w:tc>
          <w:tcPr>
            <w:tcW w:w="705" w:type="dxa"/>
          </w:tcPr>
          <w:p w14:paraId="2E0FC799"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w:t>
            </w:r>
          </w:p>
        </w:tc>
        <w:tc>
          <w:tcPr>
            <w:tcW w:w="2835" w:type="dxa"/>
          </w:tcPr>
          <w:p w14:paraId="2E690828"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Інформація про предмет закупівлі</w:t>
            </w:r>
          </w:p>
        </w:tc>
        <w:tc>
          <w:tcPr>
            <w:tcW w:w="6420" w:type="dxa"/>
          </w:tcPr>
          <w:p w14:paraId="0E6ABCA1" w14:textId="77777777" w:rsidR="00AE1FBE" w:rsidRPr="00BB2DE3" w:rsidRDefault="00AE1FBE" w:rsidP="00AE1FBE">
            <w:pPr>
              <w:jc w:val="both"/>
              <w:rPr>
                <w:rFonts w:ascii="Times New Roman" w:eastAsia="Times New Roman" w:hAnsi="Times New Roman" w:cs="Times New Roman"/>
                <w:sz w:val="24"/>
                <w:szCs w:val="24"/>
              </w:rPr>
            </w:pPr>
            <w:r w:rsidRPr="00BB2DE3">
              <w:rPr>
                <w:rFonts w:ascii="Times New Roman" w:eastAsia="Times New Roman" w:hAnsi="Times New Roman" w:cs="Times New Roman"/>
                <w:i/>
                <w:color w:val="000000"/>
                <w:sz w:val="24"/>
                <w:szCs w:val="24"/>
              </w:rPr>
              <w:t> </w:t>
            </w:r>
          </w:p>
        </w:tc>
      </w:tr>
      <w:tr w:rsidR="00AE1FBE" w:rsidRPr="00BB2DE3" w14:paraId="570EBFA1" w14:textId="77777777">
        <w:trPr>
          <w:jc w:val="center"/>
        </w:trPr>
        <w:tc>
          <w:tcPr>
            <w:tcW w:w="705" w:type="dxa"/>
          </w:tcPr>
          <w:p w14:paraId="4FCC0BEE" w14:textId="77777777" w:rsidR="00AE1FBE" w:rsidRPr="00BB2DE3" w:rsidRDefault="00AE1FBE" w:rsidP="00AE1FBE">
            <w:pPr>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4.1</w:t>
            </w:r>
          </w:p>
        </w:tc>
        <w:tc>
          <w:tcPr>
            <w:tcW w:w="2835" w:type="dxa"/>
          </w:tcPr>
          <w:p w14:paraId="61F28B51" w14:textId="77777777" w:rsidR="00AE1FBE" w:rsidRPr="00BB2DE3" w:rsidRDefault="00AE1FBE" w:rsidP="00AE1FBE">
            <w:pP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назва предмета закупівлі</w:t>
            </w:r>
          </w:p>
        </w:tc>
        <w:tc>
          <w:tcPr>
            <w:tcW w:w="6420" w:type="dxa"/>
          </w:tcPr>
          <w:p w14:paraId="30D784CF" w14:textId="64A82665" w:rsidR="00AE1FBE" w:rsidRPr="00E634B7" w:rsidRDefault="00AE1FBE">
            <w:pPr>
              <w:jc w:val="both"/>
              <w:rPr>
                <w:rFonts w:ascii="Times New Roman" w:eastAsia="Times New Roman" w:hAnsi="Times New Roman" w:cs="Times New Roman"/>
                <w:i/>
                <w:sz w:val="24"/>
                <w:szCs w:val="24"/>
              </w:rPr>
            </w:pPr>
            <w:bookmarkStart w:id="5" w:name="_Hlk128494191"/>
            <w:r w:rsidRPr="00E634B7">
              <w:rPr>
                <w:rFonts w:ascii="Times New Roman" w:hAnsi="Times New Roman" w:cs="Times New Roman"/>
                <w:sz w:val="24"/>
                <w:szCs w:val="24"/>
                <w:lang w:eastAsia="en-US"/>
                <w:rPrChange w:id="6" w:author="Харківгорліфт" w:date="2023-05-15T10:27:00Z">
                  <w:rPr>
                    <w:rFonts w:ascii="Times New Roman" w:hAnsi="Times New Roman" w:cs="Times New Roman"/>
                    <w:b/>
                    <w:sz w:val="24"/>
                    <w:szCs w:val="24"/>
                    <w:lang w:eastAsia="en-US"/>
                  </w:rPr>
                </w:rPrChange>
              </w:rPr>
              <w:t xml:space="preserve">Страхові послуги код </w:t>
            </w:r>
            <w:bookmarkStart w:id="7" w:name="_Hlk125636659"/>
            <w:r w:rsidRPr="00E634B7">
              <w:rPr>
                <w:rFonts w:ascii="Times New Roman" w:hAnsi="Times New Roman" w:cs="Times New Roman"/>
                <w:sz w:val="24"/>
                <w:szCs w:val="24"/>
                <w:lang w:eastAsia="en-US"/>
                <w:rPrChange w:id="8" w:author="Харківгорліфт" w:date="2023-05-15T10:27:00Z">
                  <w:rPr>
                    <w:rFonts w:ascii="Times New Roman" w:hAnsi="Times New Roman" w:cs="Times New Roman"/>
                    <w:b/>
                    <w:sz w:val="24"/>
                    <w:szCs w:val="24"/>
                    <w:lang w:eastAsia="en-US"/>
                  </w:rPr>
                </w:rPrChange>
              </w:rPr>
              <w:t>за ДК 021:2015: 66510000-8 - Страхові послуги</w:t>
            </w:r>
            <w:bookmarkEnd w:id="5"/>
            <w:bookmarkEnd w:id="7"/>
            <w:ins w:id="9" w:author="Харківгорліфт" w:date="2023-05-15T10:27:00Z">
              <w:r w:rsidR="00E634B7" w:rsidRPr="00E634B7">
                <w:rPr>
                  <w:rFonts w:ascii="Times New Roman" w:hAnsi="Times New Roman" w:cs="Times New Roman"/>
                  <w:sz w:val="24"/>
                  <w:szCs w:val="24"/>
                  <w:lang w:eastAsia="en-US"/>
                  <w:rPrChange w:id="10" w:author="Харківгорліфт" w:date="2023-05-15T10:27:00Z">
                    <w:rPr>
                      <w:rFonts w:ascii="Times New Roman" w:hAnsi="Times New Roman" w:cs="Times New Roman"/>
                      <w:b/>
                      <w:sz w:val="24"/>
                      <w:szCs w:val="24"/>
                      <w:lang w:eastAsia="en-US"/>
                    </w:rPr>
                  </w:rPrChange>
                </w:rPr>
                <w:t xml:space="preserve">, </w:t>
              </w:r>
              <w:r w:rsidR="00E634B7" w:rsidRPr="00E634B7">
                <w:rPr>
                  <w:rFonts w:ascii="Times New Roman" w:hAnsi="Times New Roman" w:cs="Times New Roman"/>
                  <w:lang w:eastAsia="en-US"/>
                  <w:rPrChange w:id="11" w:author="Харківгорліфт" w:date="2023-05-15T10:27:00Z">
                    <w:rPr>
                      <w:rFonts w:ascii="Times New Roman" w:hAnsi="Times New Roman" w:cs="Times New Roman"/>
                      <w:b/>
                      <w:sz w:val="44"/>
                      <w:szCs w:val="40"/>
                      <w:lang w:eastAsia="en-US"/>
                    </w:rPr>
                  </w:rPrChange>
                </w:rPr>
                <w:t>медичне добровільне страхування працівників</w:t>
              </w:r>
            </w:ins>
          </w:p>
        </w:tc>
      </w:tr>
      <w:tr w:rsidR="00AE1FBE" w:rsidRPr="00BB2DE3" w14:paraId="5489FC9F" w14:textId="77777777">
        <w:trPr>
          <w:trHeight w:val="1119"/>
          <w:jc w:val="center"/>
        </w:trPr>
        <w:tc>
          <w:tcPr>
            <w:tcW w:w="705" w:type="dxa"/>
          </w:tcPr>
          <w:p w14:paraId="6BDA79CC" w14:textId="77777777" w:rsidR="00AE1FBE" w:rsidRPr="00BB2DE3" w:rsidRDefault="00AE1FBE" w:rsidP="00AE1FBE">
            <w:pPr>
              <w:widowControl w:val="0"/>
              <w:jc w:val="center"/>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4.2</w:t>
            </w:r>
          </w:p>
        </w:tc>
        <w:tc>
          <w:tcPr>
            <w:tcW w:w="2835" w:type="dxa"/>
          </w:tcPr>
          <w:p w14:paraId="377F800B" w14:textId="77777777" w:rsidR="00AE1FBE" w:rsidRPr="00BB2DE3" w:rsidRDefault="00AE1FBE" w:rsidP="00AE1FBE">
            <w:pPr>
              <w:widowControl w:val="0"/>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0F3D046" w14:textId="43C80C2D" w:rsidR="00AE1FBE" w:rsidRPr="00BB2DE3" w:rsidRDefault="00AE1FBE" w:rsidP="00AE1FBE">
            <w:pPr>
              <w:widowControl w:val="0"/>
              <w:jc w:val="both"/>
              <w:rPr>
                <w:rFonts w:ascii="Times New Roman" w:eastAsia="Times New Roman" w:hAnsi="Times New Roman" w:cs="Times New Roman"/>
                <w:i/>
                <w:sz w:val="24"/>
                <w:szCs w:val="24"/>
              </w:rPr>
            </w:pPr>
            <w:r w:rsidRPr="00BB2DE3">
              <w:rPr>
                <w:rFonts w:ascii="Times New Roman" w:hAnsi="Times New Roman" w:cs="Times New Roman"/>
              </w:rPr>
              <w:t>Закупівля за окремими лотами не передбачена. Пропозиція окремо за лотами не подається.</w:t>
            </w:r>
          </w:p>
        </w:tc>
      </w:tr>
      <w:tr w:rsidR="00AE1FBE" w:rsidRPr="00BB2DE3" w14:paraId="0B1241B8" w14:textId="77777777" w:rsidTr="00E02232">
        <w:trPr>
          <w:trHeight w:val="1119"/>
          <w:jc w:val="center"/>
        </w:trPr>
        <w:tc>
          <w:tcPr>
            <w:tcW w:w="705" w:type="dxa"/>
          </w:tcPr>
          <w:p w14:paraId="4CAD4EE1"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4.3</w:t>
            </w:r>
          </w:p>
        </w:tc>
        <w:tc>
          <w:tcPr>
            <w:tcW w:w="2835" w:type="dxa"/>
          </w:tcPr>
          <w:p w14:paraId="0526A533" w14:textId="22950EAB" w:rsidR="00AE1FBE" w:rsidRPr="00BB2DE3" w:rsidRDefault="00AE1FBE" w:rsidP="00AE1FBE">
            <w:pPr>
              <w:widowControl w:val="0"/>
              <w:rPr>
                <w:rFonts w:ascii="Times New Roman" w:eastAsia="Times New Roman" w:hAnsi="Times New Roman" w:cs="Times New Roman"/>
                <w:color w:val="000000"/>
                <w:sz w:val="24"/>
                <w:szCs w:val="24"/>
                <w:highlight w:val="yellow"/>
              </w:rPr>
            </w:pPr>
            <w:r w:rsidRPr="00BB2DE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shd w:val="clear" w:color="auto" w:fill="FFFFFF" w:themeFill="background1"/>
          </w:tcPr>
          <w:p w14:paraId="10DE02FD" w14:textId="0E1EF6E4" w:rsidR="00AE1FBE" w:rsidRPr="007036E3" w:rsidRDefault="00AE1FBE" w:rsidP="00AE1FBE">
            <w:pPr>
              <w:widowControl w:val="0"/>
              <w:ind w:right="113" w:hanging="2"/>
              <w:contextualSpacing/>
              <w:jc w:val="both"/>
              <w:rPr>
                <w:rFonts w:ascii="Times New Roman" w:hAnsi="Times New Roman" w:cs="Times New Roman"/>
                <w:bCs/>
                <w:color w:val="000000"/>
              </w:rPr>
            </w:pPr>
            <w:r w:rsidRPr="007036E3">
              <w:rPr>
                <w:rFonts w:ascii="Times New Roman" w:hAnsi="Times New Roman" w:cs="Times New Roman"/>
                <w:sz w:val="24"/>
                <w:szCs w:val="24"/>
              </w:rPr>
              <w:t xml:space="preserve"> </w:t>
            </w:r>
            <w:r w:rsidRPr="007036E3">
              <w:rPr>
                <w:rFonts w:ascii="Times New Roman" w:hAnsi="Times New Roman" w:cs="Times New Roman"/>
              </w:rPr>
              <w:t xml:space="preserve">Місце поставки товарів, виконання робіт чи надання послуг: </w:t>
            </w:r>
            <w:r w:rsidR="00BB2DE3" w:rsidRPr="007036E3">
              <w:rPr>
                <w:rFonts w:ascii="Times New Roman" w:hAnsi="Times New Roman" w:cs="Times New Roman"/>
              </w:rPr>
              <w:t>, вул. Ярослава Мудрого, 30</w:t>
            </w:r>
            <w:r w:rsidRPr="007036E3">
              <w:rPr>
                <w:rFonts w:ascii="Times New Roman" w:hAnsi="Times New Roman" w:cs="Times New Roman"/>
                <w:bCs/>
                <w:color w:val="000000"/>
              </w:rPr>
              <w:t>, Харківська обл., м. Харків, інд. 6</w:t>
            </w:r>
            <w:r w:rsidR="00BB2DE3" w:rsidRPr="007036E3">
              <w:rPr>
                <w:rFonts w:ascii="Times New Roman" w:hAnsi="Times New Roman" w:cs="Times New Roman"/>
                <w:bCs/>
                <w:color w:val="000000"/>
              </w:rPr>
              <w:t>1024</w:t>
            </w:r>
          </w:p>
          <w:p w14:paraId="03C3D6C0" w14:textId="38926B4E" w:rsidR="00AE1FBE" w:rsidRPr="007036E3" w:rsidRDefault="00AE1FBE" w:rsidP="00BB2DE3">
            <w:pPr>
              <w:widowControl w:val="0"/>
              <w:ind w:right="113" w:hanging="115"/>
              <w:jc w:val="both"/>
              <w:rPr>
                <w:rFonts w:ascii="Times New Roman" w:hAnsi="Times New Roman" w:cs="Times New Roman"/>
                <w:sz w:val="24"/>
                <w:szCs w:val="24"/>
              </w:rPr>
            </w:pPr>
            <w:r w:rsidRPr="007036E3">
              <w:rPr>
                <w:rFonts w:ascii="Times New Roman" w:hAnsi="Times New Roman" w:cs="Times New Roman"/>
                <w:sz w:val="24"/>
                <w:szCs w:val="24"/>
              </w:rPr>
              <w:t>Обсяг закупівлі: згідно з Додатком 2 «Технічна</w:t>
            </w:r>
            <w:ins w:id="12" w:author="Харківгорліфт" w:date="2023-05-15T09:57:00Z">
              <w:r w:rsidR="009B21AF">
                <w:rPr>
                  <w:rFonts w:ascii="Times New Roman" w:hAnsi="Times New Roman" w:cs="Times New Roman"/>
                  <w:sz w:val="24"/>
                  <w:szCs w:val="24"/>
                </w:rPr>
                <w:t xml:space="preserve"> </w:t>
              </w:r>
            </w:ins>
            <w:del w:id="13" w:author="Харківгорліфт" w:date="2023-05-15T09:57:00Z">
              <w:r w:rsidRPr="007036E3" w:rsidDel="009B21AF">
                <w:rPr>
                  <w:rFonts w:ascii="Times New Roman" w:hAnsi="Times New Roman" w:cs="Times New Roman"/>
                  <w:sz w:val="24"/>
                  <w:szCs w:val="24"/>
                </w:rPr>
                <w:delText xml:space="preserve"> </w:delText>
              </w:r>
            </w:del>
            <w:r w:rsidRPr="007036E3">
              <w:rPr>
                <w:rFonts w:ascii="Times New Roman" w:hAnsi="Times New Roman" w:cs="Times New Roman"/>
                <w:sz w:val="24"/>
                <w:szCs w:val="24"/>
              </w:rPr>
              <w:t>специфікація»</w:t>
            </w:r>
          </w:p>
        </w:tc>
      </w:tr>
      <w:tr w:rsidR="00AE1FBE" w:rsidRPr="00BB2DE3" w14:paraId="12A182B6" w14:textId="77777777">
        <w:trPr>
          <w:trHeight w:val="645"/>
          <w:jc w:val="center"/>
        </w:trPr>
        <w:tc>
          <w:tcPr>
            <w:tcW w:w="705" w:type="dxa"/>
          </w:tcPr>
          <w:p w14:paraId="566FEBA3"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4.4</w:t>
            </w:r>
          </w:p>
        </w:tc>
        <w:tc>
          <w:tcPr>
            <w:tcW w:w="2835" w:type="dxa"/>
          </w:tcPr>
          <w:p w14:paraId="1EAFA41C"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3377C1F" w14:textId="1D038C79" w:rsidR="00AE1FBE" w:rsidRPr="00BB2DE3" w:rsidRDefault="00AE1FBE" w:rsidP="00AE1FBE">
            <w:pPr>
              <w:widowControl w:val="0"/>
              <w:rPr>
                <w:rFonts w:ascii="Times New Roman" w:eastAsia="Times New Roman" w:hAnsi="Times New Roman" w:cs="Times New Roman"/>
                <w:sz w:val="24"/>
                <w:szCs w:val="24"/>
                <w:highlight w:val="cyan"/>
              </w:rPr>
            </w:pPr>
            <w:r w:rsidRPr="00BB2DE3">
              <w:rPr>
                <w:rFonts w:ascii="Times New Roman" w:hAnsi="Times New Roman" w:cs="Times New Roman"/>
              </w:rPr>
              <w:t>З дати підписання договору до 31.12.2023 р.</w:t>
            </w:r>
            <w:r w:rsidRPr="00BB2DE3">
              <w:rPr>
                <w:rFonts w:ascii="Times New Roman" w:eastAsia="Times New Roman" w:hAnsi="Times New Roman" w:cs="Times New Roman"/>
                <w:color w:val="000000"/>
                <w:sz w:val="24"/>
                <w:szCs w:val="24"/>
              </w:rPr>
              <w:t>.</w:t>
            </w:r>
          </w:p>
        </w:tc>
      </w:tr>
      <w:tr w:rsidR="00AE1FBE" w:rsidRPr="00BB2DE3" w14:paraId="4F101B99" w14:textId="77777777">
        <w:trPr>
          <w:trHeight w:val="841"/>
          <w:jc w:val="center"/>
        </w:trPr>
        <w:tc>
          <w:tcPr>
            <w:tcW w:w="705" w:type="dxa"/>
          </w:tcPr>
          <w:p w14:paraId="5920449A"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5</w:t>
            </w:r>
          </w:p>
        </w:tc>
        <w:tc>
          <w:tcPr>
            <w:tcW w:w="2835" w:type="dxa"/>
          </w:tcPr>
          <w:p w14:paraId="45F4A289"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Недискримінація учасників</w:t>
            </w:r>
            <w:r w:rsidRPr="00BB2DE3">
              <w:rPr>
                <w:rFonts w:ascii="Times New Roman" w:eastAsia="Times New Roman" w:hAnsi="Times New Roman" w:cs="Times New Roman"/>
              </w:rPr>
              <w:t xml:space="preserve"> </w:t>
            </w:r>
          </w:p>
        </w:tc>
        <w:tc>
          <w:tcPr>
            <w:tcW w:w="6420" w:type="dxa"/>
          </w:tcPr>
          <w:p w14:paraId="550C2C66" w14:textId="77777777" w:rsidR="00AE1FBE" w:rsidRPr="00BB2DE3" w:rsidRDefault="00AE1FBE" w:rsidP="00AE1FBE">
            <w:pPr>
              <w:widowControl w:val="0"/>
              <w:ind w:right="140"/>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1FBE" w:rsidRPr="00BB2DE3" w14:paraId="4C66A66B" w14:textId="77777777">
        <w:trPr>
          <w:trHeight w:val="1119"/>
          <w:jc w:val="center"/>
        </w:trPr>
        <w:tc>
          <w:tcPr>
            <w:tcW w:w="705" w:type="dxa"/>
          </w:tcPr>
          <w:p w14:paraId="37FF8E8E"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lastRenderedPageBreak/>
              <w:t>6</w:t>
            </w:r>
          </w:p>
        </w:tc>
        <w:tc>
          <w:tcPr>
            <w:tcW w:w="2835" w:type="dxa"/>
          </w:tcPr>
          <w:p w14:paraId="620CAC7C"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B2DE3">
              <w:rPr>
                <w:rFonts w:ascii="Times New Roman" w:eastAsia="Times New Roman" w:hAnsi="Times New Roman" w:cs="Times New Roman"/>
              </w:rPr>
              <w:t xml:space="preserve"> </w:t>
            </w:r>
          </w:p>
        </w:tc>
        <w:tc>
          <w:tcPr>
            <w:tcW w:w="6420" w:type="dxa"/>
          </w:tcPr>
          <w:p w14:paraId="1B41F527" w14:textId="77777777" w:rsidR="00AE1FBE" w:rsidRPr="00BB2DE3" w:rsidRDefault="00AE1FBE" w:rsidP="00AE1FBE">
            <w:pPr>
              <w:widowControl w:val="0"/>
              <w:ind w:right="140"/>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Валютою тендерної пропозиції є гривня.</w:t>
            </w:r>
            <w:r w:rsidRPr="00BB2DE3">
              <w:rPr>
                <w:rFonts w:ascii="Times New Roman" w:eastAsia="Times New Roman" w:hAnsi="Times New Roman" w:cs="Times New Roman"/>
              </w:rPr>
              <w:t xml:space="preserve"> </w:t>
            </w:r>
            <w:r w:rsidRPr="00BB2DE3">
              <w:rPr>
                <w:rFonts w:ascii="Times New Roman" w:eastAsia="Times New Roman" w:hAnsi="Times New Roman" w:cs="Times New Roman"/>
                <w:b/>
                <w:i/>
                <w:color w:val="000000"/>
                <w:sz w:val="24"/>
                <w:szCs w:val="24"/>
              </w:rPr>
              <w:t>У разі якщо учасником процедури закупівлі є нерезидент</w:t>
            </w:r>
            <w:r w:rsidRPr="00BB2DE3">
              <w:rPr>
                <w:rFonts w:ascii="Times New Roman" w:eastAsia="Times New Roman" w:hAnsi="Times New Roman" w:cs="Times New Roman"/>
                <w:b/>
                <w:color w:val="000000"/>
                <w:sz w:val="24"/>
                <w:szCs w:val="24"/>
              </w:rPr>
              <w:t xml:space="preserve">,  </w:t>
            </w:r>
            <w:r w:rsidRPr="00BB2DE3">
              <w:rPr>
                <w:rFonts w:ascii="Times New Roman" w:eastAsia="Times New Roman" w:hAnsi="Times New Roman" w:cs="Times New Roman"/>
                <w:color w:val="000000"/>
                <w:sz w:val="24"/>
                <w:szCs w:val="24"/>
              </w:rPr>
              <w:t xml:space="preserve">такий </w:t>
            </w:r>
            <w:r w:rsidRPr="00BB2DE3">
              <w:rPr>
                <w:rFonts w:ascii="Times New Roman" w:eastAsia="Times New Roman" w:hAnsi="Times New Roman" w:cs="Times New Roman"/>
                <w:sz w:val="24"/>
                <w:szCs w:val="24"/>
              </w:rPr>
              <w:t>у</w:t>
            </w:r>
            <w:r w:rsidRPr="00BB2D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1FBE" w:rsidRPr="00BB2DE3" w14:paraId="2C2B33A0" w14:textId="77777777">
        <w:trPr>
          <w:trHeight w:val="1119"/>
          <w:jc w:val="center"/>
        </w:trPr>
        <w:tc>
          <w:tcPr>
            <w:tcW w:w="705" w:type="dxa"/>
          </w:tcPr>
          <w:p w14:paraId="190B3B21"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7</w:t>
            </w:r>
          </w:p>
        </w:tc>
        <w:tc>
          <w:tcPr>
            <w:tcW w:w="2835" w:type="dxa"/>
          </w:tcPr>
          <w:p w14:paraId="5EE815D0"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899A894"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Мова тендерної пропозиції – українська.</w:t>
            </w:r>
          </w:p>
          <w:p w14:paraId="09E4EB58"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2DE3">
              <w:rPr>
                <w:rFonts w:ascii="Times New Roman" w:eastAsia="Times New Roman" w:hAnsi="Times New Roman" w:cs="Times New Roman"/>
                <w:sz w:val="24"/>
                <w:szCs w:val="24"/>
              </w:rPr>
              <w:t>іншою мовою</w:t>
            </w:r>
            <w:r w:rsidRPr="00BB2DE3">
              <w:rPr>
                <w:rFonts w:ascii="Times New Roman" w:eastAsia="Times New Roman" w:hAnsi="Times New Roman" w:cs="Times New Roman"/>
                <w:color w:val="000000"/>
                <w:sz w:val="24"/>
                <w:szCs w:val="24"/>
              </w:rPr>
              <w:t>. Визначальним є текст, викладений українською мовою.</w:t>
            </w:r>
          </w:p>
          <w:p w14:paraId="2E253D93"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B8097D"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2DE3">
              <w:rPr>
                <w:rFonts w:ascii="Times New Roman" w:eastAsia="Times New Roman" w:hAnsi="Times New Roman" w:cs="Times New Roman"/>
                <w:sz w:val="24"/>
                <w:szCs w:val="24"/>
              </w:rPr>
              <w:t>І</w:t>
            </w:r>
            <w:r w:rsidRPr="00BB2DE3">
              <w:rPr>
                <w:rFonts w:ascii="Times New Roman" w:eastAsia="Times New Roman" w:hAnsi="Times New Roman" w:cs="Times New Roman"/>
                <w:color w:val="000000"/>
                <w:sz w:val="24"/>
                <w:szCs w:val="24"/>
              </w:rPr>
              <w:t>нтернет, адреси електронної пошти, торговельної марки (знак</w:t>
            </w:r>
            <w:r w:rsidRPr="00BB2DE3">
              <w:rPr>
                <w:rFonts w:ascii="Times New Roman" w:eastAsia="Times New Roman" w:hAnsi="Times New Roman" w:cs="Times New Roman"/>
                <w:sz w:val="24"/>
                <w:szCs w:val="24"/>
              </w:rPr>
              <w:t>а</w:t>
            </w:r>
            <w:r w:rsidRPr="00BB2D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B2DE3">
              <w:rPr>
                <w:rFonts w:ascii="Times New Roman" w:eastAsia="Times New Roman" w:hAnsi="Times New Roman" w:cs="Times New Roman"/>
                <w:sz w:val="24"/>
                <w:szCs w:val="24"/>
              </w:rPr>
              <w:t>в</w:t>
            </w:r>
            <w:r w:rsidRPr="00BB2D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2DE3">
              <w:rPr>
                <w:rFonts w:ascii="Times New Roman" w:eastAsia="Times New Roman" w:hAnsi="Times New Roman" w:cs="Times New Roman"/>
                <w:sz w:val="24"/>
                <w:szCs w:val="24"/>
              </w:rPr>
              <w:t>українською мовою</w:t>
            </w:r>
            <w:r w:rsidRPr="00BB2DE3">
              <w:rPr>
                <w:rFonts w:ascii="Times New Roman" w:eastAsia="Times New Roman" w:hAnsi="Times New Roman" w:cs="Times New Roman"/>
                <w:color w:val="000000"/>
                <w:sz w:val="24"/>
                <w:szCs w:val="24"/>
              </w:rPr>
              <w:t xml:space="preserve">. </w:t>
            </w:r>
          </w:p>
          <w:p w14:paraId="6050FF7D" w14:textId="77777777" w:rsidR="00AE1FBE" w:rsidRPr="00BB2DE3" w:rsidRDefault="00AE1FBE" w:rsidP="00AE1FBE">
            <w:pPr>
              <w:widowControl w:val="0"/>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Виключення:</w:t>
            </w:r>
          </w:p>
          <w:p w14:paraId="1E663AA6"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2DE3">
              <w:rPr>
                <w:rFonts w:ascii="Times New Roman" w:eastAsia="Times New Roman" w:hAnsi="Times New Roman" w:cs="Times New Roman"/>
                <w:sz w:val="24"/>
                <w:szCs w:val="24"/>
              </w:rPr>
              <w:t>у</w:t>
            </w:r>
            <w:r w:rsidRPr="00BB2D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CB8C0E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 xml:space="preserve">2.  </w:t>
            </w:r>
            <w:r w:rsidRPr="00BB2D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2E4BCC8" w14:textId="11917CF5" w:rsidR="00E75FF6" w:rsidRPr="00BB2DE3" w:rsidRDefault="00E75FF6" w:rsidP="00AE1FBE">
            <w:pPr>
              <w:widowControl w:val="0"/>
              <w:jc w:val="both"/>
              <w:rPr>
                <w:rFonts w:ascii="Times New Roman" w:eastAsia="Times New Roman" w:hAnsi="Times New Roman" w:cs="Times New Roman"/>
                <w:sz w:val="24"/>
                <w:szCs w:val="24"/>
              </w:rPr>
            </w:pPr>
            <w:r w:rsidRPr="00BB2DE3">
              <w:rPr>
                <w:rFonts w:ascii="Times New Roman" w:hAnsi="Times New Roman" w:cs="Times New Roman"/>
                <w:b/>
              </w:rPr>
              <w:t>Відповідальність за якість та достовірність перекладу несе учасник.</w:t>
            </w:r>
          </w:p>
        </w:tc>
      </w:tr>
      <w:tr w:rsidR="00AE1FBE" w:rsidRPr="00BB2DE3" w14:paraId="0E84E6C2" w14:textId="77777777">
        <w:trPr>
          <w:trHeight w:val="501"/>
          <w:jc w:val="center"/>
        </w:trPr>
        <w:tc>
          <w:tcPr>
            <w:tcW w:w="9960" w:type="dxa"/>
            <w:gridSpan w:val="3"/>
            <w:vAlign w:val="center"/>
          </w:tcPr>
          <w:p w14:paraId="10685B58"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 xml:space="preserve">Розділ 2. Порядок </w:t>
            </w:r>
            <w:r w:rsidRPr="00BB2DE3">
              <w:rPr>
                <w:rFonts w:ascii="Times New Roman" w:eastAsia="Times New Roman" w:hAnsi="Times New Roman" w:cs="Times New Roman"/>
                <w:b/>
                <w:sz w:val="24"/>
                <w:szCs w:val="24"/>
              </w:rPr>
              <w:t>в</w:t>
            </w:r>
            <w:r w:rsidRPr="00BB2D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E1FBE" w:rsidRPr="00BB2DE3" w14:paraId="7B3D65A8" w14:textId="77777777">
        <w:trPr>
          <w:trHeight w:val="1975"/>
          <w:jc w:val="center"/>
        </w:trPr>
        <w:tc>
          <w:tcPr>
            <w:tcW w:w="705" w:type="dxa"/>
          </w:tcPr>
          <w:p w14:paraId="1B956543"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w:t>
            </w:r>
          </w:p>
        </w:tc>
        <w:tc>
          <w:tcPr>
            <w:tcW w:w="2835" w:type="dxa"/>
          </w:tcPr>
          <w:p w14:paraId="4D5A8B70" w14:textId="77777777" w:rsidR="00AE1FBE" w:rsidRPr="00BB2DE3" w:rsidRDefault="00AE1FBE" w:rsidP="00AE1FBE">
            <w:pPr>
              <w:widowControl w:val="0"/>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A42832"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5A6DE35"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DA75B24"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Замовник повинен </w:t>
            </w:r>
            <w:r w:rsidRPr="00BB2DE3">
              <w:rPr>
                <w:rFonts w:ascii="Times New Roman" w:eastAsia="Times New Roman" w:hAnsi="Times New Roman" w:cs="Times New Roman"/>
                <w:b/>
                <w:i/>
                <w:sz w:val="24"/>
                <w:szCs w:val="24"/>
                <w:highlight w:val="white"/>
              </w:rPr>
              <w:t>протягом трьох днів</w:t>
            </w:r>
            <w:r w:rsidRPr="00BB2D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8603D48"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1BDEC1" w14:textId="77777777" w:rsidR="00AE1FBE" w:rsidRPr="00BB2DE3" w:rsidRDefault="00AE1FBE" w:rsidP="00AE1FBE">
            <w:pPr>
              <w:widowControl w:val="0"/>
              <w:jc w:val="both"/>
              <w:rPr>
                <w:rFonts w:ascii="Times New Roman" w:eastAsia="Times New Roman" w:hAnsi="Times New Roman" w:cs="Times New Roman"/>
                <w:i/>
                <w:sz w:val="24"/>
                <w:szCs w:val="24"/>
              </w:rPr>
            </w:pPr>
            <w:r w:rsidRPr="00BB2D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2DE3">
              <w:rPr>
                <w:rFonts w:ascii="Times New Roman" w:eastAsia="Times New Roman" w:hAnsi="Times New Roman" w:cs="Times New Roman"/>
                <w:b/>
                <w:i/>
                <w:sz w:val="24"/>
                <w:szCs w:val="24"/>
                <w:highlight w:val="white"/>
              </w:rPr>
              <w:t>не менш як на чотири дні.</w:t>
            </w:r>
          </w:p>
        </w:tc>
      </w:tr>
      <w:tr w:rsidR="00AE1FBE" w:rsidRPr="00BB2DE3" w14:paraId="17A92C0E" w14:textId="77777777">
        <w:trPr>
          <w:trHeight w:val="1119"/>
          <w:jc w:val="center"/>
        </w:trPr>
        <w:tc>
          <w:tcPr>
            <w:tcW w:w="705" w:type="dxa"/>
          </w:tcPr>
          <w:p w14:paraId="7D71CC2C"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11B2B4CA"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FCE6627"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E5FB02"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2DE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B2DE3">
              <w:rPr>
                <w:rFonts w:ascii="Times New Roman" w:eastAsia="Times New Roman" w:hAnsi="Times New Roman" w:cs="Times New Roman"/>
                <w:i/>
                <w:sz w:val="24"/>
                <w:szCs w:val="24"/>
                <w:highlight w:val="white"/>
              </w:rPr>
              <w:t xml:space="preserve"> </w:t>
            </w:r>
            <w:r w:rsidRPr="00BB2DE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B2DE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C31A58E" w14:textId="29DC52CB" w:rsidR="00E75FF6" w:rsidRPr="00BB2DE3" w:rsidRDefault="00E75FF6" w:rsidP="00E75FF6">
            <w:pPr>
              <w:widowControl w:val="0"/>
              <w:spacing w:after="60"/>
              <w:ind w:right="113"/>
              <w:contextualSpacing/>
              <w:jc w:val="both"/>
              <w:rPr>
                <w:rFonts w:ascii="Times New Roman" w:hAnsi="Times New Roman" w:cs="Times New Roman"/>
                <w:lang w:eastAsia="en-US"/>
              </w:rPr>
            </w:pPr>
            <w:r w:rsidRPr="00BB2DE3">
              <w:rPr>
                <w:rFonts w:ascii="Times New Roman" w:hAnsi="Times New Roman" w:cs="Times New Roman"/>
                <w:lang w:eastAsia="en-US"/>
              </w:rPr>
              <w:t>Зазначена інформація оприлюднюється замовником відповідно до статті 10 Закону.</w:t>
            </w:r>
          </w:p>
        </w:tc>
      </w:tr>
      <w:tr w:rsidR="00AE1FBE" w:rsidRPr="00BB2DE3" w14:paraId="6E95D3EE" w14:textId="77777777">
        <w:trPr>
          <w:trHeight w:val="480"/>
          <w:jc w:val="center"/>
        </w:trPr>
        <w:tc>
          <w:tcPr>
            <w:tcW w:w="9960" w:type="dxa"/>
            <w:gridSpan w:val="3"/>
            <w:vAlign w:val="center"/>
          </w:tcPr>
          <w:p w14:paraId="500BC51D"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E1FBE" w:rsidRPr="00BB2DE3" w14:paraId="517D71D0" w14:textId="77777777">
        <w:trPr>
          <w:trHeight w:val="1119"/>
          <w:jc w:val="center"/>
        </w:trPr>
        <w:tc>
          <w:tcPr>
            <w:tcW w:w="705" w:type="dxa"/>
          </w:tcPr>
          <w:p w14:paraId="04F04EF8"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1</w:t>
            </w:r>
          </w:p>
        </w:tc>
        <w:tc>
          <w:tcPr>
            <w:tcW w:w="2835" w:type="dxa"/>
          </w:tcPr>
          <w:p w14:paraId="12123D2A"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0C1292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D54C68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8506767"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B2DE3">
              <w:rPr>
                <w:rFonts w:ascii="Times New Roman" w:eastAsia="Times New Roman" w:hAnsi="Times New Roman" w:cs="Times New Roman"/>
                <w:b/>
                <w:i/>
                <w:sz w:val="24"/>
                <w:szCs w:val="24"/>
              </w:rPr>
              <w:t>згідно</w:t>
            </w:r>
            <w:r w:rsidRPr="00BB2DE3">
              <w:rPr>
                <w:rFonts w:ascii="Times New Roman" w:eastAsia="Times New Roman" w:hAnsi="Times New Roman" w:cs="Times New Roman"/>
                <w:sz w:val="24"/>
                <w:szCs w:val="24"/>
              </w:rPr>
              <w:t xml:space="preserve"> з </w:t>
            </w:r>
            <w:r w:rsidRPr="00BB2DE3">
              <w:rPr>
                <w:rFonts w:ascii="Times New Roman" w:eastAsia="Times New Roman" w:hAnsi="Times New Roman" w:cs="Times New Roman"/>
                <w:b/>
                <w:i/>
                <w:sz w:val="24"/>
                <w:szCs w:val="24"/>
              </w:rPr>
              <w:t>Додатком 1</w:t>
            </w:r>
            <w:r w:rsidRPr="00BB2DE3">
              <w:rPr>
                <w:rFonts w:ascii="Times New Roman" w:eastAsia="Times New Roman" w:hAnsi="Times New Roman" w:cs="Times New Roman"/>
                <w:sz w:val="24"/>
                <w:szCs w:val="24"/>
              </w:rPr>
              <w:t xml:space="preserve"> до цієї тендерної документації;</w:t>
            </w:r>
          </w:p>
          <w:p w14:paraId="6F9BD61F" w14:textId="31BA0ABE"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BB2DE3">
              <w:rPr>
                <w:rFonts w:ascii="Times New Roman" w:eastAsia="Times New Roman" w:hAnsi="Times New Roman" w:cs="Times New Roman"/>
                <w:b/>
                <w:i/>
                <w:sz w:val="24"/>
                <w:szCs w:val="24"/>
              </w:rPr>
              <w:t>згідно з Додатком 1</w:t>
            </w:r>
            <w:r w:rsidRPr="00BB2DE3">
              <w:rPr>
                <w:rFonts w:ascii="Times New Roman" w:eastAsia="Times New Roman" w:hAnsi="Times New Roman" w:cs="Times New Roman"/>
                <w:sz w:val="24"/>
                <w:szCs w:val="24"/>
              </w:rPr>
              <w:t xml:space="preserve"> до цієї тендерної документації;</w:t>
            </w:r>
          </w:p>
          <w:p w14:paraId="48725F31"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B2DE3">
              <w:rPr>
                <w:rFonts w:ascii="Times New Roman" w:eastAsia="Times New Roman" w:hAnsi="Times New Roman" w:cs="Times New Roman"/>
                <w:i/>
                <w:sz w:val="24"/>
                <w:szCs w:val="24"/>
              </w:rPr>
              <w:t>(у разі встановлення даної вимоги в Додатку 2),</w:t>
            </w:r>
            <w:r w:rsidRPr="00BB2DE3">
              <w:rPr>
                <w:rFonts w:ascii="Times New Roman" w:eastAsia="Times New Roman" w:hAnsi="Times New Roman" w:cs="Times New Roman"/>
                <w:sz w:val="24"/>
                <w:szCs w:val="24"/>
              </w:rPr>
              <w:t xml:space="preserve"> — </w:t>
            </w:r>
            <w:r w:rsidRPr="00BB2DE3">
              <w:rPr>
                <w:rFonts w:ascii="Times New Roman" w:eastAsia="Times New Roman" w:hAnsi="Times New Roman" w:cs="Times New Roman"/>
                <w:b/>
                <w:i/>
                <w:sz w:val="24"/>
                <w:szCs w:val="24"/>
              </w:rPr>
              <w:t>згідно з Додатком 2</w:t>
            </w:r>
            <w:r w:rsidRPr="00BB2DE3">
              <w:rPr>
                <w:rFonts w:ascii="Times New Roman" w:eastAsia="Times New Roman" w:hAnsi="Times New Roman" w:cs="Times New Roman"/>
                <w:sz w:val="24"/>
                <w:szCs w:val="24"/>
              </w:rPr>
              <w:t xml:space="preserve"> до тендерної документації;</w:t>
            </w:r>
          </w:p>
          <w:p w14:paraId="66BAC56C"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2DE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2DE3">
              <w:rPr>
                <w:rFonts w:ascii="Times New Roman" w:eastAsia="Times New Roman" w:hAnsi="Times New Roman" w:cs="Times New Roman"/>
                <w:sz w:val="24"/>
                <w:szCs w:val="24"/>
              </w:rPr>
              <w:t>;</w:t>
            </w:r>
          </w:p>
          <w:p w14:paraId="2634AC48"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B2DE3">
              <w:rPr>
                <w:rFonts w:ascii="Times New Roman" w:eastAsia="Times New Roman" w:hAnsi="Times New Roman" w:cs="Times New Roman"/>
                <w:i/>
                <w:sz w:val="24"/>
                <w:szCs w:val="24"/>
              </w:rPr>
              <w:t>(застосовується для робіт або послуг)</w:t>
            </w:r>
            <w:r w:rsidRPr="00BB2DE3">
              <w:rPr>
                <w:rFonts w:ascii="Times New Roman" w:eastAsia="Times New Roman" w:hAnsi="Times New Roman" w:cs="Times New Roman"/>
                <w:sz w:val="24"/>
                <w:szCs w:val="24"/>
              </w:rPr>
              <w:t>;</w:t>
            </w:r>
          </w:p>
          <w:p w14:paraId="4DC21D26"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AE51039" w14:textId="77777777" w:rsidR="00AE1FBE" w:rsidRPr="00BB2DE3" w:rsidRDefault="00AE1FBE" w:rsidP="00AE1FBE">
            <w:pPr>
              <w:widowControl w:val="0"/>
              <w:numPr>
                <w:ilvl w:val="0"/>
                <w:numId w:val="3"/>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0AC373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D02BE0" w14:textId="77777777" w:rsidR="00AE1FBE" w:rsidRPr="00BB2DE3" w:rsidRDefault="00AE1FBE" w:rsidP="00AE1FBE">
            <w:pPr>
              <w:widowControl w:val="0"/>
              <w:jc w:val="both"/>
              <w:rPr>
                <w:rFonts w:ascii="Times New Roman" w:eastAsia="Times New Roman" w:hAnsi="Times New Roman" w:cs="Times New Roman"/>
                <w:i/>
                <w:sz w:val="24"/>
                <w:szCs w:val="24"/>
              </w:rPr>
            </w:pPr>
            <w:r w:rsidRPr="00BB2DE3">
              <w:rPr>
                <w:rFonts w:ascii="Times New Roman" w:eastAsia="Times New Roman" w:hAnsi="Times New Roman" w:cs="Times New Roman"/>
                <w:i/>
                <w:sz w:val="24"/>
                <w:szCs w:val="24"/>
              </w:rPr>
              <w:t xml:space="preserve">Переможець процедури закупівлі у строк, що не перевищує </w:t>
            </w:r>
            <w:r w:rsidRPr="00BB2DE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B2DE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2300EDD" w14:textId="77777777" w:rsidR="00AE1FBE" w:rsidRPr="00BB2DE3" w:rsidRDefault="00AE1FBE" w:rsidP="00AE1FBE">
            <w:pPr>
              <w:widowControl w:val="0"/>
              <w:jc w:val="both"/>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B6E9A3" w14:textId="77777777" w:rsidR="00AE1FBE" w:rsidRPr="00BB2DE3" w:rsidRDefault="00AE1FBE" w:rsidP="00AE1FBE">
            <w:pPr>
              <w:widowControl w:val="0"/>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Опис та приклади формальних несуттєвих помилок.</w:t>
            </w:r>
          </w:p>
          <w:p w14:paraId="0C2DD24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E8D33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FCEF7B" w14:textId="77777777" w:rsidR="00AE1FBE" w:rsidRPr="00BB2DE3" w:rsidRDefault="00AE1FBE" w:rsidP="00AE1FBE">
            <w:pPr>
              <w:widowControl w:val="0"/>
              <w:jc w:val="both"/>
              <w:rPr>
                <w:rFonts w:ascii="Times New Roman" w:eastAsia="Times New Roman" w:hAnsi="Times New Roman" w:cs="Times New Roman"/>
                <w:i/>
                <w:sz w:val="24"/>
                <w:szCs w:val="24"/>
                <w:u w:val="single"/>
              </w:rPr>
            </w:pPr>
            <w:r w:rsidRPr="00BB2DE3">
              <w:rPr>
                <w:rFonts w:ascii="Times New Roman" w:eastAsia="Times New Roman" w:hAnsi="Times New Roman" w:cs="Times New Roman"/>
                <w:i/>
                <w:sz w:val="24"/>
                <w:szCs w:val="24"/>
                <w:u w:val="single"/>
              </w:rPr>
              <w:t>Опис формальних помилок:</w:t>
            </w:r>
          </w:p>
          <w:p w14:paraId="3C7C021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w:t>
            </w:r>
            <w:r w:rsidRPr="00BB2D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C6A4131"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уживання великої літери;</w:t>
            </w:r>
          </w:p>
          <w:p w14:paraId="1353F52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уживання розділових знаків та відмінювання слів у реченні;</w:t>
            </w:r>
          </w:p>
          <w:p w14:paraId="16F0B8D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використання слова або мовного звороту, запозичених з іншої мови;</w:t>
            </w:r>
          </w:p>
          <w:p w14:paraId="2BF05B50"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EBD6E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застосування правил переносу частини слова з рядка в рядок;</w:t>
            </w:r>
          </w:p>
          <w:p w14:paraId="78A0BA7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sz w:val="24"/>
                <w:szCs w:val="24"/>
              </w:rPr>
              <w:tab/>
              <w:t>написання слів разом та/або окремо, та/або через дефіс;</w:t>
            </w:r>
          </w:p>
          <w:p w14:paraId="491DE01D"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2B88A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w:t>
            </w:r>
            <w:r w:rsidRPr="00BB2DE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258F5D"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3.</w:t>
            </w:r>
            <w:r w:rsidRPr="00BB2D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F9947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4.</w:t>
            </w:r>
            <w:r w:rsidRPr="00BB2D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C15D1D"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5.</w:t>
            </w:r>
            <w:r w:rsidRPr="00BB2D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1E111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6.</w:t>
            </w:r>
            <w:r w:rsidRPr="00BB2D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82FE0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7.</w:t>
            </w:r>
            <w:r w:rsidRPr="00BB2D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58BF8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8.</w:t>
            </w:r>
            <w:r w:rsidRPr="00BB2D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B8FF4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9.</w:t>
            </w:r>
            <w:r w:rsidRPr="00BB2D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262115"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10.</w:t>
            </w:r>
            <w:r w:rsidRPr="00BB2D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FF7C0"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11.</w:t>
            </w:r>
            <w:r w:rsidRPr="00BB2D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60416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12.</w:t>
            </w:r>
            <w:r w:rsidRPr="00BB2D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BA4FFC" w14:textId="77777777" w:rsidR="00AE1FBE" w:rsidRPr="00BB2DE3" w:rsidRDefault="00AE1FBE" w:rsidP="00AE1FBE">
            <w:pPr>
              <w:widowControl w:val="0"/>
              <w:jc w:val="both"/>
              <w:rPr>
                <w:rFonts w:ascii="Times New Roman" w:eastAsia="Times New Roman" w:hAnsi="Times New Roman" w:cs="Times New Roman"/>
                <w:i/>
                <w:sz w:val="24"/>
                <w:szCs w:val="24"/>
                <w:u w:val="single"/>
              </w:rPr>
            </w:pPr>
            <w:r w:rsidRPr="00BB2DE3">
              <w:rPr>
                <w:rFonts w:ascii="Times New Roman" w:eastAsia="Times New Roman" w:hAnsi="Times New Roman" w:cs="Times New Roman"/>
                <w:i/>
                <w:sz w:val="24"/>
                <w:szCs w:val="24"/>
                <w:u w:val="single"/>
              </w:rPr>
              <w:t>Приклади формальних помилок:</w:t>
            </w:r>
          </w:p>
          <w:p w14:paraId="0E9B2D2C"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20B46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«м.київ» замість «м.Київ»;</w:t>
            </w:r>
          </w:p>
          <w:p w14:paraId="6BB658F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«поряд -ок» замість «поря – док»;</w:t>
            </w:r>
          </w:p>
          <w:p w14:paraId="4D80E64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«ненадається» замість «не надається»»;</w:t>
            </w:r>
          </w:p>
          <w:p w14:paraId="65103D0A"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«______________№_____________» замість «14.08.2020 №320/13/14-01»</w:t>
            </w:r>
          </w:p>
          <w:p w14:paraId="3B02886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22003E" w14:textId="77777777" w:rsidR="00AE1FBE" w:rsidRPr="00BB2DE3" w:rsidRDefault="00AE1FBE" w:rsidP="00AE1FBE">
            <w:pPr>
              <w:widowControl w:val="0"/>
              <w:ind w:left="40" w:hanging="2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B2DE3">
              <w:rPr>
                <w:rFonts w:ascii="Times New Roman" w:eastAsia="Times New Roman" w:hAnsi="Times New Roman" w:cs="Times New Roman"/>
                <w:sz w:val="24"/>
                <w:szCs w:val="24"/>
              </w:rPr>
              <w:t>—</w:t>
            </w:r>
            <w:r w:rsidRPr="00BB2DE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700FFC" w14:textId="77777777" w:rsidR="00AE1FBE" w:rsidRPr="00BB2DE3" w:rsidRDefault="00AE1FBE" w:rsidP="00AE1FBE">
            <w:pPr>
              <w:widowControl w:val="0"/>
              <w:ind w:left="40" w:hanging="20"/>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УВАГА!!!</w:t>
            </w:r>
          </w:p>
          <w:p w14:paraId="3F21F8A2" w14:textId="77777777" w:rsidR="00AE1FBE" w:rsidRPr="00BB2DE3" w:rsidRDefault="00AE1FBE" w:rsidP="00AE1FBE">
            <w:pPr>
              <w:widowControl w:val="0"/>
              <w:jc w:val="both"/>
              <w:rPr>
                <w:rFonts w:ascii="Times New Roman" w:eastAsia="Times New Roman" w:hAnsi="Times New Roman" w:cs="Times New Roman"/>
                <w:b/>
                <w:color w:val="000000"/>
                <w:sz w:val="24"/>
                <w:szCs w:val="24"/>
              </w:rPr>
            </w:pPr>
            <w:bookmarkStart w:id="14" w:name="_heading=h.3znysh7" w:colFirst="0" w:colLast="0"/>
            <w:bookmarkEnd w:id="14"/>
            <w:r w:rsidRPr="00BB2DE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54C40A3" w14:textId="77777777" w:rsidR="00AE1FBE" w:rsidRPr="00BB2DE3" w:rsidRDefault="00AE1FBE" w:rsidP="00AE1FBE">
            <w:pPr>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586244" w14:textId="77777777" w:rsidR="00AE1FBE" w:rsidRPr="00BB2DE3" w:rsidRDefault="00AE1FBE" w:rsidP="00AE1FBE">
            <w:pPr>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B2DE3">
              <w:rPr>
                <w:rFonts w:ascii="Times New Roman" w:eastAsia="Times New Roman" w:hAnsi="Times New Roman" w:cs="Times New Roman"/>
                <w:b/>
                <w:sz w:val="24"/>
                <w:szCs w:val="24"/>
              </w:rPr>
              <w:t>сом (УЕП)</w:t>
            </w:r>
            <w:r w:rsidRPr="00BB2DE3">
              <w:rPr>
                <w:rFonts w:ascii="Times New Roman" w:eastAsia="Times New Roman" w:hAnsi="Times New Roman" w:cs="Times New Roman"/>
                <w:b/>
                <w:color w:val="000000"/>
                <w:sz w:val="24"/>
                <w:szCs w:val="24"/>
              </w:rPr>
              <w:t>;</w:t>
            </w:r>
          </w:p>
          <w:p w14:paraId="3EBE9542" w14:textId="77777777" w:rsidR="00AE1FBE" w:rsidRPr="00BB2DE3" w:rsidRDefault="00AE1FBE" w:rsidP="00AE1FBE">
            <w:pPr>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70D48D" w14:textId="77777777" w:rsidR="00AE1FBE" w:rsidRPr="00BB2DE3" w:rsidRDefault="00AE1FBE" w:rsidP="00AE1FBE">
            <w:pPr>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Винятки:</w:t>
            </w:r>
          </w:p>
          <w:p w14:paraId="7396FB50" w14:textId="77777777" w:rsidR="00AE1FBE" w:rsidRPr="00BB2DE3" w:rsidRDefault="00AE1FBE" w:rsidP="00AE1FBE">
            <w:pPr>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420F4" w14:textId="77777777" w:rsidR="00AE1FBE" w:rsidRPr="00BB2DE3" w:rsidRDefault="00AE1FBE" w:rsidP="00AE1FBE">
            <w:pPr>
              <w:widowControl w:val="0"/>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E0F1E8" w14:textId="77777777" w:rsidR="00AE1FBE" w:rsidRPr="00BB2DE3" w:rsidRDefault="00AE1FBE" w:rsidP="00AE1FBE">
            <w:pPr>
              <w:widowControl w:val="0"/>
              <w:ind w:left="40" w:hanging="20"/>
              <w:jc w:val="both"/>
              <w:rPr>
                <w:rFonts w:ascii="Times New Roman" w:eastAsia="Times New Roman" w:hAnsi="Times New Roman" w:cs="Times New Roman"/>
                <w:b/>
                <w:sz w:val="24"/>
                <w:szCs w:val="24"/>
              </w:rPr>
            </w:pPr>
            <w:r w:rsidRPr="00BB2D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2D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AD0CC6" w14:textId="77777777" w:rsidR="00AE1FBE" w:rsidRPr="00BB2DE3" w:rsidRDefault="00AE1FBE" w:rsidP="00AE1FBE">
            <w:pPr>
              <w:widowControl w:val="0"/>
              <w:ind w:left="40" w:hanging="20"/>
              <w:jc w:val="both"/>
              <w:rPr>
                <w:rFonts w:ascii="Times New Roman" w:eastAsia="Times New Roman" w:hAnsi="Times New Roman" w:cs="Times New Roman"/>
                <w:b/>
                <w:color w:val="000000"/>
                <w:sz w:val="24"/>
                <w:szCs w:val="24"/>
              </w:rPr>
            </w:pPr>
            <w:r w:rsidRPr="00BB2DE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DD00150" w14:textId="77777777" w:rsidR="00AE1FBE" w:rsidRPr="00BB2DE3" w:rsidRDefault="00AE1FBE" w:rsidP="00AE1FBE">
            <w:pPr>
              <w:widowControl w:val="0"/>
              <w:jc w:val="both"/>
              <w:rPr>
                <w:rFonts w:ascii="Times New Roman" w:eastAsia="Times New Roman" w:hAnsi="Times New Roman" w:cs="Times New Roman"/>
                <w:color w:val="0D0D0D"/>
                <w:sz w:val="24"/>
                <w:szCs w:val="24"/>
              </w:rPr>
            </w:pPr>
            <w:bookmarkStart w:id="15" w:name="_heading=h.2et92p0" w:colFirst="0" w:colLast="0"/>
            <w:bookmarkEnd w:id="15"/>
            <w:r w:rsidRPr="00BB2DE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2DE3">
              <w:rPr>
                <w:rFonts w:ascii="Times New Roman" w:eastAsia="Times New Roman" w:hAnsi="Times New Roman" w:cs="Times New Roman"/>
                <w:color w:val="0D0D0D"/>
                <w:sz w:val="24"/>
                <w:szCs w:val="24"/>
              </w:rPr>
              <w:t xml:space="preserve"> </w:t>
            </w:r>
          </w:p>
          <w:p w14:paraId="0FCF3DCC" w14:textId="77777777" w:rsidR="00AE1FBE" w:rsidRPr="00BB2DE3" w:rsidRDefault="00AE1FBE" w:rsidP="00AE1FBE">
            <w:pPr>
              <w:widowControl w:val="0"/>
              <w:jc w:val="both"/>
              <w:rPr>
                <w:rFonts w:ascii="Times New Roman" w:eastAsia="Times New Roman" w:hAnsi="Times New Roman" w:cs="Times New Roman"/>
                <w:sz w:val="24"/>
                <w:szCs w:val="24"/>
              </w:rPr>
            </w:pPr>
            <w:bookmarkStart w:id="16" w:name="_heading=h.hjqm8skarbdr" w:colFirst="0" w:colLast="0"/>
            <w:bookmarkEnd w:id="16"/>
            <w:r w:rsidRPr="00BB2DE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D44809" w14:textId="77777777" w:rsidR="00AE1FBE" w:rsidRPr="00BB2DE3" w:rsidRDefault="00AE1FBE" w:rsidP="00AE1FBE">
            <w:pPr>
              <w:widowControl w:val="0"/>
              <w:jc w:val="both"/>
              <w:rPr>
                <w:rFonts w:ascii="Times New Roman" w:eastAsia="Times New Roman" w:hAnsi="Times New Roman" w:cs="Times New Roman"/>
                <w:sz w:val="24"/>
                <w:szCs w:val="24"/>
              </w:rPr>
            </w:pPr>
            <w:bookmarkStart w:id="17" w:name="_heading=h.ftj7vaqoric" w:colFirst="0" w:colLast="0"/>
            <w:bookmarkEnd w:id="17"/>
            <w:r w:rsidRPr="00BB2DE3">
              <w:rPr>
                <w:rFonts w:ascii="Times New Roman" w:eastAsia="Times New Roman" w:hAnsi="Times New Roman" w:cs="Times New Roman"/>
                <w:sz w:val="24"/>
                <w:szCs w:val="24"/>
              </w:rPr>
              <w:t>Кожен учасник має право подати тільки одну тендерну пропозицію</w:t>
            </w:r>
            <w:r w:rsidRPr="00BB2DE3">
              <w:rPr>
                <w:rFonts w:ascii="Times New Roman" w:eastAsia="Times New Roman" w:hAnsi="Times New Roman" w:cs="Times New Roman"/>
                <w:b/>
                <w:sz w:val="24"/>
                <w:szCs w:val="24"/>
              </w:rPr>
              <w:t xml:space="preserve"> </w:t>
            </w:r>
            <w:r w:rsidRPr="00BB2D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B2DE3">
              <w:rPr>
                <w:rFonts w:ascii="Times New Roman" w:eastAsia="Times New Roman" w:hAnsi="Times New Roman" w:cs="Times New Roman"/>
                <w:i/>
                <w:sz w:val="24"/>
                <w:szCs w:val="24"/>
              </w:rPr>
              <w:t>(у разі здійснення закупівлі за лотами)</w:t>
            </w:r>
            <w:r w:rsidRPr="00BB2DE3">
              <w:rPr>
                <w:rFonts w:ascii="Times New Roman" w:eastAsia="Times New Roman" w:hAnsi="Times New Roman" w:cs="Times New Roman"/>
                <w:sz w:val="24"/>
                <w:szCs w:val="24"/>
              </w:rPr>
              <w:t xml:space="preserve">. </w:t>
            </w:r>
          </w:p>
          <w:p w14:paraId="1C826585" w14:textId="6C1EFFC3" w:rsidR="00E75FF6" w:rsidRPr="00BB2DE3" w:rsidRDefault="00E75FF6" w:rsidP="00AE1FBE">
            <w:pPr>
              <w:widowControl w:val="0"/>
              <w:jc w:val="both"/>
              <w:rPr>
                <w:rFonts w:ascii="Times New Roman" w:eastAsia="Times New Roman" w:hAnsi="Times New Roman" w:cs="Times New Roman"/>
                <w:sz w:val="24"/>
                <w:szCs w:val="24"/>
              </w:rPr>
            </w:pPr>
            <w:r w:rsidRPr="00BB2DE3">
              <w:rPr>
                <w:rFonts w:ascii="Times New Roman" w:hAnsi="Times New Roman" w:cs="Times New Roman"/>
                <w:b/>
                <w:i/>
                <w:u w:val="single"/>
              </w:rPr>
              <w:t>Примітка:</w:t>
            </w:r>
            <w:r w:rsidRPr="00BB2DE3">
              <w:rPr>
                <w:rFonts w:ascii="Times New Roman" w:hAnsi="Times New Roman" w:cs="Times New Roman"/>
                <w:b/>
                <w:i/>
              </w:rPr>
              <w:t xml:space="preserve"> У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формі,в якому зазначає законодавчі підстави ненадання вище зазначених документів.</w:t>
            </w:r>
          </w:p>
        </w:tc>
      </w:tr>
      <w:tr w:rsidR="00AE1FBE" w:rsidRPr="00BB2DE3" w14:paraId="12F0DE32" w14:textId="77777777">
        <w:trPr>
          <w:trHeight w:val="913"/>
          <w:jc w:val="center"/>
        </w:trPr>
        <w:tc>
          <w:tcPr>
            <w:tcW w:w="705" w:type="dxa"/>
          </w:tcPr>
          <w:p w14:paraId="548411E0"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69AEABFE" w14:textId="77777777" w:rsidR="00AE1FBE" w:rsidRPr="00BB2DE3" w:rsidRDefault="00AE1FBE" w:rsidP="00AE1FBE">
            <w:pPr>
              <w:widowControl w:val="0"/>
              <w:rPr>
                <w:rFonts w:ascii="Times New Roman" w:eastAsia="Times New Roman" w:hAnsi="Times New Roman" w:cs="Times New Roman"/>
                <w:sz w:val="24"/>
                <w:szCs w:val="24"/>
              </w:rPr>
            </w:pPr>
            <w:bookmarkStart w:id="18" w:name="_heading=h.tyjcwt" w:colFirst="0" w:colLast="0"/>
            <w:bookmarkEnd w:id="18"/>
            <w:r w:rsidRPr="00BB2D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D092582"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Забезпечення тендерної пропозиції не вимагається.</w:t>
            </w:r>
          </w:p>
        </w:tc>
      </w:tr>
      <w:tr w:rsidR="00AE1FBE" w:rsidRPr="00BB2DE3" w14:paraId="319EE44A" w14:textId="77777777">
        <w:trPr>
          <w:trHeight w:val="1119"/>
          <w:jc w:val="center"/>
        </w:trPr>
        <w:tc>
          <w:tcPr>
            <w:tcW w:w="705" w:type="dxa"/>
          </w:tcPr>
          <w:p w14:paraId="3D88E248"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3</w:t>
            </w:r>
          </w:p>
        </w:tc>
        <w:tc>
          <w:tcPr>
            <w:tcW w:w="2835" w:type="dxa"/>
          </w:tcPr>
          <w:p w14:paraId="475DADE3"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FE4AD1C" w14:textId="77777777" w:rsidR="00AE1FBE" w:rsidRPr="00BB2DE3" w:rsidRDefault="00AE1FBE" w:rsidP="00AE1FB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Не передбачається.</w:t>
            </w:r>
          </w:p>
          <w:p w14:paraId="32D20E99" w14:textId="77777777" w:rsidR="00AE1FBE" w:rsidRPr="00BB2DE3" w:rsidRDefault="00AE1FBE" w:rsidP="00AE1FBE">
            <w:pPr>
              <w:widowControl w:val="0"/>
              <w:shd w:val="clear" w:color="auto" w:fill="FFFFFF"/>
              <w:ind w:right="120"/>
              <w:jc w:val="both"/>
              <w:rPr>
                <w:rFonts w:ascii="Times New Roman" w:eastAsia="Times New Roman" w:hAnsi="Times New Roman" w:cs="Times New Roman"/>
                <w:sz w:val="24"/>
                <w:szCs w:val="24"/>
              </w:rPr>
            </w:pPr>
          </w:p>
          <w:p w14:paraId="3F86CE23" w14:textId="77777777" w:rsidR="00AE1FBE" w:rsidRPr="00BB2DE3" w:rsidRDefault="00AE1FBE" w:rsidP="00AE1FBE">
            <w:pPr>
              <w:widowControl w:val="0"/>
              <w:jc w:val="both"/>
              <w:rPr>
                <w:rFonts w:ascii="Times New Roman" w:eastAsia="Times New Roman" w:hAnsi="Times New Roman" w:cs="Times New Roman"/>
                <w:sz w:val="24"/>
                <w:szCs w:val="24"/>
              </w:rPr>
            </w:pPr>
          </w:p>
        </w:tc>
      </w:tr>
      <w:tr w:rsidR="00AE1FBE" w:rsidRPr="00BB2DE3" w14:paraId="5D2B1BB6" w14:textId="77777777">
        <w:trPr>
          <w:trHeight w:val="560"/>
          <w:jc w:val="center"/>
        </w:trPr>
        <w:tc>
          <w:tcPr>
            <w:tcW w:w="705" w:type="dxa"/>
          </w:tcPr>
          <w:p w14:paraId="37A8C0FA"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w:t>
            </w:r>
          </w:p>
        </w:tc>
        <w:tc>
          <w:tcPr>
            <w:tcW w:w="2835" w:type="dxa"/>
          </w:tcPr>
          <w:p w14:paraId="60000558"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BD9E897" w14:textId="5FE52E21"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Тендерні пропозиції вважаються дійсними </w:t>
            </w:r>
            <w:r w:rsidRPr="00BB2DE3">
              <w:rPr>
                <w:rFonts w:ascii="Times New Roman" w:eastAsia="Times New Roman" w:hAnsi="Times New Roman" w:cs="Times New Roman"/>
                <w:b/>
                <w:i/>
                <w:sz w:val="24"/>
                <w:szCs w:val="24"/>
                <w:u w:val="single"/>
              </w:rPr>
              <w:t xml:space="preserve">протягом </w:t>
            </w:r>
            <w:r w:rsidR="00E75FF6" w:rsidRPr="00BB2DE3">
              <w:rPr>
                <w:rFonts w:ascii="Times New Roman" w:eastAsia="Times New Roman" w:hAnsi="Times New Roman" w:cs="Times New Roman"/>
                <w:b/>
                <w:i/>
                <w:sz w:val="24"/>
                <w:szCs w:val="24"/>
                <w:u w:val="single"/>
              </w:rPr>
              <w:t>90 (дев</w:t>
            </w:r>
            <w:r w:rsidR="00E75FF6" w:rsidRPr="00BB2DE3">
              <w:rPr>
                <w:rFonts w:ascii="Times New Roman" w:eastAsia="Times New Roman" w:hAnsi="Times New Roman" w:cs="Times New Roman"/>
                <w:b/>
                <w:i/>
                <w:sz w:val="24"/>
                <w:szCs w:val="24"/>
                <w:u w:val="single"/>
                <w:lang w:val="ru-RU"/>
              </w:rPr>
              <w:t>’</w:t>
            </w:r>
            <w:r w:rsidR="00E75FF6" w:rsidRPr="00BB2DE3">
              <w:rPr>
                <w:rFonts w:ascii="Times New Roman" w:eastAsia="Times New Roman" w:hAnsi="Times New Roman" w:cs="Times New Roman"/>
                <w:b/>
                <w:i/>
                <w:sz w:val="24"/>
                <w:szCs w:val="24"/>
                <w:u w:val="single"/>
              </w:rPr>
              <w:t>яносто</w:t>
            </w:r>
            <w:r w:rsidRPr="00BB2DE3">
              <w:rPr>
                <w:rFonts w:ascii="Times New Roman" w:eastAsia="Times New Roman" w:hAnsi="Times New Roman" w:cs="Times New Roman"/>
                <w:b/>
                <w:i/>
                <w:sz w:val="24"/>
                <w:szCs w:val="24"/>
                <w:u w:val="single"/>
              </w:rPr>
              <w:t>) днів</w:t>
            </w:r>
            <w:r w:rsidRPr="00BB2DE3">
              <w:rPr>
                <w:rFonts w:ascii="Times New Roman" w:eastAsia="Times New Roman" w:hAnsi="Times New Roman" w:cs="Times New Roman"/>
                <w:sz w:val="24"/>
                <w:szCs w:val="24"/>
              </w:rPr>
              <w:t xml:space="preserve"> із дати кінцевого строку подання тендерних пропозицій. </w:t>
            </w:r>
          </w:p>
          <w:p w14:paraId="71BCF11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79486E" w14:textId="77777777" w:rsidR="00AE1FBE" w:rsidRPr="00BB2DE3" w:rsidRDefault="00AE1FBE" w:rsidP="00AE1FBE">
            <w:pPr>
              <w:widowControl w:val="0"/>
              <w:jc w:val="both"/>
              <w:rPr>
                <w:rFonts w:ascii="Times New Roman" w:eastAsia="Times New Roman" w:hAnsi="Times New Roman" w:cs="Times New Roman"/>
                <w:sz w:val="24"/>
                <w:szCs w:val="24"/>
                <w:u w:val="single"/>
              </w:rPr>
            </w:pPr>
            <w:r w:rsidRPr="00BB2DE3">
              <w:rPr>
                <w:rFonts w:ascii="Times New Roman" w:eastAsia="Times New Roman" w:hAnsi="Times New Roman" w:cs="Times New Roman"/>
                <w:sz w:val="24"/>
                <w:szCs w:val="24"/>
              </w:rPr>
              <w:t xml:space="preserve">Учасник процедури закупівлі </w:t>
            </w:r>
            <w:r w:rsidRPr="00BB2DE3">
              <w:rPr>
                <w:rFonts w:ascii="Times New Roman" w:eastAsia="Times New Roman" w:hAnsi="Times New Roman" w:cs="Times New Roman"/>
                <w:sz w:val="24"/>
                <w:szCs w:val="24"/>
                <w:u w:val="single"/>
              </w:rPr>
              <w:t>має право:</w:t>
            </w:r>
          </w:p>
          <w:p w14:paraId="5FDC9EC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C3BA51"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B2DE3">
              <w:rPr>
                <w:rFonts w:ascii="Times New Roman" w:eastAsia="Times New Roman" w:hAnsi="Times New Roman" w:cs="Times New Roman"/>
                <w:i/>
                <w:sz w:val="24"/>
                <w:szCs w:val="24"/>
              </w:rPr>
              <w:t>(у разі якщо таке вимагалося)</w:t>
            </w:r>
            <w:r w:rsidRPr="00BB2DE3">
              <w:rPr>
                <w:rFonts w:ascii="Times New Roman" w:eastAsia="Times New Roman" w:hAnsi="Times New Roman" w:cs="Times New Roman"/>
                <w:sz w:val="24"/>
                <w:szCs w:val="24"/>
              </w:rPr>
              <w:t>.</w:t>
            </w:r>
          </w:p>
          <w:p w14:paraId="48CF8B98" w14:textId="77777777" w:rsidR="00AE1FBE" w:rsidRPr="00BB2DE3" w:rsidRDefault="00AE1FBE" w:rsidP="00AE1FBE">
            <w:pPr>
              <w:widowControl w:val="0"/>
              <w:jc w:val="both"/>
              <w:rPr>
                <w:rFonts w:ascii="Times New Roman" w:eastAsia="Times New Roman" w:hAnsi="Times New Roman" w:cs="Times New Roman"/>
                <w:strike/>
                <w:sz w:val="24"/>
                <w:szCs w:val="24"/>
              </w:rPr>
            </w:pPr>
            <w:r w:rsidRPr="00BB2D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1FBE" w:rsidRPr="00BB2DE3" w14:paraId="1E6584D0" w14:textId="77777777">
        <w:trPr>
          <w:trHeight w:val="1119"/>
          <w:jc w:val="center"/>
        </w:trPr>
        <w:tc>
          <w:tcPr>
            <w:tcW w:w="705" w:type="dxa"/>
          </w:tcPr>
          <w:p w14:paraId="59D2F89F"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5</w:t>
            </w:r>
          </w:p>
        </w:tc>
        <w:tc>
          <w:tcPr>
            <w:tcW w:w="2835" w:type="dxa"/>
          </w:tcPr>
          <w:p w14:paraId="0D98CDFF" w14:textId="493ADE16"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3A236822"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2DE3">
              <w:rPr>
                <w:rFonts w:ascii="Times New Roman" w:eastAsia="Times New Roman" w:hAnsi="Times New Roman" w:cs="Times New Roman"/>
                <w:b/>
                <w:i/>
                <w:sz w:val="24"/>
                <w:szCs w:val="24"/>
              </w:rPr>
              <w:t>Додатку 1</w:t>
            </w:r>
            <w:r w:rsidRPr="00BB2DE3">
              <w:rPr>
                <w:rFonts w:ascii="Times New Roman" w:eastAsia="Times New Roman" w:hAnsi="Times New Roman" w:cs="Times New Roman"/>
                <w:i/>
                <w:sz w:val="24"/>
                <w:szCs w:val="24"/>
              </w:rPr>
              <w:t xml:space="preserve"> </w:t>
            </w:r>
            <w:r w:rsidRPr="00BB2DE3">
              <w:rPr>
                <w:rFonts w:ascii="Times New Roman" w:eastAsia="Times New Roman" w:hAnsi="Times New Roman" w:cs="Times New Roman"/>
                <w:sz w:val="24"/>
                <w:szCs w:val="24"/>
              </w:rPr>
              <w:t xml:space="preserve">до цієї тендерної документації. </w:t>
            </w:r>
          </w:p>
          <w:p w14:paraId="7B5EB88A"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2DE3">
              <w:rPr>
                <w:rFonts w:ascii="Times New Roman" w:eastAsia="Times New Roman" w:hAnsi="Times New Roman" w:cs="Times New Roman"/>
                <w:b/>
                <w:sz w:val="24"/>
                <w:szCs w:val="24"/>
              </w:rPr>
              <w:t xml:space="preserve"> </w:t>
            </w:r>
            <w:r w:rsidRPr="00BB2DE3">
              <w:rPr>
                <w:rFonts w:ascii="Times New Roman" w:eastAsia="Times New Roman" w:hAnsi="Times New Roman" w:cs="Times New Roman"/>
                <w:b/>
                <w:i/>
                <w:sz w:val="24"/>
                <w:szCs w:val="24"/>
              </w:rPr>
              <w:t>Додатку 1</w:t>
            </w:r>
            <w:r w:rsidRPr="00BB2DE3">
              <w:rPr>
                <w:rFonts w:ascii="Times New Roman" w:eastAsia="Times New Roman" w:hAnsi="Times New Roman" w:cs="Times New Roman"/>
                <w:sz w:val="24"/>
                <w:szCs w:val="24"/>
              </w:rPr>
              <w:t xml:space="preserve"> до цієї тендерної документації. </w:t>
            </w:r>
          </w:p>
          <w:p w14:paraId="7BDA7E51" w14:textId="7266BB45" w:rsidR="00AE1FBE" w:rsidRPr="00BB2DE3" w:rsidRDefault="00AE1FBE" w:rsidP="00AE1FBE">
            <w:pPr>
              <w:widowControl w:val="0"/>
              <w:ind w:right="120"/>
              <w:jc w:val="both"/>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Підстави, визначені пунктом 44 Особливостей.</w:t>
            </w:r>
          </w:p>
          <w:p w14:paraId="082CD0C1"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51422C"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646574"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94FA51"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53D3D5"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F28D7D"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2AB898"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F8844D"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832B8"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BEB841"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4AF4F4E"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B2DE3">
              <w:rPr>
                <w:rFonts w:ascii="Times New Roman" w:eastAsia="Times New Roman" w:hAnsi="Times New Roman" w:cs="Times New Roman"/>
                <w:sz w:val="24"/>
                <w:szCs w:val="24"/>
              </w:rPr>
              <w:br/>
              <w:t>20 млн. гривень (у тому числі за лотом);</w:t>
            </w:r>
          </w:p>
          <w:p w14:paraId="04825E4C"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683FEF"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6981BF" w14:textId="77777777" w:rsidR="00AE1FBE" w:rsidRPr="00BB2DE3" w:rsidRDefault="00AE1FBE" w:rsidP="00AE1FB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B2DE3">
              <w:rPr>
                <w:rFonts w:ascii="Times New Roman" w:eastAsia="Times New Roman" w:hAnsi="Times New Roman" w:cs="Times New Roman"/>
                <w:sz w:val="28"/>
                <w:szCs w:val="28"/>
              </w:rPr>
              <w:t xml:space="preserve"> </w:t>
            </w:r>
            <w:r w:rsidRPr="00BB2DE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515DD3" w14:textId="77777777" w:rsidR="001D58AD" w:rsidRPr="00BB2DE3" w:rsidRDefault="00AE1FBE" w:rsidP="00AE1FBE">
            <w:pPr>
              <w:spacing w:after="348"/>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4A378FE" w14:textId="42C08B9E" w:rsidR="001D58AD" w:rsidRPr="00BB2DE3" w:rsidRDefault="001D58AD" w:rsidP="00AE1FBE">
            <w:pPr>
              <w:spacing w:after="348"/>
              <w:jc w:val="both"/>
              <w:rPr>
                <w:rFonts w:ascii="Times New Roman" w:eastAsia="Times New Roman" w:hAnsi="Times New Roman" w:cs="Times New Roman"/>
                <w:sz w:val="24"/>
                <w:szCs w:val="24"/>
                <w:highlight w:val="white"/>
              </w:rPr>
            </w:pPr>
            <w:r w:rsidRPr="00BB2DE3">
              <w:rPr>
                <w:rFonts w:ascii="Times New Roman" w:hAnsi="Times New Roman" w:cs="Times New Roman"/>
                <w:b/>
                <w:i/>
                <w:u w:val="single"/>
              </w:rPr>
              <w:t>Примітка:</w:t>
            </w:r>
            <w:r w:rsidRPr="00BB2DE3">
              <w:rPr>
                <w:rFonts w:ascii="Times New Roman" w:hAnsi="Times New Roman" w:cs="Times New Roman"/>
                <w:b/>
                <w:i/>
              </w:rPr>
              <w:t xml:space="preserve"> У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w:t>
            </w:r>
            <w:ins w:id="19" w:author="Харківгорліфт" w:date="2023-05-15T13:35:00Z">
              <w:r w:rsidR="0031563A">
                <w:rPr>
                  <w:rFonts w:ascii="Times New Roman" w:hAnsi="Times New Roman" w:cs="Times New Roman"/>
                  <w:b/>
                  <w:i/>
                </w:rPr>
                <w:t xml:space="preserve"> </w:t>
              </w:r>
            </w:ins>
            <w:r w:rsidRPr="00BB2DE3">
              <w:rPr>
                <w:rFonts w:ascii="Times New Roman" w:hAnsi="Times New Roman" w:cs="Times New Roman"/>
                <w:b/>
                <w:i/>
              </w:rPr>
              <w:t>в якому зазначає законодавчі підстави ненадання вище зазначених документів.</w:t>
            </w:r>
          </w:p>
        </w:tc>
      </w:tr>
      <w:tr w:rsidR="00AE1FBE" w:rsidRPr="00BB2DE3" w14:paraId="414B7CA8" w14:textId="77777777">
        <w:trPr>
          <w:trHeight w:val="1119"/>
          <w:jc w:val="center"/>
        </w:trPr>
        <w:tc>
          <w:tcPr>
            <w:tcW w:w="705" w:type="dxa"/>
          </w:tcPr>
          <w:p w14:paraId="37A4DF8D"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6</w:t>
            </w:r>
          </w:p>
        </w:tc>
        <w:tc>
          <w:tcPr>
            <w:tcW w:w="2835" w:type="dxa"/>
          </w:tcPr>
          <w:p w14:paraId="4B2102B5"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C71B577"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Вимоги до предмета закупівлі (</w:t>
            </w:r>
            <w:r w:rsidRPr="007036E3">
              <w:rPr>
                <w:rFonts w:ascii="Times New Roman" w:eastAsia="Times New Roman" w:hAnsi="Times New Roman" w:cs="Times New Roman"/>
                <w:sz w:val="24"/>
                <w:szCs w:val="24"/>
              </w:rPr>
              <w:t>технічні, якісні та кількісні характеристики</w:t>
            </w:r>
            <w:r w:rsidRPr="00BB2DE3">
              <w:rPr>
                <w:rFonts w:ascii="Times New Roman" w:eastAsia="Times New Roman" w:hAnsi="Times New Roman" w:cs="Times New Roman"/>
                <w:sz w:val="24"/>
                <w:szCs w:val="24"/>
              </w:rPr>
              <w:t>) згідно з</w:t>
            </w:r>
            <w:hyperlink r:id="rId10">
              <w:r w:rsidRPr="00BB2DE3">
                <w:rPr>
                  <w:rFonts w:ascii="Times New Roman" w:eastAsia="Times New Roman" w:hAnsi="Times New Roman" w:cs="Times New Roman"/>
                  <w:sz w:val="24"/>
                  <w:szCs w:val="24"/>
                </w:rPr>
                <w:t xml:space="preserve"> пунктом третім </w:t>
              </w:r>
            </w:hyperlink>
            <w:hyperlink r:id="rId11">
              <w:r w:rsidRPr="00BB2DE3">
                <w:rPr>
                  <w:rFonts w:ascii="Times New Roman" w:eastAsia="Times New Roman" w:hAnsi="Times New Roman" w:cs="Times New Roman"/>
                  <w:sz w:val="24"/>
                  <w:szCs w:val="24"/>
                  <w:u w:val="single"/>
                </w:rPr>
                <w:t>частини друго</w:t>
              </w:r>
            </w:hyperlink>
            <w:r w:rsidRPr="00BB2DE3">
              <w:rPr>
                <w:rFonts w:ascii="Times New Roman" w:eastAsia="Times New Roman" w:hAnsi="Times New Roman" w:cs="Times New Roman"/>
                <w:sz w:val="24"/>
                <w:szCs w:val="24"/>
              </w:rPr>
              <w:t xml:space="preserve">ї статті 22 Закону зазначено в </w:t>
            </w:r>
            <w:r w:rsidRPr="00BB2DE3">
              <w:rPr>
                <w:rFonts w:ascii="Times New Roman" w:eastAsia="Times New Roman" w:hAnsi="Times New Roman" w:cs="Times New Roman"/>
                <w:b/>
                <w:i/>
                <w:sz w:val="24"/>
                <w:szCs w:val="24"/>
              </w:rPr>
              <w:t>Додатку 2</w:t>
            </w:r>
            <w:r w:rsidRPr="00BB2DE3">
              <w:rPr>
                <w:rFonts w:ascii="Times New Roman" w:eastAsia="Times New Roman" w:hAnsi="Times New Roman" w:cs="Times New Roman"/>
                <w:b/>
                <w:sz w:val="24"/>
                <w:szCs w:val="24"/>
              </w:rPr>
              <w:t xml:space="preserve"> </w:t>
            </w:r>
            <w:r w:rsidRPr="00BB2DE3">
              <w:rPr>
                <w:rFonts w:ascii="Times New Roman" w:eastAsia="Times New Roman" w:hAnsi="Times New Roman" w:cs="Times New Roman"/>
                <w:sz w:val="24"/>
                <w:szCs w:val="24"/>
              </w:rPr>
              <w:t>до цієї тендерної документації.</w:t>
            </w:r>
          </w:p>
        </w:tc>
      </w:tr>
      <w:tr w:rsidR="00AE1FBE" w:rsidRPr="00BB2DE3" w14:paraId="2E3A93D3" w14:textId="77777777">
        <w:trPr>
          <w:trHeight w:val="1119"/>
          <w:jc w:val="center"/>
        </w:trPr>
        <w:tc>
          <w:tcPr>
            <w:tcW w:w="705" w:type="dxa"/>
          </w:tcPr>
          <w:p w14:paraId="07FA1E7D"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7</w:t>
            </w:r>
          </w:p>
        </w:tc>
        <w:tc>
          <w:tcPr>
            <w:tcW w:w="2835" w:type="dxa"/>
          </w:tcPr>
          <w:p w14:paraId="217052A4"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7D7D606" w14:textId="01A0B230"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B2DE3">
              <w:rPr>
                <w:rFonts w:ascii="Times New Roman" w:eastAsia="Times New Roman" w:hAnsi="Times New Roman" w:cs="Times New Roman"/>
                <w:i/>
                <w:sz w:val="24"/>
                <w:szCs w:val="24"/>
                <w:highlight w:val="white"/>
              </w:rPr>
              <w:t>(надається у разі залучення).</w:t>
            </w:r>
          </w:p>
        </w:tc>
      </w:tr>
      <w:tr w:rsidR="00AE1FBE" w:rsidRPr="00BB2DE3" w14:paraId="3156A490" w14:textId="77777777">
        <w:trPr>
          <w:trHeight w:val="841"/>
          <w:jc w:val="center"/>
        </w:trPr>
        <w:tc>
          <w:tcPr>
            <w:tcW w:w="705" w:type="dxa"/>
          </w:tcPr>
          <w:p w14:paraId="1845D202"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8</w:t>
            </w:r>
          </w:p>
        </w:tc>
        <w:tc>
          <w:tcPr>
            <w:tcW w:w="2835" w:type="dxa"/>
          </w:tcPr>
          <w:p w14:paraId="49964DB9"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630987C"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1FBE" w:rsidRPr="00BB2DE3" w14:paraId="23E9597F" w14:textId="77777777">
        <w:trPr>
          <w:trHeight w:val="442"/>
          <w:jc w:val="center"/>
        </w:trPr>
        <w:tc>
          <w:tcPr>
            <w:tcW w:w="9960" w:type="dxa"/>
            <w:gridSpan w:val="3"/>
            <w:vAlign w:val="center"/>
          </w:tcPr>
          <w:p w14:paraId="63F40825"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Розділ 4. Подання та розкриття тендерної пропозиції</w:t>
            </w:r>
          </w:p>
        </w:tc>
      </w:tr>
      <w:tr w:rsidR="00AE1FBE" w:rsidRPr="00BB2DE3" w14:paraId="7CC01027" w14:textId="77777777">
        <w:trPr>
          <w:trHeight w:val="1119"/>
          <w:jc w:val="center"/>
        </w:trPr>
        <w:tc>
          <w:tcPr>
            <w:tcW w:w="705" w:type="dxa"/>
          </w:tcPr>
          <w:p w14:paraId="4A1B1FBF"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1</w:t>
            </w:r>
          </w:p>
        </w:tc>
        <w:tc>
          <w:tcPr>
            <w:tcW w:w="2835" w:type="dxa"/>
          </w:tcPr>
          <w:p w14:paraId="0D9DCE96"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42AC2EF" w14:textId="0C3BC97D" w:rsidR="001D58AD" w:rsidRPr="00BB2DE3" w:rsidRDefault="001D58AD" w:rsidP="001D58AD">
            <w:pPr>
              <w:widowControl w:val="0"/>
              <w:spacing w:after="60"/>
              <w:ind w:left="16" w:right="113"/>
              <w:contextualSpacing/>
              <w:jc w:val="both"/>
              <w:rPr>
                <w:rFonts w:ascii="Times New Roman" w:hAnsi="Times New Roman" w:cs="Times New Roman"/>
                <w:b/>
                <w:lang w:eastAsia="en-US"/>
              </w:rPr>
            </w:pPr>
            <w:r w:rsidRPr="00BB2DE3">
              <w:rPr>
                <w:rFonts w:ascii="Times New Roman" w:hAnsi="Times New Roman" w:cs="Times New Roman"/>
                <w:b/>
                <w:lang w:eastAsia="en-US"/>
              </w:rPr>
              <w:t xml:space="preserve">Кінцевий строк подання тендерних пропозицій </w:t>
            </w:r>
            <w:ins w:id="20" w:author="Харківгорліфт" w:date="2023-06-14T13:30:00Z">
              <w:r w:rsidR="00BE3AD4">
                <w:rPr>
                  <w:rFonts w:ascii="Times New Roman" w:hAnsi="Times New Roman" w:cs="Times New Roman"/>
                  <w:b/>
                  <w:lang w:eastAsia="en-US"/>
                </w:rPr>
                <w:t>21.06.2023.</w:t>
              </w:r>
            </w:ins>
            <w:del w:id="21" w:author="Харківгорліфт" w:date="2023-06-14T13:29:00Z">
              <w:r w:rsidRPr="00BB2DE3" w:rsidDel="00BE3AD4">
                <w:rPr>
                  <w:rFonts w:ascii="Times New Roman" w:hAnsi="Times New Roman" w:cs="Times New Roman"/>
                  <w:b/>
                  <w:lang w:eastAsia="en-US"/>
                </w:rPr>
                <w:delText>визначається системою автоматично.</w:delText>
              </w:r>
            </w:del>
          </w:p>
          <w:p w14:paraId="5925FA8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0A2D3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74AA90"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B2D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E1FBE" w:rsidRPr="00BB2DE3" w14:paraId="6CFD5ECF" w14:textId="77777777">
        <w:trPr>
          <w:trHeight w:val="1119"/>
          <w:jc w:val="center"/>
        </w:trPr>
        <w:tc>
          <w:tcPr>
            <w:tcW w:w="705" w:type="dxa"/>
          </w:tcPr>
          <w:p w14:paraId="6F38B10F"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6CED8741"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FAA4952"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1D58AD" w:rsidRPr="00BB2DE3">
              <w:rPr>
                <w:rFonts w:ascii="Times New Roman" w:eastAsia="Times New Roman" w:hAnsi="Times New Roman" w:cs="Times New Roman"/>
                <w:sz w:val="24"/>
                <w:szCs w:val="24"/>
              </w:rPr>
              <w:t>.</w:t>
            </w:r>
          </w:p>
          <w:p w14:paraId="554F19E7" w14:textId="77777777" w:rsidR="001D58AD" w:rsidRPr="00BB2DE3" w:rsidRDefault="001D58AD" w:rsidP="001D58AD">
            <w:pPr>
              <w:widowControl w:val="0"/>
              <w:spacing w:after="60"/>
              <w:ind w:left="16" w:right="113"/>
              <w:contextualSpacing/>
              <w:jc w:val="both"/>
              <w:rPr>
                <w:rFonts w:ascii="Times New Roman" w:hAnsi="Times New Roman" w:cs="Times New Roman"/>
                <w:lang w:eastAsia="en-US"/>
              </w:rPr>
            </w:pPr>
            <w:r w:rsidRPr="00BB2DE3">
              <w:rPr>
                <w:rFonts w:ascii="Times New Roman" w:hAnsi="Times New Roman" w:cs="Times New Roman"/>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F6ABDB9" w14:textId="56A19A78" w:rsidR="001D58AD" w:rsidRPr="00BB2DE3" w:rsidRDefault="001D58AD" w:rsidP="001D58AD">
            <w:pPr>
              <w:widowControl w:val="0"/>
              <w:spacing w:line="228" w:lineRule="auto"/>
              <w:jc w:val="both"/>
              <w:rPr>
                <w:rFonts w:ascii="Times New Roman" w:eastAsia="Times New Roman" w:hAnsi="Times New Roman" w:cs="Times New Roman"/>
                <w:strike/>
                <w:sz w:val="24"/>
                <w:szCs w:val="24"/>
              </w:rPr>
            </w:pPr>
            <w:r w:rsidRPr="00BB2DE3">
              <w:rPr>
                <w:rFonts w:ascii="Times New Roman" w:hAnsi="Times New Roman" w:cs="Times New Roman"/>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E1FBE" w:rsidRPr="00BB2DE3" w14:paraId="46945B82" w14:textId="77777777">
        <w:trPr>
          <w:trHeight w:val="512"/>
          <w:jc w:val="center"/>
        </w:trPr>
        <w:tc>
          <w:tcPr>
            <w:tcW w:w="9960" w:type="dxa"/>
            <w:gridSpan w:val="3"/>
            <w:vAlign w:val="center"/>
          </w:tcPr>
          <w:p w14:paraId="4F2B2E19"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Розділ 5. Оцінка тендерної пропозиції</w:t>
            </w:r>
          </w:p>
        </w:tc>
      </w:tr>
      <w:tr w:rsidR="00AE1FBE" w:rsidRPr="00BB2DE3" w14:paraId="55D1F07F" w14:textId="77777777">
        <w:trPr>
          <w:trHeight w:val="1119"/>
          <w:jc w:val="center"/>
        </w:trPr>
        <w:tc>
          <w:tcPr>
            <w:tcW w:w="705" w:type="dxa"/>
          </w:tcPr>
          <w:p w14:paraId="44876FAE"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1</w:t>
            </w:r>
          </w:p>
        </w:tc>
        <w:tc>
          <w:tcPr>
            <w:tcW w:w="2835" w:type="dxa"/>
          </w:tcPr>
          <w:p w14:paraId="1AD43DCE"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53C846"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837075D" w14:textId="4200D5AA" w:rsidR="00AE1FBE" w:rsidRPr="00BB2DE3" w:rsidRDefault="00AE1FBE" w:rsidP="001D58AD">
            <w:pPr>
              <w:widowControl w:val="0"/>
              <w:ind w:left="16"/>
              <w:jc w:val="both"/>
              <w:rPr>
                <w:rFonts w:ascii="Times New Roman" w:hAnsi="Times New Roman" w:cs="Times New Roman"/>
              </w:rPr>
            </w:pPr>
            <w:r w:rsidRPr="00BB2DE3">
              <w:rPr>
                <w:rFonts w:ascii="Times New Roman" w:eastAsia="Times New Roman" w:hAnsi="Times New Roman" w:cs="Times New Roman"/>
                <w:b/>
                <w:sz w:val="24"/>
                <w:szCs w:val="24"/>
              </w:rPr>
              <w:t>Відкриті торги проводяться без застосування електронного аукціону</w:t>
            </w:r>
            <w:r w:rsidR="001D58AD" w:rsidRPr="00BB2DE3">
              <w:rPr>
                <w:rFonts w:ascii="Times New Roman" w:eastAsia="Times New Roman" w:hAnsi="Times New Roman" w:cs="Times New Roman"/>
                <w:b/>
                <w:sz w:val="24"/>
                <w:szCs w:val="24"/>
              </w:rPr>
              <w:t xml:space="preserve"> </w:t>
            </w:r>
            <w:r w:rsidR="001D58AD" w:rsidRPr="00BB2DE3">
              <w:rPr>
                <w:rFonts w:ascii="Times New Roman" w:hAnsi="Times New Roman" w:cs="Times New Roman"/>
              </w:rPr>
              <w:t>відповідно до Постанови № 1495 ві</w:t>
            </w:r>
            <w:ins w:id="22" w:author="Харківгорліфт" w:date="2023-05-15T13:35:00Z">
              <w:r w:rsidR="0031563A">
                <w:rPr>
                  <w:rFonts w:ascii="Times New Roman" w:hAnsi="Times New Roman" w:cs="Times New Roman"/>
                </w:rPr>
                <w:t xml:space="preserve">д  </w:t>
              </w:r>
            </w:ins>
            <w:r w:rsidR="001D58AD" w:rsidRPr="00BB2DE3">
              <w:rPr>
                <w:rFonts w:ascii="Times New Roman" w:hAnsi="Times New Roman" w:cs="Times New Roman"/>
              </w:rPr>
              <w:t xml:space="preserve"> 30 грудня 2022 року</w:t>
            </w:r>
            <w:r w:rsidRPr="00BB2DE3">
              <w:rPr>
                <w:rFonts w:ascii="Times New Roman" w:eastAsia="Times New Roman" w:hAnsi="Times New Roman" w:cs="Times New Roman"/>
                <w:b/>
                <w:sz w:val="24"/>
                <w:szCs w:val="24"/>
              </w:rPr>
              <w:t>.</w:t>
            </w:r>
          </w:p>
          <w:p w14:paraId="32223DC6" w14:textId="7C02DE86"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66A8973D" w14:textId="77777777" w:rsidR="00AE1FBE" w:rsidRPr="00BB2DE3" w:rsidRDefault="00AE1FBE" w:rsidP="00AE1FBE">
            <w:pPr>
              <w:widowControl w:val="0"/>
              <w:jc w:val="both"/>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BEF5D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4EA54E1"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C72DDA" w14:textId="3159E2AB" w:rsidR="00AE1FBE" w:rsidRPr="00BB2DE3" w:rsidRDefault="00AE1FBE" w:rsidP="00AE1FBE">
            <w:pPr>
              <w:widowControl w:val="0"/>
              <w:jc w:val="both"/>
              <w:rPr>
                <w:rFonts w:ascii="Times New Roman" w:eastAsia="Times New Roman" w:hAnsi="Times New Roman" w:cs="Times New Roman"/>
                <w:b/>
                <w:sz w:val="24"/>
                <w:szCs w:val="24"/>
              </w:rPr>
            </w:pPr>
            <w:r w:rsidRPr="00BB2DE3">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36F69C" w14:textId="23431594" w:rsidR="00AE1FBE" w:rsidRPr="00BB2DE3" w:rsidRDefault="00AE1FBE" w:rsidP="00AE1FBE">
            <w:pPr>
              <w:widowControl w:val="0"/>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До розгляду</w:t>
            </w:r>
            <w:r w:rsidRPr="00BB2DE3">
              <w:rPr>
                <w:rFonts w:ascii="Times New Roman" w:eastAsia="Times New Roman" w:hAnsi="Times New Roman" w:cs="Times New Roman"/>
                <w:b/>
                <w:i/>
                <w:sz w:val="24"/>
                <w:szCs w:val="24"/>
                <w:u w:val="single"/>
              </w:rPr>
              <w:t xml:space="preserve"> не приймається </w:t>
            </w:r>
            <w:r w:rsidRPr="00BB2DE3">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C43315"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E85C49"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24BB215" w14:textId="2C0B78C1" w:rsidR="00AE1FBE" w:rsidRPr="00BB2DE3" w:rsidRDefault="00AE1FBE" w:rsidP="00AE1FBE">
            <w:pPr>
              <w:widowControl w:val="0"/>
              <w:jc w:val="both"/>
              <w:rPr>
                <w:rFonts w:ascii="Times New Roman" w:eastAsia="Times New Roman" w:hAnsi="Times New Roman" w:cs="Times New Roman"/>
                <w:i/>
                <w:sz w:val="24"/>
                <w:szCs w:val="24"/>
              </w:rPr>
            </w:pPr>
            <w:r w:rsidRPr="00BB2DE3">
              <w:rPr>
                <w:rFonts w:ascii="Times New Roman" w:eastAsia="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0CFBB65C" w14:textId="21694F8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Учасник визначає ціни на </w:t>
            </w:r>
            <w:r w:rsidRPr="00BB2DE3">
              <w:rPr>
                <w:rFonts w:ascii="Times New Roman" w:eastAsia="Times New Roman" w:hAnsi="Times New Roman" w:cs="Times New Roman"/>
                <w:b/>
                <w:sz w:val="24"/>
                <w:szCs w:val="24"/>
              </w:rPr>
              <w:t>послуги</w:t>
            </w:r>
            <w:r w:rsidRPr="00BB2DE3">
              <w:rPr>
                <w:rFonts w:ascii="Times New Roman" w:eastAsia="Times New Roman" w:hAnsi="Times New Roman" w:cs="Times New Roman"/>
                <w:sz w:val="24"/>
                <w:szCs w:val="24"/>
              </w:rPr>
              <w:t xml:space="preserve">, що він пропонує </w:t>
            </w:r>
            <w:r w:rsidRPr="00BB2DE3">
              <w:rPr>
                <w:rFonts w:ascii="Times New Roman" w:eastAsia="Times New Roman" w:hAnsi="Times New Roman" w:cs="Times New Roman"/>
                <w:b/>
                <w:sz w:val="24"/>
                <w:szCs w:val="24"/>
              </w:rPr>
              <w:t>надати</w:t>
            </w:r>
            <w:r w:rsidRPr="00BB2DE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B2DE3">
              <w:rPr>
                <w:rFonts w:ascii="Times New Roman" w:eastAsia="Times New Roman" w:hAnsi="Times New Roman" w:cs="Times New Roman"/>
                <w:b/>
                <w:sz w:val="24"/>
                <w:szCs w:val="24"/>
              </w:rPr>
              <w:t>послуг</w:t>
            </w:r>
            <w:r w:rsidRPr="00BB2DE3">
              <w:rPr>
                <w:rFonts w:ascii="Times New Roman" w:eastAsia="Times New Roman" w:hAnsi="Times New Roman" w:cs="Times New Roman"/>
                <w:sz w:val="24"/>
                <w:szCs w:val="24"/>
              </w:rPr>
              <w:t xml:space="preserve"> даного виду.</w:t>
            </w:r>
          </w:p>
          <w:p w14:paraId="2F8F9C06"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61594A"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AB2DD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A09A52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10ED01"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612F8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6694B1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072DDFE" w14:textId="77777777" w:rsidR="00AE1FBE" w:rsidRPr="00BB2DE3" w:rsidRDefault="00AE1FBE" w:rsidP="00AE1FBE">
            <w:pPr>
              <w:widowControl w:val="0"/>
              <w:numPr>
                <w:ilvl w:val="0"/>
                <w:numId w:val="1"/>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BB1FEF" w14:textId="77777777" w:rsidR="00AE1FBE" w:rsidRPr="00BB2DE3" w:rsidRDefault="00AE1FBE" w:rsidP="00AE1FBE">
            <w:pPr>
              <w:widowControl w:val="0"/>
              <w:numPr>
                <w:ilvl w:val="0"/>
                <w:numId w:val="1"/>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C4D250" w14:textId="77777777" w:rsidR="00AE1FBE" w:rsidRPr="00BB2DE3" w:rsidRDefault="00AE1FBE" w:rsidP="00AE1FBE">
            <w:pPr>
              <w:widowControl w:val="0"/>
              <w:numPr>
                <w:ilvl w:val="0"/>
                <w:numId w:val="1"/>
              </w:numP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3C533A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F5AAF4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50255E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5A6AACD"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EA254A"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B2DE3">
              <w:rPr>
                <w:rFonts w:ascii="Times New Roman" w:eastAsia="Times New Roman" w:hAnsi="Times New Roman" w:cs="Times New Roman"/>
                <w:b/>
                <w:i/>
                <w:sz w:val="24"/>
                <w:szCs w:val="24"/>
              </w:rPr>
              <w:t>не може бути меншим ніж два робочі дні</w:t>
            </w:r>
            <w:r w:rsidRPr="00BB2DE3">
              <w:rPr>
                <w:rFonts w:ascii="Times New Roman" w:eastAsia="Times New Roman" w:hAnsi="Times New Roman" w:cs="Times New Roman"/>
                <w:b/>
                <w:sz w:val="24"/>
                <w:szCs w:val="24"/>
              </w:rPr>
              <w:t xml:space="preserve"> </w:t>
            </w:r>
            <w:r w:rsidRPr="00BB2DE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A54912" w14:textId="77777777" w:rsidR="00AE1FBE" w:rsidRPr="00BB2DE3" w:rsidRDefault="00AE1FBE" w:rsidP="00AE1FBE">
            <w:pPr>
              <w:widowControl w:val="0"/>
              <w:shd w:val="clear" w:color="auto" w:fill="FFFFFF"/>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b/>
                <w:i/>
                <w:sz w:val="24"/>
                <w:szCs w:val="24"/>
              </w:rPr>
              <w:t>Під невідповідністю</w:t>
            </w:r>
            <w:r w:rsidRPr="00BB2DE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2F1126E" w14:textId="77777777" w:rsidR="00AE1FBE" w:rsidRPr="00BB2DE3" w:rsidRDefault="00AE1FBE" w:rsidP="00AE1FBE">
            <w:pPr>
              <w:widowControl w:val="0"/>
              <w:shd w:val="clear" w:color="auto" w:fill="FFFFFF"/>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b/>
                <w:i/>
                <w:sz w:val="24"/>
                <w:szCs w:val="24"/>
              </w:rPr>
              <w:t>Невідповідністю</w:t>
            </w:r>
            <w:r w:rsidRPr="00BB2DE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5CC619"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28998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DE3">
              <w:rPr>
                <w:rFonts w:ascii="Times New Roman" w:eastAsia="Times New Roman" w:hAnsi="Times New Roman" w:cs="Times New Roman"/>
                <w:b/>
                <w:i/>
                <w:sz w:val="24"/>
                <w:szCs w:val="24"/>
              </w:rPr>
              <w:t>протягом 24 годин</w:t>
            </w:r>
            <w:r w:rsidRPr="00BB2D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795BD56"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68D4D0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E1FBE" w:rsidRPr="00BB2DE3" w14:paraId="3325FCD8" w14:textId="77777777">
        <w:trPr>
          <w:trHeight w:val="1119"/>
          <w:jc w:val="center"/>
        </w:trPr>
        <w:tc>
          <w:tcPr>
            <w:tcW w:w="705" w:type="dxa"/>
          </w:tcPr>
          <w:p w14:paraId="72040CE1"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206EFE4A"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Інша інформація</w:t>
            </w:r>
          </w:p>
        </w:tc>
        <w:tc>
          <w:tcPr>
            <w:tcW w:w="6420" w:type="dxa"/>
            <w:vAlign w:val="center"/>
          </w:tcPr>
          <w:p w14:paraId="5D1E1BBF"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1B576F"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F6307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B2DE3">
              <w:rPr>
                <w:rFonts w:ascii="Times New Roman" w:eastAsia="Times New Roman" w:hAnsi="Times New Roman" w:cs="Times New Roman"/>
                <w:i/>
                <w:sz w:val="24"/>
                <w:szCs w:val="24"/>
              </w:rPr>
              <w:t>(у разі встановлення такої вимоги)</w:t>
            </w:r>
            <w:r w:rsidRPr="00BB2DE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AF0C3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48DE6" w14:textId="77777777" w:rsidR="00AE1FBE" w:rsidRPr="00BB2DE3" w:rsidRDefault="00AE1FBE" w:rsidP="00AE1FBE">
            <w:pPr>
              <w:widowControl w:val="0"/>
              <w:jc w:val="both"/>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463F5"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b/>
                <w:i/>
                <w:sz w:val="24"/>
                <w:szCs w:val="24"/>
                <w:u w:val="single"/>
              </w:rPr>
              <w:t>Інші умови тендерної документації:</w:t>
            </w:r>
          </w:p>
          <w:p w14:paraId="152B78B6"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FC2954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6E51F8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F859DC"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9C2D81"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B2DE3">
              <w:rPr>
                <w:rFonts w:ascii="Times New Roman" w:eastAsia="Times New Roman" w:hAnsi="Times New Roman" w:cs="Times New Roman"/>
                <w:b/>
                <w:i/>
                <w:sz w:val="24"/>
                <w:szCs w:val="24"/>
              </w:rPr>
              <w:t>Додатком  1</w:t>
            </w:r>
            <w:r w:rsidRPr="00BB2DE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8A8CD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4B2D2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F0F87B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D6FFF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B2DE3">
              <w:rPr>
                <w:rFonts w:ascii="Times New Roman" w:eastAsia="Times New Roman" w:hAnsi="Times New Roman" w:cs="Times New Roman"/>
                <w:b/>
                <w:i/>
                <w:sz w:val="24"/>
                <w:szCs w:val="24"/>
              </w:rPr>
              <w:t>Додатку 3</w:t>
            </w:r>
            <w:r w:rsidRPr="00BB2DE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B2DE3">
              <w:rPr>
                <w:rFonts w:ascii="Times New Roman" w:eastAsia="Times New Roman" w:hAnsi="Times New Roman" w:cs="Times New Roman"/>
                <w:b/>
                <w:i/>
                <w:sz w:val="24"/>
                <w:szCs w:val="24"/>
              </w:rPr>
              <w:t>в п. 4 Розділу 3</w:t>
            </w:r>
            <w:r w:rsidRPr="00BB2DE3">
              <w:rPr>
                <w:rFonts w:ascii="Times New Roman" w:eastAsia="Times New Roman" w:hAnsi="Times New Roman" w:cs="Times New Roman"/>
                <w:sz w:val="24"/>
                <w:szCs w:val="24"/>
              </w:rPr>
              <w:t xml:space="preserve"> до цієї тендерної документації.</w:t>
            </w:r>
          </w:p>
          <w:p w14:paraId="5026FB00"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781F66"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592AD9"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8CDB9C6"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CC3D5"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   </w:t>
            </w:r>
            <w:r w:rsidRPr="00BB2D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D1B996"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   </w:t>
            </w:r>
            <w:r w:rsidRPr="00BB2D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C9AF52"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i/>
                <w:sz w:val="24"/>
                <w:szCs w:val="24"/>
              </w:rPr>
            </w:pPr>
            <w:r w:rsidRPr="00BB2DE3">
              <w:rPr>
                <w:rFonts w:ascii="Times New Roman" w:eastAsia="Times New Roman" w:hAnsi="Times New Roman" w:cs="Times New Roman"/>
                <w:sz w:val="24"/>
                <w:szCs w:val="24"/>
              </w:rPr>
              <w:t xml:space="preserve">—   </w:t>
            </w:r>
            <w:r w:rsidRPr="00BB2D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57B22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75997EC" w14:textId="77777777" w:rsidR="00AE1FBE" w:rsidRPr="00BB2DE3" w:rsidRDefault="00AE1FBE" w:rsidP="00AE1FBE">
            <w:pPr>
              <w:widowControl w:val="0"/>
              <w:jc w:val="both"/>
              <w:rPr>
                <w:rFonts w:ascii="Times New Roman" w:eastAsia="Times New Roman" w:hAnsi="Times New Roman" w:cs="Times New Roman"/>
                <w:i/>
                <w:sz w:val="20"/>
                <w:szCs w:val="20"/>
              </w:rPr>
            </w:pPr>
            <w:r w:rsidRPr="00BB2DE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E1FBE" w:rsidRPr="00BB2DE3" w14:paraId="62544C8A" w14:textId="77777777">
        <w:trPr>
          <w:trHeight w:val="1119"/>
          <w:jc w:val="center"/>
        </w:trPr>
        <w:tc>
          <w:tcPr>
            <w:tcW w:w="705" w:type="dxa"/>
          </w:tcPr>
          <w:p w14:paraId="5361C894"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3</w:t>
            </w:r>
          </w:p>
        </w:tc>
        <w:tc>
          <w:tcPr>
            <w:tcW w:w="2835" w:type="dxa"/>
          </w:tcPr>
          <w:p w14:paraId="6958B4FF"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B2495AC"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b/>
                <w:i/>
                <w:sz w:val="24"/>
                <w:szCs w:val="24"/>
              </w:rPr>
              <w:t>Замовник відхиляє тендерну пропозицію</w:t>
            </w:r>
            <w:r w:rsidRPr="00BB2DE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58EA4B4" w14:textId="77777777" w:rsidR="00AE1FBE" w:rsidRPr="00BB2DE3" w:rsidRDefault="00AE1FBE" w:rsidP="00AE1FBE">
            <w:pPr>
              <w:widowControl w:val="0"/>
              <w:spacing w:line="228" w:lineRule="auto"/>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1) учасник процедури закупівлі:</w:t>
            </w:r>
          </w:p>
          <w:p w14:paraId="1C51503B" w14:textId="77777777" w:rsidR="00AE1FBE" w:rsidRPr="00BB2DE3" w:rsidRDefault="00AE1FBE" w:rsidP="00AE1FBE">
            <w:pPr>
              <w:widowControl w:val="0"/>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67F9BCE" w14:textId="051E41D3"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8892CC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8729A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955CC54"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B8C7222"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033DFF"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2) тендерна пропозиція:</w:t>
            </w:r>
          </w:p>
          <w:p w14:paraId="656E2997" w14:textId="74CFE7EF"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E3E6A69"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є такою, строк дії якої закінчився;</w:t>
            </w:r>
          </w:p>
          <w:p w14:paraId="4B850ED8"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73FFF"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77EF713"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3) переможець процедури закупівлі:</w:t>
            </w:r>
          </w:p>
          <w:p w14:paraId="4CD95AC9"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97CA46A" w14:textId="2714A67A"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DBC56B7"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D578D03"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2C98076"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751F692"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E6D38BA"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Замовник може відхилити тендерну пропозицію</w:t>
            </w:r>
            <w:r w:rsidRPr="00BB2DE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B2DE3">
              <w:rPr>
                <w:rFonts w:ascii="Times New Roman" w:eastAsia="Times New Roman" w:hAnsi="Times New Roman" w:cs="Times New Roman"/>
                <w:b/>
                <w:i/>
                <w:sz w:val="24"/>
                <w:szCs w:val="24"/>
              </w:rPr>
              <w:t>у разі, коли:</w:t>
            </w:r>
          </w:p>
          <w:p w14:paraId="5F25EA72"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9FFE11" w14:textId="77777777" w:rsidR="00AE1FBE" w:rsidRPr="00BB2DE3" w:rsidRDefault="00AE1FBE" w:rsidP="00AE1FB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E2A62C"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20DB13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B2DE3">
              <w:rPr>
                <w:rFonts w:ascii="Times New Roman" w:eastAsia="Times New Roman" w:hAnsi="Times New Roman" w:cs="Times New Roman"/>
                <w:b/>
                <w:i/>
                <w:sz w:val="24"/>
                <w:szCs w:val="24"/>
              </w:rPr>
              <w:t>не пізніш як через чотири дні</w:t>
            </w:r>
            <w:r w:rsidRPr="00BB2DE3">
              <w:rPr>
                <w:rFonts w:ascii="Times New Roman" w:eastAsia="Times New Roman" w:hAnsi="Times New Roman" w:cs="Times New Roman"/>
                <w:b/>
                <w:sz w:val="24"/>
                <w:szCs w:val="24"/>
              </w:rPr>
              <w:t xml:space="preserve"> </w:t>
            </w:r>
            <w:r w:rsidRPr="00BB2DE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1FBE" w:rsidRPr="00BB2DE3" w14:paraId="1A16D230" w14:textId="77777777">
        <w:trPr>
          <w:trHeight w:val="472"/>
          <w:jc w:val="center"/>
        </w:trPr>
        <w:tc>
          <w:tcPr>
            <w:tcW w:w="9960" w:type="dxa"/>
            <w:gridSpan w:val="3"/>
            <w:vAlign w:val="center"/>
          </w:tcPr>
          <w:p w14:paraId="570947DD"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AE1FBE" w:rsidRPr="00BB2DE3" w14:paraId="716D2B6A" w14:textId="77777777">
        <w:trPr>
          <w:trHeight w:val="1119"/>
          <w:jc w:val="center"/>
        </w:trPr>
        <w:tc>
          <w:tcPr>
            <w:tcW w:w="705" w:type="dxa"/>
          </w:tcPr>
          <w:p w14:paraId="788A3A4D"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1</w:t>
            </w:r>
          </w:p>
        </w:tc>
        <w:tc>
          <w:tcPr>
            <w:tcW w:w="2835" w:type="dxa"/>
          </w:tcPr>
          <w:p w14:paraId="69EB8505" w14:textId="77777777" w:rsidR="00AE1FBE" w:rsidRPr="00BB2DE3" w:rsidRDefault="00AE1FBE" w:rsidP="00AE1FBE">
            <w:pPr>
              <w:widowControl w:val="0"/>
              <w:rPr>
                <w:rFonts w:ascii="Times New Roman" w:eastAsia="Times New Roman" w:hAnsi="Times New Roman" w:cs="Times New Roman"/>
                <w:b/>
                <w:sz w:val="24"/>
                <w:szCs w:val="24"/>
              </w:rPr>
            </w:pPr>
            <w:r w:rsidRPr="00BB2D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B5B0422" w14:textId="77777777" w:rsidR="00AE1FBE" w:rsidRPr="00BB2DE3" w:rsidRDefault="00AE1FBE" w:rsidP="00AE1FBE">
            <w:pPr>
              <w:widowControl w:val="0"/>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Замовник відміняє відкриті торги у разі:</w:t>
            </w:r>
          </w:p>
          <w:p w14:paraId="3DBA54BC"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51759B"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1995D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0958350"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DB6EB9"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У разі відміни відкритих торгів замовник </w:t>
            </w:r>
            <w:r w:rsidRPr="00BB2DE3">
              <w:rPr>
                <w:rFonts w:ascii="Times New Roman" w:eastAsia="Times New Roman" w:hAnsi="Times New Roman" w:cs="Times New Roman"/>
                <w:b/>
                <w:i/>
                <w:sz w:val="24"/>
                <w:szCs w:val="24"/>
              </w:rPr>
              <w:t>протягом одного робочого дня</w:t>
            </w:r>
            <w:r w:rsidRPr="00BB2D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733A72A" w14:textId="77777777" w:rsidR="00AE1FBE" w:rsidRPr="00BB2DE3" w:rsidRDefault="00AE1FBE" w:rsidP="00AE1FBE">
            <w:pPr>
              <w:widowControl w:val="0"/>
              <w:jc w:val="both"/>
              <w:rPr>
                <w:rFonts w:ascii="Times New Roman" w:eastAsia="Times New Roman" w:hAnsi="Times New Roman" w:cs="Times New Roman"/>
                <w:b/>
                <w:i/>
                <w:sz w:val="24"/>
                <w:szCs w:val="24"/>
              </w:rPr>
            </w:pPr>
            <w:r w:rsidRPr="00BB2DE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3A0EF1E"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B2DE3">
              <w:rPr>
                <w:rFonts w:ascii="Times New Roman" w:eastAsia="Times New Roman" w:hAnsi="Times New Roman" w:cs="Times New Roman"/>
                <w:sz w:val="24"/>
                <w:szCs w:val="24"/>
                <w:highlight w:val="white"/>
              </w:rPr>
              <w:t>Особливостями</w:t>
            </w:r>
            <w:r w:rsidRPr="00BB2DE3">
              <w:rPr>
                <w:rFonts w:ascii="Times New Roman" w:eastAsia="Times New Roman" w:hAnsi="Times New Roman" w:cs="Times New Roman"/>
                <w:sz w:val="24"/>
                <w:szCs w:val="24"/>
              </w:rPr>
              <w:t>;</w:t>
            </w:r>
          </w:p>
          <w:p w14:paraId="10022B37"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2) не</w:t>
            </w:r>
            <w:r w:rsidRPr="00BB2DE3">
              <w:rPr>
                <w:rFonts w:ascii="Times New Roman" w:eastAsia="Times New Roman" w:hAnsi="Times New Roman" w:cs="Times New Roman"/>
                <w:sz w:val="24"/>
                <w:szCs w:val="24"/>
                <w:highlight w:val="white"/>
              </w:rPr>
              <w:t>подання жодної тендерної пропозиції для участі</w:t>
            </w:r>
            <w:r w:rsidRPr="00BB2D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B2DE3">
              <w:rPr>
                <w:rFonts w:ascii="Times New Roman" w:eastAsia="Times New Roman" w:hAnsi="Times New Roman" w:cs="Times New Roman"/>
                <w:sz w:val="24"/>
                <w:szCs w:val="24"/>
                <w:highlight w:val="white"/>
              </w:rPr>
              <w:t>Особливостями</w:t>
            </w:r>
            <w:r w:rsidRPr="00BB2DE3">
              <w:rPr>
                <w:rFonts w:ascii="Times New Roman" w:eastAsia="Times New Roman" w:hAnsi="Times New Roman" w:cs="Times New Roman"/>
                <w:sz w:val="24"/>
                <w:szCs w:val="24"/>
              </w:rPr>
              <w:t>.</w:t>
            </w:r>
          </w:p>
          <w:p w14:paraId="3E40A43D"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E9880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Відкриті торги можуть бути відмінені частково (за лотом).</w:t>
            </w:r>
          </w:p>
          <w:p w14:paraId="2A148CE0"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2DE3">
              <w:rPr>
                <w:rFonts w:ascii="Times New Roman" w:eastAsia="Times New Roman" w:hAnsi="Times New Roman" w:cs="Times New Roman"/>
                <w:color w:val="4A86E8"/>
                <w:sz w:val="24"/>
                <w:szCs w:val="24"/>
              </w:rPr>
              <w:t>.</w:t>
            </w:r>
          </w:p>
        </w:tc>
      </w:tr>
      <w:tr w:rsidR="00AE1FBE" w:rsidRPr="00BB2DE3" w14:paraId="610CBE55" w14:textId="77777777">
        <w:trPr>
          <w:trHeight w:val="1119"/>
          <w:jc w:val="center"/>
        </w:trPr>
        <w:tc>
          <w:tcPr>
            <w:tcW w:w="705" w:type="dxa"/>
          </w:tcPr>
          <w:p w14:paraId="04276AA3"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2</w:t>
            </w:r>
          </w:p>
        </w:tc>
        <w:tc>
          <w:tcPr>
            <w:tcW w:w="2835" w:type="dxa"/>
          </w:tcPr>
          <w:p w14:paraId="77329CB1"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BB23C51"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2DE3">
              <w:rPr>
                <w:rFonts w:ascii="Times New Roman" w:eastAsia="Times New Roman" w:hAnsi="Times New Roman" w:cs="Times New Roman"/>
                <w:b/>
                <w:i/>
                <w:sz w:val="24"/>
                <w:szCs w:val="24"/>
                <w:highlight w:val="white"/>
              </w:rPr>
              <w:t>не пізніше ніж через 15 днів</w:t>
            </w:r>
            <w:r w:rsidRPr="00BB2D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2DE3">
              <w:rPr>
                <w:rFonts w:ascii="Times New Roman" w:eastAsia="Times New Roman" w:hAnsi="Times New Roman" w:cs="Times New Roman"/>
                <w:b/>
                <w:i/>
                <w:sz w:val="24"/>
                <w:szCs w:val="24"/>
                <w:highlight w:val="white"/>
              </w:rPr>
              <w:t>може бути продовжений до 60 днів</w:t>
            </w:r>
            <w:r w:rsidRPr="00BB2DE3">
              <w:rPr>
                <w:rFonts w:ascii="Times New Roman" w:eastAsia="Times New Roman" w:hAnsi="Times New Roman" w:cs="Times New Roman"/>
                <w:sz w:val="24"/>
                <w:szCs w:val="24"/>
                <w:highlight w:val="white"/>
              </w:rPr>
              <w:t xml:space="preserve">. </w:t>
            </w:r>
          </w:p>
          <w:p w14:paraId="2FC0DFBF" w14:textId="77777777" w:rsidR="00AE1FBE" w:rsidRPr="00BB2DE3" w:rsidRDefault="00AE1FBE" w:rsidP="00AE1FBE">
            <w:pPr>
              <w:widowControl w:val="0"/>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5460A8"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B2DE3">
              <w:rPr>
                <w:rFonts w:ascii="Times New Roman" w:eastAsia="Times New Roman" w:hAnsi="Times New Roman" w:cs="Times New Roman"/>
                <w:b/>
                <w:i/>
                <w:sz w:val="24"/>
                <w:szCs w:val="24"/>
                <w:highlight w:val="white"/>
              </w:rPr>
              <w:t>не може бути укладено раніше ніж через п’ять днів</w:t>
            </w:r>
            <w:r w:rsidRPr="00BB2DE3">
              <w:rPr>
                <w:rFonts w:ascii="Times New Roman" w:eastAsia="Times New Roman" w:hAnsi="Times New Roman" w:cs="Times New Roman"/>
                <w:i/>
                <w:sz w:val="24"/>
                <w:szCs w:val="24"/>
                <w:highlight w:val="white"/>
              </w:rPr>
              <w:t xml:space="preserve"> </w:t>
            </w:r>
            <w:r w:rsidRPr="00BB2DE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E1FBE" w:rsidRPr="00BB2DE3" w14:paraId="2CD55A5E" w14:textId="77777777">
        <w:trPr>
          <w:trHeight w:val="1119"/>
          <w:jc w:val="center"/>
        </w:trPr>
        <w:tc>
          <w:tcPr>
            <w:tcW w:w="705" w:type="dxa"/>
          </w:tcPr>
          <w:p w14:paraId="40EEB0A6"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3</w:t>
            </w:r>
          </w:p>
        </w:tc>
        <w:tc>
          <w:tcPr>
            <w:tcW w:w="2835" w:type="dxa"/>
          </w:tcPr>
          <w:p w14:paraId="1FFBAE1E"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5537843" w14:textId="77777777" w:rsidR="00AE1FBE" w:rsidRPr="00BB2DE3" w:rsidRDefault="00AE1FBE" w:rsidP="00AE1FBE">
            <w:pPr>
              <w:widowControl w:val="0"/>
              <w:ind w:right="12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 xml:space="preserve">Проєкт </w:t>
            </w:r>
            <w:r w:rsidRPr="00BB2DE3">
              <w:rPr>
                <w:rFonts w:ascii="Times New Roman" w:eastAsia="Times New Roman" w:hAnsi="Times New Roman" w:cs="Times New Roman"/>
                <w:sz w:val="24"/>
                <w:szCs w:val="24"/>
              </w:rPr>
              <w:t>д</w:t>
            </w:r>
            <w:r w:rsidRPr="00BB2DE3">
              <w:rPr>
                <w:rFonts w:ascii="Times New Roman" w:eastAsia="Times New Roman" w:hAnsi="Times New Roman" w:cs="Times New Roman"/>
                <w:color w:val="000000"/>
                <w:sz w:val="24"/>
                <w:szCs w:val="24"/>
              </w:rPr>
              <w:t xml:space="preserve">оговору про закупівлю викладено в </w:t>
            </w:r>
            <w:r w:rsidRPr="00BB2DE3">
              <w:rPr>
                <w:rFonts w:ascii="Times New Roman" w:eastAsia="Times New Roman" w:hAnsi="Times New Roman" w:cs="Times New Roman"/>
                <w:b/>
                <w:i/>
                <w:color w:val="000000"/>
                <w:sz w:val="24"/>
                <w:szCs w:val="24"/>
              </w:rPr>
              <w:t>Додатку 3</w:t>
            </w:r>
            <w:r w:rsidRPr="00BB2DE3">
              <w:rPr>
                <w:rFonts w:ascii="Times New Roman" w:eastAsia="Times New Roman" w:hAnsi="Times New Roman" w:cs="Times New Roman"/>
                <w:color w:val="000000"/>
                <w:sz w:val="24"/>
                <w:szCs w:val="24"/>
              </w:rPr>
              <w:t xml:space="preserve"> до цієї тендерної документації.</w:t>
            </w:r>
          </w:p>
          <w:p w14:paraId="3E396121"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2D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A501112" w14:textId="77777777" w:rsidR="00AE1FBE" w:rsidRPr="00BB2DE3" w:rsidRDefault="00AE1FBE" w:rsidP="00AE1FBE">
            <w:pPr>
              <w:widowControl w:val="0"/>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b/>
                <w:i/>
                <w:color w:val="000000"/>
                <w:sz w:val="24"/>
                <w:szCs w:val="24"/>
              </w:rPr>
              <w:t>Переможець</w:t>
            </w:r>
            <w:r w:rsidRPr="00BB2D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CABB077" w14:textId="77777777" w:rsidR="00AE1FBE" w:rsidRPr="00BB2DE3" w:rsidRDefault="00AE1FBE" w:rsidP="00AE1FB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color w:val="000000"/>
                <w:sz w:val="24"/>
                <w:szCs w:val="24"/>
              </w:rPr>
              <w:t>інформацію про право підписання договору про закупівлю;</w:t>
            </w:r>
          </w:p>
          <w:p w14:paraId="519D7F4D" w14:textId="77777777" w:rsidR="00AE1FBE" w:rsidRPr="00BB2DE3" w:rsidRDefault="00AE1FBE" w:rsidP="00AE1FB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B2D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B2D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297E0C" w14:textId="77777777" w:rsidR="00AE1FBE" w:rsidRPr="00BB2DE3" w:rsidRDefault="00AE1FBE" w:rsidP="00AE1FBE">
            <w:pPr>
              <w:widowControl w:val="0"/>
              <w:jc w:val="both"/>
              <w:rPr>
                <w:rFonts w:ascii="Times New Roman" w:eastAsia="Times New Roman" w:hAnsi="Times New Roman" w:cs="Times New Roman"/>
                <w:i/>
                <w:sz w:val="24"/>
                <w:szCs w:val="24"/>
                <w:highlight w:val="white"/>
              </w:rPr>
            </w:pPr>
            <w:r w:rsidRPr="00BB2DE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B2DE3">
              <w:rPr>
                <w:rFonts w:ascii="Times New Roman" w:eastAsia="Times New Roman" w:hAnsi="Times New Roman" w:cs="Times New Roman"/>
                <w:i/>
                <w:sz w:val="24"/>
                <w:szCs w:val="24"/>
                <w:highlight w:val="white"/>
              </w:rPr>
              <w:t xml:space="preserve"> підпункту 3  пункту 41 Особливостей.</w:t>
            </w:r>
          </w:p>
        </w:tc>
      </w:tr>
      <w:tr w:rsidR="00AE1FBE" w:rsidRPr="00BB2DE3" w14:paraId="224C2FCD" w14:textId="77777777">
        <w:trPr>
          <w:trHeight w:val="2100"/>
          <w:jc w:val="center"/>
        </w:trPr>
        <w:tc>
          <w:tcPr>
            <w:tcW w:w="705" w:type="dxa"/>
          </w:tcPr>
          <w:p w14:paraId="0FF890FB"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color w:val="000000"/>
                <w:sz w:val="24"/>
                <w:szCs w:val="24"/>
              </w:rPr>
              <w:t>4</w:t>
            </w:r>
          </w:p>
        </w:tc>
        <w:tc>
          <w:tcPr>
            <w:tcW w:w="2835" w:type="dxa"/>
          </w:tcPr>
          <w:p w14:paraId="4DDEB5F0"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3F6A056" w14:textId="38ED837D" w:rsidR="00AE1FBE" w:rsidRPr="00BB2DE3" w:rsidRDefault="00AE1FBE" w:rsidP="00AE1FBE">
            <w:pPr>
              <w:widowControl w:val="0"/>
              <w:jc w:val="both"/>
              <w:rPr>
                <w:rFonts w:ascii="Times New Roman" w:eastAsia="Times New Roman" w:hAnsi="Times New Roman" w:cs="Times New Roman"/>
                <w:color w:val="00B050"/>
                <w:sz w:val="24"/>
                <w:szCs w:val="24"/>
              </w:rPr>
            </w:pPr>
            <w:r w:rsidRPr="00BB2DE3">
              <w:rPr>
                <w:rFonts w:ascii="Times New Roman" w:eastAsia="Times New Roman" w:hAnsi="Times New Roman" w:cs="Times New Roman"/>
                <w:color w:val="323232"/>
                <w:sz w:val="24"/>
                <w:szCs w:val="24"/>
              </w:rPr>
              <w:t>Д</w:t>
            </w:r>
            <w:r w:rsidRPr="00BB2DE3">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Pr="00BB2DE3">
              <w:rPr>
                <w:rFonts w:ascii="Times New Roman" w:eastAsia="Times New Roman" w:hAnsi="Times New Roman" w:cs="Times New Roman"/>
                <w:color w:val="00B050"/>
                <w:sz w:val="24"/>
                <w:szCs w:val="24"/>
              </w:rPr>
              <w:t>.</w:t>
            </w:r>
          </w:p>
          <w:p w14:paraId="5771EF83" w14:textId="77777777" w:rsidR="00AE1FBE" w:rsidRPr="00BB2DE3" w:rsidRDefault="00AE1FBE" w:rsidP="00AE1FBE">
            <w:pPr>
              <w:widowControl w:val="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FE6090"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1CB4456"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визначення грошового еквівалента зобов’язання в іноземній валюті;</w:t>
            </w:r>
          </w:p>
          <w:p w14:paraId="4E0970C8" w14:textId="77777777"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B3884D1" w14:textId="3A3902E1" w:rsidR="00AE1FBE" w:rsidRPr="00BB2DE3" w:rsidRDefault="00AE1FBE" w:rsidP="00AE1F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E1FBE" w:rsidRPr="00BB2DE3" w14:paraId="744A9542" w14:textId="77777777">
        <w:trPr>
          <w:trHeight w:val="1119"/>
          <w:jc w:val="center"/>
        </w:trPr>
        <w:tc>
          <w:tcPr>
            <w:tcW w:w="705" w:type="dxa"/>
          </w:tcPr>
          <w:p w14:paraId="5FD29833" w14:textId="77777777" w:rsidR="00AE1FBE" w:rsidRPr="00BB2DE3" w:rsidRDefault="00AE1FBE" w:rsidP="00AE1FBE">
            <w:pPr>
              <w:widowControl w:val="0"/>
              <w:jc w:val="center"/>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5</w:t>
            </w:r>
          </w:p>
        </w:tc>
        <w:tc>
          <w:tcPr>
            <w:tcW w:w="2835" w:type="dxa"/>
          </w:tcPr>
          <w:p w14:paraId="2D25B65E" w14:textId="77777777" w:rsidR="00AE1FBE" w:rsidRPr="00BB2DE3" w:rsidRDefault="00AE1FBE" w:rsidP="00AE1FBE">
            <w:pPr>
              <w:widowControl w:val="0"/>
              <w:rPr>
                <w:rFonts w:ascii="Times New Roman" w:eastAsia="Times New Roman" w:hAnsi="Times New Roman" w:cs="Times New Roman"/>
                <w:sz w:val="24"/>
                <w:szCs w:val="24"/>
              </w:rPr>
            </w:pPr>
            <w:r w:rsidRPr="00BB2D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AD205D3" w14:textId="77777777" w:rsidR="00AE1FBE" w:rsidRPr="00BB2DE3" w:rsidRDefault="00AE1FBE" w:rsidP="00AE1FBE">
            <w:pPr>
              <w:widowControl w:val="0"/>
              <w:ind w:right="120"/>
              <w:jc w:val="both"/>
              <w:rPr>
                <w:rFonts w:ascii="Times New Roman" w:eastAsia="Times New Roman" w:hAnsi="Times New Roman" w:cs="Times New Roman"/>
                <w:sz w:val="24"/>
                <w:szCs w:val="24"/>
              </w:rPr>
            </w:pPr>
            <w:r w:rsidRPr="00BB2DE3">
              <w:rPr>
                <w:rFonts w:ascii="Times New Roman" w:eastAsia="Times New Roman" w:hAnsi="Times New Roman" w:cs="Times New Roman"/>
                <w:sz w:val="24"/>
                <w:szCs w:val="24"/>
              </w:rPr>
              <w:t>Забезпечення виконання договору про закупівлю не вимагається.</w:t>
            </w:r>
          </w:p>
          <w:p w14:paraId="03266DAF" w14:textId="38303EC4" w:rsidR="00AE1FBE" w:rsidRPr="00BB2DE3" w:rsidRDefault="00AE1FBE" w:rsidP="00AE1FBE">
            <w:pPr>
              <w:widowControl w:val="0"/>
              <w:jc w:val="both"/>
              <w:rPr>
                <w:rFonts w:ascii="Times New Roman" w:eastAsia="Times New Roman" w:hAnsi="Times New Roman" w:cs="Times New Roman"/>
                <w:sz w:val="24"/>
                <w:szCs w:val="24"/>
              </w:rPr>
            </w:pPr>
          </w:p>
        </w:tc>
      </w:tr>
    </w:tbl>
    <w:p w14:paraId="6C4CF824" w14:textId="77777777" w:rsidR="00F04391" w:rsidRPr="00BB2DE3" w:rsidRDefault="00F04391">
      <w:pPr>
        <w:widowControl w:val="0"/>
        <w:spacing w:after="0" w:line="240" w:lineRule="auto"/>
        <w:jc w:val="both"/>
        <w:rPr>
          <w:rFonts w:ascii="Times New Roman" w:eastAsia="Times New Roman" w:hAnsi="Times New Roman" w:cs="Times New Roman"/>
          <w:sz w:val="24"/>
          <w:szCs w:val="24"/>
          <w:highlight w:val="green"/>
        </w:rPr>
      </w:pPr>
      <w:bookmarkStart w:id="23" w:name="_heading=h.2s8eyo1" w:colFirst="0" w:colLast="0"/>
      <w:bookmarkEnd w:id="23"/>
    </w:p>
    <w:p w14:paraId="5FD874E3" w14:textId="2532B737" w:rsidR="00F04391" w:rsidRPr="00BB2DE3" w:rsidRDefault="00624B17">
      <w:pPr>
        <w:widowControl w:val="0"/>
        <w:spacing w:after="0" w:line="240" w:lineRule="auto"/>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Додатки: </w:t>
      </w:r>
      <w:r w:rsidRPr="00BB2DE3">
        <w:rPr>
          <w:rFonts w:ascii="Times New Roman" w:eastAsia="Times New Roman" w:hAnsi="Times New Roman" w:cs="Times New Roman"/>
          <w:sz w:val="24"/>
          <w:szCs w:val="24"/>
          <w:highlight w:val="white"/>
        </w:rPr>
        <w:tab/>
      </w:r>
      <w:r w:rsidRPr="00BB2DE3">
        <w:rPr>
          <w:rFonts w:ascii="Times New Roman" w:eastAsia="Times New Roman" w:hAnsi="Times New Roman" w:cs="Times New Roman"/>
          <w:sz w:val="24"/>
          <w:szCs w:val="24"/>
          <w:highlight w:val="white"/>
        </w:rPr>
        <w:tab/>
        <w:t xml:space="preserve">1. Додаток 1 до тендерної документації </w:t>
      </w:r>
    </w:p>
    <w:p w14:paraId="0E091364" w14:textId="7CE6B4A5" w:rsidR="00F04391" w:rsidRPr="00BB2DE3" w:rsidRDefault="00624B17">
      <w:pPr>
        <w:widowControl w:val="0"/>
        <w:spacing w:after="0" w:line="240" w:lineRule="auto"/>
        <w:jc w:val="both"/>
        <w:rPr>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                                    2. Додаток 2 до тендерної документації </w:t>
      </w:r>
    </w:p>
    <w:p w14:paraId="0D399E86" w14:textId="21349997" w:rsidR="00F04391" w:rsidRDefault="00624B17">
      <w:pPr>
        <w:rPr>
          <w:ins w:id="24" w:author="Харківгорліфт" w:date="2023-05-17T11:27:00Z"/>
          <w:rFonts w:ascii="Times New Roman" w:eastAsia="Times New Roman" w:hAnsi="Times New Roman" w:cs="Times New Roman"/>
          <w:sz w:val="24"/>
          <w:szCs w:val="24"/>
          <w:highlight w:val="white"/>
        </w:rPr>
      </w:pPr>
      <w:r w:rsidRPr="00BB2DE3">
        <w:rPr>
          <w:rFonts w:ascii="Times New Roman" w:eastAsia="Times New Roman" w:hAnsi="Times New Roman" w:cs="Times New Roman"/>
          <w:sz w:val="24"/>
          <w:szCs w:val="24"/>
          <w:highlight w:val="white"/>
        </w:rPr>
        <w:t xml:space="preserve">                                    3. Додаток 3 до тендерної документації </w:t>
      </w:r>
    </w:p>
    <w:p w14:paraId="79F4ED73" w14:textId="6058A961" w:rsidR="00CA17DA" w:rsidRPr="00CA17DA" w:rsidRDefault="00CA17DA">
      <w:pPr>
        <w:rPr>
          <w:rFonts w:ascii="Times New Roman" w:eastAsia="Times New Roman" w:hAnsi="Times New Roman" w:cs="Times New Roman"/>
          <w:highlight w:val="white"/>
        </w:rPr>
      </w:pPr>
      <w:ins w:id="25" w:author="Харківгорліфт" w:date="2023-05-17T11:27:00Z">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9249AB">
          <w:rPr>
            <w:rFonts w:ascii="Times New Roman" w:eastAsia="Times New Roman" w:hAnsi="Times New Roman" w:cs="Times New Roman"/>
            <w:sz w:val="24"/>
            <w:szCs w:val="24"/>
            <w:highlight w:val="white"/>
            <w:lang w:val="ru-RU"/>
            <w:rPrChange w:id="26" w:author="Харківгорліфт" w:date="2023-05-22T12:13:00Z">
              <w:rPr>
                <w:rFonts w:ascii="Times New Roman" w:eastAsia="Times New Roman" w:hAnsi="Times New Roman" w:cs="Times New Roman"/>
                <w:sz w:val="24"/>
                <w:szCs w:val="24"/>
                <w:highlight w:val="white"/>
                <w:lang w:val="en-US"/>
              </w:rPr>
            </w:rPrChange>
          </w:rPr>
          <w:t xml:space="preserve">4. </w:t>
        </w:r>
        <w:r>
          <w:rPr>
            <w:rFonts w:ascii="Times New Roman" w:eastAsia="Times New Roman" w:hAnsi="Times New Roman" w:cs="Times New Roman"/>
            <w:sz w:val="24"/>
            <w:szCs w:val="24"/>
            <w:highlight w:val="white"/>
          </w:rPr>
          <w:t>Додаток 4 до тендерної пропозиції</w:t>
        </w:r>
      </w:ins>
    </w:p>
    <w:p w14:paraId="7683412F" w14:textId="471EC752" w:rsidR="00F04391" w:rsidRPr="00BB2DE3" w:rsidRDefault="00F04391">
      <w:pPr>
        <w:widowControl w:val="0"/>
        <w:spacing w:after="0" w:line="240" w:lineRule="auto"/>
        <w:jc w:val="both"/>
        <w:rPr>
          <w:rFonts w:ascii="Times New Roman" w:eastAsia="Times New Roman" w:hAnsi="Times New Roman" w:cs="Times New Roman"/>
          <w:sz w:val="24"/>
          <w:szCs w:val="24"/>
        </w:rPr>
      </w:pPr>
    </w:p>
    <w:p w14:paraId="02D167EB" w14:textId="368C47C3"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3EA9CFD2" w14:textId="330BA2FD"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6078974E" w14:textId="0D516B8C"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07979608" w14:textId="5D635EE9"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483CFEB7" w14:textId="670485CC"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338DE2B7" w14:textId="653F46C4"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478AC790" w14:textId="3216AA8B"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2A99580F" w14:textId="57D40ED1"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7D4939D2" w14:textId="77777777" w:rsidR="00AC776B" w:rsidRPr="00BB2DE3" w:rsidRDefault="00AC776B">
      <w:pPr>
        <w:widowControl w:val="0"/>
        <w:spacing w:after="0" w:line="240" w:lineRule="auto"/>
        <w:jc w:val="both"/>
        <w:rPr>
          <w:rFonts w:ascii="Times New Roman" w:eastAsia="Times New Roman" w:hAnsi="Times New Roman" w:cs="Times New Roman"/>
          <w:sz w:val="24"/>
          <w:szCs w:val="24"/>
        </w:rPr>
      </w:pPr>
    </w:p>
    <w:p w14:paraId="0F3F0305" w14:textId="7F6386EB"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283BD6BD" w14:textId="1AA9E3C2"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02934DD1" w14:textId="681CF136"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395E9DDB" w14:textId="7DDAA0FD"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475F0039" w14:textId="22985D5B"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4A422CF2" w14:textId="67C3254A"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447A7EDE" w14:textId="2A61F593"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0B16C399" w14:textId="035A8B18"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4396C846" w14:textId="0A8DF3E2"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02D1DF66" w14:textId="48740BAB"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26F08122" w14:textId="7396AFF1"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76E8B266" w14:textId="5810EB04"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1C14CAF4" w14:textId="1917A2AE" w:rsidR="00100A92" w:rsidRDefault="00100A92">
      <w:pPr>
        <w:widowControl w:val="0"/>
        <w:spacing w:after="0" w:line="240" w:lineRule="auto"/>
        <w:jc w:val="both"/>
        <w:rPr>
          <w:rFonts w:ascii="Times New Roman" w:eastAsia="Times New Roman" w:hAnsi="Times New Roman" w:cs="Times New Roman"/>
          <w:sz w:val="24"/>
          <w:szCs w:val="24"/>
        </w:rPr>
      </w:pPr>
    </w:p>
    <w:p w14:paraId="3AC8B9F0" w14:textId="3AEE903A" w:rsidR="004E335B" w:rsidRDefault="004E335B">
      <w:pPr>
        <w:widowControl w:val="0"/>
        <w:spacing w:after="0" w:line="240" w:lineRule="auto"/>
        <w:jc w:val="both"/>
        <w:rPr>
          <w:rFonts w:ascii="Times New Roman" w:eastAsia="Times New Roman" w:hAnsi="Times New Roman" w:cs="Times New Roman"/>
          <w:sz w:val="24"/>
          <w:szCs w:val="24"/>
        </w:rPr>
      </w:pPr>
    </w:p>
    <w:p w14:paraId="6D1FC780" w14:textId="56FF7540" w:rsidR="004E335B" w:rsidRDefault="004E335B">
      <w:pPr>
        <w:widowControl w:val="0"/>
        <w:spacing w:after="0" w:line="240" w:lineRule="auto"/>
        <w:jc w:val="both"/>
        <w:rPr>
          <w:rFonts w:ascii="Times New Roman" w:eastAsia="Times New Roman" w:hAnsi="Times New Roman" w:cs="Times New Roman"/>
          <w:sz w:val="24"/>
          <w:szCs w:val="24"/>
        </w:rPr>
      </w:pPr>
    </w:p>
    <w:p w14:paraId="214209B2" w14:textId="0DA84BD4" w:rsidR="004E335B" w:rsidRDefault="004E335B">
      <w:pPr>
        <w:widowControl w:val="0"/>
        <w:spacing w:after="0" w:line="240" w:lineRule="auto"/>
        <w:jc w:val="both"/>
        <w:rPr>
          <w:rFonts w:ascii="Times New Roman" w:eastAsia="Times New Roman" w:hAnsi="Times New Roman" w:cs="Times New Roman"/>
          <w:sz w:val="24"/>
          <w:szCs w:val="24"/>
        </w:rPr>
      </w:pPr>
    </w:p>
    <w:p w14:paraId="0C71CD39" w14:textId="05807AA7" w:rsidR="004E335B" w:rsidRDefault="004E335B">
      <w:pPr>
        <w:widowControl w:val="0"/>
        <w:spacing w:after="0" w:line="240" w:lineRule="auto"/>
        <w:jc w:val="both"/>
        <w:rPr>
          <w:rFonts w:ascii="Times New Roman" w:eastAsia="Times New Roman" w:hAnsi="Times New Roman" w:cs="Times New Roman"/>
          <w:sz w:val="24"/>
          <w:szCs w:val="24"/>
        </w:rPr>
      </w:pPr>
    </w:p>
    <w:p w14:paraId="2CEDFB83" w14:textId="7C31519B" w:rsidR="004E335B" w:rsidRDefault="004E335B">
      <w:pPr>
        <w:widowControl w:val="0"/>
        <w:spacing w:after="0" w:line="240" w:lineRule="auto"/>
        <w:jc w:val="both"/>
        <w:rPr>
          <w:rFonts w:ascii="Times New Roman" w:eastAsia="Times New Roman" w:hAnsi="Times New Roman" w:cs="Times New Roman"/>
          <w:sz w:val="24"/>
          <w:szCs w:val="24"/>
        </w:rPr>
      </w:pPr>
    </w:p>
    <w:p w14:paraId="0B14A09F" w14:textId="322BFB60" w:rsidR="004E335B" w:rsidRDefault="004E335B">
      <w:pPr>
        <w:widowControl w:val="0"/>
        <w:spacing w:after="0" w:line="240" w:lineRule="auto"/>
        <w:jc w:val="both"/>
        <w:rPr>
          <w:rFonts w:ascii="Times New Roman" w:eastAsia="Times New Roman" w:hAnsi="Times New Roman" w:cs="Times New Roman"/>
          <w:sz w:val="24"/>
          <w:szCs w:val="24"/>
        </w:rPr>
      </w:pPr>
    </w:p>
    <w:p w14:paraId="5C5759E1" w14:textId="397C5419" w:rsidR="004E335B" w:rsidRDefault="004E335B">
      <w:pPr>
        <w:widowControl w:val="0"/>
        <w:spacing w:after="0" w:line="240" w:lineRule="auto"/>
        <w:jc w:val="both"/>
        <w:rPr>
          <w:rFonts w:ascii="Times New Roman" w:eastAsia="Times New Roman" w:hAnsi="Times New Roman" w:cs="Times New Roman"/>
          <w:sz w:val="24"/>
          <w:szCs w:val="24"/>
        </w:rPr>
      </w:pPr>
    </w:p>
    <w:p w14:paraId="71B30877" w14:textId="08AAA970" w:rsidR="004E335B" w:rsidRDefault="004E335B">
      <w:pPr>
        <w:widowControl w:val="0"/>
        <w:spacing w:after="0" w:line="240" w:lineRule="auto"/>
        <w:jc w:val="both"/>
        <w:rPr>
          <w:rFonts w:ascii="Times New Roman" w:eastAsia="Times New Roman" w:hAnsi="Times New Roman" w:cs="Times New Roman"/>
          <w:sz w:val="24"/>
          <w:szCs w:val="24"/>
        </w:rPr>
      </w:pPr>
    </w:p>
    <w:p w14:paraId="1632EDAE" w14:textId="25D26A03" w:rsidR="004E335B" w:rsidRDefault="004E335B">
      <w:pPr>
        <w:widowControl w:val="0"/>
        <w:spacing w:after="0" w:line="240" w:lineRule="auto"/>
        <w:jc w:val="both"/>
        <w:rPr>
          <w:rFonts w:ascii="Times New Roman" w:eastAsia="Times New Roman" w:hAnsi="Times New Roman" w:cs="Times New Roman"/>
          <w:sz w:val="24"/>
          <w:szCs w:val="24"/>
        </w:rPr>
      </w:pPr>
    </w:p>
    <w:p w14:paraId="1439B827" w14:textId="4BEC404E" w:rsidR="004E335B" w:rsidRDefault="004E335B">
      <w:pPr>
        <w:widowControl w:val="0"/>
        <w:spacing w:after="0" w:line="240" w:lineRule="auto"/>
        <w:jc w:val="both"/>
        <w:rPr>
          <w:rFonts w:ascii="Times New Roman" w:eastAsia="Times New Roman" w:hAnsi="Times New Roman" w:cs="Times New Roman"/>
          <w:sz w:val="24"/>
          <w:szCs w:val="24"/>
        </w:rPr>
      </w:pPr>
    </w:p>
    <w:p w14:paraId="416BD590" w14:textId="58001239" w:rsidR="004E335B" w:rsidRDefault="004E335B">
      <w:pPr>
        <w:widowControl w:val="0"/>
        <w:spacing w:after="0" w:line="240" w:lineRule="auto"/>
        <w:jc w:val="both"/>
        <w:rPr>
          <w:rFonts w:ascii="Times New Roman" w:eastAsia="Times New Roman" w:hAnsi="Times New Roman" w:cs="Times New Roman"/>
          <w:sz w:val="24"/>
          <w:szCs w:val="24"/>
        </w:rPr>
      </w:pPr>
    </w:p>
    <w:p w14:paraId="15C807A6" w14:textId="1E040FEA" w:rsidR="004E335B" w:rsidRDefault="004E335B">
      <w:pPr>
        <w:widowControl w:val="0"/>
        <w:spacing w:after="0" w:line="240" w:lineRule="auto"/>
        <w:jc w:val="both"/>
        <w:rPr>
          <w:rFonts w:ascii="Times New Roman" w:eastAsia="Times New Roman" w:hAnsi="Times New Roman" w:cs="Times New Roman"/>
          <w:sz w:val="24"/>
          <w:szCs w:val="24"/>
        </w:rPr>
      </w:pPr>
    </w:p>
    <w:p w14:paraId="1CE34127" w14:textId="439921A8" w:rsidR="004E335B" w:rsidRDefault="004E335B">
      <w:pPr>
        <w:widowControl w:val="0"/>
        <w:spacing w:after="0" w:line="240" w:lineRule="auto"/>
        <w:jc w:val="both"/>
        <w:rPr>
          <w:rFonts w:ascii="Times New Roman" w:eastAsia="Times New Roman" w:hAnsi="Times New Roman" w:cs="Times New Roman"/>
          <w:sz w:val="24"/>
          <w:szCs w:val="24"/>
        </w:rPr>
      </w:pPr>
    </w:p>
    <w:p w14:paraId="64AD1554" w14:textId="7817B2C7" w:rsidR="004E335B" w:rsidRDefault="004E335B">
      <w:pPr>
        <w:widowControl w:val="0"/>
        <w:spacing w:after="0" w:line="240" w:lineRule="auto"/>
        <w:jc w:val="both"/>
        <w:rPr>
          <w:rFonts w:ascii="Times New Roman" w:eastAsia="Times New Roman" w:hAnsi="Times New Roman" w:cs="Times New Roman"/>
          <w:sz w:val="24"/>
          <w:szCs w:val="24"/>
        </w:rPr>
      </w:pPr>
    </w:p>
    <w:p w14:paraId="40328291" w14:textId="1636FA57" w:rsidR="004E335B" w:rsidRDefault="004E335B">
      <w:pPr>
        <w:widowControl w:val="0"/>
        <w:spacing w:after="0" w:line="240" w:lineRule="auto"/>
        <w:jc w:val="both"/>
        <w:rPr>
          <w:rFonts w:ascii="Times New Roman" w:eastAsia="Times New Roman" w:hAnsi="Times New Roman" w:cs="Times New Roman"/>
          <w:sz w:val="24"/>
          <w:szCs w:val="24"/>
        </w:rPr>
      </w:pPr>
    </w:p>
    <w:p w14:paraId="562E8ABC" w14:textId="2FDC3797" w:rsidR="004E335B" w:rsidRDefault="004E335B">
      <w:pPr>
        <w:widowControl w:val="0"/>
        <w:spacing w:after="0" w:line="240" w:lineRule="auto"/>
        <w:jc w:val="both"/>
        <w:rPr>
          <w:rFonts w:ascii="Times New Roman" w:eastAsia="Times New Roman" w:hAnsi="Times New Roman" w:cs="Times New Roman"/>
          <w:sz w:val="24"/>
          <w:szCs w:val="24"/>
        </w:rPr>
      </w:pPr>
    </w:p>
    <w:p w14:paraId="2E4D685C" w14:textId="75E4160A" w:rsidR="004E335B" w:rsidRDefault="004E335B">
      <w:pPr>
        <w:widowControl w:val="0"/>
        <w:spacing w:after="0" w:line="240" w:lineRule="auto"/>
        <w:jc w:val="both"/>
        <w:rPr>
          <w:rFonts w:ascii="Times New Roman" w:eastAsia="Times New Roman" w:hAnsi="Times New Roman" w:cs="Times New Roman"/>
          <w:sz w:val="24"/>
          <w:szCs w:val="24"/>
        </w:rPr>
      </w:pPr>
    </w:p>
    <w:p w14:paraId="4A2E8182" w14:textId="416425B6" w:rsidR="004E335B" w:rsidRDefault="004E335B">
      <w:pPr>
        <w:widowControl w:val="0"/>
        <w:spacing w:after="0" w:line="240" w:lineRule="auto"/>
        <w:jc w:val="both"/>
        <w:rPr>
          <w:rFonts w:ascii="Times New Roman" w:eastAsia="Times New Roman" w:hAnsi="Times New Roman" w:cs="Times New Roman"/>
          <w:sz w:val="24"/>
          <w:szCs w:val="24"/>
        </w:rPr>
      </w:pPr>
    </w:p>
    <w:p w14:paraId="3A079A53" w14:textId="50721BE4" w:rsidR="004E335B" w:rsidRDefault="004E335B">
      <w:pPr>
        <w:widowControl w:val="0"/>
        <w:spacing w:after="0" w:line="240" w:lineRule="auto"/>
        <w:jc w:val="both"/>
        <w:rPr>
          <w:rFonts w:ascii="Times New Roman" w:eastAsia="Times New Roman" w:hAnsi="Times New Roman" w:cs="Times New Roman"/>
          <w:sz w:val="24"/>
          <w:szCs w:val="24"/>
        </w:rPr>
      </w:pPr>
    </w:p>
    <w:p w14:paraId="44A4DB3C" w14:textId="2E79688A" w:rsidR="004E335B" w:rsidRDefault="004E335B">
      <w:pPr>
        <w:widowControl w:val="0"/>
        <w:spacing w:after="0" w:line="240" w:lineRule="auto"/>
        <w:jc w:val="both"/>
        <w:rPr>
          <w:rFonts w:ascii="Times New Roman" w:eastAsia="Times New Roman" w:hAnsi="Times New Roman" w:cs="Times New Roman"/>
          <w:sz w:val="24"/>
          <w:szCs w:val="24"/>
        </w:rPr>
      </w:pPr>
    </w:p>
    <w:p w14:paraId="02AC3E71" w14:textId="6D988F10" w:rsidR="004E335B" w:rsidRDefault="004E335B">
      <w:pPr>
        <w:widowControl w:val="0"/>
        <w:spacing w:after="0" w:line="240" w:lineRule="auto"/>
        <w:jc w:val="both"/>
        <w:rPr>
          <w:rFonts w:ascii="Times New Roman" w:eastAsia="Times New Roman" w:hAnsi="Times New Roman" w:cs="Times New Roman"/>
          <w:sz w:val="24"/>
          <w:szCs w:val="24"/>
        </w:rPr>
      </w:pPr>
    </w:p>
    <w:p w14:paraId="10B53FC4" w14:textId="4DC8492A" w:rsidR="004E335B" w:rsidRDefault="004E335B">
      <w:pPr>
        <w:widowControl w:val="0"/>
        <w:spacing w:after="0" w:line="240" w:lineRule="auto"/>
        <w:jc w:val="both"/>
        <w:rPr>
          <w:rFonts w:ascii="Times New Roman" w:eastAsia="Times New Roman" w:hAnsi="Times New Roman" w:cs="Times New Roman"/>
          <w:sz w:val="24"/>
          <w:szCs w:val="24"/>
        </w:rPr>
      </w:pPr>
    </w:p>
    <w:p w14:paraId="17ABA4A1" w14:textId="6A8A8911" w:rsidR="004E335B" w:rsidRDefault="004E335B">
      <w:pPr>
        <w:widowControl w:val="0"/>
        <w:spacing w:after="0" w:line="240" w:lineRule="auto"/>
        <w:jc w:val="both"/>
        <w:rPr>
          <w:rFonts w:ascii="Times New Roman" w:eastAsia="Times New Roman" w:hAnsi="Times New Roman" w:cs="Times New Roman"/>
          <w:sz w:val="24"/>
          <w:szCs w:val="24"/>
        </w:rPr>
      </w:pPr>
    </w:p>
    <w:p w14:paraId="5FB94EE7" w14:textId="64E2CAF7" w:rsidR="004E335B" w:rsidRDefault="004E335B">
      <w:pPr>
        <w:widowControl w:val="0"/>
        <w:spacing w:after="0" w:line="240" w:lineRule="auto"/>
        <w:jc w:val="both"/>
        <w:rPr>
          <w:rFonts w:ascii="Times New Roman" w:eastAsia="Times New Roman" w:hAnsi="Times New Roman" w:cs="Times New Roman"/>
          <w:sz w:val="24"/>
          <w:szCs w:val="24"/>
        </w:rPr>
      </w:pPr>
    </w:p>
    <w:p w14:paraId="6B916508" w14:textId="21F3A127" w:rsidR="004E335B" w:rsidDel="009249AB" w:rsidRDefault="004E335B">
      <w:pPr>
        <w:widowControl w:val="0"/>
        <w:spacing w:after="0" w:line="240" w:lineRule="auto"/>
        <w:jc w:val="both"/>
        <w:rPr>
          <w:del w:id="27" w:author="Харківгорліфт" w:date="2023-05-22T12:14:00Z"/>
          <w:rFonts w:ascii="Times New Roman" w:eastAsia="Times New Roman" w:hAnsi="Times New Roman" w:cs="Times New Roman"/>
          <w:sz w:val="24"/>
          <w:szCs w:val="24"/>
        </w:rPr>
      </w:pPr>
    </w:p>
    <w:p w14:paraId="1A7A1DA0" w14:textId="637419A8" w:rsidR="004E335B" w:rsidRDefault="004E335B">
      <w:pPr>
        <w:widowControl w:val="0"/>
        <w:spacing w:after="0" w:line="240" w:lineRule="auto"/>
        <w:jc w:val="both"/>
        <w:rPr>
          <w:rFonts w:ascii="Times New Roman" w:eastAsia="Times New Roman" w:hAnsi="Times New Roman" w:cs="Times New Roman"/>
          <w:sz w:val="24"/>
          <w:szCs w:val="24"/>
        </w:rPr>
      </w:pPr>
    </w:p>
    <w:p w14:paraId="78093EB5" w14:textId="77777777" w:rsidR="004E335B" w:rsidRPr="00BB2DE3" w:rsidRDefault="004E335B">
      <w:pPr>
        <w:widowControl w:val="0"/>
        <w:spacing w:after="0" w:line="240" w:lineRule="auto"/>
        <w:jc w:val="both"/>
        <w:rPr>
          <w:rFonts w:ascii="Times New Roman" w:eastAsia="Times New Roman" w:hAnsi="Times New Roman" w:cs="Times New Roman"/>
          <w:sz w:val="24"/>
          <w:szCs w:val="24"/>
        </w:rPr>
      </w:pPr>
    </w:p>
    <w:p w14:paraId="676F7F79" w14:textId="3B7A3B32" w:rsidR="00100A92" w:rsidRPr="00BB2DE3" w:rsidRDefault="00100A92">
      <w:pPr>
        <w:widowControl w:val="0"/>
        <w:spacing w:after="0" w:line="240" w:lineRule="auto"/>
        <w:jc w:val="both"/>
        <w:rPr>
          <w:rFonts w:ascii="Times New Roman" w:eastAsia="Times New Roman" w:hAnsi="Times New Roman" w:cs="Times New Roman"/>
          <w:sz w:val="24"/>
          <w:szCs w:val="24"/>
        </w:rPr>
      </w:pPr>
    </w:p>
    <w:p w14:paraId="26555830" w14:textId="77777777" w:rsidR="007706AB" w:rsidRPr="00BB2DE3" w:rsidRDefault="007706AB" w:rsidP="007706AB">
      <w:pPr>
        <w:spacing w:after="0" w:line="240" w:lineRule="auto"/>
        <w:ind w:left="5660" w:firstLine="700"/>
        <w:jc w:val="right"/>
        <w:rPr>
          <w:rFonts w:ascii="Times New Roman" w:eastAsia="Times New Roman" w:hAnsi="Times New Roman" w:cs="Times New Roman"/>
          <w:sz w:val="20"/>
          <w:szCs w:val="20"/>
          <w:lang w:val="ru-RU"/>
        </w:rPr>
      </w:pPr>
      <w:bookmarkStart w:id="28" w:name="_Hlk128497465"/>
      <w:r w:rsidRPr="00BB2DE3">
        <w:rPr>
          <w:rFonts w:ascii="Times New Roman" w:eastAsia="Times New Roman" w:hAnsi="Times New Roman" w:cs="Times New Roman"/>
          <w:b/>
          <w:color w:val="000000"/>
          <w:sz w:val="20"/>
          <w:szCs w:val="20"/>
          <w:lang w:val="ru-RU"/>
        </w:rPr>
        <w:t>ДОДАТОК 1</w:t>
      </w:r>
    </w:p>
    <w:p w14:paraId="3325005B" w14:textId="77777777" w:rsidR="007706AB" w:rsidRPr="00BB2DE3" w:rsidRDefault="007706AB" w:rsidP="007706AB">
      <w:pPr>
        <w:spacing w:after="0" w:line="240" w:lineRule="auto"/>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i/>
          <w:color w:val="000000"/>
          <w:sz w:val="20"/>
          <w:szCs w:val="20"/>
          <w:lang w:val="ru-RU"/>
        </w:rPr>
        <w:t>до тендерної документації</w:t>
      </w:r>
    </w:p>
    <w:bookmarkEnd w:id="28"/>
    <w:p w14:paraId="2D8B7183" w14:textId="77777777" w:rsidR="007706AB" w:rsidRPr="00BB2DE3" w:rsidRDefault="007706AB" w:rsidP="007706AB">
      <w:pPr>
        <w:spacing w:after="0" w:line="240" w:lineRule="auto"/>
        <w:ind w:left="5660" w:firstLine="700"/>
        <w:jc w:val="both"/>
        <w:rPr>
          <w:rFonts w:ascii="Times New Roman" w:eastAsia="Times New Roman" w:hAnsi="Times New Roman" w:cs="Times New Roman"/>
          <w:sz w:val="20"/>
          <w:szCs w:val="20"/>
          <w:lang w:val="ru-RU"/>
        </w:rPr>
      </w:pPr>
      <w:r w:rsidRPr="00BB2DE3">
        <w:rPr>
          <w:rFonts w:ascii="Times New Roman" w:eastAsia="Times New Roman" w:hAnsi="Times New Roman" w:cs="Times New Roman"/>
          <w:i/>
          <w:color w:val="000000"/>
          <w:sz w:val="20"/>
          <w:szCs w:val="20"/>
          <w:lang w:val="ru-RU"/>
        </w:rPr>
        <w:t> </w:t>
      </w:r>
    </w:p>
    <w:p w14:paraId="46FA1AAA" w14:textId="77777777" w:rsidR="009249AB" w:rsidRPr="000B5696" w:rsidRDefault="009249AB" w:rsidP="009249AB">
      <w:pPr>
        <w:pStyle w:val="a5"/>
        <w:numPr>
          <w:ilvl w:val="1"/>
          <w:numId w:val="4"/>
        </w:numPr>
        <w:shd w:val="clear" w:color="auto" w:fill="FFFFFF"/>
        <w:spacing w:after="0" w:line="240" w:lineRule="auto"/>
        <w:jc w:val="both"/>
        <w:rPr>
          <w:ins w:id="29" w:author="Харківгорліфт" w:date="2023-05-22T12:13:00Z"/>
          <w:rFonts w:ascii="Times New Roman" w:eastAsia="Times New Roman" w:hAnsi="Times New Roman" w:cs="Times New Roman"/>
          <w:b/>
          <w:color w:val="000000"/>
          <w:sz w:val="20"/>
          <w:szCs w:val="20"/>
          <w:lang w:val="ru-RU"/>
        </w:rPr>
      </w:pPr>
      <w:ins w:id="30" w:author="Харківгорліфт" w:date="2023-05-22T12:13:00Z">
        <w:r w:rsidRPr="000B5696">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інші вимоги:</w:t>
        </w:r>
      </w:ins>
    </w:p>
    <w:p w14:paraId="03DDD75C" w14:textId="77777777" w:rsidR="009249AB" w:rsidRPr="00007D39" w:rsidRDefault="009249AB" w:rsidP="009249AB">
      <w:pPr>
        <w:shd w:val="clear" w:color="auto" w:fill="FFFFFF"/>
        <w:spacing w:after="0" w:line="240" w:lineRule="auto"/>
        <w:ind w:left="284"/>
        <w:jc w:val="both"/>
        <w:rPr>
          <w:ins w:id="31" w:author="Харківгорліфт" w:date="2023-05-22T12:13:00Z"/>
          <w:rFonts w:ascii="Times New Roman" w:eastAsia="Times New Roman" w:hAnsi="Times New Roman" w:cs="Times New Roman"/>
          <w:b/>
          <w:color w:val="000000"/>
          <w:sz w:val="20"/>
          <w:szCs w:val="20"/>
          <w:lang w:val="ru-RU"/>
        </w:rPr>
      </w:pPr>
    </w:p>
    <w:tbl>
      <w:tblPr>
        <w:tblStyle w:val="a4"/>
        <w:tblW w:w="9630" w:type="dxa"/>
        <w:tblInd w:w="-563" w:type="dxa"/>
        <w:tblLayout w:type="fixed"/>
        <w:tblLook w:val="04A0" w:firstRow="1" w:lastRow="0" w:firstColumn="1" w:lastColumn="0" w:noHBand="0" w:noVBand="1"/>
      </w:tblPr>
      <w:tblGrid>
        <w:gridCol w:w="558"/>
        <w:gridCol w:w="2268"/>
        <w:gridCol w:w="6798"/>
        <w:gridCol w:w="6"/>
      </w:tblGrid>
      <w:tr w:rsidR="009249AB" w:rsidRPr="00BB2DE3" w14:paraId="7D7051CC" w14:textId="77777777" w:rsidTr="009249AB">
        <w:trPr>
          <w:gridAfter w:val="1"/>
          <w:wAfter w:w="6" w:type="dxa"/>
          <w:trHeight w:val="690"/>
          <w:ins w:id="32" w:author="Харківгорліфт" w:date="2023-05-22T12:13:00Z"/>
        </w:trPr>
        <w:tc>
          <w:tcPr>
            <w:tcW w:w="558" w:type="dxa"/>
          </w:tcPr>
          <w:p w14:paraId="709B919A" w14:textId="77777777" w:rsidR="009249AB" w:rsidRPr="00BB2DE3" w:rsidRDefault="009249AB" w:rsidP="009249AB">
            <w:pPr>
              <w:spacing w:before="240"/>
              <w:jc w:val="center"/>
              <w:rPr>
                <w:ins w:id="33" w:author="Харківгорліфт" w:date="2023-05-22T12:13:00Z"/>
                <w:rFonts w:ascii="Times New Roman" w:eastAsia="Times New Roman" w:hAnsi="Times New Roman" w:cs="Times New Roman"/>
                <w:sz w:val="20"/>
                <w:szCs w:val="20"/>
                <w:lang w:val="ru-RU"/>
              </w:rPr>
            </w:pPr>
            <w:ins w:id="34" w:author="Харківгорліфт" w:date="2023-05-22T12:13:00Z">
              <w:r w:rsidRPr="00BB2DE3">
                <w:rPr>
                  <w:rFonts w:ascii="Times New Roman" w:eastAsia="Times New Roman" w:hAnsi="Times New Roman" w:cs="Times New Roman"/>
                  <w:b/>
                  <w:color w:val="000000"/>
                  <w:sz w:val="20"/>
                  <w:szCs w:val="20"/>
                  <w:lang w:val="ru-RU"/>
                </w:rPr>
                <w:t xml:space="preserve">№ </w:t>
              </w:r>
              <w:r w:rsidRPr="00BB2DE3">
                <w:rPr>
                  <w:rFonts w:ascii="Times New Roman" w:eastAsia="Times New Roman" w:hAnsi="Times New Roman" w:cs="Times New Roman"/>
                  <w:b/>
                  <w:sz w:val="20"/>
                  <w:szCs w:val="20"/>
                  <w:lang w:val="ru-RU"/>
                </w:rPr>
                <w:t>з</w:t>
              </w:r>
              <w:r w:rsidRPr="00BB2DE3">
                <w:rPr>
                  <w:rFonts w:ascii="Times New Roman" w:eastAsia="Times New Roman" w:hAnsi="Times New Roman" w:cs="Times New Roman"/>
                  <w:b/>
                  <w:color w:val="000000"/>
                  <w:sz w:val="20"/>
                  <w:szCs w:val="20"/>
                  <w:lang w:val="ru-RU"/>
                </w:rPr>
                <w:t>/п</w:t>
              </w:r>
            </w:ins>
          </w:p>
        </w:tc>
        <w:tc>
          <w:tcPr>
            <w:tcW w:w="2268" w:type="dxa"/>
          </w:tcPr>
          <w:p w14:paraId="1B2DAF18" w14:textId="77777777" w:rsidR="009249AB" w:rsidRPr="00BB2DE3" w:rsidRDefault="009249AB" w:rsidP="009249AB">
            <w:pPr>
              <w:spacing w:before="240"/>
              <w:jc w:val="center"/>
              <w:rPr>
                <w:ins w:id="35" w:author="Харківгорліфт" w:date="2023-05-22T12:13:00Z"/>
                <w:rFonts w:ascii="Times New Roman" w:eastAsia="Times New Roman" w:hAnsi="Times New Roman" w:cs="Times New Roman"/>
                <w:sz w:val="20"/>
                <w:szCs w:val="20"/>
                <w:lang w:val="ru-RU"/>
              </w:rPr>
            </w:pPr>
            <w:ins w:id="36" w:author="Харківгорліфт" w:date="2023-05-22T12:13:00Z">
              <w:r w:rsidRPr="00BB2DE3">
                <w:rPr>
                  <w:rFonts w:ascii="Times New Roman" w:eastAsia="Times New Roman" w:hAnsi="Times New Roman" w:cs="Times New Roman"/>
                  <w:b/>
                  <w:color w:val="000000"/>
                  <w:sz w:val="20"/>
                  <w:szCs w:val="20"/>
                  <w:lang w:val="ru-RU"/>
                </w:rPr>
                <w:t>Кваліфікаційні критерії</w:t>
              </w:r>
            </w:ins>
          </w:p>
        </w:tc>
        <w:tc>
          <w:tcPr>
            <w:tcW w:w="6798" w:type="dxa"/>
          </w:tcPr>
          <w:p w14:paraId="42A2DFCB" w14:textId="77777777" w:rsidR="009249AB" w:rsidRPr="00BB2DE3" w:rsidRDefault="009249AB" w:rsidP="009249AB">
            <w:pPr>
              <w:spacing w:before="240"/>
              <w:jc w:val="center"/>
              <w:rPr>
                <w:ins w:id="37" w:author="Харківгорліфт" w:date="2023-05-22T12:13:00Z"/>
                <w:rFonts w:ascii="Times New Roman" w:eastAsia="Times New Roman" w:hAnsi="Times New Roman" w:cs="Times New Roman"/>
                <w:sz w:val="20"/>
                <w:szCs w:val="20"/>
                <w:lang w:val="ru-RU"/>
              </w:rPr>
            </w:pPr>
            <w:ins w:id="38" w:author="Харківгорліфт" w:date="2023-05-22T12:13:00Z">
              <w:r w:rsidRPr="00BB2DE3">
                <w:rPr>
                  <w:rFonts w:ascii="Times New Roman" w:eastAsia="Times New Roman" w:hAnsi="Times New Roman" w:cs="Times New Roman"/>
                  <w:b/>
                  <w:color w:val="000000"/>
                  <w:sz w:val="20"/>
                  <w:szCs w:val="20"/>
                  <w:lang w:val="ru-RU"/>
                </w:rPr>
                <w:t xml:space="preserve">Документи та </w:t>
              </w:r>
              <w:r w:rsidRPr="00BB2DE3">
                <w:rPr>
                  <w:rFonts w:ascii="Times New Roman" w:eastAsia="Times New Roman" w:hAnsi="Times New Roman" w:cs="Times New Roman"/>
                  <w:b/>
                  <w:sz w:val="20"/>
                  <w:szCs w:val="20"/>
                  <w:lang w:val="ru-RU"/>
                </w:rPr>
                <w:t>інформація</w:t>
              </w:r>
              <w:r w:rsidRPr="00BB2DE3">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ins>
          </w:p>
        </w:tc>
      </w:tr>
      <w:tr w:rsidR="009249AB" w:rsidRPr="00BB2DE3" w14:paraId="0E4E0923" w14:textId="77777777" w:rsidTr="009249AB">
        <w:trPr>
          <w:gridAfter w:val="1"/>
          <w:wAfter w:w="6" w:type="dxa"/>
          <w:trHeight w:val="2616"/>
          <w:ins w:id="39" w:author="Харківгорліфт" w:date="2023-05-22T12:13:00Z"/>
        </w:trPr>
        <w:tc>
          <w:tcPr>
            <w:tcW w:w="558" w:type="dxa"/>
          </w:tcPr>
          <w:p w14:paraId="58FF0441" w14:textId="77777777" w:rsidR="009249AB" w:rsidRPr="000B5696" w:rsidRDefault="009249AB" w:rsidP="009249AB">
            <w:pPr>
              <w:jc w:val="center"/>
              <w:rPr>
                <w:ins w:id="40" w:author="Харківгорліфт" w:date="2023-05-22T12:13:00Z"/>
                <w:rFonts w:ascii="Times New Roman" w:eastAsia="Times New Roman" w:hAnsi="Times New Roman" w:cs="Times New Roman"/>
                <w:b/>
                <w:sz w:val="20"/>
                <w:szCs w:val="20"/>
                <w:lang w:val="en-US"/>
              </w:rPr>
            </w:pPr>
            <w:ins w:id="41" w:author="Харківгорліфт" w:date="2023-05-22T12:13:00Z">
              <w:r w:rsidRPr="000B5696">
                <w:rPr>
                  <w:rFonts w:ascii="Times New Roman" w:eastAsia="Times New Roman" w:hAnsi="Times New Roman" w:cs="Times New Roman"/>
                  <w:b/>
                  <w:sz w:val="20"/>
                  <w:szCs w:val="20"/>
                  <w:lang w:val="en-US"/>
                </w:rPr>
                <w:t>1</w:t>
              </w:r>
            </w:ins>
          </w:p>
        </w:tc>
        <w:tc>
          <w:tcPr>
            <w:tcW w:w="2268" w:type="dxa"/>
          </w:tcPr>
          <w:p w14:paraId="4A532946" w14:textId="77777777" w:rsidR="009249AB" w:rsidRPr="000F7FCA" w:rsidRDefault="009249AB" w:rsidP="009249AB">
            <w:pPr>
              <w:rPr>
                <w:ins w:id="42" w:author="Харківгорліфт" w:date="2023-05-22T12:13:00Z"/>
                <w:rFonts w:ascii="Times New Roman" w:eastAsia="Times New Roman" w:hAnsi="Times New Roman" w:cs="Times New Roman"/>
                <w:b/>
                <w:color w:val="000000"/>
                <w:sz w:val="20"/>
                <w:szCs w:val="20"/>
                <w:lang w:val="ru-RU"/>
              </w:rPr>
            </w:pPr>
            <w:ins w:id="43" w:author="Харківгорліфт" w:date="2023-05-22T12:13:00Z">
              <w:r w:rsidRPr="00BB2DE3">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ins>
          </w:p>
        </w:tc>
        <w:tc>
          <w:tcPr>
            <w:tcW w:w="6798" w:type="dxa"/>
          </w:tcPr>
          <w:p w14:paraId="73633F57" w14:textId="77777777" w:rsidR="009249AB" w:rsidRPr="00344F44" w:rsidRDefault="009249AB" w:rsidP="009249AB">
            <w:pPr>
              <w:jc w:val="both"/>
              <w:rPr>
                <w:ins w:id="44" w:author="Харківгорліфт" w:date="2023-05-22T12:13:00Z"/>
                <w:rFonts w:ascii="Times New Roman" w:eastAsia="Times New Roman" w:hAnsi="Times New Roman" w:cs="Times New Roman"/>
                <w:sz w:val="20"/>
                <w:szCs w:val="20"/>
                <w:lang w:val="ru-RU"/>
              </w:rPr>
            </w:pPr>
            <w:ins w:id="45" w:author="Харківгорліфт" w:date="2023-05-22T12:13:00Z">
              <w:r w:rsidRPr="00344F44">
                <w:rPr>
                  <w:rFonts w:ascii="Times New Roman" w:eastAsia="Times New Roman" w:hAnsi="Times New Roman" w:cs="Times New Roman"/>
                  <w:sz w:val="20"/>
                  <w:szCs w:val="20"/>
                  <w:lang w:val="ru-RU"/>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344F44">
                <w:rPr>
                  <w:rFonts w:ascii="Times New Roman" w:eastAsia="Times New Roman" w:hAnsi="Times New Roman" w:cs="Times New Roman"/>
                  <w:b/>
                  <w:i/>
                  <w:sz w:val="20"/>
                  <w:szCs w:val="20"/>
                  <w:lang w:val="ru-RU"/>
                </w:rPr>
                <w:t xml:space="preserve">Аналогічним вважається договір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ins>
          </w:p>
          <w:p w14:paraId="4181CF70" w14:textId="77777777" w:rsidR="009249AB" w:rsidRPr="00344F44" w:rsidRDefault="009249AB" w:rsidP="009249AB">
            <w:pPr>
              <w:jc w:val="both"/>
              <w:rPr>
                <w:ins w:id="46" w:author="Харківгорліфт" w:date="2023-05-22T12:13:00Z"/>
                <w:rFonts w:ascii="Times New Roman" w:eastAsia="Times New Roman" w:hAnsi="Times New Roman" w:cs="Times New Roman"/>
                <w:sz w:val="20"/>
                <w:szCs w:val="20"/>
                <w:lang w:val="ru-RU"/>
              </w:rPr>
            </w:pPr>
            <w:ins w:id="47" w:author="Харківгорліфт" w:date="2023-05-22T12:13:00Z">
              <w:r w:rsidRPr="00344F44">
                <w:rPr>
                  <w:rFonts w:ascii="Times New Roman" w:eastAsia="Times New Roman" w:hAnsi="Times New Roman" w:cs="Times New Roman"/>
                  <w:sz w:val="20"/>
                  <w:szCs w:val="20"/>
                  <w:lang w:val="ru-RU"/>
                </w:rPr>
                <w:t xml:space="preserve">Та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ins>
          </w:p>
          <w:p w14:paraId="2BFFC5A5" w14:textId="77777777" w:rsidR="009249AB" w:rsidRPr="00344F44" w:rsidRDefault="009249AB" w:rsidP="009249AB">
            <w:pPr>
              <w:jc w:val="both"/>
              <w:rPr>
                <w:ins w:id="48" w:author="Харківгорліфт" w:date="2023-05-22T12:13:00Z"/>
                <w:rFonts w:ascii="Times New Roman" w:eastAsia="Times New Roman" w:hAnsi="Times New Roman" w:cs="Times New Roman"/>
                <w:i/>
                <w:sz w:val="20"/>
                <w:szCs w:val="20"/>
                <w:lang w:val="ru-RU"/>
              </w:rPr>
            </w:pPr>
            <w:ins w:id="49" w:author="Харківгорліфт" w:date="2023-05-22T12:13:00Z">
              <w:r w:rsidRPr="00344F44">
                <w:rPr>
                  <w:rFonts w:ascii="Times New Roman" w:eastAsia="Times New Roman" w:hAnsi="Times New Roman" w:cs="Times New Roman"/>
                  <w:i/>
                  <w:sz w:val="20"/>
                  <w:szCs w:val="20"/>
                  <w:lang w:val="ru-RU"/>
                </w:rPr>
                <w:t>Інформація та документи можуть надаватися про частково виконаний  договір, дія якого не закінчена.</w:t>
              </w:r>
            </w:ins>
          </w:p>
        </w:tc>
      </w:tr>
      <w:tr w:rsidR="009249AB" w:rsidRPr="00007D39" w14:paraId="5E1D8922" w14:textId="77777777" w:rsidTr="009249AB">
        <w:trPr>
          <w:ins w:id="50" w:author="Харківгорліфт" w:date="2023-05-22T12:13:00Z"/>
        </w:trPr>
        <w:tc>
          <w:tcPr>
            <w:tcW w:w="558" w:type="dxa"/>
          </w:tcPr>
          <w:p w14:paraId="62C12E0C" w14:textId="77777777" w:rsidR="009249AB" w:rsidRPr="000B5696" w:rsidRDefault="009249AB" w:rsidP="009249AB">
            <w:pPr>
              <w:rPr>
                <w:ins w:id="51" w:author="Харківгорліфт" w:date="2023-05-22T12:13:00Z"/>
                <w:rFonts w:ascii="Times New Roman" w:eastAsia="Times New Roman" w:hAnsi="Times New Roman" w:cs="Times New Roman"/>
                <w:b/>
                <w:i/>
                <w:color w:val="000000" w:themeColor="text1"/>
                <w:sz w:val="20"/>
                <w:szCs w:val="20"/>
                <w:lang w:val="en-US"/>
              </w:rPr>
            </w:pPr>
            <w:ins w:id="52" w:author="Харківгорліфт" w:date="2023-05-22T12:13:00Z">
              <w:r>
                <w:rPr>
                  <w:rFonts w:ascii="Times New Roman" w:eastAsia="Times New Roman" w:hAnsi="Times New Roman" w:cs="Times New Roman"/>
                  <w:b/>
                  <w:i/>
                  <w:color w:val="000000" w:themeColor="text1"/>
                  <w:sz w:val="20"/>
                  <w:szCs w:val="20"/>
                  <w:lang w:val="en-US"/>
                </w:rPr>
                <w:t>2</w:t>
              </w:r>
            </w:ins>
          </w:p>
        </w:tc>
        <w:tc>
          <w:tcPr>
            <w:tcW w:w="2268" w:type="dxa"/>
          </w:tcPr>
          <w:p w14:paraId="28107441" w14:textId="77777777" w:rsidR="009249AB" w:rsidRPr="000B5696" w:rsidRDefault="009249AB" w:rsidP="009249AB">
            <w:pPr>
              <w:rPr>
                <w:ins w:id="53" w:author="Харківгорліфт" w:date="2023-05-22T12:13:00Z"/>
                <w:rFonts w:ascii="Times New Roman" w:hAnsi="Times New Roman" w:cs="Times New Roman"/>
                <w:color w:val="000000" w:themeColor="text1"/>
                <w:sz w:val="20"/>
                <w:szCs w:val="20"/>
              </w:rPr>
            </w:pPr>
            <w:ins w:id="54" w:author="Харківгорліфт" w:date="2023-05-22T12:13:00Z">
              <w:r w:rsidRPr="000B5696">
                <w:rPr>
                  <w:rFonts w:ascii="Times New Roman" w:hAnsi="Times New Roman" w:cs="Times New Roman"/>
                  <w:b/>
                  <w:color w:val="000000" w:themeColor="text1"/>
                  <w:sz w:val="20"/>
                  <w:szCs w:val="20"/>
                </w:rPr>
                <w:t>Наявність обладнання, матеріально-технічної бази та технологій</w:t>
              </w:r>
            </w:ins>
          </w:p>
          <w:p w14:paraId="1A4898B0" w14:textId="77777777" w:rsidR="009249AB" w:rsidRPr="000B5696" w:rsidRDefault="009249AB" w:rsidP="009249AB">
            <w:pPr>
              <w:rPr>
                <w:ins w:id="55" w:author="Харківгорліфт" w:date="2023-05-22T12:13:00Z"/>
                <w:rFonts w:ascii="Times New Roman" w:eastAsia="Times New Roman" w:hAnsi="Times New Roman" w:cs="Times New Roman"/>
                <w:b/>
                <w:i/>
                <w:color w:val="000000" w:themeColor="text1"/>
                <w:sz w:val="20"/>
                <w:szCs w:val="20"/>
              </w:rPr>
            </w:pPr>
          </w:p>
        </w:tc>
        <w:tc>
          <w:tcPr>
            <w:tcW w:w="6804" w:type="dxa"/>
            <w:gridSpan w:val="2"/>
          </w:tcPr>
          <w:p w14:paraId="6E165ED1" w14:textId="77777777" w:rsidR="009249AB" w:rsidRPr="000B5696" w:rsidRDefault="009249AB" w:rsidP="009249AB">
            <w:pPr>
              <w:shd w:val="clear" w:color="auto" w:fill="FFFFFF"/>
              <w:jc w:val="both"/>
              <w:rPr>
                <w:ins w:id="56" w:author="Харківгорліфт" w:date="2023-05-22T12:13:00Z"/>
                <w:rFonts w:ascii="Times New Roman" w:hAnsi="Times New Roman" w:cs="Times New Roman"/>
                <w:color w:val="000000" w:themeColor="text1"/>
                <w:sz w:val="20"/>
                <w:szCs w:val="20"/>
              </w:rPr>
            </w:pPr>
            <w:ins w:id="57" w:author="Харківгорліфт" w:date="2023-05-22T12:13:00Z">
              <w:r w:rsidRPr="000B5696">
                <w:rPr>
                  <w:rFonts w:ascii="Times New Roman" w:hAnsi="Times New Roman" w:cs="Times New Roman"/>
                  <w:color w:val="000000" w:themeColor="text1"/>
                  <w:sz w:val="20"/>
                  <w:szCs w:val="20"/>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ins>
          </w:p>
          <w:p w14:paraId="6B4071AF" w14:textId="77777777" w:rsidR="009249AB" w:rsidRPr="000B5696" w:rsidRDefault="009249AB" w:rsidP="009249AB">
            <w:pPr>
              <w:jc w:val="both"/>
              <w:rPr>
                <w:ins w:id="58" w:author="Харківгорліфт" w:date="2023-05-22T12:13:00Z"/>
                <w:rFonts w:ascii="Times New Roman" w:hAnsi="Times New Roman" w:cs="Times New Roman"/>
                <w:i/>
                <w:color w:val="000000" w:themeColor="text1"/>
                <w:sz w:val="20"/>
                <w:szCs w:val="20"/>
              </w:rPr>
            </w:pPr>
            <w:ins w:id="59" w:author="Харківгорліфт" w:date="2023-05-22T12:13:00Z">
              <w:r w:rsidRPr="000B5696">
                <w:rPr>
                  <w:rFonts w:ascii="Times New Roman" w:hAnsi="Times New Roman" w:cs="Times New Roman"/>
                  <w:color w:val="000000" w:themeColor="text1"/>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а також договір найму (оренди) транспортного засобу за участі фізичної особи у разі їх надання учасником.</w:t>
              </w:r>
            </w:ins>
          </w:p>
          <w:p w14:paraId="225626DC" w14:textId="77777777" w:rsidR="009249AB" w:rsidRPr="000B5696" w:rsidRDefault="009249AB" w:rsidP="009249AB">
            <w:pPr>
              <w:rPr>
                <w:ins w:id="60" w:author="Харківгорліфт" w:date="2023-05-22T12:13:00Z"/>
                <w:rFonts w:ascii="Times New Roman" w:eastAsia="Times New Roman" w:hAnsi="Times New Roman" w:cs="Times New Roman"/>
                <w:b/>
                <w:i/>
                <w:color w:val="000000" w:themeColor="text1"/>
                <w:sz w:val="20"/>
                <w:szCs w:val="20"/>
              </w:rPr>
            </w:pPr>
          </w:p>
        </w:tc>
      </w:tr>
      <w:tr w:rsidR="009249AB" w:rsidRPr="00007D39" w14:paraId="710322C9" w14:textId="77777777" w:rsidTr="009249AB">
        <w:trPr>
          <w:ins w:id="61" w:author="Харківгорліфт" w:date="2023-05-22T12:13:00Z"/>
        </w:trPr>
        <w:tc>
          <w:tcPr>
            <w:tcW w:w="558" w:type="dxa"/>
          </w:tcPr>
          <w:p w14:paraId="2E22B492" w14:textId="77777777" w:rsidR="009249AB" w:rsidRPr="000B5696" w:rsidRDefault="009249AB" w:rsidP="009249AB">
            <w:pPr>
              <w:rPr>
                <w:ins w:id="62" w:author="Харківгорліфт" w:date="2023-05-22T12:13:00Z"/>
                <w:rFonts w:ascii="Times New Roman" w:eastAsia="Times New Roman" w:hAnsi="Times New Roman" w:cs="Times New Roman"/>
                <w:color w:val="000000" w:themeColor="text1"/>
                <w:sz w:val="20"/>
                <w:szCs w:val="20"/>
                <w:lang w:val="en-US"/>
              </w:rPr>
            </w:pPr>
            <w:ins w:id="63" w:author="Харківгорліфт" w:date="2023-05-22T12:13:00Z">
              <w:r>
                <w:rPr>
                  <w:rFonts w:ascii="Times New Roman" w:eastAsia="Times New Roman" w:hAnsi="Times New Roman" w:cs="Times New Roman"/>
                  <w:b/>
                  <w:i/>
                  <w:color w:val="000000" w:themeColor="text1"/>
                  <w:sz w:val="20"/>
                  <w:szCs w:val="20"/>
                  <w:lang w:val="en-US"/>
                </w:rPr>
                <w:t>3</w:t>
              </w:r>
            </w:ins>
          </w:p>
        </w:tc>
        <w:tc>
          <w:tcPr>
            <w:tcW w:w="2268" w:type="dxa"/>
          </w:tcPr>
          <w:p w14:paraId="04760901" w14:textId="77777777" w:rsidR="009249AB" w:rsidRPr="00F70C9D" w:rsidRDefault="009249AB" w:rsidP="009249AB">
            <w:pPr>
              <w:rPr>
                <w:ins w:id="64" w:author="Харківгорліфт" w:date="2023-05-22T12:13:00Z"/>
                <w:rFonts w:ascii="Times New Roman" w:hAnsi="Times New Roman" w:cs="Times New Roman"/>
                <w:color w:val="000000" w:themeColor="text1"/>
                <w:sz w:val="20"/>
                <w:szCs w:val="20"/>
                <w:lang w:val="en-US"/>
              </w:rPr>
            </w:pPr>
            <w:ins w:id="65" w:author="Харківгорліфт" w:date="2023-05-22T12:13:00Z">
              <w:r w:rsidRPr="000B5696">
                <w:rPr>
                  <w:rFonts w:ascii="Times New Roman" w:hAnsi="Times New Roman" w:cs="Times New Roman"/>
                  <w:b/>
                  <w:color w:val="000000" w:themeColor="text1"/>
                  <w:sz w:val="20"/>
                  <w:szCs w:val="20"/>
                </w:rPr>
                <w:t>Наявність</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працівників</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відповідної</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кваліфікації</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які</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мають</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необхідні</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знання</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та</w:t>
              </w:r>
              <w:r w:rsidRPr="00F70C9D">
                <w:rPr>
                  <w:rFonts w:ascii="Times New Roman" w:hAnsi="Times New Roman" w:cs="Times New Roman"/>
                  <w:b/>
                  <w:color w:val="000000" w:themeColor="text1"/>
                  <w:sz w:val="20"/>
                  <w:szCs w:val="20"/>
                  <w:lang w:val="en-US"/>
                </w:rPr>
                <w:t xml:space="preserve"> </w:t>
              </w:r>
              <w:r w:rsidRPr="000B5696">
                <w:rPr>
                  <w:rFonts w:ascii="Times New Roman" w:hAnsi="Times New Roman" w:cs="Times New Roman"/>
                  <w:b/>
                  <w:color w:val="000000" w:themeColor="text1"/>
                  <w:sz w:val="20"/>
                  <w:szCs w:val="20"/>
                </w:rPr>
                <w:t>досвід</w:t>
              </w:r>
            </w:ins>
          </w:p>
          <w:p w14:paraId="3F44152C" w14:textId="77777777" w:rsidR="009249AB" w:rsidRPr="00F70C9D" w:rsidRDefault="009249AB" w:rsidP="009249AB">
            <w:pPr>
              <w:rPr>
                <w:ins w:id="66" w:author="Харківгорліфт" w:date="2023-05-22T12:13:00Z"/>
                <w:rFonts w:ascii="Times New Roman" w:eastAsia="Times New Roman" w:hAnsi="Times New Roman" w:cs="Times New Roman"/>
                <w:b/>
                <w:i/>
                <w:color w:val="000000" w:themeColor="text1"/>
                <w:sz w:val="20"/>
                <w:szCs w:val="20"/>
                <w:lang w:val="en-US"/>
              </w:rPr>
            </w:pPr>
          </w:p>
        </w:tc>
        <w:tc>
          <w:tcPr>
            <w:tcW w:w="6804" w:type="dxa"/>
            <w:gridSpan w:val="2"/>
          </w:tcPr>
          <w:p w14:paraId="31ED2076" w14:textId="77777777" w:rsidR="009249AB" w:rsidRPr="00F70C9D" w:rsidRDefault="009249AB" w:rsidP="009249AB">
            <w:pPr>
              <w:rPr>
                <w:ins w:id="67" w:author="Харківгорліфт" w:date="2023-05-22T12:13:00Z"/>
                <w:rFonts w:ascii="Times New Roman" w:eastAsia="Times New Roman" w:hAnsi="Times New Roman" w:cs="Times New Roman"/>
                <w:b/>
                <w:i/>
                <w:color w:val="000000" w:themeColor="text1"/>
                <w:sz w:val="20"/>
                <w:szCs w:val="20"/>
                <w:lang w:val="en-US"/>
              </w:rPr>
            </w:pPr>
            <w:ins w:id="68" w:author="Харківгорліфт" w:date="2023-05-22T12:13:00Z">
              <w:r w:rsidRPr="000B5696">
                <w:rPr>
                  <w:rFonts w:ascii="Times New Roman" w:hAnsi="Times New Roman" w:cs="Times New Roman"/>
                  <w:color w:val="000000" w:themeColor="text1"/>
                  <w:sz w:val="20"/>
                  <w:szCs w:val="20"/>
                </w:rPr>
                <w:t>Довідка</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в</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довільній</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формі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про</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наявність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працівників</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відповідної</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кваліфікації</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які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мають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необхідні</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знання</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та</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досвід</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наявність</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медичних</w:t>
              </w:r>
              <w:r w:rsidRPr="00F70C9D">
                <w:rPr>
                  <w:rFonts w:ascii="Times New Roman" w:hAnsi="Times New Roman" w:cs="Times New Roman"/>
                  <w:color w:val="000000" w:themeColor="text1"/>
                  <w:sz w:val="20"/>
                  <w:szCs w:val="20"/>
                  <w:lang w:val="en-US"/>
                </w:rPr>
                <w:t xml:space="preserve"> </w:t>
              </w:r>
              <w:r w:rsidRPr="000B5696">
                <w:rPr>
                  <w:rFonts w:ascii="Times New Roman" w:hAnsi="Times New Roman" w:cs="Times New Roman"/>
                  <w:color w:val="000000" w:themeColor="text1"/>
                  <w:sz w:val="20"/>
                  <w:szCs w:val="20"/>
                </w:rPr>
                <w:t>працівників</w:t>
              </w:r>
              <w:r w:rsidRPr="00F70C9D">
                <w:rPr>
                  <w:rFonts w:ascii="Times New Roman" w:hAnsi="Times New Roman" w:cs="Times New Roman"/>
                  <w:color w:val="000000" w:themeColor="text1"/>
                  <w:sz w:val="20"/>
                  <w:szCs w:val="20"/>
                  <w:lang w:val="en-US"/>
                </w:rPr>
                <w:t xml:space="preserve">). </w:t>
              </w:r>
            </w:ins>
          </w:p>
        </w:tc>
      </w:tr>
    </w:tbl>
    <w:p w14:paraId="7F4AD0FF" w14:textId="3E2707DF" w:rsidR="009249AB" w:rsidRPr="00BE3AD4" w:rsidRDefault="009249AB" w:rsidP="00BE3AD4">
      <w:pPr>
        <w:spacing w:after="0" w:line="240" w:lineRule="auto"/>
        <w:rPr>
          <w:ins w:id="69" w:author="Харківгорліфт" w:date="2023-05-22T12:13:00Z"/>
          <w:rFonts w:ascii="Times New Roman" w:eastAsia="Times New Roman" w:hAnsi="Times New Roman" w:cs="Times New Roman"/>
          <w:color w:val="4A86E8"/>
          <w:sz w:val="20"/>
          <w:szCs w:val="20"/>
          <w:lang w:val="ru-RU"/>
          <w:rPrChange w:id="70" w:author="Харківгорліфт" w:date="2023-06-14T13:32:00Z">
            <w:rPr>
              <w:ins w:id="71" w:author="Харківгорліфт" w:date="2023-05-22T12:13:00Z"/>
              <w:rFonts w:ascii="Times New Roman" w:eastAsia="Times New Roman" w:hAnsi="Times New Roman" w:cs="Times New Roman"/>
              <w:b/>
              <w:sz w:val="20"/>
              <w:szCs w:val="20"/>
            </w:rPr>
          </w:rPrChange>
        </w:rPr>
        <w:pPrChange w:id="72" w:author="Харківгорліфт" w:date="2023-06-14T13:32:00Z">
          <w:pPr>
            <w:spacing w:before="20" w:after="20" w:line="240" w:lineRule="auto"/>
            <w:jc w:val="both"/>
          </w:pPr>
        </w:pPrChange>
      </w:pPr>
    </w:p>
    <w:p w14:paraId="7440BDC5" w14:textId="77777777" w:rsidR="009249AB" w:rsidRPr="00BB2DE3" w:rsidRDefault="009249AB" w:rsidP="009249AB">
      <w:pPr>
        <w:spacing w:before="20" w:after="20" w:line="240" w:lineRule="auto"/>
        <w:jc w:val="both"/>
        <w:rPr>
          <w:ins w:id="73" w:author="Харківгорліфт" w:date="2023-05-22T12:13:00Z"/>
          <w:rFonts w:ascii="Times New Roman" w:eastAsia="Times New Roman" w:hAnsi="Times New Roman" w:cs="Times New Roman"/>
          <w:lang w:val="ru-RU"/>
        </w:rPr>
      </w:pPr>
      <w:ins w:id="74" w:author="Харківгорліфт" w:date="2023-05-22T12:13:00Z">
        <w:r w:rsidRPr="00BB2DE3">
          <w:rPr>
            <w:rFonts w:ascii="Times New Roman" w:eastAsia="Times New Roman" w:hAnsi="Times New Roman" w:cs="Times New Roman"/>
            <w:b/>
            <w:sz w:val="20"/>
            <w:szCs w:val="20"/>
            <w:lang w:val="ru-RU"/>
          </w:rPr>
          <w:t xml:space="preserve">2. </w:t>
        </w:r>
        <w:r w:rsidRPr="00BB2DE3">
          <w:rPr>
            <w:rFonts w:ascii="Times New Roman" w:eastAsia="Times New Roman" w:hAnsi="Times New Roman" w:cs="Times New Roman"/>
            <w:b/>
            <w:color w:val="000000"/>
            <w:sz w:val="20"/>
            <w:szCs w:val="20"/>
            <w:lang w:val="ru-RU"/>
          </w:rPr>
          <w:t xml:space="preserve">Підтвердження відповідності УЧАСНИКА </w:t>
        </w:r>
        <w:r w:rsidRPr="00BB2DE3">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ins>
    </w:p>
    <w:p w14:paraId="72BD2793" w14:textId="77777777" w:rsidR="009249AB" w:rsidRPr="00BB2DE3" w:rsidRDefault="009249AB" w:rsidP="009249AB">
      <w:pPr>
        <w:spacing w:after="0" w:line="240" w:lineRule="auto"/>
        <w:ind w:firstLine="567"/>
        <w:jc w:val="both"/>
        <w:rPr>
          <w:ins w:id="75" w:author="Харківгорліфт" w:date="2023-05-22T12:13:00Z"/>
          <w:rFonts w:ascii="Times New Roman" w:eastAsia="Times New Roman" w:hAnsi="Times New Roman" w:cs="Times New Roman"/>
          <w:b/>
          <w:sz w:val="20"/>
          <w:szCs w:val="20"/>
          <w:lang w:val="ru-RU"/>
        </w:rPr>
      </w:pPr>
      <w:ins w:id="76" w:author="Харківгорліфт" w:date="2023-05-22T12:13:00Z">
        <w:r w:rsidRPr="00BB2DE3">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ins>
    </w:p>
    <w:p w14:paraId="5DA419BA" w14:textId="77777777" w:rsidR="009249AB" w:rsidRPr="00BB2DE3" w:rsidRDefault="009249AB" w:rsidP="009249AB">
      <w:pPr>
        <w:widowControl w:val="0"/>
        <w:pBdr>
          <w:top w:val="nil"/>
          <w:left w:val="nil"/>
          <w:bottom w:val="nil"/>
          <w:right w:val="nil"/>
          <w:between w:val="nil"/>
        </w:pBdr>
        <w:spacing w:after="0" w:line="240" w:lineRule="auto"/>
        <w:ind w:firstLine="567"/>
        <w:jc w:val="both"/>
        <w:rPr>
          <w:ins w:id="77" w:author="Харківгорліфт" w:date="2023-05-22T12:13:00Z"/>
          <w:rFonts w:ascii="Times New Roman" w:eastAsia="Times New Roman" w:hAnsi="Times New Roman" w:cs="Times New Roman"/>
          <w:sz w:val="20"/>
          <w:szCs w:val="20"/>
          <w:lang w:val="ru-RU"/>
        </w:rPr>
      </w:pPr>
      <w:ins w:id="78" w:author="Харківгорліфт" w:date="2023-05-22T12:13:00Z">
        <w:r w:rsidRPr="00BB2DE3">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B2DE3">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BB2DE3">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ins>
    </w:p>
    <w:p w14:paraId="7B7BE0FD" w14:textId="77777777" w:rsidR="009249AB" w:rsidRPr="00BB2DE3" w:rsidRDefault="009249AB" w:rsidP="009249AB">
      <w:pPr>
        <w:widowControl w:val="0"/>
        <w:pBdr>
          <w:top w:val="nil"/>
          <w:left w:val="nil"/>
          <w:bottom w:val="nil"/>
          <w:right w:val="nil"/>
          <w:between w:val="nil"/>
        </w:pBdr>
        <w:spacing w:after="0" w:line="240" w:lineRule="auto"/>
        <w:ind w:firstLine="567"/>
        <w:jc w:val="both"/>
        <w:rPr>
          <w:ins w:id="79" w:author="Харківгорліфт" w:date="2023-05-22T12:13:00Z"/>
          <w:rFonts w:ascii="Times New Roman" w:eastAsia="Times New Roman" w:hAnsi="Times New Roman" w:cs="Times New Roman"/>
          <w:sz w:val="20"/>
          <w:szCs w:val="20"/>
          <w:lang w:val="ru-RU"/>
        </w:rPr>
      </w:pPr>
      <w:ins w:id="80" w:author="Харківгорліфт" w:date="2023-05-22T12:13:00Z">
        <w:r w:rsidRPr="00BB2DE3">
          <w:rPr>
            <w:rFonts w:ascii="Times New Roman" w:eastAsia="Times New Roman" w:hAnsi="Times New Roman" w:cs="Times New Roman"/>
            <w:sz w:val="20"/>
            <w:szCs w:val="20"/>
            <w:lang w:val="ru-RU"/>
          </w:rPr>
          <w:t xml:space="preserve">Учасник  повинен надати </w:t>
        </w:r>
        <w:r w:rsidRPr="00BB2DE3">
          <w:rPr>
            <w:rFonts w:ascii="Times New Roman" w:eastAsia="Times New Roman" w:hAnsi="Times New Roman" w:cs="Times New Roman"/>
            <w:b/>
            <w:sz w:val="20"/>
            <w:szCs w:val="20"/>
            <w:lang w:val="ru-RU"/>
          </w:rPr>
          <w:t>довідку у довільній формі</w:t>
        </w:r>
        <w:r w:rsidRPr="00BB2DE3">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ins>
    </w:p>
    <w:p w14:paraId="5A7343BE" w14:textId="77777777" w:rsidR="009249AB" w:rsidRPr="00BB2DE3" w:rsidRDefault="009249AB" w:rsidP="009249AB">
      <w:pPr>
        <w:widowControl w:val="0"/>
        <w:pBdr>
          <w:top w:val="nil"/>
          <w:left w:val="nil"/>
          <w:bottom w:val="nil"/>
          <w:right w:val="nil"/>
          <w:between w:val="nil"/>
        </w:pBdr>
        <w:spacing w:after="0" w:line="240" w:lineRule="auto"/>
        <w:ind w:firstLine="567"/>
        <w:jc w:val="both"/>
        <w:rPr>
          <w:ins w:id="81" w:author="Харківгорліфт" w:date="2023-05-22T12:13:00Z"/>
          <w:rFonts w:ascii="Times New Roman" w:eastAsia="Times New Roman" w:hAnsi="Times New Roman" w:cs="Times New Roman"/>
          <w:sz w:val="20"/>
          <w:szCs w:val="20"/>
          <w:lang w:val="ru-RU"/>
        </w:rPr>
      </w:pPr>
      <w:ins w:id="82" w:author="Харківгорліфт" w:date="2023-05-22T12:13:00Z">
        <w:r w:rsidRPr="00BB2DE3">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2DE3">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B2DE3">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ins>
    </w:p>
    <w:p w14:paraId="12FAB75A" w14:textId="77777777" w:rsidR="009249AB" w:rsidRPr="00BB2DE3" w:rsidRDefault="009249AB" w:rsidP="009249AB">
      <w:pPr>
        <w:spacing w:after="80"/>
        <w:jc w:val="both"/>
        <w:rPr>
          <w:ins w:id="83" w:author="Харківгорліфт" w:date="2023-05-22T12:13:00Z"/>
          <w:rFonts w:ascii="Times New Roman" w:eastAsia="Times New Roman" w:hAnsi="Times New Roman" w:cs="Times New Roman"/>
          <w:i/>
          <w:color w:val="FF00FF"/>
          <w:sz w:val="20"/>
          <w:szCs w:val="20"/>
          <w:highlight w:val="white"/>
          <w:lang w:val="ru-RU"/>
        </w:rPr>
      </w:pPr>
    </w:p>
    <w:p w14:paraId="3758BDAE" w14:textId="77777777" w:rsidR="009249AB" w:rsidRPr="00BB2DE3" w:rsidRDefault="009249AB" w:rsidP="009249AB">
      <w:pPr>
        <w:pBdr>
          <w:top w:val="nil"/>
          <w:left w:val="nil"/>
          <w:bottom w:val="nil"/>
          <w:right w:val="nil"/>
          <w:between w:val="nil"/>
        </w:pBdr>
        <w:spacing w:after="0" w:line="240" w:lineRule="auto"/>
        <w:jc w:val="both"/>
        <w:rPr>
          <w:ins w:id="84" w:author="Харківгорліфт" w:date="2023-05-22T12:13:00Z"/>
          <w:rFonts w:ascii="Times New Roman" w:eastAsia="Times New Roman" w:hAnsi="Times New Roman" w:cs="Times New Roman"/>
          <w:b/>
          <w:lang w:val="ru-RU"/>
        </w:rPr>
      </w:pPr>
      <w:ins w:id="85" w:author="Харківгорліфт" w:date="2023-05-22T12:13:00Z">
        <w:r w:rsidRPr="00BB2DE3">
          <w:rPr>
            <w:rFonts w:ascii="Times New Roman" w:eastAsia="Times New Roman" w:hAnsi="Times New Roman" w:cs="Times New Roman"/>
            <w:b/>
            <w:lang w:val="ru-RU"/>
          </w:rPr>
          <w:t xml:space="preserve">3. </w:t>
        </w:r>
        <w:r w:rsidRPr="00BB2DE3">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BB2DE3">
          <w:rPr>
            <w:rFonts w:ascii="Times New Roman" w:eastAsia="Times New Roman" w:hAnsi="Times New Roman" w:cs="Times New Roman"/>
            <w:b/>
            <w:lang w:val="ru-RU"/>
          </w:rPr>
          <w:t>визначеним у пункті 44 Особливостей:</w:t>
        </w:r>
      </w:ins>
    </w:p>
    <w:p w14:paraId="627188B6" w14:textId="77777777" w:rsidR="009249AB" w:rsidRPr="00BB2DE3" w:rsidRDefault="009249AB" w:rsidP="009249AB">
      <w:pPr>
        <w:widowControl w:val="0"/>
        <w:pBdr>
          <w:top w:val="nil"/>
          <w:left w:val="nil"/>
          <w:bottom w:val="nil"/>
          <w:right w:val="nil"/>
          <w:between w:val="nil"/>
        </w:pBdr>
        <w:spacing w:after="0" w:line="240" w:lineRule="auto"/>
        <w:ind w:firstLine="567"/>
        <w:jc w:val="both"/>
        <w:rPr>
          <w:ins w:id="86" w:author="Харківгорліфт" w:date="2023-05-22T12:13:00Z"/>
          <w:rFonts w:ascii="Times New Roman" w:eastAsia="Times New Roman" w:hAnsi="Times New Roman" w:cs="Times New Roman"/>
          <w:sz w:val="20"/>
          <w:szCs w:val="20"/>
          <w:lang w:val="ru-RU"/>
        </w:rPr>
      </w:pPr>
      <w:ins w:id="87" w:author="Харківгорліфт" w:date="2023-05-22T12:13:00Z">
        <w:r w:rsidRPr="00BB2DE3">
          <w:rPr>
            <w:rFonts w:ascii="Times New Roman" w:eastAsia="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ins>
    </w:p>
    <w:p w14:paraId="3896996A" w14:textId="77777777" w:rsidR="009249AB" w:rsidRPr="00BB2DE3" w:rsidRDefault="009249AB" w:rsidP="009249AB">
      <w:pPr>
        <w:widowControl w:val="0"/>
        <w:pBdr>
          <w:top w:val="nil"/>
          <w:left w:val="nil"/>
          <w:bottom w:val="nil"/>
          <w:right w:val="nil"/>
          <w:between w:val="nil"/>
        </w:pBdr>
        <w:spacing w:after="0" w:line="240" w:lineRule="auto"/>
        <w:ind w:firstLine="567"/>
        <w:jc w:val="both"/>
        <w:rPr>
          <w:ins w:id="88" w:author="Харківгорліфт" w:date="2023-05-22T12:13:00Z"/>
          <w:rFonts w:ascii="Times New Roman" w:eastAsia="Times New Roman" w:hAnsi="Times New Roman" w:cs="Times New Roman"/>
          <w:sz w:val="20"/>
          <w:szCs w:val="20"/>
          <w:lang w:val="ru-RU"/>
        </w:rPr>
      </w:pPr>
      <w:ins w:id="89" w:author="Харківгорліфт" w:date="2023-05-22T12:13:00Z">
        <w:r w:rsidRPr="00BB2DE3">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ins>
    </w:p>
    <w:p w14:paraId="0488558C" w14:textId="77777777" w:rsidR="009249AB" w:rsidRPr="00BB2DE3" w:rsidRDefault="009249AB" w:rsidP="009249AB">
      <w:pPr>
        <w:spacing w:after="0" w:line="240" w:lineRule="auto"/>
        <w:rPr>
          <w:ins w:id="90" w:author="Харківгорліфт" w:date="2023-05-22T12:13:00Z"/>
          <w:rFonts w:ascii="Times New Roman" w:eastAsia="Times New Roman" w:hAnsi="Times New Roman" w:cs="Times New Roman"/>
          <w:b/>
          <w:sz w:val="20"/>
          <w:szCs w:val="20"/>
          <w:highlight w:val="yellow"/>
          <w:lang w:val="ru-RU"/>
        </w:rPr>
      </w:pPr>
    </w:p>
    <w:p w14:paraId="7D468DC2" w14:textId="77777777" w:rsidR="009249AB" w:rsidRPr="00BB2DE3" w:rsidRDefault="009249AB" w:rsidP="009249AB">
      <w:pPr>
        <w:spacing w:after="0" w:line="240" w:lineRule="auto"/>
        <w:rPr>
          <w:ins w:id="91" w:author="Харківгорліфт" w:date="2023-05-22T12:13:00Z"/>
          <w:rFonts w:ascii="Times New Roman" w:eastAsia="Times New Roman" w:hAnsi="Times New Roman" w:cs="Times New Roman"/>
          <w:b/>
          <w:color w:val="000000"/>
          <w:sz w:val="20"/>
          <w:szCs w:val="20"/>
          <w:lang w:val="ru-RU"/>
        </w:rPr>
      </w:pPr>
      <w:ins w:id="92" w:author="Харківгорліфт" w:date="2023-05-22T12:13:00Z">
        <w:r w:rsidRPr="00BB2DE3">
          <w:rPr>
            <w:rFonts w:ascii="Times New Roman" w:eastAsia="Times New Roman" w:hAnsi="Times New Roman" w:cs="Times New Roman"/>
            <w:color w:val="000000"/>
            <w:sz w:val="20"/>
            <w:szCs w:val="20"/>
            <w:lang w:val="ru-RU"/>
          </w:rPr>
          <w:t> </w:t>
        </w:r>
        <w:r w:rsidRPr="00BB2DE3">
          <w:rPr>
            <w:rFonts w:ascii="Times New Roman" w:eastAsia="Times New Roman" w:hAnsi="Times New Roman" w:cs="Times New Roman"/>
            <w:b/>
            <w:color w:val="000000"/>
            <w:sz w:val="20"/>
            <w:szCs w:val="20"/>
            <w:lang w:val="ru-RU"/>
          </w:rPr>
          <w:t>3.1. Документи, які надаються  ПЕРЕМОЖЦЕМ (юридичною особою):</w:t>
        </w:r>
      </w:ins>
    </w:p>
    <w:tbl>
      <w:tblPr>
        <w:tblW w:w="9618" w:type="dxa"/>
        <w:tblInd w:w="-100" w:type="dxa"/>
        <w:tblLayout w:type="fixed"/>
        <w:tblLook w:val="0400" w:firstRow="0" w:lastRow="0" w:firstColumn="0" w:lastColumn="0" w:noHBand="0" w:noVBand="1"/>
      </w:tblPr>
      <w:tblGrid>
        <w:gridCol w:w="765"/>
        <w:gridCol w:w="4350"/>
        <w:gridCol w:w="4503"/>
      </w:tblGrid>
      <w:tr w:rsidR="009249AB" w:rsidRPr="00BB2DE3" w14:paraId="29C7FBC5" w14:textId="77777777" w:rsidTr="009249AB">
        <w:trPr>
          <w:trHeight w:val="1005"/>
          <w:ins w:id="93"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94AA2" w14:textId="77777777" w:rsidR="009249AB" w:rsidRPr="00BB2DE3" w:rsidRDefault="009249AB" w:rsidP="009249AB">
            <w:pPr>
              <w:spacing w:after="0" w:line="240" w:lineRule="auto"/>
              <w:ind w:left="100"/>
              <w:jc w:val="center"/>
              <w:rPr>
                <w:ins w:id="94" w:author="Харківгорліфт" w:date="2023-05-22T12:13:00Z"/>
                <w:rFonts w:ascii="Times New Roman" w:eastAsia="Times New Roman" w:hAnsi="Times New Roman" w:cs="Times New Roman"/>
                <w:sz w:val="20"/>
                <w:szCs w:val="20"/>
                <w:lang w:val="ru-RU"/>
              </w:rPr>
            </w:pPr>
            <w:ins w:id="95" w:author="Харківгорліфт" w:date="2023-05-22T12:13:00Z">
              <w:r w:rsidRPr="00BB2DE3">
                <w:rPr>
                  <w:rFonts w:ascii="Times New Roman" w:eastAsia="Times New Roman" w:hAnsi="Times New Roman" w:cs="Times New Roman"/>
                  <w:b/>
                  <w:color w:val="000000"/>
                  <w:sz w:val="20"/>
                  <w:szCs w:val="20"/>
                  <w:lang w:val="ru-RU"/>
                </w:rPr>
                <w:t>№</w:t>
              </w:r>
            </w:ins>
          </w:p>
          <w:p w14:paraId="5D70E5C4" w14:textId="77777777" w:rsidR="009249AB" w:rsidRPr="00BB2DE3" w:rsidRDefault="009249AB" w:rsidP="009249AB">
            <w:pPr>
              <w:spacing w:after="0" w:line="240" w:lineRule="auto"/>
              <w:ind w:left="100"/>
              <w:jc w:val="center"/>
              <w:rPr>
                <w:ins w:id="96" w:author="Харківгорліфт" w:date="2023-05-22T12:13:00Z"/>
                <w:rFonts w:ascii="Times New Roman" w:eastAsia="Times New Roman" w:hAnsi="Times New Roman" w:cs="Times New Roman"/>
                <w:sz w:val="20"/>
                <w:szCs w:val="20"/>
                <w:lang w:val="ru-RU"/>
              </w:rPr>
            </w:pPr>
            <w:ins w:id="97" w:author="Харківгорліфт" w:date="2023-05-22T12:13:00Z">
              <w:r w:rsidRPr="00BB2DE3">
                <w:rPr>
                  <w:rFonts w:ascii="Times New Roman" w:eastAsia="Times New Roman" w:hAnsi="Times New Roman" w:cs="Times New Roman"/>
                  <w:b/>
                  <w:sz w:val="20"/>
                  <w:szCs w:val="20"/>
                  <w:lang w:val="ru-RU"/>
                </w:rPr>
                <w:t>з</w:t>
              </w:r>
              <w:r w:rsidRPr="00BB2DE3">
                <w:rPr>
                  <w:rFonts w:ascii="Times New Roman" w:eastAsia="Times New Roman" w:hAnsi="Times New Roman" w:cs="Times New Roman"/>
                  <w:b/>
                  <w:color w:val="000000"/>
                  <w:sz w:val="20"/>
                  <w:szCs w:val="20"/>
                  <w:lang w:val="ru-RU"/>
                </w:rPr>
                <w:t>/п</w:t>
              </w:r>
            </w:ins>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B83E4" w14:textId="77777777" w:rsidR="009249AB" w:rsidRPr="00BB2DE3" w:rsidRDefault="009249AB" w:rsidP="009249AB">
            <w:pPr>
              <w:spacing w:after="0" w:line="240" w:lineRule="auto"/>
              <w:ind w:left="100"/>
              <w:jc w:val="center"/>
              <w:rPr>
                <w:ins w:id="98" w:author="Харківгорліфт" w:date="2023-05-22T12:13:00Z"/>
                <w:rFonts w:ascii="Times New Roman" w:eastAsia="Times New Roman" w:hAnsi="Times New Roman" w:cs="Times New Roman"/>
                <w:sz w:val="20"/>
                <w:szCs w:val="20"/>
                <w:lang w:val="ru-RU"/>
              </w:rPr>
            </w:pPr>
            <w:ins w:id="99" w:author="Харківгорліфт" w:date="2023-05-22T12:13:00Z">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 44 Особливостей</w:t>
              </w:r>
            </w:ins>
          </w:p>
          <w:p w14:paraId="536FAD0D" w14:textId="77777777" w:rsidR="009249AB" w:rsidRPr="00BB2DE3" w:rsidRDefault="009249AB" w:rsidP="009249AB">
            <w:pPr>
              <w:spacing w:after="0" w:line="240" w:lineRule="auto"/>
              <w:ind w:left="100"/>
              <w:jc w:val="center"/>
              <w:rPr>
                <w:ins w:id="100" w:author="Харківгорліфт" w:date="2023-05-22T12:13:00Z"/>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EA2C9" w14:textId="77777777" w:rsidR="009249AB" w:rsidRPr="00BB2DE3" w:rsidRDefault="009249AB" w:rsidP="009249AB">
            <w:pPr>
              <w:spacing w:after="0" w:line="240" w:lineRule="auto"/>
              <w:ind w:left="100"/>
              <w:jc w:val="center"/>
              <w:rPr>
                <w:ins w:id="101" w:author="Харківгорліфт" w:date="2023-05-22T12:13:00Z"/>
                <w:rFonts w:ascii="Times New Roman" w:eastAsia="Times New Roman" w:hAnsi="Times New Roman" w:cs="Times New Roman"/>
                <w:sz w:val="20"/>
                <w:szCs w:val="20"/>
                <w:lang w:val="ru-RU"/>
              </w:rPr>
            </w:pPr>
            <w:ins w:id="102" w:author="Харківгорліфт" w:date="2023-05-22T12:13:00Z">
              <w:r w:rsidRPr="00BB2DE3">
                <w:rPr>
                  <w:rFonts w:ascii="Times New Roman" w:eastAsia="Times New Roman" w:hAnsi="Times New Roman" w:cs="Times New Roman"/>
                  <w:b/>
                  <w:color w:val="000000"/>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 xml:space="preserve">згідно п. 44 Особливостей </w:t>
              </w:r>
              <w:r w:rsidRPr="00BB2DE3">
                <w:rPr>
                  <w:rFonts w:ascii="Times New Roman" w:eastAsia="Times New Roman" w:hAnsi="Times New Roman" w:cs="Times New Roman"/>
                  <w:b/>
                  <w:color w:val="000000"/>
                  <w:sz w:val="20"/>
                  <w:szCs w:val="20"/>
                  <w:lang w:val="ru-RU"/>
                </w:rPr>
                <w:t>(підтвердження відсутності підстав) повинен надати таку інформацію:</w:t>
              </w:r>
            </w:ins>
          </w:p>
        </w:tc>
      </w:tr>
      <w:tr w:rsidR="009249AB" w:rsidRPr="00BB2DE3" w14:paraId="687A24D5" w14:textId="77777777" w:rsidTr="009249AB">
        <w:trPr>
          <w:trHeight w:val="1723"/>
          <w:ins w:id="103"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28D0E" w14:textId="77777777" w:rsidR="009249AB" w:rsidRPr="00BB2DE3" w:rsidRDefault="009249AB" w:rsidP="009249AB">
            <w:pPr>
              <w:spacing w:after="0" w:line="240" w:lineRule="auto"/>
              <w:ind w:left="100"/>
              <w:jc w:val="center"/>
              <w:rPr>
                <w:ins w:id="104" w:author="Харківгорліфт" w:date="2023-05-22T12:13:00Z"/>
                <w:rFonts w:ascii="Times New Roman" w:eastAsia="Times New Roman" w:hAnsi="Times New Roman" w:cs="Times New Roman"/>
                <w:sz w:val="20"/>
                <w:szCs w:val="20"/>
                <w:lang w:val="ru-RU"/>
              </w:rPr>
            </w:pPr>
            <w:ins w:id="105" w:author="Харківгорліфт" w:date="2023-05-22T12:13:00Z">
              <w:r w:rsidRPr="00BB2DE3">
                <w:rPr>
                  <w:rFonts w:ascii="Times New Roman" w:eastAsia="Times New Roman" w:hAnsi="Times New Roman" w:cs="Times New Roman"/>
                  <w:b/>
                  <w:color w:val="000000"/>
                  <w:sz w:val="20"/>
                  <w:szCs w:val="20"/>
                  <w:lang w:val="ru-RU"/>
                </w:rPr>
                <w:t>1</w:t>
              </w:r>
            </w:ins>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A3FC7" w14:textId="77777777" w:rsidR="009249AB" w:rsidRPr="00BB2DE3" w:rsidRDefault="009249AB" w:rsidP="009249AB">
            <w:pPr>
              <w:widowControl w:val="0"/>
              <w:pBdr>
                <w:top w:val="nil"/>
                <w:left w:val="nil"/>
                <w:bottom w:val="nil"/>
                <w:right w:val="nil"/>
                <w:between w:val="nil"/>
              </w:pBdr>
              <w:spacing w:before="120" w:after="0" w:line="240" w:lineRule="auto"/>
              <w:jc w:val="both"/>
              <w:rPr>
                <w:ins w:id="106" w:author="Харківгорліфт" w:date="2023-05-22T12:13:00Z"/>
                <w:rFonts w:ascii="Times New Roman" w:eastAsia="Times New Roman" w:hAnsi="Times New Roman" w:cs="Times New Roman"/>
                <w:sz w:val="20"/>
                <w:szCs w:val="20"/>
                <w:lang w:val="ru-RU"/>
              </w:rPr>
            </w:pPr>
            <w:ins w:id="107" w:author="Харківгорліфт" w:date="2023-05-22T12:13:00Z">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ins>
          </w:p>
          <w:p w14:paraId="562DB27F" w14:textId="77777777" w:rsidR="009249AB" w:rsidRPr="00BB2DE3" w:rsidRDefault="009249AB" w:rsidP="009249AB">
            <w:pPr>
              <w:spacing w:after="0" w:line="240" w:lineRule="auto"/>
              <w:jc w:val="both"/>
              <w:rPr>
                <w:ins w:id="108" w:author="Харківгорліфт" w:date="2023-05-22T12:13:00Z"/>
                <w:rFonts w:ascii="Times New Roman" w:eastAsia="Times New Roman" w:hAnsi="Times New Roman" w:cs="Times New Roman"/>
                <w:b/>
                <w:sz w:val="20"/>
                <w:szCs w:val="20"/>
                <w:lang w:val="ru-RU"/>
              </w:rPr>
            </w:pPr>
            <w:ins w:id="109" w:author="Харківгорліфт" w:date="2023-05-22T12:13:00Z">
              <w:r w:rsidRPr="00BB2DE3">
                <w:rPr>
                  <w:rFonts w:ascii="Times New Roman" w:eastAsia="Times New Roman" w:hAnsi="Times New Roman" w:cs="Times New Roman"/>
                  <w:b/>
                  <w:sz w:val="20"/>
                  <w:szCs w:val="20"/>
                  <w:lang w:val="ru-RU"/>
                </w:rPr>
                <w:t>(підпункт 3 пункт 44 Особливостей)</w:t>
              </w:r>
            </w:ins>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5A00F" w14:textId="77777777" w:rsidR="009249AB" w:rsidRPr="00BB2DE3" w:rsidRDefault="009249AB" w:rsidP="009249AB">
            <w:pPr>
              <w:spacing w:after="0" w:line="240" w:lineRule="auto"/>
              <w:ind w:right="140"/>
              <w:jc w:val="both"/>
              <w:rPr>
                <w:ins w:id="110" w:author="Харківгорліфт" w:date="2023-05-22T12:13:00Z"/>
                <w:rFonts w:ascii="Times New Roman" w:eastAsia="Times New Roman" w:hAnsi="Times New Roman" w:cs="Times New Roman"/>
                <w:sz w:val="20"/>
                <w:szCs w:val="20"/>
                <w:lang w:val="ru-RU"/>
              </w:rPr>
            </w:pPr>
            <w:ins w:id="111" w:author="Харківгорліфт" w:date="2023-05-22T12:13:00Z">
              <w:r w:rsidRPr="00BB2DE3">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2DE3">
                <w:rPr>
                  <w:rFonts w:ascii="Times New Roman" w:eastAsia="Times New Roman" w:hAnsi="Times New Roman" w:cs="Times New Roman"/>
                  <w:b/>
                  <w:sz w:val="20"/>
                  <w:szCs w:val="20"/>
                  <w:lang w:val="ru-RU"/>
                </w:rPr>
                <w:t xml:space="preserve">я </w:t>
              </w:r>
              <w:r w:rsidRPr="00070CA8">
                <w:rPr>
                  <w:rFonts w:ascii="Times New Roman" w:eastAsia="Times New Roman" w:hAnsi="Times New Roman" w:cs="Times New Roman"/>
                  <w:color w:val="000000" w:themeColor="text1"/>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w:t>
              </w:r>
              <w:r w:rsidRPr="00BB2DE3">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ins>
          </w:p>
        </w:tc>
      </w:tr>
      <w:tr w:rsidR="009249AB" w:rsidRPr="00BB2DE3" w14:paraId="16ED4E79" w14:textId="77777777" w:rsidTr="009249AB">
        <w:trPr>
          <w:trHeight w:val="2152"/>
          <w:ins w:id="112"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E0DD" w14:textId="77777777" w:rsidR="009249AB" w:rsidRPr="00BB2DE3" w:rsidRDefault="009249AB" w:rsidP="009249AB">
            <w:pPr>
              <w:spacing w:after="0" w:line="240" w:lineRule="auto"/>
              <w:ind w:left="100"/>
              <w:jc w:val="center"/>
              <w:rPr>
                <w:ins w:id="113" w:author="Харківгорліфт" w:date="2023-05-22T12:13:00Z"/>
                <w:rFonts w:ascii="Times New Roman" w:eastAsia="Times New Roman" w:hAnsi="Times New Roman" w:cs="Times New Roman"/>
                <w:sz w:val="20"/>
                <w:szCs w:val="20"/>
                <w:lang w:val="ru-RU"/>
              </w:rPr>
            </w:pPr>
            <w:ins w:id="114" w:author="Харківгорліфт" w:date="2023-05-22T12:13:00Z">
              <w:r w:rsidRPr="00BB2DE3">
                <w:rPr>
                  <w:rFonts w:ascii="Times New Roman" w:eastAsia="Times New Roman" w:hAnsi="Times New Roman" w:cs="Times New Roman"/>
                  <w:b/>
                  <w:color w:val="000000"/>
                  <w:sz w:val="20"/>
                  <w:szCs w:val="20"/>
                  <w:lang w:val="ru-RU"/>
                </w:rPr>
                <w:t>2</w:t>
              </w:r>
            </w:ins>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63DD3" w14:textId="77777777" w:rsidR="009249AB" w:rsidRPr="00BB2DE3" w:rsidRDefault="009249AB" w:rsidP="009249AB">
            <w:pPr>
              <w:widowControl w:val="0"/>
              <w:pBdr>
                <w:top w:val="nil"/>
                <w:left w:val="nil"/>
                <w:bottom w:val="nil"/>
                <w:right w:val="nil"/>
                <w:between w:val="nil"/>
              </w:pBdr>
              <w:spacing w:before="120" w:after="0" w:line="240" w:lineRule="auto"/>
              <w:jc w:val="both"/>
              <w:rPr>
                <w:ins w:id="115" w:author="Харківгорліфт" w:date="2023-05-22T12:13:00Z"/>
                <w:rFonts w:ascii="Times New Roman" w:eastAsia="Times New Roman" w:hAnsi="Times New Roman" w:cs="Times New Roman"/>
                <w:sz w:val="20"/>
                <w:szCs w:val="20"/>
                <w:lang w:val="ru-RU"/>
              </w:rPr>
            </w:pPr>
            <w:ins w:id="116" w:author="Харківгорліфт" w:date="2023-05-22T12:13:00Z">
              <w:r w:rsidRPr="00BB2DE3">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ins>
          </w:p>
          <w:p w14:paraId="08EEA2B2" w14:textId="77777777" w:rsidR="009249AB" w:rsidRPr="00BB2DE3" w:rsidRDefault="009249AB" w:rsidP="009249AB">
            <w:pPr>
              <w:spacing w:after="0" w:line="240" w:lineRule="auto"/>
              <w:ind w:right="140"/>
              <w:jc w:val="both"/>
              <w:rPr>
                <w:ins w:id="117" w:author="Харківгорліфт" w:date="2023-05-22T12:13:00Z"/>
                <w:rFonts w:ascii="Times New Roman" w:eastAsia="Times New Roman" w:hAnsi="Times New Roman" w:cs="Times New Roman"/>
                <w:sz w:val="20"/>
                <w:szCs w:val="20"/>
                <w:lang w:val="ru-RU"/>
              </w:rPr>
            </w:pPr>
            <w:ins w:id="118" w:author="Харківгорліфт" w:date="2023-05-22T12:13:00Z">
              <w:r w:rsidRPr="00BB2DE3">
                <w:rPr>
                  <w:rFonts w:ascii="Times New Roman" w:eastAsia="Times New Roman" w:hAnsi="Times New Roman" w:cs="Times New Roman"/>
                  <w:sz w:val="20"/>
                  <w:szCs w:val="20"/>
                  <w:lang w:val="ru-RU"/>
                </w:rPr>
                <w:t>(підпункт 6 пункт 44 Особливостей)</w:t>
              </w:r>
            </w:ins>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E42E60" w14:textId="77777777" w:rsidR="009249AB" w:rsidRPr="00BB2DE3" w:rsidRDefault="009249AB" w:rsidP="009249AB">
            <w:pPr>
              <w:spacing w:after="0" w:line="240" w:lineRule="auto"/>
              <w:jc w:val="both"/>
              <w:rPr>
                <w:ins w:id="119" w:author="Харківгорліфт" w:date="2023-05-22T12:13:00Z"/>
                <w:rFonts w:ascii="Times New Roman" w:eastAsia="Times New Roman" w:hAnsi="Times New Roman" w:cs="Times New Roman"/>
                <w:b/>
                <w:color w:val="000000"/>
                <w:sz w:val="20"/>
                <w:szCs w:val="20"/>
                <w:lang w:val="ru-RU"/>
              </w:rPr>
            </w:pPr>
            <w:ins w:id="120" w:author="Харківгорліфт" w:date="2023-05-22T12:13:00Z">
              <w:r w:rsidRPr="00BB2DE3">
                <w:rPr>
                  <w:rFonts w:ascii="Times New Roman" w:eastAsia="Times New Roman" w:hAnsi="Times New Roman" w:cs="Times New Roman"/>
                  <w:b/>
                  <w:color w:val="000000"/>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B2DE3">
                <w:rPr>
                  <w:rFonts w:ascii="Times New Roman" w:eastAsia="Times New Roman" w:hAnsi="Times New Roman" w:cs="Times New Roman"/>
                  <w:b/>
                  <w:sz w:val="20"/>
                  <w:szCs w:val="20"/>
                  <w:lang w:val="ru-RU"/>
                </w:rPr>
                <w:t xml:space="preserve">и щодо </w:t>
              </w:r>
              <w:r w:rsidRPr="00DE345F">
                <w:rPr>
                  <w:rFonts w:ascii="Times New Roman" w:eastAsia="Times New Roman" w:hAnsi="Times New Roman" w:cs="Times New Roman"/>
                  <w:b/>
                  <w:sz w:val="20"/>
                  <w:szCs w:val="20"/>
                  <w:lang w:val="ru-RU"/>
                </w:rPr>
                <w:t>керівника</w:t>
              </w:r>
              <w:r w:rsidRPr="00BB2DE3">
                <w:rPr>
                  <w:rFonts w:ascii="Times New Roman" w:eastAsia="Times New Roman" w:hAnsi="Times New Roman" w:cs="Times New Roman"/>
                  <w:b/>
                  <w:sz w:val="20"/>
                  <w:szCs w:val="20"/>
                  <w:lang w:val="ru-RU"/>
                </w:rPr>
                <w:t xml:space="preserve"> учасника процедури закупівлі.</w:t>
              </w:r>
              <w:r w:rsidRPr="00BB2DE3">
                <w:rPr>
                  <w:rFonts w:ascii="Times New Roman" w:eastAsia="Times New Roman" w:hAnsi="Times New Roman" w:cs="Times New Roman"/>
                  <w:b/>
                  <w:color w:val="000000"/>
                  <w:sz w:val="20"/>
                  <w:szCs w:val="20"/>
                  <w:lang w:val="ru-RU"/>
                </w:rPr>
                <w:t xml:space="preserve"> </w:t>
              </w:r>
            </w:ins>
          </w:p>
          <w:p w14:paraId="5DD3FD0D" w14:textId="77777777" w:rsidR="009249AB" w:rsidRPr="00BB2DE3" w:rsidRDefault="009249AB" w:rsidP="009249AB">
            <w:pPr>
              <w:spacing w:after="0" w:line="240" w:lineRule="auto"/>
              <w:jc w:val="both"/>
              <w:rPr>
                <w:ins w:id="121" w:author="Харківгорліфт" w:date="2023-05-22T12:13:00Z"/>
                <w:rFonts w:ascii="Times New Roman" w:eastAsia="Times New Roman" w:hAnsi="Times New Roman" w:cs="Times New Roman"/>
                <w:b/>
                <w:color w:val="000000"/>
                <w:sz w:val="20"/>
                <w:szCs w:val="20"/>
                <w:lang w:val="ru-RU"/>
              </w:rPr>
            </w:pPr>
          </w:p>
          <w:p w14:paraId="289FD64F" w14:textId="77777777" w:rsidR="009249AB" w:rsidRPr="00BB2DE3" w:rsidRDefault="009249AB" w:rsidP="009249AB">
            <w:pPr>
              <w:spacing w:after="0" w:line="240" w:lineRule="auto"/>
              <w:jc w:val="both"/>
              <w:rPr>
                <w:ins w:id="122" w:author="Харківгорліфт" w:date="2023-05-22T12:13:00Z"/>
                <w:rFonts w:ascii="Times New Roman" w:eastAsia="Times New Roman" w:hAnsi="Times New Roman" w:cs="Times New Roman"/>
                <w:sz w:val="20"/>
                <w:szCs w:val="20"/>
                <w:lang w:val="ru-RU"/>
              </w:rPr>
            </w:pPr>
          </w:p>
        </w:tc>
      </w:tr>
      <w:tr w:rsidR="009249AB" w:rsidRPr="00BB2DE3" w14:paraId="152CC6CF" w14:textId="77777777" w:rsidTr="009249AB">
        <w:trPr>
          <w:trHeight w:val="2535"/>
          <w:ins w:id="123"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82D28" w14:textId="77777777" w:rsidR="009249AB" w:rsidRPr="00BB2DE3" w:rsidRDefault="009249AB" w:rsidP="009249AB">
            <w:pPr>
              <w:spacing w:after="0" w:line="240" w:lineRule="auto"/>
              <w:ind w:left="100"/>
              <w:jc w:val="center"/>
              <w:rPr>
                <w:ins w:id="124" w:author="Харківгорліфт" w:date="2023-05-22T12:13:00Z"/>
                <w:rFonts w:ascii="Times New Roman" w:eastAsia="Times New Roman" w:hAnsi="Times New Roman" w:cs="Times New Roman"/>
                <w:sz w:val="20"/>
                <w:szCs w:val="20"/>
                <w:lang w:val="ru-RU"/>
              </w:rPr>
            </w:pPr>
            <w:ins w:id="125" w:author="Харківгорліфт" w:date="2023-05-22T12:13:00Z">
              <w:r w:rsidRPr="00BB2DE3">
                <w:rPr>
                  <w:rFonts w:ascii="Times New Roman" w:eastAsia="Times New Roman" w:hAnsi="Times New Roman" w:cs="Times New Roman"/>
                  <w:b/>
                  <w:sz w:val="20"/>
                  <w:szCs w:val="20"/>
                  <w:lang w:val="ru-RU"/>
                </w:rPr>
                <w:t>3</w:t>
              </w:r>
            </w:ins>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3005" w14:textId="77777777" w:rsidR="009249AB" w:rsidRPr="00BB2DE3" w:rsidRDefault="009249AB" w:rsidP="009249AB">
            <w:pPr>
              <w:widowControl w:val="0"/>
              <w:pBdr>
                <w:top w:val="nil"/>
                <w:left w:val="nil"/>
                <w:bottom w:val="nil"/>
                <w:right w:val="nil"/>
                <w:between w:val="nil"/>
              </w:pBdr>
              <w:spacing w:before="120" w:after="0" w:line="240" w:lineRule="auto"/>
              <w:jc w:val="both"/>
              <w:rPr>
                <w:ins w:id="126" w:author="Харківгорліфт" w:date="2023-05-22T12:13:00Z"/>
                <w:rFonts w:ascii="Times New Roman" w:eastAsia="Times New Roman" w:hAnsi="Times New Roman" w:cs="Times New Roman"/>
                <w:sz w:val="20"/>
                <w:szCs w:val="20"/>
                <w:lang w:val="ru-RU"/>
              </w:rPr>
            </w:pPr>
            <w:ins w:id="127" w:author="Харківгорліфт" w:date="2023-05-22T12:13:00Z">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ins>
          </w:p>
          <w:p w14:paraId="57541D83" w14:textId="77777777" w:rsidR="009249AB" w:rsidRPr="00BB2DE3" w:rsidRDefault="009249AB" w:rsidP="009249AB">
            <w:pPr>
              <w:spacing w:after="0" w:line="240" w:lineRule="auto"/>
              <w:jc w:val="both"/>
              <w:rPr>
                <w:ins w:id="128" w:author="Харківгорліфт" w:date="2023-05-22T12:13:00Z"/>
                <w:rFonts w:ascii="Times New Roman" w:eastAsia="Times New Roman" w:hAnsi="Times New Roman" w:cs="Times New Roman"/>
                <w:b/>
                <w:sz w:val="20"/>
                <w:szCs w:val="20"/>
                <w:lang w:val="ru-RU"/>
              </w:rPr>
            </w:pPr>
            <w:ins w:id="129" w:author="Харківгорліфт" w:date="2023-05-22T12:13:00Z">
              <w:r w:rsidRPr="00BB2DE3">
                <w:rPr>
                  <w:rFonts w:ascii="Times New Roman" w:eastAsia="Times New Roman" w:hAnsi="Times New Roman" w:cs="Times New Roman"/>
                  <w:b/>
                  <w:sz w:val="20"/>
                  <w:szCs w:val="20"/>
                  <w:lang w:val="ru-RU"/>
                </w:rPr>
                <w:t>(підпункт 12 пункт 44 Особливостей)</w:t>
              </w:r>
            </w:ins>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FD016E" w14:textId="77777777" w:rsidR="009249AB" w:rsidRPr="00BB2DE3" w:rsidRDefault="009249AB" w:rsidP="009249AB">
            <w:pPr>
              <w:widowControl w:val="0"/>
              <w:pBdr>
                <w:top w:val="nil"/>
                <w:left w:val="nil"/>
                <w:bottom w:val="nil"/>
                <w:right w:val="nil"/>
                <w:between w:val="nil"/>
              </w:pBdr>
              <w:spacing w:after="0" w:line="276" w:lineRule="auto"/>
              <w:rPr>
                <w:ins w:id="130" w:author="Харківгорліфт" w:date="2023-05-22T12:13:00Z"/>
                <w:rFonts w:ascii="Times New Roman" w:eastAsia="Times New Roman" w:hAnsi="Times New Roman" w:cs="Times New Roman"/>
                <w:b/>
                <w:sz w:val="20"/>
                <w:szCs w:val="20"/>
                <w:lang w:val="ru-RU"/>
              </w:rPr>
            </w:pPr>
          </w:p>
        </w:tc>
      </w:tr>
      <w:tr w:rsidR="009249AB" w:rsidRPr="00BB2DE3" w14:paraId="6209D0CF" w14:textId="77777777" w:rsidTr="009249AB">
        <w:trPr>
          <w:trHeight w:val="862"/>
          <w:ins w:id="131"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19D" w14:textId="77777777" w:rsidR="009249AB" w:rsidRPr="00BB2DE3" w:rsidRDefault="009249AB" w:rsidP="009249AB">
            <w:pPr>
              <w:spacing w:after="0" w:line="240" w:lineRule="auto"/>
              <w:ind w:left="100"/>
              <w:jc w:val="center"/>
              <w:rPr>
                <w:ins w:id="132" w:author="Харківгорліфт" w:date="2023-05-22T12:13:00Z"/>
                <w:rFonts w:ascii="Times New Roman" w:eastAsia="Times New Roman" w:hAnsi="Times New Roman" w:cs="Times New Roman"/>
                <w:b/>
                <w:sz w:val="20"/>
                <w:szCs w:val="20"/>
                <w:lang w:val="ru-RU"/>
              </w:rPr>
            </w:pPr>
            <w:ins w:id="133" w:author="Харківгорліфт" w:date="2023-05-22T12:13:00Z">
              <w:r w:rsidRPr="00BB2DE3">
                <w:rPr>
                  <w:rFonts w:ascii="Times New Roman" w:eastAsia="Times New Roman" w:hAnsi="Times New Roman" w:cs="Times New Roman"/>
                  <w:b/>
                  <w:sz w:val="20"/>
                  <w:szCs w:val="20"/>
                  <w:lang w:val="ru-RU"/>
                </w:rPr>
                <w:t>4</w:t>
              </w:r>
            </w:ins>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1B9A3" w14:textId="77777777" w:rsidR="009249AB" w:rsidRPr="00BB2DE3" w:rsidRDefault="009249AB" w:rsidP="009249AB">
            <w:pPr>
              <w:pBdr>
                <w:top w:val="nil"/>
                <w:left w:val="nil"/>
                <w:bottom w:val="nil"/>
                <w:right w:val="nil"/>
                <w:between w:val="nil"/>
              </w:pBdr>
              <w:spacing w:after="0" w:line="240" w:lineRule="auto"/>
              <w:jc w:val="both"/>
              <w:rPr>
                <w:ins w:id="134" w:author="Харківгорліфт" w:date="2023-05-22T12:13:00Z"/>
                <w:rFonts w:ascii="Times New Roman" w:eastAsia="Times New Roman" w:hAnsi="Times New Roman" w:cs="Times New Roman"/>
                <w:sz w:val="20"/>
                <w:szCs w:val="20"/>
                <w:lang w:val="ru-RU"/>
              </w:rPr>
            </w:pPr>
            <w:ins w:id="135" w:author="Харківгорліфт" w:date="2023-05-22T12:13:00Z">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ins>
          </w:p>
          <w:p w14:paraId="174B87BF" w14:textId="77777777" w:rsidR="009249AB" w:rsidRPr="00BB2DE3" w:rsidRDefault="009249AB" w:rsidP="009249AB">
            <w:pPr>
              <w:pBdr>
                <w:top w:val="nil"/>
                <w:left w:val="nil"/>
                <w:bottom w:val="nil"/>
                <w:right w:val="nil"/>
                <w:between w:val="nil"/>
              </w:pBdr>
              <w:spacing w:after="0" w:line="240" w:lineRule="auto"/>
              <w:jc w:val="both"/>
              <w:rPr>
                <w:ins w:id="136" w:author="Харківгорліфт" w:date="2023-05-22T12:13:00Z"/>
                <w:rFonts w:ascii="Times New Roman" w:eastAsia="Times New Roman" w:hAnsi="Times New Roman" w:cs="Times New Roman"/>
                <w:b/>
                <w:sz w:val="20"/>
                <w:szCs w:val="20"/>
                <w:lang w:val="ru-RU"/>
              </w:rPr>
            </w:pPr>
            <w:ins w:id="137" w:author="Харківгорліфт" w:date="2023-05-22T12:13:00Z">
              <w:r w:rsidRPr="00BB2DE3">
                <w:rPr>
                  <w:rFonts w:ascii="Times New Roman" w:eastAsia="Times New Roman" w:hAnsi="Times New Roman" w:cs="Times New Roman"/>
                  <w:b/>
                  <w:sz w:val="20"/>
                  <w:szCs w:val="20"/>
                  <w:lang w:val="ru-RU"/>
                </w:rPr>
                <w:t>(абзац 14 пункт 44 Особливостей)</w:t>
              </w:r>
            </w:ins>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36295" w14:textId="77777777" w:rsidR="009249AB" w:rsidRPr="00BB2DE3" w:rsidRDefault="009249AB" w:rsidP="009249AB">
            <w:pPr>
              <w:pBdr>
                <w:top w:val="nil"/>
                <w:left w:val="nil"/>
                <w:bottom w:val="nil"/>
                <w:right w:val="nil"/>
                <w:between w:val="nil"/>
              </w:pBdr>
              <w:spacing w:after="348" w:line="240" w:lineRule="auto"/>
              <w:jc w:val="both"/>
              <w:rPr>
                <w:ins w:id="138" w:author="Харківгорліфт" w:date="2023-05-22T12:13:00Z"/>
                <w:rFonts w:ascii="Times New Roman" w:eastAsia="Times New Roman" w:hAnsi="Times New Roman" w:cs="Times New Roman"/>
                <w:sz w:val="20"/>
                <w:szCs w:val="20"/>
                <w:lang w:val="ru-RU"/>
              </w:rPr>
            </w:pPr>
            <w:ins w:id="139" w:author="Харківгорліфт" w:date="2023-05-22T12:13:00Z">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ins>
          </w:p>
        </w:tc>
      </w:tr>
    </w:tbl>
    <w:p w14:paraId="2D9C7782" w14:textId="77777777" w:rsidR="009249AB" w:rsidRPr="00BB2DE3" w:rsidRDefault="009249AB" w:rsidP="009249AB">
      <w:pPr>
        <w:spacing w:after="0" w:line="240" w:lineRule="auto"/>
        <w:rPr>
          <w:ins w:id="140" w:author="Харківгорліфт" w:date="2023-05-22T12:13:00Z"/>
          <w:rFonts w:ascii="Times New Roman" w:eastAsia="Times New Roman" w:hAnsi="Times New Roman" w:cs="Times New Roman"/>
          <w:b/>
          <w:color w:val="000000"/>
          <w:sz w:val="20"/>
          <w:szCs w:val="20"/>
          <w:lang w:val="ru-RU"/>
        </w:rPr>
      </w:pPr>
    </w:p>
    <w:p w14:paraId="66A175B0" w14:textId="77777777" w:rsidR="009249AB" w:rsidRPr="00BB2DE3" w:rsidRDefault="009249AB" w:rsidP="009249AB">
      <w:pPr>
        <w:spacing w:before="240" w:after="0" w:line="240" w:lineRule="auto"/>
        <w:jc w:val="center"/>
        <w:rPr>
          <w:ins w:id="141" w:author="Харківгорліфт" w:date="2023-05-22T12:13:00Z"/>
          <w:rFonts w:ascii="Times New Roman" w:eastAsia="Times New Roman" w:hAnsi="Times New Roman" w:cs="Times New Roman"/>
          <w:sz w:val="20"/>
          <w:szCs w:val="20"/>
          <w:lang w:val="ru-RU"/>
        </w:rPr>
      </w:pPr>
      <w:ins w:id="142" w:author="Харківгорліфт" w:date="2023-05-22T12:13:00Z">
        <w:r w:rsidRPr="00BB2DE3">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B2DE3">
          <w:rPr>
            <w:rFonts w:ascii="Times New Roman" w:eastAsia="Times New Roman" w:hAnsi="Times New Roman" w:cs="Times New Roman"/>
            <w:b/>
            <w:sz w:val="20"/>
            <w:szCs w:val="20"/>
            <w:lang w:val="ru-RU"/>
          </w:rPr>
          <w:t xml:space="preserve"> — </w:t>
        </w:r>
        <w:r w:rsidRPr="00BB2DE3">
          <w:rPr>
            <w:rFonts w:ascii="Times New Roman" w:eastAsia="Times New Roman" w:hAnsi="Times New Roman" w:cs="Times New Roman"/>
            <w:b/>
            <w:color w:val="000000"/>
            <w:sz w:val="20"/>
            <w:szCs w:val="20"/>
            <w:lang w:val="ru-RU"/>
          </w:rPr>
          <w:t>підприємцем):</w:t>
        </w:r>
      </w:ins>
    </w:p>
    <w:tbl>
      <w:tblPr>
        <w:tblW w:w="9619" w:type="dxa"/>
        <w:tblInd w:w="-100" w:type="dxa"/>
        <w:tblLayout w:type="fixed"/>
        <w:tblLook w:val="0400" w:firstRow="0" w:lastRow="0" w:firstColumn="0" w:lastColumn="0" w:noHBand="0" w:noVBand="1"/>
      </w:tblPr>
      <w:tblGrid>
        <w:gridCol w:w="587"/>
        <w:gridCol w:w="4427"/>
        <w:gridCol w:w="4605"/>
      </w:tblGrid>
      <w:tr w:rsidR="009249AB" w:rsidRPr="00BB2DE3" w14:paraId="1EF4B3B0" w14:textId="77777777" w:rsidTr="009249AB">
        <w:trPr>
          <w:trHeight w:val="825"/>
          <w:ins w:id="143"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CDB5E" w14:textId="77777777" w:rsidR="009249AB" w:rsidRPr="00BB2DE3" w:rsidRDefault="009249AB" w:rsidP="009249AB">
            <w:pPr>
              <w:spacing w:after="0" w:line="240" w:lineRule="auto"/>
              <w:ind w:left="100"/>
              <w:jc w:val="center"/>
              <w:rPr>
                <w:ins w:id="144" w:author="Харківгорліфт" w:date="2023-05-22T12:13:00Z"/>
                <w:rFonts w:ascii="Times New Roman" w:eastAsia="Times New Roman" w:hAnsi="Times New Roman" w:cs="Times New Roman"/>
                <w:sz w:val="20"/>
                <w:szCs w:val="20"/>
                <w:lang w:val="ru-RU"/>
              </w:rPr>
            </w:pPr>
            <w:ins w:id="145" w:author="Харківгорліфт" w:date="2023-05-22T12:13:00Z">
              <w:r w:rsidRPr="00BB2DE3">
                <w:rPr>
                  <w:rFonts w:ascii="Times New Roman" w:eastAsia="Times New Roman" w:hAnsi="Times New Roman" w:cs="Times New Roman"/>
                  <w:b/>
                  <w:color w:val="000000"/>
                  <w:sz w:val="20"/>
                  <w:szCs w:val="20"/>
                  <w:lang w:val="ru-RU"/>
                </w:rPr>
                <w:t>№</w:t>
              </w:r>
            </w:ins>
          </w:p>
          <w:p w14:paraId="62E89DB5" w14:textId="77777777" w:rsidR="009249AB" w:rsidRPr="00BB2DE3" w:rsidRDefault="009249AB" w:rsidP="009249AB">
            <w:pPr>
              <w:spacing w:after="0" w:line="240" w:lineRule="auto"/>
              <w:ind w:left="100"/>
              <w:jc w:val="center"/>
              <w:rPr>
                <w:ins w:id="146" w:author="Харківгорліфт" w:date="2023-05-22T12:13:00Z"/>
                <w:rFonts w:ascii="Times New Roman" w:eastAsia="Times New Roman" w:hAnsi="Times New Roman" w:cs="Times New Roman"/>
                <w:sz w:val="20"/>
                <w:szCs w:val="20"/>
                <w:lang w:val="ru-RU"/>
              </w:rPr>
            </w:pPr>
            <w:ins w:id="147" w:author="Харківгорліфт" w:date="2023-05-22T12:13:00Z">
              <w:r w:rsidRPr="00BB2DE3">
                <w:rPr>
                  <w:rFonts w:ascii="Times New Roman" w:eastAsia="Times New Roman" w:hAnsi="Times New Roman" w:cs="Times New Roman"/>
                  <w:b/>
                  <w:sz w:val="20"/>
                  <w:szCs w:val="20"/>
                  <w:lang w:val="ru-RU"/>
                </w:rPr>
                <w:t>з</w:t>
              </w:r>
              <w:r w:rsidRPr="00BB2DE3">
                <w:rPr>
                  <w:rFonts w:ascii="Times New Roman" w:eastAsia="Times New Roman" w:hAnsi="Times New Roman" w:cs="Times New Roman"/>
                  <w:b/>
                  <w:color w:val="000000"/>
                  <w:sz w:val="20"/>
                  <w:szCs w:val="20"/>
                  <w:lang w:val="ru-RU"/>
                </w:rPr>
                <w:t>/п</w:t>
              </w:r>
            </w:ins>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70C90" w14:textId="77777777" w:rsidR="009249AB" w:rsidRPr="00BB2DE3" w:rsidRDefault="009249AB" w:rsidP="009249AB">
            <w:pPr>
              <w:spacing w:after="0" w:line="240" w:lineRule="auto"/>
              <w:ind w:left="100"/>
              <w:jc w:val="center"/>
              <w:rPr>
                <w:ins w:id="148" w:author="Харківгорліфт" w:date="2023-05-22T12:13:00Z"/>
                <w:rFonts w:ascii="Times New Roman" w:eastAsia="Times New Roman" w:hAnsi="Times New Roman" w:cs="Times New Roman"/>
                <w:sz w:val="20"/>
                <w:szCs w:val="20"/>
                <w:lang w:val="ru-RU"/>
              </w:rPr>
            </w:pPr>
            <w:ins w:id="149" w:author="Харківгорліфт" w:date="2023-05-22T12:13:00Z">
              <w:r w:rsidRPr="00BB2DE3">
                <w:rPr>
                  <w:rFonts w:ascii="Times New Roman" w:eastAsia="Times New Roman" w:hAnsi="Times New Roman" w:cs="Times New Roman"/>
                  <w:b/>
                  <w:sz w:val="20"/>
                  <w:szCs w:val="20"/>
                  <w:lang w:val="ru-RU"/>
                </w:rPr>
                <w:t xml:space="preserve">Вимоги </w:t>
              </w:r>
              <w:r w:rsidRPr="00BB2DE3">
                <w:rPr>
                  <w:rFonts w:ascii="Times New Roman" w:eastAsia="Times New Roman" w:hAnsi="Times New Roman" w:cs="Times New Roman"/>
                  <w:sz w:val="20"/>
                  <w:szCs w:val="20"/>
                  <w:lang w:val="ru-RU"/>
                </w:rPr>
                <w:t>згідно пункту 44 Особливостей</w:t>
              </w:r>
            </w:ins>
          </w:p>
          <w:p w14:paraId="70A9A1B0" w14:textId="77777777" w:rsidR="009249AB" w:rsidRPr="00BB2DE3" w:rsidRDefault="009249AB" w:rsidP="009249AB">
            <w:pPr>
              <w:spacing w:after="0" w:line="240" w:lineRule="auto"/>
              <w:ind w:left="100"/>
              <w:jc w:val="center"/>
              <w:rPr>
                <w:ins w:id="150" w:author="Харківгорліфт" w:date="2023-05-22T12:13:00Z"/>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CD1AD" w14:textId="77777777" w:rsidR="009249AB" w:rsidRPr="00BB2DE3" w:rsidRDefault="009249AB" w:rsidP="009249AB">
            <w:pPr>
              <w:spacing w:after="0" w:line="240" w:lineRule="auto"/>
              <w:ind w:left="100"/>
              <w:jc w:val="center"/>
              <w:rPr>
                <w:ins w:id="151" w:author="Харківгорліфт" w:date="2023-05-22T12:13:00Z"/>
                <w:rFonts w:ascii="Times New Roman" w:eastAsia="Times New Roman" w:hAnsi="Times New Roman" w:cs="Times New Roman"/>
                <w:sz w:val="20"/>
                <w:szCs w:val="20"/>
                <w:lang w:val="ru-RU"/>
              </w:rPr>
            </w:pPr>
            <w:ins w:id="152" w:author="Харківгорліфт" w:date="2023-05-22T12:13:00Z">
              <w:r w:rsidRPr="00BB2DE3">
                <w:rPr>
                  <w:rFonts w:ascii="Times New Roman" w:eastAsia="Times New Roman" w:hAnsi="Times New Roman" w:cs="Times New Roman"/>
                  <w:b/>
                  <w:color w:val="000000"/>
                  <w:sz w:val="20"/>
                  <w:szCs w:val="20"/>
                  <w:lang w:val="ru-RU"/>
                </w:rPr>
                <w:t xml:space="preserve">Переможець торгів на виконання вимоги </w:t>
              </w:r>
              <w:r w:rsidRPr="00BB2DE3">
                <w:rPr>
                  <w:rFonts w:ascii="Times New Roman" w:eastAsia="Times New Roman" w:hAnsi="Times New Roman" w:cs="Times New Roman"/>
                  <w:sz w:val="20"/>
                  <w:szCs w:val="20"/>
                  <w:lang w:val="ru-RU"/>
                </w:rPr>
                <w:t>згідно пункту 44 Особливостей</w:t>
              </w:r>
              <w:r w:rsidRPr="00BB2DE3">
                <w:rPr>
                  <w:rFonts w:ascii="Times New Roman" w:eastAsia="Times New Roman" w:hAnsi="Times New Roman" w:cs="Times New Roman"/>
                  <w:b/>
                  <w:sz w:val="20"/>
                  <w:szCs w:val="20"/>
                  <w:lang w:val="ru-RU"/>
                </w:rPr>
                <w:t xml:space="preserve"> (</w:t>
              </w:r>
              <w:r w:rsidRPr="00BB2DE3">
                <w:rPr>
                  <w:rFonts w:ascii="Times New Roman" w:eastAsia="Times New Roman" w:hAnsi="Times New Roman" w:cs="Times New Roman"/>
                  <w:b/>
                  <w:color w:val="000000"/>
                  <w:sz w:val="20"/>
                  <w:szCs w:val="20"/>
                  <w:lang w:val="ru-RU"/>
                </w:rPr>
                <w:t>підтвердження відсутності підстав) повинен надати таку інформацію:</w:t>
              </w:r>
            </w:ins>
          </w:p>
        </w:tc>
      </w:tr>
      <w:tr w:rsidR="009249AB" w:rsidRPr="00BB2DE3" w14:paraId="0B7B8F05" w14:textId="77777777" w:rsidTr="009249AB">
        <w:trPr>
          <w:trHeight w:val="1723"/>
          <w:ins w:id="153"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E389C" w14:textId="77777777" w:rsidR="009249AB" w:rsidRPr="00BB2DE3" w:rsidRDefault="009249AB" w:rsidP="009249AB">
            <w:pPr>
              <w:spacing w:after="0" w:line="240" w:lineRule="auto"/>
              <w:ind w:left="100"/>
              <w:jc w:val="center"/>
              <w:rPr>
                <w:ins w:id="154" w:author="Харківгорліфт" w:date="2023-05-22T12:13:00Z"/>
                <w:rFonts w:ascii="Times New Roman" w:eastAsia="Times New Roman" w:hAnsi="Times New Roman" w:cs="Times New Roman"/>
                <w:sz w:val="20"/>
                <w:szCs w:val="20"/>
                <w:lang w:val="ru-RU"/>
              </w:rPr>
            </w:pPr>
            <w:ins w:id="155" w:author="Харківгорліфт" w:date="2023-05-22T12:13:00Z">
              <w:r w:rsidRPr="00BB2DE3">
                <w:rPr>
                  <w:rFonts w:ascii="Times New Roman" w:eastAsia="Times New Roman" w:hAnsi="Times New Roman" w:cs="Times New Roman"/>
                  <w:b/>
                  <w:color w:val="000000"/>
                  <w:sz w:val="20"/>
                  <w:szCs w:val="20"/>
                  <w:lang w:val="ru-RU"/>
                </w:rPr>
                <w:t>1</w:t>
              </w:r>
            </w:ins>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E9210" w14:textId="77777777" w:rsidR="009249AB" w:rsidRPr="00BB2DE3" w:rsidRDefault="009249AB" w:rsidP="009249AB">
            <w:pPr>
              <w:widowControl w:val="0"/>
              <w:pBdr>
                <w:top w:val="nil"/>
                <w:left w:val="nil"/>
                <w:bottom w:val="nil"/>
                <w:right w:val="nil"/>
                <w:between w:val="nil"/>
              </w:pBdr>
              <w:spacing w:before="120" w:after="0" w:line="240" w:lineRule="auto"/>
              <w:jc w:val="both"/>
              <w:rPr>
                <w:ins w:id="156" w:author="Харківгорліфт" w:date="2023-05-22T12:13:00Z"/>
                <w:rFonts w:ascii="Times New Roman" w:eastAsia="Times New Roman" w:hAnsi="Times New Roman" w:cs="Times New Roman"/>
                <w:sz w:val="20"/>
                <w:szCs w:val="20"/>
                <w:lang w:val="ru-RU"/>
              </w:rPr>
            </w:pPr>
            <w:ins w:id="157" w:author="Харківгорліфт" w:date="2023-05-22T12:13:00Z">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ins>
          </w:p>
          <w:p w14:paraId="77663E09" w14:textId="77777777" w:rsidR="009249AB" w:rsidRPr="00BB2DE3" w:rsidRDefault="009249AB" w:rsidP="009249AB">
            <w:pPr>
              <w:spacing w:after="0" w:line="240" w:lineRule="auto"/>
              <w:jc w:val="both"/>
              <w:rPr>
                <w:ins w:id="158" w:author="Харківгорліфт" w:date="2023-05-22T12:13:00Z"/>
                <w:rFonts w:ascii="Times New Roman" w:eastAsia="Times New Roman" w:hAnsi="Times New Roman" w:cs="Times New Roman"/>
                <w:b/>
                <w:sz w:val="20"/>
                <w:szCs w:val="20"/>
                <w:lang w:val="ru-RU"/>
              </w:rPr>
            </w:pPr>
            <w:ins w:id="159" w:author="Харківгорліфт" w:date="2023-05-22T12:13:00Z">
              <w:r w:rsidRPr="00BB2DE3">
                <w:rPr>
                  <w:rFonts w:ascii="Times New Roman" w:eastAsia="Times New Roman" w:hAnsi="Times New Roman" w:cs="Times New Roman"/>
                  <w:b/>
                  <w:sz w:val="20"/>
                  <w:szCs w:val="20"/>
                  <w:lang w:val="ru-RU"/>
                </w:rPr>
                <w:t>(підпункт 3 пункт 44 Особливостей)</w:t>
              </w:r>
            </w:ins>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D163" w14:textId="77777777" w:rsidR="009249AB" w:rsidRPr="00BB2DE3" w:rsidRDefault="009249AB" w:rsidP="009249AB">
            <w:pPr>
              <w:spacing w:after="0" w:line="240" w:lineRule="auto"/>
              <w:ind w:right="140"/>
              <w:jc w:val="both"/>
              <w:rPr>
                <w:ins w:id="160" w:author="Харківгорліфт" w:date="2023-05-22T12:13:00Z"/>
                <w:rFonts w:ascii="Times New Roman" w:eastAsia="Times New Roman" w:hAnsi="Times New Roman" w:cs="Times New Roman"/>
                <w:sz w:val="20"/>
                <w:szCs w:val="20"/>
                <w:lang w:val="ru-RU"/>
              </w:rPr>
            </w:pPr>
            <w:ins w:id="161" w:author="Харківгорліфт" w:date="2023-05-22T12:13:00Z">
              <w:r w:rsidRPr="00BB2DE3">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B2DE3">
                <w:rPr>
                  <w:rFonts w:ascii="Times New Roman" w:eastAsia="Times New Roman" w:hAnsi="Times New Roman" w:cs="Times New Roman"/>
                  <w:b/>
                  <w:sz w:val="20"/>
                  <w:szCs w:val="20"/>
                  <w:lang w:val="ru-RU"/>
                </w:rPr>
                <w:t xml:space="preserve">я </w:t>
              </w:r>
              <w:r w:rsidRPr="00BB2DE3">
                <w:rPr>
                  <w:rFonts w:ascii="Times New Roman" w:eastAsia="Times New Roman" w:hAnsi="Times New Roman" w:cs="Times New Roman"/>
                  <w:sz w:val="20"/>
                  <w:szCs w:val="20"/>
                  <w:lang w:val="ru-RU"/>
                </w:rPr>
                <w:t>фізичної особи,</w:t>
              </w:r>
              <w:r w:rsidRPr="00BB2DE3">
                <w:rPr>
                  <w:rFonts w:ascii="Times New Roman" w:eastAsia="Times New Roman" w:hAnsi="Times New Roman" w:cs="Times New Roman"/>
                  <w:b/>
                  <w:sz w:val="20"/>
                  <w:szCs w:val="20"/>
                  <w:lang w:val="ru-RU"/>
                </w:rPr>
                <w:t xml:space="preserve"> учасника процедури закупівлі</w:t>
              </w:r>
              <w:r w:rsidRPr="00BB2DE3">
                <w:rPr>
                  <w:rFonts w:ascii="Times New Roman" w:eastAsia="Times New Roman" w:hAnsi="Times New Roman" w:cs="Times New Roman"/>
                  <w:b/>
                  <w:color w:val="000000"/>
                  <w:sz w:val="20"/>
                  <w:szCs w:val="20"/>
                  <w:lang w:val="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ins>
          </w:p>
        </w:tc>
      </w:tr>
      <w:tr w:rsidR="009249AB" w:rsidRPr="00BB2DE3" w14:paraId="62335274" w14:textId="77777777" w:rsidTr="009249AB">
        <w:trPr>
          <w:trHeight w:val="2152"/>
          <w:ins w:id="162"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A744E" w14:textId="77777777" w:rsidR="009249AB" w:rsidRPr="00BB2DE3" w:rsidRDefault="009249AB" w:rsidP="009249AB">
            <w:pPr>
              <w:spacing w:after="0" w:line="240" w:lineRule="auto"/>
              <w:ind w:left="100"/>
              <w:jc w:val="center"/>
              <w:rPr>
                <w:ins w:id="163" w:author="Харківгорліфт" w:date="2023-05-22T12:13:00Z"/>
                <w:rFonts w:ascii="Times New Roman" w:eastAsia="Times New Roman" w:hAnsi="Times New Roman" w:cs="Times New Roman"/>
                <w:sz w:val="20"/>
                <w:szCs w:val="20"/>
                <w:lang w:val="ru-RU"/>
              </w:rPr>
            </w:pPr>
            <w:ins w:id="164" w:author="Харківгорліфт" w:date="2023-05-22T12:13:00Z">
              <w:r w:rsidRPr="00BB2DE3">
                <w:rPr>
                  <w:rFonts w:ascii="Times New Roman" w:eastAsia="Times New Roman" w:hAnsi="Times New Roman" w:cs="Times New Roman"/>
                  <w:b/>
                  <w:color w:val="000000"/>
                  <w:sz w:val="20"/>
                  <w:szCs w:val="20"/>
                  <w:lang w:val="ru-RU"/>
                </w:rPr>
                <w:t>2</w:t>
              </w:r>
            </w:ins>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CA4BC" w14:textId="77777777" w:rsidR="009249AB" w:rsidRPr="00BB2DE3" w:rsidRDefault="009249AB" w:rsidP="009249AB">
            <w:pPr>
              <w:widowControl w:val="0"/>
              <w:pBdr>
                <w:top w:val="nil"/>
                <w:left w:val="nil"/>
                <w:bottom w:val="nil"/>
                <w:right w:val="nil"/>
                <w:between w:val="nil"/>
              </w:pBdr>
              <w:spacing w:before="120" w:after="0" w:line="240" w:lineRule="auto"/>
              <w:jc w:val="both"/>
              <w:rPr>
                <w:ins w:id="165" w:author="Харківгорліфт" w:date="2023-05-22T12:13:00Z"/>
                <w:rFonts w:ascii="Times New Roman" w:eastAsia="Times New Roman" w:hAnsi="Times New Roman" w:cs="Times New Roman"/>
                <w:sz w:val="20"/>
                <w:szCs w:val="20"/>
                <w:lang w:val="ru-RU"/>
              </w:rPr>
            </w:pPr>
            <w:ins w:id="166" w:author="Харківгорліфт" w:date="2023-05-22T12:13:00Z">
              <w:r w:rsidRPr="00BB2DE3">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ins>
          </w:p>
          <w:p w14:paraId="29089651" w14:textId="77777777" w:rsidR="009249AB" w:rsidRPr="00BB2DE3" w:rsidRDefault="009249AB" w:rsidP="009249AB">
            <w:pPr>
              <w:widowControl w:val="0"/>
              <w:pBdr>
                <w:top w:val="nil"/>
                <w:left w:val="nil"/>
                <w:bottom w:val="nil"/>
                <w:right w:val="nil"/>
                <w:between w:val="nil"/>
              </w:pBdr>
              <w:spacing w:before="120" w:after="0" w:line="240" w:lineRule="auto"/>
              <w:jc w:val="both"/>
              <w:rPr>
                <w:ins w:id="167" w:author="Харківгорліфт" w:date="2023-05-22T12:13:00Z"/>
                <w:rFonts w:ascii="Times New Roman" w:eastAsia="Times New Roman" w:hAnsi="Times New Roman" w:cs="Times New Roman"/>
                <w:b/>
                <w:sz w:val="20"/>
                <w:szCs w:val="20"/>
                <w:lang w:val="ru-RU"/>
              </w:rPr>
            </w:pPr>
            <w:ins w:id="168" w:author="Харківгорліфт" w:date="2023-05-22T12:13:00Z">
              <w:r w:rsidRPr="00BB2DE3">
                <w:rPr>
                  <w:rFonts w:ascii="Times New Roman" w:eastAsia="Times New Roman" w:hAnsi="Times New Roman" w:cs="Times New Roman"/>
                  <w:b/>
                  <w:sz w:val="20"/>
                  <w:szCs w:val="20"/>
                  <w:lang w:val="ru-RU"/>
                </w:rPr>
                <w:t>(підпункт 5 пункт 44 Особливостей)</w:t>
              </w:r>
            </w:ins>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7B68FB" w14:textId="77777777" w:rsidR="009249AB" w:rsidRPr="00BB2DE3" w:rsidRDefault="009249AB" w:rsidP="009249AB">
            <w:pPr>
              <w:spacing w:after="0" w:line="240" w:lineRule="auto"/>
              <w:jc w:val="both"/>
              <w:rPr>
                <w:ins w:id="169" w:author="Харківгорліфт" w:date="2023-05-22T12:13:00Z"/>
                <w:rFonts w:ascii="Times New Roman" w:eastAsia="Times New Roman" w:hAnsi="Times New Roman" w:cs="Times New Roman"/>
                <w:b/>
                <w:color w:val="000000"/>
                <w:sz w:val="20"/>
                <w:szCs w:val="20"/>
                <w:lang w:val="ru-RU"/>
              </w:rPr>
            </w:pPr>
            <w:ins w:id="170" w:author="Харківгорліфт" w:date="2023-05-22T12:13:00Z">
              <w:r w:rsidRPr="00BB2DE3">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ins>
          </w:p>
          <w:p w14:paraId="1E7750EF" w14:textId="77777777" w:rsidR="009249AB" w:rsidRPr="00BB2DE3" w:rsidRDefault="009249AB" w:rsidP="009249AB">
            <w:pPr>
              <w:spacing w:after="0" w:line="240" w:lineRule="auto"/>
              <w:jc w:val="both"/>
              <w:rPr>
                <w:ins w:id="171" w:author="Харківгорліфт" w:date="2023-05-22T12:13:00Z"/>
                <w:rFonts w:ascii="Times New Roman" w:eastAsia="Times New Roman" w:hAnsi="Times New Roman" w:cs="Times New Roman"/>
                <w:b/>
                <w:color w:val="000000"/>
                <w:sz w:val="20"/>
                <w:szCs w:val="20"/>
                <w:lang w:val="ru-RU"/>
              </w:rPr>
            </w:pPr>
          </w:p>
          <w:p w14:paraId="62689BF1" w14:textId="77777777" w:rsidR="009249AB" w:rsidRPr="00BB2DE3" w:rsidRDefault="009249AB" w:rsidP="009249AB">
            <w:pPr>
              <w:spacing w:after="0" w:line="240" w:lineRule="auto"/>
              <w:jc w:val="both"/>
              <w:rPr>
                <w:ins w:id="172" w:author="Харківгорліфт" w:date="2023-05-22T12:13:00Z"/>
                <w:rFonts w:ascii="Times New Roman" w:eastAsia="Times New Roman" w:hAnsi="Times New Roman" w:cs="Times New Roman"/>
                <w:sz w:val="20"/>
                <w:szCs w:val="20"/>
                <w:lang w:val="ru-RU"/>
              </w:rPr>
            </w:pPr>
          </w:p>
        </w:tc>
      </w:tr>
      <w:tr w:rsidR="009249AB" w:rsidRPr="00BB2DE3" w14:paraId="32CDA385" w14:textId="77777777" w:rsidTr="009249AB">
        <w:trPr>
          <w:trHeight w:val="1635"/>
          <w:ins w:id="173"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F072D" w14:textId="77777777" w:rsidR="009249AB" w:rsidRPr="00BB2DE3" w:rsidRDefault="009249AB" w:rsidP="009249AB">
            <w:pPr>
              <w:spacing w:after="0" w:line="240" w:lineRule="auto"/>
              <w:ind w:left="100"/>
              <w:jc w:val="center"/>
              <w:rPr>
                <w:ins w:id="174" w:author="Харківгорліфт" w:date="2023-05-22T12:13:00Z"/>
                <w:rFonts w:ascii="Times New Roman" w:eastAsia="Times New Roman" w:hAnsi="Times New Roman" w:cs="Times New Roman"/>
                <w:sz w:val="20"/>
                <w:szCs w:val="20"/>
                <w:lang w:val="ru-RU"/>
              </w:rPr>
            </w:pPr>
            <w:ins w:id="175" w:author="Харківгорліфт" w:date="2023-05-22T12:13:00Z">
              <w:r w:rsidRPr="00BB2DE3">
                <w:rPr>
                  <w:rFonts w:ascii="Times New Roman" w:eastAsia="Times New Roman" w:hAnsi="Times New Roman" w:cs="Times New Roman"/>
                  <w:b/>
                  <w:sz w:val="20"/>
                  <w:szCs w:val="20"/>
                  <w:lang w:val="ru-RU"/>
                </w:rPr>
                <w:t>3</w:t>
              </w:r>
            </w:ins>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3DCA" w14:textId="77777777" w:rsidR="009249AB" w:rsidRPr="00BB2DE3" w:rsidRDefault="009249AB" w:rsidP="009249AB">
            <w:pPr>
              <w:widowControl w:val="0"/>
              <w:pBdr>
                <w:top w:val="nil"/>
                <w:left w:val="nil"/>
                <w:bottom w:val="nil"/>
                <w:right w:val="nil"/>
                <w:between w:val="nil"/>
              </w:pBdr>
              <w:spacing w:before="120" w:after="0" w:line="240" w:lineRule="auto"/>
              <w:jc w:val="both"/>
              <w:rPr>
                <w:ins w:id="176" w:author="Харківгорліфт" w:date="2023-05-22T12:13:00Z"/>
                <w:rFonts w:ascii="Times New Roman" w:eastAsia="Times New Roman" w:hAnsi="Times New Roman" w:cs="Times New Roman"/>
                <w:sz w:val="20"/>
                <w:szCs w:val="20"/>
                <w:lang w:val="ru-RU"/>
              </w:rPr>
            </w:pPr>
            <w:ins w:id="177" w:author="Харківгорліфт" w:date="2023-05-22T12:13:00Z">
              <w:r w:rsidRPr="00BB2DE3">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ins>
          </w:p>
          <w:p w14:paraId="17962C34" w14:textId="77777777" w:rsidR="009249AB" w:rsidRPr="00BB2DE3" w:rsidRDefault="009249AB" w:rsidP="009249AB">
            <w:pPr>
              <w:spacing w:after="0" w:line="240" w:lineRule="auto"/>
              <w:jc w:val="both"/>
              <w:rPr>
                <w:ins w:id="178" w:author="Харківгорліфт" w:date="2023-05-22T12:13:00Z"/>
                <w:rFonts w:ascii="Times New Roman" w:eastAsia="Times New Roman" w:hAnsi="Times New Roman" w:cs="Times New Roman"/>
                <w:sz w:val="20"/>
                <w:szCs w:val="20"/>
                <w:lang w:val="ru-RU"/>
              </w:rPr>
            </w:pPr>
            <w:ins w:id="179" w:author="Харківгорліфт" w:date="2023-05-22T12:13:00Z">
              <w:r w:rsidRPr="00BB2DE3">
                <w:rPr>
                  <w:rFonts w:ascii="Times New Roman" w:eastAsia="Times New Roman" w:hAnsi="Times New Roman" w:cs="Times New Roman"/>
                  <w:b/>
                  <w:sz w:val="20"/>
                  <w:szCs w:val="20"/>
                  <w:lang w:val="ru-RU"/>
                </w:rPr>
                <w:t>(підпункт 12 пункт 44 Особливостей)</w:t>
              </w:r>
            </w:ins>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2A74BE" w14:textId="77777777" w:rsidR="009249AB" w:rsidRPr="00BB2DE3" w:rsidRDefault="009249AB" w:rsidP="009249AB">
            <w:pPr>
              <w:widowControl w:val="0"/>
              <w:pBdr>
                <w:top w:val="nil"/>
                <w:left w:val="nil"/>
                <w:bottom w:val="nil"/>
                <w:right w:val="nil"/>
                <w:between w:val="nil"/>
              </w:pBdr>
              <w:spacing w:after="0" w:line="276" w:lineRule="auto"/>
              <w:rPr>
                <w:ins w:id="180" w:author="Харківгорліфт" w:date="2023-05-22T12:13:00Z"/>
                <w:rFonts w:ascii="Times New Roman" w:eastAsia="Times New Roman" w:hAnsi="Times New Roman" w:cs="Times New Roman"/>
                <w:sz w:val="20"/>
                <w:szCs w:val="20"/>
                <w:lang w:val="ru-RU"/>
              </w:rPr>
            </w:pPr>
          </w:p>
        </w:tc>
      </w:tr>
      <w:tr w:rsidR="009249AB" w:rsidRPr="00BB2DE3" w14:paraId="44C7E736" w14:textId="77777777" w:rsidTr="009249AB">
        <w:trPr>
          <w:trHeight w:val="4092"/>
          <w:ins w:id="181"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700F5" w14:textId="77777777" w:rsidR="009249AB" w:rsidRPr="00BB2DE3" w:rsidRDefault="009249AB" w:rsidP="009249AB">
            <w:pPr>
              <w:spacing w:after="0" w:line="240" w:lineRule="auto"/>
              <w:ind w:left="100"/>
              <w:jc w:val="center"/>
              <w:rPr>
                <w:ins w:id="182" w:author="Харківгорліфт" w:date="2023-05-22T12:13:00Z"/>
                <w:rFonts w:ascii="Times New Roman" w:eastAsia="Times New Roman" w:hAnsi="Times New Roman" w:cs="Times New Roman"/>
                <w:b/>
                <w:sz w:val="20"/>
                <w:szCs w:val="20"/>
                <w:lang w:val="ru-RU"/>
              </w:rPr>
            </w:pPr>
            <w:ins w:id="183" w:author="Харківгорліфт" w:date="2023-05-22T12:13:00Z">
              <w:r w:rsidRPr="00BB2DE3">
                <w:rPr>
                  <w:rFonts w:ascii="Times New Roman" w:eastAsia="Times New Roman" w:hAnsi="Times New Roman" w:cs="Times New Roman"/>
                  <w:b/>
                  <w:sz w:val="20"/>
                  <w:szCs w:val="20"/>
                  <w:lang w:val="ru-RU"/>
                </w:rPr>
                <w:t>4</w:t>
              </w:r>
            </w:ins>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701A" w14:textId="77777777" w:rsidR="009249AB" w:rsidRPr="00BB2DE3" w:rsidRDefault="009249AB" w:rsidP="009249AB">
            <w:pPr>
              <w:pBdr>
                <w:top w:val="nil"/>
                <w:left w:val="nil"/>
                <w:bottom w:val="nil"/>
                <w:right w:val="nil"/>
                <w:between w:val="nil"/>
              </w:pBdr>
              <w:spacing w:after="0" w:line="240" w:lineRule="auto"/>
              <w:jc w:val="both"/>
              <w:rPr>
                <w:ins w:id="184" w:author="Харківгорліфт" w:date="2023-05-22T12:13:00Z"/>
                <w:rFonts w:ascii="Times New Roman" w:eastAsia="Times New Roman" w:hAnsi="Times New Roman" w:cs="Times New Roman"/>
                <w:sz w:val="20"/>
                <w:szCs w:val="20"/>
                <w:lang w:val="ru-RU"/>
              </w:rPr>
            </w:pPr>
            <w:ins w:id="185" w:author="Харківгорліфт" w:date="2023-05-22T12:13:00Z">
              <w:r w:rsidRPr="00BB2DE3">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ins>
          </w:p>
          <w:p w14:paraId="492558A8" w14:textId="77777777" w:rsidR="009249AB" w:rsidRPr="00BB2DE3" w:rsidRDefault="009249AB" w:rsidP="009249AB">
            <w:pPr>
              <w:pBdr>
                <w:top w:val="nil"/>
                <w:left w:val="nil"/>
                <w:bottom w:val="nil"/>
                <w:right w:val="nil"/>
                <w:between w:val="nil"/>
              </w:pBdr>
              <w:spacing w:after="0" w:line="240" w:lineRule="auto"/>
              <w:jc w:val="both"/>
              <w:rPr>
                <w:ins w:id="186" w:author="Харківгорліфт" w:date="2023-05-22T12:13:00Z"/>
                <w:rFonts w:ascii="Times New Roman" w:eastAsia="Times New Roman" w:hAnsi="Times New Roman" w:cs="Times New Roman"/>
                <w:b/>
                <w:color w:val="00B050"/>
                <w:sz w:val="20"/>
                <w:szCs w:val="20"/>
                <w:highlight w:val="yellow"/>
                <w:lang w:val="ru-RU"/>
              </w:rPr>
            </w:pPr>
            <w:ins w:id="187" w:author="Харківгорліфт" w:date="2023-05-22T12:13:00Z">
              <w:r w:rsidRPr="00BB2DE3">
                <w:rPr>
                  <w:rFonts w:ascii="Times New Roman" w:eastAsia="Times New Roman" w:hAnsi="Times New Roman" w:cs="Times New Roman"/>
                  <w:b/>
                  <w:sz w:val="20"/>
                  <w:szCs w:val="20"/>
                  <w:lang w:val="ru-RU"/>
                </w:rPr>
                <w:t>(абзац 14 пункт 44 Особливостей)</w:t>
              </w:r>
            </w:ins>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6FC40" w14:textId="77777777" w:rsidR="009249AB" w:rsidRPr="00BB2DE3" w:rsidRDefault="009249AB" w:rsidP="009249AB">
            <w:pPr>
              <w:pBdr>
                <w:top w:val="nil"/>
                <w:left w:val="nil"/>
                <w:bottom w:val="nil"/>
                <w:right w:val="nil"/>
                <w:between w:val="nil"/>
              </w:pBdr>
              <w:spacing w:after="348" w:line="240" w:lineRule="auto"/>
              <w:jc w:val="both"/>
              <w:rPr>
                <w:ins w:id="188" w:author="Харківгорліфт" w:date="2023-05-22T12:13:00Z"/>
                <w:rFonts w:ascii="Times New Roman" w:eastAsia="Times New Roman" w:hAnsi="Times New Roman" w:cs="Times New Roman"/>
                <w:sz w:val="20"/>
                <w:szCs w:val="20"/>
                <w:highlight w:val="yellow"/>
                <w:lang w:val="ru-RU"/>
              </w:rPr>
            </w:pPr>
            <w:ins w:id="189" w:author="Харківгорліфт" w:date="2023-05-22T12:13:00Z">
              <w:r w:rsidRPr="00BB2DE3">
                <w:rPr>
                  <w:rFonts w:ascii="Times New Roman" w:eastAsia="Times New Roman" w:hAnsi="Times New Roman" w:cs="Times New Roman"/>
                  <w:b/>
                  <w:sz w:val="20"/>
                  <w:szCs w:val="20"/>
                  <w:lang w:val="ru-RU"/>
                </w:rPr>
                <w:t>Довідка в довільній формі</w:t>
              </w:r>
              <w:r w:rsidRPr="00BB2DE3">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ins>
          </w:p>
        </w:tc>
      </w:tr>
    </w:tbl>
    <w:p w14:paraId="43FDD2CA" w14:textId="77777777" w:rsidR="009249AB" w:rsidRDefault="009249AB" w:rsidP="009249AB">
      <w:pPr>
        <w:shd w:val="clear" w:color="auto" w:fill="FFFFFF"/>
        <w:spacing w:after="0" w:line="240" w:lineRule="auto"/>
        <w:rPr>
          <w:ins w:id="190" w:author="Харківгорліфт" w:date="2023-05-22T12:13:00Z"/>
          <w:rFonts w:ascii="Times New Roman" w:eastAsia="Times New Roman" w:hAnsi="Times New Roman" w:cs="Times New Roman"/>
          <w:sz w:val="20"/>
          <w:szCs w:val="20"/>
          <w:lang w:val="ru-RU"/>
        </w:rPr>
      </w:pPr>
    </w:p>
    <w:p w14:paraId="7B8C76DB" w14:textId="77777777" w:rsidR="009249AB" w:rsidRPr="00BB2DE3" w:rsidRDefault="009249AB" w:rsidP="009249AB">
      <w:pPr>
        <w:shd w:val="clear" w:color="auto" w:fill="FFFFFF"/>
        <w:spacing w:after="0" w:line="240" w:lineRule="auto"/>
        <w:rPr>
          <w:ins w:id="191" w:author="Харківгорліфт" w:date="2023-05-22T12:13:00Z"/>
          <w:rFonts w:ascii="Times New Roman" w:eastAsia="Times New Roman" w:hAnsi="Times New Roman" w:cs="Times New Roman"/>
          <w:sz w:val="20"/>
          <w:szCs w:val="20"/>
          <w:lang w:val="ru-RU"/>
        </w:rPr>
      </w:pPr>
    </w:p>
    <w:p w14:paraId="56B8A9D7" w14:textId="77777777" w:rsidR="009249AB" w:rsidRPr="00861772" w:rsidRDefault="009249AB" w:rsidP="009249AB">
      <w:pPr>
        <w:pStyle w:val="a5"/>
        <w:numPr>
          <w:ilvl w:val="0"/>
          <w:numId w:val="4"/>
        </w:numPr>
        <w:shd w:val="clear" w:color="auto" w:fill="FFFFFF"/>
        <w:spacing w:after="0" w:line="240" w:lineRule="auto"/>
        <w:rPr>
          <w:ins w:id="192" w:author="Харківгорліфт" w:date="2023-05-22T12:13:00Z"/>
          <w:rFonts w:ascii="Times New Roman" w:eastAsia="Times New Roman" w:hAnsi="Times New Roman" w:cs="Times New Roman"/>
          <w:b/>
          <w:color w:val="000000"/>
          <w:sz w:val="20"/>
          <w:szCs w:val="20"/>
          <w:lang w:val="ru-RU"/>
        </w:rPr>
      </w:pPr>
      <w:ins w:id="193" w:author="Харківгорліфт" w:date="2023-05-22T12:13:00Z">
        <w:r w:rsidRPr="00861772">
          <w:rPr>
            <w:rFonts w:ascii="Times New Roman" w:eastAsia="Times New Roman" w:hAnsi="Times New Roman" w:cs="Times New Roman"/>
            <w:b/>
            <w:color w:val="000000"/>
            <w:sz w:val="20"/>
            <w:szCs w:val="20"/>
            <w:lang w:val="ru-RU"/>
          </w:rPr>
          <w:t xml:space="preserve">Інша інформація встановлена відповідно до законодавства (для УЧАСНИКІВ </w:t>
        </w:r>
        <w:r w:rsidRPr="00861772">
          <w:rPr>
            <w:rFonts w:ascii="Times New Roman" w:eastAsia="Times New Roman" w:hAnsi="Times New Roman" w:cs="Times New Roman"/>
            <w:b/>
            <w:sz w:val="20"/>
            <w:szCs w:val="20"/>
            <w:lang w:val="ru-RU"/>
          </w:rPr>
          <w:t>—</w:t>
        </w:r>
        <w:r w:rsidRPr="00861772">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861772">
          <w:rPr>
            <w:rFonts w:ascii="Times New Roman" w:eastAsia="Times New Roman" w:hAnsi="Times New Roman" w:cs="Times New Roman"/>
            <w:b/>
            <w:sz w:val="20"/>
            <w:szCs w:val="20"/>
            <w:lang w:val="ru-RU"/>
          </w:rPr>
          <w:t xml:space="preserve"> — </w:t>
        </w:r>
        <w:r w:rsidRPr="00861772">
          <w:rPr>
            <w:rFonts w:ascii="Times New Roman" w:eastAsia="Times New Roman" w:hAnsi="Times New Roman" w:cs="Times New Roman"/>
            <w:b/>
            <w:color w:val="000000"/>
            <w:sz w:val="20"/>
            <w:szCs w:val="20"/>
            <w:lang w:val="ru-RU"/>
          </w:rPr>
          <w:t>підприємців).</w:t>
        </w:r>
      </w:ins>
    </w:p>
    <w:p w14:paraId="055887BB" w14:textId="77777777" w:rsidR="009249AB" w:rsidRPr="00861772" w:rsidRDefault="009249AB" w:rsidP="009249AB">
      <w:pPr>
        <w:pStyle w:val="a5"/>
        <w:shd w:val="clear" w:color="auto" w:fill="FFFFFF"/>
        <w:spacing w:after="0" w:line="240" w:lineRule="auto"/>
        <w:rPr>
          <w:ins w:id="194" w:author="Харківгорліфт" w:date="2023-05-22T12:13:00Z"/>
          <w:rFonts w:ascii="Times New Roman" w:eastAsia="Times New Roman" w:hAnsi="Times New Roman" w:cs="Times New Roman"/>
          <w:sz w:val="20"/>
          <w:szCs w:val="20"/>
          <w:lang w:val="ru-RU"/>
        </w:rPr>
      </w:pPr>
    </w:p>
    <w:tbl>
      <w:tblPr>
        <w:tblStyle w:val="a4"/>
        <w:tblW w:w="9619" w:type="dxa"/>
        <w:tblLayout w:type="fixed"/>
        <w:tblLook w:val="04A0" w:firstRow="1" w:lastRow="0" w:firstColumn="1" w:lastColumn="0" w:noHBand="0" w:noVBand="1"/>
      </w:tblPr>
      <w:tblGrid>
        <w:gridCol w:w="562"/>
        <w:gridCol w:w="8778"/>
        <w:gridCol w:w="279"/>
      </w:tblGrid>
      <w:tr w:rsidR="009249AB" w:rsidRPr="00BB2DE3" w14:paraId="4E454264" w14:textId="77777777" w:rsidTr="009249AB">
        <w:trPr>
          <w:trHeight w:val="124"/>
          <w:ins w:id="195" w:author="Харківгорліфт" w:date="2023-05-22T12:13:00Z"/>
        </w:trPr>
        <w:tc>
          <w:tcPr>
            <w:tcW w:w="9619" w:type="dxa"/>
            <w:gridSpan w:val="3"/>
          </w:tcPr>
          <w:p w14:paraId="305BD69E" w14:textId="77777777" w:rsidR="009249AB" w:rsidRPr="00BB2DE3" w:rsidRDefault="009249AB" w:rsidP="009249AB">
            <w:pPr>
              <w:ind w:left="100"/>
              <w:jc w:val="center"/>
              <w:rPr>
                <w:ins w:id="196" w:author="Харківгорліфт" w:date="2023-05-22T12:13:00Z"/>
                <w:rFonts w:ascii="Times New Roman" w:eastAsia="Times New Roman" w:hAnsi="Times New Roman" w:cs="Times New Roman"/>
                <w:sz w:val="20"/>
                <w:szCs w:val="20"/>
                <w:lang w:val="ru-RU"/>
              </w:rPr>
            </w:pPr>
            <w:ins w:id="197" w:author="Харківгорліфт" w:date="2023-05-22T12:13:00Z">
              <w:r w:rsidRPr="00BB2DE3">
                <w:rPr>
                  <w:rFonts w:ascii="Times New Roman" w:eastAsia="Times New Roman" w:hAnsi="Times New Roman" w:cs="Times New Roman"/>
                  <w:b/>
                  <w:color w:val="000000"/>
                  <w:sz w:val="20"/>
                  <w:szCs w:val="20"/>
                  <w:lang w:val="ru-RU"/>
                </w:rPr>
                <w:t>Інші документи від Учасника:</w:t>
              </w:r>
            </w:ins>
          </w:p>
        </w:tc>
      </w:tr>
      <w:tr w:rsidR="009249AB" w:rsidRPr="00BB2DE3" w14:paraId="6B925616" w14:textId="77777777" w:rsidTr="009249AB">
        <w:trPr>
          <w:trHeight w:val="807"/>
          <w:ins w:id="198" w:author="Харківгорліфт" w:date="2023-05-22T12:13:00Z"/>
        </w:trPr>
        <w:tc>
          <w:tcPr>
            <w:tcW w:w="562" w:type="dxa"/>
          </w:tcPr>
          <w:p w14:paraId="5210CBBF" w14:textId="77777777" w:rsidR="009249AB" w:rsidRPr="00BB2DE3" w:rsidRDefault="009249AB" w:rsidP="009249AB">
            <w:pPr>
              <w:ind w:left="100"/>
              <w:rPr>
                <w:ins w:id="199" w:author="Харківгорліфт" w:date="2023-05-22T12:13:00Z"/>
                <w:rFonts w:ascii="Times New Roman" w:eastAsia="Times New Roman" w:hAnsi="Times New Roman" w:cs="Times New Roman"/>
                <w:sz w:val="20"/>
                <w:szCs w:val="20"/>
                <w:lang w:val="ru-RU"/>
              </w:rPr>
            </w:pPr>
            <w:ins w:id="200" w:author="Харківгорліфт" w:date="2023-05-22T12:13:00Z">
              <w:r w:rsidRPr="00BB2DE3">
                <w:rPr>
                  <w:rFonts w:ascii="Times New Roman" w:eastAsia="Times New Roman" w:hAnsi="Times New Roman" w:cs="Times New Roman"/>
                  <w:b/>
                  <w:color w:val="000000"/>
                  <w:sz w:val="20"/>
                  <w:szCs w:val="20"/>
                  <w:lang w:val="ru-RU"/>
                </w:rPr>
                <w:t>1</w:t>
              </w:r>
            </w:ins>
          </w:p>
        </w:tc>
        <w:tc>
          <w:tcPr>
            <w:tcW w:w="9057" w:type="dxa"/>
            <w:gridSpan w:val="2"/>
          </w:tcPr>
          <w:p w14:paraId="69653AEC" w14:textId="77777777" w:rsidR="009249AB" w:rsidRPr="00BB2DE3" w:rsidRDefault="009249AB" w:rsidP="009249AB">
            <w:pPr>
              <w:ind w:left="100"/>
              <w:jc w:val="both"/>
              <w:rPr>
                <w:ins w:id="201" w:author="Харківгорліфт" w:date="2023-05-22T12:13:00Z"/>
                <w:rFonts w:ascii="Times New Roman" w:eastAsia="Times New Roman" w:hAnsi="Times New Roman" w:cs="Times New Roman"/>
                <w:sz w:val="20"/>
                <w:szCs w:val="20"/>
                <w:lang w:val="ru-RU"/>
              </w:rPr>
            </w:pPr>
            <w:ins w:id="202" w:author="Харківгорліфт" w:date="2023-05-22T12:13:00Z">
              <w:r w:rsidRPr="00BB2DE3">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B2DE3">
                <w:rPr>
                  <w:rFonts w:ascii="Times New Roman" w:eastAsia="Times New Roman" w:hAnsi="Times New Roman" w:cs="Times New Roman"/>
                  <w:sz w:val="20"/>
                  <w:szCs w:val="20"/>
                  <w:lang w:val="ru-RU"/>
                </w:rPr>
                <w:t xml:space="preserve">— </w:t>
              </w:r>
              <w:r w:rsidRPr="00BB2DE3">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ins>
          </w:p>
        </w:tc>
      </w:tr>
      <w:tr w:rsidR="009249AB" w:rsidRPr="00BB2DE3" w14:paraId="6877B534" w14:textId="77777777" w:rsidTr="009249AB">
        <w:trPr>
          <w:trHeight w:val="580"/>
          <w:ins w:id="203" w:author="Харківгорліфт" w:date="2023-05-22T12:13:00Z"/>
        </w:trPr>
        <w:tc>
          <w:tcPr>
            <w:tcW w:w="562" w:type="dxa"/>
          </w:tcPr>
          <w:p w14:paraId="67FD687A" w14:textId="77777777" w:rsidR="009249AB" w:rsidRPr="00BB2DE3" w:rsidRDefault="009249AB" w:rsidP="009249AB">
            <w:pPr>
              <w:spacing w:before="240"/>
              <w:ind w:left="100"/>
              <w:rPr>
                <w:ins w:id="204" w:author="Харківгорліфт" w:date="2023-05-22T12:13:00Z"/>
                <w:rFonts w:ascii="Times New Roman" w:eastAsia="Times New Roman" w:hAnsi="Times New Roman" w:cs="Times New Roman"/>
                <w:sz w:val="20"/>
                <w:szCs w:val="20"/>
                <w:lang w:val="ru-RU"/>
              </w:rPr>
            </w:pPr>
            <w:ins w:id="205" w:author="Харківгорліфт" w:date="2023-05-22T12:13:00Z">
              <w:r w:rsidRPr="00BB2DE3">
                <w:rPr>
                  <w:rFonts w:ascii="Times New Roman" w:eastAsia="Times New Roman" w:hAnsi="Times New Roman" w:cs="Times New Roman"/>
                  <w:b/>
                  <w:color w:val="000000"/>
                  <w:sz w:val="20"/>
                  <w:szCs w:val="20"/>
                  <w:lang w:val="ru-RU"/>
                </w:rPr>
                <w:t>2</w:t>
              </w:r>
            </w:ins>
          </w:p>
        </w:tc>
        <w:tc>
          <w:tcPr>
            <w:tcW w:w="9057" w:type="dxa"/>
            <w:gridSpan w:val="2"/>
          </w:tcPr>
          <w:p w14:paraId="7F9DEC1B" w14:textId="77777777" w:rsidR="009249AB" w:rsidRPr="00BB2DE3" w:rsidRDefault="009249AB" w:rsidP="009249AB">
            <w:pPr>
              <w:ind w:left="100" w:right="120" w:hanging="20"/>
              <w:jc w:val="both"/>
              <w:rPr>
                <w:ins w:id="206" w:author="Харківгорліфт" w:date="2023-05-22T12:13:00Z"/>
                <w:rFonts w:ascii="Times New Roman" w:eastAsia="Times New Roman" w:hAnsi="Times New Roman" w:cs="Times New Roman"/>
                <w:sz w:val="20"/>
                <w:szCs w:val="20"/>
                <w:lang w:val="ru-RU"/>
              </w:rPr>
            </w:pPr>
            <w:ins w:id="207" w:author="Харківгорліфт" w:date="2023-05-22T12:13:00Z">
              <w:r w:rsidRPr="00BB2DE3">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B2DE3">
                <w:rPr>
                  <w:rFonts w:ascii="Times New Roman" w:eastAsia="Times New Roman" w:hAnsi="Times New Roman" w:cs="Times New Roman"/>
                  <w:sz w:val="20"/>
                  <w:szCs w:val="20"/>
                  <w:lang w:val="ru-RU"/>
                </w:rPr>
                <w:t>у</w:t>
              </w:r>
              <w:r w:rsidRPr="00BB2DE3">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B2DE3">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ins>
          </w:p>
        </w:tc>
      </w:tr>
      <w:tr w:rsidR="009249AB" w:rsidRPr="00BB2DE3" w14:paraId="376CD8C4" w14:textId="77777777" w:rsidTr="009249AB">
        <w:trPr>
          <w:trHeight w:val="580"/>
          <w:ins w:id="208" w:author="Харківгорліфт" w:date="2023-05-22T12:13:00Z"/>
        </w:trPr>
        <w:tc>
          <w:tcPr>
            <w:tcW w:w="562" w:type="dxa"/>
          </w:tcPr>
          <w:p w14:paraId="536F6D39" w14:textId="77777777" w:rsidR="009249AB" w:rsidRPr="00BB2DE3" w:rsidRDefault="009249AB" w:rsidP="009249AB">
            <w:pPr>
              <w:spacing w:before="240"/>
              <w:ind w:left="100"/>
              <w:rPr>
                <w:ins w:id="209" w:author="Харківгорліфт" w:date="2023-05-22T12:13:00Z"/>
                <w:rFonts w:ascii="Times New Roman" w:eastAsia="Times New Roman" w:hAnsi="Times New Roman" w:cs="Times New Roman"/>
                <w:b/>
                <w:color w:val="000000"/>
                <w:sz w:val="20"/>
                <w:szCs w:val="20"/>
                <w:lang w:val="ru-RU"/>
              </w:rPr>
            </w:pPr>
            <w:ins w:id="210" w:author="Харківгорліфт" w:date="2023-05-22T12:13:00Z">
              <w:r w:rsidRPr="00BB2DE3">
                <w:rPr>
                  <w:rFonts w:ascii="Times New Roman" w:eastAsia="Times New Roman" w:hAnsi="Times New Roman" w:cs="Times New Roman"/>
                  <w:b/>
                  <w:sz w:val="20"/>
                  <w:szCs w:val="20"/>
                  <w:lang w:val="ru-RU"/>
                </w:rPr>
                <w:t>3</w:t>
              </w:r>
            </w:ins>
          </w:p>
        </w:tc>
        <w:tc>
          <w:tcPr>
            <w:tcW w:w="9057" w:type="dxa"/>
            <w:gridSpan w:val="2"/>
          </w:tcPr>
          <w:p w14:paraId="74BDFBAC" w14:textId="77777777" w:rsidR="009249AB" w:rsidRPr="00BB2DE3" w:rsidRDefault="009249AB" w:rsidP="009249AB">
            <w:pPr>
              <w:ind w:left="140" w:right="140"/>
              <w:jc w:val="both"/>
              <w:rPr>
                <w:ins w:id="211" w:author="Харківгорліфт" w:date="2023-05-22T12:13:00Z"/>
                <w:rFonts w:ascii="Times New Roman" w:eastAsia="Times New Roman" w:hAnsi="Times New Roman" w:cs="Times New Roman"/>
                <w:sz w:val="20"/>
                <w:szCs w:val="20"/>
                <w:lang w:val="ru-RU"/>
              </w:rPr>
            </w:pPr>
            <w:ins w:id="212" w:author="Харківгорліфт" w:date="2023-05-22T12:13:00Z">
              <w:r w:rsidRPr="00BB2DE3">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fldChar w:fldCharType="begin"/>
              </w:r>
              <w:r>
                <w:instrText xml:space="preserve"> HYPERLINK "https://radnuk.com.ua/pravova-baza/pro-zatverdzhennia-typovoi-antykoruptsijnoi-prohramy-iurydychnoi-osoby/" \h </w:instrText>
              </w:r>
              <w:r>
                <w:fldChar w:fldCharType="separate"/>
              </w:r>
              <w:r w:rsidRPr="00BB2DE3">
                <w:rPr>
                  <w:rFonts w:ascii="Times New Roman" w:eastAsia="Times New Roman" w:hAnsi="Times New Roman" w:cs="Times New Roman"/>
                  <w:sz w:val="20"/>
                  <w:szCs w:val="20"/>
                  <w:lang w:val="ru-RU"/>
                </w:rPr>
                <w:t>Наказом № 794/21</w:t>
              </w:r>
              <w:r>
                <w:rPr>
                  <w:rFonts w:ascii="Times New Roman" w:eastAsia="Times New Roman" w:hAnsi="Times New Roman" w:cs="Times New Roman"/>
                  <w:sz w:val="20"/>
                  <w:szCs w:val="20"/>
                  <w:lang w:val="ru-RU"/>
                </w:rPr>
                <w:fldChar w:fldCharType="end"/>
              </w:r>
              <w:r w:rsidRPr="00BB2DE3">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ins>
          </w:p>
        </w:tc>
      </w:tr>
      <w:tr w:rsidR="009249AB" w14:paraId="79B561E6" w14:textId="77777777" w:rsidTr="009249AB">
        <w:trPr>
          <w:gridAfter w:val="1"/>
          <w:wAfter w:w="279" w:type="dxa"/>
          <w:ins w:id="213" w:author="Харківгорліфт" w:date="2023-05-22T12:13:00Z"/>
        </w:trPr>
        <w:tc>
          <w:tcPr>
            <w:tcW w:w="562" w:type="dxa"/>
          </w:tcPr>
          <w:p w14:paraId="65C4A49A" w14:textId="77777777" w:rsidR="009249AB" w:rsidRPr="000B5696" w:rsidRDefault="009249AB" w:rsidP="009249AB">
            <w:pPr>
              <w:jc w:val="both"/>
              <w:rPr>
                <w:ins w:id="214" w:author="Харківгорліфт" w:date="2023-05-22T12:13:00Z"/>
                <w:rFonts w:ascii="Times New Roman" w:hAnsi="Times New Roman" w:cs="Times New Roman"/>
                <w:b/>
                <w:iCs/>
                <w:sz w:val="20"/>
                <w:szCs w:val="20"/>
              </w:rPr>
            </w:pPr>
            <w:ins w:id="215" w:author="Харківгорліфт" w:date="2023-05-22T12:13:00Z">
              <w:r>
                <w:rPr>
                  <w:rFonts w:ascii="Times New Roman" w:hAnsi="Times New Roman" w:cs="Times New Roman"/>
                  <w:b/>
                  <w:iCs/>
                  <w:sz w:val="20"/>
                  <w:szCs w:val="20"/>
                </w:rPr>
                <w:t xml:space="preserve">  </w:t>
              </w:r>
              <w:r w:rsidRPr="000B5696">
                <w:rPr>
                  <w:rFonts w:ascii="Times New Roman" w:hAnsi="Times New Roman" w:cs="Times New Roman"/>
                  <w:b/>
                  <w:iCs/>
                  <w:sz w:val="20"/>
                  <w:szCs w:val="20"/>
                </w:rPr>
                <w:t>4</w:t>
              </w:r>
            </w:ins>
          </w:p>
        </w:tc>
        <w:tc>
          <w:tcPr>
            <w:tcW w:w="8778" w:type="dxa"/>
          </w:tcPr>
          <w:p w14:paraId="43EB9A23" w14:textId="77777777" w:rsidR="009249AB" w:rsidRPr="000B5696" w:rsidRDefault="009249AB" w:rsidP="009249AB">
            <w:pPr>
              <w:jc w:val="both"/>
              <w:rPr>
                <w:ins w:id="216" w:author="Харківгорліфт" w:date="2023-05-22T12:13:00Z"/>
                <w:rFonts w:ascii="Times New Roman" w:eastAsia="Times New Roman" w:hAnsi="Times New Roman" w:cs="Times New Roman"/>
                <w:b/>
                <w:iCs/>
                <w:sz w:val="20"/>
                <w:szCs w:val="20"/>
                <w:lang w:eastAsia="ru-RU"/>
              </w:rPr>
            </w:pPr>
            <w:ins w:id="217" w:author="Харківгорліфт" w:date="2023-05-22T12:13:00Z">
              <w:r w:rsidRPr="000B5696">
                <w:rPr>
                  <w:rFonts w:ascii="Times New Roman" w:hAnsi="Times New Roman" w:cs="Times New Roman"/>
                  <w:b/>
                  <w:iCs/>
                  <w:sz w:val="20"/>
                  <w:szCs w:val="20"/>
                </w:rPr>
                <w:t>Учасник процедури закупівлі у складі тендерної пропозиції надає завірені копії або скановані оригінали:</w:t>
              </w:r>
            </w:ins>
          </w:p>
          <w:p w14:paraId="408503A9" w14:textId="77777777" w:rsidR="009249AB" w:rsidRPr="000B5696" w:rsidRDefault="009249AB" w:rsidP="009249AB">
            <w:pPr>
              <w:jc w:val="both"/>
              <w:rPr>
                <w:ins w:id="218" w:author="Харківгорліфт" w:date="2023-05-22T12:13:00Z"/>
                <w:rFonts w:ascii="Times New Roman" w:hAnsi="Times New Roman" w:cs="Times New Roman"/>
                <w:iCs/>
                <w:sz w:val="20"/>
                <w:szCs w:val="20"/>
              </w:rPr>
            </w:pPr>
            <w:ins w:id="219" w:author="Харківгорліфт" w:date="2023-05-22T12:13:00Z">
              <w:r w:rsidRPr="000B5696">
                <w:rPr>
                  <w:rFonts w:ascii="Times New Roman" w:hAnsi="Times New Roman" w:cs="Times New Roman"/>
                  <w:iCs/>
                  <w:sz w:val="20"/>
                  <w:szCs w:val="20"/>
                </w:rPr>
                <w:t xml:space="preserve">2.1. </w:t>
              </w:r>
              <w:r w:rsidRPr="000B5696">
                <w:rPr>
                  <w:rFonts w:ascii="Times New Roman" w:hAnsi="Times New Roman" w:cs="Times New Roman"/>
                  <w:b/>
                  <w:iCs/>
                  <w:sz w:val="20"/>
                  <w:szCs w:val="20"/>
                </w:rPr>
                <w:t>Статут (зі змінами)</w:t>
              </w:r>
              <w:r w:rsidRPr="000B5696">
                <w:rPr>
                  <w:rFonts w:ascii="Times New Roman" w:hAnsi="Times New Roman" w:cs="Times New Roman"/>
                  <w:iCs/>
                  <w:sz w:val="20"/>
                  <w:szCs w:val="20"/>
                </w:rPr>
                <w:t xml:space="preserve">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5696">
                <w:rPr>
                  <w:rFonts w:ascii="Times New Roman" w:hAnsi="Times New Roman" w:cs="Times New Roman"/>
                  <w:i/>
                  <w:iCs/>
                  <w:sz w:val="20"/>
                  <w:szCs w:val="20"/>
                </w:rPr>
                <w:t>для юридичних осіб</w:t>
              </w:r>
              <w:r w:rsidRPr="000B5696">
                <w:rPr>
                  <w:rFonts w:ascii="Times New Roman" w:hAnsi="Times New Roman" w:cs="Times New Roman"/>
                  <w:iCs/>
                  <w:sz w:val="20"/>
                  <w:szCs w:val="20"/>
                </w:rPr>
                <w:t>).</w:t>
              </w:r>
            </w:ins>
          </w:p>
          <w:p w14:paraId="49EA4728" w14:textId="77777777" w:rsidR="009249AB" w:rsidRPr="000B5696" w:rsidRDefault="009249AB" w:rsidP="009249AB">
            <w:pPr>
              <w:jc w:val="both"/>
              <w:rPr>
                <w:ins w:id="220" w:author="Харківгорліфт" w:date="2023-05-22T12:13:00Z"/>
                <w:rFonts w:ascii="Times New Roman" w:hAnsi="Times New Roman" w:cs="Times New Roman"/>
                <w:sz w:val="20"/>
                <w:szCs w:val="20"/>
              </w:rPr>
            </w:pPr>
            <w:ins w:id="221" w:author="Харківгорліфт" w:date="2023-05-22T12:13:00Z">
              <w:r w:rsidRPr="000B5696">
                <w:rPr>
                  <w:rFonts w:ascii="Times New Roman" w:hAnsi="Times New Roman" w:cs="Times New Roman"/>
                  <w:sz w:val="20"/>
                  <w:szCs w:val="20"/>
                </w:rPr>
                <w:t xml:space="preserve">2.2. </w:t>
              </w:r>
              <w:r w:rsidRPr="000B5696">
                <w:rPr>
                  <w:rFonts w:ascii="Times New Roman" w:hAnsi="Times New Roman" w:cs="Times New Roman"/>
                  <w:b/>
                  <w:sz w:val="20"/>
                  <w:szCs w:val="20"/>
                </w:rPr>
                <w:t xml:space="preserve">Повноваження щодо підпису </w:t>
              </w:r>
              <w:r w:rsidRPr="000B5696">
                <w:rPr>
                  <w:rFonts w:ascii="Times New Roman" w:hAnsi="Times New Roman" w:cs="Times New Roman"/>
                  <w:sz w:val="20"/>
                  <w:szCs w:val="20"/>
                </w:rPr>
                <w:t>документів тендерної пропозиції уповноваженої особи учасника процедури закупівлі підтверджуються:</w:t>
              </w:r>
            </w:ins>
          </w:p>
          <w:p w14:paraId="3BB89E6D" w14:textId="77777777" w:rsidR="009249AB" w:rsidRPr="000B5696" w:rsidRDefault="009249AB" w:rsidP="009249AB">
            <w:pPr>
              <w:autoSpaceDE w:val="0"/>
              <w:autoSpaceDN w:val="0"/>
              <w:adjustRightInd w:val="0"/>
              <w:jc w:val="both"/>
              <w:rPr>
                <w:ins w:id="222" w:author="Харківгорліфт" w:date="2023-05-22T12:13:00Z"/>
                <w:rFonts w:ascii="Times New Roman" w:hAnsi="Times New Roman" w:cs="Times New Roman"/>
                <w:sz w:val="20"/>
                <w:szCs w:val="20"/>
              </w:rPr>
            </w:pPr>
            <w:ins w:id="223" w:author="Харківгорліфт" w:date="2023-05-22T12:13:00Z">
              <w:r w:rsidRPr="000B5696">
                <w:rPr>
                  <w:rFonts w:ascii="Times New Roman" w:hAnsi="Times New Roman" w:cs="Times New Roman"/>
                  <w:sz w:val="20"/>
                  <w:szCs w:val="20"/>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0B5696">
                <w:rPr>
                  <w:rFonts w:ascii="Times New Roman" w:hAnsi="Times New Roman" w:cs="Times New Roman"/>
                  <w:i/>
                  <w:sz w:val="20"/>
                  <w:szCs w:val="20"/>
                </w:rPr>
                <w:t>для юридичних осіб</w:t>
              </w:r>
              <w:r w:rsidRPr="000B5696">
                <w:rPr>
                  <w:rFonts w:ascii="Times New Roman" w:hAnsi="Times New Roman" w:cs="Times New Roman"/>
                  <w:sz w:val="20"/>
                  <w:szCs w:val="20"/>
                </w:rPr>
                <w:t>);</w:t>
              </w:r>
            </w:ins>
          </w:p>
          <w:p w14:paraId="34A28DB8" w14:textId="77777777" w:rsidR="009249AB" w:rsidRPr="000B5696" w:rsidRDefault="009249AB" w:rsidP="009249AB">
            <w:pPr>
              <w:jc w:val="both"/>
              <w:rPr>
                <w:ins w:id="224" w:author="Харківгорліфт" w:date="2023-05-22T12:13:00Z"/>
                <w:rFonts w:ascii="Times New Roman" w:hAnsi="Times New Roman" w:cs="Times New Roman"/>
                <w:sz w:val="20"/>
                <w:szCs w:val="20"/>
              </w:rPr>
            </w:pPr>
            <w:ins w:id="225" w:author="Харківгорліфт" w:date="2023-05-22T12:13:00Z">
              <w:r w:rsidRPr="000B5696">
                <w:rPr>
                  <w:rFonts w:ascii="Times New Roman" w:hAnsi="Times New Roman" w:cs="Times New Roman"/>
                  <w:sz w:val="20"/>
                  <w:szCs w:val="20"/>
                </w:rPr>
                <w:t xml:space="preserve">- </w:t>
              </w:r>
              <w:r w:rsidRPr="000B5696">
                <w:rPr>
                  <w:rFonts w:ascii="Times New Roman" w:hAnsi="Times New Roman" w:cs="Times New Roman"/>
                  <w:bCs/>
                  <w:sz w:val="20"/>
                  <w:szCs w:val="20"/>
                  <w:lang w:eastAsia="en-US"/>
                </w:rPr>
                <w:t>паспортом (ст.1-2, ст.3-6 за наявності записів) або паспортом у формі ID-картки з витягом з Єдиного державного демографічного реєстру щодо реєстрації місця проживання або довідкою про внесення відомостей до Єдиного державного демографічного реєстру (</w:t>
              </w:r>
              <w:r w:rsidRPr="000B5696">
                <w:rPr>
                  <w:rFonts w:ascii="Times New Roman" w:hAnsi="Times New Roman" w:cs="Times New Roman"/>
                  <w:bCs/>
                  <w:i/>
                  <w:sz w:val="20"/>
                  <w:szCs w:val="20"/>
                  <w:lang w:eastAsia="en-US"/>
                </w:rPr>
                <w:t>для фізичних осіб, у тому числі фізичних осіб – підприємців</w:t>
              </w:r>
              <w:r w:rsidRPr="000B5696">
                <w:rPr>
                  <w:rFonts w:ascii="Times New Roman" w:hAnsi="Times New Roman" w:cs="Times New Roman"/>
                  <w:bCs/>
                  <w:sz w:val="20"/>
                  <w:szCs w:val="20"/>
                  <w:lang w:eastAsia="en-US"/>
                </w:rPr>
                <w:t>);</w:t>
              </w:r>
            </w:ins>
          </w:p>
          <w:p w14:paraId="5B23A8AE" w14:textId="77777777" w:rsidR="009249AB" w:rsidRPr="00F70C9D" w:rsidRDefault="009249AB" w:rsidP="009249AB">
            <w:pPr>
              <w:widowControl w:val="0"/>
              <w:jc w:val="both"/>
              <w:rPr>
                <w:ins w:id="226" w:author="Харківгорліфт" w:date="2023-05-22T12:13:00Z"/>
                <w:rFonts w:ascii="Times New Roman" w:eastAsia="Times New Roman" w:hAnsi="Times New Roman" w:cs="Times New Roman"/>
                <w:sz w:val="20"/>
                <w:szCs w:val="20"/>
              </w:rPr>
            </w:pPr>
            <w:ins w:id="227" w:author="Харківгорліфт" w:date="2023-05-22T12:13:00Z">
              <w:r w:rsidRPr="000B5696">
                <w:rPr>
                  <w:rFonts w:ascii="Times New Roman" w:hAnsi="Times New Roman" w:cs="Times New Roman"/>
                  <w:sz w:val="20"/>
                  <w:szCs w:val="2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ins>
          </w:p>
          <w:p w14:paraId="020AF714" w14:textId="77777777" w:rsidR="009249AB" w:rsidRPr="00F70C9D" w:rsidRDefault="009249AB" w:rsidP="009249AB">
            <w:pPr>
              <w:jc w:val="both"/>
              <w:rPr>
                <w:ins w:id="228" w:author="Харківгорліфт" w:date="2023-05-22T12:13:00Z"/>
                <w:rFonts w:ascii="Times New Roman" w:hAnsi="Times New Roman" w:cs="Times New Roman"/>
                <w:b/>
                <w:iCs/>
                <w:sz w:val="20"/>
                <w:szCs w:val="20"/>
              </w:rPr>
            </w:pPr>
          </w:p>
        </w:tc>
      </w:tr>
    </w:tbl>
    <w:p w14:paraId="3E79B822" w14:textId="77777777" w:rsidR="009249AB" w:rsidRDefault="009249AB" w:rsidP="009249AB">
      <w:pPr>
        <w:jc w:val="both"/>
        <w:rPr>
          <w:ins w:id="229" w:author="Харківгорліфт" w:date="2023-05-22T12:13:00Z"/>
          <w:b/>
          <w:iCs/>
        </w:rPr>
      </w:pPr>
    </w:p>
    <w:p w14:paraId="5E99B968" w14:textId="77777777" w:rsidR="009249AB" w:rsidRDefault="009249AB" w:rsidP="009249AB">
      <w:pPr>
        <w:shd w:val="clear" w:color="auto" w:fill="FFFFFF"/>
        <w:spacing w:before="120" w:after="0" w:line="240" w:lineRule="auto"/>
        <w:jc w:val="both"/>
        <w:rPr>
          <w:ins w:id="230" w:author="Харківгорліфт" w:date="2023-05-22T12:13:00Z"/>
          <w:rFonts w:ascii="Times New Roman" w:eastAsia="Times New Roman" w:hAnsi="Times New Roman"/>
          <w:b/>
          <w:i/>
          <w:sz w:val="20"/>
          <w:szCs w:val="20"/>
          <w:highlight w:val="white"/>
        </w:rPr>
      </w:pPr>
      <w:ins w:id="231" w:author="Харківгорліфт" w:date="2023-05-22T12:13:00Z">
        <w:r>
          <w:rPr>
            <w:rFonts w:ascii="Times New Roman" w:eastAsia="Times New Roman" w:hAnsi="Times New Roman"/>
            <w:b/>
            <w:i/>
            <w:sz w:val="20"/>
            <w:szCs w:val="20"/>
            <w:highlight w:val="white"/>
          </w:rPr>
          <w:t>Примітки:</w:t>
        </w:r>
      </w:ins>
    </w:p>
    <w:p w14:paraId="4A6AA871" w14:textId="77777777" w:rsidR="009249AB" w:rsidRDefault="009249AB" w:rsidP="009249AB">
      <w:pPr>
        <w:shd w:val="clear" w:color="auto" w:fill="FFFFFF"/>
        <w:spacing w:before="120" w:after="0" w:line="240" w:lineRule="auto"/>
        <w:jc w:val="both"/>
        <w:rPr>
          <w:ins w:id="232" w:author="Харківгорліфт" w:date="2023-05-22T12:13:00Z"/>
          <w:rFonts w:ascii="Times New Roman" w:eastAsia="Times New Roman" w:hAnsi="Times New Roman"/>
          <w:b/>
          <w:i/>
          <w:sz w:val="20"/>
          <w:szCs w:val="20"/>
        </w:rPr>
      </w:pPr>
      <w:ins w:id="233" w:author="Харківгорліфт" w:date="2023-05-22T12:13:00Z">
        <w:r>
          <w:rPr>
            <w:rFonts w:ascii="Times New Roman" w:eastAsia="Times New Roman" w:hAnsi="Times New Roman"/>
            <w:b/>
            <w:i/>
            <w:sz w:val="20"/>
            <w:szCs w:val="20"/>
            <w:highlight w:val="white"/>
          </w:rPr>
          <w:t xml:space="preserve">- </w:t>
        </w:r>
        <w:r w:rsidRPr="007C01DF">
          <w:rPr>
            <w:rFonts w:ascii="Times New Roman" w:eastAsia="Times New Roman" w:hAnsi="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543D6">
          <w:rPr>
            <w:rFonts w:ascii="Times New Roman" w:eastAsia="Times New Roman" w:hAnsi="Times New Roman"/>
            <w:b/>
            <w:i/>
            <w:sz w:val="20"/>
            <w:szCs w:val="20"/>
            <w:highlight w:val="white"/>
          </w:rPr>
          <w:t> </w:t>
        </w:r>
      </w:ins>
    </w:p>
    <w:p w14:paraId="78CCD2D6" w14:textId="77777777" w:rsidR="009249AB" w:rsidRPr="007C01DF" w:rsidRDefault="009249AB" w:rsidP="009249AB">
      <w:pPr>
        <w:spacing w:after="0"/>
        <w:jc w:val="both"/>
        <w:rPr>
          <w:ins w:id="234" w:author="Харківгорліфт" w:date="2023-05-22T12:13:00Z"/>
          <w:rFonts w:ascii="Times New Roman" w:hAnsi="Times New Roman"/>
          <w:b/>
          <w:sz w:val="20"/>
          <w:szCs w:val="20"/>
        </w:rPr>
      </w:pPr>
    </w:p>
    <w:p w14:paraId="64C14923" w14:textId="77777777" w:rsidR="009249AB" w:rsidRDefault="009249AB" w:rsidP="009249AB">
      <w:pPr>
        <w:jc w:val="both"/>
        <w:rPr>
          <w:ins w:id="235" w:author="Харківгорліфт" w:date="2023-05-22T12:13:00Z"/>
          <w:rFonts w:ascii="Times New Roman" w:hAnsi="Times New Roman"/>
          <w:b/>
          <w:i/>
          <w:sz w:val="20"/>
          <w:szCs w:val="20"/>
        </w:rPr>
      </w:pPr>
      <w:ins w:id="236" w:author="Харківгорліфт" w:date="2023-05-22T12:13:00Z">
        <w:r w:rsidRPr="007C01DF">
          <w:rPr>
            <w:rFonts w:ascii="Times New Roman" w:hAnsi="Times New Roman"/>
            <w:b/>
            <w:i/>
            <w:sz w:val="20"/>
            <w:szCs w:val="20"/>
          </w:rPr>
          <w:t>-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ins>
    </w:p>
    <w:p w14:paraId="661FA50B" w14:textId="77777777" w:rsidR="009249AB" w:rsidRPr="007036E3" w:rsidRDefault="009249AB" w:rsidP="009249AB">
      <w:pPr>
        <w:jc w:val="both"/>
        <w:rPr>
          <w:ins w:id="237" w:author="Харківгорліфт" w:date="2023-05-22T12:13:00Z"/>
          <w:rFonts w:ascii="Times New Roman" w:hAnsi="Times New Roman"/>
          <w:b/>
          <w:i/>
          <w:sz w:val="20"/>
          <w:szCs w:val="20"/>
        </w:rPr>
      </w:pPr>
      <w:ins w:id="238" w:author="Харківгорліфт" w:date="2023-05-22T12:13:00Z">
        <w:r w:rsidRPr="007036E3">
          <w:rPr>
            <w:rFonts w:ascii="Times New Roman" w:hAnsi="Times New Roman"/>
            <w:b/>
            <w:i/>
            <w:sz w:val="20"/>
            <w:szCs w:val="20"/>
          </w:rPr>
          <w:t>5. Вимоги до учасника.</w:t>
        </w:r>
      </w:ins>
    </w:p>
    <w:p w14:paraId="670B9553" w14:textId="77777777" w:rsidR="009249AB" w:rsidRPr="007036E3" w:rsidRDefault="009249AB" w:rsidP="009249AB">
      <w:pPr>
        <w:jc w:val="both"/>
        <w:rPr>
          <w:ins w:id="239" w:author="Харківгорліфт" w:date="2023-05-22T12:13:00Z"/>
          <w:rFonts w:ascii="Times New Roman" w:hAnsi="Times New Roman"/>
          <w:b/>
          <w:i/>
          <w:sz w:val="20"/>
          <w:szCs w:val="20"/>
        </w:rPr>
      </w:pPr>
      <w:ins w:id="240" w:author="Харківгорліфт" w:date="2023-05-22T12:13:00Z">
        <w:r>
          <w:rPr>
            <w:rFonts w:ascii="Times New Roman" w:hAnsi="Times New Roman"/>
            <w:b/>
            <w:i/>
            <w:sz w:val="20"/>
            <w:szCs w:val="20"/>
          </w:rPr>
          <w:t xml:space="preserve">- </w:t>
        </w:r>
        <w:r w:rsidRPr="007036E3">
          <w:rPr>
            <w:rFonts w:ascii="Times New Roman" w:hAnsi="Times New Roman"/>
            <w:b/>
            <w:i/>
            <w:sz w:val="20"/>
            <w:szCs w:val="20"/>
          </w:rPr>
          <w:t xml:space="preserve">Страховик не повинен мати невиконаних заходів впливу, термін виконання яких настав, що підтверджується   довідкой з Національного банку України, виданою в 2023 р., а  також не мати заходів впливу за порушення законів та інших нормативно-правових актів, що регулюють діяльність з надання фінансових послуг, за 12 місяців 2022 року, що підтверджується довідкою, складеною учасником у довільній формі. </w:t>
        </w:r>
      </w:ins>
    </w:p>
    <w:p w14:paraId="426C746F" w14:textId="77777777" w:rsidR="009249AB" w:rsidRPr="0050413B" w:rsidRDefault="009249AB" w:rsidP="009249AB">
      <w:pPr>
        <w:jc w:val="both"/>
        <w:rPr>
          <w:ins w:id="241" w:author="Харківгорліфт" w:date="2023-05-22T12:13:00Z"/>
          <w:rFonts w:ascii="Times New Roman" w:hAnsi="Times New Roman"/>
          <w:b/>
          <w:i/>
          <w:sz w:val="20"/>
          <w:szCs w:val="20"/>
        </w:rPr>
      </w:pPr>
      <w:ins w:id="242" w:author="Харківгорліфт" w:date="2023-05-22T12:13:00Z">
        <w:r w:rsidRPr="007036E3">
          <w:rPr>
            <w:rFonts w:ascii="Times New Roman" w:hAnsi="Times New Roman"/>
            <w:b/>
            <w:i/>
            <w:sz w:val="20"/>
            <w:szCs w:val="20"/>
          </w:rPr>
          <w:t>- Страховик підтверджується довідкой з Національного банку України щодо достатностого формування Товариством страхових резервів, виданою в 2023 р. що відповідно до актуарного звіту за 2022 рік щодо адекватності та достатності сформованих Товариством страхових резервів, складеного актуарієм, який відповідає вимогам законодавства, останнім підтверджено адекватність зобов’язань станом на 31.12.2022 (адекватністю зобов’язань страховика вважається достатність визнаних страхових зобов’язань для здійснення майбутніх страхових виплат та/або виплат викупних сум за укладеними договорами страхування, та витрат, пов’язаних з виконанням таких договорів), за 12 місяців 2022 року що підтверджується довідкою, складеною учасником у довільній формі.</w:t>
        </w:r>
      </w:ins>
    </w:p>
    <w:p w14:paraId="55BB93A6" w14:textId="77777777" w:rsidR="009249AB" w:rsidRDefault="009249AB" w:rsidP="009249AB">
      <w:pPr>
        <w:pStyle w:val="24"/>
        <w:tabs>
          <w:tab w:val="left" w:pos="2012"/>
          <w:tab w:val="left" w:pos="3586"/>
        </w:tabs>
        <w:spacing w:line="276" w:lineRule="auto"/>
        <w:ind w:left="740" w:firstLine="0"/>
        <w:jc w:val="both"/>
        <w:rPr>
          <w:ins w:id="243" w:author="Харківгорліфт" w:date="2023-05-22T12:13:00Z"/>
        </w:rPr>
      </w:pPr>
    </w:p>
    <w:p w14:paraId="598E68E2" w14:textId="5EDA6D95" w:rsidR="007706AB" w:rsidRPr="009249AB" w:rsidDel="009249AB" w:rsidRDefault="007706AB" w:rsidP="001A76E2">
      <w:pPr>
        <w:numPr>
          <w:ilvl w:val="0"/>
          <w:numId w:val="4"/>
        </w:numPr>
        <w:shd w:val="clear" w:color="auto" w:fill="FFFFFF"/>
        <w:spacing w:after="0" w:line="240" w:lineRule="auto"/>
        <w:ind w:left="284"/>
        <w:jc w:val="both"/>
        <w:rPr>
          <w:del w:id="244" w:author="Харківгорліфт" w:date="2023-05-22T12:13:00Z"/>
          <w:rFonts w:ascii="Times New Roman" w:eastAsia="Times New Roman" w:hAnsi="Times New Roman" w:cs="Times New Roman"/>
          <w:b/>
          <w:color w:val="000000"/>
          <w:sz w:val="20"/>
          <w:szCs w:val="20"/>
          <w:rPrChange w:id="245" w:author="Харківгорліфт" w:date="2023-05-22T12:13:00Z">
            <w:rPr>
              <w:del w:id="246" w:author="Харківгорліфт" w:date="2023-05-22T12:13:00Z"/>
              <w:rFonts w:ascii="Times New Roman" w:eastAsia="Times New Roman" w:hAnsi="Times New Roman" w:cs="Times New Roman"/>
              <w:b/>
              <w:color w:val="000000"/>
              <w:sz w:val="20"/>
              <w:szCs w:val="20"/>
              <w:lang w:val="ru-RU"/>
            </w:rPr>
          </w:rPrChange>
        </w:rPr>
      </w:pPr>
      <w:del w:id="247" w:author="Харківгорліфт" w:date="2023-05-22T12:13:00Z">
        <w:r w:rsidRPr="009249AB" w:rsidDel="009249AB">
          <w:rPr>
            <w:rFonts w:ascii="Times New Roman" w:eastAsia="Times New Roman" w:hAnsi="Times New Roman" w:cs="Times New Roman"/>
            <w:b/>
            <w:color w:val="000000"/>
            <w:sz w:val="20"/>
            <w:szCs w:val="20"/>
            <w:rPrChange w:id="248" w:author="Харківгорліфт" w:date="2023-05-22T12:13:00Z">
              <w:rPr>
                <w:rFonts w:ascii="Times New Roman" w:eastAsia="Times New Roman" w:hAnsi="Times New Roman" w:cs="Times New Roman"/>
                <w:b/>
                <w:color w:val="000000"/>
                <w:sz w:val="20"/>
                <w:szCs w:val="20"/>
                <w:lang w:val="ru-RU"/>
              </w:rPr>
            </w:rPrChange>
          </w:rPr>
          <w:delText>Перелік документів та інформації</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249" w:author="Харківгорліфт" w:date="2023-05-22T12:13:00Z">
              <w:rPr>
                <w:rFonts w:ascii="Times New Roman" w:eastAsia="Times New Roman" w:hAnsi="Times New Roman" w:cs="Times New Roman"/>
                <w:b/>
                <w:color w:val="000000"/>
                <w:sz w:val="20"/>
                <w:szCs w:val="20"/>
                <w:lang w:val="ru-RU"/>
              </w:rPr>
            </w:rPrChange>
          </w:rPr>
          <w:delText xml:space="preserve"> для підтвердження відповідності УЧАСНИКА</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250" w:author="Харківгорліфт" w:date="2023-05-22T12:13:00Z">
              <w:rPr>
                <w:rFonts w:ascii="Times New Roman" w:eastAsia="Times New Roman" w:hAnsi="Times New Roman" w:cs="Times New Roman"/>
                <w:b/>
                <w:color w:val="000000"/>
                <w:sz w:val="20"/>
                <w:szCs w:val="20"/>
                <w:lang w:val="ru-RU"/>
              </w:rPr>
            </w:rPrChange>
          </w:rPr>
          <w:delText xml:space="preserve"> кваліфікаційним критеріям, визначеним у статті 16 Закону “Про публічні закупівлі”:</w:delText>
        </w:r>
      </w:del>
    </w:p>
    <w:p w14:paraId="475A8C14" w14:textId="7CAAE456" w:rsidR="007706AB" w:rsidRPr="009249AB" w:rsidDel="009249AB" w:rsidRDefault="007706AB" w:rsidP="007706AB">
      <w:pPr>
        <w:spacing w:after="0" w:line="240" w:lineRule="auto"/>
        <w:ind w:left="885"/>
        <w:jc w:val="center"/>
        <w:rPr>
          <w:del w:id="251" w:author="Харківгорліфт" w:date="2023-05-22T12:13:00Z"/>
          <w:rFonts w:ascii="Times New Roman" w:eastAsia="Times New Roman" w:hAnsi="Times New Roman" w:cs="Times New Roman"/>
          <w:b/>
          <w:i/>
          <w:color w:val="4A86E8"/>
          <w:sz w:val="20"/>
          <w:szCs w:val="20"/>
          <w:rPrChange w:id="252" w:author="Харківгорліфт" w:date="2023-05-22T12:13:00Z">
            <w:rPr>
              <w:del w:id="253" w:author="Харківгорліфт" w:date="2023-05-22T12:13:00Z"/>
              <w:rFonts w:ascii="Times New Roman" w:eastAsia="Times New Roman" w:hAnsi="Times New Roman" w:cs="Times New Roman"/>
              <w:b/>
              <w:i/>
              <w:color w:val="4A86E8"/>
              <w:sz w:val="20"/>
              <w:szCs w:val="20"/>
              <w:lang w:val="ru-RU"/>
            </w:rPr>
          </w:rPrChange>
        </w:rPr>
      </w:pPr>
    </w:p>
    <w:p w14:paraId="26510503" w14:textId="73AA02E1" w:rsidR="008B31BA" w:rsidRPr="009249AB" w:rsidDel="009249AB" w:rsidRDefault="008B31BA" w:rsidP="008B31BA">
      <w:pPr>
        <w:numPr>
          <w:ilvl w:val="0"/>
          <w:numId w:val="4"/>
        </w:numPr>
        <w:shd w:val="clear" w:color="auto" w:fill="FFFFFF"/>
        <w:spacing w:after="0" w:line="240" w:lineRule="auto"/>
        <w:ind w:left="284"/>
        <w:jc w:val="both"/>
        <w:rPr>
          <w:del w:id="254" w:author="Харківгорліфт" w:date="2023-05-22T12:13:00Z"/>
          <w:rFonts w:ascii="Times New Roman" w:eastAsia="Times New Roman" w:hAnsi="Times New Roman" w:cs="Times New Roman"/>
          <w:b/>
          <w:color w:val="000000"/>
          <w:sz w:val="20"/>
          <w:szCs w:val="20"/>
          <w:rPrChange w:id="255" w:author="Харківгорліфт" w:date="2023-05-22T12:13:00Z">
            <w:rPr>
              <w:del w:id="256" w:author="Харківгорліфт" w:date="2023-05-22T12:13:00Z"/>
              <w:rFonts w:ascii="Times New Roman" w:eastAsia="Times New Roman" w:hAnsi="Times New Roman" w:cs="Times New Roman"/>
              <w:b/>
              <w:color w:val="000000"/>
              <w:sz w:val="20"/>
              <w:szCs w:val="20"/>
              <w:lang w:val="ru-RU"/>
            </w:rPr>
          </w:rPrChange>
        </w:rPr>
      </w:pPr>
      <w:del w:id="257" w:author="Харківгорліфт" w:date="2023-05-22T12:13:00Z">
        <w:r w:rsidRPr="009249AB" w:rsidDel="009249AB">
          <w:rPr>
            <w:rFonts w:ascii="Times New Roman" w:eastAsia="Times New Roman" w:hAnsi="Times New Roman" w:cs="Times New Roman"/>
            <w:b/>
            <w:color w:val="000000"/>
            <w:sz w:val="20"/>
            <w:szCs w:val="20"/>
            <w:rPrChange w:id="258" w:author="Харківгорліфт" w:date="2023-05-22T12:13:00Z">
              <w:rPr>
                <w:rFonts w:ascii="Times New Roman" w:eastAsia="Times New Roman" w:hAnsi="Times New Roman" w:cs="Times New Roman"/>
                <w:b/>
                <w:color w:val="000000"/>
                <w:sz w:val="20"/>
                <w:szCs w:val="20"/>
                <w:lang w:val="ru-RU"/>
              </w:rPr>
            </w:rPrChange>
          </w:rPr>
          <w:delText>критеріям, визначеним у статті 16 Закону “Про публічні закупівлі”:</w:delText>
        </w:r>
      </w:del>
    </w:p>
    <w:tbl>
      <w:tblPr>
        <w:tblW w:w="9619" w:type="dxa"/>
        <w:jc w:val="center"/>
        <w:tblLayout w:type="fixed"/>
        <w:tblLook w:val="0400" w:firstRow="0" w:lastRow="0" w:firstColumn="0" w:lastColumn="0" w:noHBand="0" w:noVBand="1"/>
      </w:tblPr>
      <w:tblGrid>
        <w:gridCol w:w="490"/>
        <w:gridCol w:w="2273"/>
        <w:gridCol w:w="6856"/>
      </w:tblGrid>
      <w:tr w:rsidR="008B31BA" w:rsidRPr="00BB2DE3" w:rsidDel="009249AB" w14:paraId="4C95C41B" w14:textId="7BA28808" w:rsidTr="008B31BA">
        <w:trPr>
          <w:trHeight w:val="690"/>
          <w:jc w:val="center"/>
          <w:del w:id="259"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E7012" w14:textId="7A96B587" w:rsidR="008B31BA" w:rsidRPr="009249AB" w:rsidDel="009249AB" w:rsidRDefault="008B31BA" w:rsidP="008B31BA">
            <w:pPr>
              <w:spacing w:before="240" w:after="0" w:line="240" w:lineRule="auto"/>
              <w:jc w:val="center"/>
              <w:rPr>
                <w:del w:id="260" w:author="Харківгорліфт" w:date="2023-05-22T12:13:00Z"/>
                <w:rFonts w:ascii="Times New Roman" w:eastAsia="Times New Roman" w:hAnsi="Times New Roman" w:cs="Times New Roman"/>
                <w:sz w:val="20"/>
                <w:szCs w:val="20"/>
                <w:rPrChange w:id="261" w:author="Харківгорліфт" w:date="2023-05-22T12:13:00Z">
                  <w:rPr>
                    <w:del w:id="262" w:author="Харківгорліфт" w:date="2023-05-22T12:13:00Z"/>
                    <w:rFonts w:ascii="Times New Roman" w:eastAsia="Times New Roman" w:hAnsi="Times New Roman" w:cs="Times New Roman"/>
                    <w:sz w:val="20"/>
                    <w:szCs w:val="20"/>
                    <w:lang w:val="ru-RU"/>
                  </w:rPr>
                </w:rPrChange>
              </w:rPr>
            </w:pPr>
            <w:del w:id="263" w:author="Харківгорліфт" w:date="2023-05-22T12:13:00Z">
              <w:r w:rsidRPr="009249AB" w:rsidDel="009249AB">
                <w:rPr>
                  <w:rFonts w:ascii="Times New Roman" w:eastAsia="Times New Roman" w:hAnsi="Times New Roman" w:cs="Times New Roman"/>
                  <w:b/>
                  <w:color w:val="000000"/>
                  <w:sz w:val="20"/>
                  <w:szCs w:val="20"/>
                  <w:rPrChange w:id="264" w:author="Харківгорліфт" w:date="2023-05-22T12:13:00Z">
                    <w:rPr>
                      <w:rFonts w:ascii="Times New Roman" w:eastAsia="Times New Roman" w:hAnsi="Times New Roman" w:cs="Times New Roman"/>
                      <w:b/>
                      <w:color w:val="000000"/>
                      <w:sz w:val="20"/>
                      <w:szCs w:val="20"/>
                      <w:lang w:val="ru-RU"/>
                    </w:rPr>
                  </w:rPrChange>
                </w:rPr>
                <w:delText xml:space="preserve">№ </w:delText>
              </w:r>
              <w:r w:rsidRPr="009249AB" w:rsidDel="009249AB">
                <w:rPr>
                  <w:rFonts w:ascii="Times New Roman" w:eastAsia="Times New Roman" w:hAnsi="Times New Roman" w:cs="Times New Roman"/>
                  <w:b/>
                  <w:sz w:val="20"/>
                  <w:szCs w:val="20"/>
                  <w:rPrChange w:id="265" w:author="Харківгорліфт" w:date="2023-05-22T12:13:00Z">
                    <w:rPr>
                      <w:rFonts w:ascii="Times New Roman" w:eastAsia="Times New Roman" w:hAnsi="Times New Roman" w:cs="Times New Roman"/>
                      <w:b/>
                      <w:sz w:val="20"/>
                      <w:szCs w:val="20"/>
                      <w:lang w:val="ru-RU"/>
                    </w:rPr>
                  </w:rPrChange>
                </w:rPr>
                <w:delText>з</w:delText>
              </w:r>
              <w:r w:rsidRPr="009249AB" w:rsidDel="009249AB">
                <w:rPr>
                  <w:rFonts w:ascii="Times New Roman" w:eastAsia="Times New Roman" w:hAnsi="Times New Roman" w:cs="Times New Roman"/>
                  <w:b/>
                  <w:color w:val="000000"/>
                  <w:sz w:val="20"/>
                  <w:szCs w:val="20"/>
                  <w:rPrChange w:id="266" w:author="Харківгорліфт" w:date="2023-05-22T12:13:00Z">
                    <w:rPr>
                      <w:rFonts w:ascii="Times New Roman" w:eastAsia="Times New Roman" w:hAnsi="Times New Roman" w:cs="Times New Roman"/>
                      <w:b/>
                      <w:color w:val="000000"/>
                      <w:sz w:val="20"/>
                      <w:szCs w:val="20"/>
                      <w:lang w:val="ru-RU"/>
                    </w:rPr>
                  </w:rPrChange>
                </w:rPr>
                <w:delText>/п</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9E315D" w14:textId="73363630" w:rsidR="008B31BA" w:rsidRPr="009249AB" w:rsidDel="009249AB" w:rsidRDefault="008B31BA" w:rsidP="008B31BA">
            <w:pPr>
              <w:spacing w:before="240" w:after="0" w:line="240" w:lineRule="auto"/>
              <w:jc w:val="center"/>
              <w:rPr>
                <w:del w:id="267" w:author="Харківгорліфт" w:date="2023-05-22T12:13:00Z"/>
                <w:rFonts w:ascii="Times New Roman" w:eastAsia="Times New Roman" w:hAnsi="Times New Roman" w:cs="Times New Roman"/>
                <w:sz w:val="20"/>
                <w:szCs w:val="20"/>
                <w:rPrChange w:id="268" w:author="Харківгорліфт" w:date="2023-05-22T12:13:00Z">
                  <w:rPr>
                    <w:del w:id="269" w:author="Харківгорліфт" w:date="2023-05-22T12:13:00Z"/>
                    <w:rFonts w:ascii="Times New Roman" w:eastAsia="Times New Roman" w:hAnsi="Times New Roman" w:cs="Times New Roman"/>
                    <w:sz w:val="20"/>
                    <w:szCs w:val="20"/>
                    <w:lang w:val="ru-RU"/>
                  </w:rPr>
                </w:rPrChange>
              </w:rPr>
            </w:pPr>
            <w:del w:id="270" w:author="Харківгорліфт" w:date="2023-05-22T12:13:00Z">
              <w:r w:rsidRPr="009249AB" w:rsidDel="009249AB">
                <w:rPr>
                  <w:rFonts w:ascii="Times New Roman" w:eastAsia="Times New Roman" w:hAnsi="Times New Roman" w:cs="Times New Roman"/>
                  <w:b/>
                  <w:color w:val="000000"/>
                  <w:sz w:val="20"/>
                  <w:szCs w:val="20"/>
                  <w:rPrChange w:id="271" w:author="Харківгорліфт" w:date="2023-05-22T12:13:00Z">
                    <w:rPr>
                      <w:rFonts w:ascii="Times New Roman" w:eastAsia="Times New Roman" w:hAnsi="Times New Roman" w:cs="Times New Roman"/>
                      <w:b/>
                      <w:color w:val="000000"/>
                      <w:sz w:val="20"/>
                      <w:szCs w:val="20"/>
                      <w:lang w:val="ru-RU"/>
                    </w:rPr>
                  </w:rPrChange>
                </w:rPr>
                <w:delText>Кваліфікаційні критерії</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899EB" w14:textId="1861D12E" w:rsidR="008B31BA" w:rsidRPr="009249AB" w:rsidDel="009249AB" w:rsidRDefault="008B31BA" w:rsidP="008B31BA">
            <w:pPr>
              <w:spacing w:before="240" w:after="0" w:line="240" w:lineRule="auto"/>
              <w:jc w:val="center"/>
              <w:rPr>
                <w:del w:id="272" w:author="Харківгорліфт" w:date="2023-05-22T12:13:00Z"/>
                <w:rFonts w:ascii="Times New Roman" w:eastAsia="Times New Roman" w:hAnsi="Times New Roman" w:cs="Times New Roman"/>
                <w:sz w:val="20"/>
                <w:szCs w:val="20"/>
                <w:rPrChange w:id="273" w:author="Харківгорліфт" w:date="2023-05-22T12:13:00Z">
                  <w:rPr>
                    <w:del w:id="274" w:author="Харківгорліфт" w:date="2023-05-22T12:13:00Z"/>
                    <w:rFonts w:ascii="Times New Roman" w:eastAsia="Times New Roman" w:hAnsi="Times New Roman" w:cs="Times New Roman"/>
                    <w:sz w:val="20"/>
                    <w:szCs w:val="20"/>
                    <w:lang w:val="ru-RU"/>
                  </w:rPr>
                </w:rPrChange>
              </w:rPr>
            </w:pPr>
            <w:del w:id="275" w:author="Харківгорліфт" w:date="2023-05-22T12:13:00Z">
              <w:r w:rsidRPr="009249AB" w:rsidDel="009249AB">
                <w:rPr>
                  <w:rFonts w:ascii="Times New Roman" w:eastAsia="Times New Roman" w:hAnsi="Times New Roman" w:cs="Times New Roman"/>
                  <w:b/>
                  <w:color w:val="000000"/>
                  <w:sz w:val="20"/>
                  <w:szCs w:val="20"/>
                  <w:rPrChange w:id="276" w:author="Харківгорліфт" w:date="2023-05-22T12:13:00Z">
                    <w:rPr>
                      <w:rFonts w:ascii="Times New Roman" w:eastAsia="Times New Roman" w:hAnsi="Times New Roman" w:cs="Times New Roman"/>
                      <w:b/>
                      <w:color w:val="000000"/>
                      <w:sz w:val="20"/>
                      <w:szCs w:val="20"/>
                      <w:lang w:val="ru-RU"/>
                    </w:rPr>
                  </w:rPrChange>
                </w:rPr>
                <w:delText xml:space="preserve">Документи та </w:delText>
              </w:r>
              <w:r w:rsidRPr="009249AB" w:rsidDel="009249AB">
                <w:rPr>
                  <w:rFonts w:ascii="Times New Roman" w:eastAsia="Times New Roman" w:hAnsi="Times New Roman" w:cs="Times New Roman"/>
                  <w:b/>
                  <w:sz w:val="20"/>
                  <w:szCs w:val="20"/>
                  <w:rPrChange w:id="277" w:author="Харківгорліфт" w:date="2023-05-22T12:13:00Z">
                    <w:rPr>
                      <w:rFonts w:ascii="Times New Roman" w:eastAsia="Times New Roman" w:hAnsi="Times New Roman" w:cs="Times New Roman"/>
                      <w:b/>
                      <w:sz w:val="20"/>
                      <w:szCs w:val="20"/>
                      <w:lang w:val="ru-RU"/>
                    </w:rPr>
                  </w:rPrChange>
                </w:rPr>
                <w:delText>інформація</w:delText>
              </w:r>
              <w:r w:rsidRPr="009249AB" w:rsidDel="009249AB">
                <w:rPr>
                  <w:rFonts w:ascii="Times New Roman" w:eastAsia="Times New Roman" w:hAnsi="Times New Roman" w:cs="Times New Roman"/>
                  <w:b/>
                  <w:color w:val="000000"/>
                  <w:sz w:val="20"/>
                  <w:szCs w:val="20"/>
                  <w:rPrChange w:id="278" w:author="Харківгорліфт" w:date="2023-05-22T12:13:00Z">
                    <w:rPr>
                      <w:rFonts w:ascii="Times New Roman" w:eastAsia="Times New Roman" w:hAnsi="Times New Roman" w:cs="Times New Roman"/>
                      <w:b/>
                      <w:color w:val="000000"/>
                      <w:sz w:val="20"/>
                      <w:szCs w:val="20"/>
                      <w:lang w:val="ru-RU"/>
                    </w:rPr>
                  </w:rPrChange>
                </w:rPr>
                <w:delText>,</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279" w:author="Харківгорліфт" w:date="2023-05-22T12:13:00Z">
                    <w:rPr>
                      <w:rFonts w:ascii="Times New Roman" w:eastAsia="Times New Roman" w:hAnsi="Times New Roman" w:cs="Times New Roman"/>
                      <w:b/>
                      <w:color w:val="000000"/>
                      <w:sz w:val="20"/>
                      <w:szCs w:val="20"/>
                      <w:lang w:val="ru-RU"/>
                    </w:rPr>
                  </w:rPrChange>
                </w:rPr>
                <w:delText>які підтверджують відповідність Учасника кваліфікаційним критеріям</w:delText>
              </w:r>
            </w:del>
          </w:p>
        </w:tc>
      </w:tr>
      <w:tr w:rsidR="008B31BA" w:rsidRPr="00BB2DE3" w:rsidDel="009249AB" w14:paraId="3E155F91" w14:textId="0E6E3CE8" w:rsidTr="00861772">
        <w:trPr>
          <w:trHeight w:val="2616"/>
          <w:jc w:val="center"/>
          <w:del w:id="280"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123D7" w14:textId="12074769" w:rsidR="008B31BA" w:rsidRPr="009249AB" w:rsidDel="009249AB" w:rsidRDefault="008B31BA" w:rsidP="008B31BA">
            <w:pPr>
              <w:spacing w:after="0" w:line="240" w:lineRule="auto"/>
              <w:jc w:val="center"/>
              <w:rPr>
                <w:del w:id="281" w:author="Харківгорліфт" w:date="2023-05-22T12:13:00Z"/>
                <w:rFonts w:ascii="Times New Roman" w:eastAsia="Times New Roman" w:hAnsi="Times New Roman" w:cs="Times New Roman"/>
                <w:sz w:val="20"/>
                <w:szCs w:val="20"/>
                <w:rPrChange w:id="282" w:author="Харківгорліфт" w:date="2023-05-22T12:13:00Z">
                  <w:rPr>
                    <w:del w:id="283" w:author="Харківгорліфт" w:date="2023-05-22T12:13:00Z"/>
                    <w:rFonts w:ascii="Times New Roman" w:eastAsia="Times New Roman" w:hAnsi="Times New Roman" w:cs="Times New Roman"/>
                    <w:sz w:val="20"/>
                    <w:szCs w:val="20"/>
                    <w:lang w:val="ru-RU"/>
                  </w:rPr>
                </w:rPrChange>
              </w:rPr>
            </w:pPr>
            <w:del w:id="284" w:author="Харківгорліфт" w:date="2023-05-22T12:13:00Z">
              <w:r w:rsidRPr="009249AB" w:rsidDel="009249AB">
                <w:rPr>
                  <w:rFonts w:ascii="Times New Roman" w:eastAsia="Times New Roman" w:hAnsi="Times New Roman" w:cs="Times New Roman"/>
                  <w:sz w:val="20"/>
                  <w:szCs w:val="20"/>
                  <w:rPrChange w:id="285" w:author="Харківгорліфт" w:date="2023-05-22T12:13:00Z">
                    <w:rPr>
                      <w:rFonts w:ascii="Times New Roman" w:eastAsia="Times New Roman" w:hAnsi="Times New Roman" w:cs="Times New Roman"/>
                      <w:sz w:val="20"/>
                      <w:szCs w:val="20"/>
                      <w:lang w:val="ru-RU"/>
                    </w:rPr>
                  </w:rPrChange>
                </w:rPr>
                <w:delText>1</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B563" w14:textId="2D7952E9" w:rsidR="008B31BA" w:rsidRPr="009249AB" w:rsidDel="009249AB" w:rsidRDefault="008B31BA" w:rsidP="008B31BA">
            <w:pPr>
              <w:spacing w:after="0" w:line="240" w:lineRule="auto"/>
              <w:rPr>
                <w:del w:id="286" w:author="Харківгорліфт" w:date="2023-05-22T12:13:00Z"/>
                <w:rFonts w:ascii="Times New Roman" w:eastAsia="Times New Roman" w:hAnsi="Times New Roman" w:cs="Times New Roman"/>
                <w:b/>
                <w:color w:val="000000"/>
                <w:sz w:val="20"/>
                <w:szCs w:val="20"/>
                <w:rPrChange w:id="287" w:author="Харківгорліфт" w:date="2023-05-22T12:13:00Z">
                  <w:rPr>
                    <w:del w:id="288" w:author="Харківгорліфт" w:date="2023-05-22T12:13:00Z"/>
                    <w:rFonts w:ascii="Times New Roman" w:eastAsia="Times New Roman" w:hAnsi="Times New Roman" w:cs="Times New Roman"/>
                    <w:b/>
                    <w:color w:val="000000"/>
                    <w:sz w:val="20"/>
                    <w:szCs w:val="20"/>
                    <w:lang w:val="ru-RU"/>
                  </w:rPr>
                </w:rPrChange>
              </w:rPr>
            </w:pPr>
            <w:del w:id="289" w:author="Харківгорліфт" w:date="2023-05-22T12:13:00Z">
              <w:r w:rsidRPr="009249AB" w:rsidDel="009249AB">
                <w:rPr>
                  <w:rFonts w:ascii="Times New Roman" w:eastAsia="Times New Roman" w:hAnsi="Times New Roman" w:cs="Times New Roman"/>
                  <w:b/>
                  <w:color w:val="000000"/>
                  <w:sz w:val="20"/>
                  <w:szCs w:val="20"/>
                  <w:rPrChange w:id="290" w:author="Харківгорліфт" w:date="2023-05-22T12:13:00Z">
                    <w:rPr>
                      <w:rFonts w:ascii="Times New Roman" w:eastAsia="Times New Roman" w:hAnsi="Times New Roman" w:cs="Times New Roman"/>
                      <w:b/>
                      <w:color w:val="000000"/>
                      <w:sz w:val="20"/>
                      <w:szCs w:val="20"/>
                      <w:lang w:val="ru-RU"/>
                    </w:rPr>
                  </w:rPrChange>
                </w:rPr>
                <w:delText>Наявність документально підтвердженого досвіду виконання аналогічного (аналогічних) за предметом закупівлі договору (договорів)</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E7368" w14:textId="083C31C8" w:rsidR="008B31BA" w:rsidRPr="009249AB" w:rsidDel="009249AB" w:rsidRDefault="008B31BA" w:rsidP="008B31BA">
            <w:pPr>
              <w:spacing w:after="0" w:line="240" w:lineRule="auto"/>
              <w:jc w:val="both"/>
              <w:rPr>
                <w:del w:id="291" w:author="Харківгорліфт" w:date="2023-05-22T12:13:00Z"/>
                <w:rFonts w:ascii="Times New Roman" w:eastAsia="Times New Roman" w:hAnsi="Times New Roman" w:cs="Times New Roman"/>
                <w:sz w:val="20"/>
                <w:szCs w:val="20"/>
                <w:rPrChange w:id="292" w:author="Харківгорліфт" w:date="2023-05-22T12:13:00Z">
                  <w:rPr>
                    <w:del w:id="293" w:author="Харківгорліфт" w:date="2023-05-22T12:13:00Z"/>
                    <w:rFonts w:ascii="Times New Roman" w:eastAsia="Times New Roman" w:hAnsi="Times New Roman" w:cs="Times New Roman"/>
                    <w:sz w:val="20"/>
                    <w:szCs w:val="20"/>
                    <w:lang w:val="ru-RU"/>
                  </w:rPr>
                </w:rPrChange>
              </w:rPr>
            </w:pPr>
            <w:del w:id="294" w:author="Харківгорліфт" w:date="2023-05-22T12:13:00Z">
              <w:r w:rsidRPr="009249AB" w:rsidDel="009249AB">
                <w:rPr>
                  <w:rFonts w:ascii="Times New Roman" w:eastAsia="Times New Roman" w:hAnsi="Times New Roman" w:cs="Times New Roman"/>
                  <w:sz w:val="20"/>
                  <w:szCs w:val="20"/>
                  <w:rPrChange w:id="295" w:author="Харківгорліфт" w:date="2023-05-22T12:13:00Z">
                    <w:rPr>
                      <w:rFonts w:ascii="Times New Roman" w:eastAsia="Times New Roman" w:hAnsi="Times New Roman" w:cs="Times New Roman"/>
                      <w:sz w:val="20"/>
                      <w:szCs w:val="20"/>
                      <w:lang w:val="ru-RU"/>
                    </w:rPr>
                  </w:rPrChange>
                </w:rPr>
                <w:delText xml:space="preserve"> довідку в довільній формі, з інформацією про виконання</w:delText>
              </w:r>
              <w:r w:rsidRPr="00BB2DE3" w:rsidDel="009249AB">
                <w:rPr>
                  <w:rFonts w:ascii="Times New Roman" w:eastAsia="Times New Roman" w:hAnsi="Times New Roman" w:cs="Times New Roman"/>
                  <w:sz w:val="20"/>
                  <w:szCs w:val="20"/>
                  <w:lang w:val="ru-RU"/>
                </w:rPr>
                <w:delText> </w:delText>
              </w:r>
              <w:r w:rsidRPr="009249AB" w:rsidDel="009249AB">
                <w:rPr>
                  <w:rFonts w:ascii="Times New Roman" w:eastAsia="Times New Roman" w:hAnsi="Times New Roman" w:cs="Times New Roman"/>
                  <w:sz w:val="20"/>
                  <w:szCs w:val="20"/>
                  <w:rPrChange w:id="296" w:author="Харківгорліфт" w:date="2023-05-22T12:13:00Z">
                    <w:rPr>
                      <w:rFonts w:ascii="Times New Roman" w:eastAsia="Times New Roman" w:hAnsi="Times New Roman" w:cs="Times New Roman"/>
                      <w:sz w:val="20"/>
                      <w:szCs w:val="20"/>
                      <w:lang w:val="ru-RU"/>
                    </w:rPr>
                  </w:rPrChange>
                </w:rPr>
                <w:delText xml:space="preserve"> аналогічного (аналогічних) за предметом закупівлі договору (договорів)</w:delText>
              </w:r>
              <w:r w:rsidDel="009249AB">
                <w:rPr>
                  <w:rFonts w:ascii="Times New Roman" w:eastAsia="Times New Roman" w:hAnsi="Times New Roman" w:cs="Times New Roman"/>
                  <w:sz w:val="20"/>
                  <w:szCs w:val="20"/>
                  <w:lang w:val="ru-RU"/>
                </w:rPr>
                <w:delText> </w:delText>
              </w:r>
              <w:r w:rsidRPr="009249AB" w:rsidDel="009249AB">
                <w:rPr>
                  <w:rFonts w:ascii="Times New Roman" w:eastAsia="Times New Roman" w:hAnsi="Times New Roman" w:cs="Times New Roman"/>
                  <w:sz w:val="20"/>
                  <w:szCs w:val="20"/>
                  <w:rPrChange w:id="297" w:author="Харківгорліфт" w:date="2023-05-22T12:13:00Z">
                    <w:rPr>
                      <w:rFonts w:ascii="Times New Roman" w:eastAsia="Times New Roman" w:hAnsi="Times New Roman" w:cs="Times New Roman"/>
                      <w:sz w:val="20"/>
                      <w:szCs w:val="20"/>
                      <w:lang w:val="ru-RU"/>
                    </w:rPr>
                  </w:rPrChange>
                </w:rPr>
                <w:delText xml:space="preserve"> (не менше одного договору).</w:delText>
              </w:r>
              <w:r w:rsidRPr="009249AB" w:rsidDel="009249AB">
                <w:rPr>
                  <w:rFonts w:ascii="Times New Roman" w:eastAsia="Times New Roman" w:hAnsi="Times New Roman" w:cs="Times New Roman"/>
                  <w:b/>
                  <w:i/>
                  <w:sz w:val="20"/>
                  <w:szCs w:val="20"/>
                  <w:rPrChange w:id="298" w:author="Харківгорліфт" w:date="2023-05-22T12:13:00Z">
                    <w:rPr>
                      <w:rFonts w:ascii="Times New Roman" w:eastAsia="Times New Roman" w:hAnsi="Times New Roman" w:cs="Times New Roman"/>
                      <w:b/>
                      <w:i/>
                      <w:sz w:val="20"/>
                      <w:szCs w:val="20"/>
                      <w:lang w:val="ru-RU"/>
                    </w:rPr>
                  </w:rPrChange>
                </w:rPr>
                <w:delText xml:space="preserve">Аналогічним вважається договір (двосторонній або декілька сторонній) поставки товару, що є аналогічним за предметом закупівлі згідно коду </w:delText>
              </w:r>
              <w:r w:rsidRPr="009249AB" w:rsidDel="009249AB">
                <w:rPr>
                  <w:rFonts w:ascii="Times New Roman" w:eastAsia="Times New Roman" w:hAnsi="Times New Roman" w:cs="Times New Roman"/>
                  <w:b/>
                  <w:i/>
                  <w:sz w:val="20"/>
                  <w:szCs w:val="20"/>
                  <w:highlight w:val="yellow"/>
                  <w:rPrChange w:id="299" w:author="Харківгорліфт" w:date="2023-05-22T12:13:00Z">
                    <w:rPr>
                      <w:rFonts w:ascii="Times New Roman" w:eastAsia="Times New Roman" w:hAnsi="Times New Roman" w:cs="Times New Roman"/>
                      <w:b/>
                      <w:i/>
                      <w:sz w:val="20"/>
                      <w:szCs w:val="20"/>
                      <w:lang w:val="ru-RU"/>
                    </w:rPr>
                  </w:rPrChange>
                </w:rPr>
                <w:delText>національного класифікатора ДК 021:2015, подібний за змістом та своєю правовою природою.</w:delText>
              </w:r>
              <w:r w:rsidRPr="009249AB" w:rsidDel="009249AB">
                <w:rPr>
                  <w:rFonts w:ascii="Times New Roman" w:eastAsia="Times New Roman" w:hAnsi="Times New Roman" w:cs="Times New Roman"/>
                  <w:b/>
                  <w:i/>
                  <w:sz w:val="20"/>
                  <w:szCs w:val="20"/>
                  <w:rPrChange w:id="300" w:author="Харківгорліфт" w:date="2023-05-22T12:13:00Z">
                    <w:rPr>
                      <w:rFonts w:ascii="Times New Roman" w:eastAsia="Times New Roman" w:hAnsi="Times New Roman" w:cs="Times New Roman"/>
                      <w:b/>
                      <w:i/>
                      <w:sz w:val="20"/>
                      <w:szCs w:val="20"/>
                      <w:lang w:val="ru-RU"/>
                    </w:rPr>
                  </w:rPrChange>
                </w:rPr>
                <w:delText xml:space="preserve"> </w:delText>
              </w:r>
            </w:del>
          </w:p>
          <w:p w14:paraId="05AE26F7" w14:textId="488389B0" w:rsidR="008B31BA" w:rsidRPr="009249AB" w:rsidDel="008E1F59" w:rsidRDefault="008B31BA" w:rsidP="008B31BA">
            <w:pPr>
              <w:spacing w:after="0" w:line="240" w:lineRule="auto"/>
              <w:jc w:val="both"/>
              <w:rPr>
                <w:del w:id="301" w:author="Харківгорліфт" w:date="2023-05-15T10:12:00Z"/>
                <w:rFonts w:ascii="Times New Roman" w:eastAsia="Times New Roman" w:hAnsi="Times New Roman" w:cs="Times New Roman"/>
                <w:sz w:val="20"/>
                <w:szCs w:val="20"/>
                <w:rPrChange w:id="302" w:author="Харківгорліфт" w:date="2023-05-22T12:13:00Z">
                  <w:rPr>
                    <w:del w:id="303" w:author="Харківгорліфт" w:date="2023-05-15T10:12:00Z"/>
                    <w:rFonts w:ascii="Times New Roman" w:eastAsia="Times New Roman" w:hAnsi="Times New Roman" w:cs="Times New Roman"/>
                    <w:sz w:val="20"/>
                    <w:szCs w:val="20"/>
                    <w:lang w:val="ru-RU"/>
                  </w:rPr>
                </w:rPrChange>
              </w:rPr>
            </w:pPr>
            <w:del w:id="304" w:author="Харківгорліфт" w:date="2023-05-22T12:13:00Z">
              <w:r w:rsidRPr="009249AB" w:rsidDel="009249AB">
                <w:rPr>
                  <w:rFonts w:ascii="Times New Roman" w:eastAsia="Times New Roman" w:hAnsi="Times New Roman" w:cs="Times New Roman"/>
                  <w:sz w:val="20"/>
                  <w:szCs w:val="20"/>
                  <w:rPrChange w:id="305" w:author="Харківгорліфт" w:date="2023-05-22T12:13:00Z">
                    <w:rPr>
                      <w:rFonts w:ascii="Times New Roman" w:eastAsia="Times New Roman" w:hAnsi="Times New Roman" w:cs="Times New Roman"/>
                      <w:sz w:val="20"/>
                      <w:szCs w:val="20"/>
                      <w:lang w:val="ru-RU"/>
                    </w:rPr>
                  </w:rPrChange>
                </w:rPr>
                <w:delText xml:space="preserve">Та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delText>
              </w:r>
            </w:del>
          </w:p>
          <w:p w14:paraId="05197E77" w14:textId="79460657" w:rsidR="008B31BA" w:rsidRPr="009249AB" w:rsidDel="009249AB" w:rsidRDefault="008B31BA" w:rsidP="008B31BA">
            <w:pPr>
              <w:spacing w:after="0" w:line="240" w:lineRule="auto"/>
              <w:jc w:val="both"/>
              <w:rPr>
                <w:del w:id="306" w:author="Харківгорліфт" w:date="2023-05-22T12:13:00Z"/>
                <w:rFonts w:ascii="Times New Roman" w:eastAsia="Times New Roman" w:hAnsi="Times New Roman" w:cs="Times New Roman"/>
                <w:i/>
                <w:sz w:val="20"/>
                <w:szCs w:val="20"/>
                <w:rPrChange w:id="307" w:author="Харківгорліфт" w:date="2023-05-22T12:13:00Z">
                  <w:rPr>
                    <w:del w:id="308" w:author="Харківгорліфт" w:date="2023-05-22T12:13:00Z"/>
                    <w:rFonts w:ascii="Times New Roman" w:eastAsia="Times New Roman" w:hAnsi="Times New Roman" w:cs="Times New Roman"/>
                    <w:i/>
                    <w:sz w:val="20"/>
                    <w:szCs w:val="20"/>
                    <w:lang w:val="ru-RU"/>
                  </w:rPr>
                </w:rPrChange>
              </w:rPr>
            </w:pPr>
            <w:del w:id="309" w:author="Харківгорліфт" w:date="2023-05-15T10:12:00Z">
              <w:r w:rsidRPr="009249AB" w:rsidDel="008E1F59">
                <w:rPr>
                  <w:rFonts w:ascii="Times New Roman" w:eastAsia="Times New Roman" w:hAnsi="Times New Roman" w:cs="Times New Roman"/>
                  <w:i/>
                  <w:sz w:val="20"/>
                  <w:szCs w:val="20"/>
                  <w:rPrChange w:id="310" w:author="Харківгорліфт" w:date="2023-05-22T12:13:00Z">
                    <w:rPr>
                      <w:rFonts w:ascii="Times New Roman" w:eastAsia="Times New Roman" w:hAnsi="Times New Roman" w:cs="Times New Roman"/>
                      <w:i/>
                      <w:sz w:val="20"/>
                      <w:szCs w:val="20"/>
                      <w:lang w:val="ru-RU"/>
                    </w:rPr>
                  </w:rPrChange>
                </w:rPr>
                <w:delText>Інформація та документи можуть надаватися про частково виконаний</w:delText>
              </w:r>
              <w:r w:rsidRPr="00BB2DE3" w:rsidDel="008E1F59">
                <w:rPr>
                  <w:rFonts w:ascii="Times New Roman" w:eastAsia="Times New Roman" w:hAnsi="Times New Roman" w:cs="Times New Roman"/>
                  <w:i/>
                  <w:sz w:val="20"/>
                  <w:szCs w:val="20"/>
                  <w:lang w:val="ru-RU"/>
                </w:rPr>
                <w:delText> </w:delText>
              </w:r>
              <w:r w:rsidRPr="009249AB" w:rsidDel="008E1F59">
                <w:rPr>
                  <w:rFonts w:ascii="Times New Roman" w:eastAsia="Times New Roman" w:hAnsi="Times New Roman" w:cs="Times New Roman"/>
                  <w:i/>
                  <w:sz w:val="20"/>
                  <w:szCs w:val="20"/>
                  <w:rPrChange w:id="311" w:author="Харківгорліфт" w:date="2023-05-22T12:13:00Z">
                    <w:rPr>
                      <w:rFonts w:ascii="Times New Roman" w:eastAsia="Times New Roman" w:hAnsi="Times New Roman" w:cs="Times New Roman"/>
                      <w:i/>
                      <w:sz w:val="20"/>
                      <w:szCs w:val="20"/>
                      <w:lang w:val="ru-RU"/>
                    </w:rPr>
                  </w:rPrChange>
                </w:rPr>
                <w:delText xml:space="preserve"> договір, дія якого не закінчена.</w:delText>
              </w:r>
            </w:del>
          </w:p>
        </w:tc>
      </w:tr>
      <w:tr w:rsidR="008B31BA" w:rsidRPr="00BB2DE3" w:rsidDel="009249AB" w14:paraId="12CC6C78" w14:textId="62DB58E8" w:rsidTr="008B31BA">
        <w:trPr>
          <w:trHeight w:val="447"/>
          <w:jc w:val="center"/>
          <w:del w:id="312"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00A54" w14:textId="36234927" w:rsidR="008B31BA" w:rsidRPr="009249AB" w:rsidDel="009249AB" w:rsidRDefault="008B31BA" w:rsidP="008B31BA">
            <w:pPr>
              <w:spacing w:after="0" w:line="240" w:lineRule="auto"/>
              <w:jc w:val="center"/>
              <w:rPr>
                <w:del w:id="313" w:author="Харківгорліфт" w:date="2023-05-22T12:13:00Z"/>
                <w:rFonts w:ascii="Times New Roman" w:eastAsia="Times New Roman" w:hAnsi="Times New Roman" w:cs="Times New Roman"/>
                <w:sz w:val="20"/>
                <w:szCs w:val="20"/>
                <w:rPrChange w:id="314" w:author="Харківгорліфт" w:date="2023-05-22T12:13:00Z">
                  <w:rPr>
                    <w:del w:id="315" w:author="Харківгорліфт" w:date="2023-05-22T12:13:00Z"/>
                    <w:rFonts w:ascii="Times New Roman" w:eastAsia="Times New Roman" w:hAnsi="Times New Roman" w:cs="Times New Roman"/>
                    <w:sz w:val="20"/>
                    <w:szCs w:val="20"/>
                    <w:lang w:val="ru-RU"/>
                  </w:rPr>
                </w:rPrChange>
              </w:rPr>
            </w:pPr>
          </w:p>
          <w:p w14:paraId="7D990B62" w14:textId="3C16C253" w:rsidR="008B31BA" w:rsidRPr="009249AB" w:rsidDel="009249AB" w:rsidRDefault="008B31BA" w:rsidP="008B31BA">
            <w:pPr>
              <w:spacing w:after="0" w:line="240" w:lineRule="auto"/>
              <w:jc w:val="center"/>
              <w:rPr>
                <w:del w:id="316" w:author="Харківгорліфт" w:date="2023-05-22T12:13:00Z"/>
                <w:rFonts w:ascii="Times New Roman" w:eastAsia="Times New Roman" w:hAnsi="Times New Roman" w:cs="Times New Roman"/>
                <w:sz w:val="20"/>
                <w:szCs w:val="20"/>
                <w:rPrChange w:id="317" w:author="Харківгорліфт" w:date="2023-05-22T12:13:00Z">
                  <w:rPr>
                    <w:del w:id="318" w:author="Харківгорліфт" w:date="2023-05-22T12:13:00Z"/>
                    <w:rFonts w:ascii="Times New Roman" w:eastAsia="Times New Roman" w:hAnsi="Times New Roman" w:cs="Times New Roman"/>
                    <w:sz w:val="20"/>
                    <w:szCs w:val="20"/>
                    <w:lang w:val="ru-RU"/>
                  </w:rPr>
                </w:rPrChange>
              </w:rPr>
            </w:pPr>
            <w:del w:id="319" w:author="Харківгорліфт" w:date="2023-05-22T12:13:00Z">
              <w:r w:rsidRPr="009249AB" w:rsidDel="009249AB">
                <w:rPr>
                  <w:rFonts w:ascii="Times New Roman" w:eastAsia="Times New Roman" w:hAnsi="Times New Roman" w:cs="Times New Roman"/>
                  <w:sz w:val="20"/>
                  <w:szCs w:val="20"/>
                  <w:rPrChange w:id="320" w:author="Харківгорліфт" w:date="2023-05-22T12:13:00Z">
                    <w:rPr>
                      <w:rFonts w:ascii="Times New Roman" w:eastAsia="Times New Roman" w:hAnsi="Times New Roman" w:cs="Times New Roman"/>
                      <w:sz w:val="20"/>
                      <w:szCs w:val="20"/>
                      <w:lang w:val="ru-RU"/>
                    </w:rPr>
                  </w:rPrChange>
                </w:rPr>
                <w:delText>2</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AAC1" w14:textId="69DE57A6" w:rsidR="008B31BA" w:rsidRPr="009249AB" w:rsidDel="009249AB" w:rsidRDefault="008B31BA" w:rsidP="008B31BA">
            <w:pPr>
              <w:spacing w:after="0" w:line="240" w:lineRule="auto"/>
              <w:rPr>
                <w:del w:id="321" w:author="Харківгорліфт" w:date="2023-05-22T12:13:00Z"/>
                <w:rFonts w:ascii="Times New Roman" w:eastAsia="Times New Roman" w:hAnsi="Times New Roman" w:cs="Times New Roman"/>
                <w:b/>
                <w:color w:val="000000"/>
                <w:sz w:val="20"/>
                <w:szCs w:val="20"/>
                <w:rPrChange w:id="322" w:author="Харківгорліфт" w:date="2023-05-22T12:13:00Z">
                  <w:rPr>
                    <w:del w:id="323" w:author="Харківгорліфт" w:date="2023-05-22T12:13:00Z"/>
                    <w:rFonts w:ascii="Times New Roman" w:eastAsia="Times New Roman" w:hAnsi="Times New Roman" w:cs="Times New Roman"/>
                    <w:b/>
                    <w:color w:val="000000"/>
                    <w:sz w:val="20"/>
                    <w:szCs w:val="20"/>
                    <w:lang w:val="ru-RU"/>
                  </w:rPr>
                </w:rPrChange>
              </w:rPr>
            </w:pPr>
            <w:del w:id="324" w:author="Харківгорліфт" w:date="2023-05-22T12:13:00Z">
              <w:r w:rsidRPr="009249AB" w:rsidDel="009249AB">
                <w:rPr>
                  <w:rFonts w:ascii="Times New Roman" w:eastAsia="Times New Roman" w:hAnsi="Times New Roman" w:cs="Times New Roman"/>
                  <w:b/>
                  <w:color w:val="000000"/>
                  <w:sz w:val="20"/>
                  <w:szCs w:val="20"/>
                  <w:rPrChange w:id="325" w:author="Харківгорліфт" w:date="2023-05-22T12:13:00Z">
                    <w:rPr>
                      <w:rFonts w:ascii="Times New Roman" w:eastAsia="Times New Roman" w:hAnsi="Times New Roman" w:cs="Times New Roman"/>
                      <w:b/>
                      <w:color w:val="000000"/>
                      <w:sz w:val="20"/>
                      <w:szCs w:val="20"/>
                      <w:lang w:val="ru-RU"/>
                    </w:rPr>
                  </w:rPrChange>
                </w:rPr>
                <w:delText>Активи страховиків України</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1AD91" w14:textId="14D8F929" w:rsidR="008B31BA" w:rsidRPr="009249AB" w:rsidDel="009249AB" w:rsidRDefault="008B31BA" w:rsidP="008B31BA">
            <w:pPr>
              <w:spacing w:after="0" w:line="240" w:lineRule="auto"/>
              <w:jc w:val="both"/>
              <w:rPr>
                <w:del w:id="326" w:author="Харківгорліфт" w:date="2023-05-22T12:13:00Z"/>
                <w:rFonts w:ascii="Times New Roman" w:eastAsia="Times New Roman" w:hAnsi="Times New Roman" w:cs="Times New Roman"/>
                <w:sz w:val="20"/>
                <w:szCs w:val="20"/>
                <w:rPrChange w:id="327" w:author="Харківгорліфт" w:date="2023-05-22T12:13:00Z">
                  <w:rPr>
                    <w:del w:id="328" w:author="Харківгорліфт" w:date="2023-05-22T12:13:00Z"/>
                    <w:rFonts w:ascii="Times New Roman" w:eastAsia="Times New Roman" w:hAnsi="Times New Roman" w:cs="Times New Roman"/>
                    <w:sz w:val="20"/>
                    <w:szCs w:val="20"/>
                    <w:lang w:val="ru-RU"/>
                  </w:rPr>
                </w:rPrChange>
              </w:rPr>
            </w:pPr>
            <w:del w:id="329" w:author="Харківгорліфт" w:date="2023-05-22T12:13:00Z">
              <w:r w:rsidRPr="009249AB" w:rsidDel="009249AB">
                <w:rPr>
                  <w:rFonts w:ascii="Times New Roman" w:eastAsia="Times New Roman" w:hAnsi="Times New Roman" w:cs="Times New Roman"/>
                  <w:sz w:val="20"/>
                  <w:szCs w:val="20"/>
                  <w:rPrChange w:id="330" w:author="Харківгорліфт" w:date="2023-05-22T12:13:00Z">
                    <w:rPr>
                      <w:rFonts w:ascii="Times New Roman" w:eastAsia="Times New Roman" w:hAnsi="Times New Roman" w:cs="Times New Roman"/>
                      <w:sz w:val="20"/>
                      <w:szCs w:val="20"/>
                      <w:lang w:val="ru-RU"/>
                    </w:rPr>
                  </w:rPrChange>
                </w:rPr>
                <w:delText>не</w:delText>
              </w:r>
              <w:r w:rsidR="00D93BDF" w:rsidRPr="009249AB" w:rsidDel="009249AB">
                <w:rPr>
                  <w:rFonts w:ascii="Times New Roman" w:eastAsia="Times New Roman" w:hAnsi="Times New Roman" w:cs="Times New Roman"/>
                  <w:sz w:val="20"/>
                  <w:szCs w:val="20"/>
                  <w:rPrChange w:id="331" w:author="Харківгорліфт" w:date="2023-05-22T12:13:00Z">
                    <w:rPr>
                      <w:rFonts w:ascii="Times New Roman" w:eastAsia="Times New Roman" w:hAnsi="Times New Roman" w:cs="Times New Roman"/>
                      <w:sz w:val="20"/>
                      <w:szCs w:val="20"/>
                      <w:lang w:val="ru-RU"/>
                    </w:rPr>
                  </w:rPrChange>
                </w:rPr>
                <w:delText xml:space="preserve"> менш за</w:delText>
              </w:r>
              <w:r w:rsidRPr="009249AB" w:rsidDel="009249AB">
                <w:rPr>
                  <w:rFonts w:ascii="Times New Roman" w:eastAsia="Times New Roman" w:hAnsi="Times New Roman" w:cs="Times New Roman"/>
                  <w:sz w:val="20"/>
                  <w:szCs w:val="20"/>
                  <w:rPrChange w:id="332" w:author="Харківгорліфт" w:date="2023-05-22T12:13:00Z">
                    <w:rPr>
                      <w:rFonts w:ascii="Times New Roman" w:eastAsia="Times New Roman" w:hAnsi="Times New Roman" w:cs="Times New Roman"/>
                      <w:sz w:val="20"/>
                      <w:szCs w:val="20"/>
                      <w:lang w:val="ru-RU"/>
                    </w:rPr>
                  </w:rPrChange>
                </w:rPr>
                <w:delText xml:space="preserve"> 1 000</w:delText>
              </w:r>
              <w:r w:rsidRPr="007036E3" w:rsidDel="009249AB">
                <w:rPr>
                  <w:rFonts w:ascii="Times New Roman" w:eastAsia="Times New Roman" w:hAnsi="Times New Roman" w:cs="Times New Roman"/>
                  <w:sz w:val="20"/>
                  <w:szCs w:val="20"/>
                  <w:lang w:val="ru-RU"/>
                </w:rPr>
                <w:delText> </w:delText>
              </w:r>
              <w:r w:rsidRPr="009249AB" w:rsidDel="009249AB">
                <w:rPr>
                  <w:rFonts w:ascii="Times New Roman" w:eastAsia="Times New Roman" w:hAnsi="Times New Roman" w:cs="Times New Roman"/>
                  <w:sz w:val="20"/>
                  <w:szCs w:val="20"/>
                  <w:rPrChange w:id="333" w:author="Харківгорліфт" w:date="2023-05-22T12:13:00Z">
                    <w:rPr>
                      <w:rFonts w:ascii="Times New Roman" w:eastAsia="Times New Roman" w:hAnsi="Times New Roman" w:cs="Times New Roman"/>
                      <w:sz w:val="20"/>
                      <w:szCs w:val="20"/>
                      <w:lang w:val="ru-RU"/>
                    </w:rPr>
                  </w:rPrChange>
                </w:rPr>
                <w:delText>000,00 тис.грн   на 31.12.2022 р.,</w:delText>
              </w:r>
            </w:del>
          </w:p>
        </w:tc>
      </w:tr>
      <w:tr w:rsidR="008B31BA" w:rsidRPr="00BB2DE3" w:rsidDel="009249AB" w14:paraId="2EFE0C4D" w14:textId="3227D230" w:rsidTr="008B31BA">
        <w:trPr>
          <w:trHeight w:val="338"/>
          <w:jc w:val="center"/>
          <w:del w:id="334"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9F46F" w14:textId="476022A0" w:rsidR="008B31BA" w:rsidRPr="009249AB" w:rsidDel="009249AB" w:rsidRDefault="008B31BA" w:rsidP="008B31BA">
            <w:pPr>
              <w:spacing w:after="0" w:line="240" w:lineRule="auto"/>
              <w:jc w:val="center"/>
              <w:rPr>
                <w:del w:id="335" w:author="Харківгорліфт" w:date="2023-05-22T12:13:00Z"/>
                <w:rFonts w:ascii="Times New Roman" w:eastAsia="Times New Roman" w:hAnsi="Times New Roman" w:cs="Times New Roman"/>
                <w:sz w:val="20"/>
                <w:szCs w:val="20"/>
                <w:rPrChange w:id="336" w:author="Харківгорліфт" w:date="2023-05-22T12:13:00Z">
                  <w:rPr>
                    <w:del w:id="337" w:author="Харківгорліфт" w:date="2023-05-22T12:13:00Z"/>
                    <w:rFonts w:ascii="Times New Roman" w:eastAsia="Times New Roman" w:hAnsi="Times New Roman" w:cs="Times New Roman"/>
                    <w:sz w:val="20"/>
                    <w:szCs w:val="20"/>
                    <w:lang w:val="ru-RU"/>
                  </w:rPr>
                </w:rPrChange>
              </w:rPr>
            </w:pPr>
            <w:del w:id="338" w:author="Харківгорліфт" w:date="2023-05-22T12:13:00Z">
              <w:r w:rsidRPr="009249AB" w:rsidDel="009249AB">
                <w:rPr>
                  <w:rFonts w:ascii="Times New Roman" w:eastAsia="Times New Roman" w:hAnsi="Times New Roman" w:cs="Times New Roman"/>
                  <w:sz w:val="20"/>
                  <w:szCs w:val="20"/>
                  <w:rPrChange w:id="339" w:author="Харківгорліфт" w:date="2023-05-22T12:13:00Z">
                    <w:rPr>
                      <w:rFonts w:ascii="Times New Roman" w:eastAsia="Times New Roman" w:hAnsi="Times New Roman" w:cs="Times New Roman"/>
                      <w:sz w:val="20"/>
                      <w:szCs w:val="20"/>
                      <w:lang w:val="ru-RU"/>
                    </w:rPr>
                  </w:rPrChange>
                </w:rPr>
                <w:delText>3</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3330C" w14:textId="51A14115" w:rsidR="008B31BA" w:rsidRPr="009249AB" w:rsidDel="009249AB" w:rsidRDefault="008B31BA" w:rsidP="008B31BA">
            <w:pPr>
              <w:spacing w:after="0" w:line="240" w:lineRule="auto"/>
              <w:rPr>
                <w:del w:id="340" w:author="Харківгорліфт" w:date="2023-05-22T12:13:00Z"/>
                <w:rFonts w:ascii="Times New Roman" w:eastAsia="Times New Roman" w:hAnsi="Times New Roman" w:cs="Times New Roman"/>
                <w:b/>
                <w:color w:val="000000"/>
                <w:sz w:val="20"/>
                <w:szCs w:val="20"/>
                <w:rPrChange w:id="341" w:author="Харківгорліфт" w:date="2023-05-22T12:13:00Z">
                  <w:rPr>
                    <w:del w:id="342" w:author="Харківгорліфт" w:date="2023-05-22T12:13:00Z"/>
                    <w:rFonts w:ascii="Times New Roman" w:eastAsia="Times New Roman" w:hAnsi="Times New Roman" w:cs="Times New Roman"/>
                    <w:b/>
                    <w:color w:val="000000"/>
                    <w:sz w:val="20"/>
                    <w:szCs w:val="20"/>
                    <w:lang w:val="ru-RU"/>
                  </w:rPr>
                </w:rPrChange>
              </w:rPr>
            </w:pPr>
            <w:del w:id="343" w:author="Харківгорліфт" w:date="2023-05-22T12:13:00Z">
              <w:r w:rsidRPr="009249AB" w:rsidDel="009249AB">
                <w:rPr>
                  <w:rFonts w:ascii="Times New Roman" w:eastAsia="Times New Roman" w:hAnsi="Times New Roman" w:cs="Times New Roman"/>
                  <w:b/>
                  <w:color w:val="000000"/>
                  <w:sz w:val="20"/>
                  <w:szCs w:val="20"/>
                  <w:rPrChange w:id="344" w:author="Харківгорліфт" w:date="2023-05-22T12:13:00Z">
                    <w:rPr>
                      <w:rFonts w:ascii="Times New Roman" w:eastAsia="Times New Roman" w:hAnsi="Times New Roman" w:cs="Times New Roman"/>
                      <w:b/>
                      <w:color w:val="000000"/>
                      <w:sz w:val="20"/>
                      <w:szCs w:val="20"/>
                      <w:lang w:val="ru-RU"/>
                    </w:rPr>
                  </w:rPrChange>
                </w:rPr>
                <w:delText>Сплачений статутний капітал</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A1C57" w14:textId="30BBDD5C" w:rsidR="008B31BA" w:rsidRPr="009249AB" w:rsidDel="009249AB" w:rsidRDefault="00D93BDF" w:rsidP="008B31BA">
            <w:pPr>
              <w:spacing w:after="0" w:line="240" w:lineRule="auto"/>
              <w:jc w:val="both"/>
              <w:rPr>
                <w:del w:id="345" w:author="Харківгорліфт" w:date="2023-05-22T12:13:00Z"/>
                <w:rFonts w:ascii="Times New Roman" w:eastAsia="Times New Roman" w:hAnsi="Times New Roman" w:cs="Times New Roman"/>
                <w:sz w:val="20"/>
                <w:szCs w:val="20"/>
                <w:rPrChange w:id="346" w:author="Харківгорліфт" w:date="2023-05-22T12:13:00Z">
                  <w:rPr>
                    <w:del w:id="347" w:author="Харківгорліфт" w:date="2023-05-22T12:13:00Z"/>
                    <w:rFonts w:ascii="Times New Roman" w:eastAsia="Times New Roman" w:hAnsi="Times New Roman" w:cs="Times New Roman"/>
                    <w:sz w:val="20"/>
                    <w:szCs w:val="20"/>
                    <w:lang w:val="ru-RU"/>
                  </w:rPr>
                </w:rPrChange>
              </w:rPr>
            </w:pPr>
            <w:del w:id="348" w:author="Харківгорліфт" w:date="2023-05-22T12:13:00Z">
              <w:r w:rsidRPr="009249AB" w:rsidDel="009249AB">
                <w:rPr>
                  <w:rFonts w:ascii="Times New Roman" w:eastAsia="Times New Roman" w:hAnsi="Times New Roman" w:cs="Times New Roman"/>
                  <w:sz w:val="20"/>
                  <w:szCs w:val="20"/>
                  <w:rPrChange w:id="349" w:author="Харківгорліфт" w:date="2023-05-22T12:13:00Z">
                    <w:rPr>
                      <w:rFonts w:ascii="Times New Roman" w:eastAsia="Times New Roman" w:hAnsi="Times New Roman" w:cs="Times New Roman"/>
                      <w:sz w:val="20"/>
                      <w:szCs w:val="20"/>
                      <w:lang w:val="ru-RU"/>
                    </w:rPr>
                  </w:rPrChange>
                </w:rPr>
                <w:delText xml:space="preserve"> не менш за</w:delText>
              </w:r>
              <w:r w:rsidR="008B31BA" w:rsidRPr="009249AB" w:rsidDel="009249AB">
                <w:rPr>
                  <w:rFonts w:ascii="Times New Roman" w:eastAsia="Times New Roman" w:hAnsi="Times New Roman" w:cs="Times New Roman"/>
                  <w:sz w:val="20"/>
                  <w:szCs w:val="20"/>
                  <w:rPrChange w:id="350" w:author="Харківгорліфт" w:date="2023-05-22T12:13:00Z">
                    <w:rPr>
                      <w:rFonts w:ascii="Times New Roman" w:eastAsia="Times New Roman" w:hAnsi="Times New Roman" w:cs="Times New Roman"/>
                      <w:sz w:val="20"/>
                      <w:szCs w:val="20"/>
                      <w:lang w:val="ru-RU"/>
                    </w:rPr>
                  </w:rPrChange>
                </w:rPr>
                <w:delText xml:space="preserve"> 800</w:delText>
              </w:r>
              <w:r w:rsidR="008B31BA" w:rsidRPr="007036E3" w:rsidDel="009249AB">
                <w:rPr>
                  <w:rFonts w:ascii="Times New Roman" w:eastAsia="Times New Roman" w:hAnsi="Times New Roman" w:cs="Times New Roman"/>
                  <w:sz w:val="20"/>
                  <w:szCs w:val="20"/>
                  <w:lang w:val="ru-RU"/>
                </w:rPr>
                <w:delText> </w:delText>
              </w:r>
              <w:r w:rsidR="008B31BA" w:rsidRPr="009249AB" w:rsidDel="009249AB">
                <w:rPr>
                  <w:rFonts w:ascii="Times New Roman" w:eastAsia="Times New Roman" w:hAnsi="Times New Roman" w:cs="Times New Roman"/>
                  <w:sz w:val="20"/>
                  <w:szCs w:val="20"/>
                  <w:rPrChange w:id="351" w:author="Харківгорліфт" w:date="2023-05-22T12:13:00Z">
                    <w:rPr>
                      <w:rFonts w:ascii="Times New Roman" w:eastAsia="Times New Roman" w:hAnsi="Times New Roman" w:cs="Times New Roman"/>
                      <w:sz w:val="20"/>
                      <w:szCs w:val="20"/>
                      <w:lang w:val="ru-RU"/>
                    </w:rPr>
                  </w:rPrChange>
                </w:rPr>
                <w:delText>000,00 тис.грн   на 31.12.2022 р.,</w:delText>
              </w:r>
            </w:del>
          </w:p>
        </w:tc>
      </w:tr>
      <w:tr w:rsidR="008B31BA" w:rsidRPr="00BB2DE3" w:rsidDel="009249AB" w14:paraId="76D2736B" w14:textId="653B83F2" w:rsidTr="008B31BA">
        <w:trPr>
          <w:trHeight w:val="20"/>
          <w:jc w:val="center"/>
          <w:del w:id="352"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9F84" w14:textId="5DDF9287" w:rsidR="008B31BA" w:rsidRPr="009249AB" w:rsidDel="009249AB" w:rsidRDefault="008B31BA" w:rsidP="008B31BA">
            <w:pPr>
              <w:spacing w:after="0" w:line="240" w:lineRule="auto"/>
              <w:jc w:val="center"/>
              <w:rPr>
                <w:del w:id="353" w:author="Харківгорліфт" w:date="2023-05-22T12:13:00Z"/>
                <w:rFonts w:ascii="Times New Roman" w:eastAsia="Times New Roman" w:hAnsi="Times New Roman" w:cs="Times New Roman"/>
                <w:sz w:val="20"/>
                <w:szCs w:val="20"/>
                <w:rPrChange w:id="354" w:author="Харківгорліфт" w:date="2023-05-22T12:13:00Z">
                  <w:rPr>
                    <w:del w:id="355" w:author="Харківгорліфт" w:date="2023-05-22T12:13:00Z"/>
                    <w:rFonts w:ascii="Times New Roman" w:eastAsia="Times New Roman" w:hAnsi="Times New Roman" w:cs="Times New Roman"/>
                    <w:sz w:val="20"/>
                    <w:szCs w:val="20"/>
                    <w:lang w:val="ru-RU"/>
                  </w:rPr>
                </w:rPrChange>
              </w:rPr>
            </w:pPr>
            <w:del w:id="356" w:author="Харківгорліфт" w:date="2023-05-22T12:13:00Z">
              <w:r w:rsidRPr="009249AB" w:rsidDel="009249AB">
                <w:rPr>
                  <w:rFonts w:ascii="Times New Roman" w:eastAsia="Times New Roman" w:hAnsi="Times New Roman" w:cs="Times New Roman"/>
                  <w:sz w:val="20"/>
                  <w:szCs w:val="20"/>
                  <w:rPrChange w:id="357" w:author="Харківгорліфт" w:date="2023-05-22T12:13:00Z">
                    <w:rPr>
                      <w:rFonts w:ascii="Times New Roman" w:eastAsia="Times New Roman" w:hAnsi="Times New Roman" w:cs="Times New Roman"/>
                      <w:sz w:val="20"/>
                      <w:szCs w:val="20"/>
                      <w:lang w:val="ru-RU"/>
                    </w:rPr>
                  </w:rPrChange>
                </w:rPr>
                <w:delText>4</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677F9" w14:textId="123661FD" w:rsidR="008B31BA" w:rsidRPr="009249AB" w:rsidDel="009249AB" w:rsidRDefault="008B31BA" w:rsidP="008B31BA">
            <w:pPr>
              <w:spacing w:after="0" w:line="240" w:lineRule="auto"/>
              <w:rPr>
                <w:del w:id="358" w:author="Харківгорліфт" w:date="2023-05-22T12:13:00Z"/>
                <w:rFonts w:ascii="Times New Roman" w:eastAsia="Times New Roman" w:hAnsi="Times New Roman" w:cs="Times New Roman"/>
                <w:b/>
                <w:color w:val="000000"/>
                <w:sz w:val="20"/>
                <w:szCs w:val="20"/>
                <w:rPrChange w:id="359" w:author="Харківгорліфт" w:date="2023-05-22T12:13:00Z">
                  <w:rPr>
                    <w:del w:id="360" w:author="Харківгорліфт" w:date="2023-05-22T12:13:00Z"/>
                    <w:rFonts w:ascii="Times New Roman" w:eastAsia="Times New Roman" w:hAnsi="Times New Roman" w:cs="Times New Roman"/>
                    <w:b/>
                    <w:color w:val="000000"/>
                    <w:sz w:val="20"/>
                    <w:szCs w:val="20"/>
                    <w:lang w:val="ru-RU"/>
                  </w:rPr>
                </w:rPrChange>
              </w:rPr>
            </w:pPr>
            <w:del w:id="361" w:author="Харківгорліфт" w:date="2023-05-22T12:13:00Z">
              <w:r w:rsidRPr="009249AB" w:rsidDel="009249AB">
                <w:rPr>
                  <w:rFonts w:ascii="Times New Roman" w:eastAsia="Times New Roman" w:hAnsi="Times New Roman" w:cs="Times New Roman"/>
                  <w:b/>
                  <w:color w:val="000000"/>
                  <w:sz w:val="20"/>
                  <w:szCs w:val="20"/>
                  <w:rPrChange w:id="362" w:author="Харківгорліфт" w:date="2023-05-22T12:13:00Z">
                    <w:rPr>
                      <w:rFonts w:ascii="Times New Roman" w:eastAsia="Times New Roman" w:hAnsi="Times New Roman" w:cs="Times New Roman"/>
                      <w:b/>
                      <w:color w:val="000000"/>
                      <w:sz w:val="20"/>
                      <w:szCs w:val="20"/>
                      <w:lang w:val="ru-RU"/>
                    </w:rPr>
                  </w:rPrChange>
                </w:rPr>
                <w:delText>Резервний капітал</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704F" w14:textId="4A8180EB" w:rsidR="008B31BA" w:rsidRPr="009249AB" w:rsidDel="009249AB" w:rsidRDefault="00D93BDF" w:rsidP="008B31BA">
            <w:pPr>
              <w:spacing w:after="0" w:line="240" w:lineRule="auto"/>
              <w:jc w:val="both"/>
              <w:rPr>
                <w:del w:id="363" w:author="Харківгорліфт" w:date="2023-05-22T12:13:00Z"/>
                <w:rFonts w:ascii="Times New Roman" w:eastAsia="Times New Roman" w:hAnsi="Times New Roman" w:cs="Times New Roman"/>
                <w:sz w:val="20"/>
                <w:szCs w:val="20"/>
                <w:highlight w:val="yellow"/>
                <w:rPrChange w:id="364" w:author="Харківгорліфт" w:date="2023-05-22T12:13:00Z">
                  <w:rPr>
                    <w:del w:id="365" w:author="Харківгорліфт" w:date="2023-05-22T12:13:00Z"/>
                    <w:rFonts w:ascii="Times New Roman" w:eastAsia="Times New Roman" w:hAnsi="Times New Roman" w:cs="Times New Roman"/>
                    <w:sz w:val="20"/>
                    <w:szCs w:val="20"/>
                    <w:highlight w:val="yellow"/>
                    <w:lang w:val="ru-RU"/>
                  </w:rPr>
                </w:rPrChange>
              </w:rPr>
            </w:pPr>
            <w:del w:id="366" w:author="Харківгорліфт" w:date="2023-05-22T12:13:00Z">
              <w:r w:rsidRPr="009249AB" w:rsidDel="009249AB">
                <w:rPr>
                  <w:rFonts w:ascii="Times New Roman" w:eastAsia="Times New Roman" w:hAnsi="Times New Roman" w:cs="Times New Roman"/>
                  <w:sz w:val="20"/>
                  <w:szCs w:val="20"/>
                  <w:rPrChange w:id="367" w:author="Харківгорліфт" w:date="2023-05-22T12:13:00Z">
                    <w:rPr>
                      <w:rFonts w:ascii="Times New Roman" w:eastAsia="Times New Roman" w:hAnsi="Times New Roman" w:cs="Times New Roman"/>
                      <w:sz w:val="20"/>
                      <w:szCs w:val="20"/>
                      <w:lang w:val="ru-RU"/>
                    </w:rPr>
                  </w:rPrChange>
                </w:rPr>
                <w:delText xml:space="preserve"> не менш за</w:delText>
              </w:r>
              <w:r w:rsidR="00874E32" w:rsidRPr="009249AB" w:rsidDel="009249AB">
                <w:rPr>
                  <w:rFonts w:ascii="Times New Roman" w:eastAsia="Times New Roman" w:hAnsi="Times New Roman" w:cs="Times New Roman"/>
                  <w:sz w:val="20"/>
                  <w:szCs w:val="20"/>
                  <w:rPrChange w:id="368" w:author="Харківгорліфт" w:date="2023-05-22T12:13:00Z">
                    <w:rPr>
                      <w:rFonts w:ascii="Times New Roman" w:eastAsia="Times New Roman" w:hAnsi="Times New Roman" w:cs="Times New Roman"/>
                      <w:sz w:val="20"/>
                      <w:szCs w:val="20"/>
                      <w:lang w:val="ru-RU"/>
                    </w:rPr>
                  </w:rPrChange>
                </w:rPr>
                <w:delText xml:space="preserve"> 50</w:delText>
              </w:r>
              <w:r w:rsidR="008B31BA" w:rsidRPr="00070CA8" w:rsidDel="009249AB">
                <w:rPr>
                  <w:rFonts w:ascii="Times New Roman" w:eastAsia="Times New Roman" w:hAnsi="Times New Roman" w:cs="Times New Roman"/>
                  <w:sz w:val="20"/>
                  <w:szCs w:val="20"/>
                  <w:lang w:val="ru-RU"/>
                </w:rPr>
                <w:delText> </w:delText>
              </w:r>
              <w:r w:rsidR="008B31BA" w:rsidRPr="009249AB" w:rsidDel="009249AB">
                <w:rPr>
                  <w:rFonts w:ascii="Times New Roman" w:eastAsia="Times New Roman" w:hAnsi="Times New Roman" w:cs="Times New Roman"/>
                  <w:sz w:val="20"/>
                  <w:szCs w:val="20"/>
                  <w:rPrChange w:id="369" w:author="Харківгорліфт" w:date="2023-05-22T12:13:00Z">
                    <w:rPr>
                      <w:rFonts w:ascii="Times New Roman" w:eastAsia="Times New Roman" w:hAnsi="Times New Roman" w:cs="Times New Roman"/>
                      <w:sz w:val="20"/>
                      <w:szCs w:val="20"/>
                      <w:lang w:val="ru-RU"/>
                    </w:rPr>
                  </w:rPrChange>
                </w:rPr>
                <w:delText>000,00 тис.грн   на 31.12.2022 р.,</w:delText>
              </w:r>
            </w:del>
          </w:p>
        </w:tc>
      </w:tr>
      <w:tr w:rsidR="008B31BA" w:rsidRPr="00BB2DE3" w:rsidDel="009249AB" w14:paraId="700D9121" w14:textId="2CCE00CB" w:rsidTr="008B31BA">
        <w:trPr>
          <w:trHeight w:val="326"/>
          <w:jc w:val="center"/>
          <w:del w:id="370"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2BF38" w14:textId="7269379F" w:rsidR="008B31BA" w:rsidRPr="009249AB" w:rsidDel="009249AB" w:rsidRDefault="008B31BA" w:rsidP="008B31BA">
            <w:pPr>
              <w:spacing w:after="0" w:line="240" w:lineRule="auto"/>
              <w:jc w:val="center"/>
              <w:rPr>
                <w:del w:id="371" w:author="Харківгорліфт" w:date="2023-05-22T12:13:00Z"/>
                <w:rFonts w:ascii="Times New Roman" w:eastAsia="Times New Roman" w:hAnsi="Times New Roman" w:cs="Times New Roman"/>
                <w:sz w:val="20"/>
                <w:szCs w:val="20"/>
                <w:rPrChange w:id="372" w:author="Харківгорліфт" w:date="2023-05-22T12:13:00Z">
                  <w:rPr>
                    <w:del w:id="373" w:author="Харківгорліфт" w:date="2023-05-22T12:13:00Z"/>
                    <w:rFonts w:ascii="Times New Roman" w:eastAsia="Times New Roman" w:hAnsi="Times New Roman" w:cs="Times New Roman"/>
                    <w:sz w:val="20"/>
                    <w:szCs w:val="20"/>
                    <w:lang w:val="ru-RU"/>
                  </w:rPr>
                </w:rPrChange>
              </w:rPr>
            </w:pPr>
            <w:del w:id="374" w:author="Харківгорліфт" w:date="2023-05-22T12:13:00Z">
              <w:r w:rsidRPr="009249AB" w:rsidDel="009249AB">
                <w:rPr>
                  <w:rFonts w:ascii="Times New Roman" w:eastAsia="Times New Roman" w:hAnsi="Times New Roman" w:cs="Times New Roman"/>
                  <w:sz w:val="20"/>
                  <w:szCs w:val="20"/>
                  <w:rPrChange w:id="375" w:author="Харківгорліфт" w:date="2023-05-22T12:13:00Z">
                    <w:rPr>
                      <w:rFonts w:ascii="Times New Roman" w:eastAsia="Times New Roman" w:hAnsi="Times New Roman" w:cs="Times New Roman"/>
                      <w:sz w:val="20"/>
                      <w:szCs w:val="20"/>
                      <w:lang w:val="ru-RU"/>
                    </w:rPr>
                  </w:rPrChange>
                </w:rPr>
                <w:delText>5</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E77D3" w14:textId="79EDAD8B" w:rsidR="008B31BA" w:rsidRPr="009249AB" w:rsidDel="009249AB" w:rsidRDefault="008B31BA" w:rsidP="008B31BA">
            <w:pPr>
              <w:spacing w:after="0" w:line="240" w:lineRule="auto"/>
              <w:rPr>
                <w:del w:id="376" w:author="Харківгорліфт" w:date="2023-05-22T12:13:00Z"/>
                <w:rFonts w:ascii="Times New Roman" w:eastAsia="Times New Roman" w:hAnsi="Times New Roman" w:cs="Times New Roman"/>
                <w:b/>
                <w:color w:val="000000"/>
                <w:sz w:val="20"/>
                <w:szCs w:val="20"/>
                <w:rPrChange w:id="377" w:author="Харківгорліфт" w:date="2023-05-22T12:13:00Z">
                  <w:rPr>
                    <w:del w:id="378" w:author="Харківгорліфт" w:date="2023-05-22T12:13:00Z"/>
                    <w:rFonts w:ascii="Times New Roman" w:eastAsia="Times New Roman" w:hAnsi="Times New Roman" w:cs="Times New Roman"/>
                    <w:b/>
                    <w:color w:val="000000"/>
                    <w:sz w:val="20"/>
                    <w:szCs w:val="20"/>
                    <w:lang w:val="ru-RU"/>
                  </w:rPr>
                </w:rPrChange>
              </w:rPr>
            </w:pPr>
            <w:del w:id="379" w:author="Харківгорліфт" w:date="2023-05-22T12:13:00Z">
              <w:r w:rsidRPr="009249AB" w:rsidDel="009249AB">
                <w:rPr>
                  <w:rFonts w:ascii="Times New Roman" w:eastAsia="Times New Roman" w:hAnsi="Times New Roman" w:cs="Times New Roman"/>
                  <w:b/>
                  <w:color w:val="000000"/>
                  <w:sz w:val="20"/>
                  <w:szCs w:val="20"/>
                  <w:rPrChange w:id="380" w:author="Харківгорліфт" w:date="2023-05-22T12:13:00Z">
                    <w:rPr>
                      <w:rFonts w:ascii="Times New Roman" w:eastAsia="Times New Roman" w:hAnsi="Times New Roman" w:cs="Times New Roman"/>
                      <w:b/>
                      <w:color w:val="000000"/>
                      <w:sz w:val="20"/>
                      <w:szCs w:val="20"/>
                      <w:lang w:val="ru-RU"/>
                    </w:rPr>
                  </w:rPrChange>
                </w:rPr>
                <w:delText>Страхові резерви</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7A123" w14:textId="2A44CF35" w:rsidR="00D66C4B" w:rsidRPr="009249AB" w:rsidDel="009249AB" w:rsidRDefault="00874E32" w:rsidP="008B31BA">
            <w:pPr>
              <w:spacing w:after="0" w:line="240" w:lineRule="auto"/>
              <w:jc w:val="both"/>
              <w:rPr>
                <w:del w:id="381" w:author="Харківгорліфт" w:date="2023-05-22T12:13:00Z"/>
                <w:rFonts w:ascii="Times New Roman" w:eastAsia="Times New Roman" w:hAnsi="Times New Roman" w:cs="Times New Roman"/>
                <w:sz w:val="20"/>
                <w:szCs w:val="20"/>
                <w:rPrChange w:id="382" w:author="Харківгорліфт" w:date="2023-05-22T12:13:00Z">
                  <w:rPr>
                    <w:del w:id="383" w:author="Харківгорліфт" w:date="2023-05-22T12:13:00Z"/>
                    <w:rFonts w:ascii="Times New Roman" w:eastAsia="Times New Roman" w:hAnsi="Times New Roman" w:cs="Times New Roman"/>
                    <w:sz w:val="20"/>
                    <w:szCs w:val="20"/>
                    <w:lang w:val="ru-RU"/>
                  </w:rPr>
                </w:rPrChange>
              </w:rPr>
            </w:pPr>
            <w:del w:id="384" w:author="Харківгорліфт" w:date="2023-05-22T12:13:00Z">
              <w:r w:rsidRPr="009249AB" w:rsidDel="009249AB">
                <w:rPr>
                  <w:rFonts w:ascii="Times New Roman" w:eastAsia="Times New Roman" w:hAnsi="Times New Roman" w:cs="Times New Roman"/>
                  <w:sz w:val="20"/>
                  <w:szCs w:val="20"/>
                  <w:rPrChange w:id="385" w:author="Харківгорліфт" w:date="2023-05-22T12:13:00Z">
                    <w:rPr>
                      <w:rFonts w:ascii="Times New Roman" w:eastAsia="Times New Roman" w:hAnsi="Times New Roman" w:cs="Times New Roman"/>
                      <w:sz w:val="20"/>
                      <w:szCs w:val="20"/>
                      <w:lang w:val="ru-RU"/>
                    </w:rPr>
                  </w:rPrChange>
                </w:rPr>
                <w:delText xml:space="preserve"> не менш за  50</w:delText>
              </w:r>
              <w:r w:rsidR="00C270FF" w:rsidRPr="009249AB" w:rsidDel="009249AB">
                <w:rPr>
                  <w:rFonts w:ascii="Times New Roman" w:eastAsia="Times New Roman" w:hAnsi="Times New Roman" w:cs="Times New Roman"/>
                  <w:sz w:val="20"/>
                  <w:szCs w:val="20"/>
                  <w:rPrChange w:id="386" w:author="Харківгорліфт" w:date="2023-05-22T12:13:00Z">
                    <w:rPr>
                      <w:rFonts w:ascii="Times New Roman" w:eastAsia="Times New Roman" w:hAnsi="Times New Roman" w:cs="Times New Roman"/>
                      <w:sz w:val="20"/>
                      <w:szCs w:val="20"/>
                      <w:lang w:val="ru-RU"/>
                    </w:rPr>
                  </w:rPrChange>
                </w:rPr>
                <w:delText>0</w:delText>
              </w:r>
              <w:r w:rsidR="008B31BA" w:rsidRPr="00070CA8" w:rsidDel="009249AB">
                <w:rPr>
                  <w:rFonts w:ascii="Times New Roman" w:eastAsia="Times New Roman" w:hAnsi="Times New Roman" w:cs="Times New Roman"/>
                  <w:sz w:val="20"/>
                  <w:szCs w:val="20"/>
                  <w:lang w:val="ru-RU"/>
                </w:rPr>
                <w:delText> </w:delText>
              </w:r>
              <w:r w:rsidR="008B31BA" w:rsidRPr="009249AB" w:rsidDel="009249AB">
                <w:rPr>
                  <w:rFonts w:ascii="Times New Roman" w:eastAsia="Times New Roman" w:hAnsi="Times New Roman" w:cs="Times New Roman"/>
                  <w:sz w:val="20"/>
                  <w:szCs w:val="20"/>
                  <w:rPrChange w:id="387" w:author="Харківгорліфт" w:date="2023-05-22T12:13:00Z">
                    <w:rPr>
                      <w:rFonts w:ascii="Times New Roman" w:eastAsia="Times New Roman" w:hAnsi="Times New Roman" w:cs="Times New Roman"/>
                      <w:sz w:val="20"/>
                      <w:szCs w:val="20"/>
                      <w:lang w:val="ru-RU"/>
                    </w:rPr>
                  </w:rPrChange>
                </w:rPr>
                <w:delText>000,00 тис.грн   на 31.12.2022 р.,</w:delText>
              </w:r>
            </w:del>
          </w:p>
        </w:tc>
      </w:tr>
      <w:tr w:rsidR="00D66C4B" w:rsidRPr="00BB2DE3" w:rsidDel="009249AB" w14:paraId="69705456" w14:textId="5DCA6525" w:rsidTr="008B31BA">
        <w:trPr>
          <w:trHeight w:val="326"/>
          <w:jc w:val="center"/>
          <w:del w:id="388" w:author="Харківгорліфт" w:date="2023-05-22T12:13:00Z"/>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3731B" w14:textId="25F7A9C9" w:rsidR="00D66C4B" w:rsidRPr="009249AB" w:rsidDel="009249AB" w:rsidRDefault="00D66C4B" w:rsidP="008B31BA">
            <w:pPr>
              <w:spacing w:after="0" w:line="240" w:lineRule="auto"/>
              <w:jc w:val="center"/>
              <w:rPr>
                <w:del w:id="389" w:author="Харківгорліфт" w:date="2023-05-22T12:13:00Z"/>
                <w:rFonts w:ascii="Times New Roman" w:eastAsia="Times New Roman" w:hAnsi="Times New Roman" w:cs="Times New Roman"/>
                <w:sz w:val="20"/>
                <w:szCs w:val="20"/>
                <w:rPrChange w:id="390" w:author="Харківгорліфт" w:date="2023-05-22T12:13:00Z">
                  <w:rPr>
                    <w:del w:id="391" w:author="Харківгорліфт" w:date="2023-05-22T12:13:00Z"/>
                    <w:rFonts w:ascii="Times New Roman" w:eastAsia="Times New Roman" w:hAnsi="Times New Roman" w:cs="Times New Roman"/>
                    <w:sz w:val="20"/>
                    <w:szCs w:val="20"/>
                    <w:lang w:val="ru-RU"/>
                  </w:rPr>
                </w:rPrChange>
              </w:rPr>
            </w:pPr>
            <w:del w:id="392" w:author="Харківгорліфт" w:date="2023-05-22T12:13:00Z">
              <w:r w:rsidRPr="009249AB" w:rsidDel="009249AB">
                <w:rPr>
                  <w:rFonts w:ascii="Times New Roman" w:eastAsia="Times New Roman" w:hAnsi="Times New Roman" w:cs="Times New Roman"/>
                  <w:sz w:val="20"/>
                  <w:szCs w:val="20"/>
                  <w:rPrChange w:id="393" w:author="Харківгорліфт" w:date="2023-05-22T12:13:00Z">
                    <w:rPr>
                      <w:rFonts w:ascii="Times New Roman" w:eastAsia="Times New Roman" w:hAnsi="Times New Roman" w:cs="Times New Roman"/>
                      <w:sz w:val="20"/>
                      <w:szCs w:val="20"/>
                      <w:lang w:val="ru-RU"/>
                    </w:rPr>
                  </w:rPrChange>
                </w:rPr>
                <w:delText>6</w:delText>
              </w:r>
            </w:del>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395F2" w14:textId="135D9173" w:rsidR="00D66C4B" w:rsidRPr="009249AB" w:rsidDel="009249AB" w:rsidRDefault="00D66C4B" w:rsidP="008B31BA">
            <w:pPr>
              <w:spacing w:after="0" w:line="240" w:lineRule="auto"/>
              <w:rPr>
                <w:del w:id="394" w:author="Харківгорліфт" w:date="2023-05-22T12:13:00Z"/>
                <w:rFonts w:ascii="Times New Roman" w:eastAsia="Times New Roman" w:hAnsi="Times New Roman" w:cs="Times New Roman"/>
                <w:b/>
                <w:color w:val="000000"/>
                <w:sz w:val="20"/>
                <w:szCs w:val="20"/>
                <w:rPrChange w:id="395" w:author="Харківгорліфт" w:date="2023-05-22T12:13:00Z">
                  <w:rPr>
                    <w:del w:id="396" w:author="Харківгорліфт" w:date="2023-05-22T12:13:00Z"/>
                    <w:rFonts w:ascii="Times New Roman" w:eastAsia="Times New Roman" w:hAnsi="Times New Roman" w:cs="Times New Roman"/>
                    <w:b/>
                    <w:color w:val="000000"/>
                    <w:sz w:val="20"/>
                    <w:szCs w:val="20"/>
                    <w:lang w:val="ru-RU"/>
                  </w:rPr>
                </w:rPrChange>
              </w:rPr>
            </w:pPr>
            <w:del w:id="397" w:author="Харківгорліфт" w:date="2023-05-22T12:13:00Z">
              <w:r w:rsidRPr="009249AB" w:rsidDel="009249AB">
                <w:rPr>
                  <w:rFonts w:ascii="Times New Roman" w:eastAsia="Times New Roman" w:hAnsi="Times New Roman" w:cs="Times New Roman"/>
                  <w:b/>
                  <w:color w:val="000000"/>
                  <w:sz w:val="20"/>
                  <w:szCs w:val="20"/>
                  <w:rPrChange w:id="398" w:author="Харківгорліфт" w:date="2023-05-22T12:13:00Z">
                    <w:rPr>
                      <w:rFonts w:ascii="Times New Roman" w:eastAsia="Times New Roman" w:hAnsi="Times New Roman" w:cs="Times New Roman"/>
                      <w:b/>
                      <w:color w:val="000000"/>
                      <w:sz w:val="20"/>
                      <w:szCs w:val="20"/>
                      <w:lang w:val="ru-RU"/>
                    </w:rPr>
                  </w:rPrChange>
                </w:rPr>
                <w:delText>Підрозділ</w:delText>
              </w:r>
            </w:del>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C352A" w14:textId="111495FA" w:rsidR="00D66C4B" w:rsidRPr="009249AB" w:rsidDel="009249AB" w:rsidRDefault="00D93BDF" w:rsidP="008B31BA">
            <w:pPr>
              <w:spacing w:after="0" w:line="240" w:lineRule="auto"/>
              <w:jc w:val="both"/>
              <w:rPr>
                <w:del w:id="399" w:author="Харківгорліфт" w:date="2023-05-22T12:13:00Z"/>
                <w:rFonts w:ascii="Times New Roman" w:eastAsia="Times New Roman" w:hAnsi="Times New Roman" w:cs="Times New Roman"/>
                <w:sz w:val="20"/>
                <w:szCs w:val="20"/>
                <w:rPrChange w:id="400" w:author="Харківгорліфт" w:date="2023-05-22T12:13:00Z">
                  <w:rPr>
                    <w:del w:id="401" w:author="Харківгорліфт" w:date="2023-05-22T12:13:00Z"/>
                    <w:rFonts w:ascii="Times New Roman" w:eastAsia="Times New Roman" w:hAnsi="Times New Roman" w:cs="Times New Roman"/>
                    <w:sz w:val="20"/>
                    <w:szCs w:val="20"/>
                    <w:lang w:val="ru-RU"/>
                  </w:rPr>
                </w:rPrChange>
              </w:rPr>
            </w:pPr>
            <w:del w:id="402" w:author="Харківгорліфт" w:date="2023-05-22T12:13:00Z">
              <w:r w:rsidRPr="009249AB" w:rsidDel="009249AB">
                <w:rPr>
                  <w:rFonts w:ascii="Times New Roman" w:eastAsia="Times New Roman" w:hAnsi="Times New Roman" w:cs="Times New Roman"/>
                  <w:sz w:val="20"/>
                  <w:szCs w:val="20"/>
                  <w:rPrChange w:id="403" w:author="Харківгорліфт" w:date="2023-05-22T12:13:00Z">
                    <w:rPr>
                      <w:rFonts w:ascii="Times New Roman" w:eastAsia="Times New Roman" w:hAnsi="Times New Roman" w:cs="Times New Roman"/>
                      <w:sz w:val="20"/>
                      <w:szCs w:val="20"/>
                      <w:lang w:val="ru-RU"/>
                    </w:rPr>
                  </w:rPrChange>
                </w:rPr>
                <w:delText>Ная</w:delText>
              </w:r>
              <w:r w:rsidR="00D66C4B" w:rsidRPr="009249AB" w:rsidDel="009249AB">
                <w:rPr>
                  <w:rFonts w:ascii="Times New Roman" w:eastAsia="Times New Roman" w:hAnsi="Times New Roman" w:cs="Times New Roman"/>
                  <w:sz w:val="20"/>
                  <w:szCs w:val="20"/>
                  <w:rPrChange w:id="404" w:author="Харківгорліфт" w:date="2023-05-22T12:13:00Z">
                    <w:rPr>
                      <w:rFonts w:ascii="Times New Roman" w:eastAsia="Times New Roman" w:hAnsi="Times New Roman" w:cs="Times New Roman"/>
                      <w:sz w:val="20"/>
                      <w:szCs w:val="20"/>
                      <w:lang w:val="ru-RU"/>
                    </w:rPr>
                  </w:rPrChange>
                </w:rPr>
                <w:delText xml:space="preserve">вність у місті Харкові філії </w:delText>
              </w:r>
            </w:del>
          </w:p>
        </w:tc>
      </w:tr>
    </w:tbl>
    <w:p w14:paraId="42534BF4" w14:textId="389727AA" w:rsidR="008B31BA" w:rsidRPr="009249AB" w:rsidDel="009249AB" w:rsidRDefault="008B31BA" w:rsidP="007706AB">
      <w:pPr>
        <w:spacing w:after="0" w:line="240" w:lineRule="auto"/>
        <w:ind w:left="885"/>
        <w:jc w:val="center"/>
        <w:rPr>
          <w:del w:id="405" w:author="Харківгорліфт" w:date="2023-05-22T12:13:00Z"/>
          <w:rFonts w:ascii="Times New Roman" w:eastAsia="Times New Roman" w:hAnsi="Times New Roman" w:cs="Times New Roman"/>
          <w:b/>
          <w:i/>
          <w:color w:val="4A86E8"/>
          <w:sz w:val="20"/>
          <w:szCs w:val="20"/>
          <w:rPrChange w:id="406" w:author="Харківгорліфт" w:date="2023-05-22T12:13:00Z">
            <w:rPr>
              <w:del w:id="407" w:author="Харківгорліфт" w:date="2023-05-22T12:13:00Z"/>
              <w:rFonts w:ascii="Times New Roman" w:eastAsia="Times New Roman" w:hAnsi="Times New Roman" w:cs="Times New Roman"/>
              <w:b/>
              <w:i/>
              <w:color w:val="4A86E8"/>
              <w:sz w:val="20"/>
              <w:szCs w:val="20"/>
              <w:lang w:val="ru-RU"/>
            </w:rPr>
          </w:rPrChange>
        </w:rPr>
      </w:pPr>
    </w:p>
    <w:p w14:paraId="77BCBD45" w14:textId="19D97BD4" w:rsidR="007706AB" w:rsidRPr="009249AB" w:rsidDel="009249AB" w:rsidRDefault="007706AB" w:rsidP="007706AB">
      <w:pPr>
        <w:spacing w:after="0" w:line="240" w:lineRule="auto"/>
        <w:ind w:left="885"/>
        <w:jc w:val="center"/>
        <w:rPr>
          <w:del w:id="408" w:author="Харківгорліфт" w:date="2023-05-22T12:13:00Z"/>
          <w:rFonts w:ascii="Times New Roman" w:eastAsia="Times New Roman" w:hAnsi="Times New Roman" w:cs="Times New Roman"/>
          <w:color w:val="4A86E8"/>
          <w:sz w:val="20"/>
          <w:szCs w:val="20"/>
          <w:rPrChange w:id="409" w:author="Харківгорліфт" w:date="2023-05-22T12:13:00Z">
            <w:rPr>
              <w:del w:id="410" w:author="Харківгорліфт" w:date="2023-05-22T12:13:00Z"/>
              <w:rFonts w:ascii="Times New Roman" w:eastAsia="Times New Roman" w:hAnsi="Times New Roman" w:cs="Times New Roman"/>
              <w:color w:val="4A86E8"/>
              <w:sz w:val="20"/>
              <w:szCs w:val="20"/>
              <w:lang w:val="ru-RU"/>
            </w:rPr>
          </w:rPrChange>
        </w:rPr>
      </w:pPr>
    </w:p>
    <w:p w14:paraId="09C26349" w14:textId="47702A0A" w:rsidR="001A76E2" w:rsidRPr="009249AB" w:rsidDel="009249AB" w:rsidRDefault="001A76E2" w:rsidP="007706AB">
      <w:pPr>
        <w:spacing w:before="20" w:after="20" w:line="240" w:lineRule="auto"/>
        <w:jc w:val="both"/>
        <w:rPr>
          <w:del w:id="411" w:author="Харківгорліфт" w:date="2023-05-22T12:13:00Z"/>
          <w:rFonts w:ascii="Times New Roman" w:eastAsia="Times New Roman" w:hAnsi="Times New Roman" w:cs="Times New Roman"/>
          <w:b/>
          <w:sz w:val="20"/>
          <w:szCs w:val="20"/>
          <w:rPrChange w:id="412" w:author="Харківгорліфт" w:date="2023-05-22T12:13:00Z">
            <w:rPr>
              <w:del w:id="413" w:author="Харківгорліфт" w:date="2023-05-22T12:13:00Z"/>
              <w:rFonts w:ascii="Times New Roman" w:eastAsia="Times New Roman" w:hAnsi="Times New Roman" w:cs="Times New Roman"/>
              <w:b/>
              <w:sz w:val="20"/>
              <w:szCs w:val="20"/>
              <w:lang w:val="ru-RU"/>
            </w:rPr>
          </w:rPrChange>
        </w:rPr>
      </w:pPr>
    </w:p>
    <w:p w14:paraId="272CDD87" w14:textId="72E4D91C" w:rsidR="007706AB" w:rsidRPr="009249AB" w:rsidDel="009249AB" w:rsidRDefault="007706AB" w:rsidP="007706AB">
      <w:pPr>
        <w:spacing w:before="20" w:after="20" w:line="240" w:lineRule="auto"/>
        <w:jc w:val="both"/>
        <w:rPr>
          <w:del w:id="414" w:author="Харківгорліфт" w:date="2023-05-22T12:13:00Z"/>
          <w:rFonts w:ascii="Times New Roman" w:eastAsia="Times New Roman" w:hAnsi="Times New Roman" w:cs="Times New Roman"/>
          <w:rPrChange w:id="415" w:author="Харківгорліфт" w:date="2023-05-22T12:13:00Z">
            <w:rPr>
              <w:del w:id="416" w:author="Харківгорліфт" w:date="2023-05-22T12:13:00Z"/>
              <w:rFonts w:ascii="Times New Roman" w:eastAsia="Times New Roman" w:hAnsi="Times New Roman" w:cs="Times New Roman"/>
              <w:lang w:val="ru-RU"/>
            </w:rPr>
          </w:rPrChange>
        </w:rPr>
      </w:pPr>
      <w:del w:id="417" w:author="Харківгорліфт" w:date="2023-05-22T12:13:00Z">
        <w:r w:rsidRPr="009249AB" w:rsidDel="009249AB">
          <w:rPr>
            <w:rFonts w:ascii="Times New Roman" w:eastAsia="Times New Roman" w:hAnsi="Times New Roman" w:cs="Times New Roman"/>
            <w:b/>
            <w:sz w:val="20"/>
            <w:szCs w:val="20"/>
            <w:rPrChange w:id="418" w:author="Харківгорліфт" w:date="2023-05-22T12:13:00Z">
              <w:rPr>
                <w:rFonts w:ascii="Times New Roman" w:eastAsia="Times New Roman" w:hAnsi="Times New Roman" w:cs="Times New Roman"/>
                <w:b/>
                <w:sz w:val="20"/>
                <w:szCs w:val="20"/>
                <w:lang w:val="ru-RU"/>
              </w:rPr>
            </w:rPrChange>
          </w:rPr>
          <w:delText xml:space="preserve">2. </w:delText>
        </w:r>
        <w:r w:rsidRPr="009249AB" w:rsidDel="009249AB">
          <w:rPr>
            <w:rFonts w:ascii="Times New Roman" w:eastAsia="Times New Roman" w:hAnsi="Times New Roman" w:cs="Times New Roman"/>
            <w:b/>
            <w:color w:val="000000"/>
            <w:sz w:val="20"/>
            <w:szCs w:val="20"/>
            <w:rPrChange w:id="419" w:author="Харківгорліфт" w:date="2023-05-22T12:13:00Z">
              <w:rPr>
                <w:rFonts w:ascii="Times New Roman" w:eastAsia="Times New Roman" w:hAnsi="Times New Roman" w:cs="Times New Roman"/>
                <w:b/>
                <w:color w:val="000000"/>
                <w:sz w:val="20"/>
                <w:szCs w:val="20"/>
                <w:lang w:val="ru-RU"/>
              </w:rPr>
            </w:rPrChange>
          </w:rPr>
          <w:delText xml:space="preserve">Підтвердження відповідності УЧАСНИКА </w:delText>
        </w:r>
        <w:r w:rsidRPr="009249AB" w:rsidDel="009249AB">
          <w:rPr>
            <w:rFonts w:ascii="Times New Roman" w:eastAsia="Times New Roman" w:hAnsi="Times New Roman" w:cs="Times New Roman"/>
            <w:rPrChange w:id="420" w:author="Харківгорліфт" w:date="2023-05-22T12:13:00Z">
              <w:rPr>
                <w:rFonts w:ascii="Times New Roman" w:eastAsia="Times New Roman" w:hAnsi="Times New Roman" w:cs="Times New Roman"/>
                <w:lang w:val="ru-RU"/>
              </w:rPr>
            </w:rPrChange>
          </w:rPr>
          <w:delText>(в тому числі для об’єднання учасників як учасника процедури)</w:delText>
        </w:r>
        <w:r w:rsidRPr="00BB2DE3" w:rsidDel="009249AB">
          <w:rPr>
            <w:rFonts w:ascii="Times New Roman" w:eastAsia="Times New Roman" w:hAnsi="Times New Roman" w:cs="Times New Roman"/>
            <w:lang w:val="ru-RU"/>
          </w:rPr>
          <w:delText> </w:delText>
        </w:r>
        <w:r w:rsidRPr="009249AB" w:rsidDel="009249AB">
          <w:rPr>
            <w:rFonts w:ascii="Times New Roman" w:eastAsia="Times New Roman" w:hAnsi="Times New Roman" w:cs="Times New Roman"/>
            <w:rPrChange w:id="421" w:author="Харківгорліфт" w:date="2023-05-22T12:13:00Z">
              <w:rPr>
                <w:rFonts w:ascii="Times New Roman" w:eastAsia="Times New Roman" w:hAnsi="Times New Roman" w:cs="Times New Roman"/>
                <w:lang w:val="ru-RU"/>
              </w:rPr>
            </w:rPrChange>
          </w:rPr>
          <w:delText xml:space="preserve"> вимогам, визначеним у пункті 44 Особливостей.</w:delText>
        </w:r>
      </w:del>
    </w:p>
    <w:p w14:paraId="7F3B398A" w14:textId="37684421" w:rsidR="007706AB" w:rsidRPr="009249AB" w:rsidDel="009249AB" w:rsidRDefault="007706AB" w:rsidP="007706AB">
      <w:pPr>
        <w:spacing w:after="0" w:line="240" w:lineRule="auto"/>
        <w:ind w:firstLine="567"/>
        <w:jc w:val="both"/>
        <w:rPr>
          <w:del w:id="422" w:author="Харківгорліфт" w:date="2023-05-22T12:13:00Z"/>
          <w:rFonts w:ascii="Times New Roman" w:eastAsia="Times New Roman" w:hAnsi="Times New Roman" w:cs="Times New Roman"/>
          <w:b/>
          <w:sz w:val="20"/>
          <w:szCs w:val="20"/>
          <w:rPrChange w:id="423" w:author="Харківгорліфт" w:date="2023-05-22T12:13:00Z">
            <w:rPr>
              <w:del w:id="424" w:author="Харківгорліфт" w:date="2023-05-22T12:13:00Z"/>
              <w:rFonts w:ascii="Times New Roman" w:eastAsia="Times New Roman" w:hAnsi="Times New Roman" w:cs="Times New Roman"/>
              <w:b/>
              <w:sz w:val="20"/>
              <w:szCs w:val="20"/>
              <w:lang w:val="ru-RU"/>
            </w:rPr>
          </w:rPrChange>
        </w:rPr>
      </w:pPr>
      <w:del w:id="425" w:author="Харківгорліфт" w:date="2023-05-22T12:13:00Z">
        <w:r w:rsidRPr="009249AB" w:rsidDel="009249AB">
          <w:rPr>
            <w:rFonts w:ascii="Times New Roman" w:eastAsia="Times New Roman" w:hAnsi="Times New Roman" w:cs="Times New Roman"/>
            <w:sz w:val="20"/>
            <w:szCs w:val="20"/>
            <w:rPrChange w:id="426" w:author="Харківгорліфт" w:date="2023-05-22T12:13:00Z">
              <w:rPr>
                <w:rFonts w:ascii="Times New Roman" w:eastAsia="Times New Roman" w:hAnsi="Times New Roman" w:cs="Times New Roman"/>
                <w:sz w:val="20"/>
                <w:szCs w:val="20"/>
                <w:lang w:val="ru-RU"/>
              </w:rPr>
            </w:rPrChange>
          </w:rPr>
          <w:delTex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delText>
        </w:r>
      </w:del>
    </w:p>
    <w:p w14:paraId="1E1B5780" w14:textId="3260EDD0" w:rsidR="007706AB" w:rsidRPr="009249AB" w:rsidDel="009249AB" w:rsidRDefault="007706AB" w:rsidP="007706AB">
      <w:pPr>
        <w:widowControl w:val="0"/>
        <w:pBdr>
          <w:top w:val="nil"/>
          <w:left w:val="nil"/>
          <w:bottom w:val="nil"/>
          <w:right w:val="nil"/>
          <w:between w:val="nil"/>
        </w:pBdr>
        <w:spacing w:after="0" w:line="240" w:lineRule="auto"/>
        <w:ind w:firstLine="567"/>
        <w:jc w:val="both"/>
        <w:rPr>
          <w:del w:id="427" w:author="Харківгорліфт" w:date="2023-05-22T12:13:00Z"/>
          <w:rFonts w:ascii="Times New Roman" w:eastAsia="Times New Roman" w:hAnsi="Times New Roman" w:cs="Times New Roman"/>
          <w:sz w:val="20"/>
          <w:szCs w:val="20"/>
          <w:rPrChange w:id="428" w:author="Харківгорліфт" w:date="2023-05-22T12:13:00Z">
            <w:rPr>
              <w:del w:id="429" w:author="Харківгорліфт" w:date="2023-05-22T12:13:00Z"/>
              <w:rFonts w:ascii="Times New Roman" w:eastAsia="Times New Roman" w:hAnsi="Times New Roman" w:cs="Times New Roman"/>
              <w:sz w:val="20"/>
              <w:szCs w:val="20"/>
              <w:lang w:val="ru-RU"/>
            </w:rPr>
          </w:rPrChange>
        </w:rPr>
      </w:pPr>
      <w:del w:id="430" w:author="Харківгорліфт" w:date="2023-05-22T12:13:00Z">
        <w:r w:rsidRPr="009249AB" w:rsidDel="009249AB">
          <w:rPr>
            <w:rFonts w:ascii="Times New Roman" w:eastAsia="Times New Roman" w:hAnsi="Times New Roman" w:cs="Times New Roman"/>
            <w:sz w:val="20"/>
            <w:szCs w:val="20"/>
            <w:rPrChange w:id="431" w:author="Харківгорліфт" w:date="2023-05-22T12:13:00Z">
              <w:rPr>
                <w:rFonts w:ascii="Times New Roman" w:eastAsia="Times New Roman" w:hAnsi="Times New Roman" w:cs="Times New Roman"/>
                <w:sz w:val="20"/>
                <w:szCs w:val="20"/>
                <w:lang w:val="ru-RU"/>
              </w:rPr>
            </w:rPrChange>
          </w:rPr>
          <w:delText xml:space="preserve">Учасник процедури закупівлі підтверджує відсутність підстав, зазначених в пункті 44 Особливостей (крім абзацу чотирнадцятого цього пункту), </w:delText>
        </w:r>
        <w:r w:rsidRPr="009249AB" w:rsidDel="009249AB">
          <w:rPr>
            <w:rFonts w:ascii="Times New Roman" w:eastAsia="Times New Roman" w:hAnsi="Times New Roman" w:cs="Times New Roman"/>
            <w:b/>
            <w:sz w:val="20"/>
            <w:szCs w:val="20"/>
            <w:rPrChange w:id="432" w:author="Харківгорліфт" w:date="2023-05-22T12:13:00Z">
              <w:rPr>
                <w:rFonts w:ascii="Times New Roman" w:eastAsia="Times New Roman" w:hAnsi="Times New Roman" w:cs="Times New Roman"/>
                <w:b/>
                <w:sz w:val="20"/>
                <w:szCs w:val="20"/>
                <w:lang w:val="ru-RU"/>
              </w:rPr>
            </w:rPrChange>
          </w:rPr>
          <w:delText>шляхом самостійного декларування відсутності таких підстав</w:delText>
        </w:r>
        <w:r w:rsidRPr="009249AB" w:rsidDel="009249AB">
          <w:rPr>
            <w:rFonts w:ascii="Times New Roman" w:eastAsia="Times New Roman" w:hAnsi="Times New Roman" w:cs="Times New Roman"/>
            <w:sz w:val="20"/>
            <w:szCs w:val="20"/>
            <w:rPrChange w:id="433" w:author="Харківгорліфт" w:date="2023-05-22T12:13:00Z">
              <w:rPr>
                <w:rFonts w:ascii="Times New Roman" w:eastAsia="Times New Roman" w:hAnsi="Times New Roman" w:cs="Times New Roman"/>
                <w:sz w:val="20"/>
                <w:szCs w:val="20"/>
                <w:lang w:val="ru-RU"/>
              </w:rPr>
            </w:rPrChange>
          </w:rPr>
          <w:delText xml:space="preserve"> в електронній системі закупівель під час подання тендерної пропозиції.</w:delText>
        </w:r>
      </w:del>
    </w:p>
    <w:p w14:paraId="19F8806D" w14:textId="07C86143" w:rsidR="007706AB" w:rsidRPr="009249AB" w:rsidDel="009249AB" w:rsidRDefault="007706AB" w:rsidP="007706AB">
      <w:pPr>
        <w:widowControl w:val="0"/>
        <w:pBdr>
          <w:top w:val="nil"/>
          <w:left w:val="nil"/>
          <w:bottom w:val="nil"/>
          <w:right w:val="nil"/>
          <w:between w:val="nil"/>
        </w:pBdr>
        <w:spacing w:after="0" w:line="240" w:lineRule="auto"/>
        <w:ind w:firstLine="567"/>
        <w:jc w:val="both"/>
        <w:rPr>
          <w:del w:id="434" w:author="Харківгорліфт" w:date="2023-05-22T12:13:00Z"/>
          <w:rFonts w:ascii="Times New Roman" w:eastAsia="Times New Roman" w:hAnsi="Times New Roman" w:cs="Times New Roman"/>
          <w:sz w:val="20"/>
          <w:szCs w:val="20"/>
          <w:rPrChange w:id="435" w:author="Харківгорліфт" w:date="2023-05-22T12:13:00Z">
            <w:rPr>
              <w:del w:id="436" w:author="Харківгорліфт" w:date="2023-05-22T12:13:00Z"/>
              <w:rFonts w:ascii="Times New Roman" w:eastAsia="Times New Roman" w:hAnsi="Times New Roman" w:cs="Times New Roman"/>
              <w:sz w:val="20"/>
              <w:szCs w:val="20"/>
              <w:lang w:val="ru-RU"/>
            </w:rPr>
          </w:rPrChange>
        </w:rPr>
      </w:pPr>
      <w:del w:id="437" w:author="Харківгорліфт" w:date="2023-05-22T12:13:00Z">
        <w:r w:rsidRPr="009249AB" w:rsidDel="009249AB">
          <w:rPr>
            <w:rFonts w:ascii="Times New Roman" w:eastAsia="Times New Roman" w:hAnsi="Times New Roman" w:cs="Times New Roman"/>
            <w:sz w:val="20"/>
            <w:szCs w:val="20"/>
            <w:rPrChange w:id="438" w:author="Харківгорліфт" w:date="2023-05-22T12:13:00Z">
              <w:rPr>
                <w:rFonts w:ascii="Times New Roman" w:eastAsia="Times New Roman" w:hAnsi="Times New Roman" w:cs="Times New Roman"/>
                <w:sz w:val="20"/>
                <w:szCs w:val="20"/>
                <w:lang w:val="ru-RU"/>
              </w:rPr>
            </w:rPrChange>
          </w:rPr>
          <w:delText>Учасник</w:delText>
        </w:r>
        <w:r w:rsidRPr="00BB2DE3" w:rsidDel="009249AB">
          <w:rPr>
            <w:rFonts w:ascii="Times New Roman" w:eastAsia="Times New Roman" w:hAnsi="Times New Roman" w:cs="Times New Roman"/>
            <w:sz w:val="20"/>
            <w:szCs w:val="20"/>
            <w:lang w:val="ru-RU"/>
          </w:rPr>
          <w:delText> </w:delText>
        </w:r>
        <w:r w:rsidRPr="009249AB" w:rsidDel="009249AB">
          <w:rPr>
            <w:rFonts w:ascii="Times New Roman" w:eastAsia="Times New Roman" w:hAnsi="Times New Roman" w:cs="Times New Roman"/>
            <w:sz w:val="20"/>
            <w:szCs w:val="20"/>
            <w:rPrChange w:id="439" w:author="Харківгорліфт" w:date="2023-05-22T12:13:00Z">
              <w:rPr>
                <w:rFonts w:ascii="Times New Roman" w:eastAsia="Times New Roman" w:hAnsi="Times New Roman" w:cs="Times New Roman"/>
                <w:sz w:val="20"/>
                <w:szCs w:val="20"/>
                <w:lang w:val="ru-RU"/>
              </w:rPr>
            </w:rPrChange>
          </w:rPr>
          <w:delText xml:space="preserve"> повинен надати </w:delText>
        </w:r>
        <w:r w:rsidRPr="009249AB" w:rsidDel="009249AB">
          <w:rPr>
            <w:rFonts w:ascii="Times New Roman" w:eastAsia="Times New Roman" w:hAnsi="Times New Roman" w:cs="Times New Roman"/>
            <w:b/>
            <w:sz w:val="20"/>
            <w:szCs w:val="20"/>
            <w:rPrChange w:id="440" w:author="Харківгорліфт" w:date="2023-05-22T12:13:00Z">
              <w:rPr>
                <w:rFonts w:ascii="Times New Roman" w:eastAsia="Times New Roman" w:hAnsi="Times New Roman" w:cs="Times New Roman"/>
                <w:b/>
                <w:sz w:val="20"/>
                <w:szCs w:val="20"/>
                <w:lang w:val="ru-RU"/>
              </w:rPr>
            </w:rPrChange>
          </w:rPr>
          <w:delText>довідку у довільній формі</w:delText>
        </w:r>
        <w:r w:rsidRPr="009249AB" w:rsidDel="009249AB">
          <w:rPr>
            <w:rFonts w:ascii="Times New Roman" w:eastAsia="Times New Roman" w:hAnsi="Times New Roman" w:cs="Times New Roman"/>
            <w:sz w:val="20"/>
            <w:szCs w:val="20"/>
            <w:rPrChange w:id="441" w:author="Харківгорліфт" w:date="2023-05-22T12:13:00Z">
              <w:rPr>
                <w:rFonts w:ascii="Times New Roman" w:eastAsia="Times New Roman" w:hAnsi="Times New Roman" w:cs="Times New Roman"/>
                <w:sz w:val="20"/>
                <w:szCs w:val="20"/>
                <w:lang w:val="ru-RU"/>
              </w:rPr>
            </w:rPrChange>
          </w:rPr>
          <w:delTex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14:paraId="6D638E8A" w14:textId="7BED2D9E" w:rsidR="007706AB" w:rsidRPr="009249AB" w:rsidDel="009249AB" w:rsidRDefault="007706AB" w:rsidP="007706AB">
      <w:pPr>
        <w:widowControl w:val="0"/>
        <w:pBdr>
          <w:top w:val="nil"/>
          <w:left w:val="nil"/>
          <w:bottom w:val="nil"/>
          <w:right w:val="nil"/>
          <w:between w:val="nil"/>
        </w:pBdr>
        <w:spacing w:after="0" w:line="240" w:lineRule="auto"/>
        <w:ind w:firstLine="567"/>
        <w:jc w:val="both"/>
        <w:rPr>
          <w:del w:id="442" w:author="Харківгорліфт" w:date="2023-05-22T12:13:00Z"/>
          <w:rFonts w:ascii="Times New Roman" w:eastAsia="Times New Roman" w:hAnsi="Times New Roman" w:cs="Times New Roman"/>
          <w:sz w:val="20"/>
          <w:szCs w:val="20"/>
          <w:rPrChange w:id="443" w:author="Харківгорліфт" w:date="2023-05-22T12:13:00Z">
            <w:rPr>
              <w:del w:id="444" w:author="Харківгорліфт" w:date="2023-05-22T12:13:00Z"/>
              <w:rFonts w:ascii="Times New Roman" w:eastAsia="Times New Roman" w:hAnsi="Times New Roman" w:cs="Times New Roman"/>
              <w:sz w:val="20"/>
              <w:szCs w:val="20"/>
              <w:lang w:val="ru-RU"/>
            </w:rPr>
          </w:rPrChange>
        </w:rPr>
      </w:pPr>
      <w:del w:id="445" w:author="Харківгорліфт" w:date="2023-05-22T12:13:00Z">
        <w:r w:rsidRPr="009249AB" w:rsidDel="009249AB">
          <w:rPr>
            <w:rFonts w:ascii="Times New Roman" w:eastAsia="Times New Roman" w:hAnsi="Times New Roman" w:cs="Times New Roman"/>
            <w:sz w:val="20"/>
            <w:szCs w:val="20"/>
            <w:rPrChange w:id="446" w:author="Харківгорліфт" w:date="2023-05-22T12:13:00Z">
              <w:rPr>
                <w:rFonts w:ascii="Times New Roman" w:eastAsia="Times New Roman" w:hAnsi="Times New Roman" w:cs="Times New Roman"/>
                <w:sz w:val="20"/>
                <w:szCs w:val="20"/>
                <w:lang w:val="ru-RU"/>
              </w:rPr>
            </w:rPrChange>
          </w:rPr>
          <w:delTex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delText>
        </w:r>
        <w:r w:rsidRPr="009249AB" w:rsidDel="009249AB">
          <w:rPr>
            <w:rFonts w:ascii="Times New Roman" w:eastAsia="Times New Roman" w:hAnsi="Times New Roman" w:cs="Times New Roman"/>
            <w:i/>
            <w:sz w:val="20"/>
            <w:szCs w:val="20"/>
            <w:rPrChange w:id="447" w:author="Харківгорліфт" w:date="2023-05-22T12:13:00Z">
              <w:rPr>
                <w:rFonts w:ascii="Times New Roman" w:eastAsia="Times New Roman" w:hAnsi="Times New Roman" w:cs="Times New Roman"/>
                <w:i/>
                <w:sz w:val="20"/>
                <w:szCs w:val="20"/>
                <w:lang w:val="ru-RU"/>
              </w:rPr>
            </w:rPrChange>
          </w:rPr>
          <w:delText>(у разі застосування таких критеріїв до учасника процедури закупівлі)</w:delText>
        </w:r>
        <w:r w:rsidRPr="009249AB" w:rsidDel="009249AB">
          <w:rPr>
            <w:rFonts w:ascii="Times New Roman" w:eastAsia="Times New Roman" w:hAnsi="Times New Roman" w:cs="Times New Roman"/>
            <w:sz w:val="20"/>
            <w:szCs w:val="20"/>
            <w:rPrChange w:id="448" w:author="Харківгорліфт" w:date="2023-05-22T12:13:00Z">
              <w:rPr>
                <w:rFonts w:ascii="Times New Roman" w:eastAsia="Times New Roman" w:hAnsi="Times New Roman" w:cs="Times New Roman"/>
                <w:sz w:val="20"/>
                <w:szCs w:val="20"/>
                <w:lang w:val="ru-RU"/>
              </w:rPr>
            </w:rPrChange>
          </w:rPr>
          <w:delText>, замовник перевіряє таких суб’єктів господарювання на відсутність підстав, визначених цим пунктом.</w:delText>
        </w:r>
      </w:del>
    </w:p>
    <w:p w14:paraId="1F604623" w14:textId="54FBFF68" w:rsidR="007706AB" w:rsidRPr="009249AB" w:rsidDel="009249AB" w:rsidRDefault="007706AB" w:rsidP="007706AB">
      <w:pPr>
        <w:spacing w:after="80"/>
        <w:jc w:val="both"/>
        <w:rPr>
          <w:del w:id="449" w:author="Харківгорліфт" w:date="2023-05-22T12:13:00Z"/>
          <w:rFonts w:ascii="Times New Roman" w:eastAsia="Times New Roman" w:hAnsi="Times New Roman" w:cs="Times New Roman"/>
          <w:i/>
          <w:color w:val="FF00FF"/>
          <w:sz w:val="20"/>
          <w:szCs w:val="20"/>
          <w:highlight w:val="white"/>
          <w:rPrChange w:id="450" w:author="Харківгорліфт" w:date="2023-05-22T12:13:00Z">
            <w:rPr>
              <w:del w:id="451" w:author="Харківгорліфт" w:date="2023-05-22T12:13:00Z"/>
              <w:rFonts w:ascii="Times New Roman" w:eastAsia="Times New Roman" w:hAnsi="Times New Roman" w:cs="Times New Roman"/>
              <w:i/>
              <w:color w:val="FF00FF"/>
              <w:sz w:val="20"/>
              <w:szCs w:val="20"/>
              <w:highlight w:val="white"/>
              <w:lang w:val="ru-RU"/>
            </w:rPr>
          </w:rPrChange>
        </w:rPr>
      </w:pPr>
    </w:p>
    <w:p w14:paraId="4B6F65E2" w14:textId="167AE9EE" w:rsidR="007706AB" w:rsidRPr="009249AB" w:rsidDel="009249AB" w:rsidRDefault="007706AB" w:rsidP="007706AB">
      <w:pPr>
        <w:pBdr>
          <w:top w:val="nil"/>
          <w:left w:val="nil"/>
          <w:bottom w:val="nil"/>
          <w:right w:val="nil"/>
          <w:between w:val="nil"/>
        </w:pBdr>
        <w:spacing w:after="0" w:line="240" w:lineRule="auto"/>
        <w:jc w:val="both"/>
        <w:rPr>
          <w:del w:id="452" w:author="Харківгорліфт" w:date="2023-05-22T12:13:00Z"/>
          <w:rFonts w:ascii="Times New Roman" w:eastAsia="Times New Roman" w:hAnsi="Times New Roman" w:cs="Times New Roman"/>
          <w:b/>
          <w:rPrChange w:id="453" w:author="Харківгорліфт" w:date="2023-05-22T12:13:00Z">
            <w:rPr>
              <w:del w:id="454" w:author="Харківгорліфт" w:date="2023-05-22T12:13:00Z"/>
              <w:rFonts w:ascii="Times New Roman" w:eastAsia="Times New Roman" w:hAnsi="Times New Roman" w:cs="Times New Roman"/>
              <w:b/>
              <w:lang w:val="ru-RU"/>
            </w:rPr>
          </w:rPrChange>
        </w:rPr>
      </w:pPr>
      <w:del w:id="455" w:author="Харківгорліфт" w:date="2023-05-22T12:13:00Z">
        <w:r w:rsidRPr="009249AB" w:rsidDel="009249AB">
          <w:rPr>
            <w:rFonts w:ascii="Times New Roman" w:eastAsia="Times New Roman" w:hAnsi="Times New Roman" w:cs="Times New Roman"/>
            <w:b/>
            <w:rPrChange w:id="456" w:author="Харківгорліфт" w:date="2023-05-22T12:13:00Z">
              <w:rPr>
                <w:rFonts w:ascii="Times New Roman" w:eastAsia="Times New Roman" w:hAnsi="Times New Roman" w:cs="Times New Roman"/>
                <w:b/>
                <w:lang w:val="ru-RU"/>
              </w:rPr>
            </w:rPrChange>
          </w:rPr>
          <w:delText xml:space="preserve">3. </w:delText>
        </w:r>
        <w:r w:rsidRPr="009249AB" w:rsidDel="009249AB">
          <w:rPr>
            <w:rFonts w:ascii="Times New Roman" w:eastAsia="Times New Roman" w:hAnsi="Times New Roman" w:cs="Times New Roman"/>
            <w:b/>
            <w:color w:val="000000"/>
            <w:rPrChange w:id="457" w:author="Харківгорліфт" w:date="2023-05-22T12:13:00Z">
              <w:rPr>
                <w:rFonts w:ascii="Times New Roman" w:eastAsia="Times New Roman" w:hAnsi="Times New Roman" w:cs="Times New Roman"/>
                <w:b/>
                <w:color w:val="000000"/>
                <w:lang w:val="ru-RU"/>
              </w:rPr>
            </w:rPrChange>
          </w:rPr>
          <w:delText>Перелік документів та інформації</w:delText>
        </w:r>
        <w:r w:rsidRPr="00BB2DE3" w:rsidDel="009249AB">
          <w:rPr>
            <w:rFonts w:ascii="Times New Roman" w:eastAsia="Times New Roman" w:hAnsi="Times New Roman" w:cs="Times New Roman"/>
            <w:b/>
            <w:color w:val="000000"/>
            <w:lang w:val="ru-RU"/>
          </w:rPr>
          <w:delText> </w:delText>
        </w:r>
        <w:r w:rsidRPr="009249AB" w:rsidDel="009249AB">
          <w:rPr>
            <w:rFonts w:ascii="Times New Roman" w:eastAsia="Times New Roman" w:hAnsi="Times New Roman" w:cs="Times New Roman"/>
            <w:b/>
            <w:color w:val="000000"/>
            <w:rPrChange w:id="458" w:author="Харківгорліфт" w:date="2023-05-22T12:13:00Z">
              <w:rPr>
                <w:rFonts w:ascii="Times New Roman" w:eastAsia="Times New Roman" w:hAnsi="Times New Roman" w:cs="Times New Roman"/>
                <w:b/>
                <w:color w:val="000000"/>
                <w:lang w:val="ru-RU"/>
              </w:rPr>
            </w:rPrChange>
          </w:rPr>
          <w:delText xml:space="preserve"> для підтвердження відповідності ПЕРЕМОЖЦЯ вимогам, </w:delText>
        </w:r>
        <w:r w:rsidRPr="009249AB" w:rsidDel="009249AB">
          <w:rPr>
            <w:rFonts w:ascii="Times New Roman" w:eastAsia="Times New Roman" w:hAnsi="Times New Roman" w:cs="Times New Roman"/>
            <w:b/>
            <w:rPrChange w:id="459" w:author="Харківгорліфт" w:date="2023-05-22T12:13:00Z">
              <w:rPr>
                <w:rFonts w:ascii="Times New Roman" w:eastAsia="Times New Roman" w:hAnsi="Times New Roman" w:cs="Times New Roman"/>
                <w:b/>
                <w:lang w:val="ru-RU"/>
              </w:rPr>
            </w:rPrChange>
          </w:rPr>
          <w:delText>визначеним у пункті 44 Особливостей:</w:delText>
        </w:r>
      </w:del>
    </w:p>
    <w:p w14:paraId="0BA47FA6" w14:textId="0E26C580" w:rsidR="007706AB" w:rsidRPr="009249AB" w:rsidDel="009249AB" w:rsidRDefault="007706AB" w:rsidP="007706AB">
      <w:pPr>
        <w:widowControl w:val="0"/>
        <w:pBdr>
          <w:top w:val="nil"/>
          <w:left w:val="nil"/>
          <w:bottom w:val="nil"/>
          <w:right w:val="nil"/>
          <w:between w:val="nil"/>
        </w:pBdr>
        <w:spacing w:after="0" w:line="240" w:lineRule="auto"/>
        <w:ind w:firstLine="567"/>
        <w:jc w:val="both"/>
        <w:rPr>
          <w:del w:id="460" w:author="Харківгорліфт" w:date="2023-05-22T12:13:00Z"/>
          <w:rFonts w:ascii="Times New Roman" w:eastAsia="Times New Roman" w:hAnsi="Times New Roman" w:cs="Times New Roman"/>
          <w:sz w:val="20"/>
          <w:szCs w:val="20"/>
          <w:rPrChange w:id="461" w:author="Харківгорліфт" w:date="2023-05-22T12:13:00Z">
            <w:rPr>
              <w:del w:id="462" w:author="Харківгорліфт" w:date="2023-05-22T12:13:00Z"/>
              <w:rFonts w:ascii="Times New Roman" w:eastAsia="Times New Roman" w:hAnsi="Times New Roman" w:cs="Times New Roman"/>
              <w:sz w:val="20"/>
              <w:szCs w:val="20"/>
              <w:lang w:val="ru-RU"/>
            </w:rPr>
          </w:rPrChange>
        </w:rPr>
      </w:pPr>
      <w:del w:id="463" w:author="Харківгорліфт" w:date="2023-05-22T12:13:00Z">
        <w:r w:rsidRPr="009249AB" w:rsidDel="009249AB">
          <w:rPr>
            <w:rFonts w:ascii="Times New Roman" w:eastAsia="Times New Roman" w:hAnsi="Times New Roman" w:cs="Times New Roman"/>
            <w:sz w:val="20"/>
            <w:szCs w:val="20"/>
            <w:rPrChange w:id="464" w:author="Харківгорліфт" w:date="2023-05-22T12:13:00Z">
              <w:rPr>
                <w:rFonts w:ascii="Times New Roman" w:eastAsia="Times New Roman" w:hAnsi="Times New Roman" w:cs="Times New Roman"/>
                <w:sz w:val="20"/>
                <w:szCs w:val="20"/>
                <w:lang w:val="ru-RU"/>
              </w:rPr>
            </w:rPrChange>
          </w:rPr>
          <w:delTex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delText>
        </w:r>
      </w:del>
    </w:p>
    <w:p w14:paraId="40C1B00A" w14:textId="55EC5A22" w:rsidR="007706AB" w:rsidRPr="009249AB" w:rsidDel="009249AB" w:rsidRDefault="007706AB" w:rsidP="007706AB">
      <w:pPr>
        <w:widowControl w:val="0"/>
        <w:pBdr>
          <w:top w:val="nil"/>
          <w:left w:val="nil"/>
          <w:bottom w:val="nil"/>
          <w:right w:val="nil"/>
          <w:between w:val="nil"/>
        </w:pBdr>
        <w:spacing w:after="0" w:line="240" w:lineRule="auto"/>
        <w:ind w:firstLine="567"/>
        <w:jc w:val="both"/>
        <w:rPr>
          <w:del w:id="465" w:author="Харківгорліфт" w:date="2023-05-22T12:13:00Z"/>
          <w:rFonts w:ascii="Times New Roman" w:eastAsia="Times New Roman" w:hAnsi="Times New Roman" w:cs="Times New Roman"/>
          <w:sz w:val="20"/>
          <w:szCs w:val="20"/>
          <w:rPrChange w:id="466" w:author="Харківгорліфт" w:date="2023-05-22T12:13:00Z">
            <w:rPr>
              <w:del w:id="467" w:author="Харківгорліфт" w:date="2023-05-22T12:13:00Z"/>
              <w:rFonts w:ascii="Times New Roman" w:eastAsia="Times New Roman" w:hAnsi="Times New Roman" w:cs="Times New Roman"/>
              <w:sz w:val="20"/>
              <w:szCs w:val="20"/>
              <w:lang w:val="ru-RU"/>
            </w:rPr>
          </w:rPrChange>
        </w:rPr>
      </w:pPr>
      <w:del w:id="468" w:author="Харківгорліфт" w:date="2023-05-22T12:13:00Z">
        <w:r w:rsidRPr="009249AB" w:rsidDel="009249AB">
          <w:rPr>
            <w:rFonts w:ascii="Times New Roman" w:eastAsia="Times New Roman" w:hAnsi="Times New Roman" w:cs="Times New Roman"/>
            <w:sz w:val="20"/>
            <w:szCs w:val="20"/>
            <w:rPrChange w:id="469" w:author="Харківгорліфт" w:date="2023-05-22T12:13:00Z">
              <w:rPr>
                <w:rFonts w:ascii="Times New Roman" w:eastAsia="Times New Roman" w:hAnsi="Times New Roman" w:cs="Times New Roman"/>
                <w:sz w:val="20"/>
                <w:szCs w:val="20"/>
                <w:lang w:val="ru-RU"/>
              </w:rPr>
            </w:rPrChange>
          </w:rPr>
          <w:delTex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delText>
        </w:r>
      </w:del>
    </w:p>
    <w:p w14:paraId="618B33F7" w14:textId="674AA4B7" w:rsidR="007706AB" w:rsidRPr="009249AB" w:rsidDel="009249AB" w:rsidRDefault="007706AB" w:rsidP="007706AB">
      <w:pPr>
        <w:spacing w:after="0" w:line="240" w:lineRule="auto"/>
        <w:rPr>
          <w:del w:id="470" w:author="Харківгорліфт" w:date="2023-05-22T12:13:00Z"/>
          <w:rFonts w:ascii="Times New Roman" w:eastAsia="Times New Roman" w:hAnsi="Times New Roman" w:cs="Times New Roman"/>
          <w:b/>
          <w:sz w:val="20"/>
          <w:szCs w:val="20"/>
          <w:highlight w:val="yellow"/>
          <w:rPrChange w:id="471" w:author="Харківгорліфт" w:date="2023-05-22T12:13:00Z">
            <w:rPr>
              <w:del w:id="472" w:author="Харківгорліфт" w:date="2023-05-22T12:13:00Z"/>
              <w:rFonts w:ascii="Times New Roman" w:eastAsia="Times New Roman" w:hAnsi="Times New Roman" w:cs="Times New Roman"/>
              <w:b/>
              <w:sz w:val="20"/>
              <w:szCs w:val="20"/>
              <w:highlight w:val="yellow"/>
              <w:lang w:val="ru-RU"/>
            </w:rPr>
          </w:rPrChange>
        </w:rPr>
      </w:pPr>
    </w:p>
    <w:p w14:paraId="34557DBF" w14:textId="6261E9FA" w:rsidR="007706AB" w:rsidRPr="009249AB" w:rsidDel="009249AB" w:rsidRDefault="007706AB" w:rsidP="007706AB">
      <w:pPr>
        <w:spacing w:after="0" w:line="240" w:lineRule="auto"/>
        <w:rPr>
          <w:del w:id="473" w:author="Харківгорліфт" w:date="2023-05-22T12:13:00Z"/>
          <w:rFonts w:ascii="Times New Roman" w:eastAsia="Times New Roman" w:hAnsi="Times New Roman" w:cs="Times New Roman"/>
          <w:b/>
          <w:color w:val="000000"/>
          <w:sz w:val="20"/>
          <w:szCs w:val="20"/>
          <w:rPrChange w:id="474" w:author="Харківгорліфт" w:date="2023-05-22T12:13:00Z">
            <w:rPr>
              <w:del w:id="475" w:author="Харківгорліфт" w:date="2023-05-22T12:13:00Z"/>
              <w:rFonts w:ascii="Times New Roman" w:eastAsia="Times New Roman" w:hAnsi="Times New Roman" w:cs="Times New Roman"/>
              <w:b/>
              <w:color w:val="000000"/>
              <w:sz w:val="20"/>
              <w:szCs w:val="20"/>
              <w:lang w:val="ru-RU"/>
            </w:rPr>
          </w:rPrChange>
        </w:rPr>
      </w:pPr>
      <w:del w:id="476" w:author="Харківгорліфт" w:date="2023-05-22T12:13:00Z">
        <w:r w:rsidRPr="00BB2DE3" w:rsidDel="009249AB">
          <w:rPr>
            <w:rFonts w:ascii="Times New Roman" w:eastAsia="Times New Roman" w:hAnsi="Times New Roman" w:cs="Times New Roman"/>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477" w:author="Харківгорліфт" w:date="2023-05-22T12:13:00Z">
              <w:rPr>
                <w:rFonts w:ascii="Times New Roman" w:eastAsia="Times New Roman" w:hAnsi="Times New Roman" w:cs="Times New Roman"/>
                <w:b/>
                <w:color w:val="000000"/>
                <w:sz w:val="20"/>
                <w:szCs w:val="20"/>
                <w:lang w:val="ru-RU"/>
              </w:rPr>
            </w:rPrChange>
          </w:rPr>
          <w:delText>3.1. Документи, які надаються</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478" w:author="Харківгорліфт" w:date="2023-05-22T12:13:00Z">
              <w:rPr>
                <w:rFonts w:ascii="Times New Roman" w:eastAsia="Times New Roman" w:hAnsi="Times New Roman" w:cs="Times New Roman"/>
                <w:b/>
                <w:color w:val="000000"/>
                <w:sz w:val="20"/>
                <w:szCs w:val="20"/>
                <w:lang w:val="ru-RU"/>
              </w:rPr>
            </w:rPrChange>
          </w:rPr>
          <w:delText xml:space="preserve"> ПЕРЕМОЖЦЕМ (юридичною особою):</w:delText>
        </w:r>
      </w:del>
    </w:p>
    <w:tbl>
      <w:tblPr>
        <w:tblW w:w="9618" w:type="dxa"/>
        <w:tblInd w:w="-100" w:type="dxa"/>
        <w:tblLayout w:type="fixed"/>
        <w:tblLook w:val="0400" w:firstRow="0" w:lastRow="0" w:firstColumn="0" w:lastColumn="0" w:noHBand="0" w:noVBand="1"/>
      </w:tblPr>
      <w:tblGrid>
        <w:gridCol w:w="765"/>
        <w:gridCol w:w="4350"/>
        <w:gridCol w:w="4503"/>
      </w:tblGrid>
      <w:tr w:rsidR="007706AB" w:rsidRPr="00BB2DE3" w:rsidDel="009249AB" w14:paraId="4CF6AE8D" w14:textId="4390B747" w:rsidTr="00624B17">
        <w:trPr>
          <w:trHeight w:val="1005"/>
          <w:del w:id="479"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5DB42" w14:textId="5323C6B6" w:rsidR="007706AB" w:rsidRPr="009249AB" w:rsidDel="009249AB" w:rsidRDefault="007706AB" w:rsidP="007706AB">
            <w:pPr>
              <w:spacing w:after="0" w:line="240" w:lineRule="auto"/>
              <w:ind w:left="100"/>
              <w:jc w:val="center"/>
              <w:rPr>
                <w:del w:id="480" w:author="Харківгорліфт" w:date="2023-05-22T12:13:00Z"/>
                <w:rFonts w:ascii="Times New Roman" w:eastAsia="Times New Roman" w:hAnsi="Times New Roman" w:cs="Times New Roman"/>
                <w:sz w:val="20"/>
                <w:szCs w:val="20"/>
                <w:rPrChange w:id="481" w:author="Харківгорліфт" w:date="2023-05-22T12:13:00Z">
                  <w:rPr>
                    <w:del w:id="482" w:author="Харківгорліфт" w:date="2023-05-22T12:13:00Z"/>
                    <w:rFonts w:ascii="Times New Roman" w:eastAsia="Times New Roman" w:hAnsi="Times New Roman" w:cs="Times New Roman"/>
                    <w:sz w:val="20"/>
                    <w:szCs w:val="20"/>
                    <w:lang w:val="ru-RU"/>
                  </w:rPr>
                </w:rPrChange>
              </w:rPr>
            </w:pPr>
            <w:del w:id="483" w:author="Харківгорліфт" w:date="2023-05-22T12:13:00Z">
              <w:r w:rsidRPr="009249AB" w:rsidDel="009249AB">
                <w:rPr>
                  <w:rFonts w:ascii="Times New Roman" w:eastAsia="Times New Roman" w:hAnsi="Times New Roman" w:cs="Times New Roman"/>
                  <w:b/>
                  <w:color w:val="000000"/>
                  <w:sz w:val="20"/>
                  <w:szCs w:val="20"/>
                  <w:rPrChange w:id="484" w:author="Харківгорліфт" w:date="2023-05-22T12:13:00Z">
                    <w:rPr>
                      <w:rFonts w:ascii="Times New Roman" w:eastAsia="Times New Roman" w:hAnsi="Times New Roman" w:cs="Times New Roman"/>
                      <w:b/>
                      <w:color w:val="000000"/>
                      <w:sz w:val="20"/>
                      <w:szCs w:val="20"/>
                      <w:lang w:val="ru-RU"/>
                    </w:rPr>
                  </w:rPrChange>
                </w:rPr>
                <w:delText>№</w:delText>
              </w:r>
            </w:del>
          </w:p>
          <w:p w14:paraId="177948C6" w14:textId="0D18A7D4" w:rsidR="007706AB" w:rsidRPr="009249AB" w:rsidDel="009249AB" w:rsidRDefault="007706AB" w:rsidP="007706AB">
            <w:pPr>
              <w:spacing w:after="0" w:line="240" w:lineRule="auto"/>
              <w:ind w:left="100"/>
              <w:jc w:val="center"/>
              <w:rPr>
                <w:del w:id="485" w:author="Харківгорліфт" w:date="2023-05-22T12:13:00Z"/>
                <w:rFonts w:ascii="Times New Roman" w:eastAsia="Times New Roman" w:hAnsi="Times New Roman" w:cs="Times New Roman"/>
                <w:sz w:val="20"/>
                <w:szCs w:val="20"/>
                <w:rPrChange w:id="486" w:author="Харківгорліфт" w:date="2023-05-22T12:13:00Z">
                  <w:rPr>
                    <w:del w:id="487" w:author="Харківгорліфт" w:date="2023-05-22T12:13:00Z"/>
                    <w:rFonts w:ascii="Times New Roman" w:eastAsia="Times New Roman" w:hAnsi="Times New Roman" w:cs="Times New Roman"/>
                    <w:sz w:val="20"/>
                    <w:szCs w:val="20"/>
                    <w:lang w:val="ru-RU"/>
                  </w:rPr>
                </w:rPrChange>
              </w:rPr>
            </w:pPr>
            <w:del w:id="488" w:author="Харківгорліфт" w:date="2023-05-22T12:13:00Z">
              <w:r w:rsidRPr="009249AB" w:rsidDel="009249AB">
                <w:rPr>
                  <w:rFonts w:ascii="Times New Roman" w:eastAsia="Times New Roman" w:hAnsi="Times New Roman" w:cs="Times New Roman"/>
                  <w:b/>
                  <w:sz w:val="20"/>
                  <w:szCs w:val="20"/>
                  <w:rPrChange w:id="489" w:author="Харківгорліфт" w:date="2023-05-22T12:13:00Z">
                    <w:rPr>
                      <w:rFonts w:ascii="Times New Roman" w:eastAsia="Times New Roman" w:hAnsi="Times New Roman" w:cs="Times New Roman"/>
                      <w:b/>
                      <w:sz w:val="20"/>
                      <w:szCs w:val="20"/>
                      <w:lang w:val="ru-RU"/>
                    </w:rPr>
                  </w:rPrChange>
                </w:rPr>
                <w:delText>з</w:delText>
              </w:r>
              <w:r w:rsidRPr="009249AB" w:rsidDel="009249AB">
                <w:rPr>
                  <w:rFonts w:ascii="Times New Roman" w:eastAsia="Times New Roman" w:hAnsi="Times New Roman" w:cs="Times New Roman"/>
                  <w:b/>
                  <w:color w:val="000000"/>
                  <w:sz w:val="20"/>
                  <w:szCs w:val="20"/>
                  <w:rPrChange w:id="490" w:author="Харківгорліфт" w:date="2023-05-22T12:13:00Z">
                    <w:rPr>
                      <w:rFonts w:ascii="Times New Roman" w:eastAsia="Times New Roman" w:hAnsi="Times New Roman" w:cs="Times New Roman"/>
                      <w:b/>
                      <w:color w:val="000000"/>
                      <w:sz w:val="20"/>
                      <w:szCs w:val="20"/>
                      <w:lang w:val="ru-RU"/>
                    </w:rPr>
                  </w:rPrChange>
                </w:rPr>
                <w:delText>/п</w:delText>
              </w:r>
            </w:del>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98695" w14:textId="07521AA8" w:rsidR="007706AB" w:rsidRPr="009249AB" w:rsidDel="009249AB" w:rsidRDefault="007706AB" w:rsidP="007706AB">
            <w:pPr>
              <w:spacing w:after="0" w:line="240" w:lineRule="auto"/>
              <w:ind w:left="100"/>
              <w:jc w:val="center"/>
              <w:rPr>
                <w:del w:id="491" w:author="Харківгорліфт" w:date="2023-05-22T12:13:00Z"/>
                <w:rFonts w:ascii="Times New Roman" w:eastAsia="Times New Roman" w:hAnsi="Times New Roman" w:cs="Times New Roman"/>
                <w:sz w:val="20"/>
                <w:szCs w:val="20"/>
                <w:rPrChange w:id="492" w:author="Харківгорліфт" w:date="2023-05-22T12:13:00Z">
                  <w:rPr>
                    <w:del w:id="493" w:author="Харківгорліфт" w:date="2023-05-22T12:13:00Z"/>
                    <w:rFonts w:ascii="Times New Roman" w:eastAsia="Times New Roman" w:hAnsi="Times New Roman" w:cs="Times New Roman"/>
                    <w:sz w:val="20"/>
                    <w:szCs w:val="20"/>
                    <w:lang w:val="ru-RU"/>
                  </w:rPr>
                </w:rPrChange>
              </w:rPr>
            </w:pPr>
            <w:del w:id="494" w:author="Харківгорліфт" w:date="2023-05-22T12:13:00Z">
              <w:r w:rsidRPr="009249AB" w:rsidDel="009249AB">
                <w:rPr>
                  <w:rFonts w:ascii="Times New Roman" w:eastAsia="Times New Roman" w:hAnsi="Times New Roman" w:cs="Times New Roman"/>
                  <w:b/>
                  <w:sz w:val="20"/>
                  <w:szCs w:val="20"/>
                  <w:rPrChange w:id="495" w:author="Харківгорліфт" w:date="2023-05-22T12:13:00Z">
                    <w:rPr>
                      <w:rFonts w:ascii="Times New Roman" w:eastAsia="Times New Roman" w:hAnsi="Times New Roman" w:cs="Times New Roman"/>
                      <w:b/>
                      <w:sz w:val="20"/>
                      <w:szCs w:val="20"/>
                      <w:lang w:val="ru-RU"/>
                    </w:rPr>
                  </w:rPrChange>
                </w:rPr>
                <w:delText xml:space="preserve">Вимоги </w:delText>
              </w:r>
              <w:r w:rsidRPr="009249AB" w:rsidDel="009249AB">
                <w:rPr>
                  <w:rFonts w:ascii="Times New Roman" w:eastAsia="Times New Roman" w:hAnsi="Times New Roman" w:cs="Times New Roman"/>
                  <w:sz w:val="20"/>
                  <w:szCs w:val="20"/>
                  <w:rPrChange w:id="496" w:author="Харківгорліфт" w:date="2023-05-22T12:13:00Z">
                    <w:rPr>
                      <w:rFonts w:ascii="Times New Roman" w:eastAsia="Times New Roman" w:hAnsi="Times New Roman" w:cs="Times New Roman"/>
                      <w:sz w:val="20"/>
                      <w:szCs w:val="20"/>
                      <w:lang w:val="ru-RU"/>
                    </w:rPr>
                  </w:rPrChange>
                </w:rPr>
                <w:delText>згідно п. 44 Особливостей</w:delText>
              </w:r>
            </w:del>
          </w:p>
          <w:p w14:paraId="73DCD3DF" w14:textId="73D55EB8" w:rsidR="007706AB" w:rsidRPr="009249AB" w:rsidDel="009249AB" w:rsidRDefault="007706AB" w:rsidP="007706AB">
            <w:pPr>
              <w:spacing w:after="0" w:line="240" w:lineRule="auto"/>
              <w:ind w:left="100"/>
              <w:jc w:val="center"/>
              <w:rPr>
                <w:del w:id="497" w:author="Харківгорліфт" w:date="2023-05-22T12:13:00Z"/>
                <w:rFonts w:ascii="Times New Roman" w:eastAsia="Times New Roman" w:hAnsi="Times New Roman" w:cs="Times New Roman"/>
                <w:sz w:val="20"/>
                <w:szCs w:val="20"/>
                <w:rPrChange w:id="498" w:author="Харківгорліфт" w:date="2023-05-22T12:13:00Z">
                  <w:rPr>
                    <w:del w:id="499" w:author="Харківгорліфт" w:date="2023-05-22T12:13:00Z"/>
                    <w:rFonts w:ascii="Times New Roman" w:eastAsia="Times New Roman" w:hAnsi="Times New Roman" w:cs="Times New Roman"/>
                    <w:sz w:val="20"/>
                    <w:szCs w:val="20"/>
                    <w:lang w:val="ru-RU"/>
                  </w:rPr>
                </w:rPrChang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918BB" w14:textId="2915C76F" w:rsidR="007706AB" w:rsidRPr="009249AB" w:rsidDel="009249AB" w:rsidRDefault="007706AB" w:rsidP="007706AB">
            <w:pPr>
              <w:spacing w:after="0" w:line="240" w:lineRule="auto"/>
              <w:ind w:left="100"/>
              <w:jc w:val="center"/>
              <w:rPr>
                <w:del w:id="500" w:author="Харківгорліфт" w:date="2023-05-22T12:13:00Z"/>
                <w:rFonts w:ascii="Times New Roman" w:eastAsia="Times New Roman" w:hAnsi="Times New Roman" w:cs="Times New Roman"/>
                <w:sz w:val="20"/>
                <w:szCs w:val="20"/>
                <w:rPrChange w:id="501" w:author="Харківгорліфт" w:date="2023-05-22T12:13:00Z">
                  <w:rPr>
                    <w:del w:id="502" w:author="Харківгорліфт" w:date="2023-05-22T12:13:00Z"/>
                    <w:rFonts w:ascii="Times New Roman" w:eastAsia="Times New Roman" w:hAnsi="Times New Roman" w:cs="Times New Roman"/>
                    <w:sz w:val="20"/>
                    <w:szCs w:val="20"/>
                    <w:lang w:val="ru-RU"/>
                  </w:rPr>
                </w:rPrChange>
              </w:rPr>
            </w:pPr>
            <w:del w:id="503" w:author="Харківгорліфт" w:date="2023-05-22T12:13:00Z">
              <w:r w:rsidRPr="009249AB" w:rsidDel="009249AB">
                <w:rPr>
                  <w:rFonts w:ascii="Times New Roman" w:eastAsia="Times New Roman" w:hAnsi="Times New Roman" w:cs="Times New Roman"/>
                  <w:b/>
                  <w:color w:val="000000"/>
                  <w:sz w:val="20"/>
                  <w:szCs w:val="20"/>
                  <w:rPrChange w:id="504" w:author="Харківгорліфт" w:date="2023-05-22T12:13:00Z">
                    <w:rPr>
                      <w:rFonts w:ascii="Times New Roman" w:eastAsia="Times New Roman" w:hAnsi="Times New Roman" w:cs="Times New Roman"/>
                      <w:b/>
                      <w:color w:val="000000"/>
                      <w:sz w:val="20"/>
                      <w:szCs w:val="20"/>
                      <w:lang w:val="ru-RU"/>
                    </w:rPr>
                  </w:rPrChange>
                </w:rPr>
                <w:delText xml:space="preserve">Переможець торгів на виконання вимоги </w:delText>
              </w:r>
              <w:r w:rsidRPr="009249AB" w:rsidDel="009249AB">
                <w:rPr>
                  <w:rFonts w:ascii="Times New Roman" w:eastAsia="Times New Roman" w:hAnsi="Times New Roman" w:cs="Times New Roman"/>
                  <w:sz w:val="20"/>
                  <w:szCs w:val="20"/>
                  <w:rPrChange w:id="505" w:author="Харківгорліфт" w:date="2023-05-22T12:13:00Z">
                    <w:rPr>
                      <w:rFonts w:ascii="Times New Roman" w:eastAsia="Times New Roman" w:hAnsi="Times New Roman" w:cs="Times New Roman"/>
                      <w:sz w:val="20"/>
                      <w:szCs w:val="20"/>
                      <w:lang w:val="ru-RU"/>
                    </w:rPr>
                  </w:rPrChange>
                </w:rPr>
                <w:delText>згідно п. 44 Особливостей</w:delText>
              </w:r>
              <w:r w:rsidR="00FD1156" w:rsidRPr="009249AB" w:rsidDel="009249AB">
                <w:rPr>
                  <w:rFonts w:ascii="Times New Roman" w:eastAsia="Times New Roman" w:hAnsi="Times New Roman" w:cs="Times New Roman"/>
                  <w:sz w:val="20"/>
                  <w:szCs w:val="20"/>
                  <w:rPrChange w:id="506" w:author="Харківгорліфт" w:date="2023-05-22T12:13:00Z">
                    <w:rPr>
                      <w:rFonts w:ascii="Times New Roman" w:eastAsia="Times New Roman" w:hAnsi="Times New Roman" w:cs="Times New Roman"/>
                      <w:sz w:val="20"/>
                      <w:szCs w:val="20"/>
                      <w:lang w:val="ru-RU"/>
                    </w:rPr>
                  </w:rPrChange>
                </w:rPr>
                <w:delText xml:space="preserve"> </w:delText>
              </w:r>
              <w:r w:rsidRPr="009249AB" w:rsidDel="009249AB">
                <w:rPr>
                  <w:rFonts w:ascii="Times New Roman" w:eastAsia="Times New Roman" w:hAnsi="Times New Roman" w:cs="Times New Roman"/>
                  <w:b/>
                  <w:color w:val="000000"/>
                  <w:sz w:val="20"/>
                  <w:szCs w:val="20"/>
                  <w:rPrChange w:id="507" w:author="Харківгорліфт" w:date="2023-05-22T12:13:00Z">
                    <w:rPr>
                      <w:rFonts w:ascii="Times New Roman" w:eastAsia="Times New Roman" w:hAnsi="Times New Roman" w:cs="Times New Roman"/>
                      <w:b/>
                      <w:color w:val="000000"/>
                      <w:sz w:val="20"/>
                      <w:szCs w:val="20"/>
                      <w:lang w:val="ru-RU"/>
                    </w:rPr>
                  </w:rPrChange>
                </w:rPr>
                <w:delText>(підтвердження відсутності підстав) повинен надати таку інформацію:</w:delText>
              </w:r>
            </w:del>
          </w:p>
        </w:tc>
      </w:tr>
      <w:tr w:rsidR="007706AB" w:rsidRPr="00BB2DE3" w:rsidDel="009249AB" w14:paraId="23C02A3D" w14:textId="35A05F9A" w:rsidTr="00624B17">
        <w:trPr>
          <w:trHeight w:val="1723"/>
          <w:del w:id="508"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315D" w14:textId="5D913E07" w:rsidR="007706AB" w:rsidRPr="009249AB" w:rsidDel="009249AB" w:rsidRDefault="007706AB" w:rsidP="007706AB">
            <w:pPr>
              <w:spacing w:after="0" w:line="240" w:lineRule="auto"/>
              <w:ind w:left="100"/>
              <w:jc w:val="center"/>
              <w:rPr>
                <w:del w:id="509" w:author="Харківгорліфт" w:date="2023-05-22T12:13:00Z"/>
                <w:rFonts w:ascii="Times New Roman" w:eastAsia="Times New Roman" w:hAnsi="Times New Roman" w:cs="Times New Roman"/>
                <w:sz w:val="20"/>
                <w:szCs w:val="20"/>
                <w:rPrChange w:id="510" w:author="Харківгорліфт" w:date="2023-05-22T12:13:00Z">
                  <w:rPr>
                    <w:del w:id="511" w:author="Харківгорліфт" w:date="2023-05-22T12:13:00Z"/>
                    <w:rFonts w:ascii="Times New Roman" w:eastAsia="Times New Roman" w:hAnsi="Times New Roman" w:cs="Times New Roman"/>
                    <w:sz w:val="20"/>
                    <w:szCs w:val="20"/>
                    <w:lang w:val="ru-RU"/>
                  </w:rPr>
                </w:rPrChange>
              </w:rPr>
            </w:pPr>
            <w:del w:id="512" w:author="Харківгорліфт" w:date="2023-05-22T12:13:00Z">
              <w:r w:rsidRPr="009249AB" w:rsidDel="009249AB">
                <w:rPr>
                  <w:rFonts w:ascii="Times New Roman" w:eastAsia="Times New Roman" w:hAnsi="Times New Roman" w:cs="Times New Roman"/>
                  <w:b/>
                  <w:color w:val="000000"/>
                  <w:sz w:val="20"/>
                  <w:szCs w:val="20"/>
                  <w:rPrChange w:id="513" w:author="Харківгорліфт" w:date="2023-05-22T12:13:00Z">
                    <w:rPr>
                      <w:rFonts w:ascii="Times New Roman" w:eastAsia="Times New Roman" w:hAnsi="Times New Roman" w:cs="Times New Roman"/>
                      <w:b/>
                      <w:color w:val="000000"/>
                      <w:sz w:val="20"/>
                      <w:szCs w:val="20"/>
                      <w:lang w:val="ru-RU"/>
                    </w:rPr>
                  </w:rPrChange>
                </w:rPr>
                <w:delText>1</w:delText>
              </w:r>
            </w:del>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983F7" w14:textId="5083C6B9" w:rsidR="007706AB" w:rsidRPr="009249AB" w:rsidDel="009249AB" w:rsidRDefault="007706AB" w:rsidP="007706AB">
            <w:pPr>
              <w:widowControl w:val="0"/>
              <w:pBdr>
                <w:top w:val="nil"/>
                <w:left w:val="nil"/>
                <w:bottom w:val="nil"/>
                <w:right w:val="nil"/>
                <w:between w:val="nil"/>
              </w:pBdr>
              <w:spacing w:before="120" w:after="0" w:line="240" w:lineRule="auto"/>
              <w:jc w:val="both"/>
              <w:rPr>
                <w:del w:id="514" w:author="Харківгорліфт" w:date="2023-05-22T12:13:00Z"/>
                <w:rFonts w:ascii="Times New Roman" w:eastAsia="Times New Roman" w:hAnsi="Times New Roman" w:cs="Times New Roman"/>
                <w:sz w:val="20"/>
                <w:szCs w:val="20"/>
                <w:rPrChange w:id="515" w:author="Харківгорліфт" w:date="2023-05-22T12:13:00Z">
                  <w:rPr>
                    <w:del w:id="516" w:author="Харківгорліфт" w:date="2023-05-22T12:13:00Z"/>
                    <w:rFonts w:ascii="Times New Roman" w:eastAsia="Times New Roman" w:hAnsi="Times New Roman" w:cs="Times New Roman"/>
                    <w:sz w:val="20"/>
                    <w:szCs w:val="20"/>
                    <w:lang w:val="ru-RU"/>
                  </w:rPr>
                </w:rPrChange>
              </w:rPr>
            </w:pPr>
            <w:del w:id="517" w:author="Харківгорліфт" w:date="2023-05-22T12:13:00Z">
              <w:r w:rsidRPr="009249AB" w:rsidDel="009249AB">
                <w:rPr>
                  <w:rFonts w:ascii="Times New Roman" w:eastAsia="Times New Roman" w:hAnsi="Times New Roman" w:cs="Times New Roman"/>
                  <w:sz w:val="20"/>
                  <w:szCs w:val="20"/>
                  <w:rPrChange w:id="518" w:author="Харківгорліфт" w:date="2023-05-22T12:13:00Z">
                    <w:rPr>
                      <w:rFonts w:ascii="Times New Roman" w:eastAsia="Times New Roman" w:hAnsi="Times New Roman" w:cs="Times New Roman"/>
                      <w:sz w:val="20"/>
                      <w:szCs w:val="20"/>
                      <w:lang w:val="ru-RU"/>
                    </w:rPr>
                  </w:rPrChange>
                </w:rPr>
                <w:delTex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delText>
              </w:r>
            </w:del>
          </w:p>
          <w:p w14:paraId="36A88A00" w14:textId="385105E5" w:rsidR="007706AB" w:rsidRPr="009249AB" w:rsidDel="009249AB" w:rsidRDefault="007706AB" w:rsidP="007706AB">
            <w:pPr>
              <w:spacing w:after="0" w:line="240" w:lineRule="auto"/>
              <w:jc w:val="both"/>
              <w:rPr>
                <w:del w:id="519" w:author="Харківгорліфт" w:date="2023-05-22T12:13:00Z"/>
                <w:rFonts w:ascii="Times New Roman" w:eastAsia="Times New Roman" w:hAnsi="Times New Roman" w:cs="Times New Roman"/>
                <w:b/>
                <w:sz w:val="20"/>
                <w:szCs w:val="20"/>
                <w:rPrChange w:id="520" w:author="Харківгорліфт" w:date="2023-05-22T12:13:00Z">
                  <w:rPr>
                    <w:del w:id="521" w:author="Харківгорліфт" w:date="2023-05-22T12:13:00Z"/>
                    <w:rFonts w:ascii="Times New Roman" w:eastAsia="Times New Roman" w:hAnsi="Times New Roman" w:cs="Times New Roman"/>
                    <w:b/>
                    <w:sz w:val="20"/>
                    <w:szCs w:val="20"/>
                    <w:lang w:val="ru-RU"/>
                  </w:rPr>
                </w:rPrChange>
              </w:rPr>
            </w:pPr>
            <w:del w:id="522" w:author="Харківгорліфт" w:date="2023-05-22T12:13:00Z">
              <w:r w:rsidRPr="009249AB" w:rsidDel="009249AB">
                <w:rPr>
                  <w:rFonts w:ascii="Times New Roman" w:eastAsia="Times New Roman" w:hAnsi="Times New Roman" w:cs="Times New Roman"/>
                  <w:b/>
                  <w:sz w:val="20"/>
                  <w:szCs w:val="20"/>
                  <w:rPrChange w:id="523" w:author="Харківгорліфт" w:date="2023-05-22T12:13:00Z">
                    <w:rPr>
                      <w:rFonts w:ascii="Times New Roman" w:eastAsia="Times New Roman" w:hAnsi="Times New Roman" w:cs="Times New Roman"/>
                      <w:b/>
                      <w:sz w:val="20"/>
                      <w:szCs w:val="20"/>
                      <w:lang w:val="ru-RU"/>
                    </w:rPr>
                  </w:rPrChange>
                </w:rPr>
                <w:delText>(підпункт 3 пункт 44 Особливостей)</w:delText>
              </w:r>
            </w:del>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F1B8" w14:textId="6339A5F4" w:rsidR="007706AB" w:rsidRPr="009249AB" w:rsidDel="009249AB" w:rsidRDefault="007706AB" w:rsidP="007706AB">
            <w:pPr>
              <w:spacing w:after="0" w:line="240" w:lineRule="auto"/>
              <w:ind w:right="140"/>
              <w:jc w:val="both"/>
              <w:rPr>
                <w:del w:id="524" w:author="Харківгорліфт" w:date="2023-05-22T12:13:00Z"/>
                <w:rFonts w:ascii="Times New Roman" w:eastAsia="Times New Roman" w:hAnsi="Times New Roman" w:cs="Times New Roman"/>
                <w:sz w:val="20"/>
                <w:szCs w:val="20"/>
                <w:rPrChange w:id="525" w:author="Харківгорліфт" w:date="2023-05-22T12:13:00Z">
                  <w:rPr>
                    <w:del w:id="526" w:author="Харківгорліфт" w:date="2023-05-22T12:13:00Z"/>
                    <w:rFonts w:ascii="Times New Roman" w:eastAsia="Times New Roman" w:hAnsi="Times New Roman" w:cs="Times New Roman"/>
                    <w:sz w:val="20"/>
                    <w:szCs w:val="20"/>
                    <w:lang w:val="ru-RU"/>
                  </w:rPr>
                </w:rPrChange>
              </w:rPr>
            </w:pPr>
            <w:del w:id="527" w:author="Харківгорліфт" w:date="2023-05-22T12:13:00Z">
              <w:r w:rsidRPr="009249AB" w:rsidDel="009249AB">
                <w:rPr>
                  <w:rFonts w:ascii="Times New Roman" w:eastAsia="Times New Roman" w:hAnsi="Times New Roman" w:cs="Times New Roman"/>
                  <w:b/>
                  <w:color w:val="000000"/>
                  <w:sz w:val="20"/>
                  <w:szCs w:val="20"/>
                  <w:rPrChange w:id="528" w:author="Харківгорліфт" w:date="2023-05-22T12:13:00Z">
                    <w:rPr>
                      <w:rFonts w:ascii="Times New Roman" w:eastAsia="Times New Roman" w:hAnsi="Times New Roman" w:cs="Times New Roman"/>
                      <w:b/>
                      <w:color w:val="000000"/>
                      <w:sz w:val="20"/>
                      <w:szCs w:val="20"/>
                      <w:lang w:val="ru-RU"/>
                    </w:rPr>
                  </w:rPrChange>
                </w:rPr>
                <w:delTex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delText>
              </w:r>
              <w:r w:rsidRPr="009249AB" w:rsidDel="009249AB">
                <w:rPr>
                  <w:rFonts w:ascii="Times New Roman" w:eastAsia="Times New Roman" w:hAnsi="Times New Roman" w:cs="Times New Roman"/>
                  <w:b/>
                  <w:sz w:val="20"/>
                  <w:szCs w:val="20"/>
                  <w:rPrChange w:id="529" w:author="Харківгорліфт" w:date="2023-05-22T12:13:00Z">
                    <w:rPr>
                      <w:rFonts w:ascii="Times New Roman" w:eastAsia="Times New Roman" w:hAnsi="Times New Roman" w:cs="Times New Roman"/>
                      <w:b/>
                      <w:sz w:val="20"/>
                      <w:szCs w:val="20"/>
                      <w:lang w:val="ru-RU"/>
                    </w:rPr>
                  </w:rPrChange>
                </w:rPr>
                <w:delText xml:space="preserve">я </w:delText>
              </w:r>
              <w:r w:rsidRPr="009249AB" w:rsidDel="009249AB">
                <w:rPr>
                  <w:rFonts w:ascii="Times New Roman" w:eastAsia="Times New Roman" w:hAnsi="Times New Roman" w:cs="Times New Roman"/>
                  <w:color w:val="000000" w:themeColor="text1"/>
                  <w:sz w:val="20"/>
                  <w:szCs w:val="20"/>
                  <w:rPrChange w:id="530" w:author="Харківгорліфт" w:date="2023-05-22T12:13:00Z">
                    <w:rPr>
                      <w:rFonts w:ascii="Times New Roman" w:eastAsia="Times New Roman" w:hAnsi="Times New Roman" w:cs="Times New Roman"/>
                      <w:color w:val="000000" w:themeColor="text1"/>
                      <w:sz w:val="20"/>
                      <w:szCs w:val="20"/>
                      <w:lang w:val="ru-RU"/>
                    </w:rPr>
                  </w:rPrChange>
                </w:rPr>
                <w:delText>керівника</w:delText>
              </w:r>
              <w:r w:rsidRPr="009249AB" w:rsidDel="009249AB">
                <w:rPr>
                  <w:rFonts w:ascii="Times New Roman" w:eastAsia="Times New Roman" w:hAnsi="Times New Roman" w:cs="Times New Roman"/>
                  <w:b/>
                  <w:sz w:val="20"/>
                  <w:szCs w:val="20"/>
                  <w:rPrChange w:id="531" w:author="Харківгорліфт" w:date="2023-05-22T12:13:00Z">
                    <w:rPr>
                      <w:rFonts w:ascii="Times New Roman" w:eastAsia="Times New Roman" w:hAnsi="Times New Roman" w:cs="Times New Roman"/>
                      <w:b/>
                      <w:sz w:val="20"/>
                      <w:szCs w:val="20"/>
                      <w:lang w:val="ru-RU"/>
                    </w:rPr>
                  </w:rPrChange>
                </w:rPr>
                <w:delText xml:space="preserve"> учасника процедури закупівлі</w:delText>
              </w:r>
              <w:r w:rsidRPr="009249AB" w:rsidDel="009249AB">
                <w:rPr>
                  <w:rFonts w:ascii="Times New Roman" w:eastAsia="Times New Roman" w:hAnsi="Times New Roman" w:cs="Times New Roman"/>
                  <w:b/>
                  <w:color w:val="000000"/>
                  <w:sz w:val="20"/>
                  <w:szCs w:val="20"/>
                  <w:rPrChange w:id="532" w:author="Харківгорліфт" w:date="2023-05-22T12:13:00Z">
                    <w:rPr>
                      <w:rFonts w:ascii="Times New Roman" w:eastAsia="Times New Roman" w:hAnsi="Times New Roman" w:cs="Times New Roman"/>
                      <w:b/>
                      <w:color w:val="000000"/>
                      <w:sz w:val="20"/>
                      <w:szCs w:val="20"/>
                      <w:lang w:val="ru-RU"/>
                    </w:rPr>
                  </w:rPrChange>
                </w:rPr>
                <w:delTex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delText>
              </w:r>
            </w:del>
          </w:p>
        </w:tc>
      </w:tr>
      <w:tr w:rsidR="007706AB" w:rsidRPr="00BB2DE3" w:rsidDel="009249AB" w14:paraId="634B704A" w14:textId="3219DF70" w:rsidTr="00624B17">
        <w:trPr>
          <w:trHeight w:val="2152"/>
          <w:del w:id="533"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2C85" w14:textId="2D2BEF70" w:rsidR="007706AB" w:rsidRPr="009249AB" w:rsidDel="009249AB" w:rsidRDefault="007706AB" w:rsidP="007706AB">
            <w:pPr>
              <w:spacing w:after="0" w:line="240" w:lineRule="auto"/>
              <w:ind w:left="100"/>
              <w:jc w:val="center"/>
              <w:rPr>
                <w:del w:id="534" w:author="Харківгорліфт" w:date="2023-05-22T12:13:00Z"/>
                <w:rFonts w:ascii="Times New Roman" w:eastAsia="Times New Roman" w:hAnsi="Times New Roman" w:cs="Times New Roman"/>
                <w:sz w:val="20"/>
                <w:szCs w:val="20"/>
                <w:rPrChange w:id="535" w:author="Харківгорліфт" w:date="2023-05-22T12:13:00Z">
                  <w:rPr>
                    <w:del w:id="536" w:author="Харківгорліфт" w:date="2023-05-22T12:13:00Z"/>
                    <w:rFonts w:ascii="Times New Roman" w:eastAsia="Times New Roman" w:hAnsi="Times New Roman" w:cs="Times New Roman"/>
                    <w:sz w:val="20"/>
                    <w:szCs w:val="20"/>
                    <w:lang w:val="ru-RU"/>
                  </w:rPr>
                </w:rPrChange>
              </w:rPr>
            </w:pPr>
            <w:del w:id="537" w:author="Харківгорліфт" w:date="2023-05-22T12:13:00Z">
              <w:r w:rsidRPr="009249AB" w:rsidDel="009249AB">
                <w:rPr>
                  <w:rFonts w:ascii="Times New Roman" w:eastAsia="Times New Roman" w:hAnsi="Times New Roman" w:cs="Times New Roman"/>
                  <w:b/>
                  <w:color w:val="000000"/>
                  <w:sz w:val="20"/>
                  <w:szCs w:val="20"/>
                  <w:rPrChange w:id="538" w:author="Харківгорліфт" w:date="2023-05-22T12:13:00Z">
                    <w:rPr>
                      <w:rFonts w:ascii="Times New Roman" w:eastAsia="Times New Roman" w:hAnsi="Times New Roman" w:cs="Times New Roman"/>
                      <w:b/>
                      <w:color w:val="000000"/>
                      <w:sz w:val="20"/>
                      <w:szCs w:val="20"/>
                      <w:lang w:val="ru-RU"/>
                    </w:rPr>
                  </w:rPrChange>
                </w:rPr>
                <w:delText>2</w:delText>
              </w:r>
            </w:del>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5B34B" w14:textId="3C9159BB" w:rsidR="007706AB" w:rsidRPr="009249AB" w:rsidDel="009249AB" w:rsidRDefault="007706AB" w:rsidP="007706AB">
            <w:pPr>
              <w:widowControl w:val="0"/>
              <w:pBdr>
                <w:top w:val="nil"/>
                <w:left w:val="nil"/>
                <w:bottom w:val="nil"/>
                <w:right w:val="nil"/>
                <w:between w:val="nil"/>
              </w:pBdr>
              <w:spacing w:before="120" w:after="0" w:line="240" w:lineRule="auto"/>
              <w:jc w:val="both"/>
              <w:rPr>
                <w:del w:id="539" w:author="Харківгорліфт" w:date="2023-05-22T12:13:00Z"/>
                <w:rFonts w:ascii="Times New Roman" w:eastAsia="Times New Roman" w:hAnsi="Times New Roman" w:cs="Times New Roman"/>
                <w:sz w:val="20"/>
                <w:szCs w:val="20"/>
                <w:rPrChange w:id="540" w:author="Харківгорліфт" w:date="2023-05-22T12:13:00Z">
                  <w:rPr>
                    <w:del w:id="541" w:author="Харківгорліфт" w:date="2023-05-22T12:13:00Z"/>
                    <w:rFonts w:ascii="Times New Roman" w:eastAsia="Times New Roman" w:hAnsi="Times New Roman" w:cs="Times New Roman"/>
                    <w:sz w:val="20"/>
                    <w:szCs w:val="20"/>
                    <w:lang w:val="ru-RU"/>
                  </w:rPr>
                </w:rPrChange>
              </w:rPr>
            </w:pPr>
            <w:del w:id="542" w:author="Харківгорліфт" w:date="2023-05-22T12:13:00Z">
              <w:r w:rsidRPr="009249AB" w:rsidDel="009249AB">
                <w:rPr>
                  <w:rFonts w:ascii="Times New Roman" w:eastAsia="Times New Roman" w:hAnsi="Times New Roman" w:cs="Times New Roman"/>
                  <w:sz w:val="20"/>
                  <w:szCs w:val="20"/>
                  <w:rPrChange w:id="543" w:author="Харківгорліфт" w:date="2023-05-22T12:13:00Z">
                    <w:rPr>
                      <w:rFonts w:ascii="Times New Roman" w:eastAsia="Times New Roman" w:hAnsi="Times New Roman" w:cs="Times New Roman"/>
                      <w:sz w:val="20"/>
                      <w:szCs w:val="20"/>
                      <w:lang w:val="ru-RU"/>
                    </w:rPr>
                  </w:rPrChange>
                </w:rPr>
                <w:delTex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delText>
              </w:r>
            </w:del>
          </w:p>
          <w:p w14:paraId="4AAC414D" w14:textId="4D30CA44" w:rsidR="007706AB" w:rsidRPr="009249AB" w:rsidDel="009249AB" w:rsidRDefault="007706AB" w:rsidP="007706AB">
            <w:pPr>
              <w:spacing w:after="0" w:line="240" w:lineRule="auto"/>
              <w:ind w:right="140"/>
              <w:jc w:val="both"/>
              <w:rPr>
                <w:del w:id="544" w:author="Харківгорліфт" w:date="2023-05-22T12:13:00Z"/>
                <w:rFonts w:ascii="Times New Roman" w:eastAsia="Times New Roman" w:hAnsi="Times New Roman" w:cs="Times New Roman"/>
                <w:sz w:val="20"/>
                <w:szCs w:val="20"/>
                <w:rPrChange w:id="545" w:author="Харківгорліфт" w:date="2023-05-22T12:13:00Z">
                  <w:rPr>
                    <w:del w:id="546" w:author="Харківгорліфт" w:date="2023-05-22T12:13:00Z"/>
                    <w:rFonts w:ascii="Times New Roman" w:eastAsia="Times New Roman" w:hAnsi="Times New Roman" w:cs="Times New Roman"/>
                    <w:sz w:val="20"/>
                    <w:szCs w:val="20"/>
                    <w:lang w:val="ru-RU"/>
                  </w:rPr>
                </w:rPrChange>
              </w:rPr>
            </w:pPr>
            <w:del w:id="547" w:author="Харківгорліфт" w:date="2023-05-22T12:13:00Z">
              <w:r w:rsidRPr="009249AB" w:rsidDel="009249AB">
                <w:rPr>
                  <w:rFonts w:ascii="Times New Roman" w:eastAsia="Times New Roman" w:hAnsi="Times New Roman" w:cs="Times New Roman"/>
                  <w:sz w:val="20"/>
                  <w:szCs w:val="20"/>
                  <w:rPrChange w:id="548" w:author="Харківгорліфт" w:date="2023-05-22T12:13:00Z">
                    <w:rPr>
                      <w:rFonts w:ascii="Times New Roman" w:eastAsia="Times New Roman" w:hAnsi="Times New Roman" w:cs="Times New Roman"/>
                      <w:sz w:val="20"/>
                      <w:szCs w:val="20"/>
                      <w:lang w:val="ru-RU"/>
                    </w:rPr>
                  </w:rPrChange>
                </w:rPr>
                <w:delText>(підпункт 6 пункт 44 Особливостей)</w:delText>
              </w:r>
            </w:del>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E1B2A1" w14:textId="02852582" w:rsidR="007706AB" w:rsidRPr="009249AB" w:rsidDel="009249AB" w:rsidRDefault="007706AB" w:rsidP="00582611">
            <w:pPr>
              <w:spacing w:after="0" w:line="240" w:lineRule="auto"/>
              <w:jc w:val="both"/>
              <w:rPr>
                <w:del w:id="549" w:author="Харківгорліфт" w:date="2023-05-22T12:13:00Z"/>
                <w:rFonts w:ascii="Times New Roman" w:eastAsia="Times New Roman" w:hAnsi="Times New Roman" w:cs="Times New Roman"/>
                <w:b/>
                <w:color w:val="000000"/>
                <w:sz w:val="20"/>
                <w:szCs w:val="20"/>
                <w:rPrChange w:id="550" w:author="Харківгорліфт" w:date="2023-05-22T12:13:00Z">
                  <w:rPr>
                    <w:del w:id="551" w:author="Харківгорліфт" w:date="2023-05-22T12:13:00Z"/>
                    <w:rFonts w:ascii="Times New Roman" w:eastAsia="Times New Roman" w:hAnsi="Times New Roman" w:cs="Times New Roman"/>
                    <w:b/>
                    <w:color w:val="000000"/>
                    <w:sz w:val="20"/>
                    <w:szCs w:val="20"/>
                    <w:lang w:val="ru-RU"/>
                  </w:rPr>
                </w:rPrChange>
              </w:rPr>
            </w:pPr>
            <w:del w:id="552" w:author="Харківгорліфт" w:date="2023-05-22T12:13:00Z">
              <w:r w:rsidRPr="009249AB" w:rsidDel="009249AB">
                <w:rPr>
                  <w:rFonts w:ascii="Times New Roman" w:eastAsia="Times New Roman" w:hAnsi="Times New Roman" w:cs="Times New Roman"/>
                  <w:b/>
                  <w:color w:val="000000"/>
                  <w:sz w:val="20"/>
                  <w:szCs w:val="20"/>
                  <w:rPrChange w:id="553" w:author="Харківгорліфт" w:date="2023-05-22T12:13:00Z">
                    <w:rPr>
                      <w:rFonts w:ascii="Times New Roman" w:eastAsia="Times New Roman" w:hAnsi="Times New Roman" w:cs="Times New Roman"/>
                      <w:b/>
                      <w:color w:val="000000"/>
                      <w:sz w:val="20"/>
                      <w:szCs w:val="20"/>
                      <w:lang w:val="ru-RU"/>
                    </w:rPr>
                  </w:rPrChange>
                </w:rPr>
                <w:delTex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554" w:author="Харківгорліфт" w:date="2023-05-22T12:13:00Z">
                    <w:rPr>
                      <w:rFonts w:ascii="Times New Roman" w:eastAsia="Times New Roman" w:hAnsi="Times New Roman" w:cs="Times New Roman"/>
                      <w:b/>
                      <w:color w:val="000000"/>
                      <w:sz w:val="20"/>
                      <w:szCs w:val="20"/>
                      <w:lang w:val="ru-RU"/>
                    </w:rPr>
                  </w:rPrChange>
                </w:rPr>
                <w:delText>відсутність судимості або обмежень, передбачених кримінальним процесуальним законодавством Україн</w:delText>
              </w:r>
              <w:r w:rsidRPr="009249AB" w:rsidDel="009249AB">
                <w:rPr>
                  <w:rFonts w:ascii="Times New Roman" w:eastAsia="Times New Roman" w:hAnsi="Times New Roman" w:cs="Times New Roman"/>
                  <w:b/>
                  <w:sz w:val="20"/>
                  <w:szCs w:val="20"/>
                  <w:rPrChange w:id="555" w:author="Харківгорліфт" w:date="2023-05-22T12:13:00Z">
                    <w:rPr>
                      <w:rFonts w:ascii="Times New Roman" w:eastAsia="Times New Roman" w:hAnsi="Times New Roman" w:cs="Times New Roman"/>
                      <w:b/>
                      <w:sz w:val="20"/>
                      <w:szCs w:val="20"/>
                      <w:lang w:val="ru-RU"/>
                    </w:rPr>
                  </w:rPrChange>
                </w:rPr>
                <w:delText>и щодо</w:delText>
              </w:r>
              <w:r w:rsidR="00582611" w:rsidRPr="009249AB" w:rsidDel="009249AB">
                <w:rPr>
                  <w:rFonts w:ascii="Times New Roman" w:eastAsia="Times New Roman" w:hAnsi="Times New Roman" w:cs="Times New Roman"/>
                  <w:b/>
                  <w:sz w:val="20"/>
                  <w:szCs w:val="20"/>
                  <w:rPrChange w:id="556" w:author="Харківгорліфт" w:date="2023-05-22T12:13:00Z">
                    <w:rPr>
                      <w:rFonts w:ascii="Times New Roman" w:eastAsia="Times New Roman" w:hAnsi="Times New Roman" w:cs="Times New Roman"/>
                      <w:b/>
                      <w:sz w:val="20"/>
                      <w:szCs w:val="20"/>
                      <w:lang w:val="ru-RU"/>
                    </w:rPr>
                  </w:rPrChange>
                </w:rPr>
                <w:delText xml:space="preserve"> керівника учасника процедури закупівлі.</w:delText>
              </w:r>
              <w:r w:rsidR="00582611" w:rsidRPr="009249AB" w:rsidDel="009249AB">
                <w:rPr>
                  <w:rFonts w:ascii="Times New Roman" w:eastAsia="Times New Roman" w:hAnsi="Times New Roman" w:cs="Times New Roman"/>
                  <w:b/>
                  <w:color w:val="000000"/>
                  <w:sz w:val="20"/>
                  <w:szCs w:val="20"/>
                  <w:rPrChange w:id="557" w:author="Харківгорліфт" w:date="2023-05-22T12:13:00Z">
                    <w:rPr>
                      <w:rFonts w:ascii="Times New Roman" w:eastAsia="Times New Roman" w:hAnsi="Times New Roman" w:cs="Times New Roman"/>
                      <w:b/>
                      <w:color w:val="000000"/>
                      <w:sz w:val="20"/>
                      <w:szCs w:val="20"/>
                      <w:lang w:val="ru-RU"/>
                    </w:rPr>
                  </w:rPrChange>
                </w:rPr>
                <w:delText xml:space="preserve"> </w:delText>
              </w:r>
            </w:del>
          </w:p>
          <w:p w14:paraId="1F19C276" w14:textId="48FC96A3" w:rsidR="00582611" w:rsidRPr="009249AB" w:rsidDel="009249AB" w:rsidRDefault="00582611" w:rsidP="00582611">
            <w:pPr>
              <w:spacing w:after="0" w:line="240" w:lineRule="auto"/>
              <w:jc w:val="both"/>
              <w:rPr>
                <w:del w:id="558" w:author="Харківгорліфт" w:date="2023-05-22T12:13:00Z"/>
                <w:rFonts w:ascii="Times New Roman" w:eastAsia="Times New Roman" w:hAnsi="Times New Roman" w:cs="Times New Roman"/>
                <w:b/>
                <w:color w:val="000000"/>
                <w:sz w:val="20"/>
                <w:szCs w:val="20"/>
                <w:rPrChange w:id="559" w:author="Харківгорліфт" w:date="2023-05-22T12:13:00Z">
                  <w:rPr>
                    <w:del w:id="560" w:author="Харківгорліфт" w:date="2023-05-22T12:13:00Z"/>
                    <w:rFonts w:ascii="Times New Roman" w:eastAsia="Times New Roman" w:hAnsi="Times New Roman" w:cs="Times New Roman"/>
                    <w:b/>
                    <w:color w:val="000000"/>
                    <w:sz w:val="20"/>
                    <w:szCs w:val="20"/>
                    <w:lang w:val="ru-RU"/>
                  </w:rPr>
                </w:rPrChange>
              </w:rPr>
            </w:pPr>
          </w:p>
          <w:p w14:paraId="138EAB39" w14:textId="1D2BBDB7" w:rsidR="007706AB" w:rsidRPr="009249AB" w:rsidDel="009249AB" w:rsidRDefault="007706AB" w:rsidP="007706AB">
            <w:pPr>
              <w:spacing w:after="0" w:line="240" w:lineRule="auto"/>
              <w:jc w:val="both"/>
              <w:rPr>
                <w:del w:id="561" w:author="Харківгорліфт" w:date="2023-05-22T12:13:00Z"/>
                <w:rFonts w:ascii="Times New Roman" w:eastAsia="Times New Roman" w:hAnsi="Times New Roman" w:cs="Times New Roman"/>
                <w:sz w:val="20"/>
                <w:szCs w:val="20"/>
                <w:rPrChange w:id="562" w:author="Харківгорліфт" w:date="2023-05-22T12:13:00Z">
                  <w:rPr>
                    <w:del w:id="563" w:author="Харківгорліфт" w:date="2023-05-22T12:13:00Z"/>
                    <w:rFonts w:ascii="Times New Roman" w:eastAsia="Times New Roman" w:hAnsi="Times New Roman" w:cs="Times New Roman"/>
                    <w:sz w:val="20"/>
                    <w:szCs w:val="20"/>
                    <w:lang w:val="ru-RU"/>
                  </w:rPr>
                </w:rPrChange>
              </w:rPr>
            </w:pPr>
          </w:p>
        </w:tc>
      </w:tr>
      <w:tr w:rsidR="007706AB" w:rsidRPr="00BB2DE3" w:rsidDel="009249AB" w14:paraId="055E62D0" w14:textId="6782624B" w:rsidTr="00624B17">
        <w:trPr>
          <w:trHeight w:val="2535"/>
          <w:del w:id="564"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FA4C4" w14:textId="27BF4D70" w:rsidR="007706AB" w:rsidRPr="009249AB" w:rsidDel="009249AB" w:rsidRDefault="007706AB" w:rsidP="007706AB">
            <w:pPr>
              <w:spacing w:after="0" w:line="240" w:lineRule="auto"/>
              <w:ind w:left="100"/>
              <w:jc w:val="center"/>
              <w:rPr>
                <w:del w:id="565" w:author="Харківгорліфт" w:date="2023-05-22T12:13:00Z"/>
                <w:rFonts w:ascii="Times New Roman" w:eastAsia="Times New Roman" w:hAnsi="Times New Roman" w:cs="Times New Roman"/>
                <w:sz w:val="20"/>
                <w:szCs w:val="20"/>
                <w:rPrChange w:id="566" w:author="Харківгорліфт" w:date="2023-05-22T12:13:00Z">
                  <w:rPr>
                    <w:del w:id="567" w:author="Харківгорліфт" w:date="2023-05-22T12:13:00Z"/>
                    <w:rFonts w:ascii="Times New Roman" w:eastAsia="Times New Roman" w:hAnsi="Times New Roman" w:cs="Times New Roman"/>
                    <w:sz w:val="20"/>
                    <w:szCs w:val="20"/>
                    <w:lang w:val="ru-RU"/>
                  </w:rPr>
                </w:rPrChange>
              </w:rPr>
            </w:pPr>
            <w:del w:id="568" w:author="Харківгорліфт" w:date="2023-05-22T12:13:00Z">
              <w:r w:rsidRPr="009249AB" w:rsidDel="009249AB">
                <w:rPr>
                  <w:rFonts w:ascii="Times New Roman" w:eastAsia="Times New Roman" w:hAnsi="Times New Roman" w:cs="Times New Roman"/>
                  <w:b/>
                  <w:sz w:val="20"/>
                  <w:szCs w:val="20"/>
                  <w:rPrChange w:id="569" w:author="Харківгорліфт" w:date="2023-05-22T12:13:00Z">
                    <w:rPr>
                      <w:rFonts w:ascii="Times New Roman" w:eastAsia="Times New Roman" w:hAnsi="Times New Roman" w:cs="Times New Roman"/>
                      <w:b/>
                      <w:sz w:val="20"/>
                      <w:szCs w:val="20"/>
                      <w:lang w:val="ru-RU"/>
                    </w:rPr>
                  </w:rPrChange>
                </w:rPr>
                <w:delText>3</w:delText>
              </w:r>
            </w:del>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0E3E5" w14:textId="522B53D4" w:rsidR="007706AB" w:rsidRPr="009249AB" w:rsidDel="009249AB" w:rsidRDefault="007706AB" w:rsidP="007706AB">
            <w:pPr>
              <w:widowControl w:val="0"/>
              <w:pBdr>
                <w:top w:val="nil"/>
                <w:left w:val="nil"/>
                <w:bottom w:val="nil"/>
                <w:right w:val="nil"/>
                <w:between w:val="nil"/>
              </w:pBdr>
              <w:spacing w:before="120" w:after="0" w:line="240" w:lineRule="auto"/>
              <w:jc w:val="both"/>
              <w:rPr>
                <w:del w:id="570" w:author="Харківгорліфт" w:date="2023-05-22T12:13:00Z"/>
                <w:rFonts w:ascii="Times New Roman" w:eastAsia="Times New Roman" w:hAnsi="Times New Roman" w:cs="Times New Roman"/>
                <w:sz w:val="20"/>
                <w:szCs w:val="20"/>
                <w:rPrChange w:id="571" w:author="Харківгорліфт" w:date="2023-05-22T12:13:00Z">
                  <w:rPr>
                    <w:del w:id="572" w:author="Харківгорліфт" w:date="2023-05-22T12:13:00Z"/>
                    <w:rFonts w:ascii="Times New Roman" w:eastAsia="Times New Roman" w:hAnsi="Times New Roman" w:cs="Times New Roman"/>
                    <w:sz w:val="20"/>
                    <w:szCs w:val="20"/>
                    <w:lang w:val="ru-RU"/>
                  </w:rPr>
                </w:rPrChange>
              </w:rPr>
            </w:pPr>
            <w:del w:id="573" w:author="Харківгорліфт" w:date="2023-05-22T12:13:00Z">
              <w:r w:rsidRPr="009249AB" w:rsidDel="009249AB">
                <w:rPr>
                  <w:rFonts w:ascii="Times New Roman" w:eastAsia="Times New Roman" w:hAnsi="Times New Roman" w:cs="Times New Roman"/>
                  <w:sz w:val="20"/>
                  <w:szCs w:val="20"/>
                  <w:rPrChange w:id="574" w:author="Харківгорліфт" w:date="2023-05-22T12:13:00Z">
                    <w:rPr>
                      <w:rFonts w:ascii="Times New Roman" w:eastAsia="Times New Roman" w:hAnsi="Times New Roman" w:cs="Times New Roman"/>
                      <w:sz w:val="20"/>
                      <w:szCs w:val="20"/>
                      <w:lang w:val="ru-RU"/>
                    </w:rPr>
                  </w:rPrChange>
                </w:rPr>
                <w:delTex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delText>
              </w:r>
            </w:del>
          </w:p>
          <w:p w14:paraId="7233A939" w14:textId="07365354" w:rsidR="007706AB" w:rsidRPr="009249AB" w:rsidDel="009249AB" w:rsidRDefault="007706AB" w:rsidP="007706AB">
            <w:pPr>
              <w:spacing w:after="0" w:line="240" w:lineRule="auto"/>
              <w:jc w:val="both"/>
              <w:rPr>
                <w:del w:id="575" w:author="Харківгорліфт" w:date="2023-05-22T12:13:00Z"/>
                <w:rFonts w:ascii="Times New Roman" w:eastAsia="Times New Roman" w:hAnsi="Times New Roman" w:cs="Times New Roman"/>
                <w:b/>
                <w:sz w:val="20"/>
                <w:szCs w:val="20"/>
                <w:rPrChange w:id="576" w:author="Харківгорліфт" w:date="2023-05-22T12:13:00Z">
                  <w:rPr>
                    <w:del w:id="577" w:author="Харківгорліфт" w:date="2023-05-22T12:13:00Z"/>
                    <w:rFonts w:ascii="Times New Roman" w:eastAsia="Times New Roman" w:hAnsi="Times New Roman" w:cs="Times New Roman"/>
                    <w:b/>
                    <w:sz w:val="20"/>
                    <w:szCs w:val="20"/>
                    <w:lang w:val="ru-RU"/>
                  </w:rPr>
                </w:rPrChange>
              </w:rPr>
            </w:pPr>
            <w:del w:id="578" w:author="Харківгорліфт" w:date="2023-05-22T12:13:00Z">
              <w:r w:rsidRPr="009249AB" w:rsidDel="009249AB">
                <w:rPr>
                  <w:rFonts w:ascii="Times New Roman" w:eastAsia="Times New Roman" w:hAnsi="Times New Roman" w:cs="Times New Roman"/>
                  <w:b/>
                  <w:sz w:val="20"/>
                  <w:szCs w:val="20"/>
                  <w:rPrChange w:id="579" w:author="Харківгорліфт" w:date="2023-05-22T12:13:00Z">
                    <w:rPr>
                      <w:rFonts w:ascii="Times New Roman" w:eastAsia="Times New Roman" w:hAnsi="Times New Roman" w:cs="Times New Roman"/>
                      <w:b/>
                      <w:sz w:val="20"/>
                      <w:szCs w:val="20"/>
                      <w:lang w:val="ru-RU"/>
                    </w:rPr>
                  </w:rPrChange>
                </w:rPr>
                <w:delText>(підпункт 12 пункт 44 Особливостей)</w:delText>
              </w:r>
            </w:del>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EFD22A" w14:textId="4A277A0F" w:rsidR="007706AB" w:rsidRPr="009249AB" w:rsidDel="009249AB" w:rsidRDefault="007706AB" w:rsidP="007706AB">
            <w:pPr>
              <w:widowControl w:val="0"/>
              <w:pBdr>
                <w:top w:val="nil"/>
                <w:left w:val="nil"/>
                <w:bottom w:val="nil"/>
                <w:right w:val="nil"/>
                <w:between w:val="nil"/>
              </w:pBdr>
              <w:spacing w:after="0" w:line="276" w:lineRule="auto"/>
              <w:rPr>
                <w:del w:id="580" w:author="Харківгорліфт" w:date="2023-05-22T12:13:00Z"/>
                <w:rFonts w:ascii="Times New Roman" w:eastAsia="Times New Roman" w:hAnsi="Times New Roman" w:cs="Times New Roman"/>
                <w:b/>
                <w:sz w:val="20"/>
                <w:szCs w:val="20"/>
                <w:rPrChange w:id="581" w:author="Харківгорліфт" w:date="2023-05-22T12:13:00Z">
                  <w:rPr>
                    <w:del w:id="582" w:author="Харківгорліфт" w:date="2023-05-22T12:13:00Z"/>
                    <w:rFonts w:ascii="Times New Roman" w:eastAsia="Times New Roman" w:hAnsi="Times New Roman" w:cs="Times New Roman"/>
                    <w:b/>
                    <w:sz w:val="20"/>
                    <w:szCs w:val="20"/>
                    <w:lang w:val="ru-RU"/>
                  </w:rPr>
                </w:rPrChange>
              </w:rPr>
            </w:pPr>
          </w:p>
        </w:tc>
      </w:tr>
      <w:tr w:rsidR="007706AB" w:rsidRPr="00BB2DE3" w:rsidDel="009249AB" w14:paraId="29DA59F5" w14:textId="67679629" w:rsidTr="00624B17">
        <w:trPr>
          <w:trHeight w:val="862"/>
          <w:del w:id="583" w:author="Харківгорліфт" w:date="2023-05-22T12:13:00Z"/>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178F7" w14:textId="31A4C919" w:rsidR="007706AB" w:rsidRPr="009249AB" w:rsidDel="009249AB" w:rsidRDefault="007706AB" w:rsidP="007706AB">
            <w:pPr>
              <w:spacing w:after="0" w:line="240" w:lineRule="auto"/>
              <w:ind w:left="100"/>
              <w:jc w:val="center"/>
              <w:rPr>
                <w:del w:id="584" w:author="Харківгорліфт" w:date="2023-05-22T12:13:00Z"/>
                <w:rFonts w:ascii="Times New Roman" w:eastAsia="Times New Roman" w:hAnsi="Times New Roman" w:cs="Times New Roman"/>
                <w:b/>
                <w:sz w:val="20"/>
                <w:szCs w:val="20"/>
                <w:rPrChange w:id="585" w:author="Харківгорліфт" w:date="2023-05-22T12:13:00Z">
                  <w:rPr>
                    <w:del w:id="586" w:author="Харківгорліфт" w:date="2023-05-22T12:13:00Z"/>
                    <w:rFonts w:ascii="Times New Roman" w:eastAsia="Times New Roman" w:hAnsi="Times New Roman" w:cs="Times New Roman"/>
                    <w:b/>
                    <w:sz w:val="20"/>
                    <w:szCs w:val="20"/>
                    <w:lang w:val="ru-RU"/>
                  </w:rPr>
                </w:rPrChange>
              </w:rPr>
            </w:pPr>
            <w:del w:id="587" w:author="Харківгорліфт" w:date="2023-05-22T12:13:00Z">
              <w:r w:rsidRPr="009249AB" w:rsidDel="009249AB">
                <w:rPr>
                  <w:rFonts w:ascii="Times New Roman" w:eastAsia="Times New Roman" w:hAnsi="Times New Roman" w:cs="Times New Roman"/>
                  <w:b/>
                  <w:sz w:val="20"/>
                  <w:szCs w:val="20"/>
                  <w:rPrChange w:id="588" w:author="Харківгорліфт" w:date="2023-05-22T12:13:00Z">
                    <w:rPr>
                      <w:rFonts w:ascii="Times New Roman" w:eastAsia="Times New Roman" w:hAnsi="Times New Roman" w:cs="Times New Roman"/>
                      <w:b/>
                      <w:sz w:val="20"/>
                      <w:szCs w:val="20"/>
                      <w:lang w:val="ru-RU"/>
                    </w:rPr>
                  </w:rPrChange>
                </w:rPr>
                <w:delText>4</w:delText>
              </w:r>
            </w:del>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A6670" w14:textId="42739016" w:rsidR="007706AB" w:rsidRPr="009249AB" w:rsidDel="009249AB" w:rsidRDefault="007706AB" w:rsidP="007706AB">
            <w:pPr>
              <w:pBdr>
                <w:top w:val="nil"/>
                <w:left w:val="nil"/>
                <w:bottom w:val="nil"/>
                <w:right w:val="nil"/>
                <w:between w:val="nil"/>
              </w:pBdr>
              <w:spacing w:after="0" w:line="240" w:lineRule="auto"/>
              <w:jc w:val="both"/>
              <w:rPr>
                <w:del w:id="589" w:author="Харківгорліфт" w:date="2023-05-22T12:13:00Z"/>
                <w:rFonts w:ascii="Times New Roman" w:eastAsia="Times New Roman" w:hAnsi="Times New Roman" w:cs="Times New Roman"/>
                <w:sz w:val="20"/>
                <w:szCs w:val="20"/>
                <w:rPrChange w:id="590" w:author="Харківгорліфт" w:date="2023-05-22T12:13:00Z">
                  <w:rPr>
                    <w:del w:id="591" w:author="Харківгорліфт" w:date="2023-05-22T12:13:00Z"/>
                    <w:rFonts w:ascii="Times New Roman" w:eastAsia="Times New Roman" w:hAnsi="Times New Roman" w:cs="Times New Roman"/>
                    <w:sz w:val="20"/>
                    <w:szCs w:val="20"/>
                    <w:lang w:val="ru-RU"/>
                  </w:rPr>
                </w:rPrChange>
              </w:rPr>
            </w:pPr>
            <w:del w:id="592" w:author="Харківгорліфт" w:date="2023-05-22T12:13:00Z">
              <w:r w:rsidRPr="009249AB" w:rsidDel="009249AB">
                <w:rPr>
                  <w:rFonts w:ascii="Times New Roman" w:eastAsia="Times New Roman" w:hAnsi="Times New Roman" w:cs="Times New Roman"/>
                  <w:sz w:val="20"/>
                  <w:szCs w:val="20"/>
                  <w:rPrChange w:id="593" w:author="Харківгорліфт" w:date="2023-05-22T12:13:00Z">
                    <w:rPr>
                      <w:rFonts w:ascii="Times New Roman" w:eastAsia="Times New Roman" w:hAnsi="Times New Roman" w:cs="Times New Roman"/>
                      <w:sz w:val="20"/>
                      <w:szCs w:val="20"/>
                      <w:lang w:val="ru-RU"/>
                    </w:rPr>
                  </w:rPrChange>
                </w:rPr>
                <w:delTex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delText>
              </w:r>
            </w:del>
          </w:p>
          <w:p w14:paraId="58888DD5" w14:textId="4551CA01" w:rsidR="007706AB" w:rsidRPr="009249AB" w:rsidDel="009249AB" w:rsidRDefault="007706AB" w:rsidP="007706AB">
            <w:pPr>
              <w:pBdr>
                <w:top w:val="nil"/>
                <w:left w:val="nil"/>
                <w:bottom w:val="nil"/>
                <w:right w:val="nil"/>
                <w:between w:val="nil"/>
              </w:pBdr>
              <w:spacing w:after="0" w:line="240" w:lineRule="auto"/>
              <w:jc w:val="both"/>
              <w:rPr>
                <w:del w:id="594" w:author="Харківгорліфт" w:date="2023-05-22T12:13:00Z"/>
                <w:rFonts w:ascii="Times New Roman" w:eastAsia="Times New Roman" w:hAnsi="Times New Roman" w:cs="Times New Roman"/>
                <w:b/>
                <w:sz w:val="20"/>
                <w:szCs w:val="20"/>
                <w:rPrChange w:id="595" w:author="Харківгорліфт" w:date="2023-05-22T12:13:00Z">
                  <w:rPr>
                    <w:del w:id="596" w:author="Харківгорліфт" w:date="2023-05-22T12:13:00Z"/>
                    <w:rFonts w:ascii="Times New Roman" w:eastAsia="Times New Roman" w:hAnsi="Times New Roman" w:cs="Times New Roman"/>
                    <w:b/>
                    <w:sz w:val="20"/>
                    <w:szCs w:val="20"/>
                    <w:lang w:val="ru-RU"/>
                  </w:rPr>
                </w:rPrChange>
              </w:rPr>
            </w:pPr>
            <w:del w:id="597" w:author="Харківгорліфт" w:date="2023-05-22T12:13:00Z">
              <w:r w:rsidRPr="009249AB" w:rsidDel="009249AB">
                <w:rPr>
                  <w:rFonts w:ascii="Times New Roman" w:eastAsia="Times New Roman" w:hAnsi="Times New Roman" w:cs="Times New Roman"/>
                  <w:b/>
                  <w:sz w:val="20"/>
                  <w:szCs w:val="20"/>
                  <w:rPrChange w:id="598" w:author="Харківгорліфт" w:date="2023-05-22T12:13:00Z">
                    <w:rPr>
                      <w:rFonts w:ascii="Times New Roman" w:eastAsia="Times New Roman" w:hAnsi="Times New Roman" w:cs="Times New Roman"/>
                      <w:b/>
                      <w:sz w:val="20"/>
                      <w:szCs w:val="20"/>
                      <w:lang w:val="ru-RU"/>
                    </w:rPr>
                  </w:rPrChange>
                </w:rPr>
                <w:delText>(абзац 14 пункт 44 Особливостей)</w:delText>
              </w:r>
            </w:del>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1899" w14:textId="638E5BE0" w:rsidR="007706AB" w:rsidRPr="009249AB" w:rsidDel="009249AB" w:rsidRDefault="007706AB" w:rsidP="007706AB">
            <w:pPr>
              <w:pBdr>
                <w:top w:val="nil"/>
                <w:left w:val="nil"/>
                <w:bottom w:val="nil"/>
                <w:right w:val="nil"/>
                <w:between w:val="nil"/>
              </w:pBdr>
              <w:spacing w:after="348" w:line="240" w:lineRule="auto"/>
              <w:jc w:val="both"/>
              <w:rPr>
                <w:del w:id="599" w:author="Харківгорліфт" w:date="2023-05-22T12:13:00Z"/>
                <w:rFonts w:ascii="Times New Roman" w:eastAsia="Times New Roman" w:hAnsi="Times New Roman" w:cs="Times New Roman"/>
                <w:sz w:val="20"/>
                <w:szCs w:val="20"/>
                <w:rPrChange w:id="600" w:author="Харківгорліфт" w:date="2023-05-22T12:13:00Z">
                  <w:rPr>
                    <w:del w:id="601" w:author="Харківгорліфт" w:date="2023-05-22T12:13:00Z"/>
                    <w:rFonts w:ascii="Times New Roman" w:eastAsia="Times New Roman" w:hAnsi="Times New Roman" w:cs="Times New Roman"/>
                    <w:sz w:val="20"/>
                    <w:szCs w:val="20"/>
                    <w:lang w:val="ru-RU"/>
                  </w:rPr>
                </w:rPrChange>
              </w:rPr>
            </w:pPr>
            <w:del w:id="602" w:author="Харківгорліфт" w:date="2023-05-22T12:13:00Z">
              <w:r w:rsidRPr="009249AB" w:rsidDel="009249AB">
                <w:rPr>
                  <w:rFonts w:ascii="Times New Roman" w:eastAsia="Times New Roman" w:hAnsi="Times New Roman" w:cs="Times New Roman"/>
                  <w:b/>
                  <w:sz w:val="20"/>
                  <w:szCs w:val="20"/>
                  <w:rPrChange w:id="603" w:author="Харківгорліфт" w:date="2023-05-22T12:13:00Z">
                    <w:rPr>
                      <w:rFonts w:ascii="Times New Roman" w:eastAsia="Times New Roman" w:hAnsi="Times New Roman" w:cs="Times New Roman"/>
                      <w:b/>
                      <w:sz w:val="20"/>
                      <w:szCs w:val="20"/>
                      <w:lang w:val="ru-RU"/>
                    </w:rPr>
                  </w:rPrChange>
                </w:rPr>
                <w:delText>Довідка в довільній формі</w:delText>
              </w:r>
              <w:r w:rsidRPr="009249AB" w:rsidDel="009249AB">
                <w:rPr>
                  <w:rFonts w:ascii="Times New Roman" w:eastAsia="Times New Roman" w:hAnsi="Times New Roman" w:cs="Times New Roman"/>
                  <w:sz w:val="20"/>
                  <w:szCs w:val="20"/>
                  <w:rPrChange w:id="604" w:author="Харківгорліфт" w:date="2023-05-22T12:13:00Z">
                    <w:rPr>
                      <w:rFonts w:ascii="Times New Roman" w:eastAsia="Times New Roman" w:hAnsi="Times New Roman" w:cs="Times New Roman"/>
                      <w:sz w:val="20"/>
                      <w:szCs w:val="20"/>
                      <w:lang w:val="ru-RU"/>
                    </w:rPr>
                  </w:rPrChange>
                </w:rPr>
                <w:delTex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delText>
              </w:r>
            </w:del>
          </w:p>
        </w:tc>
      </w:tr>
    </w:tbl>
    <w:p w14:paraId="38B9E492" w14:textId="0BF8916B" w:rsidR="007706AB" w:rsidRPr="009249AB" w:rsidDel="009249AB" w:rsidRDefault="007706AB" w:rsidP="007706AB">
      <w:pPr>
        <w:spacing w:after="0" w:line="240" w:lineRule="auto"/>
        <w:rPr>
          <w:del w:id="605" w:author="Харківгорліфт" w:date="2023-05-22T12:13:00Z"/>
          <w:rFonts w:ascii="Times New Roman" w:eastAsia="Times New Roman" w:hAnsi="Times New Roman" w:cs="Times New Roman"/>
          <w:b/>
          <w:color w:val="000000"/>
          <w:sz w:val="20"/>
          <w:szCs w:val="20"/>
          <w:rPrChange w:id="606" w:author="Харківгорліфт" w:date="2023-05-22T12:13:00Z">
            <w:rPr>
              <w:del w:id="607" w:author="Харківгорліфт" w:date="2023-05-22T12:13:00Z"/>
              <w:rFonts w:ascii="Times New Roman" w:eastAsia="Times New Roman" w:hAnsi="Times New Roman" w:cs="Times New Roman"/>
              <w:b/>
              <w:color w:val="000000"/>
              <w:sz w:val="20"/>
              <w:szCs w:val="20"/>
              <w:lang w:val="ru-RU"/>
            </w:rPr>
          </w:rPrChange>
        </w:rPr>
      </w:pPr>
    </w:p>
    <w:p w14:paraId="4E828357" w14:textId="0009A13C" w:rsidR="007706AB" w:rsidRPr="009249AB" w:rsidDel="009249AB" w:rsidRDefault="007706AB" w:rsidP="007706AB">
      <w:pPr>
        <w:spacing w:before="240" w:after="0" w:line="240" w:lineRule="auto"/>
        <w:jc w:val="center"/>
        <w:rPr>
          <w:del w:id="608" w:author="Харківгорліфт" w:date="2023-05-22T12:13:00Z"/>
          <w:rFonts w:ascii="Times New Roman" w:eastAsia="Times New Roman" w:hAnsi="Times New Roman" w:cs="Times New Roman"/>
          <w:sz w:val="20"/>
          <w:szCs w:val="20"/>
          <w:rPrChange w:id="609" w:author="Харківгорліфт" w:date="2023-05-22T12:13:00Z">
            <w:rPr>
              <w:del w:id="610" w:author="Харківгорліфт" w:date="2023-05-22T12:13:00Z"/>
              <w:rFonts w:ascii="Times New Roman" w:eastAsia="Times New Roman" w:hAnsi="Times New Roman" w:cs="Times New Roman"/>
              <w:sz w:val="20"/>
              <w:szCs w:val="20"/>
              <w:lang w:val="ru-RU"/>
            </w:rPr>
          </w:rPrChange>
        </w:rPr>
      </w:pPr>
      <w:del w:id="611" w:author="Харківгорліфт" w:date="2023-05-22T12:13:00Z">
        <w:r w:rsidRPr="009249AB" w:rsidDel="009249AB">
          <w:rPr>
            <w:rFonts w:ascii="Times New Roman" w:eastAsia="Times New Roman" w:hAnsi="Times New Roman" w:cs="Times New Roman"/>
            <w:b/>
            <w:color w:val="000000"/>
            <w:sz w:val="20"/>
            <w:szCs w:val="20"/>
            <w:rPrChange w:id="612" w:author="Харківгорліфт" w:date="2023-05-22T12:13:00Z">
              <w:rPr>
                <w:rFonts w:ascii="Times New Roman" w:eastAsia="Times New Roman" w:hAnsi="Times New Roman" w:cs="Times New Roman"/>
                <w:b/>
                <w:color w:val="000000"/>
                <w:sz w:val="20"/>
                <w:szCs w:val="20"/>
                <w:lang w:val="ru-RU"/>
              </w:rPr>
            </w:rPrChange>
          </w:rPr>
          <w:delText>3.2. Документи, які надаються ПЕРЕМОЖЦЕМ (фізичною особою чи фізичною особою</w:delText>
        </w:r>
        <w:r w:rsidRPr="009249AB" w:rsidDel="009249AB">
          <w:rPr>
            <w:rFonts w:ascii="Times New Roman" w:eastAsia="Times New Roman" w:hAnsi="Times New Roman" w:cs="Times New Roman"/>
            <w:b/>
            <w:sz w:val="20"/>
            <w:szCs w:val="20"/>
            <w:rPrChange w:id="613" w:author="Харківгорліфт" w:date="2023-05-22T12:13:00Z">
              <w:rPr>
                <w:rFonts w:ascii="Times New Roman" w:eastAsia="Times New Roman" w:hAnsi="Times New Roman" w:cs="Times New Roman"/>
                <w:b/>
                <w:sz w:val="20"/>
                <w:szCs w:val="20"/>
                <w:lang w:val="ru-RU"/>
              </w:rPr>
            </w:rPrChange>
          </w:rPr>
          <w:delText xml:space="preserve"> — </w:delText>
        </w:r>
        <w:r w:rsidRPr="009249AB" w:rsidDel="009249AB">
          <w:rPr>
            <w:rFonts w:ascii="Times New Roman" w:eastAsia="Times New Roman" w:hAnsi="Times New Roman" w:cs="Times New Roman"/>
            <w:b/>
            <w:color w:val="000000"/>
            <w:sz w:val="20"/>
            <w:szCs w:val="20"/>
            <w:rPrChange w:id="614" w:author="Харківгорліфт" w:date="2023-05-22T12:13:00Z">
              <w:rPr>
                <w:rFonts w:ascii="Times New Roman" w:eastAsia="Times New Roman" w:hAnsi="Times New Roman" w:cs="Times New Roman"/>
                <w:b/>
                <w:color w:val="000000"/>
                <w:sz w:val="20"/>
                <w:szCs w:val="20"/>
                <w:lang w:val="ru-RU"/>
              </w:rPr>
            </w:rPrChange>
          </w:rPr>
          <w:delText>підприємцем):</w:delText>
        </w:r>
      </w:del>
    </w:p>
    <w:tbl>
      <w:tblPr>
        <w:tblW w:w="9619" w:type="dxa"/>
        <w:tblInd w:w="-100" w:type="dxa"/>
        <w:tblLayout w:type="fixed"/>
        <w:tblLook w:val="0400" w:firstRow="0" w:lastRow="0" w:firstColumn="0" w:lastColumn="0" w:noHBand="0" w:noVBand="1"/>
      </w:tblPr>
      <w:tblGrid>
        <w:gridCol w:w="587"/>
        <w:gridCol w:w="4427"/>
        <w:gridCol w:w="4605"/>
      </w:tblGrid>
      <w:tr w:rsidR="007706AB" w:rsidRPr="00BB2DE3" w:rsidDel="009249AB" w14:paraId="6A5F84A2" w14:textId="3EFD2C96" w:rsidTr="00624B17">
        <w:trPr>
          <w:trHeight w:val="825"/>
          <w:del w:id="615"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57353" w14:textId="6AB6DB9A" w:rsidR="007706AB" w:rsidRPr="009249AB" w:rsidDel="009249AB" w:rsidRDefault="007706AB" w:rsidP="007706AB">
            <w:pPr>
              <w:spacing w:after="0" w:line="240" w:lineRule="auto"/>
              <w:ind w:left="100"/>
              <w:jc w:val="center"/>
              <w:rPr>
                <w:del w:id="616" w:author="Харківгорліфт" w:date="2023-05-22T12:13:00Z"/>
                <w:rFonts w:ascii="Times New Roman" w:eastAsia="Times New Roman" w:hAnsi="Times New Roman" w:cs="Times New Roman"/>
                <w:sz w:val="20"/>
                <w:szCs w:val="20"/>
                <w:rPrChange w:id="617" w:author="Харківгорліфт" w:date="2023-05-22T12:13:00Z">
                  <w:rPr>
                    <w:del w:id="618" w:author="Харківгорліфт" w:date="2023-05-22T12:13:00Z"/>
                    <w:rFonts w:ascii="Times New Roman" w:eastAsia="Times New Roman" w:hAnsi="Times New Roman" w:cs="Times New Roman"/>
                    <w:sz w:val="20"/>
                    <w:szCs w:val="20"/>
                    <w:lang w:val="ru-RU"/>
                  </w:rPr>
                </w:rPrChange>
              </w:rPr>
            </w:pPr>
            <w:del w:id="619" w:author="Харківгорліфт" w:date="2023-05-22T12:13:00Z">
              <w:r w:rsidRPr="009249AB" w:rsidDel="009249AB">
                <w:rPr>
                  <w:rFonts w:ascii="Times New Roman" w:eastAsia="Times New Roman" w:hAnsi="Times New Roman" w:cs="Times New Roman"/>
                  <w:b/>
                  <w:color w:val="000000"/>
                  <w:sz w:val="20"/>
                  <w:szCs w:val="20"/>
                  <w:rPrChange w:id="620" w:author="Харківгорліфт" w:date="2023-05-22T12:13:00Z">
                    <w:rPr>
                      <w:rFonts w:ascii="Times New Roman" w:eastAsia="Times New Roman" w:hAnsi="Times New Roman" w:cs="Times New Roman"/>
                      <w:b/>
                      <w:color w:val="000000"/>
                      <w:sz w:val="20"/>
                      <w:szCs w:val="20"/>
                      <w:lang w:val="ru-RU"/>
                    </w:rPr>
                  </w:rPrChange>
                </w:rPr>
                <w:delText>№</w:delText>
              </w:r>
            </w:del>
          </w:p>
          <w:p w14:paraId="06562560" w14:textId="5C91083F" w:rsidR="007706AB" w:rsidRPr="009249AB" w:rsidDel="009249AB" w:rsidRDefault="007706AB" w:rsidP="007706AB">
            <w:pPr>
              <w:spacing w:after="0" w:line="240" w:lineRule="auto"/>
              <w:ind w:left="100"/>
              <w:jc w:val="center"/>
              <w:rPr>
                <w:del w:id="621" w:author="Харківгорліфт" w:date="2023-05-22T12:13:00Z"/>
                <w:rFonts w:ascii="Times New Roman" w:eastAsia="Times New Roman" w:hAnsi="Times New Roman" w:cs="Times New Roman"/>
                <w:sz w:val="20"/>
                <w:szCs w:val="20"/>
                <w:rPrChange w:id="622" w:author="Харківгорліфт" w:date="2023-05-22T12:13:00Z">
                  <w:rPr>
                    <w:del w:id="623" w:author="Харківгорліфт" w:date="2023-05-22T12:13:00Z"/>
                    <w:rFonts w:ascii="Times New Roman" w:eastAsia="Times New Roman" w:hAnsi="Times New Roman" w:cs="Times New Roman"/>
                    <w:sz w:val="20"/>
                    <w:szCs w:val="20"/>
                    <w:lang w:val="ru-RU"/>
                  </w:rPr>
                </w:rPrChange>
              </w:rPr>
            </w:pPr>
            <w:del w:id="624" w:author="Харківгорліфт" w:date="2023-05-22T12:13:00Z">
              <w:r w:rsidRPr="009249AB" w:rsidDel="009249AB">
                <w:rPr>
                  <w:rFonts w:ascii="Times New Roman" w:eastAsia="Times New Roman" w:hAnsi="Times New Roman" w:cs="Times New Roman"/>
                  <w:b/>
                  <w:sz w:val="20"/>
                  <w:szCs w:val="20"/>
                  <w:rPrChange w:id="625" w:author="Харківгорліфт" w:date="2023-05-22T12:13:00Z">
                    <w:rPr>
                      <w:rFonts w:ascii="Times New Roman" w:eastAsia="Times New Roman" w:hAnsi="Times New Roman" w:cs="Times New Roman"/>
                      <w:b/>
                      <w:sz w:val="20"/>
                      <w:szCs w:val="20"/>
                      <w:lang w:val="ru-RU"/>
                    </w:rPr>
                  </w:rPrChange>
                </w:rPr>
                <w:delText>з</w:delText>
              </w:r>
              <w:r w:rsidRPr="009249AB" w:rsidDel="009249AB">
                <w:rPr>
                  <w:rFonts w:ascii="Times New Roman" w:eastAsia="Times New Roman" w:hAnsi="Times New Roman" w:cs="Times New Roman"/>
                  <w:b/>
                  <w:color w:val="000000"/>
                  <w:sz w:val="20"/>
                  <w:szCs w:val="20"/>
                  <w:rPrChange w:id="626" w:author="Харківгорліфт" w:date="2023-05-22T12:13:00Z">
                    <w:rPr>
                      <w:rFonts w:ascii="Times New Roman" w:eastAsia="Times New Roman" w:hAnsi="Times New Roman" w:cs="Times New Roman"/>
                      <w:b/>
                      <w:color w:val="000000"/>
                      <w:sz w:val="20"/>
                      <w:szCs w:val="20"/>
                      <w:lang w:val="ru-RU"/>
                    </w:rPr>
                  </w:rPrChange>
                </w:rPr>
                <w:delText>/п</w:delText>
              </w:r>
            </w:del>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48ED8" w14:textId="4287C299" w:rsidR="007706AB" w:rsidRPr="009249AB" w:rsidDel="009249AB" w:rsidRDefault="007706AB" w:rsidP="007706AB">
            <w:pPr>
              <w:spacing w:after="0" w:line="240" w:lineRule="auto"/>
              <w:ind w:left="100"/>
              <w:jc w:val="center"/>
              <w:rPr>
                <w:del w:id="627" w:author="Харківгорліфт" w:date="2023-05-22T12:13:00Z"/>
                <w:rFonts w:ascii="Times New Roman" w:eastAsia="Times New Roman" w:hAnsi="Times New Roman" w:cs="Times New Roman"/>
                <w:sz w:val="20"/>
                <w:szCs w:val="20"/>
                <w:rPrChange w:id="628" w:author="Харківгорліфт" w:date="2023-05-22T12:13:00Z">
                  <w:rPr>
                    <w:del w:id="629" w:author="Харківгорліфт" w:date="2023-05-22T12:13:00Z"/>
                    <w:rFonts w:ascii="Times New Roman" w:eastAsia="Times New Roman" w:hAnsi="Times New Roman" w:cs="Times New Roman"/>
                    <w:sz w:val="20"/>
                    <w:szCs w:val="20"/>
                    <w:lang w:val="ru-RU"/>
                  </w:rPr>
                </w:rPrChange>
              </w:rPr>
            </w:pPr>
            <w:del w:id="630" w:author="Харківгорліфт" w:date="2023-05-22T12:13:00Z">
              <w:r w:rsidRPr="009249AB" w:rsidDel="009249AB">
                <w:rPr>
                  <w:rFonts w:ascii="Times New Roman" w:eastAsia="Times New Roman" w:hAnsi="Times New Roman" w:cs="Times New Roman"/>
                  <w:b/>
                  <w:sz w:val="20"/>
                  <w:szCs w:val="20"/>
                  <w:rPrChange w:id="631" w:author="Харківгорліфт" w:date="2023-05-22T12:13:00Z">
                    <w:rPr>
                      <w:rFonts w:ascii="Times New Roman" w:eastAsia="Times New Roman" w:hAnsi="Times New Roman" w:cs="Times New Roman"/>
                      <w:b/>
                      <w:sz w:val="20"/>
                      <w:szCs w:val="20"/>
                      <w:lang w:val="ru-RU"/>
                    </w:rPr>
                  </w:rPrChange>
                </w:rPr>
                <w:delText xml:space="preserve">Вимоги </w:delText>
              </w:r>
              <w:r w:rsidRPr="009249AB" w:rsidDel="009249AB">
                <w:rPr>
                  <w:rFonts w:ascii="Times New Roman" w:eastAsia="Times New Roman" w:hAnsi="Times New Roman" w:cs="Times New Roman"/>
                  <w:sz w:val="20"/>
                  <w:szCs w:val="20"/>
                  <w:rPrChange w:id="632" w:author="Харківгорліфт" w:date="2023-05-22T12:13:00Z">
                    <w:rPr>
                      <w:rFonts w:ascii="Times New Roman" w:eastAsia="Times New Roman" w:hAnsi="Times New Roman" w:cs="Times New Roman"/>
                      <w:sz w:val="20"/>
                      <w:szCs w:val="20"/>
                      <w:lang w:val="ru-RU"/>
                    </w:rPr>
                  </w:rPrChange>
                </w:rPr>
                <w:delText>згідно пункту 44 Особливостей</w:delText>
              </w:r>
            </w:del>
          </w:p>
          <w:p w14:paraId="2848CC70" w14:textId="6D414251" w:rsidR="007706AB" w:rsidRPr="009249AB" w:rsidDel="009249AB" w:rsidRDefault="007706AB" w:rsidP="007706AB">
            <w:pPr>
              <w:spacing w:after="0" w:line="240" w:lineRule="auto"/>
              <w:ind w:left="100"/>
              <w:jc w:val="center"/>
              <w:rPr>
                <w:del w:id="633" w:author="Харківгорліфт" w:date="2023-05-22T12:13:00Z"/>
                <w:rFonts w:ascii="Times New Roman" w:eastAsia="Times New Roman" w:hAnsi="Times New Roman" w:cs="Times New Roman"/>
                <w:sz w:val="20"/>
                <w:szCs w:val="20"/>
                <w:rPrChange w:id="634" w:author="Харківгорліфт" w:date="2023-05-22T12:13:00Z">
                  <w:rPr>
                    <w:del w:id="635" w:author="Харківгорліфт" w:date="2023-05-22T12:13:00Z"/>
                    <w:rFonts w:ascii="Times New Roman" w:eastAsia="Times New Roman" w:hAnsi="Times New Roman" w:cs="Times New Roman"/>
                    <w:sz w:val="20"/>
                    <w:szCs w:val="20"/>
                    <w:lang w:val="ru-RU"/>
                  </w:rPr>
                </w:rPrChang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7A19C" w14:textId="2BE3032A" w:rsidR="007706AB" w:rsidRPr="009249AB" w:rsidDel="009249AB" w:rsidRDefault="007706AB" w:rsidP="007706AB">
            <w:pPr>
              <w:spacing w:after="0" w:line="240" w:lineRule="auto"/>
              <w:ind w:left="100"/>
              <w:jc w:val="center"/>
              <w:rPr>
                <w:del w:id="636" w:author="Харківгорліфт" w:date="2023-05-22T12:13:00Z"/>
                <w:rFonts w:ascii="Times New Roman" w:eastAsia="Times New Roman" w:hAnsi="Times New Roman" w:cs="Times New Roman"/>
                <w:sz w:val="20"/>
                <w:szCs w:val="20"/>
                <w:rPrChange w:id="637" w:author="Харківгорліфт" w:date="2023-05-22T12:13:00Z">
                  <w:rPr>
                    <w:del w:id="638" w:author="Харківгорліфт" w:date="2023-05-22T12:13:00Z"/>
                    <w:rFonts w:ascii="Times New Roman" w:eastAsia="Times New Roman" w:hAnsi="Times New Roman" w:cs="Times New Roman"/>
                    <w:sz w:val="20"/>
                    <w:szCs w:val="20"/>
                    <w:lang w:val="ru-RU"/>
                  </w:rPr>
                </w:rPrChange>
              </w:rPr>
            </w:pPr>
            <w:del w:id="639" w:author="Харківгорліфт" w:date="2023-05-22T12:13:00Z">
              <w:r w:rsidRPr="009249AB" w:rsidDel="009249AB">
                <w:rPr>
                  <w:rFonts w:ascii="Times New Roman" w:eastAsia="Times New Roman" w:hAnsi="Times New Roman" w:cs="Times New Roman"/>
                  <w:b/>
                  <w:color w:val="000000"/>
                  <w:sz w:val="20"/>
                  <w:szCs w:val="20"/>
                  <w:rPrChange w:id="640" w:author="Харківгорліфт" w:date="2023-05-22T12:13:00Z">
                    <w:rPr>
                      <w:rFonts w:ascii="Times New Roman" w:eastAsia="Times New Roman" w:hAnsi="Times New Roman" w:cs="Times New Roman"/>
                      <w:b/>
                      <w:color w:val="000000"/>
                      <w:sz w:val="20"/>
                      <w:szCs w:val="20"/>
                      <w:lang w:val="ru-RU"/>
                    </w:rPr>
                  </w:rPrChange>
                </w:rPr>
                <w:delText xml:space="preserve">Переможець торгів на виконання вимоги </w:delText>
              </w:r>
              <w:r w:rsidRPr="009249AB" w:rsidDel="009249AB">
                <w:rPr>
                  <w:rFonts w:ascii="Times New Roman" w:eastAsia="Times New Roman" w:hAnsi="Times New Roman" w:cs="Times New Roman"/>
                  <w:sz w:val="20"/>
                  <w:szCs w:val="20"/>
                  <w:rPrChange w:id="641" w:author="Харківгорліфт" w:date="2023-05-22T12:13:00Z">
                    <w:rPr>
                      <w:rFonts w:ascii="Times New Roman" w:eastAsia="Times New Roman" w:hAnsi="Times New Roman" w:cs="Times New Roman"/>
                      <w:sz w:val="20"/>
                      <w:szCs w:val="20"/>
                      <w:lang w:val="ru-RU"/>
                    </w:rPr>
                  </w:rPrChange>
                </w:rPr>
                <w:delText>згідно пункту 44 Особливостей</w:delText>
              </w:r>
              <w:r w:rsidRPr="009249AB" w:rsidDel="009249AB">
                <w:rPr>
                  <w:rFonts w:ascii="Times New Roman" w:eastAsia="Times New Roman" w:hAnsi="Times New Roman" w:cs="Times New Roman"/>
                  <w:b/>
                  <w:sz w:val="20"/>
                  <w:szCs w:val="20"/>
                  <w:rPrChange w:id="642" w:author="Харківгорліфт" w:date="2023-05-22T12:13:00Z">
                    <w:rPr>
                      <w:rFonts w:ascii="Times New Roman" w:eastAsia="Times New Roman" w:hAnsi="Times New Roman" w:cs="Times New Roman"/>
                      <w:b/>
                      <w:sz w:val="20"/>
                      <w:szCs w:val="20"/>
                      <w:lang w:val="ru-RU"/>
                    </w:rPr>
                  </w:rPrChange>
                </w:rPr>
                <w:delText xml:space="preserve"> (</w:delText>
              </w:r>
              <w:r w:rsidRPr="009249AB" w:rsidDel="009249AB">
                <w:rPr>
                  <w:rFonts w:ascii="Times New Roman" w:eastAsia="Times New Roman" w:hAnsi="Times New Roman" w:cs="Times New Roman"/>
                  <w:b/>
                  <w:color w:val="000000"/>
                  <w:sz w:val="20"/>
                  <w:szCs w:val="20"/>
                  <w:rPrChange w:id="643" w:author="Харківгорліфт" w:date="2023-05-22T12:13:00Z">
                    <w:rPr>
                      <w:rFonts w:ascii="Times New Roman" w:eastAsia="Times New Roman" w:hAnsi="Times New Roman" w:cs="Times New Roman"/>
                      <w:b/>
                      <w:color w:val="000000"/>
                      <w:sz w:val="20"/>
                      <w:szCs w:val="20"/>
                      <w:lang w:val="ru-RU"/>
                    </w:rPr>
                  </w:rPrChange>
                </w:rPr>
                <w:delText>підтвердження відсутності підстав) повинен надати таку інформацію:</w:delText>
              </w:r>
            </w:del>
          </w:p>
        </w:tc>
      </w:tr>
      <w:tr w:rsidR="007706AB" w:rsidRPr="00BB2DE3" w:rsidDel="009249AB" w14:paraId="76188297" w14:textId="515D191F" w:rsidTr="00624B17">
        <w:trPr>
          <w:trHeight w:val="1723"/>
          <w:del w:id="644"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2612" w14:textId="68BE9222" w:rsidR="007706AB" w:rsidRPr="009249AB" w:rsidDel="009249AB" w:rsidRDefault="007706AB" w:rsidP="007706AB">
            <w:pPr>
              <w:spacing w:after="0" w:line="240" w:lineRule="auto"/>
              <w:ind w:left="100"/>
              <w:jc w:val="center"/>
              <w:rPr>
                <w:del w:id="645" w:author="Харківгорліфт" w:date="2023-05-22T12:13:00Z"/>
                <w:rFonts w:ascii="Times New Roman" w:eastAsia="Times New Roman" w:hAnsi="Times New Roman" w:cs="Times New Roman"/>
                <w:sz w:val="20"/>
                <w:szCs w:val="20"/>
                <w:rPrChange w:id="646" w:author="Харківгорліфт" w:date="2023-05-22T12:13:00Z">
                  <w:rPr>
                    <w:del w:id="647" w:author="Харківгорліфт" w:date="2023-05-22T12:13:00Z"/>
                    <w:rFonts w:ascii="Times New Roman" w:eastAsia="Times New Roman" w:hAnsi="Times New Roman" w:cs="Times New Roman"/>
                    <w:sz w:val="20"/>
                    <w:szCs w:val="20"/>
                    <w:lang w:val="ru-RU"/>
                  </w:rPr>
                </w:rPrChange>
              </w:rPr>
            </w:pPr>
            <w:del w:id="648" w:author="Харківгорліфт" w:date="2023-05-22T12:13:00Z">
              <w:r w:rsidRPr="009249AB" w:rsidDel="009249AB">
                <w:rPr>
                  <w:rFonts w:ascii="Times New Roman" w:eastAsia="Times New Roman" w:hAnsi="Times New Roman" w:cs="Times New Roman"/>
                  <w:b/>
                  <w:color w:val="000000"/>
                  <w:sz w:val="20"/>
                  <w:szCs w:val="20"/>
                  <w:rPrChange w:id="649" w:author="Харківгорліфт" w:date="2023-05-22T12:13:00Z">
                    <w:rPr>
                      <w:rFonts w:ascii="Times New Roman" w:eastAsia="Times New Roman" w:hAnsi="Times New Roman" w:cs="Times New Roman"/>
                      <w:b/>
                      <w:color w:val="000000"/>
                      <w:sz w:val="20"/>
                      <w:szCs w:val="20"/>
                      <w:lang w:val="ru-RU"/>
                    </w:rPr>
                  </w:rPrChange>
                </w:rPr>
                <w:delText>1</w:delText>
              </w:r>
            </w:del>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17DF9" w14:textId="7BD248B9" w:rsidR="007706AB" w:rsidRPr="009249AB" w:rsidDel="009249AB" w:rsidRDefault="007706AB" w:rsidP="007706AB">
            <w:pPr>
              <w:widowControl w:val="0"/>
              <w:pBdr>
                <w:top w:val="nil"/>
                <w:left w:val="nil"/>
                <w:bottom w:val="nil"/>
                <w:right w:val="nil"/>
                <w:between w:val="nil"/>
              </w:pBdr>
              <w:spacing w:before="120" w:after="0" w:line="240" w:lineRule="auto"/>
              <w:jc w:val="both"/>
              <w:rPr>
                <w:del w:id="650" w:author="Харківгорліфт" w:date="2023-05-22T12:13:00Z"/>
                <w:rFonts w:ascii="Times New Roman" w:eastAsia="Times New Roman" w:hAnsi="Times New Roman" w:cs="Times New Roman"/>
                <w:sz w:val="20"/>
                <w:szCs w:val="20"/>
                <w:rPrChange w:id="651" w:author="Харківгорліфт" w:date="2023-05-22T12:13:00Z">
                  <w:rPr>
                    <w:del w:id="652" w:author="Харківгорліфт" w:date="2023-05-22T12:13:00Z"/>
                    <w:rFonts w:ascii="Times New Roman" w:eastAsia="Times New Roman" w:hAnsi="Times New Roman" w:cs="Times New Roman"/>
                    <w:sz w:val="20"/>
                    <w:szCs w:val="20"/>
                    <w:lang w:val="ru-RU"/>
                  </w:rPr>
                </w:rPrChange>
              </w:rPr>
            </w:pPr>
            <w:del w:id="653" w:author="Харківгорліфт" w:date="2023-05-22T12:13:00Z">
              <w:r w:rsidRPr="009249AB" w:rsidDel="009249AB">
                <w:rPr>
                  <w:rFonts w:ascii="Times New Roman" w:eastAsia="Times New Roman" w:hAnsi="Times New Roman" w:cs="Times New Roman"/>
                  <w:sz w:val="20"/>
                  <w:szCs w:val="20"/>
                  <w:rPrChange w:id="654" w:author="Харківгорліфт" w:date="2023-05-22T12:13:00Z">
                    <w:rPr>
                      <w:rFonts w:ascii="Times New Roman" w:eastAsia="Times New Roman" w:hAnsi="Times New Roman" w:cs="Times New Roman"/>
                      <w:sz w:val="20"/>
                      <w:szCs w:val="20"/>
                      <w:lang w:val="ru-RU"/>
                    </w:rPr>
                  </w:rPrChange>
                </w:rPr>
                <w:delTex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delText>
              </w:r>
            </w:del>
          </w:p>
          <w:p w14:paraId="56FA6FA1" w14:textId="0617DF40" w:rsidR="007706AB" w:rsidRPr="009249AB" w:rsidDel="009249AB" w:rsidRDefault="007706AB" w:rsidP="007706AB">
            <w:pPr>
              <w:spacing w:after="0" w:line="240" w:lineRule="auto"/>
              <w:jc w:val="both"/>
              <w:rPr>
                <w:del w:id="655" w:author="Харківгорліфт" w:date="2023-05-22T12:13:00Z"/>
                <w:rFonts w:ascii="Times New Roman" w:eastAsia="Times New Roman" w:hAnsi="Times New Roman" w:cs="Times New Roman"/>
                <w:b/>
                <w:sz w:val="20"/>
                <w:szCs w:val="20"/>
                <w:rPrChange w:id="656" w:author="Харківгорліфт" w:date="2023-05-22T12:13:00Z">
                  <w:rPr>
                    <w:del w:id="657" w:author="Харківгорліфт" w:date="2023-05-22T12:13:00Z"/>
                    <w:rFonts w:ascii="Times New Roman" w:eastAsia="Times New Roman" w:hAnsi="Times New Roman" w:cs="Times New Roman"/>
                    <w:b/>
                    <w:sz w:val="20"/>
                    <w:szCs w:val="20"/>
                    <w:lang w:val="ru-RU"/>
                  </w:rPr>
                </w:rPrChange>
              </w:rPr>
            </w:pPr>
            <w:del w:id="658" w:author="Харківгорліфт" w:date="2023-05-22T12:13:00Z">
              <w:r w:rsidRPr="009249AB" w:rsidDel="009249AB">
                <w:rPr>
                  <w:rFonts w:ascii="Times New Roman" w:eastAsia="Times New Roman" w:hAnsi="Times New Roman" w:cs="Times New Roman"/>
                  <w:b/>
                  <w:sz w:val="20"/>
                  <w:szCs w:val="20"/>
                  <w:rPrChange w:id="659" w:author="Харківгорліфт" w:date="2023-05-22T12:13:00Z">
                    <w:rPr>
                      <w:rFonts w:ascii="Times New Roman" w:eastAsia="Times New Roman" w:hAnsi="Times New Roman" w:cs="Times New Roman"/>
                      <w:b/>
                      <w:sz w:val="20"/>
                      <w:szCs w:val="20"/>
                      <w:lang w:val="ru-RU"/>
                    </w:rPr>
                  </w:rPrChange>
                </w:rPr>
                <w:delText>(підпункт 3 пункт 44 Особливостей)</w:delText>
              </w:r>
            </w:del>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59D7" w14:textId="3BDE11C9" w:rsidR="007706AB" w:rsidRPr="009249AB" w:rsidDel="009249AB" w:rsidRDefault="007706AB" w:rsidP="007706AB">
            <w:pPr>
              <w:spacing w:after="0" w:line="240" w:lineRule="auto"/>
              <w:ind w:right="140"/>
              <w:jc w:val="both"/>
              <w:rPr>
                <w:del w:id="660" w:author="Харківгорліфт" w:date="2023-05-22T12:13:00Z"/>
                <w:rFonts w:ascii="Times New Roman" w:eastAsia="Times New Roman" w:hAnsi="Times New Roman" w:cs="Times New Roman"/>
                <w:sz w:val="20"/>
                <w:szCs w:val="20"/>
                <w:rPrChange w:id="661" w:author="Харківгорліфт" w:date="2023-05-22T12:13:00Z">
                  <w:rPr>
                    <w:del w:id="662" w:author="Харківгорліфт" w:date="2023-05-22T12:13:00Z"/>
                    <w:rFonts w:ascii="Times New Roman" w:eastAsia="Times New Roman" w:hAnsi="Times New Roman" w:cs="Times New Roman"/>
                    <w:sz w:val="20"/>
                    <w:szCs w:val="20"/>
                    <w:lang w:val="ru-RU"/>
                  </w:rPr>
                </w:rPrChange>
              </w:rPr>
            </w:pPr>
            <w:del w:id="663" w:author="Харківгорліфт" w:date="2023-05-22T12:13:00Z">
              <w:r w:rsidRPr="009249AB" w:rsidDel="009249AB">
                <w:rPr>
                  <w:rFonts w:ascii="Times New Roman" w:eastAsia="Times New Roman" w:hAnsi="Times New Roman" w:cs="Times New Roman"/>
                  <w:b/>
                  <w:color w:val="000000"/>
                  <w:sz w:val="20"/>
                  <w:szCs w:val="20"/>
                  <w:rPrChange w:id="664" w:author="Харківгорліфт" w:date="2023-05-22T12:13:00Z">
                    <w:rPr>
                      <w:rFonts w:ascii="Times New Roman" w:eastAsia="Times New Roman" w:hAnsi="Times New Roman" w:cs="Times New Roman"/>
                      <w:b/>
                      <w:color w:val="000000"/>
                      <w:sz w:val="20"/>
                      <w:szCs w:val="20"/>
                      <w:lang w:val="ru-RU"/>
                    </w:rPr>
                  </w:rPrChange>
                </w:rPr>
                <w:delTex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delText>
              </w:r>
              <w:r w:rsidRPr="009249AB" w:rsidDel="009249AB">
                <w:rPr>
                  <w:rFonts w:ascii="Times New Roman" w:eastAsia="Times New Roman" w:hAnsi="Times New Roman" w:cs="Times New Roman"/>
                  <w:b/>
                  <w:sz w:val="20"/>
                  <w:szCs w:val="20"/>
                  <w:rPrChange w:id="665" w:author="Харківгорліфт" w:date="2023-05-22T12:13:00Z">
                    <w:rPr>
                      <w:rFonts w:ascii="Times New Roman" w:eastAsia="Times New Roman" w:hAnsi="Times New Roman" w:cs="Times New Roman"/>
                      <w:b/>
                      <w:sz w:val="20"/>
                      <w:szCs w:val="20"/>
                      <w:lang w:val="ru-RU"/>
                    </w:rPr>
                  </w:rPrChange>
                </w:rPr>
                <w:delText xml:space="preserve">я </w:delText>
              </w:r>
              <w:r w:rsidR="00582611" w:rsidRPr="009249AB" w:rsidDel="009249AB">
                <w:rPr>
                  <w:rFonts w:ascii="Times New Roman" w:eastAsia="Times New Roman" w:hAnsi="Times New Roman" w:cs="Times New Roman"/>
                  <w:sz w:val="20"/>
                  <w:szCs w:val="20"/>
                  <w:rPrChange w:id="666" w:author="Харківгорліфт" w:date="2023-05-22T12:13:00Z">
                    <w:rPr>
                      <w:rFonts w:ascii="Times New Roman" w:eastAsia="Times New Roman" w:hAnsi="Times New Roman" w:cs="Times New Roman"/>
                      <w:sz w:val="20"/>
                      <w:szCs w:val="20"/>
                      <w:lang w:val="ru-RU"/>
                    </w:rPr>
                  </w:rPrChange>
                </w:rPr>
                <w:delText>фізичної особи,</w:delText>
              </w:r>
              <w:r w:rsidRPr="009249AB" w:rsidDel="009249AB">
                <w:rPr>
                  <w:rFonts w:ascii="Times New Roman" w:eastAsia="Times New Roman" w:hAnsi="Times New Roman" w:cs="Times New Roman"/>
                  <w:b/>
                  <w:sz w:val="20"/>
                  <w:szCs w:val="20"/>
                  <w:rPrChange w:id="667" w:author="Харківгорліфт" w:date="2023-05-22T12:13:00Z">
                    <w:rPr>
                      <w:rFonts w:ascii="Times New Roman" w:eastAsia="Times New Roman" w:hAnsi="Times New Roman" w:cs="Times New Roman"/>
                      <w:b/>
                      <w:sz w:val="20"/>
                      <w:szCs w:val="20"/>
                      <w:lang w:val="ru-RU"/>
                    </w:rPr>
                  </w:rPrChange>
                </w:rPr>
                <w:delText xml:space="preserve"> учасника процедури закупівлі</w:delText>
              </w:r>
              <w:r w:rsidRPr="009249AB" w:rsidDel="009249AB">
                <w:rPr>
                  <w:rFonts w:ascii="Times New Roman" w:eastAsia="Times New Roman" w:hAnsi="Times New Roman" w:cs="Times New Roman"/>
                  <w:b/>
                  <w:color w:val="000000"/>
                  <w:sz w:val="20"/>
                  <w:szCs w:val="20"/>
                  <w:rPrChange w:id="668" w:author="Харківгорліфт" w:date="2023-05-22T12:13:00Z">
                    <w:rPr>
                      <w:rFonts w:ascii="Times New Roman" w:eastAsia="Times New Roman" w:hAnsi="Times New Roman" w:cs="Times New Roman"/>
                      <w:b/>
                      <w:color w:val="000000"/>
                      <w:sz w:val="20"/>
                      <w:szCs w:val="20"/>
                      <w:lang w:val="ru-RU"/>
                    </w:rPr>
                  </w:rPrChange>
                </w:rPr>
                <w:delTex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delText>
              </w:r>
            </w:del>
          </w:p>
        </w:tc>
      </w:tr>
      <w:tr w:rsidR="007706AB" w:rsidRPr="00BB2DE3" w:rsidDel="009249AB" w14:paraId="46B3D0CA" w14:textId="524C4F5E" w:rsidTr="00624B17">
        <w:trPr>
          <w:trHeight w:val="2152"/>
          <w:del w:id="669"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D3DE" w14:textId="4D4C6132" w:rsidR="007706AB" w:rsidRPr="009249AB" w:rsidDel="009249AB" w:rsidRDefault="007706AB" w:rsidP="007706AB">
            <w:pPr>
              <w:spacing w:after="0" w:line="240" w:lineRule="auto"/>
              <w:ind w:left="100"/>
              <w:jc w:val="center"/>
              <w:rPr>
                <w:del w:id="670" w:author="Харківгорліфт" w:date="2023-05-22T12:13:00Z"/>
                <w:rFonts w:ascii="Times New Roman" w:eastAsia="Times New Roman" w:hAnsi="Times New Roman" w:cs="Times New Roman"/>
                <w:sz w:val="20"/>
                <w:szCs w:val="20"/>
                <w:rPrChange w:id="671" w:author="Харківгорліфт" w:date="2023-05-22T12:13:00Z">
                  <w:rPr>
                    <w:del w:id="672" w:author="Харківгорліфт" w:date="2023-05-22T12:13:00Z"/>
                    <w:rFonts w:ascii="Times New Roman" w:eastAsia="Times New Roman" w:hAnsi="Times New Roman" w:cs="Times New Roman"/>
                    <w:sz w:val="20"/>
                    <w:szCs w:val="20"/>
                    <w:lang w:val="ru-RU"/>
                  </w:rPr>
                </w:rPrChange>
              </w:rPr>
            </w:pPr>
            <w:del w:id="673" w:author="Харківгорліфт" w:date="2023-05-22T12:13:00Z">
              <w:r w:rsidRPr="009249AB" w:rsidDel="009249AB">
                <w:rPr>
                  <w:rFonts w:ascii="Times New Roman" w:eastAsia="Times New Roman" w:hAnsi="Times New Roman" w:cs="Times New Roman"/>
                  <w:b/>
                  <w:color w:val="000000"/>
                  <w:sz w:val="20"/>
                  <w:szCs w:val="20"/>
                  <w:rPrChange w:id="674" w:author="Харківгорліфт" w:date="2023-05-22T12:13:00Z">
                    <w:rPr>
                      <w:rFonts w:ascii="Times New Roman" w:eastAsia="Times New Roman" w:hAnsi="Times New Roman" w:cs="Times New Roman"/>
                      <w:b/>
                      <w:color w:val="000000"/>
                      <w:sz w:val="20"/>
                      <w:szCs w:val="20"/>
                      <w:lang w:val="ru-RU"/>
                    </w:rPr>
                  </w:rPrChange>
                </w:rPr>
                <w:delText>2</w:delText>
              </w:r>
            </w:del>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AAC9D" w14:textId="0A4B8D7A" w:rsidR="007706AB" w:rsidRPr="009249AB" w:rsidDel="009249AB" w:rsidRDefault="007706AB" w:rsidP="007706AB">
            <w:pPr>
              <w:widowControl w:val="0"/>
              <w:pBdr>
                <w:top w:val="nil"/>
                <w:left w:val="nil"/>
                <w:bottom w:val="nil"/>
                <w:right w:val="nil"/>
                <w:between w:val="nil"/>
              </w:pBdr>
              <w:spacing w:before="120" w:after="0" w:line="240" w:lineRule="auto"/>
              <w:jc w:val="both"/>
              <w:rPr>
                <w:del w:id="675" w:author="Харківгорліфт" w:date="2023-05-22T12:13:00Z"/>
                <w:rFonts w:ascii="Times New Roman" w:eastAsia="Times New Roman" w:hAnsi="Times New Roman" w:cs="Times New Roman"/>
                <w:sz w:val="20"/>
                <w:szCs w:val="20"/>
                <w:rPrChange w:id="676" w:author="Харківгорліфт" w:date="2023-05-22T12:13:00Z">
                  <w:rPr>
                    <w:del w:id="677" w:author="Харківгорліфт" w:date="2023-05-22T12:13:00Z"/>
                    <w:rFonts w:ascii="Times New Roman" w:eastAsia="Times New Roman" w:hAnsi="Times New Roman" w:cs="Times New Roman"/>
                    <w:sz w:val="20"/>
                    <w:szCs w:val="20"/>
                    <w:lang w:val="ru-RU"/>
                  </w:rPr>
                </w:rPrChange>
              </w:rPr>
            </w:pPr>
            <w:del w:id="678" w:author="Харківгорліфт" w:date="2023-05-22T12:13:00Z">
              <w:r w:rsidRPr="009249AB" w:rsidDel="009249AB">
                <w:rPr>
                  <w:rFonts w:ascii="Times New Roman" w:eastAsia="Times New Roman" w:hAnsi="Times New Roman" w:cs="Times New Roman"/>
                  <w:sz w:val="20"/>
                  <w:szCs w:val="20"/>
                  <w:rPrChange w:id="679" w:author="Харківгорліфт" w:date="2023-05-22T12:13:00Z">
                    <w:rPr>
                      <w:rFonts w:ascii="Times New Roman" w:eastAsia="Times New Roman" w:hAnsi="Times New Roman" w:cs="Times New Roman"/>
                      <w:sz w:val="20"/>
                      <w:szCs w:val="20"/>
                      <w:lang w:val="ru-RU"/>
                    </w:rPr>
                  </w:rPrChange>
                </w:rPr>
                <w:delTex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delText>
              </w:r>
            </w:del>
          </w:p>
          <w:p w14:paraId="278CC905" w14:textId="1D7B2EE6" w:rsidR="007706AB" w:rsidRPr="009249AB" w:rsidDel="009249AB" w:rsidRDefault="007706AB" w:rsidP="007706AB">
            <w:pPr>
              <w:widowControl w:val="0"/>
              <w:pBdr>
                <w:top w:val="nil"/>
                <w:left w:val="nil"/>
                <w:bottom w:val="nil"/>
                <w:right w:val="nil"/>
                <w:between w:val="nil"/>
              </w:pBdr>
              <w:spacing w:before="120" w:after="0" w:line="240" w:lineRule="auto"/>
              <w:jc w:val="both"/>
              <w:rPr>
                <w:del w:id="680" w:author="Харківгорліфт" w:date="2023-05-22T12:13:00Z"/>
                <w:rFonts w:ascii="Times New Roman" w:eastAsia="Times New Roman" w:hAnsi="Times New Roman" w:cs="Times New Roman"/>
                <w:b/>
                <w:sz w:val="20"/>
                <w:szCs w:val="20"/>
                <w:rPrChange w:id="681" w:author="Харківгорліфт" w:date="2023-05-22T12:13:00Z">
                  <w:rPr>
                    <w:del w:id="682" w:author="Харківгорліфт" w:date="2023-05-22T12:13:00Z"/>
                    <w:rFonts w:ascii="Times New Roman" w:eastAsia="Times New Roman" w:hAnsi="Times New Roman" w:cs="Times New Roman"/>
                    <w:b/>
                    <w:sz w:val="20"/>
                    <w:szCs w:val="20"/>
                    <w:lang w:val="ru-RU"/>
                  </w:rPr>
                </w:rPrChange>
              </w:rPr>
            </w:pPr>
            <w:del w:id="683" w:author="Харківгорліфт" w:date="2023-05-22T12:13:00Z">
              <w:r w:rsidRPr="009249AB" w:rsidDel="009249AB">
                <w:rPr>
                  <w:rFonts w:ascii="Times New Roman" w:eastAsia="Times New Roman" w:hAnsi="Times New Roman" w:cs="Times New Roman"/>
                  <w:b/>
                  <w:sz w:val="20"/>
                  <w:szCs w:val="20"/>
                  <w:rPrChange w:id="684" w:author="Харківгорліфт" w:date="2023-05-22T12:13:00Z">
                    <w:rPr>
                      <w:rFonts w:ascii="Times New Roman" w:eastAsia="Times New Roman" w:hAnsi="Times New Roman" w:cs="Times New Roman"/>
                      <w:b/>
                      <w:sz w:val="20"/>
                      <w:szCs w:val="20"/>
                      <w:lang w:val="ru-RU"/>
                    </w:rPr>
                  </w:rPrChange>
                </w:rPr>
                <w:delText>(підпункт 5 пункт 44 Особливостей)</w:delText>
              </w:r>
            </w:del>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089151" w14:textId="285E37F4" w:rsidR="007706AB" w:rsidRPr="009249AB" w:rsidDel="009249AB" w:rsidRDefault="007706AB" w:rsidP="007706AB">
            <w:pPr>
              <w:spacing w:after="0" w:line="240" w:lineRule="auto"/>
              <w:jc w:val="both"/>
              <w:rPr>
                <w:del w:id="685" w:author="Харківгорліфт" w:date="2023-05-22T12:13:00Z"/>
                <w:rFonts w:ascii="Times New Roman" w:eastAsia="Times New Roman" w:hAnsi="Times New Roman" w:cs="Times New Roman"/>
                <w:b/>
                <w:color w:val="000000"/>
                <w:sz w:val="20"/>
                <w:szCs w:val="20"/>
                <w:rPrChange w:id="686" w:author="Харківгорліфт" w:date="2023-05-22T12:13:00Z">
                  <w:rPr>
                    <w:del w:id="687" w:author="Харківгорліфт" w:date="2023-05-22T12:13:00Z"/>
                    <w:rFonts w:ascii="Times New Roman" w:eastAsia="Times New Roman" w:hAnsi="Times New Roman" w:cs="Times New Roman"/>
                    <w:b/>
                    <w:color w:val="000000"/>
                    <w:sz w:val="20"/>
                    <w:szCs w:val="20"/>
                    <w:lang w:val="ru-RU"/>
                  </w:rPr>
                </w:rPrChange>
              </w:rPr>
            </w:pPr>
            <w:del w:id="688" w:author="Харківгорліфт" w:date="2023-05-22T12:13:00Z">
              <w:r w:rsidRPr="009249AB" w:rsidDel="009249AB">
                <w:rPr>
                  <w:rFonts w:ascii="Times New Roman" w:eastAsia="Times New Roman" w:hAnsi="Times New Roman" w:cs="Times New Roman"/>
                  <w:b/>
                  <w:color w:val="000000"/>
                  <w:sz w:val="20"/>
                  <w:szCs w:val="20"/>
                  <w:rPrChange w:id="689" w:author="Харківгорліфт" w:date="2023-05-22T12:13:00Z">
                    <w:rPr>
                      <w:rFonts w:ascii="Times New Roman" w:eastAsia="Times New Roman" w:hAnsi="Times New Roman" w:cs="Times New Roman"/>
                      <w:b/>
                      <w:color w:val="000000"/>
                      <w:sz w:val="20"/>
                      <w:szCs w:val="20"/>
                      <w:lang w:val="ru-RU"/>
                    </w:rPr>
                  </w:rPrChange>
                </w:rPr>
                <w:delTex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delText>
              </w:r>
              <w:r w:rsidRPr="00BB2DE3" w:rsidDel="009249AB">
                <w:rPr>
                  <w:rFonts w:ascii="Times New Roman" w:eastAsia="Times New Roman" w:hAnsi="Times New Roman" w:cs="Times New Roman"/>
                  <w:b/>
                  <w:color w:val="000000"/>
                  <w:sz w:val="20"/>
                  <w:szCs w:val="20"/>
                  <w:lang w:val="ru-RU"/>
                </w:rPr>
                <w:delText> </w:delText>
              </w:r>
              <w:r w:rsidRPr="009249AB" w:rsidDel="009249AB">
                <w:rPr>
                  <w:rFonts w:ascii="Times New Roman" w:eastAsia="Times New Roman" w:hAnsi="Times New Roman" w:cs="Times New Roman"/>
                  <w:b/>
                  <w:color w:val="000000"/>
                  <w:sz w:val="20"/>
                  <w:szCs w:val="20"/>
                  <w:rPrChange w:id="690" w:author="Харківгорліфт" w:date="2023-05-22T12:13:00Z">
                    <w:rPr>
                      <w:rFonts w:ascii="Times New Roman" w:eastAsia="Times New Roman" w:hAnsi="Times New Roman" w:cs="Times New Roman"/>
                      <w:b/>
                      <w:color w:val="000000"/>
                      <w:sz w:val="20"/>
                      <w:szCs w:val="20"/>
                      <w:lang w:val="ru-RU"/>
                    </w:rPr>
                  </w:rPrChange>
                </w:rPr>
                <w:delTex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delText>
              </w:r>
            </w:del>
          </w:p>
          <w:p w14:paraId="66BBBBB9" w14:textId="41954603" w:rsidR="007706AB" w:rsidRPr="009249AB" w:rsidDel="009249AB" w:rsidRDefault="007706AB" w:rsidP="007706AB">
            <w:pPr>
              <w:spacing w:after="0" w:line="240" w:lineRule="auto"/>
              <w:jc w:val="both"/>
              <w:rPr>
                <w:del w:id="691" w:author="Харківгорліфт" w:date="2023-05-22T12:13:00Z"/>
                <w:rFonts w:ascii="Times New Roman" w:eastAsia="Times New Roman" w:hAnsi="Times New Roman" w:cs="Times New Roman"/>
                <w:b/>
                <w:color w:val="000000"/>
                <w:sz w:val="20"/>
                <w:szCs w:val="20"/>
                <w:rPrChange w:id="692" w:author="Харківгорліфт" w:date="2023-05-22T12:13:00Z">
                  <w:rPr>
                    <w:del w:id="693" w:author="Харківгорліфт" w:date="2023-05-22T12:13:00Z"/>
                    <w:rFonts w:ascii="Times New Roman" w:eastAsia="Times New Roman" w:hAnsi="Times New Roman" w:cs="Times New Roman"/>
                    <w:b/>
                    <w:color w:val="000000"/>
                    <w:sz w:val="20"/>
                    <w:szCs w:val="20"/>
                    <w:lang w:val="ru-RU"/>
                  </w:rPr>
                </w:rPrChange>
              </w:rPr>
            </w:pPr>
          </w:p>
          <w:p w14:paraId="4B1D863E" w14:textId="16ABA7AD" w:rsidR="007706AB" w:rsidRPr="009249AB" w:rsidDel="009249AB" w:rsidRDefault="007706AB" w:rsidP="007706AB">
            <w:pPr>
              <w:spacing w:after="0" w:line="240" w:lineRule="auto"/>
              <w:jc w:val="both"/>
              <w:rPr>
                <w:del w:id="694" w:author="Харківгорліфт" w:date="2023-05-22T12:13:00Z"/>
                <w:rFonts w:ascii="Times New Roman" w:eastAsia="Times New Roman" w:hAnsi="Times New Roman" w:cs="Times New Roman"/>
                <w:sz w:val="20"/>
                <w:szCs w:val="20"/>
                <w:rPrChange w:id="695" w:author="Харківгорліфт" w:date="2023-05-22T12:13:00Z">
                  <w:rPr>
                    <w:del w:id="696" w:author="Харківгорліфт" w:date="2023-05-22T12:13:00Z"/>
                    <w:rFonts w:ascii="Times New Roman" w:eastAsia="Times New Roman" w:hAnsi="Times New Roman" w:cs="Times New Roman"/>
                    <w:sz w:val="20"/>
                    <w:szCs w:val="20"/>
                    <w:lang w:val="ru-RU"/>
                  </w:rPr>
                </w:rPrChange>
              </w:rPr>
            </w:pPr>
          </w:p>
        </w:tc>
      </w:tr>
      <w:tr w:rsidR="007706AB" w:rsidRPr="00BB2DE3" w:rsidDel="009249AB" w14:paraId="08248412" w14:textId="704C45B0" w:rsidTr="00624B17">
        <w:trPr>
          <w:trHeight w:val="1635"/>
          <w:del w:id="697"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DAE2B" w14:textId="5C1F4E23" w:rsidR="007706AB" w:rsidRPr="009249AB" w:rsidDel="009249AB" w:rsidRDefault="007706AB" w:rsidP="007706AB">
            <w:pPr>
              <w:spacing w:after="0" w:line="240" w:lineRule="auto"/>
              <w:ind w:left="100"/>
              <w:jc w:val="center"/>
              <w:rPr>
                <w:del w:id="698" w:author="Харківгорліфт" w:date="2023-05-22T12:13:00Z"/>
                <w:rFonts w:ascii="Times New Roman" w:eastAsia="Times New Roman" w:hAnsi="Times New Roman" w:cs="Times New Roman"/>
                <w:sz w:val="20"/>
                <w:szCs w:val="20"/>
                <w:rPrChange w:id="699" w:author="Харківгорліфт" w:date="2023-05-22T12:13:00Z">
                  <w:rPr>
                    <w:del w:id="700" w:author="Харківгорліфт" w:date="2023-05-22T12:13:00Z"/>
                    <w:rFonts w:ascii="Times New Roman" w:eastAsia="Times New Roman" w:hAnsi="Times New Roman" w:cs="Times New Roman"/>
                    <w:sz w:val="20"/>
                    <w:szCs w:val="20"/>
                    <w:lang w:val="ru-RU"/>
                  </w:rPr>
                </w:rPrChange>
              </w:rPr>
            </w:pPr>
            <w:del w:id="701" w:author="Харківгорліфт" w:date="2023-05-22T12:13:00Z">
              <w:r w:rsidRPr="009249AB" w:rsidDel="009249AB">
                <w:rPr>
                  <w:rFonts w:ascii="Times New Roman" w:eastAsia="Times New Roman" w:hAnsi="Times New Roman" w:cs="Times New Roman"/>
                  <w:b/>
                  <w:sz w:val="20"/>
                  <w:szCs w:val="20"/>
                  <w:rPrChange w:id="702" w:author="Харківгорліфт" w:date="2023-05-22T12:13:00Z">
                    <w:rPr>
                      <w:rFonts w:ascii="Times New Roman" w:eastAsia="Times New Roman" w:hAnsi="Times New Roman" w:cs="Times New Roman"/>
                      <w:b/>
                      <w:sz w:val="20"/>
                      <w:szCs w:val="20"/>
                      <w:lang w:val="ru-RU"/>
                    </w:rPr>
                  </w:rPrChange>
                </w:rPr>
                <w:delText>3</w:delText>
              </w:r>
            </w:del>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FB130" w14:textId="204AC1CB" w:rsidR="007706AB" w:rsidRPr="009249AB" w:rsidDel="009249AB" w:rsidRDefault="007706AB" w:rsidP="007706AB">
            <w:pPr>
              <w:widowControl w:val="0"/>
              <w:pBdr>
                <w:top w:val="nil"/>
                <w:left w:val="nil"/>
                <w:bottom w:val="nil"/>
                <w:right w:val="nil"/>
                <w:between w:val="nil"/>
              </w:pBdr>
              <w:spacing w:before="120" w:after="0" w:line="240" w:lineRule="auto"/>
              <w:jc w:val="both"/>
              <w:rPr>
                <w:del w:id="703" w:author="Харківгорліфт" w:date="2023-05-22T12:13:00Z"/>
                <w:rFonts w:ascii="Times New Roman" w:eastAsia="Times New Roman" w:hAnsi="Times New Roman" w:cs="Times New Roman"/>
                <w:sz w:val="20"/>
                <w:szCs w:val="20"/>
                <w:rPrChange w:id="704" w:author="Харківгорліфт" w:date="2023-05-22T12:13:00Z">
                  <w:rPr>
                    <w:del w:id="705" w:author="Харківгорліфт" w:date="2023-05-22T12:13:00Z"/>
                    <w:rFonts w:ascii="Times New Roman" w:eastAsia="Times New Roman" w:hAnsi="Times New Roman" w:cs="Times New Roman"/>
                    <w:sz w:val="20"/>
                    <w:szCs w:val="20"/>
                    <w:lang w:val="ru-RU"/>
                  </w:rPr>
                </w:rPrChange>
              </w:rPr>
            </w:pPr>
            <w:del w:id="706" w:author="Харківгорліфт" w:date="2023-05-22T12:13:00Z">
              <w:r w:rsidRPr="009249AB" w:rsidDel="009249AB">
                <w:rPr>
                  <w:rFonts w:ascii="Times New Roman" w:eastAsia="Times New Roman" w:hAnsi="Times New Roman" w:cs="Times New Roman"/>
                  <w:sz w:val="20"/>
                  <w:szCs w:val="20"/>
                  <w:rPrChange w:id="707" w:author="Харківгорліфт" w:date="2023-05-22T12:13:00Z">
                    <w:rPr>
                      <w:rFonts w:ascii="Times New Roman" w:eastAsia="Times New Roman" w:hAnsi="Times New Roman" w:cs="Times New Roman"/>
                      <w:sz w:val="20"/>
                      <w:szCs w:val="20"/>
                      <w:lang w:val="ru-RU"/>
                    </w:rPr>
                  </w:rPrChange>
                </w:rPr>
                <w:delTex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delText>
              </w:r>
            </w:del>
          </w:p>
          <w:p w14:paraId="2D6D6B29" w14:textId="6F3F720F" w:rsidR="007706AB" w:rsidRPr="009249AB" w:rsidDel="009249AB" w:rsidRDefault="007706AB" w:rsidP="007706AB">
            <w:pPr>
              <w:spacing w:after="0" w:line="240" w:lineRule="auto"/>
              <w:jc w:val="both"/>
              <w:rPr>
                <w:del w:id="708" w:author="Харківгорліфт" w:date="2023-05-22T12:13:00Z"/>
                <w:rFonts w:ascii="Times New Roman" w:eastAsia="Times New Roman" w:hAnsi="Times New Roman" w:cs="Times New Roman"/>
                <w:sz w:val="20"/>
                <w:szCs w:val="20"/>
                <w:rPrChange w:id="709" w:author="Харківгорліфт" w:date="2023-05-22T12:13:00Z">
                  <w:rPr>
                    <w:del w:id="710" w:author="Харківгорліфт" w:date="2023-05-22T12:13:00Z"/>
                    <w:rFonts w:ascii="Times New Roman" w:eastAsia="Times New Roman" w:hAnsi="Times New Roman" w:cs="Times New Roman"/>
                    <w:sz w:val="20"/>
                    <w:szCs w:val="20"/>
                    <w:lang w:val="ru-RU"/>
                  </w:rPr>
                </w:rPrChange>
              </w:rPr>
            </w:pPr>
            <w:del w:id="711" w:author="Харківгорліфт" w:date="2023-05-22T12:13:00Z">
              <w:r w:rsidRPr="009249AB" w:rsidDel="009249AB">
                <w:rPr>
                  <w:rFonts w:ascii="Times New Roman" w:eastAsia="Times New Roman" w:hAnsi="Times New Roman" w:cs="Times New Roman"/>
                  <w:b/>
                  <w:sz w:val="20"/>
                  <w:szCs w:val="20"/>
                  <w:rPrChange w:id="712" w:author="Харківгорліфт" w:date="2023-05-22T12:13:00Z">
                    <w:rPr>
                      <w:rFonts w:ascii="Times New Roman" w:eastAsia="Times New Roman" w:hAnsi="Times New Roman" w:cs="Times New Roman"/>
                      <w:b/>
                      <w:sz w:val="20"/>
                      <w:szCs w:val="20"/>
                      <w:lang w:val="ru-RU"/>
                    </w:rPr>
                  </w:rPrChange>
                </w:rPr>
                <w:delText>(підпункт 12 пункт 44 Особливостей)</w:delText>
              </w:r>
            </w:del>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B4CCE0" w14:textId="7007A4DA" w:rsidR="007706AB" w:rsidRPr="009249AB" w:rsidDel="009249AB" w:rsidRDefault="007706AB" w:rsidP="007706AB">
            <w:pPr>
              <w:widowControl w:val="0"/>
              <w:pBdr>
                <w:top w:val="nil"/>
                <w:left w:val="nil"/>
                <w:bottom w:val="nil"/>
                <w:right w:val="nil"/>
                <w:between w:val="nil"/>
              </w:pBdr>
              <w:spacing w:after="0" w:line="276" w:lineRule="auto"/>
              <w:rPr>
                <w:del w:id="713" w:author="Харківгорліфт" w:date="2023-05-22T12:13:00Z"/>
                <w:rFonts w:ascii="Times New Roman" w:eastAsia="Times New Roman" w:hAnsi="Times New Roman" w:cs="Times New Roman"/>
                <w:sz w:val="20"/>
                <w:szCs w:val="20"/>
                <w:rPrChange w:id="714" w:author="Харківгорліфт" w:date="2023-05-22T12:13:00Z">
                  <w:rPr>
                    <w:del w:id="715" w:author="Харківгорліфт" w:date="2023-05-22T12:13:00Z"/>
                    <w:rFonts w:ascii="Times New Roman" w:eastAsia="Times New Roman" w:hAnsi="Times New Roman" w:cs="Times New Roman"/>
                    <w:sz w:val="20"/>
                    <w:szCs w:val="20"/>
                    <w:lang w:val="ru-RU"/>
                  </w:rPr>
                </w:rPrChange>
              </w:rPr>
            </w:pPr>
          </w:p>
        </w:tc>
      </w:tr>
      <w:tr w:rsidR="007706AB" w:rsidRPr="00BB2DE3" w:rsidDel="009249AB" w14:paraId="265AF6BF" w14:textId="3FA81A23" w:rsidTr="00624B17">
        <w:trPr>
          <w:trHeight w:val="4092"/>
          <w:del w:id="716" w:author="Харківгорліфт" w:date="2023-05-22T12:13:00Z"/>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B6015" w14:textId="46B840B9" w:rsidR="007706AB" w:rsidRPr="009249AB" w:rsidDel="009249AB" w:rsidRDefault="007706AB" w:rsidP="007706AB">
            <w:pPr>
              <w:spacing w:after="0" w:line="240" w:lineRule="auto"/>
              <w:ind w:left="100"/>
              <w:jc w:val="center"/>
              <w:rPr>
                <w:del w:id="717" w:author="Харківгорліфт" w:date="2023-05-22T12:13:00Z"/>
                <w:rFonts w:ascii="Times New Roman" w:eastAsia="Times New Roman" w:hAnsi="Times New Roman" w:cs="Times New Roman"/>
                <w:b/>
                <w:sz w:val="20"/>
                <w:szCs w:val="20"/>
                <w:rPrChange w:id="718" w:author="Харківгорліфт" w:date="2023-05-22T12:13:00Z">
                  <w:rPr>
                    <w:del w:id="719" w:author="Харківгорліфт" w:date="2023-05-22T12:13:00Z"/>
                    <w:rFonts w:ascii="Times New Roman" w:eastAsia="Times New Roman" w:hAnsi="Times New Roman" w:cs="Times New Roman"/>
                    <w:b/>
                    <w:sz w:val="20"/>
                    <w:szCs w:val="20"/>
                    <w:lang w:val="ru-RU"/>
                  </w:rPr>
                </w:rPrChange>
              </w:rPr>
            </w:pPr>
            <w:del w:id="720" w:author="Харківгорліфт" w:date="2023-05-22T12:13:00Z">
              <w:r w:rsidRPr="009249AB" w:rsidDel="009249AB">
                <w:rPr>
                  <w:rFonts w:ascii="Times New Roman" w:eastAsia="Times New Roman" w:hAnsi="Times New Roman" w:cs="Times New Roman"/>
                  <w:b/>
                  <w:sz w:val="20"/>
                  <w:szCs w:val="20"/>
                  <w:rPrChange w:id="721" w:author="Харківгорліфт" w:date="2023-05-22T12:13:00Z">
                    <w:rPr>
                      <w:rFonts w:ascii="Times New Roman" w:eastAsia="Times New Roman" w:hAnsi="Times New Roman" w:cs="Times New Roman"/>
                      <w:b/>
                      <w:sz w:val="20"/>
                      <w:szCs w:val="20"/>
                      <w:lang w:val="ru-RU"/>
                    </w:rPr>
                  </w:rPrChange>
                </w:rPr>
                <w:delText>4</w:delText>
              </w:r>
            </w:del>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1F2A7" w14:textId="009C4076" w:rsidR="007706AB" w:rsidRPr="009249AB" w:rsidDel="009249AB" w:rsidRDefault="007706AB" w:rsidP="007706AB">
            <w:pPr>
              <w:pBdr>
                <w:top w:val="nil"/>
                <w:left w:val="nil"/>
                <w:bottom w:val="nil"/>
                <w:right w:val="nil"/>
                <w:between w:val="nil"/>
              </w:pBdr>
              <w:spacing w:after="0" w:line="240" w:lineRule="auto"/>
              <w:jc w:val="both"/>
              <w:rPr>
                <w:del w:id="722" w:author="Харківгорліфт" w:date="2023-05-22T12:13:00Z"/>
                <w:rFonts w:ascii="Times New Roman" w:eastAsia="Times New Roman" w:hAnsi="Times New Roman" w:cs="Times New Roman"/>
                <w:sz w:val="20"/>
                <w:szCs w:val="20"/>
                <w:rPrChange w:id="723" w:author="Харківгорліфт" w:date="2023-05-22T12:13:00Z">
                  <w:rPr>
                    <w:del w:id="724" w:author="Харківгорліфт" w:date="2023-05-22T12:13:00Z"/>
                    <w:rFonts w:ascii="Times New Roman" w:eastAsia="Times New Roman" w:hAnsi="Times New Roman" w:cs="Times New Roman"/>
                    <w:sz w:val="20"/>
                    <w:szCs w:val="20"/>
                    <w:lang w:val="ru-RU"/>
                  </w:rPr>
                </w:rPrChange>
              </w:rPr>
            </w:pPr>
            <w:del w:id="725" w:author="Харківгорліфт" w:date="2023-05-22T12:13:00Z">
              <w:r w:rsidRPr="009249AB" w:rsidDel="009249AB">
                <w:rPr>
                  <w:rFonts w:ascii="Times New Roman" w:eastAsia="Times New Roman" w:hAnsi="Times New Roman" w:cs="Times New Roman"/>
                  <w:sz w:val="20"/>
                  <w:szCs w:val="20"/>
                  <w:rPrChange w:id="726" w:author="Харківгорліфт" w:date="2023-05-22T12:13:00Z">
                    <w:rPr>
                      <w:rFonts w:ascii="Times New Roman" w:eastAsia="Times New Roman" w:hAnsi="Times New Roman" w:cs="Times New Roman"/>
                      <w:sz w:val="20"/>
                      <w:szCs w:val="20"/>
                      <w:lang w:val="ru-RU"/>
                    </w:rPr>
                  </w:rPrChange>
                </w:rPr>
                <w:delTex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delText>
              </w:r>
            </w:del>
          </w:p>
          <w:p w14:paraId="0456AF3D" w14:textId="0C9287AC" w:rsidR="007706AB" w:rsidRPr="009249AB" w:rsidDel="009249AB" w:rsidRDefault="007706AB" w:rsidP="007706AB">
            <w:pPr>
              <w:pBdr>
                <w:top w:val="nil"/>
                <w:left w:val="nil"/>
                <w:bottom w:val="nil"/>
                <w:right w:val="nil"/>
                <w:between w:val="nil"/>
              </w:pBdr>
              <w:spacing w:after="0" w:line="240" w:lineRule="auto"/>
              <w:jc w:val="both"/>
              <w:rPr>
                <w:del w:id="727" w:author="Харківгорліфт" w:date="2023-05-22T12:13:00Z"/>
                <w:rFonts w:ascii="Times New Roman" w:eastAsia="Times New Roman" w:hAnsi="Times New Roman" w:cs="Times New Roman"/>
                <w:b/>
                <w:color w:val="00B050"/>
                <w:sz w:val="20"/>
                <w:szCs w:val="20"/>
                <w:highlight w:val="yellow"/>
                <w:rPrChange w:id="728" w:author="Харківгорліфт" w:date="2023-05-22T12:13:00Z">
                  <w:rPr>
                    <w:del w:id="729" w:author="Харківгорліфт" w:date="2023-05-22T12:13:00Z"/>
                    <w:rFonts w:ascii="Times New Roman" w:eastAsia="Times New Roman" w:hAnsi="Times New Roman" w:cs="Times New Roman"/>
                    <w:b/>
                    <w:color w:val="00B050"/>
                    <w:sz w:val="20"/>
                    <w:szCs w:val="20"/>
                    <w:highlight w:val="yellow"/>
                    <w:lang w:val="ru-RU"/>
                  </w:rPr>
                </w:rPrChange>
              </w:rPr>
            </w:pPr>
            <w:del w:id="730" w:author="Харківгорліфт" w:date="2023-05-22T12:13:00Z">
              <w:r w:rsidRPr="009249AB" w:rsidDel="009249AB">
                <w:rPr>
                  <w:rFonts w:ascii="Times New Roman" w:eastAsia="Times New Roman" w:hAnsi="Times New Roman" w:cs="Times New Roman"/>
                  <w:b/>
                  <w:sz w:val="20"/>
                  <w:szCs w:val="20"/>
                  <w:rPrChange w:id="731" w:author="Харківгорліфт" w:date="2023-05-22T12:13:00Z">
                    <w:rPr>
                      <w:rFonts w:ascii="Times New Roman" w:eastAsia="Times New Roman" w:hAnsi="Times New Roman" w:cs="Times New Roman"/>
                      <w:b/>
                      <w:sz w:val="20"/>
                      <w:szCs w:val="20"/>
                      <w:lang w:val="ru-RU"/>
                    </w:rPr>
                  </w:rPrChange>
                </w:rPr>
                <w:delText>(абзац 14 пункт 44 Особливостей)</w:delText>
              </w:r>
            </w:del>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D5DFA" w14:textId="1441E984" w:rsidR="007706AB" w:rsidRPr="009249AB" w:rsidDel="009249AB" w:rsidRDefault="007706AB" w:rsidP="007706AB">
            <w:pPr>
              <w:pBdr>
                <w:top w:val="nil"/>
                <w:left w:val="nil"/>
                <w:bottom w:val="nil"/>
                <w:right w:val="nil"/>
                <w:between w:val="nil"/>
              </w:pBdr>
              <w:spacing w:after="348" w:line="240" w:lineRule="auto"/>
              <w:jc w:val="both"/>
              <w:rPr>
                <w:del w:id="732" w:author="Харківгорліфт" w:date="2023-05-22T12:13:00Z"/>
                <w:rFonts w:ascii="Times New Roman" w:eastAsia="Times New Roman" w:hAnsi="Times New Roman" w:cs="Times New Roman"/>
                <w:sz w:val="20"/>
                <w:szCs w:val="20"/>
                <w:highlight w:val="yellow"/>
                <w:rPrChange w:id="733" w:author="Харківгорліфт" w:date="2023-05-22T12:13:00Z">
                  <w:rPr>
                    <w:del w:id="734" w:author="Харківгорліфт" w:date="2023-05-22T12:13:00Z"/>
                    <w:rFonts w:ascii="Times New Roman" w:eastAsia="Times New Roman" w:hAnsi="Times New Roman" w:cs="Times New Roman"/>
                    <w:sz w:val="20"/>
                    <w:szCs w:val="20"/>
                    <w:highlight w:val="yellow"/>
                    <w:lang w:val="ru-RU"/>
                  </w:rPr>
                </w:rPrChange>
              </w:rPr>
            </w:pPr>
            <w:del w:id="735" w:author="Харківгорліфт" w:date="2023-05-22T12:13:00Z">
              <w:r w:rsidRPr="009249AB" w:rsidDel="009249AB">
                <w:rPr>
                  <w:rFonts w:ascii="Times New Roman" w:eastAsia="Times New Roman" w:hAnsi="Times New Roman" w:cs="Times New Roman"/>
                  <w:b/>
                  <w:sz w:val="20"/>
                  <w:szCs w:val="20"/>
                  <w:rPrChange w:id="736" w:author="Харківгорліфт" w:date="2023-05-22T12:13:00Z">
                    <w:rPr>
                      <w:rFonts w:ascii="Times New Roman" w:eastAsia="Times New Roman" w:hAnsi="Times New Roman" w:cs="Times New Roman"/>
                      <w:b/>
                      <w:sz w:val="20"/>
                      <w:szCs w:val="20"/>
                      <w:lang w:val="ru-RU"/>
                    </w:rPr>
                  </w:rPrChange>
                </w:rPr>
                <w:delText>Довідка в довільній формі</w:delText>
              </w:r>
              <w:r w:rsidRPr="009249AB" w:rsidDel="009249AB">
                <w:rPr>
                  <w:rFonts w:ascii="Times New Roman" w:eastAsia="Times New Roman" w:hAnsi="Times New Roman" w:cs="Times New Roman"/>
                  <w:sz w:val="20"/>
                  <w:szCs w:val="20"/>
                  <w:rPrChange w:id="737" w:author="Харківгорліфт" w:date="2023-05-22T12:13:00Z">
                    <w:rPr>
                      <w:rFonts w:ascii="Times New Roman" w:eastAsia="Times New Roman" w:hAnsi="Times New Roman" w:cs="Times New Roman"/>
                      <w:sz w:val="20"/>
                      <w:szCs w:val="20"/>
                      <w:lang w:val="ru-RU"/>
                    </w:rPr>
                  </w:rPrChange>
                </w:rPr>
                <w:delTex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delText>
              </w:r>
            </w:del>
          </w:p>
        </w:tc>
      </w:tr>
    </w:tbl>
    <w:p w14:paraId="0AB8B656" w14:textId="2EFF787F" w:rsidR="007706AB" w:rsidRPr="009249AB" w:rsidDel="009249AB" w:rsidRDefault="007706AB" w:rsidP="007706AB">
      <w:pPr>
        <w:shd w:val="clear" w:color="auto" w:fill="FFFFFF"/>
        <w:spacing w:after="0" w:line="240" w:lineRule="auto"/>
        <w:rPr>
          <w:del w:id="738" w:author="Харківгорліфт" w:date="2023-05-22T12:13:00Z"/>
          <w:rFonts w:ascii="Times New Roman" w:eastAsia="Times New Roman" w:hAnsi="Times New Roman" w:cs="Times New Roman"/>
          <w:sz w:val="20"/>
          <w:szCs w:val="20"/>
          <w:rPrChange w:id="739" w:author="Харківгорліфт" w:date="2023-05-22T12:13:00Z">
            <w:rPr>
              <w:del w:id="740" w:author="Харківгорліфт" w:date="2023-05-22T12:13:00Z"/>
              <w:rFonts w:ascii="Times New Roman" w:eastAsia="Times New Roman" w:hAnsi="Times New Roman" w:cs="Times New Roman"/>
              <w:sz w:val="20"/>
              <w:szCs w:val="20"/>
              <w:lang w:val="ru-RU"/>
            </w:rPr>
          </w:rPrChange>
        </w:rPr>
      </w:pPr>
    </w:p>
    <w:p w14:paraId="0DCB2CA7" w14:textId="19BE7A6E" w:rsidR="00861772" w:rsidRPr="009249AB" w:rsidDel="009249AB" w:rsidRDefault="00861772" w:rsidP="007706AB">
      <w:pPr>
        <w:shd w:val="clear" w:color="auto" w:fill="FFFFFF"/>
        <w:spacing w:after="0" w:line="240" w:lineRule="auto"/>
        <w:rPr>
          <w:del w:id="741" w:author="Харківгорліфт" w:date="2023-05-22T12:13:00Z"/>
          <w:rFonts w:ascii="Times New Roman" w:eastAsia="Times New Roman" w:hAnsi="Times New Roman" w:cs="Times New Roman"/>
          <w:sz w:val="20"/>
          <w:szCs w:val="20"/>
          <w:rPrChange w:id="742" w:author="Харківгорліфт" w:date="2023-05-22T12:13:00Z">
            <w:rPr>
              <w:del w:id="743" w:author="Харківгорліфт" w:date="2023-05-22T12:13:00Z"/>
              <w:rFonts w:ascii="Times New Roman" w:eastAsia="Times New Roman" w:hAnsi="Times New Roman" w:cs="Times New Roman"/>
              <w:sz w:val="20"/>
              <w:szCs w:val="20"/>
              <w:lang w:val="ru-RU"/>
            </w:rPr>
          </w:rPrChange>
        </w:rPr>
      </w:pPr>
    </w:p>
    <w:p w14:paraId="6B37B684" w14:textId="6BE97274" w:rsidR="007706AB" w:rsidRPr="009249AB" w:rsidDel="009249AB" w:rsidRDefault="007706AB" w:rsidP="00861772">
      <w:pPr>
        <w:pStyle w:val="a5"/>
        <w:numPr>
          <w:ilvl w:val="0"/>
          <w:numId w:val="4"/>
        </w:numPr>
        <w:shd w:val="clear" w:color="auto" w:fill="FFFFFF"/>
        <w:spacing w:after="0" w:line="240" w:lineRule="auto"/>
        <w:rPr>
          <w:del w:id="744" w:author="Харківгорліфт" w:date="2023-05-22T12:13:00Z"/>
          <w:rFonts w:ascii="Times New Roman" w:eastAsia="Times New Roman" w:hAnsi="Times New Roman" w:cs="Times New Roman"/>
          <w:b/>
          <w:color w:val="000000"/>
          <w:sz w:val="20"/>
          <w:szCs w:val="20"/>
          <w:rPrChange w:id="745" w:author="Харківгорліфт" w:date="2023-05-22T12:13:00Z">
            <w:rPr>
              <w:del w:id="746" w:author="Харківгорліфт" w:date="2023-05-22T12:13:00Z"/>
              <w:rFonts w:ascii="Times New Roman" w:eastAsia="Times New Roman" w:hAnsi="Times New Roman" w:cs="Times New Roman"/>
              <w:b/>
              <w:color w:val="000000"/>
              <w:sz w:val="20"/>
              <w:szCs w:val="20"/>
              <w:lang w:val="ru-RU"/>
            </w:rPr>
          </w:rPrChange>
        </w:rPr>
      </w:pPr>
      <w:del w:id="747" w:author="Харківгорліфт" w:date="2023-05-22T12:13:00Z">
        <w:r w:rsidRPr="009249AB" w:rsidDel="009249AB">
          <w:rPr>
            <w:rFonts w:ascii="Times New Roman" w:eastAsia="Times New Roman" w:hAnsi="Times New Roman" w:cs="Times New Roman"/>
            <w:b/>
            <w:color w:val="000000"/>
            <w:sz w:val="20"/>
            <w:szCs w:val="20"/>
            <w:rPrChange w:id="748" w:author="Харківгорліфт" w:date="2023-05-22T12:13:00Z">
              <w:rPr>
                <w:rFonts w:ascii="Times New Roman" w:eastAsia="Times New Roman" w:hAnsi="Times New Roman" w:cs="Times New Roman"/>
                <w:b/>
                <w:color w:val="000000"/>
                <w:sz w:val="20"/>
                <w:szCs w:val="20"/>
                <w:lang w:val="ru-RU"/>
              </w:rPr>
            </w:rPrChange>
          </w:rPr>
          <w:delText xml:space="preserve">Інша інформація встановлена відповідно до законодавства (для УЧАСНИКІВ </w:delText>
        </w:r>
        <w:r w:rsidRPr="009249AB" w:rsidDel="009249AB">
          <w:rPr>
            <w:rFonts w:ascii="Times New Roman" w:eastAsia="Times New Roman" w:hAnsi="Times New Roman" w:cs="Times New Roman"/>
            <w:b/>
            <w:sz w:val="20"/>
            <w:szCs w:val="20"/>
            <w:rPrChange w:id="749" w:author="Харківгорліфт" w:date="2023-05-22T12:13:00Z">
              <w:rPr>
                <w:rFonts w:ascii="Times New Roman" w:eastAsia="Times New Roman" w:hAnsi="Times New Roman" w:cs="Times New Roman"/>
                <w:b/>
                <w:sz w:val="20"/>
                <w:szCs w:val="20"/>
                <w:lang w:val="ru-RU"/>
              </w:rPr>
            </w:rPrChange>
          </w:rPr>
          <w:delText>—</w:delText>
        </w:r>
        <w:r w:rsidRPr="009249AB" w:rsidDel="009249AB">
          <w:rPr>
            <w:rFonts w:ascii="Times New Roman" w:eastAsia="Times New Roman" w:hAnsi="Times New Roman" w:cs="Times New Roman"/>
            <w:b/>
            <w:color w:val="000000"/>
            <w:sz w:val="20"/>
            <w:szCs w:val="20"/>
            <w:rPrChange w:id="750" w:author="Харківгорліфт" w:date="2023-05-22T12:13:00Z">
              <w:rPr>
                <w:rFonts w:ascii="Times New Roman" w:eastAsia="Times New Roman" w:hAnsi="Times New Roman" w:cs="Times New Roman"/>
                <w:b/>
                <w:color w:val="000000"/>
                <w:sz w:val="20"/>
                <w:szCs w:val="20"/>
                <w:lang w:val="ru-RU"/>
              </w:rPr>
            </w:rPrChange>
          </w:rPr>
          <w:delText xml:space="preserve"> юридичних осіб, фізичних осіб та фізичних осіб</w:delText>
        </w:r>
        <w:r w:rsidRPr="009249AB" w:rsidDel="009249AB">
          <w:rPr>
            <w:rFonts w:ascii="Times New Roman" w:eastAsia="Times New Roman" w:hAnsi="Times New Roman" w:cs="Times New Roman"/>
            <w:b/>
            <w:sz w:val="20"/>
            <w:szCs w:val="20"/>
            <w:rPrChange w:id="751" w:author="Харківгорліфт" w:date="2023-05-22T12:13:00Z">
              <w:rPr>
                <w:rFonts w:ascii="Times New Roman" w:eastAsia="Times New Roman" w:hAnsi="Times New Roman" w:cs="Times New Roman"/>
                <w:b/>
                <w:sz w:val="20"/>
                <w:szCs w:val="20"/>
                <w:lang w:val="ru-RU"/>
              </w:rPr>
            </w:rPrChange>
          </w:rPr>
          <w:delText xml:space="preserve"> — </w:delText>
        </w:r>
        <w:r w:rsidRPr="009249AB" w:rsidDel="009249AB">
          <w:rPr>
            <w:rFonts w:ascii="Times New Roman" w:eastAsia="Times New Roman" w:hAnsi="Times New Roman" w:cs="Times New Roman"/>
            <w:b/>
            <w:color w:val="000000"/>
            <w:sz w:val="20"/>
            <w:szCs w:val="20"/>
            <w:rPrChange w:id="752" w:author="Харківгорліфт" w:date="2023-05-22T12:13:00Z">
              <w:rPr>
                <w:rFonts w:ascii="Times New Roman" w:eastAsia="Times New Roman" w:hAnsi="Times New Roman" w:cs="Times New Roman"/>
                <w:b/>
                <w:color w:val="000000"/>
                <w:sz w:val="20"/>
                <w:szCs w:val="20"/>
                <w:lang w:val="ru-RU"/>
              </w:rPr>
            </w:rPrChange>
          </w:rPr>
          <w:delText>підприємців).</w:delText>
        </w:r>
      </w:del>
    </w:p>
    <w:p w14:paraId="467CC368" w14:textId="75D8CC57" w:rsidR="00861772" w:rsidRPr="009249AB" w:rsidDel="009249AB" w:rsidRDefault="00861772" w:rsidP="00861772">
      <w:pPr>
        <w:pStyle w:val="a5"/>
        <w:shd w:val="clear" w:color="auto" w:fill="FFFFFF"/>
        <w:spacing w:after="0" w:line="240" w:lineRule="auto"/>
        <w:rPr>
          <w:del w:id="753" w:author="Харківгорліфт" w:date="2023-05-22T12:13:00Z"/>
          <w:rFonts w:ascii="Times New Roman" w:eastAsia="Times New Roman" w:hAnsi="Times New Roman" w:cs="Times New Roman"/>
          <w:sz w:val="20"/>
          <w:szCs w:val="20"/>
          <w:rPrChange w:id="754" w:author="Харківгорліфт" w:date="2023-05-22T12:13:00Z">
            <w:rPr>
              <w:del w:id="755" w:author="Харківгорліфт" w:date="2023-05-22T12:13:00Z"/>
              <w:rFonts w:ascii="Times New Roman" w:eastAsia="Times New Roman" w:hAnsi="Times New Roman" w:cs="Times New Roman"/>
              <w:sz w:val="20"/>
              <w:szCs w:val="20"/>
              <w:lang w:val="ru-RU"/>
            </w:rPr>
          </w:rPrChange>
        </w:rPr>
      </w:pPr>
    </w:p>
    <w:tbl>
      <w:tblPr>
        <w:tblW w:w="9619" w:type="dxa"/>
        <w:tblInd w:w="-100" w:type="dxa"/>
        <w:tblLayout w:type="fixed"/>
        <w:tblLook w:val="0400" w:firstRow="0" w:lastRow="0" w:firstColumn="0" w:lastColumn="0" w:noHBand="0" w:noVBand="1"/>
      </w:tblPr>
      <w:tblGrid>
        <w:gridCol w:w="400"/>
        <w:gridCol w:w="9219"/>
      </w:tblGrid>
      <w:tr w:rsidR="007706AB" w:rsidRPr="00BB2DE3" w:rsidDel="009249AB" w14:paraId="68DF36DE" w14:textId="7DDF4314" w:rsidTr="00624B17">
        <w:trPr>
          <w:trHeight w:val="124"/>
          <w:del w:id="756" w:author="Харківгорліфт" w:date="2023-05-22T12:13:00Z"/>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361C569" w14:textId="1994D5EA" w:rsidR="007706AB" w:rsidRPr="009249AB" w:rsidDel="009249AB" w:rsidRDefault="007706AB" w:rsidP="007706AB">
            <w:pPr>
              <w:spacing w:after="0" w:line="240" w:lineRule="auto"/>
              <w:ind w:left="100"/>
              <w:jc w:val="center"/>
              <w:rPr>
                <w:del w:id="757" w:author="Харківгорліфт" w:date="2023-05-22T12:13:00Z"/>
                <w:rFonts w:ascii="Times New Roman" w:eastAsia="Times New Roman" w:hAnsi="Times New Roman" w:cs="Times New Roman"/>
                <w:sz w:val="20"/>
                <w:szCs w:val="20"/>
                <w:rPrChange w:id="758" w:author="Харківгорліфт" w:date="2023-05-22T12:13:00Z">
                  <w:rPr>
                    <w:del w:id="759" w:author="Харківгорліфт" w:date="2023-05-22T12:13:00Z"/>
                    <w:rFonts w:ascii="Times New Roman" w:eastAsia="Times New Roman" w:hAnsi="Times New Roman" w:cs="Times New Roman"/>
                    <w:sz w:val="20"/>
                    <w:szCs w:val="20"/>
                    <w:lang w:val="ru-RU"/>
                  </w:rPr>
                </w:rPrChange>
              </w:rPr>
            </w:pPr>
            <w:del w:id="760" w:author="Харківгорліфт" w:date="2023-05-22T12:13:00Z">
              <w:r w:rsidRPr="009249AB" w:rsidDel="009249AB">
                <w:rPr>
                  <w:rFonts w:ascii="Times New Roman" w:eastAsia="Times New Roman" w:hAnsi="Times New Roman" w:cs="Times New Roman"/>
                  <w:b/>
                  <w:color w:val="000000"/>
                  <w:sz w:val="20"/>
                  <w:szCs w:val="20"/>
                  <w:rPrChange w:id="761" w:author="Харківгорліфт" w:date="2023-05-22T12:13:00Z">
                    <w:rPr>
                      <w:rFonts w:ascii="Times New Roman" w:eastAsia="Times New Roman" w:hAnsi="Times New Roman" w:cs="Times New Roman"/>
                      <w:b/>
                      <w:color w:val="000000"/>
                      <w:sz w:val="20"/>
                      <w:szCs w:val="20"/>
                      <w:lang w:val="ru-RU"/>
                    </w:rPr>
                  </w:rPrChange>
                </w:rPr>
                <w:delText>Інші документи від Учасника:</w:delText>
              </w:r>
            </w:del>
          </w:p>
        </w:tc>
      </w:tr>
      <w:tr w:rsidR="007706AB" w:rsidRPr="00BB2DE3" w:rsidDel="009249AB" w14:paraId="65E44982" w14:textId="35992993" w:rsidTr="00624B17">
        <w:trPr>
          <w:trHeight w:val="807"/>
          <w:del w:id="762" w:author="Харківгорліфт" w:date="2023-05-22T12:13:00Z"/>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8C7CD" w14:textId="72DEEA1E" w:rsidR="007706AB" w:rsidRPr="009249AB" w:rsidDel="009249AB" w:rsidRDefault="007706AB" w:rsidP="007706AB">
            <w:pPr>
              <w:spacing w:after="0" w:line="240" w:lineRule="auto"/>
              <w:ind w:left="100"/>
              <w:rPr>
                <w:del w:id="763" w:author="Харківгорліфт" w:date="2023-05-22T12:13:00Z"/>
                <w:rFonts w:ascii="Times New Roman" w:eastAsia="Times New Roman" w:hAnsi="Times New Roman" w:cs="Times New Roman"/>
                <w:sz w:val="20"/>
                <w:szCs w:val="20"/>
                <w:rPrChange w:id="764" w:author="Харківгорліфт" w:date="2023-05-22T12:13:00Z">
                  <w:rPr>
                    <w:del w:id="765" w:author="Харківгорліфт" w:date="2023-05-22T12:13:00Z"/>
                    <w:rFonts w:ascii="Times New Roman" w:eastAsia="Times New Roman" w:hAnsi="Times New Roman" w:cs="Times New Roman"/>
                    <w:sz w:val="20"/>
                    <w:szCs w:val="20"/>
                    <w:lang w:val="ru-RU"/>
                  </w:rPr>
                </w:rPrChange>
              </w:rPr>
            </w:pPr>
            <w:del w:id="766" w:author="Харківгорліфт" w:date="2023-05-22T12:13:00Z">
              <w:r w:rsidRPr="009249AB" w:rsidDel="009249AB">
                <w:rPr>
                  <w:rFonts w:ascii="Times New Roman" w:eastAsia="Times New Roman" w:hAnsi="Times New Roman" w:cs="Times New Roman"/>
                  <w:b/>
                  <w:color w:val="000000"/>
                  <w:sz w:val="20"/>
                  <w:szCs w:val="20"/>
                  <w:rPrChange w:id="767" w:author="Харківгорліфт" w:date="2023-05-22T12:13:00Z">
                    <w:rPr>
                      <w:rFonts w:ascii="Times New Roman" w:eastAsia="Times New Roman" w:hAnsi="Times New Roman" w:cs="Times New Roman"/>
                      <w:b/>
                      <w:color w:val="000000"/>
                      <w:sz w:val="20"/>
                      <w:szCs w:val="20"/>
                      <w:lang w:val="ru-RU"/>
                    </w:rPr>
                  </w:rPrChange>
                </w:rPr>
                <w:delText>1</w:delText>
              </w:r>
            </w:del>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E58E" w14:textId="6FB95FB2" w:rsidR="007706AB" w:rsidRPr="009249AB" w:rsidDel="009249AB" w:rsidRDefault="007706AB" w:rsidP="007706AB">
            <w:pPr>
              <w:spacing w:after="0" w:line="240" w:lineRule="auto"/>
              <w:ind w:left="100"/>
              <w:jc w:val="both"/>
              <w:rPr>
                <w:del w:id="768" w:author="Харківгорліфт" w:date="2023-05-22T12:13:00Z"/>
                <w:rFonts w:ascii="Times New Roman" w:eastAsia="Times New Roman" w:hAnsi="Times New Roman" w:cs="Times New Roman"/>
                <w:sz w:val="20"/>
                <w:szCs w:val="20"/>
                <w:rPrChange w:id="769" w:author="Харківгорліфт" w:date="2023-05-22T12:13:00Z">
                  <w:rPr>
                    <w:del w:id="770" w:author="Харківгорліфт" w:date="2023-05-22T12:13:00Z"/>
                    <w:rFonts w:ascii="Times New Roman" w:eastAsia="Times New Roman" w:hAnsi="Times New Roman" w:cs="Times New Roman"/>
                    <w:sz w:val="20"/>
                    <w:szCs w:val="20"/>
                    <w:lang w:val="ru-RU"/>
                  </w:rPr>
                </w:rPrChange>
              </w:rPr>
            </w:pPr>
            <w:del w:id="771" w:author="Харківгорліфт" w:date="2023-05-22T12:13:00Z">
              <w:r w:rsidRPr="009249AB" w:rsidDel="009249AB">
                <w:rPr>
                  <w:rFonts w:ascii="Times New Roman" w:eastAsia="Times New Roman" w:hAnsi="Times New Roman" w:cs="Times New Roman"/>
                  <w:color w:val="000000"/>
                  <w:sz w:val="20"/>
                  <w:szCs w:val="20"/>
                  <w:rPrChange w:id="772" w:author="Харківгорліфт" w:date="2023-05-22T12:13:00Z">
                    <w:rPr>
                      <w:rFonts w:ascii="Times New Roman" w:eastAsia="Times New Roman" w:hAnsi="Times New Roman" w:cs="Times New Roman"/>
                      <w:color w:val="000000"/>
                      <w:sz w:val="20"/>
                      <w:szCs w:val="20"/>
                      <w:lang w:val="ru-RU"/>
                    </w:rPr>
                  </w:rPrChange>
                </w:rPr>
                <w:delText xml:space="preserve">Якщо тендерна пропозиція подається не керівником учасника, зазначеним у Єдиному державному реєстрі юридичних осіб, фізичних осіб </w:delText>
              </w:r>
              <w:r w:rsidRPr="009249AB" w:rsidDel="009249AB">
                <w:rPr>
                  <w:rFonts w:ascii="Times New Roman" w:eastAsia="Times New Roman" w:hAnsi="Times New Roman" w:cs="Times New Roman"/>
                  <w:sz w:val="20"/>
                  <w:szCs w:val="20"/>
                  <w:rPrChange w:id="773" w:author="Харківгорліфт" w:date="2023-05-22T12:13:00Z">
                    <w:rPr>
                      <w:rFonts w:ascii="Times New Roman" w:eastAsia="Times New Roman" w:hAnsi="Times New Roman" w:cs="Times New Roman"/>
                      <w:sz w:val="20"/>
                      <w:szCs w:val="20"/>
                      <w:lang w:val="ru-RU"/>
                    </w:rPr>
                  </w:rPrChange>
                </w:rPr>
                <w:delText xml:space="preserve">— </w:delText>
              </w:r>
              <w:r w:rsidRPr="009249AB" w:rsidDel="009249AB">
                <w:rPr>
                  <w:rFonts w:ascii="Times New Roman" w:eastAsia="Times New Roman" w:hAnsi="Times New Roman" w:cs="Times New Roman"/>
                  <w:color w:val="000000"/>
                  <w:sz w:val="20"/>
                  <w:szCs w:val="20"/>
                  <w:rPrChange w:id="774" w:author="Харківгорліфт" w:date="2023-05-22T12:13:00Z">
                    <w:rPr>
                      <w:rFonts w:ascii="Times New Roman" w:eastAsia="Times New Roman" w:hAnsi="Times New Roman" w:cs="Times New Roman"/>
                      <w:color w:val="000000"/>
                      <w:sz w:val="20"/>
                      <w:szCs w:val="20"/>
                      <w:lang w:val="ru-RU"/>
                    </w:rPr>
                  </w:rPrChange>
                </w:rPr>
                <w:delText>підприємців та громадських формувань, а іншою особою, учасник надає довіреність або доручення на таку особу.</w:delText>
              </w:r>
            </w:del>
          </w:p>
        </w:tc>
      </w:tr>
      <w:tr w:rsidR="007706AB" w:rsidRPr="00BB2DE3" w:rsidDel="009249AB" w14:paraId="3765B79A" w14:textId="059E51F1" w:rsidTr="00624B17">
        <w:trPr>
          <w:trHeight w:val="580"/>
          <w:del w:id="775" w:author="Харківгорліфт" w:date="2023-05-22T12:13:00Z"/>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4E0AA" w14:textId="60FC293B" w:rsidR="007706AB" w:rsidRPr="009249AB" w:rsidDel="009249AB" w:rsidRDefault="007706AB" w:rsidP="007706AB">
            <w:pPr>
              <w:spacing w:before="240" w:after="0" w:line="240" w:lineRule="auto"/>
              <w:ind w:left="100"/>
              <w:rPr>
                <w:del w:id="776" w:author="Харківгорліфт" w:date="2023-05-22T12:13:00Z"/>
                <w:rFonts w:ascii="Times New Roman" w:eastAsia="Times New Roman" w:hAnsi="Times New Roman" w:cs="Times New Roman"/>
                <w:sz w:val="20"/>
                <w:szCs w:val="20"/>
                <w:rPrChange w:id="777" w:author="Харківгорліфт" w:date="2023-05-22T12:13:00Z">
                  <w:rPr>
                    <w:del w:id="778" w:author="Харківгорліфт" w:date="2023-05-22T12:13:00Z"/>
                    <w:rFonts w:ascii="Times New Roman" w:eastAsia="Times New Roman" w:hAnsi="Times New Roman" w:cs="Times New Roman"/>
                    <w:sz w:val="20"/>
                    <w:szCs w:val="20"/>
                    <w:lang w:val="ru-RU"/>
                  </w:rPr>
                </w:rPrChange>
              </w:rPr>
            </w:pPr>
            <w:del w:id="779" w:author="Харківгорліфт" w:date="2023-05-22T12:13:00Z">
              <w:r w:rsidRPr="009249AB" w:rsidDel="009249AB">
                <w:rPr>
                  <w:rFonts w:ascii="Times New Roman" w:eastAsia="Times New Roman" w:hAnsi="Times New Roman" w:cs="Times New Roman"/>
                  <w:b/>
                  <w:color w:val="000000"/>
                  <w:sz w:val="20"/>
                  <w:szCs w:val="20"/>
                  <w:rPrChange w:id="780" w:author="Харківгорліфт" w:date="2023-05-22T12:13:00Z">
                    <w:rPr>
                      <w:rFonts w:ascii="Times New Roman" w:eastAsia="Times New Roman" w:hAnsi="Times New Roman" w:cs="Times New Roman"/>
                      <w:b/>
                      <w:color w:val="000000"/>
                      <w:sz w:val="20"/>
                      <w:szCs w:val="20"/>
                      <w:lang w:val="ru-RU"/>
                    </w:rPr>
                  </w:rPrChange>
                </w:rPr>
                <w:delText>2</w:delText>
              </w:r>
            </w:del>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8478" w14:textId="368774F3" w:rsidR="007706AB" w:rsidRPr="009249AB" w:rsidDel="009249AB" w:rsidRDefault="007706AB" w:rsidP="007706AB">
            <w:pPr>
              <w:spacing w:after="0" w:line="240" w:lineRule="auto"/>
              <w:ind w:left="100" w:right="120" w:hanging="20"/>
              <w:jc w:val="both"/>
              <w:rPr>
                <w:del w:id="781" w:author="Харківгорліфт" w:date="2023-05-22T12:13:00Z"/>
                <w:rFonts w:ascii="Times New Roman" w:eastAsia="Times New Roman" w:hAnsi="Times New Roman" w:cs="Times New Roman"/>
                <w:sz w:val="20"/>
                <w:szCs w:val="20"/>
                <w:rPrChange w:id="782" w:author="Харківгорліфт" w:date="2023-05-22T12:13:00Z">
                  <w:rPr>
                    <w:del w:id="783" w:author="Харківгорліфт" w:date="2023-05-22T12:13:00Z"/>
                    <w:rFonts w:ascii="Times New Roman" w:eastAsia="Times New Roman" w:hAnsi="Times New Roman" w:cs="Times New Roman"/>
                    <w:sz w:val="20"/>
                    <w:szCs w:val="20"/>
                    <w:lang w:val="ru-RU"/>
                  </w:rPr>
                </w:rPrChange>
              </w:rPr>
            </w:pPr>
            <w:del w:id="784" w:author="Харківгорліфт" w:date="2023-05-22T12:13:00Z">
              <w:r w:rsidRPr="009249AB" w:rsidDel="009249AB">
                <w:rPr>
                  <w:rFonts w:ascii="Times New Roman" w:eastAsia="Times New Roman" w:hAnsi="Times New Roman" w:cs="Times New Roman"/>
                  <w:b/>
                  <w:color w:val="000000"/>
                  <w:sz w:val="20"/>
                  <w:szCs w:val="20"/>
                  <w:rPrChange w:id="785" w:author="Харківгорліфт" w:date="2023-05-22T12:13:00Z">
                    <w:rPr>
                      <w:rFonts w:ascii="Times New Roman" w:eastAsia="Times New Roman" w:hAnsi="Times New Roman" w:cs="Times New Roman"/>
                      <w:b/>
                      <w:color w:val="000000"/>
                      <w:sz w:val="20"/>
                      <w:szCs w:val="20"/>
                      <w:lang w:val="ru-RU"/>
                    </w:rPr>
                  </w:rPrChange>
                </w:rPr>
                <w:delText xml:space="preserve">Достовірна інформація у вигляді довідки довільної форми, </w:delText>
              </w:r>
              <w:r w:rsidRPr="009249AB" w:rsidDel="009249AB">
                <w:rPr>
                  <w:rFonts w:ascii="Times New Roman" w:eastAsia="Times New Roman" w:hAnsi="Times New Roman" w:cs="Times New Roman"/>
                  <w:sz w:val="20"/>
                  <w:szCs w:val="20"/>
                  <w:rPrChange w:id="786" w:author="Харківгорліфт" w:date="2023-05-22T12:13:00Z">
                    <w:rPr>
                      <w:rFonts w:ascii="Times New Roman" w:eastAsia="Times New Roman" w:hAnsi="Times New Roman" w:cs="Times New Roman"/>
                      <w:sz w:val="20"/>
                      <w:szCs w:val="20"/>
                      <w:lang w:val="ru-RU"/>
                    </w:rPr>
                  </w:rPrChange>
                </w:rPr>
                <w:delText>у</w:delText>
              </w:r>
              <w:r w:rsidRPr="009249AB" w:rsidDel="009249AB">
                <w:rPr>
                  <w:rFonts w:ascii="Times New Roman" w:eastAsia="Times New Roman" w:hAnsi="Times New Roman" w:cs="Times New Roman"/>
                  <w:color w:val="000000"/>
                  <w:sz w:val="20"/>
                  <w:szCs w:val="20"/>
                  <w:rPrChange w:id="787" w:author="Харківгорліфт" w:date="2023-05-22T12:13:00Z">
                    <w:rPr>
                      <w:rFonts w:ascii="Times New Roman" w:eastAsia="Times New Roman" w:hAnsi="Times New Roman" w:cs="Times New Roman"/>
                      <w:color w:val="000000"/>
                      <w:sz w:val="20"/>
                      <w:szCs w:val="20"/>
                      <w:lang w:val="ru-RU"/>
                    </w:rPr>
                  </w:rPrChange>
                </w:rPr>
                <w:delTex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delText>
              </w:r>
              <w:r w:rsidRPr="009249AB" w:rsidDel="009249AB">
                <w:rPr>
                  <w:rFonts w:ascii="Times New Roman" w:eastAsia="Times New Roman" w:hAnsi="Times New Roman" w:cs="Times New Roman"/>
                  <w:i/>
                  <w:color w:val="000000"/>
                  <w:sz w:val="20"/>
                  <w:szCs w:val="20"/>
                  <w:rPrChange w:id="788" w:author="Харківгорліфт" w:date="2023-05-22T12:13:00Z">
                    <w:rPr>
                      <w:rFonts w:ascii="Times New Roman" w:eastAsia="Times New Roman" w:hAnsi="Times New Roman" w:cs="Times New Roman"/>
                      <w:i/>
                      <w:color w:val="000000"/>
                      <w:sz w:val="20"/>
                      <w:szCs w:val="20"/>
                      <w:lang w:val="ru-RU"/>
                    </w:rPr>
                  </w:rPrChange>
                </w:rPr>
                <w:delText>Замість довідки довільної форми учасник може надати чинну ліцензію або документ дозвільного характеру.</w:delText>
              </w:r>
            </w:del>
          </w:p>
        </w:tc>
      </w:tr>
      <w:tr w:rsidR="007706AB" w:rsidRPr="00BB2DE3" w:rsidDel="009249AB" w14:paraId="58844EF1" w14:textId="0A831DDB" w:rsidTr="00624B17">
        <w:trPr>
          <w:trHeight w:val="580"/>
          <w:del w:id="789" w:author="Харківгорліфт" w:date="2023-05-22T12:13:00Z"/>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16EC7" w14:textId="750A02CA" w:rsidR="007706AB" w:rsidRPr="009249AB" w:rsidDel="009249AB" w:rsidRDefault="007706AB" w:rsidP="007706AB">
            <w:pPr>
              <w:spacing w:before="240" w:after="0" w:line="240" w:lineRule="auto"/>
              <w:ind w:left="100"/>
              <w:rPr>
                <w:del w:id="790" w:author="Харківгорліфт" w:date="2023-05-22T12:13:00Z"/>
                <w:rFonts w:ascii="Times New Roman" w:eastAsia="Times New Roman" w:hAnsi="Times New Roman" w:cs="Times New Roman"/>
                <w:b/>
                <w:color w:val="000000"/>
                <w:sz w:val="20"/>
                <w:szCs w:val="20"/>
                <w:rPrChange w:id="791" w:author="Харківгорліфт" w:date="2023-05-22T12:13:00Z">
                  <w:rPr>
                    <w:del w:id="792" w:author="Харківгорліфт" w:date="2023-05-22T12:13:00Z"/>
                    <w:rFonts w:ascii="Times New Roman" w:eastAsia="Times New Roman" w:hAnsi="Times New Roman" w:cs="Times New Roman"/>
                    <w:b/>
                    <w:color w:val="000000"/>
                    <w:sz w:val="20"/>
                    <w:szCs w:val="20"/>
                    <w:lang w:val="ru-RU"/>
                  </w:rPr>
                </w:rPrChange>
              </w:rPr>
            </w:pPr>
            <w:del w:id="793" w:author="Харківгорліфт" w:date="2023-05-22T12:13:00Z">
              <w:r w:rsidRPr="009249AB" w:rsidDel="009249AB">
                <w:rPr>
                  <w:rFonts w:ascii="Times New Roman" w:eastAsia="Times New Roman" w:hAnsi="Times New Roman" w:cs="Times New Roman"/>
                  <w:b/>
                  <w:sz w:val="20"/>
                  <w:szCs w:val="20"/>
                  <w:rPrChange w:id="794" w:author="Харківгорліфт" w:date="2023-05-22T12:13:00Z">
                    <w:rPr>
                      <w:rFonts w:ascii="Times New Roman" w:eastAsia="Times New Roman" w:hAnsi="Times New Roman" w:cs="Times New Roman"/>
                      <w:b/>
                      <w:sz w:val="20"/>
                      <w:szCs w:val="20"/>
                      <w:lang w:val="ru-RU"/>
                    </w:rPr>
                  </w:rPrChange>
                </w:rPr>
                <w:delText>3</w:delText>
              </w:r>
            </w:del>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3AE58" w14:textId="234433C7" w:rsidR="007706AB" w:rsidRPr="009249AB" w:rsidDel="009249AB" w:rsidRDefault="007706AB" w:rsidP="007706AB">
            <w:pPr>
              <w:spacing w:after="0" w:line="240" w:lineRule="auto"/>
              <w:ind w:left="140" w:right="140"/>
              <w:jc w:val="both"/>
              <w:rPr>
                <w:del w:id="795" w:author="Харківгорліфт" w:date="2023-05-22T12:13:00Z"/>
                <w:rFonts w:ascii="Times New Roman" w:eastAsia="Times New Roman" w:hAnsi="Times New Roman" w:cs="Times New Roman"/>
                <w:sz w:val="20"/>
                <w:szCs w:val="20"/>
                <w:rPrChange w:id="796" w:author="Харківгорліфт" w:date="2023-05-22T12:13:00Z">
                  <w:rPr>
                    <w:del w:id="797" w:author="Харківгорліфт" w:date="2023-05-22T12:13:00Z"/>
                    <w:rFonts w:ascii="Times New Roman" w:eastAsia="Times New Roman" w:hAnsi="Times New Roman" w:cs="Times New Roman"/>
                    <w:sz w:val="20"/>
                    <w:szCs w:val="20"/>
                    <w:lang w:val="ru-RU"/>
                  </w:rPr>
                </w:rPrChange>
              </w:rPr>
            </w:pPr>
            <w:del w:id="798" w:author="Харківгорліфт" w:date="2023-05-22T12:13:00Z">
              <w:r w:rsidRPr="009249AB" w:rsidDel="009249AB">
                <w:rPr>
                  <w:rFonts w:ascii="Times New Roman" w:eastAsia="Times New Roman" w:hAnsi="Times New Roman" w:cs="Times New Roman"/>
                  <w:sz w:val="20"/>
                  <w:szCs w:val="20"/>
                  <w:rPrChange w:id="799" w:author="Харківгорліфт" w:date="2023-05-22T12:13:00Z">
                    <w:rPr>
                      <w:rFonts w:ascii="Times New Roman" w:eastAsia="Times New Roman" w:hAnsi="Times New Roman" w:cs="Times New Roman"/>
                      <w:sz w:val="20"/>
                      <w:szCs w:val="20"/>
                      <w:lang w:val="ru-RU"/>
                    </w:rPr>
                  </w:rPrChange>
                </w:rPr>
                <w:delTex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delText>
              </w:r>
              <w:r w:rsidR="009249AB" w:rsidDel="009249AB">
                <w:fldChar w:fldCharType="begin"/>
              </w:r>
              <w:r w:rsidR="009249AB" w:rsidDel="009249AB">
                <w:delInstrText xml:space="preserve"> HYPERLINK "https://radnuk.com.ua/pravova-baza/pro-zatverdzhennia-typovoi-antykoruptsijnoi-prohramy-iurydychnoi-osoby/" \h </w:delInstrText>
              </w:r>
              <w:r w:rsidR="009249AB" w:rsidDel="009249AB">
                <w:fldChar w:fldCharType="separate"/>
              </w:r>
              <w:r w:rsidRPr="009249AB" w:rsidDel="009249AB">
                <w:rPr>
                  <w:rFonts w:ascii="Times New Roman" w:eastAsia="Times New Roman" w:hAnsi="Times New Roman" w:cs="Times New Roman"/>
                  <w:sz w:val="20"/>
                  <w:szCs w:val="20"/>
                  <w:rPrChange w:id="800" w:author="Харківгорліфт" w:date="2023-05-22T12:13:00Z">
                    <w:rPr>
                      <w:rFonts w:ascii="Times New Roman" w:eastAsia="Times New Roman" w:hAnsi="Times New Roman" w:cs="Times New Roman"/>
                      <w:sz w:val="20"/>
                      <w:szCs w:val="20"/>
                      <w:lang w:val="ru-RU"/>
                    </w:rPr>
                  </w:rPrChange>
                </w:rPr>
                <w:delText>Наказом № 794/21</w:delText>
              </w:r>
              <w:r w:rsidR="009249AB" w:rsidDel="009249AB">
                <w:rPr>
                  <w:rFonts w:ascii="Times New Roman" w:eastAsia="Times New Roman" w:hAnsi="Times New Roman" w:cs="Times New Roman"/>
                  <w:sz w:val="20"/>
                  <w:szCs w:val="20"/>
                  <w:lang w:val="ru-RU"/>
                </w:rPr>
                <w:fldChar w:fldCharType="end"/>
              </w:r>
              <w:r w:rsidRPr="009249AB" w:rsidDel="009249AB">
                <w:rPr>
                  <w:rFonts w:ascii="Times New Roman" w:eastAsia="Times New Roman" w:hAnsi="Times New Roman" w:cs="Times New Roman"/>
                  <w:sz w:val="20"/>
                  <w:szCs w:val="20"/>
                  <w:rPrChange w:id="801" w:author="Харківгорліфт" w:date="2023-05-22T12:13:00Z">
                    <w:rPr>
                      <w:rFonts w:ascii="Times New Roman" w:eastAsia="Times New Roman" w:hAnsi="Times New Roman" w:cs="Times New Roman"/>
                      <w:sz w:val="20"/>
                      <w:szCs w:val="20"/>
                      <w:lang w:val="ru-RU"/>
                    </w:rPr>
                  </w:rPrChange>
                </w:rPr>
                <w:delText>,  та відповідний наказ про затвердження антикорупційної програми та призначення уповноваженого з її реалізації.</w:delText>
              </w:r>
            </w:del>
          </w:p>
        </w:tc>
      </w:tr>
    </w:tbl>
    <w:p w14:paraId="337A2D6D" w14:textId="631D15C0" w:rsidR="00624B17" w:rsidRPr="00BB2DE3" w:rsidDel="009249AB" w:rsidRDefault="00624B17">
      <w:pPr>
        <w:widowControl w:val="0"/>
        <w:spacing w:after="0" w:line="240" w:lineRule="auto"/>
        <w:jc w:val="both"/>
        <w:rPr>
          <w:del w:id="802" w:author="Харківгорліфт" w:date="2023-05-22T12:13:00Z"/>
          <w:rFonts w:ascii="Times New Roman" w:eastAsia="Times New Roman" w:hAnsi="Times New Roman" w:cs="Times New Roman"/>
          <w:sz w:val="24"/>
          <w:szCs w:val="24"/>
        </w:rPr>
      </w:pPr>
      <w:bookmarkStart w:id="803" w:name="_heading=h.gjdgxs" w:colFirst="0" w:colLast="0"/>
      <w:bookmarkEnd w:id="803"/>
    </w:p>
    <w:p w14:paraId="69CDF375" w14:textId="1F0CD1AE" w:rsidR="008216B2" w:rsidDel="009249AB" w:rsidRDefault="008216B2" w:rsidP="008216B2">
      <w:pPr>
        <w:shd w:val="clear" w:color="auto" w:fill="FFFFFF"/>
        <w:spacing w:before="120" w:after="0" w:line="240" w:lineRule="auto"/>
        <w:jc w:val="both"/>
        <w:rPr>
          <w:del w:id="804" w:author="Харківгорліфт" w:date="2023-05-22T12:13:00Z"/>
          <w:rFonts w:ascii="Times New Roman" w:eastAsia="Times New Roman" w:hAnsi="Times New Roman"/>
          <w:b/>
          <w:i/>
          <w:sz w:val="20"/>
          <w:szCs w:val="20"/>
          <w:highlight w:val="white"/>
        </w:rPr>
      </w:pPr>
      <w:del w:id="805" w:author="Харківгорліфт" w:date="2023-05-22T12:13:00Z">
        <w:r w:rsidDel="009249AB">
          <w:rPr>
            <w:rFonts w:ascii="Times New Roman" w:eastAsia="Times New Roman" w:hAnsi="Times New Roman"/>
            <w:b/>
            <w:i/>
            <w:sz w:val="20"/>
            <w:szCs w:val="20"/>
            <w:highlight w:val="white"/>
          </w:rPr>
          <w:delText>Примітки:</w:delText>
        </w:r>
      </w:del>
    </w:p>
    <w:p w14:paraId="1D01B961" w14:textId="71170708" w:rsidR="008216B2" w:rsidDel="009249AB" w:rsidRDefault="008216B2" w:rsidP="008216B2">
      <w:pPr>
        <w:shd w:val="clear" w:color="auto" w:fill="FFFFFF"/>
        <w:spacing w:before="120" w:after="0" w:line="240" w:lineRule="auto"/>
        <w:jc w:val="both"/>
        <w:rPr>
          <w:del w:id="806" w:author="Харківгорліфт" w:date="2023-05-22T12:13:00Z"/>
          <w:rFonts w:ascii="Times New Roman" w:eastAsia="Times New Roman" w:hAnsi="Times New Roman"/>
          <w:b/>
          <w:i/>
          <w:sz w:val="20"/>
          <w:szCs w:val="20"/>
        </w:rPr>
      </w:pPr>
      <w:del w:id="807" w:author="Харківгорліфт" w:date="2023-05-22T12:13:00Z">
        <w:r w:rsidDel="009249AB">
          <w:rPr>
            <w:rFonts w:ascii="Times New Roman" w:eastAsia="Times New Roman" w:hAnsi="Times New Roman"/>
            <w:b/>
            <w:i/>
            <w:sz w:val="20"/>
            <w:szCs w:val="20"/>
            <w:highlight w:val="white"/>
          </w:rPr>
          <w:delText xml:space="preserve">- </w:delText>
        </w:r>
        <w:r w:rsidRPr="007C01DF" w:rsidDel="009249AB">
          <w:rPr>
            <w:rFonts w:ascii="Times New Roman" w:eastAsia="Times New Roman" w:hAnsi="Times New Roman"/>
            <w:b/>
            <w:i/>
            <w:sz w:val="20"/>
            <w:szCs w:val="20"/>
            <w:highlight w:val="white"/>
          </w:rPr>
          <w:delTex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delText>
        </w:r>
        <w:r w:rsidRPr="009543D6" w:rsidDel="009249AB">
          <w:rPr>
            <w:rFonts w:ascii="Times New Roman" w:eastAsia="Times New Roman" w:hAnsi="Times New Roman"/>
            <w:b/>
            <w:i/>
            <w:sz w:val="20"/>
            <w:szCs w:val="20"/>
            <w:highlight w:val="white"/>
          </w:rPr>
          <w:delText> </w:delText>
        </w:r>
      </w:del>
    </w:p>
    <w:p w14:paraId="66318AF6" w14:textId="1B75AE3A" w:rsidR="008216B2" w:rsidRPr="007C01DF" w:rsidDel="009249AB" w:rsidRDefault="008216B2" w:rsidP="008216B2">
      <w:pPr>
        <w:spacing w:after="0"/>
        <w:jc w:val="both"/>
        <w:rPr>
          <w:del w:id="808" w:author="Харківгорліфт" w:date="2023-05-22T12:13:00Z"/>
          <w:rFonts w:ascii="Times New Roman" w:hAnsi="Times New Roman"/>
          <w:b/>
          <w:sz w:val="20"/>
          <w:szCs w:val="20"/>
        </w:rPr>
      </w:pPr>
    </w:p>
    <w:p w14:paraId="15ACFF93" w14:textId="25F2F422" w:rsidR="008216B2" w:rsidRPr="005557AE" w:rsidDel="009249AB" w:rsidRDefault="008216B2" w:rsidP="008216B2">
      <w:pPr>
        <w:jc w:val="both"/>
        <w:rPr>
          <w:del w:id="809" w:author="Харківгорліфт" w:date="2023-05-22T12:13:00Z"/>
          <w:rFonts w:ascii="Times New Roman" w:hAnsi="Times New Roman"/>
          <w:b/>
          <w:i/>
          <w:sz w:val="18"/>
          <w:szCs w:val="18"/>
          <w:rPrChange w:id="810" w:author="Харківгорліфт" w:date="2023-05-15T10:22:00Z">
            <w:rPr>
              <w:del w:id="811" w:author="Харківгорліфт" w:date="2023-05-22T12:13:00Z"/>
              <w:rFonts w:ascii="Times New Roman" w:hAnsi="Times New Roman"/>
              <w:b/>
              <w:i/>
              <w:sz w:val="20"/>
              <w:szCs w:val="20"/>
            </w:rPr>
          </w:rPrChange>
        </w:rPr>
      </w:pPr>
      <w:del w:id="812" w:author="Харківгорліфт" w:date="2023-05-22T12:13:00Z">
        <w:r w:rsidRPr="007C01DF" w:rsidDel="009249AB">
          <w:rPr>
            <w:rFonts w:ascii="Times New Roman" w:hAnsi="Times New Roman"/>
            <w:b/>
            <w:i/>
            <w:sz w:val="20"/>
            <w:szCs w:val="20"/>
          </w:rPr>
          <w:delText xml:space="preserve">- </w:delText>
        </w:r>
        <w:r w:rsidRPr="005557AE" w:rsidDel="009249AB">
          <w:rPr>
            <w:rFonts w:ascii="Times New Roman" w:hAnsi="Times New Roman"/>
            <w:b/>
            <w:i/>
            <w:sz w:val="18"/>
            <w:szCs w:val="18"/>
            <w:rPrChange w:id="813" w:author="Харківгорліфт" w:date="2023-05-15T10:22:00Z">
              <w:rPr>
                <w:rFonts w:ascii="Times New Roman" w:hAnsi="Times New Roman"/>
                <w:b/>
                <w:i/>
                <w:sz w:val="20"/>
                <w:szCs w:val="20"/>
              </w:rPr>
            </w:rPrChange>
          </w:rPr>
          <w:delTex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delText>
        </w:r>
      </w:del>
    </w:p>
    <w:p w14:paraId="3C6DADE1" w14:textId="255C53E5" w:rsidR="0050413B" w:rsidRPr="007036E3" w:rsidDel="009249AB" w:rsidRDefault="0050413B" w:rsidP="0050413B">
      <w:pPr>
        <w:jc w:val="both"/>
        <w:rPr>
          <w:del w:id="814" w:author="Харківгорліфт" w:date="2023-05-22T12:13:00Z"/>
          <w:rFonts w:ascii="Times New Roman" w:hAnsi="Times New Roman"/>
          <w:b/>
          <w:i/>
          <w:sz w:val="20"/>
          <w:szCs w:val="20"/>
        </w:rPr>
      </w:pPr>
      <w:del w:id="815" w:author="Харківгорліфт" w:date="2023-05-22T12:13:00Z">
        <w:r w:rsidRPr="007036E3" w:rsidDel="009249AB">
          <w:rPr>
            <w:rFonts w:ascii="Times New Roman" w:hAnsi="Times New Roman"/>
            <w:b/>
            <w:i/>
            <w:sz w:val="20"/>
            <w:szCs w:val="20"/>
          </w:rPr>
          <w:delText xml:space="preserve">5. </w:delText>
        </w:r>
        <w:r w:rsidRPr="005557AE" w:rsidDel="009249AB">
          <w:rPr>
            <w:rFonts w:ascii="Times New Roman" w:hAnsi="Times New Roman"/>
            <w:b/>
            <w:i/>
            <w:sz w:val="20"/>
            <w:szCs w:val="20"/>
          </w:rPr>
          <w:delText>Вимоги до учасника.</w:delText>
        </w:r>
      </w:del>
    </w:p>
    <w:p w14:paraId="0944B2C9" w14:textId="516862A4" w:rsidR="0050413B" w:rsidRPr="005557AE" w:rsidDel="009249AB" w:rsidRDefault="0050413B" w:rsidP="0050413B">
      <w:pPr>
        <w:jc w:val="both"/>
        <w:rPr>
          <w:del w:id="816" w:author="Харківгорліфт" w:date="2023-05-22T12:13:00Z"/>
          <w:rFonts w:ascii="Times New Roman" w:hAnsi="Times New Roman"/>
          <w:b/>
          <w:i/>
          <w:sz w:val="18"/>
          <w:szCs w:val="18"/>
          <w:rPrChange w:id="817" w:author="Харківгорліфт" w:date="2023-05-15T10:22:00Z">
            <w:rPr>
              <w:del w:id="818" w:author="Харківгорліфт" w:date="2023-05-22T12:13:00Z"/>
              <w:rFonts w:ascii="Times New Roman" w:hAnsi="Times New Roman"/>
              <w:b/>
              <w:i/>
              <w:sz w:val="20"/>
              <w:szCs w:val="20"/>
            </w:rPr>
          </w:rPrChange>
        </w:rPr>
      </w:pPr>
      <w:del w:id="819" w:author="Харківгорліфт" w:date="2023-05-22T12:13:00Z">
        <w:r w:rsidRPr="007036E3" w:rsidDel="009249AB">
          <w:rPr>
            <w:rFonts w:ascii="Times New Roman" w:hAnsi="Times New Roman"/>
            <w:b/>
            <w:i/>
            <w:sz w:val="20"/>
            <w:szCs w:val="20"/>
          </w:rPr>
          <w:delText xml:space="preserve">- </w:delText>
        </w:r>
        <w:r w:rsidRPr="005557AE" w:rsidDel="009249AB">
          <w:rPr>
            <w:rFonts w:ascii="Times New Roman" w:hAnsi="Times New Roman"/>
            <w:b/>
            <w:i/>
            <w:sz w:val="18"/>
            <w:szCs w:val="18"/>
            <w:rPrChange w:id="820" w:author="Харківгорліфт" w:date="2023-05-15T10:22:00Z">
              <w:rPr>
                <w:rFonts w:ascii="Times New Roman" w:hAnsi="Times New Roman"/>
                <w:b/>
                <w:i/>
                <w:sz w:val="20"/>
                <w:szCs w:val="20"/>
              </w:rPr>
            </w:rPrChange>
          </w:rPr>
          <w:delText>Страховик повинен мати не менше 20 років успішної діяльності на ринку України (на підтвердження Учасник у складі тендерної пропозиції повинен надати довідку у довільній формі).</w:delText>
        </w:r>
      </w:del>
    </w:p>
    <w:p w14:paraId="0ABEE034" w14:textId="583F2F52" w:rsidR="001D7850" w:rsidRPr="00A67237" w:rsidDel="009249AB" w:rsidRDefault="0050413B">
      <w:pPr>
        <w:spacing w:after="0" w:line="240" w:lineRule="auto"/>
        <w:jc w:val="both"/>
        <w:rPr>
          <w:del w:id="821" w:author="Харківгорліфт" w:date="2023-05-22T12:13:00Z"/>
          <w:rFonts w:ascii="Times New Roman" w:eastAsia="Times New Roman" w:hAnsi="Times New Roman" w:cs="Times New Roman"/>
          <w:b/>
          <w:i/>
          <w:sz w:val="18"/>
          <w:szCs w:val="18"/>
          <w:rPrChange w:id="822" w:author="Харківгорліфт" w:date="2023-05-15T10:59:00Z">
            <w:rPr>
              <w:del w:id="823" w:author="Харківгорліфт" w:date="2023-05-22T12:13:00Z"/>
              <w:rFonts w:ascii="Times New Roman" w:hAnsi="Times New Roman"/>
              <w:b/>
              <w:i/>
              <w:sz w:val="20"/>
              <w:szCs w:val="20"/>
            </w:rPr>
          </w:rPrChange>
        </w:rPr>
        <w:pPrChange w:id="824" w:author="Харківгорліфт" w:date="2023-05-15T11:06:00Z">
          <w:pPr>
            <w:jc w:val="both"/>
          </w:pPr>
        </w:pPrChange>
      </w:pPr>
      <w:del w:id="825" w:author="Харківгорліфт" w:date="2023-05-22T12:13:00Z">
        <w:r w:rsidRPr="007036E3" w:rsidDel="009249AB">
          <w:rPr>
            <w:rFonts w:ascii="Times New Roman" w:hAnsi="Times New Roman"/>
            <w:b/>
            <w:i/>
            <w:sz w:val="20"/>
            <w:szCs w:val="20"/>
          </w:rPr>
          <w:delText xml:space="preserve">- </w:delText>
        </w:r>
        <w:r w:rsidRPr="005557AE" w:rsidDel="009249AB">
          <w:rPr>
            <w:rFonts w:ascii="Times New Roman" w:hAnsi="Times New Roman"/>
            <w:b/>
            <w:i/>
            <w:sz w:val="18"/>
            <w:szCs w:val="18"/>
            <w:rPrChange w:id="826" w:author="Харківгорліфт" w:date="2023-05-15T10:22:00Z">
              <w:rPr>
                <w:rFonts w:ascii="Times New Roman" w:hAnsi="Times New Roman"/>
                <w:b/>
                <w:i/>
                <w:sz w:val="20"/>
                <w:szCs w:val="20"/>
              </w:rPr>
            </w:rPrChange>
          </w:rPr>
          <w:delText>Страховик не повинен мати невиконаних заходів впливу, термін виконання яких настав, що підтверджується   довідкой з Національного банку України, виданою в 2023 р., а  також не мати заходів впливу за порушення законів та інших нормативно-правових актів, що регулюють діяльність з надання фінансових послуг, за 12 місяців 2022 року, що підтверджується довідкою, складеною учасником у довільній формі.</w:delText>
        </w:r>
        <w:r w:rsidRPr="007036E3" w:rsidDel="009249AB">
          <w:rPr>
            <w:rFonts w:ascii="Times New Roman" w:hAnsi="Times New Roman"/>
            <w:b/>
            <w:i/>
            <w:sz w:val="20"/>
            <w:szCs w:val="20"/>
          </w:rPr>
          <w:delText xml:space="preserve"> </w:delText>
        </w:r>
      </w:del>
    </w:p>
    <w:p w14:paraId="656DF280" w14:textId="4427D3EE" w:rsidR="0050413B" w:rsidRPr="005557AE" w:rsidDel="009249AB" w:rsidRDefault="0050413B" w:rsidP="0050413B">
      <w:pPr>
        <w:jc w:val="both"/>
        <w:rPr>
          <w:del w:id="827" w:author="Харківгорліфт" w:date="2023-05-22T12:13:00Z"/>
          <w:rFonts w:ascii="Times New Roman" w:hAnsi="Times New Roman"/>
          <w:b/>
          <w:i/>
          <w:sz w:val="18"/>
          <w:szCs w:val="18"/>
          <w:rPrChange w:id="828" w:author="Харківгорліфт" w:date="2023-05-15T10:21:00Z">
            <w:rPr>
              <w:del w:id="829" w:author="Харківгорліфт" w:date="2023-05-22T12:13:00Z"/>
              <w:rFonts w:ascii="Times New Roman" w:hAnsi="Times New Roman"/>
              <w:b/>
              <w:i/>
              <w:sz w:val="20"/>
              <w:szCs w:val="20"/>
            </w:rPr>
          </w:rPrChange>
        </w:rPr>
      </w:pPr>
      <w:del w:id="830" w:author="Харківгорліфт" w:date="2023-05-22T12:13:00Z">
        <w:r w:rsidRPr="007036E3" w:rsidDel="009249AB">
          <w:rPr>
            <w:rFonts w:ascii="Times New Roman" w:hAnsi="Times New Roman"/>
            <w:b/>
            <w:i/>
            <w:sz w:val="20"/>
            <w:szCs w:val="20"/>
          </w:rPr>
          <w:delText xml:space="preserve">- </w:delText>
        </w:r>
        <w:r w:rsidRPr="005557AE" w:rsidDel="009249AB">
          <w:rPr>
            <w:rFonts w:ascii="Times New Roman" w:hAnsi="Times New Roman"/>
            <w:b/>
            <w:i/>
            <w:sz w:val="18"/>
            <w:szCs w:val="18"/>
            <w:rPrChange w:id="831" w:author="Харківгорліфт" w:date="2023-05-15T10:21:00Z">
              <w:rPr>
                <w:rFonts w:ascii="Times New Roman" w:hAnsi="Times New Roman"/>
                <w:b/>
                <w:i/>
                <w:sz w:val="20"/>
                <w:szCs w:val="20"/>
              </w:rPr>
            </w:rPrChange>
          </w:rPr>
          <w:delText>Страховик підтверджується довідкой з Національного банку України щодо достатностого формування Товариством страхових резервів, виданою в 2023 р. що відповідно до актуарного звіту за 2022 рік щодо адекватності та достатності сформованих Товариством страхових</w:delText>
        </w:r>
        <w:r w:rsidR="00290F18" w:rsidRPr="005557AE" w:rsidDel="009249AB">
          <w:rPr>
            <w:rFonts w:ascii="Times New Roman" w:hAnsi="Times New Roman"/>
            <w:b/>
            <w:i/>
            <w:sz w:val="18"/>
            <w:szCs w:val="18"/>
            <w:rPrChange w:id="832" w:author="Харківгорліфт" w:date="2023-05-15T10:21:00Z">
              <w:rPr>
                <w:rFonts w:ascii="Times New Roman" w:hAnsi="Times New Roman"/>
                <w:b/>
                <w:i/>
                <w:sz w:val="20"/>
                <w:szCs w:val="20"/>
              </w:rPr>
            </w:rPrChange>
          </w:rPr>
          <w:delText xml:space="preserve"> </w:delText>
        </w:r>
        <w:r w:rsidRPr="005557AE" w:rsidDel="009249AB">
          <w:rPr>
            <w:rFonts w:ascii="Times New Roman" w:hAnsi="Times New Roman"/>
            <w:b/>
            <w:i/>
            <w:sz w:val="18"/>
            <w:szCs w:val="18"/>
            <w:rPrChange w:id="833" w:author="Харківгорліфт" w:date="2023-05-15T10:21:00Z">
              <w:rPr>
                <w:rFonts w:ascii="Times New Roman" w:hAnsi="Times New Roman"/>
                <w:b/>
                <w:i/>
                <w:sz w:val="20"/>
                <w:szCs w:val="20"/>
              </w:rPr>
            </w:rPrChange>
          </w:rPr>
          <w:delText>резервів, складеного актуарієм, який відповідає вимогам законодавства, останнім підтверджено адекватність зобов’язань станом на 31.12.2022 (адекватністю зобов’язань страховика вважається достатність визнаних страхових зобов’язань для здійснення майбутніх страхових виплат та/або виплат викупних сум за укладеними договорами страхування, та витрат, пов’язаних з виконанням таких договорів), за 12 місяців 2022 року що підтверджується довідкою, складеною учасником у довільній формі.</w:delText>
        </w:r>
      </w:del>
    </w:p>
    <w:p w14:paraId="16C42E64" w14:textId="77777777" w:rsidR="008B31BA" w:rsidRDefault="008B31BA" w:rsidP="00861772">
      <w:pPr>
        <w:spacing w:after="0" w:line="240" w:lineRule="auto"/>
        <w:rPr>
          <w:rFonts w:ascii="Times New Roman" w:hAnsi="Times New Roman"/>
          <w:b/>
          <w:i/>
          <w:sz w:val="20"/>
          <w:szCs w:val="20"/>
        </w:rPr>
      </w:pPr>
    </w:p>
    <w:p w14:paraId="3777E494" w14:textId="77777777" w:rsidR="00861772" w:rsidRDefault="00861772" w:rsidP="00861772">
      <w:pPr>
        <w:spacing w:after="0" w:line="240" w:lineRule="auto"/>
        <w:rPr>
          <w:rFonts w:ascii="Times New Roman" w:hAnsi="Times New Roman"/>
          <w:b/>
          <w:i/>
          <w:sz w:val="20"/>
          <w:szCs w:val="20"/>
        </w:rPr>
      </w:pPr>
    </w:p>
    <w:p w14:paraId="0D88D70A" w14:textId="77777777" w:rsidR="00861772" w:rsidRDefault="00861772" w:rsidP="00861772">
      <w:pPr>
        <w:spacing w:after="0" w:line="240" w:lineRule="auto"/>
        <w:rPr>
          <w:rFonts w:ascii="Times New Roman" w:hAnsi="Times New Roman"/>
          <w:b/>
          <w:i/>
          <w:sz w:val="20"/>
          <w:szCs w:val="20"/>
        </w:rPr>
      </w:pPr>
    </w:p>
    <w:p w14:paraId="55AE42DE" w14:textId="77777777" w:rsidR="00861772" w:rsidRDefault="00861772" w:rsidP="00861772">
      <w:pPr>
        <w:spacing w:after="0" w:line="240" w:lineRule="auto"/>
        <w:rPr>
          <w:rFonts w:ascii="Times New Roman" w:hAnsi="Times New Roman"/>
          <w:b/>
          <w:i/>
          <w:sz w:val="20"/>
          <w:szCs w:val="20"/>
        </w:rPr>
      </w:pPr>
    </w:p>
    <w:p w14:paraId="19482D3F" w14:textId="77777777" w:rsidR="00861772" w:rsidRDefault="00861772" w:rsidP="00861772">
      <w:pPr>
        <w:spacing w:after="0" w:line="240" w:lineRule="auto"/>
        <w:rPr>
          <w:rFonts w:ascii="Times New Roman" w:hAnsi="Times New Roman"/>
          <w:b/>
          <w:i/>
          <w:sz w:val="20"/>
          <w:szCs w:val="20"/>
        </w:rPr>
      </w:pPr>
    </w:p>
    <w:p w14:paraId="00FC8143" w14:textId="77777777" w:rsidR="00861772" w:rsidRDefault="00861772" w:rsidP="00861772">
      <w:pPr>
        <w:spacing w:after="0" w:line="240" w:lineRule="auto"/>
        <w:rPr>
          <w:rFonts w:ascii="Times New Roman" w:hAnsi="Times New Roman"/>
          <w:b/>
          <w:i/>
          <w:sz w:val="20"/>
          <w:szCs w:val="20"/>
        </w:rPr>
      </w:pPr>
    </w:p>
    <w:p w14:paraId="71F7A3BB" w14:textId="77777777" w:rsidR="00861772" w:rsidRDefault="00861772" w:rsidP="00861772">
      <w:pPr>
        <w:spacing w:after="0" w:line="240" w:lineRule="auto"/>
        <w:rPr>
          <w:rFonts w:ascii="Times New Roman" w:hAnsi="Times New Roman"/>
          <w:b/>
          <w:i/>
          <w:sz w:val="20"/>
          <w:szCs w:val="20"/>
        </w:rPr>
      </w:pPr>
    </w:p>
    <w:p w14:paraId="44512636" w14:textId="77777777" w:rsidR="00861772" w:rsidRDefault="00861772" w:rsidP="00861772">
      <w:pPr>
        <w:spacing w:after="0" w:line="240" w:lineRule="auto"/>
        <w:rPr>
          <w:rFonts w:ascii="Times New Roman" w:hAnsi="Times New Roman"/>
          <w:b/>
          <w:i/>
          <w:sz w:val="20"/>
          <w:szCs w:val="20"/>
        </w:rPr>
      </w:pPr>
    </w:p>
    <w:p w14:paraId="7833AC92" w14:textId="77777777" w:rsidR="00861772" w:rsidRDefault="00861772" w:rsidP="00861772">
      <w:pPr>
        <w:spacing w:after="0" w:line="240" w:lineRule="auto"/>
        <w:rPr>
          <w:rFonts w:ascii="Times New Roman" w:hAnsi="Times New Roman"/>
          <w:b/>
          <w:i/>
          <w:sz w:val="20"/>
          <w:szCs w:val="20"/>
        </w:rPr>
      </w:pPr>
    </w:p>
    <w:p w14:paraId="71705DC3" w14:textId="77777777" w:rsidR="00861772" w:rsidRDefault="00861772" w:rsidP="00861772">
      <w:pPr>
        <w:spacing w:after="0" w:line="240" w:lineRule="auto"/>
        <w:rPr>
          <w:rFonts w:ascii="Times New Roman" w:hAnsi="Times New Roman"/>
          <w:b/>
          <w:i/>
          <w:sz w:val="20"/>
          <w:szCs w:val="20"/>
        </w:rPr>
      </w:pPr>
    </w:p>
    <w:p w14:paraId="7ECA0470" w14:textId="77777777" w:rsidR="00861772" w:rsidRDefault="00861772" w:rsidP="00861772">
      <w:pPr>
        <w:spacing w:after="0" w:line="240" w:lineRule="auto"/>
        <w:rPr>
          <w:rFonts w:ascii="Times New Roman" w:hAnsi="Times New Roman"/>
          <w:b/>
          <w:i/>
          <w:sz w:val="20"/>
          <w:szCs w:val="20"/>
        </w:rPr>
      </w:pPr>
    </w:p>
    <w:p w14:paraId="27192D9B" w14:textId="77777777" w:rsidR="00861772" w:rsidRDefault="00861772" w:rsidP="00861772">
      <w:pPr>
        <w:spacing w:after="0" w:line="240" w:lineRule="auto"/>
        <w:rPr>
          <w:rFonts w:ascii="Times New Roman" w:hAnsi="Times New Roman"/>
          <w:b/>
          <w:i/>
          <w:sz w:val="20"/>
          <w:szCs w:val="20"/>
        </w:rPr>
      </w:pPr>
    </w:p>
    <w:p w14:paraId="0BF762F6" w14:textId="77777777" w:rsidR="00861772" w:rsidRDefault="00861772" w:rsidP="00861772">
      <w:pPr>
        <w:spacing w:after="0" w:line="240" w:lineRule="auto"/>
        <w:rPr>
          <w:rFonts w:ascii="Times New Roman" w:hAnsi="Times New Roman"/>
          <w:b/>
          <w:i/>
          <w:sz w:val="20"/>
          <w:szCs w:val="20"/>
        </w:rPr>
      </w:pPr>
    </w:p>
    <w:p w14:paraId="2C9C2E11" w14:textId="77777777" w:rsidR="00861772" w:rsidRDefault="00861772" w:rsidP="00861772">
      <w:pPr>
        <w:spacing w:after="0" w:line="240" w:lineRule="auto"/>
        <w:rPr>
          <w:rFonts w:ascii="Times New Roman" w:hAnsi="Times New Roman"/>
          <w:b/>
          <w:i/>
          <w:sz w:val="20"/>
          <w:szCs w:val="20"/>
        </w:rPr>
      </w:pPr>
    </w:p>
    <w:p w14:paraId="7EA00C93" w14:textId="77777777" w:rsidR="00861772" w:rsidRDefault="00861772" w:rsidP="00861772">
      <w:pPr>
        <w:spacing w:after="0" w:line="240" w:lineRule="auto"/>
        <w:rPr>
          <w:rFonts w:ascii="Times New Roman" w:hAnsi="Times New Roman"/>
          <w:b/>
          <w:i/>
          <w:sz w:val="20"/>
          <w:szCs w:val="20"/>
        </w:rPr>
      </w:pPr>
    </w:p>
    <w:p w14:paraId="5D0F71C4" w14:textId="77777777" w:rsidR="00861772" w:rsidRDefault="00861772" w:rsidP="00861772">
      <w:pPr>
        <w:spacing w:after="0" w:line="240" w:lineRule="auto"/>
        <w:rPr>
          <w:rFonts w:ascii="Times New Roman" w:hAnsi="Times New Roman"/>
          <w:b/>
          <w:i/>
          <w:sz w:val="20"/>
          <w:szCs w:val="20"/>
        </w:rPr>
      </w:pPr>
    </w:p>
    <w:p w14:paraId="348C4A8A" w14:textId="77777777" w:rsidR="00861772" w:rsidRDefault="00861772" w:rsidP="00861772">
      <w:pPr>
        <w:spacing w:after="0" w:line="240" w:lineRule="auto"/>
        <w:rPr>
          <w:rFonts w:ascii="Times New Roman" w:hAnsi="Times New Roman"/>
          <w:b/>
          <w:i/>
          <w:sz w:val="20"/>
          <w:szCs w:val="20"/>
        </w:rPr>
      </w:pPr>
    </w:p>
    <w:p w14:paraId="05145DEA" w14:textId="77777777" w:rsidR="00861772" w:rsidDel="009249AB" w:rsidRDefault="00861772" w:rsidP="00861772">
      <w:pPr>
        <w:spacing w:after="0" w:line="240" w:lineRule="auto"/>
        <w:rPr>
          <w:del w:id="834" w:author="Харківгорліфт" w:date="2023-05-22T12:13:00Z"/>
          <w:rFonts w:ascii="Times New Roman" w:hAnsi="Times New Roman"/>
          <w:b/>
          <w:i/>
          <w:sz w:val="20"/>
          <w:szCs w:val="20"/>
        </w:rPr>
      </w:pPr>
    </w:p>
    <w:p w14:paraId="79637BF2" w14:textId="77777777" w:rsidR="00861772" w:rsidDel="009249AB" w:rsidRDefault="00861772" w:rsidP="00861772">
      <w:pPr>
        <w:spacing w:after="0" w:line="240" w:lineRule="auto"/>
        <w:rPr>
          <w:del w:id="835" w:author="Харківгорліфт" w:date="2023-05-22T12:13:00Z"/>
          <w:rFonts w:ascii="Times New Roman" w:hAnsi="Times New Roman"/>
          <w:b/>
          <w:i/>
          <w:sz w:val="20"/>
          <w:szCs w:val="20"/>
        </w:rPr>
      </w:pPr>
    </w:p>
    <w:p w14:paraId="7896FDFA" w14:textId="77777777" w:rsidR="00861772" w:rsidDel="009249AB" w:rsidRDefault="00861772" w:rsidP="00861772">
      <w:pPr>
        <w:spacing w:after="0" w:line="240" w:lineRule="auto"/>
        <w:rPr>
          <w:del w:id="836" w:author="Харківгорліфт" w:date="2023-05-22T12:13:00Z"/>
          <w:rFonts w:ascii="Times New Roman" w:hAnsi="Times New Roman"/>
          <w:b/>
          <w:i/>
          <w:sz w:val="20"/>
          <w:szCs w:val="20"/>
        </w:rPr>
      </w:pPr>
    </w:p>
    <w:p w14:paraId="539A64D1" w14:textId="77777777" w:rsidR="00861772" w:rsidDel="009249AB" w:rsidRDefault="00861772" w:rsidP="00861772">
      <w:pPr>
        <w:spacing w:after="0" w:line="240" w:lineRule="auto"/>
        <w:rPr>
          <w:del w:id="837" w:author="Харківгорліфт" w:date="2023-05-22T12:13:00Z"/>
          <w:rFonts w:ascii="Times New Roman" w:hAnsi="Times New Roman"/>
          <w:b/>
          <w:i/>
          <w:sz w:val="20"/>
          <w:szCs w:val="20"/>
        </w:rPr>
      </w:pPr>
    </w:p>
    <w:p w14:paraId="651A8FA6" w14:textId="77777777" w:rsidR="00861772" w:rsidDel="009249AB" w:rsidRDefault="00861772" w:rsidP="00861772">
      <w:pPr>
        <w:spacing w:after="0" w:line="240" w:lineRule="auto"/>
        <w:rPr>
          <w:del w:id="838" w:author="Харківгорліфт" w:date="2023-05-22T12:13:00Z"/>
          <w:rFonts w:ascii="Times New Roman" w:hAnsi="Times New Roman"/>
          <w:b/>
          <w:i/>
          <w:sz w:val="20"/>
          <w:szCs w:val="20"/>
        </w:rPr>
      </w:pPr>
    </w:p>
    <w:p w14:paraId="4705B875" w14:textId="77777777" w:rsidR="00861772" w:rsidDel="009249AB" w:rsidRDefault="00861772" w:rsidP="00861772">
      <w:pPr>
        <w:spacing w:after="0" w:line="240" w:lineRule="auto"/>
        <w:rPr>
          <w:del w:id="839" w:author="Харківгорліфт" w:date="2023-05-22T12:13:00Z"/>
          <w:rFonts w:ascii="Times New Roman" w:hAnsi="Times New Roman"/>
          <w:b/>
          <w:i/>
          <w:sz w:val="20"/>
          <w:szCs w:val="20"/>
        </w:rPr>
      </w:pPr>
    </w:p>
    <w:p w14:paraId="41824296" w14:textId="77777777" w:rsidR="00861772" w:rsidDel="009249AB" w:rsidRDefault="00861772" w:rsidP="00861772">
      <w:pPr>
        <w:spacing w:after="0" w:line="240" w:lineRule="auto"/>
        <w:rPr>
          <w:del w:id="840" w:author="Харківгорліфт" w:date="2023-05-22T12:13:00Z"/>
          <w:rFonts w:ascii="Times New Roman" w:hAnsi="Times New Roman"/>
          <w:b/>
          <w:i/>
          <w:sz w:val="20"/>
          <w:szCs w:val="20"/>
        </w:rPr>
      </w:pPr>
    </w:p>
    <w:p w14:paraId="3D41456A" w14:textId="77777777" w:rsidR="00861772" w:rsidDel="009249AB" w:rsidRDefault="00861772" w:rsidP="00861772">
      <w:pPr>
        <w:spacing w:after="0" w:line="240" w:lineRule="auto"/>
        <w:rPr>
          <w:del w:id="841" w:author="Харківгорліфт" w:date="2023-05-22T12:13:00Z"/>
          <w:rFonts w:ascii="Times New Roman" w:hAnsi="Times New Roman"/>
          <w:b/>
          <w:i/>
          <w:sz w:val="20"/>
          <w:szCs w:val="20"/>
        </w:rPr>
      </w:pPr>
    </w:p>
    <w:p w14:paraId="0C10D3F2" w14:textId="77777777" w:rsidR="00861772" w:rsidDel="009249AB" w:rsidRDefault="00861772" w:rsidP="00861772">
      <w:pPr>
        <w:spacing w:after="0" w:line="240" w:lineRule="auto"/>
        <w:rPr>
          <w:del w:id="842" w:author="Харківгорліфт" w:date="2023-05-22T12:13:00Z"/>
          <w:rFonts w:ascii="Times New Roman" w:hAnsi="Times New Roman"/>
          <w:b/>
          <w:i/>
          <w:sz w:val="20"/>
          <w:szCs w:val="20"/>
        </w:rPr>
      </w:pPr>
    </w:p>
    <w:p w14:paraId="7C9F959F" w14:textId="77777777" w:rsidR="00861772" w:rsidDel="009249AB" w:rsidRDefault="00861772" w:rsidP="00861772">
      <w:pPr>
        <w:spacing w:after="0" w:line="240" w:lineRule="auto"/>
        <w:rPr>
          <w:del w:id="843" w:author="Харківгорліфт" w:date="2023-05-22T12:13:00Z"/>
          <w:rFonts w:ascii="Times New Roman" w:hAnsi="Times New Roman"/>
          <w:b/>
          <w:i/>
          <w:sz w:val="20"/>
          <w:szCs w:val="20"/>
        </w:rPr>
      </w:pPr>
    </w:p>
    <w:p w14:paraId="113BE322" w14:textId="77777777" w:rsidR="00861772" w:rsidDel="009249AB" w:rsidRDefault="00861772" w:rsidP="00861772">
      <w:pPr>
        <w:spacing w:after="0" w:line="240" w:lineRule="auto"/>
        <w:rPr>
          <w:del w:id="844" w:author="Харківгорліфт" w:date="2023-05-22T12:13:00Z"/>
          <w:rFonts w:ascii="Times New Roman" w:hAnsi="Times New Roman"/>
          <w:b/>
          <w:i/>
          <w:sz w:val="20"/>
          <w:szCs w:val="20"/>
        </w:rPr>
      </w:pPr>
    </w:p>
    <w:p w14:paraId="41855842" w14:textId="77777777" w:rsidR="00861772" w:rsidDel="009249AB" w:rsidRDefault="00861772" w:rsidP="00861772">
      <w:pPr>
        <w:spacing w:after="0" w:line="240" w:lineRule="auto"/>
        <w:rPr>
          <w:del w:id="845" w:author="Харківгорліфт" w:date="2023-05-22T12:13:00Z"/>
          <w:rFonts w:ascii="Times New Roman" w:hAnsi="Times New Roman"/>
          <w:b/>
          <w:i/>
          <w:sz w:val="20"/>
          <w:szCs w:val="20"/>
        </w:rPr>
      </w:pPr>
    </w:p>
    <w:p w14:paraId="3397ABB4" w14:textId="77777777" w:rsidR="00861772" w:rsidDel="009249AB" w:rsidRDefault="00861772" w:rsidP="00861772">
      <w:pPr>
        <w:spacing w:after="0" w:line="240" w:lineRule="auto"/>
        <w:rPr>
          <w:del w:id="846" w:author="Харківгорліфт" w:date="2023-05-22T12:13:00Z"/>
          <w:rFonts w:ascii="Times New Roman" w:hAnsi="Times New Roman"/>
          <w:b/>
          <w:i/>
          <w:sz w:val="20"/>
          <w:szCs w:val="20"/>
        </w:rPr>
      </w:pPr>
    </w:p>
    <w:p w14:paraId="5CA2D60E" w14:textId="77777777" w:rsidR="00861772" w:rsidDel="009249AB" w:rsidRDefault="00861772" w:rsidP="00861772">
      <w:pPr>
        <w:spacing w:after="0" w:line="240" w:lineRule="auto"/>
        <w:rPr>
          <w:del w:id="847" w:author="Харківгорліфт" w:date="2023-05-22T12:13:00Z"/>
          <w:rFonts w:ascii="Times New Roman" w:hAnsi="Times New Roman"/>
          <w:b/>
          <w:i/>
          <w:sz w:val="20"/>
          <w:szCs w:val="20"/>
        </w:rPr>
      </w:pPr>
    </w:p>
    <w:p w14:paraId="6DFAC3BB" w14:textId="77777777" w:rsidR="00861772" w:rsidDel="009249AB" w:rsidRDefault="00861772" w:rsidP="00861772">
      <w:pPr>
        <w:spacing w:after="0" w:line="240" w:lineRule="auto"/>
        <w:rPr>
          <w:del w:id="848" w:author="Харківгорліфт" w:date="2023-05-22T12:13:00Z"/>
          <w:rFonts w:ascii="Times New Roman" w:hAnsi="Times New Roman"/>
          <w:b/>
          <w:i/>
          <w:sz w:val="20"/>
          <w:szCs w:val="20"/>
        </w:rPr>
      </w:pPr>
    </w:p>
    <w:p w14:paraId="4833C54F" w14:textId="77777777" w:rsidR="00861772" w:rsidDel="009249AB" w:rsidRDefault="00861772" w:rsidP="00861772">
      <w:pPr>
        <w:spacing w:after="0" w:line="240" w:lineRule="auto"/>
        <w:rPr>
          <w:del w:id="849" w:author="Харківгорліфт" w:date="2023-05-22T12:13:00Z"/>
          <w:rFonts w:ascii="Times New Roman" w:hAnsi="Times New Roman"/>
          <w:b/>
          <w:i/>
          <w:sz w:val="20"/>
          <w:szCs w:val="20"/>
        </w:rPr>
      </w:pPr>
    </w:p>
    <w:p w14:paraId="05254297" w14:textId="77777777" w:rsidR="00861772" w:rsidDel="009249AB" w:rsidRDefault="00861772" w:rsidP="00861772">
      <w:pPr>
        <w:spacing w:after="0" w:line="240" w:lineRule="auto"/>
        <w:rPr>
          <w:del w:id="850" w:author="Харківгорліфт" w:date="2023-05-22T12:13:00Z"/>
          <w:rFonts w:ascii="Times New Roman" w:hAnsi="Times New Roman"/>
          <w:b/>
          <w:i/>
          <w:sz w:val="20"/>
          <w:szCs w:val="20"/>
        </w:rPr>
      </w:pPr>
    </w:p>
    <w:p w14:paraId="01785B00" w14:textId="77777777" w:rsidR="00861772" w:rsidDel="009249AB" w:rsidRDefault="00861772" w:rsidP="00861772">
      <w:pPr>
        <w:spacing w:after="0" w:line="240" w:lineRule="auto"/>
        <w:rPr>
          <w:del w:id="851" w:author="Харківгорліфт" w:date="2023-05-22T12:13:00Z"/>
          <w:rFonts w:ascii="Times New Roman" w:hAnsi="Times New Roman"/>
          <w:b/>
          <w:i/>
          <w:sz w:val="20"/>
          <w:szCs w:val="20"/>
        </w:rPr>
      </w:pPr>
    </w:p>
    <w:p w14:paraId="0147AEB3" w14:textId="77777777" w:rsidR="00861772" w:rsidDel="009249AB" w:rsidRDefault="00861772" w:rsidP="00861772">
      <w:pPr>
        <w:spacing w:after="0" w:line="240" w:lineRule="auto"/>
        <w:rPr>
          <w:del w:id="852" w:author="Харківгорліфт" w:date="2023-05-22T12:13:00Z"/>
          <w:rFonts w:ascii="Times New Roman" w:hAnsi="Times New Roman"/>
          <w:b/>
          <w:i/>
          <w:sz w:val="20"/>
          <w:szCs w:val="20"/>
        </w:rPr>
      </w:pPr>
    </w:p>
    <w:p w14:paraId="3605B623" w14:textId="77777777" w:rsidR="00861772" w:rsidDel="009249AB" w:rsidRDefault="00861772" w:rsidP="00861772">
      <w:pPr>
        <w:spacing w:after="0" w:line="240" w:lineRule="auto"/>
        <w:rPr>
          <w:del w:id="853" w:author="Харківгорліфт" w:date="2023-05-22T12:13:00Z"/>
          <w:rFonts w:ascii="Times New Roman" w:hAnsi="Times New Roman"/>
          <w:b/>
          <w:i/>
          <w:sz w:val="20"/>
          <w:szCs w:val="20"/>
        </w:rPr>
      </w:pPr>
    </w:p>
    <w:p w14:paraId="14292908" w14:textId="77777777" w:rsidR="00861772" w:rsidDel="009249AB" w:rsidRDefault="00861772" w:rsidP="00861772">
      <w:pPr>
        <w:spacing w:after="0" w:line="240" w:lineRule="auto"/>
        <w:rPr>
          <w:del w:id="854" w:author="Харківгорліфт" w:date="2023-05-22T12:13:00Z"/>
          <w:rFonts w:ascii="Times New Roman" w:hAnsi="Times New Roman"/>
          <w:b/>
          <w:i/>
          <w:sz w:val="20"/>
          <w:szCs w:val="20"/>
        </w:rPr>
      </w:pPr>
    </w:p>
    <w:p w14:paraId="0A17C7A4" w14:textId="77777777" w:rsidR="00861772" w:rsidDel="009249AB" w:rsidRDefault="00861772" w:rsidP="00861772">
      <w:pPr>
        <w:spacing w:after="0" w:line="240" w:lineRule="auto"/>
        <w:rPr>
          <w:del w:id="855" w:author="Харківгорліфт" w:date="2023-05-22T12:13:00Z"/>
          <w:rFonts w:ascii="Times New Roman" w:hAnsi="Times New Roman"/>
          <w:b/>
          <w:i/>
          <w:sz w:val="20"/>
          <w:szCs w:val="20"/>
        </w:rPr>
      </w:pPr>
    </w:p>
    <w:p w14:paraId="4D5286BD" w14:textId="77777777" w:rsidR="00861772" w:rsidDel="009249AB" w:rsidRDefault="00861772" w:rsidP="00861772">
      <w:pPr>
        <w:spacing w:after="0" w:line="240" w:lineRule="auto"/>
        <w:rPr>
          <w:del w:id="856" w:author="Харківгорліфт" w:date="2023-05-22T12:13:00Z"/>
          <w:rFonts w:ascii="Times New Roman" w:hAnsi="Times New Roman"/>
          <w:b/>
          <w:i/>
          <w:sz w:val="20"/>
          <w:szCs w:val="20"/>
        </w:rPr>
      </w:pPr>
    </w:p>
    <w:p w14:paraId="7207E849" w14:textId="77777777" w:rsidR="00861772" w:rsidDel="009249AB" w:rsidRDefault="00861772" w:rsidP="00861772">
      <w:pPr>
        <w:spacing w:after="0" w:line="240" w:lineRule="auto"/>
        <w:rPr>
          <w:del w:id="857" w:author="Харківгорліфт" w:date="2023-05-22T12:13:00Z"/>
          <w:rFonts w:ascii="Times New Roman" w:hAnsi="Times New Roman"/>
          <w:b/>
          <w:i/>
          <w:sz w:val="20"/>
          <w:szCs w:val="20"/>
        </w:rPr>
      </w:pPr>
    </w:p>
    <w:p w14:paraId="34671A60" w14:textId="77777777" w:rsidR="00861772" w:rsidDel="009249AB" w:rsidRDefault="00861772" w:rsidP="00861772">
      <w:pPr>
        <w:spacing w:after="0" w:line="240" w:lineRule="auto"/>
        <w:rPr>
          <w:del w:id="858" w:author="Харківгорліфт" w:date="2023-05-22T12:13:00Z"/>
          <w:rFonts w:ascii="Times New Roman" w:hAnsi="Times New Roman"/>
          <w:b/>
          <w:i/>
          <w:sz w:val="20"/>
          <w:szCs w:val="20"/>
        </w:rPr>
      </w:pPr>
    </w:p>
    <w:p w14:paraId="726BB767" w14:textId="77777777" w:rsidR="00861772" w:rsidDel="009249AB" w:rsidRDefault="00861772" w:rsidP="00861772">
      <w:pPr>
        <w:spacing w:after="0" w:line="240" w:lineRule="auto"/>
        <w:rPr>
          <w:del w:id="859" w:author="Харківгорліфт" w:date="2023-05-22T12:13:00Z"/>
          <w:rFonts w:ascii="Times New Roman" w:hAnsi="Times New Roman"/>
          <w:b/>
          <w:i/>
          <w:sz w:val="20"/>
          <w:szCs w:val="20"/>
        </w:rPr>
      </w:pPr>
    </w:p>
    <w:p w14:paraId="2967E527" w14:textId="77777777" w:rsidR="00861772" w:rsidDel="009249AB" w:rsidRDefault="00861772" w:rsidP="00861772">
      <w:pPr>
        <w:spacing w:after="0" w:line="240" w:lineRule="auto"/>
        <w:rPr>
          <w:del w:id="860" w:author="Харківгорліфт" w:date="2023-05-22T12:13:00Z"/>
          <w:rFonts w:ascii="Times New Roman" w:hAnsi="Times New Roman"/>
          <w:b/>
          <w:i/>
          <w:sz w:val="20"/>
          <w:szCs w:val="20"/>
        </w:rPr>
      </w:pPr>
    </w:p>
    <w:p w14:paraId="11CED107" w14:textId="77777777" w:rsidR="00861772" w:rsidDel="009249AB" w:rsidRDefault="00861772" w:rsidP="00861772">
      <w:pPr>
        <w:spacing w:after="0" w:line="240" w:lineRule="auto"/>
        <w:rPr>
          <w:del w:id="861" w:author="Харківгорліфт" w:date="2023-05-22T12:13:00Z"/>
          <w:rFonts w:ascii="Times New Roman" w:hAnsi="Times New Roman"/>
          <w:b/>
          <w:i/>
          <w:sz w:val="20"/>
          <w:szCs w:val="20"/>
        </w:rPr>
      </w:pPr>
    </w:p>
    <w:p w14:paraId="4635B470" w14:textId="77777777" w:rsidR="00861772" w:rsidDel="009249AB" w:rsidRDefault="00861772" w:rsidP="00861772">
      <w:pPr>
        <w:spacing w:after="0" w:line="240" w:lineRule="auto"/>
        <w:rPr>
          <w:del w:id="862" w:author="Харківгорліфт" w:date="2023-05-22T12:13:00Z"/>
          <w:rFonts w:ascii="Times New Roman" w:hAnsi="Times New Roman"/>
          <w:b/>
          <w:i/>
          <w:sz w:val="20"/>
          <w:szCs w:val="20"/>
        </w:rPr>
      </w:pPr>
    </w:p>
    <w:p w14:paraId="141381ED" w14:textId="77777777" w:rsidR="00861772" w:rsidDel="009249AB" w:rsidRDefault="00861772" w:rsidP="00861772">
      <w:pPr>
        <w:spacing w:after="0" w:line="240" w:lineRule="auto"/>
        <w:rPr>
          <w:del w:id="863" w:author="Харківгорліфт" w:date="2023-05-22T12:13:00Z"/>
          <w:rFonts w:ascii="Times New Roman" w:hAnsi="Times New Roman"/>
          <w:b/>
          <w:i/>
          <w:sz w:val="20"/>
          <w:szCs w:val="20"/>
        </w:rPr>
      </w:pPr>
    </w:p>
    <w:p w14:paraId="3C707681" w14:textId="781444CC" w:rsidR="005557AE" w:rsidRDefault="005557AE" w:rsidP="00861772">
      <w:pPr>
        <w:spacing w:after="0" w:line="240" w:lineRule="auto"/>
        <w:rPr>
          <w:ins w:id="864" w:author="Харківгорліфт" w:date="2023-05-15T10:26:00Z"/>
          <w:rFonts w:ascii="Times New Roman" w:eastAsia="Times New Roman" w:hAnsi="Times New Roman" w:cs="Times New Roman"/>
          <w:b/>
          <w:color w:val="000000"/>
          <w:sz w:val="20"/>
          <w:szCs w:val="20"/>
        </w:rPr>
      </w:pPr>
    </w:p>
    <w:p w14:paraId="5FFFA426" w14:textId="5BA31F30" w:rsidR="005557AE" w:rsidRDefault="005557AE" w:rsidP="00861772">
      <w:pPr>
        <w:spacing w:after="0" w:line="240" w:lineRule="auto"/>
        <w:rPr>
          <w:ins w:id="865" w:author="Харківгорліфт" w:date="2023-06-14T13:33:00Z"/>
          <w:rFonts w:ascii="Times New Roman" w:eastAsia="Times New Roman" w:hAnsi="Times New Roman" w:cs="Times New Roman"/>
          <w:b/>
          <w:color w:val="000000"/>
          <w:sz w:val="20"/>
          <w:szCs w:val="20"/>
        </w:rPr>
      </w:pPr>
    </w:p>
    <w:p w14:paraId="1BF06009" w14:textId="525EF0FC" w:rsidR="00BE3AD4" w:rsidRDefault="00BE3AD4" w:rsidP="00861772">
      <w:pPr>
        <w:spacing w:after="0" w:line="240" w:lineRule="auto"/>
        <w:rPr>
          <w:ins w:id="866" w:author="Харківгорліфт" w:date="2023-06-14T13:33:00Z"/>
          <w:rFonts w:ascii="Times New Roman" w:eastAsia="Times New Roman" w:hAnsi="Times New Roman" w:cs="Times New Roman"/>
          <w:b/>
          <w:color w:val="000000"/>
          <w:sz w:val="20"/>
          <w:szCs w:val="20"/>
        </w:rPr>
      </w:pPr>
    </w:p>
    <w:p w14:paraId="1F4FE25E" w14:textId="58B32F42" w:rsidR="00BE3AD4" w:rsidRDefault="00BE3AD4" w:rsidP="00861772">
      <w:pPr>
        <w:spacing w:after="0" w:line="240" w:lineRule="auto"/>
        <w:rPr>
          <w:ins w:id="867" w:author="Харківгорліфт" w:date="2023-06-14T13:33:00Z"/>
          <w:rFonts w:ascii="Times New Roman" w:eastAsia="Times New Roman" w:hAnsi="Times New Roman" w:cs="Times New Roman"/>
          <w:b/>
          <w:color w:val="000000"/>
          <w:sz w:val="20"/>
          <w:szCs w:val="20"/>
        </w:rPr>
      </w:pPr>
    </w:p>
    <w:p w14:paraId="6D28E532" w14:textId="37209FF5" w:rsidR="00BE3AD4" w:rsidRDefault="00BE3AD4" w:rsidP="00861772">
      <w:pPr>
        <w:spacing w:after="0" w:line="240" w:lineRule="auto"/>
        <w:rPr>
          <w:ins w:id="868" w:author="Харківгорліфт" w:date="2023-06-14T13:33:00Z"/>
          <w:rFonts w:ascii="Times New Roman" w:eastAsia="Times New Roman" w:hAnsi="Times New Roman" w:cs="Times New Roman"/>
          <w:b/>
          <w:color w:val="000000"/>
          <w:sz w:val="20"/>
          <w:szCs w:val="20"/>
        </w:rPr>
      </w:pPr>
    </w:p>
    <w:p w14:paraId="79A5544A" w14:textId="6D98DA84" w:rsidR="00BE3AD4" w:rsidRDefault="00BE3AD4" w:rsidP="00861772">
      <w:pPr>
        <w:spacing w:after="0" w:line="240" w:lineRule="auto"/>
        <w:rPr>
          <w:ins w:id="869" w:author="Харківгорліфт" w:date="2023-06-14T13:33:00Z"/>
          <w:rFonts w:ascii="Times New Roman" w:eastAsia="Times New Roman" w:hAnsi="Times New Roman" w:cs="Times New Roman"/>
          <w:b/>
          <w:color w:val="000000"/>
          <w:sz w:val="20"/>
          <w:szCs w:val="20"/>
        </w:rPr>
      </w:pPr>
    </w:p>
    <w:p w14:paraId="1C03FDAE" w14:textId="224E69BA" w:rsidR="00BE3AD4" w:rsidRDefault="00BE3AD4" w:rsidP="00861772">
      <w:pPr>
        <w:spacing w:after="0" w:line="240" w:lineRule="auto"/>
        <w:rPr>
          <w:ins w:id="870" w:author="Харківгорліфт" w:date="2023-06-14T13:33:00Z"/>
          <w:rFonts w:ascii="Times New Roman" w:eastAsia="Times New Roman" w:hAnsi="Times New Roman" w:cs="Times New Roman"/>
          <w:b/>
          <w:color w:val="000000"/>
          <w:sz w:val="20"/>
          <w:szCs w:val="20"/>
        </w:rPr>
      </w:pPr>
    </w:p>
    <w:p w14:paraId="353AD857" w14:textId="783DFC4B" w:rsidR="00BE3AD4" w:rsidRDefault="00BE3AD4" w:rsidP="00861772">
      <w:pPr>
        <w:spacing w:after="0" w:line="240" w:lineRule="auto"/>
        <w:rPr>
          <w:ins w:id="871" w:author="Харківгорліфт" w:date="2023-06-14T13:33:00Z"/>
          <w:rFonts w:ascii="Times New Roman" w:eastAsia="Times New Roman" w:hAnsi="Times New Roman" w:cs="Times New Roman"/>
          <w:b/>
          <w:color w:val="000000"/>
          <w:sz w:val="20"/>
          <w:szCs w:val="20"/>
        </w:rPr>
      </w:pPr>
    </w:p>
    <w:p w14:paraId="7D04CF5D" w14:textId="0D5B7F5D" w:rsidR="00BE3AD4" w:rsidRDefault="00BE3AD4" w:rsidP="00861772">
      <w:pPr>
        <w:spacing w:after="0" w:line="240" w:lineRule="auto"/>
        <w:rPr>
          <w:ins w:id="872" w:author="Харківгорліфт" w:date="2023-06-14T13:33:00Z"/>
          <w:rFonts w:ascii="Times New Roman" w:eastAsia="Times New Roman" w:hAnsi="Times New Roman" w:cs="Times New Roman"/>
          <w:b/>
          <w:color w:val="000000"/>
          <w:sz w:val="20"/>
          <w:szCs w:val="20"/>
        </w:rPr>
      </w:pPr>
    </w:p>
    <w:p w14:paraId="0A31D6E6" w14:textId="08D7B94B" w:rsidR="00BE3AD4" w:rsidRDefault="00BE3AD4" w:rsidP="00861772">
      <w:pPr>
        <w:spacing w:after="0" w:line="240" w:lineRule="auto"/>
        <w:rPr>
          <w:ins w:id="873" w:author="Харківгорліфт" w:date="2023-06-14T13:33:00Z"/>
          <w:rFonts w:ascii="Times New Roman" w:eastAsia="Times New Roman" w:hAnsi="Times New Roman" w:cs="Times New Roman"/>
          <w:b/>
          <w:color w:val="000000"/>
          <w:sz w:val="20"/>
          <w:szCs w:val="20"/>
        </w:rPr>
      </w:pPr>
    </w:p>
    <w:p w14:paraId="56EC3408" w14:textId="10FEEC88" w:rsidR="00BE3AD4" w:rsidRDefault="00BE3AD4" w:rsidP="00861772">
      <w:pPr>
        <w:spacing w:after="0" w:line="240" w:lineRule="auto"/>
        <w:rPr>
          <w:ins w:id="874" w:author="Харківгорліфт" w:date="2023-06-14T13:33:00Z"/>
          <w:rFonts w:ascii="Times New Roman" w:eastAsia="Times New Roman" w:hAnsi="Times New Roman" w:cs="Times New Roman"/>
          <w:b/>
          <w:color w:val="000000"/>
          <w:sz w:val="20"/>
          <w:szCs w:val="20"/>
        </w:rPr>
      </w:pPr>
    </w:p>
    <w:p w14:paraId="1EC4CCC3" w14:textId="77777777" w:rsidR="00BE3AD4" w:rsidRPr="0050413B" w:rsidRDefault="00BE3AD4" w:rsidP="00861772">
      <w:pPr>
        <w:spacing w:after="0" w:line="240" w:lineRule="auto"/>
        <w:rPr>
          <w:rFonts w:ascii="Times New Roman" w:eastAsia="Times New Roman" w:hAnsi="Times New Roman" w:cs="Times New Roman"/>
          <w:b/>
          <w:color w:val="000000"/>
          <w:sz w:val="20"/>
          <w:szCs w:val="20"/>
        </w:rPr>
      </w:pPr>
    </w:p>
    <w:p w14:paraId="225BC0E2" w14:textId="35035BD8" w:rsidR="00624B17" w:rsidRPr="00BB2DE3" w:rsidRDefault="00624B17">
      <w:pPr>
        <w:widowControl w:val="0"/>
        <w:spacing w:after="0" w:line="240" w:lineRule="auto"/>
        <w:jc w:val="both"/>
        <w:rPr>
          <w:rFonts w:ascii="Times New Roman" w:eastAsia="Times New Roman" w:hAnsi="Times New Roman" w:cs="Times New Roman"/>
          <w:sz w:val="24"/>
          <w:szCs w:val="24"/>
        </w:rPr>
      </w:pPr>
    </w:p>
    <w:p w14:paraId="514E321D" w14:textId="239F2A44" w:rsidR="00FD5BDE" w:rsidRPr="009615F2" w:rsidRDefault="00FD5BDE" w:rsidP="00FD5BDE">
      <w:pPr>
        <w:spacing w:after="0" w:line="240" w:lineRule="auto"/>
        <w:ind w:left="5660" w:firstLine="700"/>
        <w:jc w:val="right"/>
        <w:rPr>
          <w:rFonts w:ascii="Times New Roman" w:eastAsia="Times New Roman" w:hAnsi="Times New Roman" w:cs="Times New Roman"/>
          <w:sz w:val="20"/>
          <w:szCs w:val="20"/>
        </w:rPr>
      </w:pPr>
      <w:r w:rsidRPr="009615F2">
        <w:rPr>
          <w:rFonts w:ascii="Times New Roman" w:eastAsia="Times New Roman" w:hAnsi="Times New Roman" w:cs="Times New Roman"/>
          <w:b/>
          <w:color w:val="000000"/>
          <w:sz w:val="20"/>
          <w:szCs w:val="20"/>
        </w:rPr>
        <w:t>ДОДАТОК 2</w:t>
      </w:r>
    </w:p>
    <w:p w14:paraId="746B38DB" w14:textId="093F8496" w:rsidR="003169CB" w:rsidRPr="009615F2" w:rsidRDefault="00FD5BDE" w:rsidP="004E335B">
      <w:pPr>
        <w:spacing w:after="0" w:line="240" w:lineRule="auto"/>
        <w:ind w:left="5660" w:firstLine="700"/>
        <w:jc w:val="right"/>
        <w:rPr>
          <w:rFonts w:ascii="Times New Roman" w:eastAsia="Times New Roman" w:hAnsi="Times New Roman" w:cs="Times New Roman"/>
          <w:sz w:val="20"/>
          <w:szCs w:val="20"/>
        </w:rPr>
      </w:pPr>
      <w:r w:rsidRPr="009615F2">
        <w:rPr>
          <w:rFonts w:ascii="Times New Roman" w:eastAsia="Times New Roman" w:hAnsi="Times New Roman" w:cs="Times New Roman"/>
          <w:i/>
          <w:color w:val="000000"/>
          <w:sz w:val="20"/>
          <w:szCs w:val="20"/>
        </w:rPr>
        <w:t>до тендерної документації</w:t>
      </w:r>
    </w:p>
    <w:p w14:paraId="0F354C89" w14:textId="777A8535" w:rsidR="00624B17" w:rsidRPr="00BB2DE3" w:rsidRDefault="00624B17" w:rsidP="004E335B">
      <w:pPr>
        <w:spacing w:after="0" w:line="240" w:lineRule="auto"/>
        <w:rPr>
          <w:rFonts w:ascii="Times New Roman" w:eastAsia="Times New Roman" w:hAnsi="Times New Roman" w:cs="Times New Roman"/>
          <w:b/>
          <w:color w:val="000000"/>
          <w:sz w:val="18"/>
          <w:szCs w:val="18"/>
          <w:lang w:eastAsia="ru-RU"/>
        </w:rPr>
      </w:pPr>
    </w:p>
    <w:p w14:paraId="61E268F0" w14:textId="77777777" w:rsidR="00624B17" w:rsidRPr="00BB2DE3" w:rsidRDefault="00624B17" w:rsidP="00624B17">
      <w:pPr>
        <w:spacing w:after="0" w:line="240" w:lineRule="auto"/>
        <w:jc w:val="center"/>
        <w:rPr>
          <w:rFonts w:ascii="Times New Roman" w:eastAsia="Times New Roman" w:hAnsi="Times New Roman" w:cs="Times New Roman"/>
          <w:b/>
          <w:color w:val="000000"/>
          <w:sz w:val="18"/>
          <w:szCs w:val="18"/>
          <w:lang w:eastAsia="ru-RU"/>
        </w:rPr>
      </w:pPr>
    </w:p>
    <w:p w14:paraId="349ABEF6" w14:textId="77777777" w:rsidR="004E335B" w:rsidRDefault="004E335B" w:rsidP="004E335B">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rPr>
        <w:t xml:space="preserve"> </w:t>
      </w:r>
    </w:p>
    <w:p w14:paraId="2F9CB14C" w14:textId="77777777" w:rsidR="004E335B" w:rsidRDefault="004E335B" w:rsidP="004E335B">
      <w:pPr>
        <w:contextualSpacing/>
        <w:jc w:val="center"/>
        <w:rPr>
          <w:rFonts w:ascii="Times New Roman" w:hAnsi="Times New Roman"/>
          <w:b/>
          <w:bCs/>
          <w:i/>
          <w:iCs/>
          <w:sz w:val="20"/>
          <w:szCs w:val="20"/>
        </w:rPr>
      </w:pPr>
    </w:p>
    <w:p w14:paraId="126954A8" w14:textId="03C803B4" w:rsidR="006241F2" w:rsidRPr="004E335B" w:rsidRDefault="004E335B" w:rsidP="004E335B">
      <w:pPr>
        <w:spacing w:after="0" w:line="240" w:lineRule="auto"/>
        <w:ind w:firstLine="50"/>
        <w:jc w:val="center"/>
        <w:rPr>
          <w:rFonts w:ascii="Times New Roman" w:hAnsi="Times New Roman"/>
          <w:b/>
          <w:sz w:val="24"/>
          <w:szCs w:val="24"/>
        </w:rPr>
      </w:pPr>
      <w:r w:rsidRPr="00321789">
        <w:rPr>
          <w:rFonts w:ascii="Times New Roman" w:hAnsi="Times New Roman"/>
          <w:b/>
          <w:i/>
          <w:sz w:val="24"/>
          <w:szCs w:val="24"/>
        </w:rPr>
        <w:t xml:space="preserve">66510000-8 Страхові послуги </w:t>
      </w:r>
      <w:r w:rsidRPr="00321789">
        <w:rPr>
          <w:rFonts w:ascii="Times New Roman" w:hAnsi="Times New Roman"/>
          <w:i/>
          <w:sz w:val="24"/>
          <w:szCs w:val="24"/>
        </w:rPr>
        <w:t>(медичне страхування працівників)</w:t>
      </w:r>
    </w:p>
    <w:p w14:paraId="7AB72272" w14:textId="5EB17A68" w:rsidR="006241F2" w:rsidRPr="00BB2DE3" w:rsidRDefault="006241F2">
      <w:pPr>
        <w:widowControl w:val="0"/>
        <w:spacing w:after="0" w:line="240" w:lineRule="auto"/>
        <w:jc w:val="both"/>
        <w:rPr>
          <w:rFonts w:ascii="Times New Roman" w:eastAsia="Times New Roman" w:hAnsi="Times New Roman" w:cs="Times New Roman"/>
          <w:sz w:val="24"/>
          <w:szCs w:val="24"/>
        </w:rPr>
      </w:pPr>
    </w:p>
    <w:p w14:paraId="28D08908" w14:textId="77777777" w:rsidR="004E335B" w:rsidRPr="00E8022E" w:rsidRDefault="004E335B" w:rsidP="004E335B">
      <w:pPr>
        <w:spacing w:after="0" w:line="240" w:lineRule="auto"/>
        <w:rPr>
          <w:rFonts w:ascii="Times New Roman" w:hAnsi="Times New Roman"/>
          <w:sz w:val="24"/>
          <w:szCs w:val="24"/>
        </w:rPr>
      </w:pPr>
      <w:r w:rsidRPr="00E8022E">
        <w:rPr>
          <w:rFonts w:ascii="Times New Roman" w:hAnsi="Times New Roman"/>
          <w:sz w:val="24"/>
          <w:szCs w:val="24"/>
        </w:rPr>
        <w:t>З</w:t>
      </w:r>
      <w:r w:rsidRPr="00E8022E">
        <w:rPr>
          <w:rFonts w:ascii="Times New Roman" w:hAnsi="Times New Roman"/>
          <w:spacing w:val="28"/>
          <w:sz w:val="24"/>
          <w:szCs w:val="24"/>
        </w:rPr>
        <w:t>а</w:t>
      </w:r>
      <w:r w:rsidRPr="00E8022E">
        <w:rPr>
          <w:rFonts w:ascii="Times New Roman" w:hAnsi="Times New Roman"/>
          <w:sz w:val="24"/>
          <w:szCs w:val="24"/>
        </w:rPr>
        <w:t>гальні</w:t>
      </w:r>
      <w:r w:rsidRPr="00E8022E">
        <w:rPr>
          <w:rFonts w:ascii="Times New Roman" w:hAnsi="Times New Roman"/>
          <w:spacing w:val="30"/>
          <w:sz w:val="24"/>
          <w:szCs w:val="24"/>
        </w:rPr>
        <w:t xml:space="preserve"> </w:t>
      </w:r>
      <w:r w:rsidRPr="00E8022E">
        <w:rPr>
          <w:rFonts w:ascii="Times New Roman" w:hAnsi="Times New Roman"/>
          <w:sz w:val="24"/>
          <w:szCs w:val="24"/>
        </w:rPr>
        <w:t>вимоги</w:t>
      </w:r>
      <w:r w:rsidRPr="00E8022E">
        <w:rPr>
          <w:rFonts w:ascii="Times New Roman" w:hAnsi="Times New Roman"/>
          <w:spacing w:val="32"/>
          <w:sz w:val="24"/>
          <w:szCs w:val="24"/>
        </w:rPr>
        <w:t xml:space="preserve"> </w:t>
      </w:r>
      <w:r w:rsidRPr="00E8022E">
        <w:rPr>
          <w:rFonts w:ascii="Times New Roman" w:hAnsi="Times New Roman"/>
          <w:sz w:val="24"/>
          <w:szCs w:val="24"/>
        </w:rPr>
        <w:t>до</w:t>
      </w:r>
      <w:r w:rsidRPr="00E8022E">
        <w:rPr>
          <w:rFonts w:ascii="Times New Roman" w:hAnsi="Times New Roman"/>
          <w:spacing w:val="20"/>
          <w:sz w:val="24"/>
          <w:szCs w:val="24"/>
        </w:rPr>
        <w:t xml:space="preserve"> </w:t>
      </w:r>
      <w:r w:rsidRPr="00E8022E">
        <w:rPr>
          <w:rFonts w:ascii="Times New Roman" w:hAnsi="Times New Roman"/>
          <w:sz w:val="24"/>
          <w:szCs w:val="24"/>
        </w:rPr>
        <w:t>Страховика</w:t>
      </w:r>
      <w:r w:rsidRPr="00E8022E">
        <w:rPr>
          <w:rFonts w:ascii="Times New Roman" w:hAnsi="Times New Roman"/>
          <w:spacing w:val="47"/>
          <w:sz w:val="24"/>
          <w:szCs w:val="24"/>
        </w:rPr>
        <w:t xml:space="preserve"> </w:t>
      </w:r>
      <w:r w:rsidRPr="00E8022E">
        <w:rPr>
          <w:rFonts w:ascii="Times New Roman" w:hAnsi="Times New Roman"/>
          <w:sz w:val="24"/>
          <w:szCs w:val="24"/>
        </w:rPr>
        <w:t xml:space="preserve">(Учасника). </w:t>
      </w:r>
    </w:p>
    <w:p w14:paraId="7CA4A8C8" w14:textId="2D9F2D11" w:rsidR="004E335B" w:rsidRDefault="004E335B" w:rsidP="004E335B">
      <w:pPr>
        <w:spacing w:after="0" w:line="240" w:lineRule="auto"/>
        <w:jc w:val="both"/>
        <w:rPr>
          <w:rFonts w:ascii="Times New Roman" w:hAnsi="Times New Roman"/>
          <w:sz w:val="24"/>
          <w:szCs w:val="24"/>
        </w:rPr>
      </w:pPr>
      <w:r w:rsidRPr="00E8022E">
        <w:rPr>
          <w:rFonts w:ascii="Times New Roman" w:hAnsi="Times New Roman"/>
          <w:sz w:val="24"/>
          <w:szCs w:val="24"/>
        </w:rPr>
        <w:t xml:space="preserve">Застрахованими особами є працівники </w:t>
      </w:r>
      <w:r>
        <w:rPr>
          <w:rFonts w:ascii="Times New Roman" w:hAnsi="Times New Roman"/>
          <w:sz w:val="24"/>
          <w:szCs w:val="24"/>
        </w:rPr>
        <w:t>КСП «Харківгорліфт»</w:t>
      </w:r>
      <w:r w:rsidRPr="00E8022E">
        <w:rPr>
          <w:rFonts w:ascii="Times New Roman" w:hAnsi="Times New Roman"/>
          <w:spacing w:val="-3"/>
          <w:sz w:val="24"/>
          <w:szCs w:val="24"/>
        </w:rPr>
        <w:t xml:space="preserve"> в тому числі при медичному страхуванні щодо відшкодування збитків викликаних розладом здоров’я Застрахованої особи та пов’язаних з одержанням медичної допомоги, медичних та інших послуг</w:t>
      </w:r>
      <w:r w:rsidRPr="00E8022E">
        <w:rPr>
          <w:rFonts w:ascii="Times New Roman" w:hAnsi="Times New Roman"/>
          <w:sz w:val="24"/>
          <w:szCs w:val="24"/>
        </w:rPr>
        <w:t>.</w:t>
      </w:r>
    </w:p>
    <w:p w14:paraId="4C7148A7" w14:textId="40CC4739" w:rsidR="009B21AF" w:rsidRPr="008E1F59" w:rsidRDefault="00D67660" w:rsidP="004E335B">
      <w:pPr>
        <w:spacing w:after="0" w:line="240" w:lineRule="auto"/>
        <w:jc w:val="both"/>
        <w:rPr>
          <w:rFonts w:ascii="Times New Roman" w:hAnsi="Times New Roman"/>
          <w:sz w:val="24"/>
          <w:szCs w:val="24"/>
        </w:rPr>
      </w:pPr>
      <w:r w:rsidRPr="00070CA8">
        <w:rPr>
          <w:rFonts w:ascii="Times New Roman" w:hAnsi="Times New Roman"/>
          <w:sz w:val="24"/>
          <w:szCs w:val="24"/>
        </w:rPr>
        <w:t>Кількість працівників КСП «Харківгорліфт»</w:t>
      </w:r>
      <w:ins w:id="875" w:author="Харківгорліфт" w:date="2023-05-15T09:59:00Z">
        <w:r w:rsidR="009B21AF">
          <w:rPr>
            <w:rFonts w:ascii="Times New Roman" w:hAnsi="Times New Roman"/>
            <w:sz w:val="24"/>
            <w:szCs w:val="24"/>
          </w:rPr>
          <w:t xml:space="preserve"> 990 (загальна кількість працівників)</w:t>
        </w:r>
      </w:ins>
      <w:r w:rsidRPr="00070CA8">
        <w:rPr>
          <w:rFonts w:ascii="Times New Roman" w:hAnsi="Times New Roman"/>
          <w:sz w:val="24"/>
          <w:szCs w:val="24"/>
        </w:rPr>
        <w:t>, що підлягають медичному страхуванню</w:t>
      </w:r>
      <w:ins w:id="876" w:author="Харківгорліфт" w:date="2023-05-15T10:57:00Z">
        <w:r w:rsidR="005C22CA">
          <w:rPr>
            <w:rFonts w:ascii="Times New Roman" w:hAnsi="Times New Roman"/>
            <w:sz w:val="24"/>
            <w:szCs w:val="24"/>
          </w:rPr>
          <w:t>, з них</w:t>
        </w:r>
      </w:ins>
      <w:r w:rsidRPr="00070CA8">
        <w:rPr>
          <w:rFonts w:ascii="Times New Roman" w:hAnsi="Times New Roman"/>
          <w:sz w:val="24"/>
          <w:szCs w:val="24"/>
        </w:rPr>
        <w:t xml:space="preserve"> </w:t>
      </w:r>
      <w:del w:id="877" w:author="Харківгорліфт" w:date="2023-05-15T09:59:00Z">
        <w:r w:rsidRPr="00070CA8" w:rsidDel="009B21AF">
          <w:rPr>
            <w:rFonts w:ascii="Times New Roman" w:hAnsi="Times New Roman"/>
            <w:sz w:val="24"/>
            <w:szCs w:val="24"/>
          </w:rPr>
          <w:delText xml:space="preserve">                                  </w:delText>
        </w:r>
      </w:del>
      <w:r w:rsidRPr="00070CA8">
        <w:rPr>
          <w:rFonts w:ascii="Times New Roman" w:hAnsi="Times New Roman"/>
          <w:sz w:val="24"/>
          <w:szCs w:val="24"/>
        </w:rPr>
        <w:t xml:space="preserve">- </w:t>
      </w:r>
      <w:del w:id="878" w:author="Харківгорліфт" w:date="2023-05-15T09:59:00Z">
        <w:r w:rsidRPr="00070CA8" w:rsidDel="009B21AF">
          <w:rPr>
            <w:rFonts w:ascii="Times New Roman" w:hAnsi="Times New Roman"/>
            <w:sz w:val="24"/>
            <w:szCs w:val="24"/>
          </w:rPr>
          <w:delText xml:space="preserve">750 </w:delText>
        </w:r>
      </w:del>
      <w:ins w:id="879" w:author="Харківгорліфт" w:date="2023-05-15T09:59:00Z">
        <w:r w:rsidR="009B21AF">
          <w:rPr>
            <w:rFonts w:ascii="Times New Roman" w:hAnsi="Times New Roman"/>
            <w:sz w:val="24"/>
            <w:szCs w:val="24"/>
          </w:rPr>
          <w:t>6</w:t>
        </w:r>
        <w:r w:rsidR="009B21AF" w:rsidRPr="00070CA8">
          <w:rPr>
            <w:rFonts w:ascii="Times New Roman" w:hAnsi="Times New Roman"/>
            <w:sz w:val="24"/>
            <w:szCs w:val="24"/>
          </w:rPr>
          <w:t xml:space="preserve">50 </w:t>
        </w:r>
      </w:ins>
      <w:r w:rsidRPr="00070CA8">
        <w:rPr>
          <w:rFonts w:ascii="Times New Roman" w:hAnsi="Times New Roman"/>
          <w:sz w:val="24"/>
          <w:szCs w:val="24"/>
        </w:rPr>
        <w:t xml:space="preserve">працівників (до 60 років); </w:t>
      </w:r>
      <w:del w:id="880" w:author="Харківгорліфт" w:date="2023-05-15T10:00:00Z">
        <w:r w:rsidRPr="00070CA8" w:rsidDel="009B21AF">
          <w:rPr>
            <w:rFonts w:ascii="Times New Roman" w:hAnsi="Times New Roman"/>
            <w:sz w:val="24"/>
            <w:szCs w:val="24"/>
          </w:rPr>
          <w:delText xml:space="preserve">50 </w:delText>
        </w:r>
      </w:del>
      <w:ins w:id="881" w:author="Харківгорліфт" w:date="2023-05-15T10:00:00Z">
        <w:r w:rsidR="009B21AF">
          <w:rPr>
            <w:rFonts w:ascii="Times New Roman" w:hAnsi="Times New Roman"/>
            <w:sz w:val="24"/>
            <w:szCs w:val="24"/>
          </w:rPr>
          <w:t>30</w:t>
        </w:r>
        <w:r w:rsidR="009B21AF" w:rsidRPr="00070CA8">
          <w:rPr>
            <w:rFonts w:ascii="Times New Roman" w:hAnsi="Times New Roman"/>
            <w:sz w:val="24"/>
            <w:szCs w:val="24"/>
          </w:rPr>
          <w:t xml:space="preserve">0 </w:t>
        </w:r>
      </w:ins>
      <w:r w:rsidRPr="00070CA8">
        <w:rPr>
          <w:rFonts w:ascii="Times New Roman" w:hAnsi="Times New Roman"/>
          <w:sz w:val="24"/>
          <w:szCs w:val="24"/>
        </w:rPr>
        <w:t>працівників (після 60 років)</w:t>
      </w:r>
      <w:ins w:id="882" w:author="Харківгорліфт" w:date="2023-05-15T10:00:00Z">
        <w:r w:rsidR="009B21AF">
          <w:rPr>
            <w:rFonts w:ascii="Times New Roman" w:hAnsi="Times New Roman"/>
            <w:sz w:val="24"/>
            <w:szCs w:val="24"/>
          </w:rPr>
          <w:t>, 40 працівників (які мають групу інвалідності).</w:t>
        </w:r>
      </w:ins>
    </w:p>
    <w:p w14:paraId="6B27B51D" w14:textId="77777777" w:rsidR="004E335B" w:rsidRPr="00E8022E" w:rsidRDefault="004E335B" w:rsidP="004E335B">
      <w:pPr>
        <w:spacing w:after="0" w:line="240" w:lineRule="auto"/>
        <w:jc w:val="both"/>
        <w:rPr>
          <w:rFonts w:ascii="Times New Roman" w:hAnsi="Times New Roman"/>
          <w:sz w:val="24"/>
          <w:szCs w:val="24"/>
        </w:rPr>
      </w:pPr>
    </w:p>
    <w:tbl>
      <w:tblPr>
        <w:tblStyle w:val="a4"/>
        <w:tblW w:w="10774" w:type="dxa"/>
        <w:tblInd w:w="-856" w:type="dxa"/>
        <w:tblLook w:val="04A0" w:firstRow="1" w:lastRow="0" w:firstColumn="1" w:lastColumn="0" w:noHBand="0" w:noVBand="1"/>
      </w:tblPr>
      <w:tblGrid>
        <w:gridCol w:w="5246"/>
        <w:gridCol w:w="5528"/>
      </w:tblGrid>
      <w:tr w:rsidR="004E335B" w:rsidRPr="007036E3" w14:paraId="71D11AEE" w14:textId="77777777" w:rsidTr="00861772">
        <w:tc>
          <w:tcPr>
            <w:tcW w:w="5246" w:type="dxa"/>
          </w:tcPr>
          <w:p w14:paraId="6D5C1730" w14:textId="77777777" w:rsidR="004E335B" w:rsidRPr="007036E3" w:rsidRDefault="004E335B" w:rsidP="00495ADD">
            <w:pPr>
              <w:jc w:val="both"/>
              <w:rPr>
                <w:rFonts w:ascii="Times New Roman" w:hAnsi="Times New Roman"/>
                <w:b/>
                <w:sz w:val="24"/>
                <w:szCs w:val="24"/>
              </w:rPr>
            </w:pPr>
            <w:r w:rsidRPr="007036E3">
              <w:rPr>
                <w:rFonts w:ascii="Times New Roman" w:hAnsi="Times New Roman"/>
                <w:b/>
                <w:sz w:val="24"/>
                <w:szCs w:val="24"/>
              </w:rPr>
              <w:t>Страхова сума, на одну особу, грн.</w:t>
            </w:r>
          </w:p>
        </w:tc>
        <w:tc>
          <w:tcPr>
            <w:tcW w:w="5528" w:type="dxa"/>
          </w:tcPr>
          <w:p w14:paraId="00F27DCF" w14:textId="38FFCE22" w:rsidR="004E335B" w:rsidRPr="007036E3" w:rsidRDefault="009615F2" w:rsidP="00495ADD">
            <w:pPr>
              <w:jc w:val="both"/>
              <w:rPr>
                <w:rFonts w:ascii="Times New Roman" w:hAnsi="Times New Roman"/>
                <w:sz w:val="24"/>
                <w:szCs w:val="24"/>
              </w:rPr>
            </w:pPr>
            <w:r w:rsidRPr="007036E3">
              <w:rPr>
                <w:rFonts w:ascii="Times New Roman" w:hAnsi="Times New Roman"/>
                <w:sz w:val="24"/>
                <w:szCs w:val="24"/>
                <w:lang w:val="ru-RU"/>
              </w:rPr>
              <w:t>100 000,0</w:t>
            </w:r>
            <w:r w:rsidR="008B31BA" w:rsidRPr="007036E3">
              <w:rPr>
                <w:rFonts w:ascii="Times New Roman" w:hAnsi="Times New Roman"/>
                <w:sz w:val="24"/>
                <w:szCs w:val="24"/>
                <w:lang w:val="ru-RU"/>
              </w:rPr>
              <w:t xml:space="preserve"> </w:t>
            </w:r>
            <w:r w:rsidR="004E335B" w:rsidRPr="007036E3">
              <w:rPr>
                <w:rFonts w:ascii="Times New Roman" w:hAnsi="Times New Roman"/>
                <w:sz w:val="24"/>
                <w:szCs w:val="24"/>
              </w:rPr>
              <w:t>грн.</w:t>
            </w:r>
          </w:p>
        </w:tc>
      </w:tr>
      <w:tr w:rsidR="004E335B" w:rsidRPr="007036E3" w14:paraId="280F85E4" w14:textId="77777777" w:rsidTr="00861772">
        <w:tc>
          <w:tcPr>
            <w:tcW w:w="5246" w:type="dxa"/>
          </w:tcPr>
          <w:p w14:paraId="7E030728" w14:textId="77777777" w:rsidR="004E335B" w:rsidRPr="007036E3" w:rsidRDefault="004E335B" w:rsidP="00495ADD">
            <w:pPr>
              <w:jc w:val="both"/>
              <w:rPr>
                <w:rFonts w:ascii="Times New Roman" w:hAnsi="Times New Roman"/>
                <w:b/>
                <w:sz w:val="24"/>
                <w:szCs w:val="24"/>
              </w:rPr>
            </w:pPr>
            <w:r w:rsidRPr="007036E3">
              <w:rPr>
                <w:rFonts w:ascii="Times New Roman" w:hAnsi="Times New Roman"/>
                <w:b/>
                <w:sz w:val="24"/>
                <w:szCs w:val="24"/>
              </w:rPr>
              <w:t>Кількість застрахованих осіб, з них:</w:t>
            </w:r>
          </w:p>
        </w:tc>
        <w:tc>
          <w:tcPr>
            <w:tcW w:w="5528" w:type="dxa"/>
          </w:tcPr>
          <w:p w14:paraId="55368816" w14:textId="4B64FD78" w:rsidR="004E335B" w:rsidRPr="007036E3" w:rsidRDefault="009615F2" w:rsidP="00495ADD">
            <w:pPr>
              <w:jc w:val="both"/>
              <w:rPr>
                <w:rFonts w:ascii="Times New Roman" w:hAnsi="Times New Roman"/>
                <w:sz w:val="24"/>
                <w:szCs w:val="24"/>
              </w:rPr>
            </w:pPr>
            <w:r w:rsidRPr="007036E3">
              <w:rPr>
                <w:rFonts w:ascii="Times New Roman" w:hAnsi="Times New Roman"/>
                <w:sz w:val="24"/>
                <w:szCs w:val="24"/>
                <w:lang w:val="ru-RU"/>
              </w:rPr>
              <w:t>800 000 (до 60 років)</w:t>
            </w:r>
          </w:p>
        </w:tc>
      </w:tr>
      <w:tr w:rsidR="004E335B" w:rsidRPr="007036E3" w14:paraId="4A3F3357" w14:textId="77777777" w:rsidTr="00861772">
        <w:tc>
          <w:tcPr>
            <w:tcW w:w="5246" w:type="dxa"/>
          </w:tcPr>
          <w:p w14:paraId="769043C2" w14:textId="77777777" w:rsidR="004E335B" w:rsidRPr="007036E3" w:rsidRDefault="004E335B" w:rsidP="00495ADD">
            <w:pPr>
              <w:jc w:val="both"/>
              <w:rPr>
                <w:rFonts w:ascii="Times New Roman" w:hAnsi="Times New Roman"/>
                <w:b/>
                <w:sz w:val="24"/>
                <w:szCs w:val="24"/>
              </w:rPr>
            </w:pPr>
            <w:r w:rsidRPr="007036E3">
              <w:rPr>
                <w:rFonts w:ascii="Times New Roman" w:hAnsi="Times New Roman"/>
                <w:b/>
                <w:sz w:val="24"/>
                <w:szCs w:val="24"/>
              </w:rPr>
              <w:t>Територія страхування:</w:t>
            </w:r>
          </w:p>
        </w:tc>
        <w:tc>
          <w:tcPr>
            <w:tcW w:w="5528" w:type="dxa"/>
          </w:tcPr>
          <w:p w14:paraId="178451B4" w14:textId="77777777" w:rsidR="004E335B" w:rsidRPr="007036E3" w:rsidRDefault="004E335B" w:rsidP="00495ADD">
            <w:pPr>
              <w:rPr>
                <w:rFonts w:ascii="Times New Roman" w:hAnsi="Times New Roman"/>
                <w:sz w:val="24"/>
                <w:szCs w:val="24"/>
              </w:rPr>
            </w:pPr>
            <w:r w:rsidRPr="007036E3">
              <w:rPr>
                <w:rFonts w:ascii="Times New Roman" w:hAnsi="Times New Roman"/>
                <w:sz w:val="24"/>
                <w:szCs w:val="24"/>
              </w:rPr>
              <w:t>Україна (підконтрольні території України)</w:t>
            </w:r>
          </w:p>
        </w:tc>
      </w:tr>
      <w:tr w:rsidR="00D93BDF" w:rsidRPr="007036E3" w14:paraId="1D8487D0" w14:textId="77777777" w:rsidTr="00D66C4B">
        <w:trPr>
          <w:trHeight w:val="315"/>
        </w:trPr>
        <w:tc>
          <w:tcPr>
            <w:tcW w:w="5246" w:type="dxa"/>
          </w:tcPr>
          <w:p w14:paraId="720F23F1" w14:textId="6900AB73" w:rsidR="00D93BDF" w:rsidRPr="007036E3" w:rsidRDefault="00D93BDF" w:rsidP="00D93BDF">
            <w:pPr>
              <w:jc w:val="both"/>
              <w:rPr>
                <w:rFonts w:ascii="Times New Roman" w:hAnsi="Times New Roman"/>
                <w:b/>
                <w:sz w:val="24"/>
                <w:szCs w:val="24"/>
              </w:rPr>
            </w:pPr>
            <w:r w:rsidRPr="007036E3">
              <w:rPr>
                <w:rFonts w:ascii="Times New Roman" w:hAnsi="Times New Roman"/>
                <w:b/>
                <w:sz w:val="24"/>
                <w:szCs w:val="24"/>
              </w:rPr>
              <w:t>Медичний асистанс</w:t>
            </w:r>
          </w:p>
        </w:tc>
        <w:tc>
          <w:tcPr>
            <w:tcW w:w="5528" w:type="dxa"/>
          </w:tcPr>
          <w:p w14:paraId="49E2D14E" w14:textId="6BBF7E79" w:rsidR="00D93BDF" w:rsidRPr="007036E3" w:rsidRDefault="000D5BF0" w:rsidP="00D93BDF">
            <w:pPr>
              <w:rPr>
                <w:rFonts w:ascii="Times New Roman" w:hAnsi="Times New Roman"/>
                <w:sz w:val="24"/>
                <w:szCs w:val="24"/>
              </w:rPr>
            </w:pPr>
            <w:ins w:id="883" w:author="Харківгорліфт" w:date="2023-06-14T13:36:00Z">
              <w:r>
                <w:rPr>
                  <w:rFonts w:ascii="Times New Roman" w:hAnsi="Times New Roman"/>
                  <w:color w:val="000000" w:themeColor="text1"/>
                  <w:sz w:val="24"/>
                  <w:szCs w:val="24"/>
                </w:rPr>
                <w:t xml:space="preserve">Наявність медичного асистансу (власного чи </w:t>
              </w:r>
            </w:ins>
            <w:ins w:id="884" w:author="Харківгорліфт" w:date="2023-06-14T13:37:00Z">
              <w:r>
                <w:rPr>
                  <w:rFonts w:ascii="Times New Roman" w:hAnsi="Times New Roman"/>
                  <w:color w:val="000000" w:themeColor="text1"/>
                  <w:sz w:val="24"/>
                  <w:szCs w:val="24"/>
                </w:rPr>
                <w:t xml:space="preserve">наявність медичного асистансу </w:t>
              </w:r>
            </w:ins>
            <w:bookmarkStart w:id="885" w:name="_GoBack"/>
            <w:bookmarkEnd w:id="885"/>
            <w:ins w:id="886" w:author="Харківгорліфт" w:date="2023-06-14T13:36:00Z">
              <w:r>
                <w:rPr>
                  <w:rFonts w:ascii="Times New Roman" w:hAnsi="Times New Roman"/>
                  <w:color w:val="000000" w:themeColor="text1"/>
                  <w:sz w:val="24"/>
                  <w:szCs w:val="24"/>
                </w:rPr>
                <w:t>на підставі укладених агентських договорів (договорів доручення) з підприємствами та відповідними спеціалістами, які забезпечують надання необхідних послуг.</w:t>
              </w:r>
            </w:ins>
            <w:del w:id="887" w:author="Харківгорліфт" w:date="2023-06-14T13:36:00Z">
              <w:r w:rsidR="00D93BDF" w:rsidRPr="00070CA8" w:rsidDel="000D5BF0">
                <w:rPr>
                  <w:rFonts w:ascii="Times New Roman" w:hAnsi="Times New Roman"/>
                  <w:sz w:val="24"/>
                  <w:szCs w:val="24"/>
                </w:rPr>
                <w:delText>Власний, обов’язково повинні бути лікарі вищої категорій</w:delText>
              </w:r>
              <w:r w:rsidR="005B1C9B" w:rsidRPr="00070CA8" w:rsidDel="000D5BF0">
                <w:rPr>
                  <w:rFonts w:ascii="Times New Roman" w:hAnsi="Times New Roman"/>
                  <w:sz w:val="24"/>
                  <w:szCs w:val="24"/>
                </w:rPr>
                <w:delText xml:space="preserve"> у штаті</w:delText>
              </w:r>
              <w:r w:rsidR="005B1C9B" w:rsidDel="000D5BF0">
                <w:rPr>
                  <w:rFonts w:ascii="Times New Roman" w:hAnsi="Times New Roman"/>
                  <w:sz w:val="24"/>
                  <w:szCs w:val="24"/>
                </w:rPr>
                <w:delText xml:space="preserve"> </w:delText>
              </w:r>
            </w:del>
          </w:p>
        </w:tc>
      </w:tr>
      <w:tr w:rsidR="00D93BDF" w:rsidRPr="007036E3" w14:paraId="3F9B9D41" w14:textId="77777777" w:rsidTr="00861772">
        <w:tc>
          <w:tcPr>
            <w:tcW w:w="5246" w:type="dxa"/>
          </w:tcPr>
          <w:p w14:paraId="05C37593" w14:textId="33ADDAC3" w:rsidR="00D93BDF" w:rsidRPr="007036E3" w:rsidRDefault="00D93BDF" w:rsidP="00D93BDF">
            <w:pPr>
              <w:jc w:val="both"/>
              <w:rPr>
                <w:rFonts w:ascii="Times New Roman" w:hAnsi="Times New Roman"/>
                <w:b/>
                <w:sz w:val="24"/>
                <w:szCs w:val="24"/>
              </w:rPr>
            </w:pPr>
            <w:r w:rsidRPr="007036E3">
              <w:rPr>
                <w:rFonts w:ascii="Times New Roman" w:hAnsi="Times New Roman"/>
                <w:b/>
                <w:sz w:val="24"/>
                <w:szCs w:val="24"/>
              </w:rPr>
              <w:t>Страховий платіж</w:t>
            </w:r>
          </w:p>
        </w:tc>
        <w:tc>
          <w:tcPr>
            <w:tcW w:w="5528" w:type="dxa"/>
          </w:tcPr>
          <w:p w14:paraId="36824B9D" w14:textId="395AD954" w:rsidR="00D93BDF" w:rsidRPr="008B7895" w:rsidRDefault="005B1C9B" w:rsidP="00D93BDF">
            <w:pPr>
              <w:rPr>
                <w:rFonts w:ascii="Times New Roman" w:hAnsi="Times New Roman"/>
                <w:sz w:val="24"/>
                <w:szCs w:val="24"/>
                <w:highlight w:val="yellow"/>
              </w:rPr>
            </w:pPr>
            <w:r w:rsidRPr="00070CA8">
              <w:rPr>
                <w:rFonts w:ascii="Times New Roman" w:hAnsi="Times New Roman"/>
                <w:sz w:val="24"/>
                <w:szCs w:val="24"/>
              </w:rPr>
              <w:t>Щомісячно</w:t>
            </w:r>
          </w:p>
        </w:tc>
      </w:tr>
      <w:tr w:rsidR="00D93BDF" w:rsidRPr="007036E3" w14:paraId="50B78A97" w14:textId="77777777" w:rsidTr="00861772">
        <w:tc>
          <w:tcPr>
            <w:tcW w:w="5246" w:type="dxa"/>
          </w:tcPr>
          <w:p w14:paraId="1060004E" w14:textId="48B099DC" w:rsidR="00D93BDF" w:rsidRPr="007036E3" w:rsidRDefault="00D93BDF" w:rsidP="00D93BDF">
            <w:pPr>
              <w:jc w:val="both"/>
              <w:rPr>
                <w:rFonts w:ascii="Times New Roman" w:hAnsi="Times New Roman"/>
                <w:b/>
                <w:sz w:val="24"/>
                <w:szCs w:val="24"/>
              </w:rPr>
            </w:pPr>
            <w:r w:rsidRPr="007036E3">
              <w:rPr>
                <w:rFonts w:ascii="Times New Roman" w:hAnsi="Times New Roman"/>
                <w:b/>
                <w:sz w:val="24"/>
                <w:szCs w:val="24"/>
              </w:rPr>
              <w:t>Франшиза</w:t>
            </w:r>
          </w:p>
        </w:tc>
        <w:tc>
          <w:tcPr>
            <w:tcW w:w="5528" w:type="dxa"/>
          </w:tcPr>
          <w:p w14:paraId="4DF87BF0" w14:textId="6031BF51" w:rsidR="00D93BDF" w:rsidRPr="007036E3" w:rsidRDefault="00D93BDF" w:rsidP="00D93BDF">
            <w:pPr>
              <w:rPr>
                <w:rFonts w:ascii="Times New Roman" w:hAnsi="Times New Roman"/>
                <w:sz w:val="24"/>
                <w:szCs w:val="24"/>
              </w:rPr>
            </w:pPr>
            <w:r w:rsidRPr="007036E3">
              <w:rPr>
                <w:rFonts w:ascii="Times New Roman" w:hAnsi="Times New Roman"/>
                <w:sz w:val="24"/>
                <w:szCs w:val="24"/>
              </w:rPr>
              <w:t>0%</w:t>
            </w:r>
            <w:r w:rsidR="00D62B68" w:rsidRPr="007036E3">
              <w:rPr>
                <w:rFonts w:ascii="Times New Roman" w:hAnsi="Times New Roman"/>
                <w:sz w:val="24"/>
                <w:szCs w:val="24"/>
                <w:lang w:val="ru-RU"/>
              </w:rPr>
              <w:t xml:space="preserve"> </w:t>
            </w:r>
            <w:r w:rsidR="00D62B68" w:rsidRPr="007036E3">
              <w:rPr>
                <w:rFonts w:ascii="Times New Roman" w:hAnsi="Times New Roman"/>
                <w:sz w:val="24"/>
                <w:szCs w:val="24"/>
              </w:rPr>
              <w:t>для ЛПУ 1-2 категорій (амбулаторія, стаціонар)</w:t>
            </w:r>
          </w:p>
        </w:tc>
      </w:tr>
    </w:tbl>
    <w:p w14:paraId="50252DE5" w14:textId="73910E6D" w:rsidR="009615F2" w:rsidRPr="007036E3" w:rsidRDefault="009615F2" w:rsidP="009615F2">
      <w:pPr>
        <w:spacing w:after="0" w:line="240" w:lineRule="auto"/>
        <w:jc w:val="both"/>
        <w:rPr>
          <w:rFonts w:ascii="Times New Roman" w:hAnsi="Times New Roman"/>
          <w:b/>
          <w:sz w:val="24"/>
          <w:szCs w:val="24"/>
        </w:rPr>
      </w:pPr>
    </w:p>
    <w:p w14:paraId="35A32DEA" w14:textId="77777777" w:rsidR="009615F2" w:rsidRPr="007036E3" w:rsidRDefault="009615F2" w:rsidP="004E335B">
      <w:pPr>
        <w:spacing w:after="0" w:line="240" w:lineRule="auto"/>
        <w:ind w:left="4536"/>
        <w:rPr>
          <w:rFonts w:ascii="Times New Roman" w:hAnsi="Times New Roman"/>
          <w:b/>
          <w:color w:val="000000"/>
          <w:sz w:val="24"/>
          <w:szCs w:val="24"/>
        </w:rPr>
      </w:pPr>
    </w:p>
    <w:tbl>
      <w:tblPr>
        <w:tblW w:w="16302" w:type="dxa"/>
        <w:tblInd w:w="-856" w:type="dxa"/>
        <w:tblLook w:val="04A0" w:firstRow="1" w:lastRow="0" w:firstColumn="1" w:lastColumn="0" w:noHBand="0" w:noVBand="1"/>
      </w:tblPr>
      <w:tblGrid>
        <w:gridCol w:w="5104"/>
        <w:gridCol w:w="1417"/>
        <w:gridCol w:w="4253"/>
        <w:gridCol w:w="5528"/>
      </w:tblGrid>
      <w:tr w:rsidR="009615F2" w:rsidRPr="007036E3" w14:paraId="1CEFEF9F" w14:textId="77777777" w:rsidTr="00D93BDF">
        <w:trPr>
          <w:gridAfter w:val="1"/>
          <w:wAfter w:w="5528" w:type="dxa"/>
          <w:trHeight w:val="312"/>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2838"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Страхові випадки:</w:t>
            </w:r>
          </w:p>
        </w:tc>
      </w:tr>
      <w:tr w:rsidR="009615F2" w:rsidRPr="007036E3" w14:paraId="4FA33F1F"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3BC8633B"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гостре захворювання</w:t>
            </w:r>
          </w:p>
        </w:tc>
        <w:tc>
          <w:tcPr>
            <w:tcW w:w="1417" w:type="dxa"/>
            <w:tcBorders>
              <w:top w:val="nil"/>
              <w:left w:val="nil"/>
              <w:bottom w:val="single" w:sz="4" w:space="0" w:color="auto"/>
              <w:right w:val="single" w:sz="4" w:space="0" w:color="auto"/>
            </w:tcBorders>
            <w:shd w:val="clear" w:color="auto" w:fill="auto"/>
            <w:vAlign w:val="center"/>
            <w:hideMark/>
          </w:tcPr>
          <w:p w14:paraId="11939851" w14:textId="77777777" w:rsidR="009615F2" w:rsidRPr="007036E3" w:rsidRDefault="009615F2" w:rsidP="00101922">
            <w:pPr>
              <w:spacing w:after="0" w:line="240" w:lineRule="auto"/>
              <w:jc w:val="center"/>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664712A5"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термін ведення страхового випадку 30 днів</w:t>
            </w:r>
          </w:p>
        </w:tc>
      </w:tr>
      <w:tr w:rsidR="009615F2" w:rsidRPr="007036E3" w14:paraId="2811762F"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4B979C7"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загострення хронічного захворювання</w:t>
            </w:r>
          </w:p>
        </w:tc>
        <w:tc>
          <w:tcPr>
            <w:tcW w:w="1417" w:type="dxa"/>
            <w:tcBorders>
              <w:top w:val="nil"/>
              <w:left w:val="nil"/>
              <w:bottom w:val="single" w:sz="4" w:space="0" w:color="auto"/>
              <w:right w:val="single" w:sz="4" w:space="0" w:color="auto"/>
            </w:tcBorders>
            <w:shd w:val="clear" w:color="auto" w:fill="auto"/>
            <w:vAlign w:val="center"/>
            <w:hideMark/>
          </w:tcPr>
          <w:p w14:paraId="1A81A841" w14:textId="77777777" w:rsidR="009615F2" w:rsidRPr="007036E3" w:rsidRDefault="009615F2" w:rsidP="00101922">
            <w:pPr>
              <w:spacing w:after="0" w:line="240" w:lineRule="auto"/>
              <w:jc w:val="center"/>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7B207ABC"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p>
        </w:tc>
      </w:tr>
      <w:tr w:rsidR="009615F2" w:rsidRPr="007036E3" w14:paraId="10C4B33E"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0EFB487"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xml:space="preserve">розлад здоров‘я внаслідок нещасного випадку </w:t>
            </w:r>
          </w:p>
        </w:tc>
        <w:tc>
          <w:tcPr>
            <w:tcW w:w="1417" w:type="dxa"/>
            <w:tcBorders>
              <w:top w:val="nil"/>
              <w:left w:val="nil"/>
              <w:bottom w:val="single" w:sz="4" w:space="0" w:color="auto"/>
              <w:right w:val="single" w:sz="4" w:space="0" w:color="auto"/>
            </w:tcBorders>
            <w:shd w:val="clear" w:color="auto" w:fill="auto"/>
            <w:vAlign w:val="center"/>
            <w:hideMark/>
          </w:tcPr>
          <w:p w14:paraId="46ED7583" w14:textId="77777777" w:rsidR="009615F2" w:rsidRPr="007036E3" w:rsidRDefault="009615F2" w:rsidP="00101922">
            <w:pPr>
              <w:spacing w:after="0" w:line="240" w:lineRule="auto"/>
              <w:jc w:val="center"/>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EC1ED98" w14:textId="77777777" w:rsidR="009615F2" w:rsidRPr="007036E3" w:rsidRDefault="009615F2" w:rsidP="00101922">
            <w:pPr>
              <w:spacing w:after="0" w:line="240" w:lineRule="auto"/>
              <w:rPr>
                <w:rFonts w:ascii="Times New Roman" w:eastAsia="Times New Roman" w:hAnsi="Times New Roman" w:cs="Times New Roman"/>
                <w:iCs/>
                <w:sz w:val="20"/>
                <w:szCs w:val="20"/>
                <w:lang w:eastAsia="ru-RU"/>
              </w:rPr>
            </w:pPr>
          </w:p>
        </w:tc>
      </w:tr>
      <w:tr w:rsidR="009615F2" w:rsidRPr="007036E3" w14:paraId="4DFFAF5D" w14:textId="77777777" w:rsidTr="00D93BDF">
        <w:trPr>
          <w:gridAfter w:val="1"/>
          <w:wAfter w:w="5528" w:type="dxa"/>
          <w:trHeight w:val="39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51D0EE3" w14:textId="77777777" w:rsidR="009615F2" w:rsidRPr="007036E3" w:rsidRDefault="009615F2" w:rsidP="00861772">
            <w:pPr>
              <w:spacing w:after="0" w:line="240" w:lineRule="auto"/>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Найменування опцій програми страхування</w:t>
            </w:r>
          </w:p>
        </w:tc>
        <w:tc>
          <w:tcPr>
            <w:tcW w:w="1417" w:type="dxa"/>
            <w:tcBorders>
              <w:top w:val="nil"/>
              <w:left w:val="nil"/>
              <w:bottom w:val="single" w:sz="4" w:space="0" w:color="auto"/>
              <w:right w:val="nil"/>
            </w:tcBorders>
            <w:shd w:val="clear" w:color="auto" w:fill="auto"/>
            <w:vAlign w:val="center"/>
            <w:hideMark/>
          </w:tcPr>
          <w:p w14:paraId="26D1119A"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Покриття</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9D1371"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Коментарі</w:t>
            </w:r>
          </w:p>
        </w:tc>
      </w:tr>
      <w:tr w:rsidR="009615F2" w:rsidRPr="007036E3" w14:paraId="4DF1C041"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64F77067" w14:textId="77777777" w:rsidR="009615F2" w:rsidRPr="007036E3" w:rsidRDefault="009615F2" w:rsidP="00101922">
            <w:pPr>
              <w:spacing w:after="0" w:line="240" w:lineRule="auto"/>
              <w:jc w:val="both"/>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АМБУЛАТОРНО-ПОЛІКЛІНІЧНА ДОПОМОГА</w:t>
            </w:r>
          </w:p>
        </w:tc>
        <w:tc>
          <w:tcPr>
            <w:tcW w:w="1417" w:type="dxa"/>
            <w:tcBorders>
              <w:top w:val="nil"/>
              <w:left w:val="nil"/>
              <w:bottom w:val="single" w:sz="4" w:space="0" w:color="auto"/>
              <w:right w:val="single" w:sz="4" w:space="0" w:color="auto"/>
            </w:tcBorders>
            <w:shd w:val="clear" w:color="auto" w:fill="auto"/>
            <w:vAlign w:val="center"/>
            <w:hideMark/>
          </w:tcPr>
          <w:p w14:paraId="03A015A9"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2F6B99A3" w14:textId="77777777" w:rsidR="009615F2" w:rsidRPr="007036E3" w:rsidRDefault="009615F2" w:rsidP="00101922">
            <w:pPr>
              <w:spacing w:after="0" w:line="240" w:lineRule="auto"/>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4FFA7A3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E6966BD" w14:textId="77777777" w:rsidR="009615F2" w:rsidRPr="007036E3" w:rsidRDefault="009615F2" w:rsidP="008B31BA">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Рівень покриття медичних закладів</w:t>
            </w:r>
          </w:p>
        </w:tc>
        <w:tc>
          <w:tcPr>
            <w:tcW w:w="1417" w:type="dxa"/>
            <w:tcBorders>
              <w:top w:val="nil"/>
              <w:left w:val="nil"/>
              <w:bottom w:val="single" w:sz="4" w:space="0" w:color="auto"/>
              <w:right w:val="single" w:sz="4" w:space="0" w:color="auto"/>
            </w:tcBorders>
            <w:shd w:val="clear" w:color="auto" w:fill="auto"/>
            <w:vAlign w:val="bottom"/>
            <w:hideMark/>
          </w:tcPr>
          <w:p w14:paraId="3C97346E" w14:textId="77777777" w:rsidR="009615F2" w:rsidRPr="007036E3" w:rsidRDefault="009615F2" w:rsidP="00101922">
            <w:pPr>
              <w:spacing w:after="0" w:line="240" w:lineRule="auto"/>
              <w:jc w:val="center"/>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1, 2 - 100%</w:t>
            </w:r>
          </w:p>
        </w:tc>
        <w:tc>
          <w:tcPr>
            <w:tcW w:w="4253" w:type="dxa"/>
            <w:tcBorders>
              <w:top w:val="nil"/>
              <w:left w:val="nil"/>
              <w:bottom w:val="single" w:sz="4" w:space="0" w:color="auto"/>
              <w:right w:val="single" w:sz="4" w:space="0" w:color="auto"/>
            </w:tcBorders>
            <w:shd w:val="clear" w:color="auto" w:fill="auto"/>
            <w:vAlign w:val="center"/>
            <w:hideMark/>
          </w:tcPr>
          <w:p w14:paraId="0FC33CA7" w14:textId="77777777" w:rsidR="009615F2" w:rsidRPr="007036E3" w:rsidRDefault="009615F2" w:rsidP="00101922">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w:t>
            </w:r>
          </w:p>
        </w:tc>
      </w:tr>
      <w:tr w:rsidR="009615F2" w:rsidRPr="007036E3" w14:paraId="690EF23B"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3A4F8451" w14:textId="77777777" w:rsidR="008B31BA" w:rsidRPr="007036E3" w:rsidRDefault="009615F2" w:rsidP="008B31BA">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Покриття клінік рівня вище</w:t>
            </w:r>
            <w:r w:rsidR="008B31BA" w:rsidRPr="007036E3">
              <w:rPr>
                <w:rFonts w:ascii="Times New Roman" w:eastAsia="Times New Roman" w:hAnsi="Times New Roman" w:cs="Times New Roman"/>
                <w:iCs/>
                <w:sz w:val="20"/>
                <w:szCs w:val="20"/>
                <w:lang w:eastAsia="ru-RU"/>
              </w:rPr>
              <w:t>/</w:t>
            </w:r>
          </w:p>
          <w:p w14:paraId="572FFFAD" w14:textId="1793E7FA" w:rsidR="009615F2" w:rsidRPr="007036E3" w:rsidRDefault="008B31BA" w:rsidP="008B31BA">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3-8-франшиза</w:t>
            </w:r>
          </w:p>
        </w:tc>
        <w:tc>
          <w:tcPr>
            <w:tcW w:w="1417" w:type="dxa"/>
            <w:tcBorders>
              <w:top w:val="nil"/>
              <w:left w:val="nil"/>
              <w:bottom w:val="single" w:sz="4" w:space="0" w:color="auto"/>
              <w:right w:val="single" w:sz="4" w:space="0" w:color="auto"/>
            </w:tcBorders>
            <w:shd w:val="clear" w:color="auto" w:fill="auto"/>
            <w:vAlign w:val="bottom"/>
            <w:hideMark/>
          </w:tcPr>
          <w:p w14:paraId="67706C4F" w14:textId="77777777" w:rsidR="009615F2" w:rsidRPr="007036E3" w:rsidRDefault="009615F2" w:rsidP="00101922">
            <w:pPr>
              <w:spacing w:after="0" w:line="240" w:lineRule="auto"/>
              <w:jc w:val="center"/>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3 - 70%, 4 - 60%, 5 - 50%, 6 - 40%, 7 - 30%, 8 - 20%</w:t>
            </w:r>
          </w:p>
        </w:tc>
        <w:tc>
          <w:tcPr>
            <w:tcW w:w="4253" w:type="dxa"/>
            <w:tcBorders>
              <w:top w:val="nil"/>
              <w:left w:val="nil"/>
              <w:bottom w:val="single" w:sz="4" w:space="0" w:color="auto"/>
              <w:right w:val="single" w:sz="4" w:space="0" w:color="auto"/>
            </w:tcBorders>
            <w:shd w:val="clear" w:color="auto" w:fill="auto"/>
            <w:vAlign w:val="center"/>
            <w:hideMark/>
          </w:tcPr>
          <w:p w14:paraId="5EF7F215" w14:textId="77777777" w:rsidR="009615F2" w:rsidRPr="007036E3" w:rsidRDefault="009615F2" w:rsidP="00101922">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w:t>
            </w:r>
          </w:p>
        </w:tc>
      </w:tr>
      <w:tr w:rsidR="009615F2" w:rsidRPr="007036E3" w14:paraId="17F85F95"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D6FC322" w14:textId="77777777" w:rsidR="009615F2" w:rsidRPr="007036E3" w:rsidRDefault="009615F2" w:rsidP="00101922">
            <w:pPr>
              <w:spacing w:after="0" w:line="240" w:lineRule="auto"/>
              <w:jc w:val="both"/>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Консультації лікарів:</w:t>
            </w:r>
          </w:p>
        </w:tc>
        <w:tc>
          <w:tcPr>
            <w:tcW w:w="1417" w:type="dxa"/>
            <w:tcBorders>
              <w:top w:val="nil"/>
              <w:left w:val="nil"/>
              <w:bottom w:val="single" w:sz="4" w:space="0" w:color="auto"/>
              <w:right w:val="single" w:sz="4" w:space="0" w:color="auto"/>
            </w:tcBorders>
            <w:shd w:val="clear" w:color="auto" w:fill="auto"/>
            <w:vAlign w:val="center"/>
            <w:hideMark/>
          </w:tcPr>
          <w:p w14:paraId="439DD94D"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9A632D2" w14:textId="77777777" w:rsidR="009615F2" w:rsidRPr="007036E3" w:rsidRDefault="009615F2" w:rsidP="00101922">
            <w:pPr>
              <w:spacing w:after="0" w:line="240" w:lineRule="auto"/>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7B62650C"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E77A0EF" w14:textId="1AEF3186"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Консультації терапевта, сімейного лікаря, педіатра та вузькопрофільних лікарів</w:t>
            </w:r>
            <w:r w:rsidR="008B31BA" w:rsidRPr="007036E3">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E65C771"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1A112FD" w14:textId="5A72421D" w:rsidR="009615F2" w:rsidRPr="007036E3" w:rsidRDefault="00CB6963" w:rsidP="00CB6963">
            <w:pPr>
              <w:spacing w:after="0" w:line="240" w:lineRule="auto"/>
              <w:outlineLvl w:val="1"/>
              <w:rPr>
                <w:rFonts w:ascii="Times New Roman" w:eastAsia="Times New Roman" w:hAnsi="Times New Roman" w:cs="Times New Roman"/>
                <w:iCs/>
                <w:sz w:val="20"/>
                <w:szCs w:val="20"/>
                <w:lang w:eastAsia="ru-RU"/>
              </w:rPr>
            </w:pPr>
            <w:r w:rsidRPr="00070CA8">
              <w:rPr>
                <w:rFonts w:ascii="Times New Roman" w:eastAsia="Times New Roman" w:hAnsi="Times New Roman" w:cs="Times New Roman"/>
                <w:iCs/>
                <w:sz w:val="20"/>
                <w:szCs w:val="20"/>
                <w:lang w:eastAsia="ru-RU"/>
              </w:rPr>
              <w:t>включаючи</w:t>
            </w:r>
            <w:r w:rsidR="009615F2" w:rsidRPr="00070CA8">
              <w:rPr>
                <w:rFonts w:ascii="Times New Roman" w:eastAsia="Times New Roman" w:hAnsi="Times New Roman" w:cs="Times New Roman"/>
                <w:iCs/>
                <w:sz w:val="20"/>
                <w:szCs w:val="20"/>
                <w:lang w:eastAsia="ru-RU"/>
              </w:rPr>
              <w:t xml:space="preserve"> </w:t>
            </w:r>
            <w:r w:rsidR="00DE345F" w:rsidRPr="00070CA8">
              <w:rPr>
                <w:rFonts w:ascii="Times New Roman" w:eastAsia="Times New Roman" w:hAnsi="Times New Roman" w:cs="Times New Roman"/>
                <w:iCs/>
                <w:sz w:val="20"/>
                <w:szCs w:val="20"/>
                <w:lang w:eastAsia="ru-RU"/>
              </w:rPr>
              <w:t>т</w:t>
            </w:r>
            <w:r w:rsidR="009615F2" w:rsidRPr="00070CA8">
              <w:rPr>
                <w:rFonts w:ascii="Times New Roman" w:eastAsia="Times New Roman" w:hAnsi="Times New Roman" w:cs="Times New Roman"/>
                <w:iCs/>
                <w:sz w:val="20"/>
                <w:szCs w:val="20"/>
                <w:lang w:eastAsia="ru-RU"/>
              </w:rPr>
              <w:t>елемедицин</w:t>
            </w:r>
            <w:r w:rsidRPr="00070CA8">
              <w:rPr>
                <w:rFonts w:ascii="Times New Roman" w:eastAsia="Times New Roman" w:hAnsi="Times New Roman" w:cs="Times New Roman"/>
                <w:iCs/>
                <w:sz w:val="20"/>
                <w:szCs w:val="20"/>
                <w:lang w:eastAsia="ru-RU"/>
              </w:rPr>
              <w:t>у - онлайн консультації: м</w:t>
            </w:r>
            <w:r w:rsidR="009615F2" w:rsidRPr="00070CA8">
              <w:rPr>
                <w:rFonts w:ascii="Times New Roman" w:eastAsia="Times New Roman" w:hAnsi="Times New Roman" w:cs="Times New Roman"/>
                <w:iCs/>
                <w:sz w:val="20"/>
                <w:szCs w:val="20"/>
                <w:lang w:eastAsia="ru-RU"/>
              </w:rPr>
              <w:t>ожливість отримати консультацію, викликати лікаря чи записатися на прийом через мессенджери Viber, Telegram</w:t>
            </w:r>
          </w:p>
        </w:tc>
      </w:tr>
      <w:tr w:rsidR="009615F2" w:rsidRPr="007036E3" w14:paraId="7C8A161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8CB8835"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Лікувальні маніпуляції  та малі хірургічні операції, призначення схеми лікування, забір матеріалу</w:t>
            </w:r>
          </w:p>
        </w:tc>
        <w:tc>
          <w:tcPr>
            <w:tcW w:w="1417" w:type="dxa"/>
            <w:tcBorders>
              <w:top w:val="nil"/>
              <w:left w:val="nil"/>
              <w:bottom w:val="single" w:sz="4" w:space="0" w:color="auto"/>
              <w:right w:val="single" w:sz="4" w:space="0" w:color="auto"/>
            </w:tcBorders>
            <w:shd w:val="clear" w:color="auto" w:fill="auto"/>
            <w:vAlign w:val="center"/>
            <w:hideMark/>
          </w:tcPr>
          <w:p w14:paraId="0334FCB3"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2CF0F49"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w:t>
            </w:r>
          </w:p>
        </w:tc>
      </w:tr>
      <w:tr w:rsidR="009615F2" w:rsidRPr="007036E3" w14:paraId="36F22D9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87E9EDD" w14:textId="77777777" w:rsidR="009615F2" w:rsidRPr="007036E3" w:rsidRDefault="009615F2" w:rsidP="00101922">
            <w:pPr>
              <w:spacing w:after="0" w:line="240" w:lineRule="auto"/>
              <w:outlineLvl w:val="0"/>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Медична документація</w:t>
            </w:r>
          </w:p>
        </w:tc>
        <w:tc>
          <w:tcPr>
            <w:tcW w:w="1417" w:type="dxa"/>
            <w:tcBorders>
              <w:top w:val="nil"/>
              <w:left w:val="nil"/>
              <w:bottom w:val="single" w:sz="4" w:space="0" w:color="auto"/>
              <w:right w:val="single" w:sz="4" w:space="0" w:color="auto"/>
            </w:tcBorders>
            <w:shd w:val="clear" w:color="auto" w:fill="auto"/>
            <w:vAlign w:val="center"/>
            <w:hideMark/>
          </w:tcPr>
          <w:p w14:paraId="0CA15FC7"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5E40074"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7E77BCC4"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3CBF6B1" w14:textId="77777777" w:rsidR="009615F2" w:rsidRPr="007036E3" w:rsidRDefault="009615F2" w:rsidP="00101922">
            <w:pPr>
              <w:spacing w:after="0" w:line="240" w:lineRule="auto"/>
              <w:jc w:val="both"/>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Експертиза тимчасової непрацездатності (видача лікарняних листів за показаннями відповідно до інструкції МОЗ України) та оформлення довідок після хвороби</w:t>
            </w:r>
          </w:p>
        </w:tc>
        <w:tc>
          <w:tcPr>
            <w:tcW w:w="1417" w:type="dxa"/>
            <w:tcBorders>
              <w:top w:val="nil"/>
              <w:left w:val="nil"/>
              <w:bottom w:val="single" w:sz="4" w:space="0" w:color="auto"/>
              <w:right w:val="single" w:sz="4" w:space="0" w:color="auto"/>
            </w:tcBorders>
            <w:shd w:val="clear" w:color="auto" w:fill="auto"/>
            <w:vAlign w:val="center"/>
            <w:hideMark/>
          </w:tcPr>
          <w:p w14:paraId="42C388F1"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2695892"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л/л - без доставки - Лікарняні листи медичними закладами, які мають на це відповідну ліцензію</w:t>
            </w:r>
          </w:p>
        </w:tc>
      </w:tr>
      <w:tr w:rsidR="009615F2" w:rsidRPr="007036E3" w14:paraId="3521BFE1"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5291A257" w14:textId="77777777" w:rsidR="009615F2" w:rsidRPr="007036E3" w:rsidRDefault="009615F2" w:rsidP="00101922">
            <w:pPr>
              <w:spacing w:after="0" w:line="240" w:lineRule="auto"/>
              <w:jc w:val="both"/>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Діагностика в умовах поліклініки</w:t>
            </w:r>
          </w:p>
        </w:tc>
        <w:tc>
          <w:tcPr>
            <w:tcW w:w="1417" w:type="dxa"/>
            <w:tcBorders>
              <w:top w:val="nil"/>
              <w:left w:val="nil"/>
              <w:bottom w:val="single" w:sz="4" w:space="0" w:color="auto"/>
              <w:right w:val="single" w:sz="4" w:space="0" w:color="auto"/>
            </w:tcBorders>
            <w:shd w:val="clear" w:color="auto" w:fill="auto"/>
            <w:vAlign w:val="center"/>
            <w:hideMark/>
          </w:tcPr>
          <w:p w14:paraId="380DB641"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1159C81" w14:textId="27098D05" w:rsidR="009615F2" w:rsidRPr="007036E3" w:rsidRDefault="009615F2" w:rsidP="00101922">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xml:space="preserve">По страховим діагнозам та враховуючи список винятків. </w:t>
            </w:r>
            <w:r w:rsidRPr="00070CA8">
              <w:rPr>
                <w:rFonts w:ascii="Times New Roman" w:eastAsia="Times New Roman" w:hAnsi="Times New Roman" w:cs="Times New Roman"/>
                <w:iCs/>
                <w:sz w:val="20"/>
                <w:szCs w:val="20"/>
                <w:lang w:eastAsia="ru-RU"/>
              </w:rPr>
              <w:t>Діагностика з</w:t>
            </w:r>
            <w:r w:rsidR="00CB6963" w:rsidRPr="00070CA8">
              <w:rPr>
                <w:rFonts w:ascii="Times New Roman" w:eastAsia="Times New Roman" w:hAnsi="Times New Roman" w:cs="Times New Roman"/>
                <w:iCs/>
                <w:sz w:val="20"/>
                <w:szCs w:val="20"/>
                <w:lang w:eastAsia="ru-RU"/>
              </w:rPr>
              <w:t xml:space="preserve">ахворювань виключень - згідно Додатку </w:t>
            </w:r>
            <w:r w:rsidRPr="00070CA8">
              <w:rPr>
                <w:rFonts w:ascii="Times New Roman" w:eastAsia="Times New Roman" w:hAnsi="Times New Roman" w:cs="Times New Roman"/>
                <w:iCs/>
                <w:sz w:val="20"/>
                <w:szCs w:val="20"/>
                <w:lang w:eastAsia="ru-RU"/>
              </w:rPr>
              <w:t>4 переліку виключень.</w:t>
            </w:r>
          </w:p>
        </w:tc>
      </w:tr>
      <w:tr w:rsidR="009615F2" w:rsidRPr="007036E3" w14:paraId="0AC5E794"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ACAEB5C"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Рентгенологічні (рентгеноскопія органів грудної порожнини, голови, хребта, кінцівок, комп’ютерна томографія (КТ) та магнітно-резонансна томографії (МРТ))</w:t>
            </w:r>
          </w:p>
        </w:tc>
        <w:tc>
          <w:tcPr>
            <w:tcW w:w="1417" w:type="dxa"/>
            <w:tcBorders>
              <w:top w:val="nil"/>
              <w:left w:val="nil"/>
              <w:bottom w:val="single" w:sz="4" w:space="0" w:color="auto"/>
              <w:right w:val="single" w:sz="4" w:space="0" w:color="auto"/>
            </w:tcBorders>
            <w:shd w:val="clear" w:color="auto" w:fill="auto"/>
            <w:vAlign w:val="center"/>
            <w:hideMark/>
          </w:tcPr>
          <w:p w14:paraId="05B41EDA"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A1034C9"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Категорія клінік відповідає клінікам по АПД</w:t>
            </w:r>
          </w:p>
        </w:tc>
      </w:tr>
      <w:tr w:rsidR="009615F2" w:rsidRPr="007036E3" w14:paraId="65127012" w14:textId="77777777" w:rsidTr="00D93BDF">
        <w:trPr>
          <w:gridAfter w:val="1"/>
          <w:wAfter w:w="5528" w:type="dxa"/>
          <w:trHeight w:val="112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551C319"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Ендоскопічні (фіброгастроскопія, колоноскопія), ультразвукові (УЗД серця, головного мозку, органів черевної порожнини, малого тазу), функціональні (РЕГ, ЕЕГ, ЕХО-ЕГ, доплерографія, холтерівське моніторування ЕКГ та АТ, реовазографія, реоплетізмографія, полікардіографія) методи діагностики</w:t>
            </w:r>
          </w:p>
        </w:tc>
        <w:tc>
          <w:tcPr>
            <w:tcW w:w="1417" w:type="dxa"/>
            <w:tcBorders>
              <w:top w:val="nil"/>
              <w:left w:val="nil"/>
              <w:bottom w:val="single" w:sz="4" w:space="0" w:color="auto"/>
              <w:right w:val="single" w:sz="4" w:space="0" w:color="auto"/>
            </w:tcBorders>
            <w:shd w:val="clear" w:color="auto" w:fill="auto"/>
            <w:vAlign w:val="center"/>
            <w:hideMark/>
          </w:tcPr>
          <w:p w14:paraId="0CB687FA"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18B38E4"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2F34A7E0" w14:textId="77777777" w:rsidTr="00D93BDF">
        <w:trPr>
          <w:gridAfter w:val="1"/>
          <w:wAfter w:w="5528" w:type="dxa"/>
          <w:trHeight w:val="61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F625C4D"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Лабораторна діагностика (клінічні, біохімічні, гормональні дослідження крові і сечі, дуоденального вмісту та інше) за призначенням лікаря</w:t>
            </w:r>
          </w:p>
        </w:tc>
        <w:tc>
          <w:tcPr>
            <w:tcW w:w="1417" w:type="dxa"/>
            <w:tcBorders>
              <w:top w:val="nil"/>
              <w:left w:val="nil"/>
              <w:bottom w:val="single" w:sz="4" w:space="0" w:color="auto"/>
              <w:right w:val="single" w:sz="4" w:space="0" w:color="auto"/>
            </w:tcBorders>
            <w:shd w:val="clear" w:color="auto" w:fill="auto"/>
            <w:vAlign w:val="center"/>
            <w:hideMark/>
          </w:tcPr>
          <w:p w14:paraId="4B7BAFD1"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314C774"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0F36D19C"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2190416" w14:textId="77777777" w:rsidR="009615F2" w:rsidRPr="007036E3" w:rsidRDefault="009615F2" w:rsidP="00101922">
            <w:pPr>
              <w:spacing w:after="0" w:line="240" w:lineRule="auto"/>
              <w:jc w:val="both"/>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Забезпечення медикаментами при амбулаторно-поліклінічному лікуванні</w:t>
            </w:r>
          </w:p>
        </w:tc>
        <w:tc>
          <w:tcPr>
            <w:tcW w:w="1417" w:type="dxa"/>
            <w:tcBorders>
              <w:top w:val="nil"/>
              <w:left w:val="nil"/>
              <w:bottom w:val="single" w:sz="4" w:space="0" w:color="auto"/>
              <w:right w:val="single" w:sz="4" w:space="0" w:color="auto"/>
            </w:tcBorders>
            <w:shd w:val="clear" w:color="auto" w:fill="auto"/>
            <w:vAlign w:val="center"/>
            <w:hideMark/>
          </w:tcPr>
          <w:p w14:paraId="64BE6CF2"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8667F84" w14:textId="77777777" w:rsidR="009615F2" w:rsidRPr="007036E3" w:rsidRDefault="009615F2" w:rsidP="00101922">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У складі комплексного лікування за призначенням лікаря  при гострому чи загостренні хронічного захворювання.</w:t>
            </w:r>
          </w:p>
        </w:tc>
      </w:tr>
      <w:tr w:rsidR="009615F2" w:rsidRPr="007036E3" w14:paraId="102121EF"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513FB74" w14:textId="77777777" w:rsidR="009615F2" w:rsidRPr="007036E3" w:rsidRDefault="009615F2" w:rsidP="00101922">
            <w:pPr>
              <w:spacing w:after="0" w:line="240" w:lineRule="auto"/>
              <w:jc w:val="right"/>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послуги</w:t>
            </w:r>
          </w:p>
        </w:tc>
        <w:tc>
          <w:tcPr>
            <w:tcW w:w="1417" w:type="dxa"/>
            <w:tcBorders>
              <w:top w:val="nil"/>
              <w:left w:val="nil"/>
              <w:bottom w:val="single" w:sz="4" w:space="0" w:color="auto"/>
              <w:right w:val="single" w:sz="4" w:space="0" w:color="auto"/>
            </w:tcBorders>
            <w:shd w:val="clear" w:color="auto" w:fill="auto"/>
            <w:vAlign w:val="center"/>
            <w:hideMark/>
          </w:tcPr>
          <w:p w14:paraId="2AA26A4F" w14:textId="77777777" w:rsidR="009615F2" w:rsidRPr="007036E3" w:rsidRDefault="009615F2" w:rsidP="00101922">
            <w:pPr>
              <w:spacing w:after="0" w:line="240" w:lineRule="auto"/>
              <w:jc w:val="center"/>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в межах СС</w:t>
            </w:r>
          </w:p>
        </w:tc>
        <w:tc>
          <w:tcPr>
            <w:tcW w:w="4253" w:type="dxa"/>
            <w:tcBorders>
              <w:top w:val="nil"/>
              <w:left w:val="nil"/>
              <w:bottom w:val="single" w:sz="4" w:space="0" w:color="auto"/>
              <w:right w:val="single" w:sz="4" w:space="0" w:color="auto"/>
            </w:tcBorders>
            <w:shd w:val="clear" w:color="auto" w:fill="auto"/>
            <w:vAlign w:val="center"/>
            <w:hideMark/>
          </w:tcPr>
          <w:p w14:paraId="33D51205"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w:t>
            </w:r>
          </w:p>
        </w:tc>
      </w:tr>
      <w:tr w:rsidR="009615F2" w:rsidRPr="007036E3" w14:paraId="1147A972"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621F98AD" w14:textId="77777777" w:rsidR="009615F2" w:rsidRPr="007036E3" w:rsidRDefault="009615F2" w:rsidP="00101922">
            <w:pPr>
              <w:spacing w:after="0" w:line="240" w:lineRule="auto"/>
              <w:jc w:val="right"/>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один страховий випадок, грн./рік</w:t>
            </w:r>
          </w:p>
        </w:tc>
        <w:tc>
          <w:tcPr>
            <w:tcW w:w="1417" w:type="dxa"/>
            <w:tcBorders>
              <w:top w:val="nil"/>
              <w:left w:val="nil"/>
              <w:bottom w:val="single" w:sz="4" w:space="0" w:color="auto"/>
              <w:right w:val="single" w:sz="4" w:space="0" w:color="auto"/>
            </w:tcBorders>
            <w:shd w:val="clear" w:color="auto" w:fill="auto"/>
            <w:vAlign w:val="center"/>
            <w:hideMark/>
          </w:tcPr>
          <w:p w14:paraId="7131104B" w14:textId="77777777" w:rsidR="009615F2" w:rsidRPr="007036E3" w:rsidRDefault="009615F2" w:rsidP="00101922">
            <w:pPr>
              <w:spacing w:after="0" w:line="240" w:lineRule="auto"/>
              <w:jc w:val="center"/>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не 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024AF939" w14:textId="77777777" w:rsidR="009615F2" w:rsidRPr="007036E3" w:rsidRDefault="009615F2" w:rsidP="00101922">
            <w:pPr>
              <w:spacing w:after="0" w:line="240" w:lineRule="auto"/>
              <w:outlineLvl w:val="1"/>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5B191F9B"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53C3491" w14:textId="77777777" w:rsidR="009615F2" w:rsidRPr="007036E3" w:rsidRDefault="009615F2" w:rsidP="00101922">
            <w:pPr>
              <w:spacing w:after="0" w:line="240" w:lineRule="auto"/>
              <w:jc w:val="right"/>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Франшиза на медикаменти</w:t>
            </w:r>
          </w:p>
        </w:tc>
        <w:tc>
          <w:tcPr>
            <w:tcW w:w="1417" w:type="dxa"/>
            <w:tcBorders>
              <w:top w:val="nil"/>
              <w:left w:val="nil"/>
              <w:bottom w:val="single" w:sz="4" w:space="0" w:color="auto"/>
              <w:right w:val="single" w:sz="4" w:space="0" w:color="auto"/>
            </w:tcBorders>
            <w:shd w:val="clear" w:color="auto" w:fill="auto"/>
            <w:vAlign w:val="center"/>
            <w:hideMark/>
          </w:tcPr>
          <w:p w14:paraId="71B940FE" w14:textId="77777777" w:rsidR="009615F2" w:rsidRPr="007036E3" w:rsidRDefault="009615F2" w:rsidP="00101922">
            <w:pPr>
              <w:spacing w:after="0" w:line="240" w:lineRule="auto"/>
              <w:jc w:val="center"/>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0%</w:t>
            </w:r>
          </w:p>
        </w:tc>
        <w:tc>
          <w:tcPr>
            <w:tcW w:w="4253" w:type="dxa"/>
            <w:tcBorders>
              <w:top w:val="nil"/>
              <w:left w:val="nil"/>
              <w:bottom w:val="single" w:sz="4" w:space="0" w:color="auto"/>
              <w:right w:val="single" w:sz="4" w:space="0" w:color="auto"/>
            </w:tcBorders>
            <w:shd w:val="clear" w:color="auto" w:fill="auto"/>
            <w:vAlign w:val="center"/>
            <w:hideMark/>
          </w:tcPr>
          <w:p w14:paraId="6AFF3174" w14:textId="57CB9D35" w:rsidR="009615F2" w:rsidRPr="007036E3" w:rsidRDefault="009615F2" w:rsidP="00F231D8">
            <w:pPr>
              <w:spacing w:after="0" w:line="240" w:lineRule="auto"/>
              <w:outlineLvl w:val="1"/>
              <w:rPr>
                <w:rFonts w:ascii="Times New Roman" w:eastAsia="Times New Roman" w:hAnsi="Times New Roman" w:cs="Times New Roman"/>
                <w:b/>
                <w:bCs/>
                <w:iCs/>
                <w:sz w:val="20"/>
                <w:szCs w:val="20"/>
                <w:lang w:eastAsia="ru-RU"/>
              </w:rPr>
            </w:pPr>
            <w:r w:rsidRPr="00070CA8">
              <w:rPr>
                <w:rFonts w:ascii="Times New Roman" w:eastAsia="Times New Roman" w:hAnsi="Times New Roman" w:cs="Times New Roman"/>
                <w:b/>
                <w:bCs/>
                <w:iCs/>
                <w:sz w:val="20"/>
                <w:szCs w:val="20"/>
                <w:lang w:eastAsia="ru-RU"/>
              </w:rPr>
              <w:t>% п</w:t>
            </w:r>
            <w:r w:rsidR="00F231D8" w:rsidRPr="00070CA8">
              <w:rPr>
                <w:rFonts w:ascii="Times New Roman" w:eastAsia="Times New Roman" w:hAnsi="Times New Roman" w:cs="Times New Roman"/>
                <w:b/>
                <w:bCs/>
                <w:iCs/>
                <w:sz w:val="20"/>
                <w:szCs w:val="20"/>
                <w:lang w:eastAsia="ru-RU"/>
              </w:rPr>
              <w:t>окриття  - впливає на вартість</w:t>
            </w:r>
          </w:p>
        </w:tc>
      </w:tr>
      <w:tr w:rsidR="009615F2" w:rsidRPr="007036E3" w14:paraId="0C4C0242"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DDE6FDF"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Фітопрепарати</w:t>
            </w:r>
          </w:p>
        </w:tc>
        <w:tc>
          <w:tcPr>
            <w:tcW w:w="1417" w:type="dxa"/>
            <w:tcBorders>
              <w:top w:val="nil"/>
              <w:left w:val="nil"/>
              <w:bottom w:val="single" w:sz="4" w:space="0" w:color="auto"/>
              <w:right w:val="single" w:sz="4" w:space="0" w:color="auto"/>
            </w:tcBorders>
            <w:shd w:val="clear" w:color="auto" w:fill="auto"/>
            <w:vAlign w:val="center"/>
            <w:hideMark/>
          </w:tcPr>
          <w:p w14:paraId="0976B3CD"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9DC87A1"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днів/рік</w:t>
            </w:r>
          </w:p>
        </w:tc>
      </w:tr>
      <w:tr w:rsidR="009615F2" w:rsidRPr="007036E3" w14:paraId="6546F625"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AFF5E7D"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Гомеопатичні препарати</w:t>
            </w:r>
          </w:p>
        </w:tc>
        <w:tc>
          <w:tcPr>
            <w:tcW w:w="1417" w:type="dxa"/>
            <w:tcBorders>
              <w:top w:val="nil"/>
              <w:left w:val="nil"/>
              <w:bottom w:val="single" w:sz="4" w:space="0" w:color="auto"/>
              <w:right w:val="single" w:sz="4" w:space="0" w:color="auto"/>
            </w:tcBorders>
            <w:shd w:val="clear" w:color="auto" w:fill="auto"/>
            <w:vAlign w:val="center"/>
            <w:hideMark/>
          </w:tcPr>
          <w:p w14:paraId="11D8CA50"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4D61DED"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днів/рік</w:t>
            </w:r>
          </w:p>
        </w:tc>
      </w:tr>
      <w:tr w:rsidR="009615F2" w:rsidRPr="007036E3" w14:paraId="6DAC308A"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E5DDC9B"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Гепатопротектори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21E5071E"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A4ED772"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днів/рік</w:t>
            </w:r>
          </w:p>
        </w:tc>
      </w:tr>
      <w:tr w:rsidR="009615F2" w:rsidRPr="007036E3" w14:paraId="0BDD3B4B"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1CF0F34"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Хондропротектори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7F86F51C"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7762E5A"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днів/рік</w:t>
            </w:r>
          </w:p>
        </w:tc>
      </w:tr>
      <w:tr w:rsidR="009615F2" w:rsidRPr="007036E3" w14:paraId="18CFF001"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13864D1"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Пробіотики</w:t>
            </w:r>
          </w:p>
        </w:tc>
        <w:tc>
          <w:tcPr>
            <w:tcW w:w="1417" w:type="dxa"/>
            <w:tcBorders>
              <w:top w:val="nil"/>
              <w:left w:val="nil"/>
              <w:bottom w:val="single" w:sz="4" w:space="0" w:color="auto"/>
              <w:right w:val="single" w:sz="4" w:space="0" w:color="auto"/>
            </w:tcBorders>
            <w:shd w:val="clear" w:color="auto" w:fill="auto"/>
            <w:vAlign w:val="center"/>
            <w:hideMark/>
          </w:tcPr>
          <w:p w14:paraId="2B808516"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C7E6AB1"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днів/рік</w:t>
            </w:r>
          </w:p>
        </w:tc>
      </w:tr>
      <w:tr w:rsidR="009615F2" w:rsidRPr="007036E3" w14:paraId="06C9CD19"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C3718D2"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Гормони</w:t>
            </w:r>
          </w:p>
        </w:tc>
        <w:tc>
          <w:tcPr>
            <w:tcW w:w="1417" w:type="dxa"/>
            <w:tcBorders>
              <w:top w:val="nil"/>
              <w:left w:val="nil"/>
              <w:bottom w:val="single" w:sz="4" w:space="0" w:color="auto"/>
              <w:right w:val="single" w:sz="4" w:space="0" w:color="auto"/>
            </w:tcBorders>
            <w:shd w:val="clear" w:color="auto" w:fill="auto"/>
            <w:vAlign w:val="center"/>
            <w:hideMark/>
          </w:tcPr>
          <w:p w14:paraId="68C034E9"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0BABBF7"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днів/рік</w:t>
            </w:r>
          </w:p>
        </w:tc>
      </w:tr>
      <w:tr w:rsidR="009615F2" w:rsidRPr="007036E3" w14:paraId="1608F37B"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6CDEDCF"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Моновітаміни</w:t>
            </w:r>
          </w:p>
        </w:tc>
        <w:tc>
          <w:tcPr>
            <w:tcW w:w="1417" w:type="dxa"/>
            <w:tcBorders>
              <w:top w:val="nil"/>
              <w:left w:val="nil"/>
              <w:bottom w:val="single" w:sz="4" w:space="0" w:color="auto"/>
              <w:right w:val="single" w:sz="4" w:space="0" w:color="auto"/>
            </w:tcBorders>
            <w:shd w:val="clear" w:color="auto" w:fill="auto"/>
            <w:vAlign w:val="center"/>
            <w:hideMark/>
          </w:tcPr>
          <w:p w14:paraId="2528DABE"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B5C7BDF"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днів/рік</w:t>
            </w:r>
          </w:p>
        </w:tc>
      </w:tr>
      <w:tr w:rsidR="009615F2" w:rsidRPr="007036E3" w14:paraId="6EDBE4D4"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0716483" w14:textId="77777777" w:rsidR="009615F2" w:rsidRPr="007036E3" w:rsidRDefault="009615F2" w:rsidP="00101922">
            <w:pPr>
              <w:spacing w:after="0" w:line="240" w:lineRule="auto"/>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xml:space="preserve">Доставка призначених медикаментів </w:t>
            </w:r>
          </w:p>
        </w:tc>
        <w:tc>
          <w:tcPr>
            <w:tcW w:w="1417" w:type="dxa"/>
            <w:tcBorders>
              <w:top w:val="nil"/>
              <w:left w:val="nil"/>
              <w:bottom w:val="single" w:sz="4" w:space="0" w:color="auto"/>
              <w:right w:val="single" w:sz="4" w:space="0" w:color="auto"/>
            </w:tcBorders>
            <w:shd w:val="clear" w:color="auto" w:fill="auto"/>
            <w:vAlign w:val="center"/>
            <w:hideMark/>
          </w:tcPr>
          <w:p w14:paraId="4929E396" w14:textId="77777777" w:rsidR="009615F2" w:rsidRPr="007036E3" w:rsidRDefault="009615F2" w:rsidP="00101922">
            <w:pPr>
              <w:spacing w:after="0" w:line="240" w:lineRule="auto"/>
              <w:jc w:val="center"/>
              <w:outlineLvl w:val="1"/>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70CBDD8" w14:textId="77777777" w:rsidR="009615F2" w:rsidRPr="007036E3" w:rsidRDefault="009615F2" w:rsidP="00101922">
            <w:pPr>
              <w:spacing w:after="0" w:line="240" w:lineRule="auto"/>
              <w:outlineLvl w:val="1"/>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згідно з графіком та умовами роботи аптек та наявності такої можливості в регіоні</w:t>
            </w:r>
          </w:p>
        </w:tc>
      </w:tr>
      <w:tr w:rsidR="009615F2" w:rsidRPr="007036E3" w14:paraId="78ABFD6D"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4E67F4C" w14:textId="77777777" w:rsidR="009615F2" w:rsidRPr="007036E3" w:rsidRDefault="009615F2" w:rsidP="00101922">
            <w:pPr>
              <w:spacing w:after="0" w:line="240" w:lineRule="auto"/>
              <w:jc w:val="both"/>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Денний стаціонар при амбулаторному лікуванні</w:t>
            </w:r>
          </w:p>
        </w:tc>
        <w:tc>
          <w:tcPr>
            <w:tcW w:w="1417" w:type="dxa"/>
            <w:tcBorders>
              <w:top w:val="nil"/>
              <w:left w:val="nil"/>
              <w:bottom w:val="single" w:sz="4" w:space="0" w:color="auto"/>
              <w:right w:val="single" w:sz="4" w:space="0" w:color="auto"/>
            </w:tcBorders>
            <w:shd w:val="clear" w:color="auto" w:fill="auto"/>
            <w:vAlign w:val="center"/>
            <w:hideMark/>
          </w:tcPr>
          <w:p w14:paraId="19AE37D7"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BA0F38B"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6297C369"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92627F2"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Послуги травмпункту</w:t>
            </w:r>
          </w:p>
        </w:tc>
        <w:tc>
          <w:tcPr>
            <w:tcW w:w="1417" w:type="dxa"/>
            <w:tcBorders>
              <w:top w:val="nil"/>
              <w:left w:val="nil"/>
              <w:bottom w:val="single" w:sz="4" w:space="0" w:color="auto"/>
              <w:right w:val="single" w:sz="4" w:space="0" w:color="auto"/>
            </w:tcBorders>
            <w:shd w:val="clear" w:color="auto" w:fill="auto"/>
            <w:vAlign w:val="center"/>
            <w:hideMark/>
          </w:tcPr>
          <w:p w14:paraId="47D757BD" w14:textId="77777777" w:rsidR="009615F2" w:rsidRPr="007036E3" w:rsidRDefault="009615F2" w:rsidP="00101922">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B4DCBFF"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23D754E5"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33081D0" w14:textId="77777777" w:rsidR="009615F2" w:rsidRPr="007036E3" w:rsidRDefault="009615F2" w:rsidP="00101922">
            <w:pPr>
              <w:spacing w:after="0" w:line="240" w:lineRule="auto"/>
              <w:jc w:val="both"/>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СТАЦІОНАРНЕ ЛІКУВАННЯ</w:t>
            </w:r>
          </w:p>
        </w:tc>
        <w:tc>
          <w:tcPr>
            <w:tcW w:w="1417" w:type="dxa"/>
            <w:tcBorders>
              <w:top w:val="nil"/>
              <w:left w:val="nil"/>
              <w:bottom w:val="single" w:sz="4" w:space="0" w:color="auto"/>
              <w:right w:val="single" w:sz="4" w:space="0" w:color="auto"/>
            </w:tcBorders>
            <w:shd w:val="clear" w:color="auto" w:fill="auto"/>
            <w:vAlign w:val="center"/>
            <w:hideMark/>
          </w:tcPr>
          <w:p w14:paraId="26F0ED45"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03CB2857" w14:textId="77777777" w:rsidR="009615F2" w:rsidRPr="007036E3" w:rsidRDefault="009615F2" w:rsidP="00101922">
            <w:pPr>
              <w:spacing w:after="0" w:line="240" w:lineRule="auto"/>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1B90AAB4"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6E08D04" w14:textId="77777777" w:rsidR="009615F2" w:rsidRPr="007036E3" w:rsidRDefault="009615F2" w:rsidP="00101922">
            <w:pPr>
              <w:spacing w:after="0" w:line="240" w:lineRule="auto"/>
              <w:jc w:val="both"/>
              <w:outlineLvl w:val="1"/>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Невідкладне стаціонарне лікування</w:t>
            </w:r>
          </w:p>
        </w:tc>
        <w:tc>
          <w:tcPr>
            <w:tcW w:w="1417" w:type="dxa"/>
            <w:tcBorders>
              <w:top w:val="nil"/>
              <w:left w:val="nil"/>
              <w:bottom w:val="single" w:sz="4" w:space="0" w:color="auto"/>
              <w:right w:val="single" w:sz="4" w:space="0" w:color="auto"/>
            </w:tcBorders>
            <w:shd w:val="clear" w:color="auto" w:fill="auto"/>
            <w:noWrap/>
            <w:vAlign w:val="center"/>
            <w:hideMark/>
          </w:tcPr>
          <w:p w14:paraId="3F8E924B" w14:textId="77777777" w:rsidR="009615F2" w:rsidRPr="007036E3" w:rsidRDefault="009615F2" w:rsidP="00101922">
            <w:pPr>
              <w:spacing w:after="0" w:line="240" w:lineRule="auto"/>
              <w:jc w:val="center"/>
              <w:outlineLvl w:val="1"/>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B8F17CB" w14:textId="77777777" w:rsidR="009615F2" w:rsidRPr="007036E3" w:rsidRDefault="009615F2" w:rsidP="00101922">
            <w:pPr>
              <w:spacing w:after="0" w:line="240" w:lineRule="auto"/>
              <w:outlineLvl w:val="1"/>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3E9555F9"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7F17AB5" w14:textId="77777777" w:rsidR="009615F2" w:rsidRPr="007036E3" w:rsidRDefault="009615F2" w:rsidP="00101922">
            <w:pPr>
              <w:spacing w:after="0" w:line="240" w:lineRule="auto"/>
              <w:jc w:val="right"/>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Рівень покриття медичних закладів</w:t>
            </w:r>
          </w:p>
        </w:tc>
        <w:tc>
          <w:tcPr>
            <w:tcW w:w="1417" w:type="dxa"/>
            <w:tcBorders>
              <w:top w:val="nil"/>
              <w:left w:val="nil"/>
              <w:bottom w:val="single" w:sz="4" w:space="0" w:color="auto"/>
              <w:right w:val="single" w:sz="4" w:space="0" w:color="auto"/>
            </w:tcBorders>
            <w:shd w:val="clear" w:color="auto" w:fill="auto"/>
            <w:vAlign w:val="bottom"/>
            <w:hideMark/>
          </w:tcPr>
          <w:p w14:paraId="25FD37E4" w14:textId="77777777" w:rsidR="009615F2" w:rsidRPr="007036E3" w:rsidRDefault="009615F2" w:rsidP="00101922">
            <w:pPr>
              <w:spacing w:after="0" w:line="240" w:lineRule="auto"/>
              <w:jc w:val="center"/>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1, 2 - 100%</w:t>
            </w:r>
          </w:p>
        </w:tc>
        <w:tc>
          <w:tcPr>
            <w:tcW w:w="4253" w:type="dxa"/>
            <w:tcBorders>
              <w:top w:val="nil"/>
              <w:left w:val="nil"/>
              <w:bottom w:val="single" w:sz="4" w:space="0" w:color="auto"/>
              <w:right w:val="single" w:sz="4" w:space="0" w:color="auto"/>
            </w:tcBorders>
            <w:shd w:val="clear" w:color="auto" w:fill="auto"/>
            <w:vAlign w:val="center"/>
            <w:hideMark/>
          </w:tcPr>
          <w:p w14:paraId="7E55D9E6" w14:textId="77777777" w:rsidR="009615F2" w:rsidRPr="007036E3" w:rsidRDefault="009615F2" w:rsidP="00101922">
            <w:pPr>
              <w:spacing w:after="0" w:line="240" w:lineRule="auto"/>
              <w:outlineLvl w:val="2"/>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293A38E1"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2101065" w14:textId="77777777" w:rsidR="009615F2" w:rsidRPr="007036E3" w:rsidRDefault="009615F2" w:rsidP="00101922">
            <w:pPr>
              <w:spacing w:after="0" w:line="240" w:lineRule="auto"/>
              <w:jc w:val="right"/>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Покриття клінік рівня вище</w:t>
            </w:r>
          </w:p>
        </w:tc>
        <w:tc>
          <w:tcPr>
            <w:tcW w:w="1417" w:type="dxa"/>
            <w:tcBorders>
              <w:top w:val="nil"/>
              <w:left w:val="nil"/>
              <w:bottom w:val="single" w:sz="4" w:space="0" w:color="auto"/>
              <w:right w:val="single" w:sz="4" w:space="0" w:color="auto"/>
            </w:tcBorders>
            <w:shd w:val="clear" w:color="auto" w:fill="auto"/>
            <w:vAlign w:val="bottom"/>
            <w:hideMark/>
          </w:tcPr>
          <w:p w14:paraId="3D51AB7D" w14:textId="77777777" w:rsidR="009615F2" w:rsidRPr="007036E3" w:rsidRDefault="009615F2" w:rsidP="00101922">
            <w:pPr>
              <w:spacing w:after="0" w:line="240" w:lineRule="auto"/>
              <w:jc w:val="center"/>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3 - 70%, 4 - 60%, 5 - 50%, 6 - 40%, 7 - 30%, 8 - 20%</w:t>
            </w:r>
          </w:p>
        </w:tc>
        <w:tc>
          <w:tcPr>
            <w:tcW w:w="4253" w:type="dxa"/>
            <w:tcBorders>
              <w:top w:val="nil"/>
              <w:left w:val="nil"/>
              <w:bottom w:val="single" w:sz="4" w:space="0" w:color="auto"/>
              <w:right w:val="single" w:sz="4" w:space="0" w:color="auto"/>
            </w:tcBorders>
            <w:shd w:val="clear" w:color="auto" w:fill="auto"/>
            <w:vAlign w:val="center"/>
            <w:hideMark/>
          </w:tcPr>
          <w:p w14:paraId="012CA81E" w14:textId="77777777" w:rsidR="009615F2" w:rsidRPr="007036E3" w:rsidRDefault="009615F2" w:rsidP="00101922">
            <w:pPr>
              <w:spacing w:after="0" w:line="240" w:lineRule="auto"/>
              <w:outlineLvl w:val="2"/>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4D03B1D9"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9A4C923"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Госпіталізація в профільний стаціонар;</w:t>
            </w:r>
          </w:p>
        </w:tc>
        <w:tc>
          <w:tcPr>
            <w:tcW w:w="1417" w:type="dxa"/>
            <w:tcBorders>
              <w:top w:val="nil"/>
              <w:left w:val="nil"/>
              <w:bottom w:val="single" w:sz="4" w:space="0" w:color="auto"/>
              <w:right w:val="single" w:sz="4" w:space="0" w:color="auto"/>
            </w:tcBorders>
            <w:shd w:val="clear" w:color="auto" w:fill="auto"/>
            <w:vAlign w:val="center"/>
            <w:hideMark/>
          </w:tcPr>
          <w:p w14:paraId="01C507F1"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ECE579A"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66B10E54"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1CAA8D3"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Лікування у відділені реанімації, використання операційного блоку та післяопераційної палати), анастезія (наркоз) при проведенні оперативних втручань</w:t>
            </w:r>
          </w:p>
        </w:tc>
        <w:tc>
          <w:tcPr>
            <w:tcW w:w="1417" w:type="dxa"/>
            <w:tcBorders>
              <w:top w:val="nil"/>
              <w:left w:val="nil"/>
              <w:bottom w:val="single" w:sz="4" w:space="0" w:color="auto"/>
              <w:right w:val="single" w:sz="4" w:space="0" w:color="auto"/>
            </w:tcBorders>
            <w:shd w:val="clear" w:color="auto" w:fill="auto"/>
            <w:vAlign w:val="center"/>
            <w:hideMark/>
          </w:tcPr>
          <w:p w14:paraId="76BB7C11"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1939B14"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6ED782CE" w14:textId="77777777" w:rsidTr="00D93BDF">
        <w:trPr>
          <w:gridAfter w:val="1"/>
          <w:wAfter w:w="5528" w:type="dxa"/>
          <w:trHeight w:val="76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17F91F8"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Консультації лікарів, лабораторно-інструментальні обстеження, необхідне терапевтичне та хірургічне лікування; лікувальні процедури (масаж, фізіопроцедури тощо)  та маніпуліції  (перевязки, туалет ран, ін'єкції, блокади тощо)</w:t>
            </w:r>
          </w:p>
        </w:tc>
        <w:tc>
          <w:tcPr>
            <w:tcW w:w="1417" w:type="dxa"/>
            <w:tcBorders>
              <w:top w:val="nil"/>
              <w:left w:val="nil"/>
              <w:bottom w:val="single" w:sz="4" w:space="0" w:color="auto"/>
              <w:right w:val="single" w:sz="4" w:space="0" w:color="auto"/>
            </w:tcBorders>
            <w:shd w:val="clear" w:color="auto" w:fill="auto"/>
            <w:vAlign w:val="center"/>
            <w:hideMark/>
          </w:tcPr>
          <w:p w14:paraId="060FAEB0"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2AD5661"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5366CEB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CC2022F"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Консультація провідних фахівців</w:t>
            </w:r>
          </w:p>
        </w:tc>
        <w:tc>
          <w:tcPr>
            <w:tcW w:w="1417" w:type="dxa"/>
            <w:tcBorders>
              <w:top w:val="nil"/>
              <w:left w:val="nil"/>
              <w:bottom w:val="single" w:sz="4" w:space="0" w:color="auto"/>
              <w:right w:val="single" w:sz="4" w:space="0" w:color="auto"/>
            </w:tcBorders>
            <w:shd w:val="clear" w:color="auto" w:fill="auto"/>
            <w:vAlign w:val="center"/>
            <w:hideMark/>
          </w:tcPr>
          <w:p w14:paraId="19DAADE7"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54E2ED0"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065F1C32"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A15CECD"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Перебування в палаті</w:t>
            </w:r>
          </w:p>
        </w:tc>
        <w:tc>
          <w:tcPr>
            <w:tcW w:w="1417" w:type="dxa"/>
            <w:tcBorders>
              <w:top w:val="nil"/>
              <w:left w:val="nil"/>
              <w:bottom w:val="single" w:sz="4" w:space="0" w:color="auto"/>
              <w:right w:val="single" w:sz="4" w:space="0" w:color="auto"/>
            </w:tcBorders>
            <w:shd w:val="clear" w:color="auto" w:fill="auto"/>
            <w:vAlign w:val="center"/>
            <w:hideMark/>
          </w:tcPr>
          <w:p w14:paraId="21AB5369"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4AB9AD1" w14:textId="77777777" w:rsidR="009615F2" w:rsidRPr="007036E3" w:rsidRDefault="009615F2" w:rsidP="00101922">
            <w:pPr>
              <w:spacing w:after="0" w:line="240" w:lineRule="auto"/>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Розміщення у палатах підвищеного комфорту, за наявності вільних місць в медичному закладі на момент госпіталізації.</w:t>
            </w:r>
          </w:p>
        </w:tc>
      </w:tr>
      <w:tr w:rsidR="009615F2" w:rsidRPr="007036E3" w14:paraId="0843CCF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9C95C98"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Оплата перебування батьків з дитиною до 6 років (без оплати харчування)</w:t>
            </w:r>
          </w:p>
        </w:tc>
        <w:tc>
          <w:tcPr>
            <w:tcW w:w="1417" w:type="dxa"/>
            <w:tcBorders>
              <w:top w:val="nil"/>
              <w:left w:val="nil"/>
              <w:bottom w:val="single" w:sz="4" w:space="0" w:color="auto"/>
              <w:right w:val="single" w:sz="4" w:space="0" w:color="auto"/>
            </w:tcBorders>
            <w:shd w:val="clear" w:color="auto" w:fill="auto"/>
            <w:vAlign w:val="center"/>
            <w:hideMark/>
          </w:tcPr>
          <w:p w14:paraId="0CF1F010"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38935C2C"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467F02EF"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C1AF66D"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Харчування лікувальне та/або загальний стіл в умовах та за розкладом даного стаціонару</w:t>
            </w:r>
          </w:p>
        </w:tc>
        <w:tc>
          <w:tcPr>
            <w:tcW w:w="1417" w:type="dxa"/>
            <w:tcBorders>
              <w:top w:val="nil"/>
              <w:left w:val="nil"/>
              <w:bottom w:val="single" w:sz="4" w:space="0" w:color="auto"/>
              <w:right w:val="single" w:sz="4" w:space="0" w:color="auto"/>
            </w:tcBorders>
            <w:shd w:val="clear" w:color="auto" w:fill="auto"/>
            <w:vAlign w:val="center"/>
            <w:hideMark/>
          </w:tcPr>
          <w:p w14:paraId="216C6D25"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7A3EB19"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2598559D"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1A07766"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Фізіотерапія</w:t>
            </w:r>
          </w:p>
        </w:tc>
        <w:tc>
          <w:tcPr>
            <w:tcW w:w="1417" w:type="dxa"/>
            <w:tcBorders>
              <w:top w:val="nil"/>
              <w:left w:val="nil"/>
              <w:bottom w:val="single" w:sz="4" w:space="0" w:color="auto"/>
              <w:right w:val="single" w:sz="4" w:space="0" w:color="auto"/>
            </w:tcBorders>
            <w:shd w:val="clear" w:color="auto" w:fill="auto"/>
            <w:vAlign w:val="center"/>
            <w:hideMark/>
          </w:tcPr>
          <w:p w14:paraId="54113F19"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4AE8104"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не більше 10 сеансів (електролікування, світлолікування, інгаляції, лікування ультразвуком) на випадок за призначенням</w:t>
            </w:r>
          </w:p>
        </w:tc>
      </w:tr>
      <w:tr w:rsidR="009615F2" w:rsidRPr="007036E3" w14:paraId="2777C421"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01935BC"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Лікувальний масаж</w:t>
            </w:r>
          </w:p>
        </w:tc>
        <w:tc>
          <w:tcPr>
            <w:tcW w:w="1417" w:type="dxa"/>
            <w:tcBorders>
              <w:top w:val="nil"/>
              <w:left w:val="nil"/>
              <w:bottom w:val="single" w:sz="4" w:space="0" w:color="auto"/>
              <w:right w:val="single" w:sz="4" w:space="0" w:color="auto"/>
            </w:tcBorders>
            <w:shd w:val="clear" w:color="auto" w:fill="auto"/>
            <w:vAlign w:val="center"/>
            <w:hideMark/>
          </w:tcPr>
          <w:p w14:paraId="422F54FF"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CDCA377"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10 сеансів  (1 масажна зона) за призначенням лікаря</w:t>
            </w:r>
          </w:p>
        </w:tc>
      </w:tr>
      <w:tr w:rsidR="009615F2" w:rsidRPr="007036E3" w14:paraId="576B473D"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8ABECCC"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ЛФК</w:t>
            </w:r>
          </w:p>
        </w:tc>
        <w:tc>
          <w:tcPr>
            <w:tcW w:w="1417" w:type="dxa"/>
            <w:tcBorders>
              <w:top w:val="nil"/>
              <w:left w:val="nil"/>
              <w:bottom w:val="single" w:sz="4" w:space="0" w:color="auto"/>
              <w:right w:val="single" w:sz="4" w:space="0" w:color="auto"/>
            </w:tcBorders>
            <w:shd w:val="clear" w:color="auto" w:fill="auto"/>
            <w:vAlign w:val="center"/>
            <w:hideMark/>
          </w:tcPr>
          <w:p w14:paraId="36A81A8A"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A0EDE19"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78710353" w14:textId="77777777" w:rsidTr="00D93BDF">
        <w:trPr>
          <w:gridAfter w:val="1"/>
          <w:wAfter w:w="5528" w:type="dxa"/>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998C70D" w14:textId="77777777" w:rsidR="009615F2" w:rsidRPr="007036E3" w:rsidRDefault="009615F2" w:rsidP="00101922">
            <w:pPr>
              <w:spacing w:after="0" w:line="240" w:lineRule="auto"/>
              <w:outlineLvl w:val="2"/>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Забезпечення медикаментами та медичними витратними матеріалами при невідкладному стаціонарному лікуванні</w:t>
            </w:r>
          </w:p>
        </w:tc>
        <w:tc>
          <w:tcPr>
            <w:tcW w:w="1417" w:type="dxa"/>
            <w:tcBorders>
              <w:top w:val="nil"/>
              <w:left w:val="nil"/>
              <w:bottom w:val="single" w:sz="4" w:space="0" w:color="auto"/>
              <w:right w:val="single" w:sz="4" w:space="0" w:color="auto"/>
            </w:tcBorders>
            <w:shd w:val="clear" w:color="auto" w:fill="auto"/>
            <w:vAlign w:val="center"/>
            <w:hideMark/>
          </w:tcPr>
          <w:p w14:paraId="05191A0A" w14:textId="77777777" w:rsidR="009615F2" w:rsidRPr="007036E3" w:rsidRDefault="009615F2" w:rsidP="00101922">
            <w:pPr>
              <w:spacing w:after="0" w:line="240" w:lineRule="auto"/>
              <w:jc w:val="center"/>
              <w:outlineLvl w:val="2"/>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F089CB8" w14:textId="1F13189D" w:rsidR="009615F2" w:rsidRPr="007036E3" w:rsidRDefault="009615F2" w:rsidP="00101922">
            <w:pPr>
              <w:spacing w:after="0" w:line="240" w:lineRule="auto"/>
              <w:outlineLvl w:val="2"/>
              <w:rPr>
                <w:rFonts w:ascii="Times New Roman" w:eastAsia="Times New Roman" w:hAnsi="Times New Roman" w:cs="Times New Roman"/>
                <w:iCs/>
                <w:sz w:val="20"/>
                <w:szCs w:val="20"/>
                <w:lang w:eastAsia="ru-RU"/>
              </w:rPr>
            </w:pPr>
          </w:p>
        </w:tc>
      </w:tr>
      <w:tr w:rsidR="009615F2" w:rsidRPr="007036E3" w14:paraId="582E844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2299881B"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послуги</w:t>
            </w:r>
          </w:p>
        </w:tc>
        <w:tc>
          <w:tcPr>
            <w:tcW w:w="1417" w:type="dxa"/>
            <w:tcBorders>
              <w:top w:val="nil"/>
              <w:left w:val="nil"/>
              <w:bottom w:val="single" w:sz="4" w:space="0" w:color="auto"/>
              <w:right w:val="single" w:sz="4" w:space="0" w:color="auto"/>
            </w:tcBorders>
            <w:shd w:val="clear" w:color="auto" w:fill="auto"/>
            <w:vAlign w:val="center"/>
            <w:hideMark/>
          </w:tcPr>
          <w:p w14:paraId="77073E82"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в межах СС</w:t>
            </w:r>
          </w:p>
        </w:tc>
        <w:tc>
          <w:tcPr>
            <w:tcW w:w="4253" w:type="dxa"/>
            <w:tcBorders>
              <w:top w:val="nil"/>
              <w:left w:val="nil"/>
              <w:bottom w:val="single" w:sz="4" w:space="0" w:color="auto"/>
              <w:right w:val="single" w:sz="4" w:space="0" w:color="auto"/>
            </w:tcBorders>
            <w:shd w:val="clear" w:color="auto" w:fill="auto"/>
            <w:vAlign w:val="center"/>
            <w:hideMark/>
          </w:tcPr>
          <w:p w14:paraId="6BF60519"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3ECB2E76"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0B9626F6"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один страховий випадок</w:t>
            </w:r>
          </w:p>
        </w:tc>
        <w:tc>
          <w:tcPr>
            <w:tcW w:w="1417" w:type="dxa"/>
            <w:tcBorders>
              <w:top w:val="nil"/>
              <w:left w:val="nil"/>
              <w:bottom w:val="single" w:sz="4" w:space="0" w:color="auto"/>
              <w:right w:val="single" w:sz="4" w:space="0" w:color="auto"/>
            </w:tcBorders>
            <w:shd w:val="clear" w:color="auto" w:fill="auto"/>
            <w:vAlign w:val="center"/>
            <w:hideMark/>
          </w:tcPr>
          <w:p w14:paraId="1A616C8F"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не 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268E5E7A"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3E72279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3C22AEE"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Франшиза на медикаменти</w:t>
            </w:r>
          </w:p>
        </w:tc>
        <w:tc>
          <w:tcPr>
            <w:tcW w:w="1417" w:type="dxa"/>
            <w:tcBorders>
              <w:top w:val="nil"/>
              <w:left w:val="nil"/>
              <w:bottom w:val="single" w:sz="4" w:space="0" w:color="auto"/>
              <w:right w:val="single" w:sz="4" w:space="0" w:color="auto"/>
            </w:tcBorders>
            <w:shd w:val="clear" w:color="auto" w:fill="auto"/>
            <w:vAlign w:val="center"/>
            <w:hideMark/>
          </w:tcPr>
          <w:p w14:paraId="1AF59992"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0%</w:t>
            </w:r>
          </w:p>
        </w:tc>
        <w:tc>
          <w:tcPr>
            <w:tcW w:w="4253" w:type="dxa"/>
            <w:tcBorders>
              <w:top w:val="nil"/>
              <w:left w:val="nil"/>
              <w:bottom w:val="single" w:sz="4" w:space="0" w:color="auto"/>
              <w:right w:val="single" w:sz="4" w:space="0" w:color="auto"/>
            </w:tcBorders>
            <w:shd w:val="clear" w:color="auto" w:fill="auto"/>
            <w:vAlign w:val="center"/>
            <w:hideMark/>
          </w:tcPr>
          <w:p w14:paraId="5B1136DA"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598ED98E"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C663A0E"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Фітопрепарати</w:t>
            </w:r>
          </w:p>
        </w:tc>
        <w:tc>
          <w:tcPr>
            <w:tcW w:w="1417" w:type="dxa"/>
            <w:tcBorders>
              <w:top w:val="nil"/>
              <w:left w:val="nil"/>
              <w:bottom w:val="single" w:sz="4" w:space="0" w:color="auto"/>
              <w:right w:val="single" w:sz="4" w:space="0" w:color="auto"/>
            </w:tcBorders>
            <w:shd w:val="clear" w:color="auto" w:fill="auto"/>
            <w:vAlign w:val="center"/>
            <w:hideMark/>
          </w:tcPr>
          <w:p w14:paraId="38CDEF45"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F610F25"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14A626C1"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83CF1A1"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Гомеопатичні препарати</w:t>
            </w:r>
          </w:p>
        </w:tc>
        <w:tc>
          <w:tcPr>
            <w:tcW w:w="1417" w:type="dxa"/>
            <w:tcBorders>
              <w:top w:val="nil"/>
              <w:left w:val="nil"/>
              <w:bottom w:val="single" w:sz="4" w:space="0" w:color="auto"/>
              <w:right w:val="single" w:sz="4" w:space="0" w:color="auto"/>
            </w:tcBorders>
            <w:shd w:val="clear" w:color="auto" w:fill="auto"/>
            <w:vAlign w:val="center"/>
            <w:hideMark/>
          </w:tcPr>
          <w:p w14:paraId="350E8D8C"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A590875"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4E90CC45"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5298112"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Гепатопротектори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644969E7"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F709F01"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w:t>
            </w:r>
          </w:p>
        </w:tc>
      </w:tr>
      <w:tr w:rsidR="009615F2" w:rsidRPr="007036E3" w14:paraId="059363CE"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3F943EB"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Хондропротектори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2CAF4179"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A6F9426"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28C61CAB"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2687BD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Пробіотики</w:t>
            </w:r>
          </w:p>
        </w:tc>
        <w:tc>
          <w:tcPr>
            <w:tcW w:w="1417" w:type="dxa"/>
            <w:tcBorders>
              <w:top w:val="nil"/>
              <w:left w:val="nil"/>
              <w:bottom w:val="single" w:sz="4" w:space="0" w:color="auto"/>
              <w:right w:val="single" w:sz="4" w:space="0" w:color="auto"/>
            </w:tcBorders>
            <w:shd w:val="clear" w:color="auto" w:fill="auto"/>
            <w:vAlign w:val="center"/>
            <w:hideMark/>
          </w:tcPr>
          <w:p w14:paraId="7D632B02"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075F85E"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w:t>
            </w:r>
          </w:p>
        </w:tc>
      </w:tr>
      <w:tr w:rsidR="009615F2" w:rsidRPr="007036E3" w14:paraId="72BFD117"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346A2E3"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Гормони</w:t>
            </w:r>
          </w:p>
        </w:tc>
        <w:tc>
          <w:tcPr>
            <w:tcW w:w="1417" w:type="dxa"/>
            <w:tcBorders>
              <w:top w:val="nil"/>
              <w:left w:val="nil"/>
              <w:bottom w:val="single" w:sz="4" w:space="0" w:color="auto"/>
              <w:right w:val="single" w:sz="4" w:space="0" w:color="auto"/>
            </w:tcBorders>
            <w:shd w:val="clear" w:color="auto" w:fill="auto"/>
            <w:vAlign w:val="center"/>
            <w:hideMark/>
          </w:tcPr>
          <w:p w14:paraId="57E3C557"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8168381"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33FCD686"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3C54868"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Імуномодулятори</w:t>
            </w:r>
          </w:p>
        </w:tc>
        <w:tc>
          <w:tcPr>
            <w:tcW w:w="1417" w:type="dxa"/>
            <w:tcBorders>
              <w:top w:val="nil"/>
              <w:left w:val="nil"/>
              <w:bottom w:val="single" w:sz="4" w:space="0" w:color="auto"/>
              <w:right w:val="single" w:sz="4" w:space="0" w:color="auto"/>
            </w:tcBorders>
            <w:shd w:val="clear" w:color="auto" w:fill="auto"/>
            <w:vAlign w:val="center"/>
            <w:hideMark/>
          </w:tcPr>
          <w:p w14:paraId="02778ABD"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F1216AE"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лікування ГРВІ та ГРИПП</w:t>
            </w:r>
          </w:p>
        </w:tc>
      </w:tr>
      <w:tr w:rsidR="009615F2" w:rsidRPr="007036E3" w14:paraId="50E01A88"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5BE9DD6"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Моновітаміни</w:t>
            </w:r>
          </w:p>
        </w:tc>
        <w:tc>
          <w:tcPr>
            <w:tcW w:w="1417" w:type="dxa"/>
            <w:tcBorders>
              <w:top w:val="nil"/>
              <w:left w:val="nil"/>
              <w:bottom w:val="single" w:sz="4" w:space="0" w:color="auto"/>
              <w:right w:val="single" w:sz="4" w:space="0" w:color="auto"/>
            </w:tcBorders>
            <w:shd w:val="clear" w:color="auto" w:fill="auto"/>
            <w:vAlign w:val="center"/>
            <w:hideMark/>
          </w:tcPr>
          <w:p w14:paraId="7CB9D555"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03A1FBC"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7CC13CC3"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066A5D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Психотропні</w:t>
            </w:r>
          </w:p>
        </w:tc>
        <w:tc>
          <w:tcPr>
            <w:tcW w:w="1417" w:type="dxa"/>
            <w:tcBorders>
              <w:top w:val="nil"/>
              <w:left w:val="nil"/>
              <w:bottom w:val="single" w:sz="4" w:space="0" w:color="auto"/>
              <w:right w:val="single" w:sz="4" w:space="0" w:color="auto"/>
            </w:tcBorders>
            <w:shd w:val="clear" w:color="auto" w:fill="auto"/>
            <w:vAlign w:val="center"/>
            <w:hideMark/>
          </w:tcPr>
          <w:p w14:paraId="3CF496C0"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E480A56"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50D312D7"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C44F589"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Ноотропи</w:t>
            </w:r>
          </w:p>
        </w:tc>
        <w:tc>
          <w:tcPr>
            <w:tcW w:w="1417" w:type="dxa"/>
            <w:tcBorders>
              <w:top w:val="nil"/>
              <w:left w:val="nil"/>
              <w:bottom w:val="single" w:sz="4" w:space="0" w:color="auto"/>
              <w:right w:val="single" w:sz="4" w:space="0" w:color="auto"/>
            </w:tcBorders>
            <w:shd w:val="clear" w:color="auto" w:fill="auto"/>
            <w:vAlign w:val="center"/>
            <w:hideMark/>
          </w:tcPr>
          <w:p w14:paraId="1C8C4371"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C040225"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0EFB293B"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C86B44C"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Протигрибкові</w:t>
            </w:r>
          </w:p>
        </w:tc>
        <w:tc>
          <w:tcPr>
            <w:tcW w:w="1417" w:type="dxa"/>
            <w:tcBorders>
              <w:top w:val="nil"/>
              <w:left w:val="nil"/>
              <w:bottom w:val="single" w:sz="4" w:space="0" w:color="auto"/>
              <w:right w:val="single" w:sz="4" w:space="0" w:color="auto"/>
            </w:tcBorders>
            <w:shd w:val="clear" w:color="auto" w:fill="auto"/>
            <w:vAlign w:val="center"/>
            <w:hideMark/>
          </w:tcPr>
          <w:p w14:paraId="66BF9A8E"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F991658"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31012E6B"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4696831"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Снодійні та заспокійливі</w:t>
            </w:r>
          </w:p>
        </w:tc>
        <w:tc>
          <w:tcPr>
            <w:tcW w:w="1417" w:type="dxa"/>
            <w:tcBorders>
              <w:top w:val="nil"/>
              <w:left w:val="nil"/>
              <w:bottom w:val="single" w:sz="4" w:space="0" w:color="auto"/>
              <w:right w:val="single" w:sz="4" w:space="0" w:color="auto"/>
            </w:tcBorders>
            <w:shd w:val="clear" w:color="auto" w:fill="auto"/>
            <w:vAlign w:val="center"/>
            <w:hideMark/>
          </w:tcPr>
          <w:p w14:paraId="6ACEFCA2"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1BED514"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6F925E2D"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55E83A8"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Ферменти, що входять в схему лікування, за призначенням лікаря</w:t>
            </w:r>
          </w:p>
        </w:tc>
        <w:tc>
          <w:tcPr>
            <w:tcW w:w="1417" w:type="dxa"/>
            <w:tcBorders>
              <w:top w:val="nil"/>
              <w:left w:val="nil"/>
              <w:bottom w:val="single" w:sz="4" w:space="0" w:color="auto"/>
              <w:right w:val="single" w:sz="4" w:space="0" w:color="auto"/>
            </w:tcBorders>
            <w:shd w:val="clear" w:color="auto" w:fill="auto"/>
            <w:vAlign w:val="center"/>
            <w:hideMark/>
          </w:tcPr>
          <w:p w14:paraId="65ED9421"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658967E"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452AE2BA"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D33CE98"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Сольові розчини</w:t>
            </w:r>
          </w:p>
        </w:tc>
        <w:tc>
          <w:tcPr>
            <w:tcW w:w="1417" w:type="dxa"/>
            <w:tcBorders>
              <w:top w:val="nil"/>
              <w:left w:val="nil"/>
              <w:bottom w:val="single" w:sz="4" w:space="0" w:color="auto"/>
              <w:right w:val="single" w:sz="4" w:space="0" w:color="auto"/>
            </w:tcBorders>
            <w:shd w:val="clear" w:color="auto" w:fill="auto"/>
            <w:vAlign w:val="center"/>
            <w:hideMark/>
          </w:tcPr>
          <w:p w14:paraId="27898CF0"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2F0A65B"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6B7205CF"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948C21B"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Гіполіпідемічні при інфаркті міокарду 60 днів</w:t>
            </w:r>
          </w:p>
        </w:tc>
        <w:tc>
          <w:tcPr>
            <w:tcW w:w="1417" w:type="dxa"/>
            <w:tcBorders>
              <w:top w:val="nil"/>
              <w:left w:val="nil"/>
              <w:bottom w:val="single" w:sz="4" w:space="0" w:color="auto"/>
              <w:right w:val="single" w:sz="4" w:space="0" w:color="auto"/>
            </w:tcBorders>
            <w:shd w:val="clear" w:color="auto" w:fill="auto"/>
            <w:vAlign w:val="center"/>
            <w:hideMark/>
          </w:tcPr>
          <w:p w14:paraId="174B32B2"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AE48293"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60 днів</w:t>
            </w:r>
          </w:p>
        </w:tc>
      </w:tr>
      <w:tr w:rsidR="009615F2" w:rsidRPr="007036E3" w14:paraId="3081E2C9" w14:textId="77777777" w:rsidTr="00D93BDF">
        <w:trPr>
          <w:gridAfter w:val="1"/>
          <w:wAfter w:w="5528" w:type="dxa"/>
          <w:trHeight w:val="24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055D030"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Проносні для лікарських процедур</w:t>
            </w:r>
          </w:p>
        </w:tc>
        <w:tc>
          <w:tcPr>
            <w:tcW w:w="1417" w:type="dxa"/>
            <w:tcBorders>
              <w:top w:val="nil"/>
              <w:left w:val="nil"/>
              <w:bottom w:val="single" w:sz="4" w:space="0" w:color="auto"/>
              <w:right w:val="single" w:sz="4" w:space="0" w:color="auto"/>
            </w:tcBorders>
            <w:shd w:val="clear" w:color="auto" w:fill="auto"/>
            <w:vAlign w:val="center"/>
            <w:hideMark/>
          </w:tcPr>
          <w:p w14:paraId="472069D3"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18899D2"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0A8F9352"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1E5F62A"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xml:space="preserve">Доставка призначених медикаментів </w:t>
            </w:r>
          </w:p>
        </w:tc>
        <w:tc>
          <w:tcPr>
            <w:tcW w:w="1417" w:type="dxa"/>
            <w:tcBorders>
              <w:top w:val="nil"/>
              <w:left w:val="nil"/>
              <w:bottom w:val="single" w:sz="4" w:space="0" w:color="auto"/>
              <w:right w:val="single" w:sz="4" w:space="0" w:color="auto"/>
            </w:tcBorders>
            <w:shd w:val="clear" w:color="auto" w:fill="auto"/>
            <w:vAlign w:val="center"/>
            <w:hideMark/>
          </w:tcPr>
          <w:p w14:paraId="6E21651F"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2315B7D"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58B1058E" w14:textId="77777777" w:rsidTr="00D93BDF">
        <w:trPr>
          <w:gridAfter w:val="1"/>
          <w:wAfter w:w="5528" w:type="dxa"/>
          <w:trHeight w:val="31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1135A26" w14:textId="77777777" w:rsidR="009615F2" w:rsidRPr="007036E3" w:rsidRDefault="009615F2" w:rsidP="00101922">
            <w:pPr>
              <w:spacing w:after="0" w:line="240" w:lineRule="auto"/>
              <w:jc w:val="both"/>
              <w:outlineLvl w:val="1"/>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Планове стаціонарне лікування</w:t>
            </w:r>
          </w:p>
        </w:tc>
        <w:tc>
          <w:tcPr>
            <w:tcW w:w="1417" w:type="dxa"/>
            <w:tcBorders>
              <w:top w:val="nil"/>
              <w:left w:val="nil"/>
              <w:bottom w:val="single" w:sz="4" w:space="0" w:color="auto"/>
              <w:right w:val="single" w:sz="4" w:space="0" w:color="auto"/>
            </w:tcBorders>
            <w:shd w:val="clear" w:color="auto" w:fill="auto"/>
            <w:noWrap/>
            <w:vAlign w:val="center"/>
            <w:hideMark/>
          </w:tcPr>
          <w:p w14:paraId="1E7647D6" w14:textId="77777777" w:rsidR="009615F2" w:rsidRPr="007036E3" w:rsidRDefault="009615F2" w:rsidP="00101922">
            <w:pPr>
              <w:spacing w:after="0" w:line="240" w:lineRule="auto"/>
              <w:jc w:val="center"/>
              <w:outlineLvl w:val="1"/>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AAEA307" w14:textId="77777777" w:rsidR="009615F2" w:rsidRPr="007036E3" w:rsidRDefault="009615F2" w:rsidP="00101922">
            <w:pPr>
              <w:spacing w:after="0" w:line="240" w:lineRule="auto"/>
              <w:outlineLvl w:val="1"/>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1 раз на рік</w:t>
            </w:r>
          </w:p>
        </w:tc>
      </w:tr>
      <w:tr w:rsidR="009615F2" w:rsidRPr="007036E3" w14:paraId="1D34325E"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1A2EF367" w14:textId="77777777" w:rsidR="009615F2" w:rsidRPr="007036E3" w:rsidRDefault="009615F2" w:rsidP="00101922">
            <w:pPr>
              <w:spacing w:after="0" w:line="240" w:lineRule="auto"/>
              <w:jc w:val="right"/>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Рівень покриття медичних закладів</w:t>
            </w:r>
          </w:p>
        </w:tc>
        <w:tc>
          <w:tcPr>
            <w:tcW w:w="1417" w:type="dxa"/>
            <w:tcBorders>
              <w:top w:val="nil"/>
              <w:left w:val="nil"/>
              <w:bottom w:val="single" w:sz="4" w:space="0" w:color="auto"/>
              <w:right w:val="single" w:sz="4" w:space="0" w:color="auto"/>
            </w:tcBorders>
            <w:shd w:val="clear" w:color="auto" w:fill="auto"/>
            <w:vAlign w:val="bottom"/>
            <w:hideMark/>
          </w:tcPr>
          <w:p w14:paraId="163C6F97" w14:textId="77777777" w:rsidR="009615F2" w:rsidRPr="007036E3" w:rsidRDefault="009615F2" w:rsidP="00101922">
            <w:pPr>
              <w:spacing w:after="0" w:line="240" w:lineRule="auto"/>
              <w:jc w:val="center"/>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1, 2, 3 - 100%</w:t>
            </w:r>
          </w:p>
        </w:tc>
        <w:tc>
          <w:tcPr>
            <w:tcW w:w="4253" w:type="dxa"/>
            <w:tcBorders>
              <w:top w:val="nil"/>
              <w:left w:val="nil"/>
              <w:bottom w:val="single" w:sz="4" w:space="0" w:color="auto"/>
              <w:right w:val="single" w:sz="4" w:space="0" w:color="auto"/>
            </w:tcBorders>
            <w:shd w:val="clear" w:color="auto" w:fill="auto"/>
            <w:vAlign w:val="center"/>
            <w:hideMark/>
          </w:tcPr>
          <w:p w14:paraId="2791BE09" w14:textId="77777777" w:rsidR="009615F2" w:rsidRPr="007036E3" w:rsidRDefault="009615F2" w:rsidP="00101922">
            <w:pPr>
              <w:spacing w:after="0" w:line="240" w:lineRule="auto"/>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 </w:t>
            </w:r>
          </w:p>
        </w:tc>
      </w:tr>
      <w:tr w:rsidR="009615F2" w:rsidRPr="007036E3" w14:paraId="77E85B37"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67D047B" w14:textId="21639D24" w:rsidR="009615F2" w:rsidRPr="007036E3" w:rsidRDefault="009615F2" w:rsidP="0007482E">
            <w:pPr>
              <w:spacing w:after="0" w:line="240" w:lineRule="auto"/>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Покриття клінік рівня вище</w:t>
            </w:r>
            <w:r w:rsidR="0007482E" w:rsidRPr="007036E3">
              <w:rPr>
                <w:rFonts w:ascii="Times New Roman" w:eastAsia="Times New Roman" w:hAnsi="Times New Roman" w:cs="Times New Roman"/>
                <w:iCs/>
                <w:sz w:val="20"/>
                <w:szCs w:val="20"/>
                <w:lang w:eastAsia="ru-RU"/>
              </w:rPr>
              <w:t xml:space="preserve"> с фрашизой</w:t>
            </w:r>
          </w:p>
        </w:tc>
        <w:tc>
          <w:tcPr>
            <w:tcW w:w="1417" w:type="dxa"/>
            <w:tcBorders>
              <w:top w:val="nil"/>
              <w:left w:val="nil"/>
              <w:bottom w:val="single" w:sz="4" w:space="0" w:color="auto"/>
              <w:right w:val="single" w:sz="4" w:space="0" w:color="auto"/>
            </w:tcBorders>
            <w:shd w:val="clear" w:color="auto" w:fill="auto"/>
            <w:vAlign w:val="bottom"/>
            <w:hideMark/>
          </w:tcPr>
          <w:p w14:paraId="3521D5B3" w14:textId="77777777" w:rsidR="009615F2" w:rsidRPr="007036E3" w:rsidRDefault="009615F2" w:rsidP="00101922">
            <w:pPr>
              <w:spacing w:after="0" w:line="240" w:lineRule="auto"/>
              <w:jc w:val="center"/>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4 - 80%, 5 - 70%, 6 - 60%, 7 - 50%, 8 - 30%</w:t>
            </w:r>
          </w:p>
        </w:tc>
        <w:tc>
          <w:tcPr>
            <w:tcW w:w="4253" w:type="dxa"/>
            <w:tcBorders>
              <w:top w:val="nil"/>
              <w:left w:val="nil"/>
              <w:bottom w:val="single" w:sz="4" w:space="0" w:color="auto"/>
              <w:right w:val="single" w:sz="4" w:space="0" w:color="auto"/>
            </w:tcBorders>
            <w:shd w:val="clear" w:color="auto" w:fill="auto"/>
            <w:vAlign w:val="center"/>
            <w:hideMark/>
          </w:tcPr>
          <w:p w14:paraId="6E1006F8" w14:textId="77777777" w:rsidR="009615F2" w:rsidRPr="007036E3" w:rsidRDefault="009615F2" w:rsidP="00101922">
            <w:pPr>
              <w:spacing w:after="0" w:line="240" w:lineRule="auto"/>
              <w:outlineLvl w:val="2"/>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476AD26E" w14:textId="77777777" w:rsidTr="00D93BDF">
        <w:trPr>
          <w:gridAfter w:val="1"/>
          <w:wAfter w:w="5528" w:type="dxa"/>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8004864"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Госпіталізація в профільний стаціонар;</w:t>
            </w:r>
          </w:p>
        </w:tc>
        <w:tc>
          <w:tcPr>
            <w:tcW w:w="1417" w:type="dxa"/>
            <w:tcBorders>
              <w:top w:val="nil"/>
              <w:left w:val="nil"/>
              <w:bottom w:val="single" w:sz="4" w:space="0" w:color="auto"/>
              <w:right w:val="single" w:sz="4" w:space="0" w:color="auto"/>
            </w:tcBorders>
            <w:shd w:val="clear" w:color="auto" w:fill="auto"/>
            <w:vAlign w:val="center"/>
            <w:hideMark/>
          </w:tcPr>
          <w:p w14:paraId="2DE5DE19"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68640A4"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0F71887E"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817B3A7"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Лікування у відділені реанімації, використання операційного блоку та післяопераційної палати), анастезія (наркоз) при проведенні оперативних втручань</w:t>
            </w:r>
          </w:p>
        </w:tc>
        <w:tc>
          <w:tcPr>
            <w:tcW w:w="1417" w:type="dxa"/>
            <w:tcBorders>
              <w:top w:val="nil"/>
              <w:left w:val="nil"/>
              <w:bottom w:val="single" w:sz="4" w:space="0" w:color="auto"/>
              <w:right w:val="single" w:sz="4" w:space="0" w:color="auto"/>
            </w:tcBorders>
            <w:shd w:val="clear" w:color="auto" w:fill="auto"/>
            <w:vAlign w:val="center"/>
            <w:hideMark/>
          </w:tcPr>
          <w:p w14:paraId="70540ADF"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331FADB"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2A2C3B96"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18DF097"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Консультації лікарів, лабораторно-інструментальні обстеження, необхідне терапевтичне та хірургічне лікування; лікувальні процедури (масаж, фізіопроцедури тощо)  та маніпуляції</w:t>
            </w:r>
          </w:p>
        </w:tc>
        <w:tc>
          <w:tcPr>
            <w:tcW w:w="1417" w:type="dxa"/>
            <w:tcBorders>
              <w:top w:val="nil"/>
              <w:left w:val="nil"/>
              <w:bottom w:val="single" w:sz="4" w:space="0" w:color="auto"/>
              <w:right w:val="single" w:sz="4" w:space="0" w:color="auto"/>
            </w:tcBorders>
            <w:shd w:val="clear" w:color="auto" w:fill="auto"/>
            <w:vAlign w:val="center"/>
            <w:hideMark/>
          </w:tcPr>
          <w:p w14:paraId="0D5387C8"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88CBC9A"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6E666B9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DF6A296"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Консультація провідних фахівців</w:t>
            </w:r>
          </w:p>
        </w:tc>
        <w:tc>
          <w:tcPr>
            <w:tcW w:w="1417" w:type="dxa"/>
            <w:tcBorders>
              <w:top w:val="nil"/>
              <w:left w:val="nil"/>
              <w:bottom w:val="single" w:sz="4" w:space="0" w:color="auto"/>
              <w:right w:val="single" w:sz="4" w:space="0" w:color="auto"/>
            </w:tcBorders>
            <w:shd w:val="clear" w:color="auto" w:fill="auto"/>
            <w:vAlign w:val="center"/>
            <w:hideMark/>
          </w:tcPr>
          <w:p w14:paraId="79C83E10"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201E978"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4A3A5942"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A3A9F9A"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Перебування в палаті</w:t>
            </w:r>
          </w:p>
        </w:tc>
        <w:tc>
          <w:tcPr>
            <w:tcW w:w="1417" w:type="dxa"/>
            <w:tcBorders>
              <w:top w:val="nil"/>
              <w:left w:val="nil"/>
              <w:bottom w:val="single" w:sz="4" w:space="0" w:color="auto"/>
              <w:right w:val="single" w:sz="4" w:space="0" w:color="auto"/>
            </w:tcBorders>
            <w:shd w:val="clear" w:color="auto" w:fill="auto"/>
            <w:vAlign w:val="center"/>
            <w:hideMark/>
          </w:tcPr>
          <w:p w14:paraId="6609BAAC"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E4B4F9F" w14:textId="77777777" w:rsidR="009615F2" w:rsidRPr="007036E3" w:rsidRDefault="009615F2" w:rsidP="00101922">
            <w:pPr>
              <w:spacing w:after="0" w:line="240" w:lineRule="auto"/>
              <w:outlineLvl w:val="2"/>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Розміщення у палатах підвищеного комфорту, за наявності вільних місць в медичному закладі на момент госпіталізації.</w:t>
            </w:r>
          </w:p>
        </w:tc>
      </w:tr>
      <w:tr w:rsidR="009615F2" w:rsidRPr="007036E3" w14:paraId="7D88B042" w14:textId="77777777" w:rsidTr="00D93BDF">
        <w:trPr>
          <w:gridAfter w:val="1"/>
          <w:wAfter w:w="5528" w:type="dxa"/>
          <w:trHeight w:val="36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B7F124B"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Оплата перебування батьків з дитиною до 6 років (без оплати харчування)</w:t>
            </w:r>
          </w:p>
        </w:tc>
        <w:tc>
          <w:tcPr>
            <w:tcW w:w="1417" w:type="dxa"/>
            <w:tcBorders>
              <w:top w:val="nil"/>
              <w:left w:val="nil"/>
              <w:bottom w:val="single" w:sz="4" w:space="0" w:color="auto"/>
              <w:right w:val="single" w:sz="4" w:space="0" w:color="auto"/>
            </w:tcBorders>
            <w:shd w:val="clear" w:color="auto" w:fill="auto"/>
            <w:vAlign w:val="center"/>
            <w:hideMark/>
          </w:tcPr>
          <w:p w14:paraId="14ED8E81"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Ні</w:t>
            </w:r>
          </w:p>
        </w:tc>
        <w:tc>
          <w:tcPr>
            <w:tcW w:w="4253" w:type="dxa"/>
            <w:tcBorders>
              <w:top w:val="nil"/>
              <w:left w:val="nil"/>
              <w:bottom w:val="single" w:sz="4" w:space="0" w:color="auto"/>
              <w:right w:val="single" w:sz="4" w:space="0" w:color="auto"/>
            </w:tcBorders>
            <w:shd w:val="clear" w:color="auto" w:fill="auto"/>
            <w:vAlign w:val="center"/>
            <w:hideMark/>
          </w:tcPr>
          <w:p w14:paraId="7880BABC"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37D3170E"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FDEDED1"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Харчування лікувальне та/або загальний стіл в умовах та за розкладом даного стаціонару</w:t>
            </w:r>
          </w:p>
        </w:tc>
        <w:tc>
          <w:tcPr>
            <w:tcW w:w="1417" w:type="dxa"/>
            <w:tcBorders>
              <w:top w:val="nil"/>
              <w:left w:val="nil"/>
              <w:bottom w:val="single" w:sz="4" w:space="0" w:color="auto"/>
              <w:right w:val="single" w:sz="4" w:space="0" w:color="auto"/>
            </w:tcBorders>
            <w:shd w:val="clear" w:color="auto" w:fill="auto"/>
            <w:vAlign w:val="center"/>
            <w:hideMark/>
          </w:tcPr>
          <w:p w14:paraId="2416E818"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DD2B76A"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75DEB565"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8283ABE"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Фізіотерапія</w:t>
            </w:r>
          </w:p>
        </w:tc>
        <w:tc>
          <w:tcPr>
            <w:tcW w:w="1417" w:type="dxa"/>
            <w:tcBorders>
              <w:top w:val="nil"/>
              <w:left w:val="nil"/>
              <w:bottom w:val="single" w:sz="4" w:space="0" w:color="auto"/>
              <w:right w:val="single" w:sz="4" w:space="0" w:color="auto"/>
            </w:tcBorders>
            <w:shd w:val="clear" w:color="auto" w:fill="auto"/>
            <w:vAlign w:val="center"/>
            <w:hideMark/>
          </w:tcPr>
          <w:p w14:paraId="7A626FE0"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D6AD0F3"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не більше 10 сеансів (електролікування, світлолікування, інгаляції, лікування ультразвуком) на випадок за призначенням</w:t>
            </w:r>
          </w:p>
        </w:tc>
      </w:tr>
      <w:tr w:rsidR="009615F2" w:rsidRPr="007036E3" w14:paraId="47C17FC6"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BE1C997"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Лікувальний масаж</w:t>
            </w:r>
          </w:p>
        </w:tc>
        <w:tc>
          <w:tcPr>
            <w:tcW w:w="1417" w:type="dxa"/>
            <w:tcBorders>
              <w:top w:val="nil"/>
              <w:left w:val="nil"/>
              <w:bottom w:val="single" w:sz="4" w:space="0" w:color="auto"/>
              <w:right w:val="single" w:sz="4" w:space="0" w:color="auto"/>
            </w:tcBorders>
            <w:shd w:val="clear" w:color="auto" w:fill="auto"/>
            <w:vAlign w:val="center"/>
            <w:hideMark/>
          </w:tcPr>
          <w:p w14:paraId="1FFFA742"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DC05D21"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10 сеансів  (1 масажна зона) за призначенням лікаря</w:t>
            </w:r>
          </w:p>
        </w:tc>
      </w:tr>
      <w:tr w:rsidR="009615F2" w:rsidRPr="007036E3" w14:paraId="3633B517"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54F9F07"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ЛФК</w:t>
            </w:r>
          </w:p>
        </w:tc>
        <w:tc>
          <w:tcPr>
            <w:tcW w:w="1417" w:type="dxa"/>
            <w:tcBorders>
              <w:top w:val="nil"/>
              <w:left w:val="nil"/>
              <w:bottom w:val="single" w:sz="4" w:space="0" w:color="auto"/>
              <w:right w:val="single" w:sz="4" w:space="0" w:color="auto"/>
            </w:tcBorders>
            <w:shd w:val="clear" w:color="auto" w:fill="auto"/>
            <w:vAlign w:val="center"/>
            <w:hideMark/>
          </w:tcPr>
          <w:p w14:paraId="3A94B00D" w14:textId="77777777" w:rsidR="009615F2" w:rsidRPr="007036E3" w:rsidRDefault="009615F2" w:rsidP="00101922">
            <w:pPr>
              <w:spacing w:after="0" w:line="240" w:lineRule="auto"/>
              <w:jc w:val="center"/>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532BAC3" w14:textId="77777777" w:rsidR="009615F2" w:rsidRPr="007036E3" w:rsidRDefault="009615F2" w:rsidP="00101922">
            <w:pPr>
              <w:spacing w:after="0" w:line="240" w:lineRule="auto"/>
              <w:outlineLvl w:val="2"/>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16B660B6" w14:textId="77777777" w:rsidTr="00D93BDF">
        <w:trPr>
          <w:gridAfter w:val="1"/>
          <w:wAfter w:w="5528" w:type="dxa"/>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8B6FCB5" w14:textId="77777777" w:rsidR="009615F2" w:rsidRPr="007036E3" w:rsidRDefault="009615F2" w:rsidP="00101922">
            <w:pPr>
              <w:spacing w:after="0" w:line="240" w:lineRule="auto"/>
              <w:outlineLvl w:val="2"/>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Забезпечення медикаментами та медичними витратними матеріалами при плановому стаціонарному лікуванні</w:t>
            </w:r>
          </w:p>
        </w:tc>
        <w:tc>
          <w:tcPr>
            <w:tcW w:w="1417" w:type="dxa"/>
            <w:tcBorders>
              <w:top w:val="nil"/>
              <w:left w:val="nil"/>
              <w:bottom w:val="single" w:sz="4" w:space="0" w:color="auto"/>
              <w:right w:val="single" w:sz="4" w:space="0" w:color="auto"/>
            </w:tcBorders>
            <w:shd w:val="clear" w:color="auto" w:fill="auto"/>
            <w:vAlign w:val="center"/>
            <w:hideMark/>
          </w:tcPr>
          <w:p w14:paraId="1F09A54A" w14:textId="77777777" w:rsidR="009615F2" w:rsidRPr="007036E3" w:rsidRDefault="009615F2" w:rsidP="00101922">
            <w:pPr>
              <w:spacing w:after="0" w:line="240" w:lineRule="auto"/>
              <w:jc w:val="center"/>
              <w:outlineLvl w:val="2"/>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016D356" w14:textId="01666C72" w:rsidR="009615F2" w:rsidRPr="007036E3" w:rsidRDefault="009615F2" w:rsidP="00101922">
            <w:pPr>
              <w:spacing w:after="0" w:line="240" w:lineRule="auto"/>
              <w:outlineLvl w:val="2"/>
              <w:rPr>
                <w:rFonts w:ascii="Times New Roman" w:eastAsia="Times New Roman" w:hAnsi="Times New Roman" w:cs="Times New Roman"/>
                <w:iCs/>
                <w:sz w:val="20"/>
                <w:szCs w:val="20"/>
                <w:lang w:eastAsia="ru-RU"/>
              </w:rPr>
            </w:pPr>
          </w:p>
        </w:tc>
      </w:tr>
      <w:tr w:rsidR="009615F2" w:rsidRPr="007036E3" w14:paraId="685A9B3C"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6DA8F11E"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послуги</w:t>
            </w:r>
          </w:p>
        </w:tc>
        <w:tc>
          <w:tcPr>
            <w:tcW w:w="1417" w:type="dxa"/>
            <w:tcBorders>
              <w:top w:val="nil"/>
              <w:left w:val="nil"/>
              <w:bottom w:val="single" w:sz="4" w:space="0" w:color="auto"/>
              <w:right w:val="single" w:sz="4" w:space="0" w:color="auto"/>
            </w:tcBorders>
            <w:shd w:val="clear" w:color="auto" w:fill="auto"/>
            <w:vAlign w:val="center"/>
            <w:hideMark/>
          </w:tcPr>
          <w:p w14:paraId="05370549"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в межах СС</w:t>
            </w:r>
          </w:p>
        </w:tc>
        <w:tc>
          <w:tcPr>
            <w:tcW w:w="4253" w:type="dxa"/>
            <w:tcBorders>
              <w:top w:val="nil"/>
              <w:left w:val="nil"/>
              <w:bottom w:val="single" w:sz="4" w:space="0" w:color="auto"/>
              <w:right w:val="single" w:sz="4" w:space="0" w:color="auto"/>
            </w:tcBorders>
            <w:shd w:val="clear" w:color="auto" w:fill="auto"/>
            <w:vAlign w:val="center"/>
            <w:hideMark/>
          </w:tcPr>
          <w:p w14:paraId="2AD27EE3"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292A08B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70245A7"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Ліміт на один страховий випадок</w:t>
            </w:r>
          </w:p>
        </w:tc>
        <w:tc>
          <w:tcPr>
            <w:tcW w:w="1417" w:type="dxa"/>
            <w:tcBorders>
              <w:top w:val="nil"/>
              <w:left w:val="nil"/>
              <w:bottom w:val="single" w:sz="4" w:space="0" w:color="auto"/>
              <w:right w:val="single" w:sz="4" w:space="0" w:color="auto"/>
            </w:tcBorders>
            <w:shd w:val="clear" w:color="auto" w:fill="auto"/>
            <w:vAlign w:val="center"/>
            <w:hideMark/>
          </w:tcPr>
          <w:p w14:paraId="2D371759"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не 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35877897"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16E34BF2"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4C9DB989" w14:textId="77777777" w:rsidR="009615F2" w:rsidRPr="007036E3" w:rsidRDefault="009615F2" w:rsidP="00101922">
            <w:pPr>
              <w:spacing w:after="0" w:line="240" w:lineRule="auto"/>
              <w:jc w:val="right"/>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Франшиза на медикаменти</w:t>
            </w:r>
          </w:p>
        </w:tc>
        <w:tc>
          <w:tcPr>
            <w:tcW w:w="1417" w:type="dxa"/>
            <w:tcBorders>
              <w:top w:val="nil"/>
              <w:left w:val="nil"/>
              <w:bottom w:val="single" w:sz="4" w:space="0" w:color="auto"/>
              <w:right w:val="single" w:sz="4" w:space="0" w:color="auto"/>
            </w:tcBorders>
            <w:shd w:val="clear" w:color="auto" w:fill="auto"/>
            <w:vAlign w:val="center"/>
            <w:hideMark/>
          </w:tcPr>
          <w:p w14:paraId="59E3A12C" w14:textId="77777777" w:rsidR="009615F2" w:rsidRPr="007036E3" w:rsidRDefault="009615F2" w:rsidP="00101922">
            <w:pPr>
              <w:spacing w:after="0" w:line="240" w:lineRule="auto"/>
              <w:jc w:val="center"/>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0%</w:t>
            </w:r>
          </w:p>
        </w:tc>
        <w:tc>
          <w:tcPr>
            <w:tcW w:w="4253" w:type="dxa"/>
            <w:tcBorders>
              <w:top w:val="nil"/>
              <w:left w:val="nil"/>
              <w:bottom w:val="single" w:sz="4" w:space="0" w:color="auto"/>
              <w:right w:val="single" w:sz="4" w:space="0" w:color="auto"/>
            </w:tcBorders>
            <w:shd w:val="clear" w:color="auto" w:fill="auto"/>
            <w:vAlign w:val="center"/>
            <w:hideMark/>
          </w:tcPr>
          <w:p w14:paraId="0CAAFE1D" w14:textId="77777777" w:rsidR="009615F2" w:rsidRPr="007036E3" w:rsidRDefault="009615F2" w:rsidP="00101922">
            <w:pPr>
              <w:spacing w:after="0" w:line="240" w:lineRule="auto"/>
              <w:outlineLvl w:val="3"/>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36E55356" w14:textId="77777777" w:rsidTr="00D93BDF">
        <w:trPr>
          <w:gridAfter w:val="1"/>
          <w:wAfter w:w="5528" w:type="dxa"/>
          <w:trHeight w:val="28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8E5393D"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Фітопрепарати</w:t>
            </w:r>
          </w:p>
        </w:tc>
        <w:tc>
          <w:tcPr>
            <w:tcW w:w="1417" w:type="dxa"/>
            <w:tcBorders>
              <w:top w:val="nil"/>
              <w:left w:val="nil"/>
              <w:bottom w:val="single" w:sz="4" w:space="0" w:color="auto"/>
              <w:right w:val="single" w:sz="4" w:space="0" w:color="auto"/>
            </w:tcBorders>
            <w:shd w:val="clear" w:color="auto" w:fill="auto"/>
            <w:vAlign w:val="center"/>
            <w:hideMark/>
          </w:tcPr>
          <w:p w14:paraId="7CD1A715"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203CD3D"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517B020E" w14:textId="77777777" w:rsidTr="00D93BDF">
        <w:trPr>
          <w:gridAfter w:val="1"/>
          <w:wAfter w:w="5528" w:type="dxa"/>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6BACA3C"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Гомеопатичні препарати</w:t>
            </w:r>
          </w:p>
        </w:tc>
        <w:tc>
          <w:tcPr>
            <w:tcW w:w="1417" w:type="dxa"/>
            <w:tcBorders>
              <w:top w:val="nil"/>
              <w:left w:val="nil"/>
              <w:bottom w:val="single" w:sz="4" w:space="0" w:color="auto"/>
              <w:right w:val="single" w:sz="4" w:space="0" w:color="auto"/>
            </w:tcBorders>
            <w:shd w:val="clear" w:color="auto" w:fill="auto"/>
            <w:vAlign w:val="center"/>
            <w:hideMark/>
          </w:tcPr>
          <w:p w14:paraId="16ED17EC"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0BB6E16"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230A339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70AB889"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Гепатопротектори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71565DB9"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9566916"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w:t>
            </w:r>
          </w:p>
        </w:tc>
      </w:tr>
      <w:tr w:rsidR="009615F2" w:rsidRPr="007036E3" w14:paraId="16324D35"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96A872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Хондропротектори</w:t>
            </w:r>
          </w:p>
        </w:tc>
        <w:tc>
          <w:tcPr>
            <w:tcW w:w="1417" w:type="dxa"/>
            <w:tcBorders>
              <w:top w:val="nil"/>
              <w:left w:val="nil"/>
              <w:bottom w:val="single" w:sz="4" w:space="0" w:color="auto"/>
              <w:right w:val="single" w:sz="4" w:space="0" w:color="auto"/>
            </w:tcBorders>
            <w:shd w:val="clear" w:color="auto" w:fill="auto"/>
            <w:vAlign w:val="center"/>
            <w:hideMark/>
          </w:tcPr>
          <w:p w14:paraId="66CF5501"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3AFCFAE7"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7536470D"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2C8A33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Пробіотики</w:t>
            </w:r>
          </w:p>
        </w:tc>
        <w:tc>
          <w:tcPr>
            <w:tcW w:w="1417" w:type="dxa"/>
            <w:tcBorders>
              <w:top w:val="nil"/>
              <w:left w:val="nil"/>
              <w:bottom w:val="single" w:sz="4" w:space="0" w:color="auto"/>
              <w:right w:val="single" w:sz="4" w:space="0" w:color="auto"/>
            </w:tcBorders>
            <w:shd w:val="clear" w:color="auto" w:fill="auto"/>
            <w:vAlign w:val="center"/>
            <w:hideMark/>
          </w:tcPr>
          <w:p w14:paraId="0629B72B"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964A5B8"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антибіотикотерапії курсом до 30 днів</w:t>
            </w:r>
          </w:p>
        </w:tc>
      </w:tr>
      <w:tr w:rsidR="009615F2" w:rsidRPr="007036E3" w14:paraId="550A2222"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E50BB4E"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Гормони</w:t>
            </w:r>
          </w:p>
        </w:tc>
        <w:tc>
          <w:tcPr>
            <w:tcW w:w="1417" w:type="dxa"/>
            <w:tcBorders>
              <w:top w:val="nil"/>
              <w:left w:val="nil"/>
              <w:bottom w:val="single" w:sz="4" w:space="0" w:color="auto"/>
              <w:right w:val="single" w:sz="4" w:space="0" w:color="auto"/>
            </w:tcBorders>
            <w:shd w:val="clear" w:color="auto" w:fill="auto"/>
            <w:vAlign w:val="center"/>
            <w:hideMark/>
          </w:tcPr>
          <w:p w14:paraId="3A2E634C"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0A42AC9"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09874C02"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0CC4647"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Імуномодулятори</w:t>
            </w:r>
          </w:p>
        </w:tc>
        <w:tc>
          <w:tcPr>
            <w:tcW w:w="1417" w:type="dxa"/>
            <w:tcBorders>
              <w:top w:val="nil"/>
              <w:left w:val="nil"/>
              <w:bottom w:val="single" w:sz="4" w:space="0" w:color="auto"/>
              <w:right w:val="single" w:sz="4" w:space="0" w:color="auto"/>
            </w:tcBorders>
            <w:shd w:val="clear" w:color="auto" w:fill="auto"/>
            <w:vAlign w:val="center"/>
            <w:hideMark/>
          </w:tcPr>
          <w:p w14:paraId="37B0AFB1"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050DEFD"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при лікування ГРВІ та ГРИПП</w:t>
            </w:r>
          </w:p>
        </w:tc>
      </w:tr>
      <w:tr w:rsidR="009615F2" w:rsidRPr="007036E3" w14:paraId="33FFE70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67B8FC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Моновітаміни</w:t>
            </w:r>
          </w:p>
        </w:tc>
        <w:tc>
          <w:tcPr>
            <w:tcW w:w="1417" w:type="dxa"/>
            <w:tcBorders>
              <w:top w:val="nil"/>
              <w:left w:val="nil"/>
              <w:bottom w:val="single" w:sz="4" w:space="0" w:color="auto"/>
              <w:right w:val="single" w:sz="4" w:space="0" w:color="auto"/>
            </w:tcBorders>
            <w:shd w:val="clear" w:color="auto" w:fill="auto"/>
            <w:vAlign w:val="center"/>
            <w:hideMark/>
          </w:tcPr>
          <w:p w14:paraId="6D471E07"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C57EBDA"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6FC19FAC"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B4EF9C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Психотропні</w:t>
            </w:r>
          </w:p>
        </w:tc>
        <w:tc>
          <w:tcPr>
            <w:tcW w:w="1417" w:type="dxa"/>
            <w:tcBorders>
              <w:top w:val="nil"/>
              <w:left w:val="nil"/>
              <w:bottom w:val="single" w:sz="4" w:space="0" w:color="auto"/>
              <w:right w:val="single" w:sz="4" w:space="0" w:color="auto"/>
            </w:tcBorders>
            <w:shd w:val="clear" w:color="auto" w:fill="auto"/>
            <w:vAlign w:val="center"/>
            <w:hideMark/>
          </w:tcPr>
          <w:p w14:paraId="1FD0C892"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7AB3FF7"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6DB53AAA"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2178B7B"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Ноотропи</w:t>
            </w:r>
          </w:p>
        </w:tc>
        <w:tc>
          <w:tcPr>
            <w:tcW w:w="1417" w:type="dxa"/>
            <w:tcBorders>
              <w:top w:val="nil"/>
              <w:left w:val="nil"/>
              <w:bottom w:val="single" w:sz="4" w:space="0" w:color="auto"/>
              <w:right w:val="single" w:sz="4" w:space="0" w:color="auto"/>
            </w:tcBorders>
            <w:shd w:val="clear" w:color="auto" w:fill="auto"/>
            <w:vAlign w:val="center"/>
            <w:hideMark/>
          </w:tcPr>
          <w:p w14:paraId="0C4EF395"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BE36562"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3C956BF3"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C987255"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Протигрибкові</w:t>
            </w:r>
          </w:p>
        </w:tc>
        <w:tc>
          <w:tcPr>
            <w:tcW w:w="1417" w:type="dxa"/>
            <w:tcBorders>
              <w:top w:val="nil"/>
              <w:left w:val="nil"/>
              <w:bottom w:val="single" w:sz="4" w:space="0" w:color="auto"/>
              <w:right w:val="single" w:sz="4" w:space="0" w:color="auto"/>
            </w:tcBorders>
            <w:shd w:val="clear" w:color="auto" w:fill="auto"/>
            <w:vAlign w:val="center"/>
            <w:hideMark/>
          </w:tcPr>
          <w:p w14:paraId="5F671A58"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16A784A"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1AC84F0B"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4B5B248A"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Снодійні та заспокійливі</w:t>
            </w:r>
          </w:p>
        </w:tc>
        <w:tc>
          <w:tcPr>
            <w:tcW w:w="1417" w:type="dxa"/>
            <w:tcBorders>
              <w:top w:val="nil"/>
              <w:left w:val="nil"/>
              <w:bottom w:val="single" w:sz="4" w:space="0" w:color="auto"/>
              <w:right w:val="single" w:sz="4" w:space="0" w:color="auto"/>
            </w:tcBorders>
            <w:shd w:val="clear" w:color="auto" w:fill="auto"/>
            <w:vAlign w:val="center"/>
            <w:hideMark/>
          </w:tcPr>
          <w:p w14:paraId="0295A51E"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1EC215A"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0BEE54BC"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18D1F35"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Ферменти, що входять в схему лікування, за призначенням лікаря</w:t>
            </w:r>
          </w:p>
        </w:tc>
        <w:tc>
          <w:tcPr>
            <w:tcW w:w="1417" w:type="dxa"/>
            <w:tcBorders>
              <w:top w:val="nil"/>
              <w:left w:val="nil"/>
              <w:bottom w:val="single" w:sz="4" w:space="0" w:color="auto"/>
              <w:right w:val="single" w:sz="4" w:space="0" w:color="auto"/>
            </w:tcBorders>
            <w:shd w:val="clear" w:color="auto" w:fill="auto"/>
            <w:vAlign w:val="center"/>
            <w:hideMark/>
          </w:tcPr>
          <w:p w14:paraId="6DF2EF4C"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BD3158C"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42CB407A"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1355E9A"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Сольові розчини</w:t>
            </w:r>
          </w:p>
        </w:tc>
        <w:tc>
          <w:tcPr>
            <w:tcW w:w="1417" w:type="dxa"/>
            <w:tcBorders>
              <w:top w:val="nil"/>
              <w:left w:val="nil"/>
              <w:bottom w:val="single" w:sz="4" w:space="0" w:color="auto"/>
              <w:right w:val="single" w:sz="4" w:space="0" w:color="auto"/>
            </w:tcBorders>
            <w:shd w:val="clear" w:color="auto" w:fill="auto"/>
            <w:vAlign w:val="center"/>
            <w:hideMark/>
          </w:tcPr>
          <w:p w14:paraId="077B1D87"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92886E2"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5AE1DAF4"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A7560E4"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Гіполіпідемічні при інфаркті міокарду 60 днів</w:t>
            </w:r>
          </w:p>
        </w:tc>
        <w:tc>
          <w:tcPr>
            <w:tcW w:w="1417" w:type="dxa"/>
            <w:tcBorders>
              <w:top w:val="nil"/>
              <w:left w:val="nil"/>
              <w:bottom w:val="single" w:sz="4" w:space="0" w:color="auto"/>
              <w:right w:val="single" w:sz="4" w:space="0" w:color="auto"/>
            </w:tcBorders>
            <w:shd w:val="clear" w:color="auto" w:fill="auto"/>
            <w:vAlign w:val="center"/>
            <w:hideMark/>
          </w:tcPr>
          <w:p w14:paraId="5412B2C4"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6C60DBEC"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60 днів</w:t>
            </w:r>
          </w:p>
        </w:tc>
      </w:tr>
      <w:tr w:rsidR="009615F2" w:rsidRPr="007036E3" w14:paraId="1B9DB648"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2599A3F9"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Проносні для лікарських процедур</w:t>
            </w:r>
          </w:p>
        </w:tc>
        <w:tc>
          <w:tcPr>
            <w:tcW w:w="1417" w:type="dxa"/>
            <w:tcBorders>
              <w:top w:val="nil"/>
              <w:left w:val="nil"/>
              <w:bottom w:val="single" w:sz="4" w:space="0" w:color="auto"/>
              <w:right w:val="single" w:sz="4" w:space="0" w:color="auto"/>
            </w:tcBorders>
            <w:shd w:val="clear" w:color="auto" w:fill="auto"/>
            <w:vAlign w:val="center"/>
            <w:hideMark/>
          </w:tcPr>
          <w:p w14:paraId="12345F6D"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7E3D9583" w14:textId="77777777" w:rsidR="009615F2" w:rsidRPr="007036E3" w:rsidRDefault="009615F2" w:rsidP="00101922">
            <w:pPr>
              <w:spacing w:after="0" w:line="240" w:lineRule="auto"/>
              <w:outlineLvl w:val="3"/>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з лікувальною метою курсом до 30 днів</w:t>
            </w:r>
          </w:p>
        </w:tc>
      </w:tr>
      <w:tr w:rsidR="009615F2" w:rsidRPr="007036E3" w14:paraId="197384CF"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C66AD05"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xml:space="preserve">Доставка призначених медикаментів </w:t>
            </w:r>
          </w:p>
        </w:tc>
        <w:tc>
          <w:tcPr>
            <w:tcW w:w="1417" w:type="dxa"/>
            <w:tcBorders>
              <w:top w:val="nil"/>
              <w:left w:val="nil"/>
              <w:bottom w:val="single" w:sz="4" w:space="0" w:color="auto"/>
              <w:right w:val="single" w:sz="4" w:space="0" w:color="auto"/>
            </w:tcBorders>
            <w:shd w:val="clear" w:color="auto" w:fill="auto"/>
            <w:vAlign w:val="center"/>
            <w:hideMark/>
          </w:tcPr>
          <w:p w14:paraId="5A084985" w14:textId="77777777" w:rsidR="009615F2" w:rsidRPr="007036E3" w:rsidRDefault="009615F2" w:rsidP="00101922">
            <w:pPr>
              <w:spacing w:after="0" w:line="240" w:lineRule="auto"/>
              <w:jc w:val="center"/>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0AF94FB5" w14:textId="77777777" w:rsidR="009615F2" w:rsidRPr="007036E3" w:rsidRDefault="009615F2" w:rsidP="00101922">
            <w:pPr>
              <w:spacing w:after="0" w:line="240" w:lineRule="auto"/>
              <w:outlineLvl w:val="3"/>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519C6598" w14:textId="77777777" w:rsidTr="00D93BDF">
        <w:trPr>
          <w:gridAfter w:val="1"/>
          <w:wAfter w:w="5528" w:type="dxa"/>
          <w:trHeight w:val="30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FBAB98F" w14:textId="77777777" w:rsidR="009615F2" w:rsidRPr="007036E3" w:rsidRDefault="009615F2" w:rsidP="00101922">
            <w:pPr>
              <w:spacing w:after="0" w:line="240" w:lineRule="auto"/>
              <w:jc w:val="both"/>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ШВИДКА МЕДИЧНА ДОПОМОГА</w:t>
            </w:r>
          </w:p>
        </w:tc>
        <w:tc>
          <w:tcPr>
            <w:tcW w:w="1417" w:type="dxa"/>
            <w:tcBorders>
              <w:top w:val="nil"/>
              <w:left w:val="nil"/>
              <w:bottom w:val="single" w:sz="4" w:space="0" w:color="auto"/>
              <w:right w:val="single" w:sz="4" w:space="0" w:color="auto"/>
            </w:tcBorders>
            <w:shd w:val="clear" w:color="auto" w:fill="auto"/>
            <w:vAlign w:val="center"/>
            <w:hideMark/>
          </w:tcPr>
          <w:p w14:paraId="396DA447" w14:textId="77777777" w:rsidR="009615F2" w:rsidRPr="007036E3" w:rsidRDefault="009615F2" w:rsidP="00101922">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3E43FF0D" w14:textId="77777777" w:rsidR="009615F2" w:rsidRPr="007036E3" w:rsidRDefault="009615F2" w:rsidP="00101922">
            <w:pPr>
              <w:spacing w:after="0" w:line="240" w:lineRule="auto"/>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 </w:t>
            </w:r>
          </w:p>
        </w:tc>
      </w:tr>
      <w:tr w:rsidR="009615F2" w:rsidRPr="007036E3" w14:paraId="7A5E6F2E"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14:paraId="77F26A2E" w14:textId="77777777" w:rsidR="009615F2" w:rsidRPr="007036E3" w:rsidRDefault="009615F2" w:rsidP="00101922">
            <w:pPr>
              <w:spacing w:after="0" w:line="240" w:lineRule="auto"/>
              <w:jc w:val="right"/>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Рівень покриття медичних закладів</w:t>
            </w:r>
          </w:p>
        </w:tc>
        <w:tc>
          <w:tcPr>
            <w:tcW w:w="1417" w:type="dxa"/>
            <w:tcBorders>
              <w:top w:val="nil"/>
              <w:left w:val="nil"/>
              <w:bottom w:val="single" w:sz="4" w:space="0" w:color="auto"/>
              <w:right w:val="single" w:sz="4" w:space="0" w:color="auto"/>
            </w:tcBorders>
            <w:shd w:val="clear" w:color="auto" w:fill="auto"/>
            <w:vAlign w:val="center"/>
            <w:hideMark/>
          </w:tcPr>
          <w:p w14:paraId="29E0717B" w14:textId="77777777" w:rsidR="009615F2" w:rsidRPr="007036E3" w:rsidRDefault="009615F2" w:rsidP="00101922">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1, 2, 3, 4, 5, 6, 7, 8 - 100%</w:t>
            </w:r>
          </w:p>
        </w:tc>
        <w:tc>
          <w:tcPr>
            <w:tcW w:w="4253" w:type="dxa"/>
            <w:tcBorders>
              <w:top w:val="nil"/>
              <w:left w:val="nil"/>
              <w:bottom w:val="single" w:sz="4" w:space="0" w:color="auto"/>
              <w:right w:val="single" w:sz="4" w:space="0" w:color="auto"/>
            </w:tcBorders>
            <w:shd w:val="clear" w:color="auto" w:fill="auto"/>
            <w:vAlign w:val="center"/>
            <w:hideMark/>
          </w:tcPr>
          <w:p w14:paraId="226E3E72" w14:textId="77777777" w:rsidR="009615F2" w:rsidRPr="007036E3" w:rsidRDefault="009615F2" w:rsidP="00101922">
            <w:pPr>
              <w:spacing w:after="0" w:line="240" w:lineRule="auto"/>
              <w:outlineLvl w:val="0"/>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 </w:t>
            </w:r>
          </w:p>
        </w:tc>
      </w:tr>
      <w:tr w:rsidR="009615F2" w:rsidRPr="007036E3" w14:paraId="3EA174C5"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13DC3AC3"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Виїзд карети швидкої медичної допомоги в межах 30 км від міста;</w:t>
            </w:r>
          </w:p>
        </w:tc>
        <w:tc>
          <w:tcPr>
            <w:tcW w:w="1417" w:type="dxa"/>
            <w:tcBorders>
              <w:top w:val="nil"/>
              <w:left w:val="nil"/>
              <w:bottom w:val="single" w:sz="4" w:space="0" w:color="auto"/>
              <w:right w:val="single" w:sz="4" w:space="0" w:color="auto"/>
            </w:tcBorders>
            <w:shd w:val="clear" w:color="auto" w:fill="auto"/>
            <w:vAlign w:val="center"/>
            <w:hideMark/>
          </w:tcPr>
          <w:p w14:paraId="02C718D8" w14:textId="77777777" w:rsidR="009615F2" w:rsidRPr="007036E3" w:rsidRDefault="009615F2" w:rsidP="00101922">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2B10CD51" w14:textId="77777777" w:rsidR="009615F2" w:rsidRPr="007036E3" w:rsidRDefault="009615F2" w:rsidP="00101922">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від КП міста, при наявності такої послуги в ЛПУ з переліку Страховика</w:t>
            </w:r>
          </w:p>
        </w:tc>
      </w:tr>
      <w:tr w:rsidR="009615F2" w:rsidRPr="007036E3" w14:paraId="732E9314" w14:textId="77777777" w:rsidTr="00D93BDF">
        <w:trPr>
          <w:gridAfter w:val="1"/>
          <w:wAfter w:w="5528" w:type="dxa"/>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30979F7"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Первинний огляд лікаря, постановка попереднього діагнозу, надання невідкладної допомоги за життєвими показами (купування гострих (критичних) станів; невідкладна медикаментозна терапія;</w:t>
            </w:r>
          </w:p>
        </w:tc>
        <w:tc>
          <w:tcPr>
            <w:tcW w:w="1417" w:type="dxa"/>
            <w:tcBorders>
              <w:top w:val="nil"/>
              <w:left w:val="nil"/>
              <w:bottom w:val="single" w:sz="4" w:space="0" w:color="auto"/>
              <w:right w:val="single" w:sz="4" w:space="0" w:color="auto"/>
            </w:tcBorders>
            <w:shd w:val="clear" w:color="auto" w:fill="auto"/>
            <w:vAlign w:val="center"/>
            <w:hideMark/>
          </w:tcPr>
          <w:p w14:paraId="2D98CEC0" w14:textId="77777777" w:rsidR="009615F2" w:rsidRPr="007036E3" w:rsidRDefault="009615F2" w:rsidP="00101922">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5A40634E"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71D45A84"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5CCD6E1C"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Транспортування до медичного закладу;</w:t>
            </w:r>
          </w:p>
        </w:tc>
        <w:tc>
          <w:tcPr>
            <w:tcW w:w="1417" w:type="dxa"/>
            <w:tcBorders>
              <w:top w:val="nil"/>
              <w:left w:val="nil"/>
              <w:bottom w:val="single" w:sz="4" w:space="0" w:color="auto"/>
              <w:right w:val="single" w:sz="4" w:space="0" w:color="auto"/>
            </w:tcBorders>
            <w:shd w:val="clear" w:color="auto" w:fill="auto"/>
            <w:vAlign w:val="center"/>
            <w:hideMark/>
          </w:tcPr>
          <w:p w14:paraId="50060E26" w14:textId="77777777" w:rsidR="009615F2" w:rsidRPr="007036E3" w:rsidRDefault="009615F2" w:rsidP="00101922">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1359A9D0"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9615F2" w:rsidRPr="007036E3" w14:paraId="0D4BF737" w14:textId="77777777" w:rsidTr="00D93BDF">
        <w:trPr>
          <w:gridAfter w:val="1"/>
          <w:wAfter w:w="5528" w:type="dxa"/>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7AA15E81"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Госпіталізація в стаціонарне відділення;</w:t>
            </w:r>
          </w:p>
        </w:tc>
        <w:tc>
          <w:tcPr>
            <w:tcW w:w="1417" w:type="dxa"/>
            <w:tcBorders>
              <w:top w:val="nil"/>
              <w:left w:val="nil"/>
              <w:bottom w:val="single" w:sz="4" w:space="0" w:color="auto"/>
              <w:right w:val="single" w:sz="4" w:space="0" w:color="auto"/>
            </w:tcBorders>
            <w:shd w:val="clear" w:color="auto" w:fill="auto"/>
            <w:vAlign w:val="center"/>
            <w:hideMark/>
          </w:tcPr>
          <w:p w14:paraId="1BB37214" w14:textId="77777777" w:rsidR="009615F2" w:rsidRPr="007036E3" w:rsidRDefault="009615F2" w:rsidP="00101922">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vAlign w:val="center"/>
            <w:hideMark/>
          </w:tcPr>
          <w:p w14:paraId="4E2C1C71" w14:textId="77777777" w:rsidR="009615F2" w:rsidRPr="007036E3" w:rsidRDefault="009615F2" w:rsidP="00101922">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D93BDF" w:rsidRPr="007036E3" w14:paraId="46D90D47" w14:textId="281AFD6F" w:rsidTr="00D93BDF">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3657BC7E" w14:textId="77777777" w:rsidR="00D93BDF" w:rsidRPr="007036E3" w:rsidRDefault="00D93BDF" w:rsidP="00D93BDF">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Транспортування  ЗО додому з травмпункта при травмах нижніх кінцівок</w:t>
            </w:r>
          </w:p>
        </w:tc>
        <w:tc>
          <w:tcPr>
            <w:tcW w:w="1417" w:type="dxa"/>
            <w:tcBorders>
              <w:top w:val="nil"/>
              <w:left w:val="nil"/>
              <w:bottom w:val="single" w:sz="4" w:space="0" w:color="auto"/>
              <w:right w:val="single" w:sz="4" w:space="0" w:color="auto"/>
            </w:tcBorders>
            <w:shd w:val="clear" w:color="auto" w:fill="auto"/>
            <w:vAlign w:val="center"/>
            <w:hideMark/>
          </w:tcPr>
          <w:p w14:paraId="5EE6FA80" w14:textId="77777777" w:rsidR="00D93BDF" w:rsidRPr="007036E3" w:rsidRDefault="00D93BDF" w:rsidP="00D93BDF">
            <w:pPr>
              <w:spacing w:after="0" w:line="240" w:lineRule="auto"/>
              <w:jc w:val="center"/>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Так</w:t>
            </w:r>
          </w:p>
        </w:tc>
        <w:tc>
          <w:tcPr>
            <w:tcW w:w="4253" w:type="dxa"/>
            <w:tcBorders>
              <w:top w:val="nil"/>
              <w:left w:val="nil"/>
              <w:bottom w:val="single" w:sz="4" w:space="0" w:color="auto"/>
              <w:right w:val="single" w:sz="4" w:space="0" w:color="auto"/>
            </w:tcBorders>
            <w:shd w:val="clear" w:color="auto" w:fill="auto"/>
            <w:hideMark/>
          </w:tcPr>
          <w:p w14:paraId="5E24DA56" w14:textId="4A8C0A0A" w:rsidR="00D93BDF" w:rsidRPr="007036E3" w:rsidRDefault="00D93BDF" w:rsidP="00D93BDF">
            <w:pPr>
              <w:spacing w:after="0" w:line="240" w:lineRule="auto"/>
              <w:outlineLvl w:val="0"/>
              <w:rPr>
                <w:rFonts w:ascii="Times New Roman" w:eastAsia="Times New Roman" w:hAnsi="Times New Roman" w:cs="Times New Roman"/>
                <w:sz w:val="20"/>
                <w:szCs w:val="20"/>
                <w:lang w:eastAsia="ru-RU"/>
              </w:rPr>
            </w:pPr>
          </w:p>
        </w:tc>
        <w:tc>
          <w:tcPr>
            <w:tcW w:w="5528" w:type="dxa"/>
          </w:tcPr>
          <w:p w14:paraId="2E7948FE" w14:textId="0A19B188" w:rsidR="00D93BDF" w:rsidRPr="007036E3" w:rsidRDefault="00D93BDF" w:rsidP="00D93BDF"/>
        </w:tc>
      </w:tr>
      <w:tr w:rsidR="00D93BDF" w:rsidRPr="007036E3" w14:paraId="13F3FB8D" w14:textId="572A591D" w:rsidTr="00D93BDF">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0FDF3630" w14:textId="77777777" w:rsidR="00D93BDF" w:rsidRPr="007036E3" w:rsidRDefault="00D93BDF" w:rsidP="00D93BDF">
            <w:pPr>
              <w:spacing w:after="0" w:line="240" w:lineRule="auto"/>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ДОДАТКОВІ ОПЦІЇ</w:t>
            </w:r>
          </w:p>
        </w:tc>
        <w:tc>
          <w:tcPr>
            <w:tcW w:w="1417" w:type="dxa"/>
            <w:tcBorders>
              <w:top w:val="nil"/>
              <w:left w:val="nil"/>
              <w:bottom w:val="single" w:sz="4" w:space="0" w:color="auto"/>
              <w:right w:val="single" w:sz="4" w:space="0" w:color="auto"/>
            </w:tcBorders>
            <w:shd w:val="clear" w:color="auto" w:fill="auto"/>
            <w:vAlign w:val="center"/>
            <w:hideMark/>
          </w:tcPr>
          <w:p w14:paraId="012E774E" w14:textId="77777777" w:rsidR="00D93BDF" w:rsidRPr="007036E3" w:rsidRDefault="00D93BDF" w:rsidP="00D93BDF">
            <w:pPr>
              <w:spacing w:after="0" w:line="240" w:lineRule="auto"/>
              <w:jc w:val="center"/>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Передбачено</w:t>
            </w:r>
          </w:p>
        </w:tc>
        <w:tc>
          <w:tcPr>
            <w:tcW w:w="4253" w:type="dxa"/>
            <w:tcBorders>
              <w:top w:val="nil"/>
              <w:left w:val="nil"/>
              <w:bottom w:val="single" w:sz="4" w:space="0" w:color="auto"/>
              <w:right w:val="single" w:sz="4" w:space="0" w:color="auto"/>
            </w:tcBorders>
            <w:shd w:val="clear" w:color="auto" w:fill="auto"/>
            <w:hideMark/>
          </w:tcPr>
          <w:p w14:paraId="6EA390B9" w14:textId="751B83A7" w:rsidR="00D93BDF" w:rsidRPr="007036E3" w:rsidRDefault="00D93BDF" w:rsidP="00D93BDF">
            <w:pPr>
              <w:spacing w:after="0" w:line="240" w:lineRule="auto"/>
              <w:rPr>
                <w:rFonts w:ascii="Times New Roman" w:eastAsia="Times New Roman" w:hAnsi="Times New Roman" w:cs="Times New Roman"/>
                <w:b/>
                <w:bCs/>
                <w:sz w:val="20"/>
                <w:szCs w:val="20"/>
                <w:lang w:eastAsia="ru-RU"/>
              </w:rPr>
            </w:pPr>
          </w:p>
        </w:tc>
        <w:tc>
          <w:tcPr>
            <w:tcW w:w="5528" w:type="dxa"/>
          </w:tcPr>
          <w:p w14:paraId="0EA999F6" w14:textId="16BC59DE" w:rsidR="00D93BDF" w:rsidRPr="007036E3" w:rsidRDefault="00D93BDF" w:rsidP="00D93BDF"/>
        </w:tc>
      </w:tr>
      <w:tr w:rsidR="00D93BDF" w:rsidRPr="007036E3" w14:paraId="05A5D863" w14:textId="77777777" w:rsidTr="00D93BDF">
        <w:trPr>
          <w:gridAfter w:val="1"/>
          <w:wAfter w:w="5528" w:type="dxa"/>
          <w:trHeight w:val="420"/>
        </w:trPr>
        <w:tc>
          <w:tcPr>
            <w:tcW w:w="5104" w:type="dxa"/>
            <w:vMerge w:val="restart"/>
            <w:tcBorders>
              <w:top w:val="nil"/>
              <w:left w:val="single" w:sz="4" w:space="0" w:color="auto"/>
              <w:bottom w:val="single" w:sz="4" w:space="0" w:color="000000"/>
              <w:right w:val="single" w:sz="4" w:space="0" w:color="auto"/>
            </w:tcBorders>
            <w:shd w:val="clear" w:color="auto" w:fill="auto"/>
            <w:vAlign w:val="center"/>
            <w:hideMark/>
          </w:tcPr>
          <w:p w14:paraId="12061649" w14:textId="77777777" w:rsidR="00D93BDF" w:rsidRPr="007036E3" w:rsidRDefault="00D93BDF" w:rsidP="00D93BDF">
            <w:pPr>
              <w:spacing w:after="0" w:line="240" w:lineRule="auto"/>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Корпоративний ліміт на виключення</w:t>
            </w:r>
          </w:p>
        </w:tc>
        <w:tc>
          <w:tcPr>
            <w:tcW w:w="1417" w:type="dxa"/>
            <w:tcBorders>
              <w:top w:val="nil"/>
              <w:left w:val="nil"/>
              <w:bottom w:val="single" w:sz="4" w:space="0" w:color="auto"/>
              <w:right w:val="single" w:sz="4" w:space="0" w:color="auto"/>
            </w:tcBorders>
            <w:shd w:val="clear" w:color="auto" w:fill="auto"/>
            <w:vAlign w:val="center"/>
            <w:hideMark/>
          </w:tcPr>
          <w:p w14:paraId="0E919BA1" w14:textId="77777777" w:rsidR="00D93BDF" w:rsidRPr="007036E3" w:rsidRDefault="00D93BDF" w:rsidP="00D93BDF">
            <w:pPr>
              <w:spacing w:after="0" w:line="240" w:lineRule="auto"/>
              <w:jc w:val="center"/>
              <w:outlineLvl w:val="0"/>
              <w:rPr>
                <w:rFonts w:ascii="Times New Roman" w:eastAsia="Times New Roman" w:hAnsi="Times New Roman" w:cs="Times New Roman"/>
                <w:b/>
                <w:bCs/>
                <w:sz w:val="20"/>
                <w:szCs w:val="20"/>
                <w:lang w:eastAsia="ru-RU"/>
              </w:rPr>
            </w:pPr>
            <w:r w:rsidRPr="007036E3">
              <w:rPr>
                <w:rFonts w:ascii="Times New Roman" w:eastAsia="Times New Roman" w:hAnsi="Times New Roman" w:cs="Times New Roman"/>
                <w:b/>
                <w:bCs/>
                <w:sz w:val="20"/>
                <w:szCs w:val="20"/>
                <w:lang w:eastAsia="ru-RU"/>
              </w:rPr>
              <w:t>Передбачено</w:t>
            </w:r>
          </w:p>
        </w:tc>
        <w:tc>
          <w:tcPr>
            <w:tcW w:w="4253" w:type="dxa"/>
            <w:tcBorders>
              <w:top w:val="nil"/>
              <w:left w:val="nil"/>
              <w:bottom w:val="single" w:sz="4" w:space="0" w:color="auto"/>
              <w:right w:val="single" w:sz="4" w:space="0" w:color="auto"/>
            </w:tcBorders>
            <w:shd w:val="clear" w:color="auto" w:fill="auto"/>
            <w:vAlign w:val="center"/>
            <w:hideMark/>
          </w:tcPr>
          <w:p w14:paraId="030C304E" w14:textId="77777777" w:rsidR="00D93BDF" w:rsidRPr="007036E3" w:rsidRDefault="00D93BDF" w:rsidP="00D93BDF">
            <w:pPr>
              <w:spacing w:after="0" w:line="240" w:lineRule="auto"/>
              <w:outlineLvl w:val="0"/>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 </w:t>
            </w:r>
          </w:p>
        </w:tc>
      </w:tr>
      <w:tr w:rsidR="00D93BDF" w:rsidRPr="007036E3" w14:paraId="1BE95844" w14:textId="77777777" w:rsidTr="00D93BDF">
        <w:trPr>
          <w:gridAfter w:val="1"/>
          <w:wAfter w:w="5528" w:type="dxa"/>
          <w:trHeight w:val="840"/>
        </w:trPr>
        <w:tc>
          <w:tcPr>
            <w:tcW w:w="5104" w:type="dxa"/>
            <w:vMerge/>
            <w:tcBorders>
              <w:top w:val="nil"/>
              <w:left w:val="single" w:sz="4" w:space="0" w:color="auto"/>
              <w:bottom w:val="single" w:sz="4" w:space="0" w:color="000000"/>
              <w:right w:val="single" w:sz="4" w:space="0" w:color="auto"/>
            </w:tcBorders>
            <w:shd w:val="clear" w:color="auto" w:fill="auto"/>
            <w:vAlign w:val="center"/>
            <w:hideMark/>
          </w:tcPr>
          <w:p w14:paraId="466AFC59" w14:textId="77777777" w:rsidR="00D93BDF" w:rsidRPr="007036E3" w:rsidRDefault="00D93BDF" w:rsidP="00D93BDF">
            <w:pPr>
              <w:spacing w:after="0" w:line="240" w:lineRule="auto"/>
              <w:outlineLvl w:val="0"/>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nil"/>
            </w:tcBorders>
            <w:shd w:val="clear" w:color="auto" w:fill="auto"/>
            <w:vAlign w:val="center"/>
            <w:hideMark/>
          </w:tcPr>
          <w:p w14:paraId="115FBD83" w14:textId="77777777" w:rsidR="00D93BDF" w:rsidRPr="007036E3" w:rsidRDefault="00D93BDF" w:rsidP="00D93BDF">
            <w:pPr>
              <w:spacing w:after="0" w:line="240" w:lineRule="auto"/>
              <w:jc w:val="center"/>
              <w:outlineLvl w:val="0"/>
              <w:rPr>
                <w:rFonts w:ascii="Times New Roman" w:eastAsia="Times New Roman" w:hAnsi="Times New Roman" w:cs="Times New Roman"/>
                <w:b/>
                <w:bCs/>
                <w:iCs/>
                <w:sz w:val="20"/>
                <w:szCs w:val="20"/>
                <w:lang w:eastAsia="ru-RU"/>
              </w:rPr>
            </w:pPr>
            <w:r w:rsidRPr="007036E3">
              <w:rPr>
                <w:rFonts w:ascii="Times New Roman" w:eastAsia="Times New Roman" w:hAnsi="Times New Roman" w:cs="Times New Roman"/>
                <w:b/>
                <w:bCs/>
                <w:iCs/>
                <w:sz w:val="20"/>
                <w:szCs w:val="20"/>
                <w:lang w:eastAsia="ru-RU"/>
              </w:rPr>
              <w:t>100 000 грн.</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0F61752" w14:textId="77777777" w:rsidR="00D93BDF" w:rsidRPr="007036E3" w:rsidRDefault="00D93BDF" w:rsidP="00D93BDF">
            <w:pPr>
              <w:spacing w:after="0" w:line="240" w:lineRule="auto"/>
              <w:outlineLvl w:val="0"/>
              <w:rPr>
                <w:rFonts w:ascii="Times New Roman" w:eastAsia="Times New Roman" w:hAnsi="Times New Roman" w:cs="Times New Roman"/>
                <w:iCs/>
                <w:sz w:val="20"/>
                <w:szCs w:val="20"/>
                <w:lang w:eastAsia="ru-RU"/>
              </w:rPr>
            </w:pPr>
            <w:r w:rsidRPr="007036E3">
              <w:rPr>
                <w:rFonts w:ascii="Times New Roman" w:eastAsia="Times New Roman" w:hAnsi="Times New Roman" w:cs="Times New Roman"/>
                <w:iCs/>
                <w:sz w:val="20"/>
                <w:szCs w:val="20"/>
                <w:lang w:eastAsia="ru-RU"/>
              </w:rPr>
              <w:t>Діагностика та лікування захворювань зі списку виключень. Корпоративний ліміт використовується виключно за погодженням відповідальної особи клієнта</w:t>
            </w:r>
          </w:p>
        </w:tc>
      </w:tr>
      <w:tr w:rsidR="00D93BDF" w:rsidRPr="0064648D" w14:paraId="1EBD14EE" w14:textId="77777777" w:rsidTr="00D93BDF">
        <w:trPr>
          <w:gridAfter w:val="1"/>
          <w:wAfter w:w="5528" w:type="dxa"/>
          <w:trHeight w:val="1680"/>
        </w:trPr>
        <w:tc>
          <w:tcPr>
            <w:tcW w:w="5104" w:type="dxa"/>
            <w:tcBorders>
              <w:top w:val="nil"/>
              <w:left w:val="single" w:sz="4" w:space="0" w:color="auto"/>
              <w:bottom w:val="single" w:sz="4" w:space="0" w:color="auto"/>
              <w:right w:val="single" w:sz="4" w:space="0" w:color="auto"/>
            </w:tcBorders>
            <w:shd w:val="clear" w:color="auto" w:fill="auto"/>
            <w:vAlign w:val="center"/>
            <w:hideMark/>
          </w:tcPr>
          <w:p w14:paraId="61EBFA60" w14:textId="77777777" w:rsidR="00D93BDF" w:rsidRPr="007036E3" w:rsidRDefault="00D93BDF" w:rsidP="00D93BDF">
            <w:pPr>
              <w:spacing w:after="0" w:line="240" w:lineRule="auto"/>
              <w:rPr>
                <w:rFonts w:ascii="Times New Roman" w:eastAsia="Times New Roman" w:hAnsi="Times New Roman" w:cs="Times New Roman"/>
                <w:sz w:val="20"/>
                <w:szCs w:val="20"/>
                <w:lang w:eastAsia="ru-RU"/>
              </w:rPr>
            </w:pPr>
            <w:r w:rsidRPr="007036E3">
              <w:rPr>
                <w:rFonts w:ascii="Times New Roman" w:eastAsia="Times New Roman" w:hAnsi="Times New Roman" w:cs="Times New Roman"/>
                <w:sz w:val="20"/>
                <w:szCs w:val="20"/>
                <w:lang w:eastAsia="ru-RU"/>
              </w:rPr>
              <w:t>Страхування членів родини застрахованої особи</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34F10E44" w14:textId="77777777" w:rsidR="00D93BDF" w:rsidRPr="0064648D" w:rsidRDefault="00D93BDF" w:rsidP="00D93BDF">
            <w:pPr>
              <w:spacing w:after="0" w:line="240" w:lineRule="auto"/>
              <w:jc w:val="both"/>
              <w:rPr>
                <w:rFonts w:ascii="Times New Roman" w:eastAsia="Times New Roman" w:hAnsi="Times New Roman" w:cs="Times New Roman"/>
                <w:sz w:val="20"/>
                <w:szCs w:val="20"/>
                <w:u w:val="single"/>
                <w:lang w:eastAsia="ru-RU"/>
              </w:rPr>
            </w:pPr>
            <w:r w:rsidRPr="007036E3">
              <w:rPr>
                <w:rFonts w:ascii="Times New Roman" w:eastAsia="Times New Roman" w:hAnsi="Times New Roman" w:cs="Times New Roman"/>
                <w:sz w:val="20"/>
                <w:szCs w:val="20"/>
                <w:lang w:eastAsia="ru-RU"/>
              </w:rPr>
              <w:t>Можливість страхувати членів родин першої лінії (чоловік/жінка, діти, батьки) віком від 17 до 60 років у перший місяць дії корпоративного договору. Страхування може бути оформлено окремими договорами страхування, якщо співробітник самостійно сплачує договір, або додатковими угодами до корпоративного договору, у разі якщо за страхування сплачує роботодавець.</w:t>
            </w:r>
          </w:p>
        </w:tc>
      </w:tr>
    </w:tbl>
    <w:p w14:paraId="5410EEB7" w14:textId="77777777" w:rsidR="00861772" w:rsidRDefault="00861772" w:rsidP="00861772">
      <w:pPr>
        <w:spacing w:after="0" w:line="240" w:lineRule="auto"/>
        <w:rPr>
          <w:rFonts w:ascii="Times New Roman" w:eastAsia="Times New Roman" w:hAnsi="Times New Roman" w:cs="Times New Roman"/>
          <w:sz w:val="24"/>
          <w:szCs w:val="24"/>
        </w:rPr>
      </w:pPr>
      <w:bookmarkStart w:id="888" w:name="_Hlk120702661"/>
    </w:p>
    <w:p w14:paraId="28A2D486" w14:textId="1E03D3EF" w:rsidR="00861772" w:rsidRDefault="00861772" w:rsidP="00861772">
      <w:pPr>
        <w:spacing w:after="0" w:line="240" w:lineRule="auto"/>
        <w:rPr>
          <w:rFonts w:ascii="Times New Roman" w:eastAsia="Times New Roman" w:hAnsi="Times New Roman" w:cs="Times New Roman"/>
          <w:sz w:val="24"/>
          <w:szCs w:val="24"/>
        </w:rPr>
      </w:pPr>
    </w:p>
    <w:p w14:paraId="13E63CE9" w14:textId="73A7486E" w:rsidR="00DE345F" w:rsidDel="001D7850" w:rsidRDefault="00DE345F" w:rsidP="00861772">
      <w:pPr>
        <w:spacing w:after="0" w:line="240" w:lineRule="auto"/>
        <w:rPr>
          <w:del w:id="889" w:author="Харківгорліфт" w:date="2023-05-15T10:18:00Z"/>
          <w:rFonts w:ascii="Times New Roman" w:eastAsia="Times New Roman" w:hAnsi="Times New Roman" w:cs="Times New Roman"/>
          <w:sz w:val="18"/>
          <w:szCs w:val="18"/>
        </w:rPr>
      </w:pPr>
    </w:p>
    <w:p w14:paraId="73929852" w14:textId="4FEE7547" w:rsidR="001D7850" w:rsidRDefault="001D7850" w:rsidP="00861772">
      <w:pPr>
        <w:spacing w:after="0" w:line="240" w:lineRule="auto"/>
        <w:rPr>
          <w:ins w:id="890" w:author="Харківгорліфт" w:date="2023-05-15T10:18:00Z"/>
          <w:rFonts w:ascii="Times New Roman" w:eastAsia="Times New Roman" w:hAnsi="Times New Roman" w:cs="Times New Roman"/>
          <w:sz w:val="18"/>
          <w:szCs w:val="18"/>
        </w:rPr>
      </w:pPr>
    </w:p>
    <w:p w14:paraId="0A161590" w14:textId="77777777" w:rsidR="001D7850" w:rsidRDefault="001D7850" w:rsidP="00861772">
      <w:pPr>
        <w:spacing w:after="0" w:line="240" w:lineRule="auto"/>
        <w:rPr>
          <w:ins w:id="891" w:author="Харківгорліфт" w:date="2023-05-15T10:18:00Z"/>
          <w:rFonts w:ascii="Times New Roman" w:eastAsia="Times New Roman" w:hAnsi="Times New Roman" w:cs="Times New Roman"/>
          <w:sz w:val="24"/>
          <w:szCs w:val="24"/>
        </w:rPr>
      </w:pPr>
    </w:p>
    <w:p w14:paraId="6E97C850" w14:textId="623CCC7F" w:rsidR="00DE345F" w:rsidRPr="001D7850" w:rsidDel="001D7850" w:rsidRDefault="00DE345F" w:rsidP="00861772">
      <w:pPr>
        <w:spacing w:after="0" w:line="240" w:lineRule="auto"/>
        <w:rPr>
          <w:del w:id="892" w:author="Харківгорліфт" w:date="2023-05-15T10:18:00Z"/>
          <w:rFonts w:ascii="Times New Roman" w:eastAsia="Times New Roman" w:hAnsi="Times New Roman" w:cs="Times New Roman"/>
          <w:sz w:val="18"/>
          <w:szCs w:val="18"/>
          <w:rPrChange w:id="893" w:author="Харківгорліфт" w:date="2023-05-15T10:17:00Z">
            <w:rPr>
              <w:del w:id="894" w:author="Харківгорліфт" w:date="2023-05-15T10:18:00Z"/>
              <w:rFonts w:ascii="Times New Roman" w:eastAsia="Times New Roman" w:hAnsi="Times New Roman" w:cs="Times New Roman"/>
              <w:sz w:val="24"/>
              <w:szCs w:val="24"/>
            </w:rPr>
          </w:rPrChange>
        </w:rPr>
      </w:pPr>
    </w:p>
    <w:p w14:paraId="4D76122B" w14:textId="5457E675" w:rsidR="00DE345F" w:rsidRDefault="00DE345F" w:rsidP="00861772">
      <w:pPr>
        <w:spacing w:after="0" w:line="240" w:lineRule="auto"/>
        <w:rPr>
          <w:rFonts w:ascii="Times New Roman" w:eastAsia="Times New Roman" w:hAnsi="Times New Roman" w:cs="Times New Roman"/>
          <w:sz w:val="24"/>
          <w:szCs w:val="24"/>
        </w:rPr>
      </w:pPr>
    </w:p>
    <w:p w14:paraId="4B30EB53" w14:textId="51507781" w:rsidR="00DE345F" w:rsidRDefault="00DE345F" w:rsidP="00861772">
      <w:pPr>
        <w:spacing w:after="0" w:line="240" w:lineRule="auto"/>
        <w:rPr>
          <w:rFonts w:ascii="Times New Roman" w:eastAsia="Times New Roman" w:hAnsi="Times New Roman" w:cs="Times New Roman"/>
          <w:sz w:val="24"/>
          <w:szCs w:val="24"/>
        </w:rPr>
      </w:pPr>
    </w:p>
    <w:p w14:paraId="17057E3C" w14:textId="11C9D4AF" w:rsidR="00DE345F" w:rsidRDefault="00DE345F" w:rsidP="00861772">
      <w:pPr>
        <w:spacing w:after="0" w:line="240" w:lineRule="auto"/>
        <w:rPr>
          <w:rFonts w:ascii="Times New Roman" w:eastAsia="Times New Roman" w:hAnsi="Times New Roman" w:cs="Times New Roman"/>
          <w:sz w:val="24"/>
          <w:szCs w:val="24"/>
        </w:rPr>
      </w:pPr>
    </w:p>
    <w:p w14:paraId="06F0ED62" w14:textId="77777777" w:rsidR="00DE345F" w:rsidRDefault="00DE345F" w:rsidP="00861772">
      <w:pPr>
        <w:spacing w:after="0" w:line="240" w:lineRule="auto"/>
        <w:rPr>
          <w:rFonts w:ascii="Times New Roman" w:eastAsia="Times New Roman" w:hAnsi="Times New Roman" w:cs="Times New Roman"/>
          <w:sz w:val="24"/>
          <w:szCs w:val="24"/>
        </w:rPr>
      </w:pPr>
    </w:p>
    <w:p w14:paraId="09BFDDB1" w14:textId="77777777" w:rsidR="00861772" w:rsidRDefault="00861772" w:rsidP="00861772">
      <w:pPr>
        <w:spacing w:after="0" w:line="240" w:lineRule="auto"/>
        <w:rPr>
          <w:rFonts w:ascii="Times New Roman" w:eastAsia="Times New Roman" w:hAnsi="Times New Roman" w:cs="Times New Roman"/>
          <w:sz w:val="24"/>
          <w:szCs w:val="24"/>
        </w:rPr>
      </w:pPr>
    </w:p>
    <w:p w14:paraId="494997BF" w14:textId="20A88DF1" w:rsidR="00FD5BDE" w:rsidRPr="00BB2DE3" w:rsidRDefault="00861772" w:rsidP="00861772">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4"/>
          <w:szCs w:val="24"/>
        </w:rPr>
        <w:t xml:space="preserve">                                                                                                                          </w:t>
      </w:r>
      <w:r w:rsidR="00FD5BDE" w:rsidRPr="00BB2DE3">
        <w:rPr>
          <w:rFonts w:ascii="Times New Roman" w:eastAsia="Times New Roman" w:hAnsi="Times New Roman" w:cs="Times New Roman"/>
          <w:b/>
          <w:color w:val="000000"/>
          <w:sz w:val="20"/>
          <w:szCs w:val="20"/>
          <w:lang w:val="ru-RU"/>
        </w:rPr>
        <w:t>ДОДАТОК 3</w:t>
      </w:r>
    </w:p>
    <w:p w14:paraId="1A598E4B" w14:textId="6E4AAFC3" w:rsidR="006241F2" w:rsidRPr="0007482E" w:rsidRDefault="00FD5BDE" w:rsidP="0007482E">
      <w:pPr>
        <w:spacing w:after="0" w:line="240" w:lineRule="auto"/>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i/>
          <w:color w:val="000000"/>
          <w:sz w:val="20"/>
          <w:szCs w:val="20"/>
          <w:lang w:val="ru-RU"/>
        </w:rPr>
        <w:t>до тендерної документації</w:t>
      </w:r>
      <w:bookmarkEnd w:id="888"/>
    </w:p>
    <w:p w14:paraId="78B48FA3" w14:textId="77777777" w:rsidR="006241F2" w:rsidRPr="00BB2DE3" w:rsidRDefault="006241F2" w:rsidP="006241F2">
      <w:pPr>
        <w:spacing w:after="0" w:line="240" w:lineRule="auto"/>
        <w:jc w:val="right"/>
        <w:rPr>
          <w:rFonts w:ascii="Times New Roman" w:hAnsi="Times New Roman" w:cs="Times New Roman"/>
          <w:i/>
          <w:sz w:val="24"/>
          <w:szCs w:val="24"/>
          <w:lang w:eastAsia="ru-RU"/>
        </w:rPr>
      </w:pPr>
    </w:p>
    <w:p w14:paraId="3D524F4D" w14:textId="28E18E1A" w:rsidR="0007482E" w:rsidRDefault="00AC49CA" w:rsidP="0007482E">
      <w:pPr>
        <w:ind w:left="6372" w:firstLine="708"/>
        <w:jc w:val="center"/>
        <w:rPr>
          <w:rFonts w:ascii="Times New Roman" w:hAnsi="Times New Roman"/>
          <w:bCs/>
          <w:color w:val="000000"/>
        </w:rPr>
      </w:pPr>
      <w:r w:rsidRPr="00385AA3">
        <w:rPr>
          <w:rFonts w:ascii="Times New Roman" w:hAnsi="Times New Roman"/>
          <w:color w:val="000000"/>
        </w:rPr>
        <w:t>Про</w:t>
      </w:r>
      <w:r>
        <w:rPr>
          <w:rFonts w:ascii="Times New Roman" w:hAnsi="Times New Roman"/>
          <w:color w:val="000000"/>
        </w:rPr>
        <w:t>є</w:t>
      </w:r>
      <w:r w:rsidRPr="00385AA3">
        <w:rPr>
          <w:rFonts w:ascii="Times New Roman" w:hAnsi="Times New Roman"/>
          <w:color w:val="000000"/>
        </w:rPr>
        <w:t>кт</w:t>
      </w:r>
      <w:r w:rsidRPr="00385AA3">
        <w:rPr>
          <w:rFonts w:ascii="Times New Roman" w:hAnsi="Times New Roman"/>
          <w:b/>
          <w:color w:val="000000"/>
        </w:rPr>
        <w:t xml:space="preserve"> </w:t>
      </w:r>
      <w:r w:rsidRPr="00385AA3">
        <w:rPr>
          <w:rFonts w:ascii="Times New Roman" w:hAnsi="Times New Roman"/>
          <w:bCs/>
          <w:color w:val="000000"/>
        </w:rPr>
        <w:t>договору про закупівлю (для переможця торгів)</w:t>
      </w:r>
    </w:p>
    <w:p w14:paraId="4284516D" w14:textId="77777777" w:rsidR="0007482E" w:rsidRPr="00A4436E" w:rsidRDefault="0007482E" w:rsidP="0007482E">
      <w:pPr>
        <w:spacing w:after="0" w:line="240" w:lineRule="auto"/>
        <w:jc w:val="center"/>
        <w:rPr>
          <w:rFonts w:ascii="Times New Roman" w:hAnsi="Times New Roman" w:cs="Times New Roman"/>
          <w:b/>
          <w:color w:val="002060"/>
          <w:rPrChange w:id="895" w:author="Харківгорліфт" w:date="2023-05-15T11:08:00Z">
            <w:rPr>
              <w:rFonts w:ascii="Arial" w:hAnsi="Arial" w:cs="Arial"/>
              <w:b/>
              <w:color w:val="002060"/>
              <w:sz w:val="20"/>
              <w:szCs w:val="20"/>
            </w:rPr>
          </w:rPrChange>
        </w:rPr>
      </w:pPr>
    </w:p>
    <w:p w14:paraId="69348F52" w14:textId="77777777" w:rsidR="0007482E" w:rsidRPr="00A4436E" w:rsidRDefault="0007482E" w:rsidP="0007482E">
      <w:pPr>
        <w:spacing w:after="0" w:line="240" w:lineRule="auto"/>
        <w:jc w:val="center"/>
        <w:rPr>
          <w:rFonts w:ascii="Times New Roman" w:hAnsi="Times New Roman" w:cs="Times New Roman"/>
          <w:b/>
          <w:rPrChange w:id="896" w:author="Харківгорліфт" w:date="2023-05-15T11:08:00Z">
            <w:rPr>
              <w:rFonts w:ascii="Arial" w:hAnsi="Arial" w:cs="Arial"/>
              <w:b/>
              <w:sz w:val="20"/>
              <w:szCs w:val="20"/>
            </w:rPr>
          </w:rPrChange>
        </w:rPr>
      </w:pPr>
      <w:r w:rsidRPr="00A4436E">
        <w:rPr>
          <w:rFonts w:ascii="Times New Roman" w:hAnsi="Times New Roman" w:cs="Times New Roman"/>
          <w:b/>
          <w:rPrChange w:id="897" w:author="Харківгорліфт" w:date="2023-05-15T11:08:00Z">
            <w:rPr>
              <w:rFonts w:ascii="Arial" w:hAnsi="Arial" w:cs="Arial"/>
              <w:b/>
              <w:sz w:val="20"/>
              <w:szCs w:val="20"/>
            </w:rPr>
          </w:rPrChange>
        </w:rPr>
        <w:t xml:space="preserve">ДОГОВІР </w:t>
      </w:r>
    </w:p>
    <w:p w14:paraId="206B3CFE" w14:textId="77777777" w:rsidR="0007482E" w:rsidRPr="00A4436E" w:rsidRDefault="0007482E" w:rsidP="0007482E">
      <w:pPr>
        <w:spacing w:after="0" w:line="240" w:lineRule="auto"/>
        <w:jc w:val="center"/>
        <w:rPr>
          <w:rFonts w:ascii="Times New Roman" w:hAnsi="Times New Roman" w:cs="Times New Roman"/>
          <w:b/>
          <w:rPrChange w:id="898" w:author="Харківгорліфт" w:date="2023-05-15T11:08:00Z">
            <w:rPr>
              <w:rFonts w:ascii="Arial" w:hAnsi="Arial" w:cs="Arial"/>
              <w:b/>
              <w:sz w:val="20"/>
              <w:szCs w:val="20"/>
            </w:rPr>
          </w:rPrChange>
        </w:rPr>
      </w:pPr>
      <w:r w:rsidRPr="00A4436E">
        <w:rPr>
          <w:rFonts w:ascii="Times New Roman" w:hAnsi="Times New Roman" w:cs="Times New Roman"/>
          <w:b/>
          <w:rPrChange w:id="899" w:author="Харківгорліфт" w:date="2023-05-15T11:08:00Z">
            <w:rPr>
              <w:rFonts w:ascii="Arial" w:hAnsi="Arial" w:cs="Arial"/>
              <w:b/>
              <w:sz w:val="20"/>
              <w:szCs w:val="20"/>
            </w:rPr>
          </w:rPrChange>
        </w:rPr>
        <w:t>добровільного медичного страхування (безперервного страхування здоров’я)</w:t>
      </w:r>
    </w:p>
    <w:p w14:paraId="4D0FADF2" w14:textId="77777777" w:rsidR="0007482E" w:rsidRPr="00A4436E" w:rsidRDefault="0007482E" w:rsidP="0007482E">
      <w:pPr>
        <w:spacing w:after="0" w:line="240" w:lineRule="auto"/>
        <w:jc w:val="center"/>
        <w:rPr>
          <w:rFonts w:ascii="Times New Roman" w:hAnsi="Times New Roman" w:cs="Times New Roman"/>
          <w:b/>
          <w:rPrChange w:id="900" w:author="Харківгорліфт" w:date="2023-05-15T11:08:00Z">
            <w:rPr>
              <w:rFonts w:ascii="Arial" w:hAnsi="Arial" w:cs="Arial"/>
              <w:b/>
              <w:sz w:val="20"/>
              <w:szCs w:val="20"/>
            </w:rPr>
          </w:rPrChange>
        </w:rPr>
      </w:pPr>
    </w:p>
    <w:p w14:paraId="6D90F64D" w14:textId="654BDD45" w:rsidR="0007482E" w:rsidRPr="00A4436E" w:rsidRDefault="00861772" w:rsidP="0007482E">
      <w:pPr>
        <w:spacing w:after="0" w:line="240" w:lineRule="auto"/>
        <w:jc w:val="center"/>
        <w:rPr>
          <w:rFonts w:ascii="Times New Roman" w:hAnsi="Times New Roman" w:cs="Times New Roman"/>
          <w:bCs/>
          <w:rPrChange w:id="901" w:author="Харківгорліфт" w:date="2023-05-15T11:08:00Z">
            <w:rPr>
              <w:rFonts w:ascii="Arial" w:hAnsi="Arial" w:cs="Arial"/>
              <w:bCs/>
              <w:sz w:val="20"/>
              <w:szCs w:val="20"/>
            </w:rPr>
          </w:rPrChange>
        </w:rPr>
      </w:pPr>
      <w:r w:rsidRPr="00A4436E">
        <w:rPr>
          <w:rFonts w:ascii="Times New Roman" w:hAnsi="Times New Roman" w:cs="Times New Roman"/>
          <w:bCs/>
          <w:rPrChange w:id="902" w:author="Харківгорліфт" w:date="2023-05-15T11:08:00Z">
            <w:rPr>
              <w:rFonts w:ascii="Arial" w:hAnsi="Arial" w:cs="Arial"/>
              <w:bCs/>
              <w:sz w:val="20"/>
              <w:szCs w:val="20"/>
            </w:rPr>
          </w:rPrChange>
        </w:rPr>
        <w:t xml:space="preserve">м. </w:t>
      </w:r>
      <w:r w:rsidR="00737A55" w:rsidRPr="00A4436E">
        <w:rPr>
          <w:rFonts w:ascii="Times New Roman" w:hAnsi="Times New Roman" w:cs="Times New Roman"/>
          <w:bCs/>
          <w:rPrChange w:id="903" w:author="Харківгорліфт" w:date="2023-05-15T11:08:00Z">
            <w:rPr>
              <w:rFonts w:ascii="Arial" w:hAnsi="Arial" w:cs="Arial"/>
              <w:bCs/>
              <w:sz w:val="20"/>
              <w:szCs w:val="20"/>
            </w:rPr>
          </w:rPrChange>
        </w:rPr>
        <w:t>Харків</w:t>
      </w:r>
      <w:r w:rsidR="0007482E" w:rsidRPr="00A4436E">
        <w:rPr>
          <w:rFonts w:ascii="Times New Roman" w:hAnsi="Times New Roman" w:cs="Times New Roman"/>
          <w:bCs/>
          <w:rPrChange w:id="904" w:author="Харківгорліфт" w:date="2023-05-15T11:08:00Z">
            <w:rPr>
              <w:rFonts w:ascii="Arial" w:hAnsi="Arial" w:cs="Arial"/>
              <w:bCs/>
              <w:sz w:val="20"/>
              <w:szCs w:val="20"/>
            </w:rPr>
          </w:rPrChange>
        </w:rPr>
        <w:tab/>
        <w:t xml:space="preserve">      </w:t>
      </w:r>
      <w:r w:rsidR="0007482E" w:rsidRPr="00A4436E">
        <w:rPr>
          <w:rFonts w:ascii="Times New Roman" w:hAnsi="Times New Roman" w:cs="Times New Roman"/>
          <w:bCs/>
          <w:rPrChange w:id="905" w:author="Харківгорліфт" w:date="2023-05-15T11:08:00Z">
            <w:rPr>
              <w:rFonts w:ascii="Arial" w:hAnsi="Arial" w:cs="Arial"/>
              <w:bCs/>
              <w:sz w:val="20"/>
              <w:szCs w:val="20"/>
            </w:rPr>
          </w:rPrChange>
        </w:rPr>
        <w:tab/>
      </w:r>
      <w:r w:rsidR="0007482E" w:rsidRPr="00A4436E">
        <w:rPr>
          <w:rFonts w:ascii="Times New Roman" w:hAnsi="Times New Roman" w:cs="Times New Roman"/>
          <w:bCs/>
          <w:rPrChange w:id="906" w:author="Харківгорліфт" w:date="2023-05-15T11:08:00Z">
            <w:rPr>
              <w:rFonts w:ascii="Arial" w:hAnsi="Arial" w:cs="Arial"/>
              <w:bCs/>
              <w:sz w:val="20"/>
              <w:szCs w:val="20"/>
            </w:rPr>
          </w:rPrChange>
        </w:rPr>
        <w:tab/>
      </w:r>
      <w:r w:rsidR="0007482E" w:rsidRPr="00A4436E">
        <w:rPr>
          <w:rFonts w:ascii="Times New Roman" w:hAnsi="Times New Roman" w:cs="Times New Roman"/>
          <w:bCs/>
          <w:rPrChange w:id="907" w:author="Харківгорліфт" w:date="2023-05-15T11:08:00Z">
            <w:rPr>
              <w:rFonts w:ascii="Arial" w:hAnsi="Arial" w:cs="Arial"/>
              <w:bCs/>
              <w:sz w:val="20"/>
              <w:szCs w:val="20"/>
            </w:rPr>
          </w:rPrChange>
        </w:rPr>
        <w:tab/>
        <w:t xml:space="preserve">                        </w:t>
      </w:r>
      <w:r w:rsidRPr="00A4436E">
        <w:rPr>
          <w:rFonts w:ascii="Times New Roman" w:hAnsi="Times New Roman" w:cs="Times New Roman"/>
          <w:bCs/>
          <w:rPrChange w:id="908" w:author="Харківгорліфт" w:date="2023-05-15T11:08:00Z">
            <w:rPr>
              <w:rFonts w:ascii="Arial" w:hAnsi="Arial" w:cs="Arial"/>
              <w:bCs/>
              <w:sz w:val="20"/>
              <w:szCs w:val="20"/>
            </w:rPr>
          </w:rPrChange>
        </w:rPr>
        <w:t xml:space="preserve">               Дата </w:t>
      </w:r>
      <w:del w:id="909" w:author="Харківгорліфт" w:date="2023-05-15T13:29:00Z">
        <w:r w:rsidRPr="00A4436E" w:rsidDel="00A57755">
          <w:rPr>
            <w:rFonts w:ascii="Times New Roman" w:hAnsi="Times New Roman" w:cs="Times New Roman"/>
            <w:bCs/>
            <w:rPrChange w:id="910" w:author="Харківгорліфт" w:date="2023-05-15T11:08:00Z">
              <w:rPr>
                <w:rFonts w:ascii="Arial" w:hAnsi="Arial" w:cs="Arial"/>
                <w:bCs/>
                <w:sz w:val="20"/>
                <w:szCs w:val="20"/>
              </w:rPr>
            </w:rPrChange>
          </w:rPr>
          <w:delText>у</w:delText>
        </w:r>
      </w:del>
      <w:r w:rsidR="0007482E" w:rsidRPr="00A4436E">
        <w:rPr>
          <w:rFonts w:ascii="Times New Roman" w:hAnsi="Times New Roman" w:cs="Times New Roman"/>
          <w:bCs/>
          <w:rPrChange w:id="911" w:author="Харківгорліфт" w:date="2023-05-15T11:08:00Z">
            <w:rPr>
              <w:rFonts w:ascii="Arial" w:hAnsi="Arial" w:cs="Arial"/>
              <w:bCs/>
              <w:sz w:val="20"/>
              <w:szCs w:val="20"/>
            </w:rPr>
          </w:rPrChange>
        </w:rPr>
        <w:t>_______________ р.</w:t>
      </w:r>
    </w:p>
    <w:p w14:paraId="6D45DC8F" w14:textId="77777777" w:rsidR="0007482E" w:rsidRPr="00A4436E" w:rsidRDefault="0007482E" w:rsidP="0007482E">
      <w:pPr>
        <w:spacing w:after="0" w:line="240" w:lineRule="auto"/>
        <w:rPr>
          <w:rFonts w:ascii="Times New Roman" w:hAnsi="Times New Roman" w:cs="Times New Roman"/>
          <w:bCs/>
          <w:rPrChange w:id="912" w:author="Харківгорліфт" w:date="2023-05-15T11:08:00Z">
            <w:rPr>
              <w:rFonts w:ascii="Arial" w:hAnsi="Arial" w:cs="Arial"/>
              <w:bCs/>
              <w:sz w:val="20"/>
              <w:szCs w:val="20"/>
            </w:rPr>
          </w:rPrChange>
        </w:rPr>
      </w:pPr>
    </w:p>
    <w:p w14:paraId="2C2B4C11" w14:textId="77777777" w:rsidR="0007482E" w:rsidRPr="00A4436E" w:rsidRDefault="0007482E" w:rsidP="0007482E">
      <w:pPr>
        <w:spacing w:after="0" w:line="240" w:lineRule="auto"/>
        <w:ind w:left="284"/>
        <w:jc w:val="both"/>
        <w:rPr>
          <w:rFonts w:ascii="Times New Roman" w:hAnsi="Times New Roman" w:cs="Times New Roman"/>
          <w:bCs/>
          <w:rPrChange w:id="913" w:author="Харківгорліфт" w:date="2023-05-15T11:08:00Z">
            <w:rPr>
              <w:rFonts w:ascii="Arial" w:hAnsi="Arial" w:cs="Arial"/>
              <w:bCs/>
              <w:sz w:val="20"/>
              <w:szCs w:val="20"/>
            </w:rPr>
          </w:rPrChange>
        </w:rPr>
      </w:pPr>
      <w:r w:rsidRPr="00A4436E">
        <w:rPr>
          <w:rFonts w:ascii="Times New Roman" w:hAnsi="Times New Roman" w:cs="Times New Roman"/>
          <w:bCs/>
          <w:rPrChange w:id="914" w:author="Харківгорліфт" w:date="2023-05-15T11:08:00Z">
            <w:rPr>
              <w:rFonts w:ascii="Arial" w:hAnsi="Arial" w:cs="Arial"/>
              <w:bCs/>
              <w:sz w:val="20"/>
              <w:szCs w:val="20"/>
            </w:rPr>
          </w:rPrChange>
        </w:rPr>
        <w:t>Страховик та Страхувальник (в подальшому разом іменовані «Сторони») уклали цей Договір добровільного медичного страхування (безперервного страхування здоров’я) – далі «Договір» щодо наступного:</w:t>
      </w:r>
    </w:p>
    <w:p w14:paraId="1411F43B" w14:textId="77777777" w:rsidR="0007482E" w:rsidRPr="00A4436E" w:rsidRDefault="0007482E" w:rsidP="0007482E">
      <w:pPr>
        <w:spacing w:after="0" w:line="240" w:lineRule="auto"/>
        <w:rPr>
          <w:rFonts w:ascii="Times New Roman" w:hAnsi="Times New Roman" w:cs="Times New Roman"/>
          <w:bCs/>
          <w:rPrChange w:id="915" w:author="Харківгорліфт" w:date="2023-05-15T11:08:00Z">
            <w:rPr>
              <w:rFonts w:ascii="Arial" w:hAnsi="Arial" w:cs="Arial"/>
              <w:bCs/>
              <w:sz w:val="20"/>
              <w:szCs w:val="20"/>
            </w:rPr>
          </w:rPrChange>
        </w:rPr>
      </w:pPr>
    </w:p>
    <w:p w14:paraId="0FD33CED" w14:textId="77777777" w:rsidR="0007482E" w:rsidRPr="00A4436E" w:rsidRDefault="0007482E" w:rsidP="0007482E">
      <w:pPr>
        <w:tabs>
          <w:tab w:val="left" w:pos="142"/>
          <w:tab w:val="left" w:pos="284"/>
        </w:tabs>
        <w:spacing w:after="0" w:line="240" w:lineRule="auto"/>
        <w:jc w:val="both"/>
        <w:rPr>
          <w:rFonts w:ascii="Times New Roman" w:hAnsi="Times New Roman" w:cs="Times New Roman"/>
          <w:rPrChange w:id="916" w:author="Харківгорліфт" w:date="2023-05-15T11:08:00Z">
            <w:rPr>
              <w:rFonts w:ascii="Arial" w:hAnsi="Arial" w:cs="Arial"/>
              <w:sz w:val="20"/>
              <w:szCs w:val="20"/>
            </w:rPr>
          </w:rPrChange>
        </w:rPr>
      </w:pPr>
      <w:r w:rsidRPr="00A4436E">
        <w:rPr>
          <w:rFonts w:ascii="Times New Roman" w:hAnsi="Times New Roman" w:cs="Times New Roman"/>
          <w:b/>
          <w:rPrChange w:id="917" w:author="Харківгорліфт" w:date="2023-05-15T11:08:00Z">
            <w:rPr>
              <w:rFonts w:ascii="Arial" w:hAnsi="Arial" w:cs="Arial"/>
              <w:b/>
              <w:sz w:val="20"/>
              <w:szCs w:val="20"/>
            </w:rPr>
          </w:rPrChange>
        </w:rPr>
        <w:t>СТРАХОВИК</w:t>
      </w:r>
      <w:r w:rsidRPr="00A4436E">
        <w:rPr>
          <w:rFonts w:ascii="Times New Roman" w:hAnsi="Times New Roman" w:cs="Times New Roman"/>
          <w:rPrChange w:id="918" w:author="Харківгорліфт" w:date="2023-05-15T11:08:00Z">
            <w:rPr>
              <w:rFonts w:ascii="Arial" w:hAnsi="Arial" w:cs="Arial"/>
              <w:sz w:val="20"/>
              <w:szCs w:val="20"/>
            </w:rPr>
          </w:rPrChange>
        </w:rPr>
        <w:t xml:space="preserve"> </w:t>
      </w:r>
      <w:r w:rsidRPr="00A4436E">
        <w:rPr>
          <w:rFonts w:ascii="Times New Roman" w:hAnsi="Times New Roman" w:cs="Times New Roman"/>
          <w:b/>
          <w:bCs/>
          <w:rPrChange w:id="919" w:author="Харківгорліфт" w:date="2023-05-15T11:08:00Z">
            <w:rPr>
              <w:rFonts w:ascii="Arial" w:hAnsi="Arial" w:cs="Arial"/>
              <w:b/>
              <w:bCs/>
              <w:sz w:val="20"/>
              <w:szCs w:val="20"/>
            </w:rPr>
          </w:rPrChange>
        </w:rPr>
        <w:t xml:space="preserve">– </w:t>
      </w:r>
      <w:r w:rsidRPr="00A4436E">
        <w:rPr>
          <w:rFonts w:ascii="Times New Roman" w:eastAsia="Times New Roman" w:hAnsi="Times New Roman" w:cs="Times New Roman"/>
          <w:b/>
          <w:bCs/>
          <w:rPrChange w:id="920" w:author="Харківгорліфт" w:date="2023-05-15T11:08:00Z">
            <w:rPr>
              <w:rFonts w:ascii="Arial" w:eastAsia="Times New Roman" w:hAnsi="Arial" w:cs="Arial"/>
              <w:b/>
              <w:bCs/>
              <w:sz w:val="20"/>
              <w:szCs w:val="20"/>
            </w:rPr>
          </w:rPrChange>
        </w:rPr>
        <w:t xml:space="preserve"> </w:t>
      </w:r>
    </w:p>
    <w:p w14:paraId="35D4FA22" w14:textId="77777777" w:rsidR="0007482E" w:rsidRPr="00A4436E" w:rsidRDefault="0007482E" w:rsidP="0007482E">
      <w:pPr>
        <w:tabs>
          <w:tab w:val="left" w:pos="142"/>
          <w:tab w:val="left" w:pos="284"/>
        </w:tabs>
        <w:spacing w:after="0" w:line="240" w:lineRule="auto"/>
        <w:jc w:val="both"/>
        <w:rPr>
          <w:rFonts w:ascii="Times New Roman" w:hAnsi="Times New Roman" w:cs="Times New Roman"/>
          <w:rPrChange w:id="921" w:author="Харківгорліфт" w:date="2023-05-15T11:08:00Z">
            <w:rPr>
              <w:rFonts w:ascii="Arial" w:hAnsi="Arial" w:cs="Arial"/>
              <w:sz w:val="20"/>
              <w:szCs w:val="20"/>
            </w:rPr>
          </w:rPrChange>
        </w:rPr>
      </w:pPr>
    </w:p>
    <w:p w14:paraId="468CC05F" w14:textId="77777777" w:rsidR="0007482E" w:rsidRPr="00A4436E" w:rsidRDefault="0007482E" w:rsidP="0007482E">
      <w:pPr>
        <w:pStyle w:val="a5"/>
        <w:numPr>
          <w:ilvl w:val="0"/>
          <w:numId w:val="12"/>
        </w:numPr>
        <w:tabs>
          <w:tab w:val="left" w:pos="142"/>
        </w:tabs>
        <w:spacing w:after="0" w:line="240" w:lineRule="auto"/>
        <w:ind w:left="284" w:hanging="284"/>
        <w:contextualSpacing w:val="0"/>
        <w:jc w:val="both"/>
        <w:rPr>
          <w:rFonts w:ascii="Times New Roman" w:hAnsi="Times New Roman" w:cs="Times New Roman"/>
          <w:rPrChange w:id="922" w:author="Харківгорліфт" w:date="2023-05-15T11:08:00Z">
            <w:rPr>
              <w:rFonts w:ascii="Arial" w:hAnsi="Arial" w:cs="Arial"/>
              <w:sz w:val="20"/>
              <w:szCs w:val="20"/>
            </w:rPr>
          </w:rPrChange>
        </w:rPr>
      </w:pPr>
      <w:r w:rsidRPr="00A4436E">
        <w:rPr>
          <w:rFonts w:ascii="Times New Roman" w:eastAsia="Times New Roman" w:hAnsi="Times New Roman" w:cs="Times New Roman"/>
          <w:b/>
          <w:bCs/>
          <w:rPrChange w:id="923" w:author="Харківгорліфт" w:date="2023-05-15T11:08:00Z">
            <w:rPr>
              <w:rFonts w:ascii="Arial" w:eastAsia="Times New Roman" w:hAnsi="Arial" w:cs="Arial"/>
              <w:b/>
              <w:bCs/>
              <w:sz w:val="20"/>
              <w:szCs w:val="20"/>
            </w:rPr>
          </w:rPrChange>
        </w:rPr>
        <w:t>СТРАХУВАЛЬНИК</w:t>
      </w:r>
      <w:r w:rsidRPr="00A4436E">
        <w:rPr>
          <w:rFonts w:ascii="Times New Roman" w:eastAsia="Times New Roman" w:hAnsi="Times New Roman" w:cs="Times New Roman"/>
          <w:rPrChange w:id="924" w:author="Харківгорліфт" w:date="2023-05-15T11:08:00Z">
            <w:rPr>
              <w:rFonts w:ascii="Arial" w:eastAsia="Times New Roman" w:hAnsi="Arial" w:cs="Arial"/>
              <w:sz w:val="20"/>
              <w:szCs w:val="20"/>
            </w:rPr>
          </w:rPrChange>
        </w:rPr>
        <w:t xml:space="preserve"> –  </w:t>
      </w:r>
    </w:p>
    <w:p w14:paraId="20BCC412" w14:textId="77777777" w:rsidR="0007482E" w:rsidRPr="00A4436E" w:rsidRDefault="0007482E" w:rsidP="0007482E">
      <w:pPr>
        <w:pStyle w:val="a5"/>
        <w:tabs>
          <w:tab w:val="left" w:pos="142"/>
        </w:tabs>
        <w:spacing w:after="0" w:line="240" w:lineRule="auto"/>
        <w:ind w:left="284"/>
        <w:contextualSpacing w:val="0"/>
        <w:jc w:val="both"/>
        <w:rPr>
          <w:rFonts w:ascii="Times New Roman" w:eastAsia="Times New Roman" w:hAnsi="Times New Roman" w:cs="Times New Roman"/>
          <w:rPrChange w:id="925" w:author="Харківгорліфт" w:date="2023-05-15T11:08:00Z">
            <w:rPr>
              <w:rFonts w:ascii="Arial" w:eastAsia="Times New Roman" w:hAnsi="Arial" w:cs="Arial"/>
              <w:sz w:val="20"/>
              <w:szCs w:val="20"/>
            </w:rPr>
          </w:rPrChange>
        </w:rPr>
      </w:pPr>
    </w:p>
    <w:p w14:paraId="04BAABED"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26" w:author="Харківгорліфт" w:date="2023-05-15T11:08:00Z">
            <w:rPr>
              <w:rFonts w:ascii="Arial" w:hAnsi="Arial" w:cs="Arial"/>
              <w:b/>
              <w:sz w:val="20"/>
              <w:szCs w:val="20"/>
            </w:rPr>
          </w:rPrChange>
        </w:rPr>
      </w:pPr>
      <w:r w:rsidRPr="00A4436E">
        <w:rPr>
          <w:rFonts w:ascii="Times New Roman" w:hAnsi="Times New Roman" w:cs="Times New Roman"/>
          <w:b/>
          <w:rPrChange w:id="927" w:author="Харківгорліфт" w:date="2023-05-15T11:08:00Z">
            <w:rPr>
              <w:rFonts w:ascii="Arial" w:hAnsi="Arial" w:cs="Arial"/>
              <w:b/>
              <w:sz w:val="20"/>
              <w:szCs w:val="20"/>
            </w:rPr>
          </w:rPrChange>
        </w:rPr>
        <w:t>ЗАСТРАХОВАНІ ОСОБИ (далі – «Застраховані»)</w:t>
      </w:r>
    </w:p>
    <w:p w14:paraId="08625E38"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28" w:author="Харківгорліфт" w:date="2023-05-15T11:08:00Z">
            <w:rPr>
              <w:rFonts w:ascii="Arial" w:hAnsi="Arial" w:cs="Arial"/>
              <w:sz w:val="20"/>
              <w:szCs w:val="20"/>
            </w:rPr>
          </w:rPrChange>
        </w:rPr>
      </w:pPr>
      <w:r w:rsidRPr="00A4436E">
        <w:rPr>
          <w:rFonts w:ascii="Times New Roman" w:hAnsi="Times New Roman" w:cs="Times New Roman"/>
          <w:rPrChange w:id="929" w:author="Харківгорліфт" w:date="2023-05-15T11:08:00Z">
            <w:rPr>
              <w:rFonts w:ascii="Arial" w:hAnsi="Arial" w:cs="Arial"/>
              <w:sz w:val="20"/>
              <w:szCs w:val="20"/>
            </w:rPr>
          </w:rPrChange>
        </w:rPr>
        <w:t xml:space="preserve"> Цей Договір укладений його Сторонами про страхування третіх осіб, інформація про яких вказана в Додатку №2 до цього Договору, за їх згодою.</w:t>
      </w:r>
    </w:p>
    <w:p w14:paraId="40C549E2"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30" w:author="Харківгорліфт" w:date="2023-05-15T11:08:00Z">
            <w:rPr>
              <w:rFonts w:ascii="Arial" w:hAnsi="Arial" w:cs="Arial"/>
              <w:sz w:val="20"/>
              <w:szCs w:val="20"/>
            </w:rPr>
          </w:rPrChange>
        </w:rPr>
      </w:pPr>
      <w:r w:rsidRPr="00A4436E">
        <w:rPr>
          <w:rFonts w:ascii="Times New Roman" w:hAnsi="Times New Roman" w:cs="Times New Roman"/>
          <w:rPrChange w:id="931" w:author="Харківгорліфт" w:date="2023-05-15T11:08:00Z">
            <w:rPr>
              <w:rFonts w:ascii="Arial" w:hAnsi="Arial" w:cs="Arial"/>
              <w:sz w:val="20"/>
              <w:szCs w:val="20"/>
            </w:rPr>
          </w:rPrChange>
        </w:rPr>
        <w:t>Застрахованою особою за цим Договором є фізична особа, вказана у Переліку Застрахованих (Додатку №2 до цього Договору), що є його невід’ємною частиною</w:t>
      </w:r>
      <w:r w:rsidRPr="00A4436E">
        <w:rPr>
          <w:rFonts w:ascii="Times New Roman" w:hAnsi="Times New Roman" w:cs="Times New Roman"/>
          <w:spacing w:val="-3"/>
          <w:rPrChange w:id="932" w:author="Харківгорліфт" w:date="2023-05-15T11:08:00Z">
            <w:rPr>
              <w:rFonts w:ascii="Arial" w:hAnsi="Arial" w:cs="Arial"/>
              <w:spacing w:val="-3"/>
              <w:sz w:val="20"/>
              <w:szCs w:val="20"/>
            </w:rPr>
          </w:rPrChange>
        </w:rPr>
        <w:t xml:space="preserve"> і яка надала письмову або усну згоду на укладення цього Договору на її користь. </w:t>
      </w:r>
    </w:p>
    <w:p w14:paraId="6BB03E23"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33" w:author="Харківгорліфт" w:date="2023-05-15T11:08:00Z">
            <w:rPr>
              <w:rFonts w:ascii="Arial" w:hAnsi="Arial" w:cs="Arial"/>
              <w:sz w:val="20"/>
              <w:szCs w:val="20"/>
            </w:rPr>
          </w:rPrChange>
        </w:rPr>
      </w:pPr>
      <w:r w:rsidRPr="00A4436E">
        <w:rPr>
          <w:rFonts w:ascii="Times New Roman" w:hAnsi="Times New Roman" w:cs="Times New Roman"/>
          <w:spacing w:val="-3"/>
          <w:rPrChange w:id="934" w:author="Харківгорліфт" w:date="2023-05-15T11:08:00Z">
            <w:rPr>
              <w:rFonts w:ascii="Arial" w:hAnsi="Arial" w:cs="Arial"/>
              <w:spacing w:val="-3"/>
              <w:sz w:val="20"/>
              <w:szCs w:val="20"/>
            </w:rPr>
          </w:rPrChange>
        </w:rPr>
        <w:t xml:space="preserve">Вік Застрахованого на дату початку дії Договору не повинен перевищувати 60 (шістдесяти) років. За згодою Страховика особа віком старше 60 років може бути застрахована за цим Договором та включена до Переліку Застрахованих (Додаток №2) за умови попереднього заповнення Декларації про стан здоров’я за формою, наданою Страховиком. </w:t>
      </w:r>
    </w:p>
    <w:p w14:paraId="634CB927"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35" w:author="Харківгорліфт" w:date="2023-05-15T11:08:00Z">
            <w:rPr>
              <w:rFonts w:ascii="Arial" w:hAnsi="Arial" w:cs="Arial"/>
              <w:sz w:val="20"/>
              <w:szCs w:val="20"/>
            </w:rPr>
          </w:rPrChange>
        </w:rPr>
      </w:pPr>
      <w:r w:rsidRPr="00A4436E">
        <w:rPr>
          <w:rFonts w:ascii="Times New Roman" w:hAnsi="Times New Roman" w:cs="Times New Roman"/>
          <w:spacing w:val="-3"/>
          <w:rPrChange w:id="936" w:author="Харківгорліфт" w:date="2023-05-15T11:08:00Z">
            <w:rPr>
              <w:rFonts w:ascii="Arial" w:hAnsi="Arial" w:cs="Arial"/>
              <w:spacing w:val="-3"/>
              <w:sz w:val="20"/>
              <w:szCs w:val="20"/>
            </w:rPr>
          </w:rPrChange>
        </w:rPr>
        <w:t xml:space="preserve">Застрахований може набувати прав і обов’язків Страхувальника, передбачених цим Договором, окрім прав / обов’язків, які можуть належати / бути виконані виключно Страхувальнику / Страхувальником. </w:t>
      </w:r>
    </w:p>
    <w:p w14:paraId="1167F180" w14:textId="77777777" w:rsidR="0007482E" w:rsidRPr="00A4436E" w:rsidRDefault="0007482E" w:rsidP="0007482E">
      <w:pPr>
        <w:pStyle w:val="a5"/>
        <w:tabs>
          <w:tab w:val="left" w:pos="284"/>
        </w:tabs>
        <w:spacing w:after="0" w:line="240" w:lineRule="auto"/>
        <w:ind w:left="0"/>
        <w:contextualSpacing w:val="0"/>
        <w:jc w:val="both"/>
        <w:rPr>
          <w:rFonts w:ascii="Times New Roman" w:hAnsi="Times New Roman" w:cs="Times New Roman"/>
          <w:rPrChange w:id="937" w:author="Харківгорліфт" w:date="2023-05-15T11:08:00Z">
            <w:rPr>
              <w:rFonts w:ascii="Arial" w:hAnsi="Arial" w:cs="Arial"/>
              <w:sz w:val="20"/>
              <w:szCs w:val="20"/>
            </w:rPr>
          </w:rPrChange>
        </w:rPr>
      </w:pPr>
    </w:p>
    <w:p w14:paraId="5BA8774B"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38" w:author="Харківгорліфт" w:date="2023-05-15T11:08:00Z">
            <w:rPr>
              <w:rFonts w:ascii="Arial" w:hAnsi="Arial" w:cs="Arial"/>
              <w:b/>
              <w:sz w:val="20"/>
              <w:szCs w:val="20"/>
            </w:rPr>
          </w:rPrChange>
        </w:rPr>
      </w:pPr>
      <w:r w:rsidRPr="00A4436E">
        <w:rPr>
          <w:rFonts w:ascii="Times New Roman" w:hAnsi="Times New Roman" w:cs="Times New Roman"/>
          <w:b/>
          <w:rPrChange w:id="939" w:author="Харківгорліфт" w:date="2023-05-15T11:08:00Z">
            <w:rPr>
              <w:rFonts w:ascii="Arial" w:hAnsi="Arial" w:cs="Arial"/>
              <w:b/>
              <w:sz w:val="20"/>
              <w:szCs w:val="20"/>
            </w:rPr>
          </w:rPrChange>
        </w:rPr>
        <w:t>ПРЕДМЕТ ДОГОВОРУ</w:t>
      </w:r>
    </w:p>
    <w:p w14:paraId="68F55023"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40" w:author="Харківгорліфт" w:date="2023-05-15T11:08:00Z">
            <w:rPr>
              <w:rFonts w:ascii="Arial" w:hAnsi="Arial" w:cs="Arial"/>
              <w:sz w:val="20"/>
              <w:szCs w:val="20"/>
            </w:rPr>
          </w:rPrChange>
        </w:rPr>
      </w:pPr>
      <w:r w:rsidRPr="00A4436E">
        <w:rPr>
          <w:rFonts w:ascii="Times New Roman" w:hAnsi="Times New Roman" w:cs="Times New Roman"/>
          <w:rPrChange w:id="941" w:author="Харківгорліфт" w:date="2023-05-15T11:08:00Z">
            <w:rPr>
              <w:rFonts w:ascii="Arial" w:hAnsi="Arial" w:cs="Arial"/>
              <w:sz w:val="20"/>
              <w:szCs w:val="20"/>
            </w:rPr>
          </w:rPrChange>
        </w:rPr>
        <w:t>Предметом Договору є майнові інтереси, що не суперечать закону, пов'язані зі здоров'ям та працездатністю Застрахованого.</w:t>
      </w:r>
    </w:p>
    <w:p w14:paraId="26102B07" w14:textId="77777777" w:rsidR="0007482E" w:rsidRPr="00A4436E" w:rsidRDefault="0007482E" w:rsidP="0007482E">
      <w:pPr>
        <w:pStyle w:val="a5"/>
        <w:tabs>
          <w:tab w:val="left" w:pos="284"/>
        </w:tabs>
        <w:spacing w:after="0" w:line="240" w:lineRule="auto"/>
        <w:ind w:left="0"/>
        <w:contextualSpacing w:val="0"/>
        <w:jc w:val="both"/>
        <w:rPr>
          <w:rFonts w:ascii="Times New Roman" w:hAnsi="Times New Roman" w:cs="Times New Roman"/>
          <w:rPrChange w:id="942" w:author="Харківгорліфт" w:date="2023-05-15T11:08:00Z">
            <w:rPr>
              <w:rFonts w:ascii="Arial" w:hAnsi="Arial" w:cs="Arial"/>
              <w:sz w:val="20"/>
              <w:szCs w:val="20"/>
            </w:rPr>
          </w:rPrChange>
        </w:rPr>
      </w:pPr>
    </w:p>
    <w:p w14:paraId="554F7CFD"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43" w:author="Харківгорліфт" w:date="2023-05-15T11:08:00Z">
            <w:rPr>
              <w:rFonts w:ascii="Arial" w:hAnsi="Arial" w:cs="Arial"/>
              <w:b/>
              <w:sz w:val="20"/>
              <w:szCs w:val="20"/>
            </w:rPr>
          </w:rPrChange>
        </w:rPr>
      </w:pPr>
      <w:r w:rsidRPr="00A4436E">
        <w:rPr>
          <w:rFonts w:ascii="Times New Roman" w:hAnsi="Times New Roman" w:cs="Times New Roman"/>
          <w:b/>
          <w:rPrChange w:id="944" w:author="Харківгорліфт" w:date="2023-05-15T11:08:00Z">
            <w:rPr>
              <w:rFonts w:ascii="Arial" w:hAnsi="Arial" w:cs="Arial"/>
              <w:b/>
              <w:sz w:val="20"/>
              <w:szCs w:val="20"/>
            </w:rPr>
          </w:rPrChange>
        </w:rPr>
        <w:t>ПРАВИЛА СТРАХУВАННЯ</w:t>
      </w:r>
    </w:p>
    <w:p w14:paraId="657AE0C2"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45" w:author="Харківгорліфт" w:date="2023-05-15T11:08:00Z">
            <w:rPr>
              <w:rFonts w:ascii="Arial" w:hAnsi="Arial" w:cs="Arial"/>
              <w:sz w:val="20"/>
              <w:szCs w:val="20"/>
            </w:rPr>
          </w:rPrChange>
        </w:rPr>
      </w:pPr>
      <w:r w:rsidRPr="00A4436E">
        <w:rPr>
          <w:rFonts w:ascii="Times New Roman" w:hAnsi="Times New Roman" w:cs="Times New Roman"/>
          <w:rPrChange w:id="946" w:author="Харківгорліфт" w:date="2023-05-15T11:08:00Z">
            <w:rPr>
              <w:rFonts w:ascii="Arial" w:hAnsi="Arial" w:cs="Arial"/>
              <w:sz w:val="20"/>
              <w:szCs w:val="20"/>
            </w:rPr>
          </w:rPrChange>
        </w:rPr>
        <w:t>Цей Договір укладається відповідно Правил добровільного медичного страхування</w:t>
      </w:r>
      <w:r w:rsidRPr="00A4436E" w:rsidDel="00975AD6">
        <w:rPr>
          <w:rFonts w:ascii="Times New Roman" w:hAnsi="Times New Roman" w:cs="Times New Roman"/>
          <w:rPrChange w:id="947" w:author="Харківгорліфт" w:date="2023-05-15T11:08:00Z">
            <w:rPr>
              <w:rFonts w:ascii="Arial" w:hAnsi="Arial" w:cs="Arial"/>
              <w:sz w:val="20"/>
              <w:szCs w:val="20"/>
            </w:rPr>
          </w:rPrChange>
        </w:rPr>
        <w:t xml:space="preserve"> </w:t>
      </w:r>
    </w:p>
    <w:p w14:paraId="360D4D11"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48" w:author="Харківгорліфт" w:date="2023-05-15T11:08:00Z">
            <w:rPr>
              <w:rFonts w:ascii="Arial" w:hAnsi="Arial" w:cs="Arial"/>
              <w:sz w:val="20"/>
              <w:szCs w:val="20"/>
            </w:rPr>
          </w:rPrChange>
        </w:rPr>
      </w:pPr>
      <w:r w:rsidRPr="00A4436E">
        <w:rPr>
          <w:rFonts w:ascii="Times New Roman" w:hAnsi="Times New Roman" w:cs="Times New Roman"/>
          <w:rPrChange w:id="949" w:author="Харківгорліфт" w:date="2023-05-15T11:08:00Z">
            <w:rPr>
              <w:rFonts w:ascii="Arial" w:hAnsi="Arial" w:cs="Arial"/>
              <w:sz w:val="20"/>
              <w:szCs w:val="20"/>
            </w:rPr>
          </w:rPrChange>
        </w:rPr>
        <w:t>Підписуючи цей Договір, Страхувальник підтверджує, що він та Застраховані ознайомлені з Правилами.</w:t>
      </w:r>
    </w:p>
    <w:p w14:paraId="37524FCE" w14:textId="77777777" w:rsidR="0007482E" w:rsidRPr="00A4436E" w:rsidRDefault="0007482E" w:rsidP="0007482E">
      <w:pPr>
        <w:pStyle w:val="a5"/>
        <w:tabs>
          <w:tab w:val="left" w:pos="284"/>
        </w:tabs>
        <w:spacing w:after="0" w:line="240" w:lineRule="auto"/>
        <w:ind w:left="0"/>
        <w:contextualSpacing w:val="0"/>
        <w:jc w:val="both"/>
        <w:rPr>
          <w:rFonts w:ascii="Times New Roman" w:hAnsi="Times New Roman" w:cs="Times New Roman"/>
          <w:rPrChange w:id="950" w:author="Харківгорліфт" w:date="2023-05-15T11:08:00Z">
            <w:rPr>
              <w:rFonts w:ascii="Arial" w:hAnsi="Arial" w:cs="Arial"/>
              <w:sz w:val="20"/>
              <w:szCs w:val="20"/>
            </w:rPr>
          </w:rPrChange>
        </w:rPr>
      </w:pPr>
    </w:p>
    <w:p w14:paraId="6BCC6860"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51" w:author="Харківгорліфт" w:date="2023-05-15T11:08:00Z">
            <w:rPr>
              <w:rFonts w:ascii="Arial" w:hAnsi="Arial" w:cs="Arial"/>
              <w:b/>
              <w:sz w:val="20"/>
              <w:szCs w:val="20"/>
            </w:rPr>
          </w:rPrChange>
        </w:rPr>
      </w:pPr>
      <w:r w:rsidRPr="00A4436E">
        <w:rPr>
          <w:rFonts w:ascii="Times New Roman" w:hAnsi="Times New Roman" w:cs="Times New Roman"/>
          <w:b/>
          <w:rPrChange w:id="952" w:author="Харківгорліфт" w:date="2023-05-15T11:08:00Z">
            <w:rPr>
              <w:rFonts w:ascii="Arial" w:hAnsi="Arial" w:cs="Arial"/>
              <w:b/>
              <w:sz w:val="20"/>
              <w:szCs w:val="20"/>
            </w:rPr>
          </w:rPrChange>
        </w:rPr>
        <w:t>СТРАХОВІ ВИПАДКИ</w:t>
      </w:r>
    </w:p>
    <w:p w14:paraId="1BCD2336"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53" w:author="Харківгорліфт" w:date="2023-05-15T11:08:00Z">
            <w:rPr>
              <w:rFonts w:ascii="Arial" w:hAnsi="Arial" w:cs="Arial"/>
              <w:sz w:val="20"/>
              <w:szCs w:val="20"/>
            </w:rPr>
          </w:rPrChange>
        </w:rPr>
      </w:pPr>
      <w:r w:rsidRPr="00A4436E">
        <w:rPr>
          <w:rFonts w:ascii="Times New Roman" w:hAnsi="Times New Roman" w:cs="Times New Roman"/>
          <w:rPrChange w:id="954" w:author="Харківгорліфт" w:date="2023-05-15T11:08:00Z">
            <w:rPr>
              <w:rFonts w:ascii="Arial" w:hAnsi="Arial" w:cs="Arial"/>
              <w:sz w:val="20"/>
              <w:szCs w:val="20"/>
            </w:rPr>
          </w:rPrChange>
        </w:rPr>
        <w:t>Страховим випадком є отримання Застрахованим в Медичному закладі медичної допомоги та послуг в межах переліку та в обсязі, що передбачені обраною Програмою страхування та цим Договором, в зв’язку з настанням страхових ризиків, перелічених у п. 6.2. Договору, які відбулися протягом строку дії Договору.</w:t>
      </w:r>
    </w:p>
    <w:p w14:paraId="27CC9DAB"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55" w:author="Харківгорліфт" w:date="2023-05-15T11:08:00Z">
            <w:rPr>
              <w:rFonts w:ascii="Arial" w:hAnsi="Arial" w:cs="Arial"/>
              <w:sz w:val="20"/>
              <w:szCs w:val="20"/>
            </w:rPr>
          </w:rPrChange>
        </w:rPr>
      </w:pPr>
      <w:r w:rsidRPr="00A4436E">
        <w:rPr>
          <w:rFonts w:ascii="Times New Roman" w:hAnsi="Times New Roman" w:cs="Times New Roman"/>
          <w:rPrChange w:id="956" w:author="Харківгорліфт" w:date="2023-05-15T11:08:00Z">
            <w:rPr>
              <w:rFonts w:ascii="Arial" w:hAnsi="Arial" w:cs="Arial"/>
              <w:sz w:val="20"/>
              <w:szCs w:val="20"/>
            </w:rPr>
          </w:rPrChange>
        </w:rPr>
        <w:t>Перелік страхових ризиків:</w:t>
      </w:r>
    </w:p>
    <w:p w14:paraId="6FC974C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57" w:author="Харківгорліфт" w:date="2023-05-15T11:08:00Z">
            <w:rPr>
              <w:rFonts w:ascii="Arial" w:hAnsi="Arial" w:cs="Arial"/>
              <w:sz w:val="20"/>
              <w:szCs w:val="20"/>
            </w:rPr>
          </w:rPrChange>
        </w:rPr>
      </w:pPr>
      <w:r w:rsidRPr="00A4436E">
        <w:rPr>
          <w:rFonts w:ascii="Times New Roman" w:hAnsi="Times New Roman" w:cs="Times New Roman"/>
          <w:rPrChange w:id="958" w:author="Харківгорліфт" w:date="2023-05-15T11:08:00Z">
            <w:rPr>
              <w:rFonts w:ascii="Arial" w:hAnsi="Arial" w:cs="Arial"/>
              <w:sz w:val="20"/>
              <w:szCs w:val="20"/>
            </w:rPr>
          </w:rPrChange>
        </w:rPr>
        <w:t>гостре захворювання;</w:t>
      </w:r>
    </w:p>
    <w:p w14:paraId="1E92A17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59" w:author="Харківгорліфт" w:date="2023-05-15T11:08:00Z">
            <w:rPr>
              <w:rFonts w:ascii="Arial" w:hAnsi="Arial" w:cs="Arial"/>
              <w:sz w:val="20"/>
              <w:szCs w:val="20"/>
            </w:rPr>
          </w:rPrChange>
        </w:rPr>
      </w:pPr>
      <w:r w:rsidRPr="00A4436E">
        <w:rPr>
          <w:rFonts w:ascii="Times New Roman" w:hAnsi="Times New Roman" w:cs="Times New Roman"/>
          <w:rPrChange w:id="960" w:author="Харківгорліфт" w:date="2023-05-15T11:08:00Z">
            <w:rPr>
              <w:rFonts w:ascii="Arial" w:hAnsi="Arial" w:cs="Arial"/>
              <w:sz w:val="20"/>
              <w:szCs w:val="20"/>
            </w:rPr>
          </w:rPrChange>
        </w:rPr>
        <w:t>загострення хронічного захворювання;</w:t>
      </w:r>
    </w:p>
    <w:p w14:paraId="7A49D0C2" w14:textId="77777777" w:rsidR="0007482E" w:rsidRPr="00A4436E" w:rsidRDefault="0007482E" w:rsidP="0007482E">
      <w:pPr>
        <w:pStyle w:val="a5"/>
        <w:numPr>
          <w:ilvl w:val="2"/>
          <w:numId w:val="12"/>
        </w:numPr>
        <w:spacing w:after="0" w:line="240" w:lineRule="auto"/>
        <w:ind w:left="709" w:firstLine="0"/>
        <w:contextualSpacing w:val="0"/>
        <w:jc w:val="both"/>
        <w:rPr>
          <w:rStyle w:val="af0"/>
          <w:rFonts w:ascii="Times New Roman" w:hAnsi="Times New Roman" w:cs="Times New Roman"/>
          <w:sz w:val="22"/>
          <w:szCs w:val="22"/>
          <w:rPrChange w:id="961" w:author="Харківгорліфт" w:date="2023-05-15T11:08:00Z">
            <w:rPr>
              <w:rStyle w:val="af0"/>
              <w:rFonts w:ascii="Arial" w:hAnsi="Arial" w:cs="Arial"/>
              <w:sz w:val="20"/>
              <w:szCs w:val="20"/>
            </w:rPr>
          </w:rPrChange>
        </w:rPr>
      </w:pPr>
      <w:r w:rsidRPr="00A4436E">
        <w:rPr>
          <w:rFonts w:ascii="Times New Roman" w:hAnsi="Times New Roman" w:cs="Times New Roman"/>
          <w:rPrChange w:id="962" w:author="Харківгорліфт" w:date="2023-05-15T11:08:00Z">
            <w:rPr>
              <w:rFonts w:ascii="Arial" w:hAnsi="Arial" w:cs="Arial"/>
              <w:sz w:val="20"/>
              <w:szCs w:val="20"/>
            </w:rPr>
          </w:rPrChange>
        </w:rPr>
        <w:t>розлад здоров’я внаслідок нещасного випадку;</w:t>
      </w:r>
    </w:p>
    <w:p w14:paraId="7CDAA3F3"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63" w:author="Харківгорліфт" w:date="2023-05-15T11:08:00Z">
            <w:rPr>
              <w:rFonts w:ascii="Arial" w:hAnsi="Arial" w:cs="Arial"/>
              <w:sz w:val="20"/>
              <w:szCs w:val="20"/>
            </w:rPr>
          </w:rPrChange>
        </w:rPr>
      </w:pPr>
      <w:r w:rsidRPr="00A4436E">
        <w:rPr>
          <w:rFonts w:ascii="Times New Roman" w:hAnsi="Times New Roman" w:cs="Times New Roman"/>
          <w:rPrChange w:id="964" w:author="Харківгорліфт" w:date="2023-05-15T11:08:00Z">
            <w:rPr>
              <w:rFonts w:ascii="Arial" w:hAnsi="Arial" w:cs="Arial"/>
              <w:sz w:val="20"/>
              <w:szCs w:val="20"/>
            </w:rPr>
          </w:rPrChange>
        </w:rPr>
        <w:t>інші випадки, передбачені Програмою страхування.</w:t>
      </w:r>
    </w:p>
    <w:p w14:paraId="6AD09CAF"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65" w:author="Харківгорліфт" w:date="2023-05-15T11:08:00Z">
            <w:rPr>
              <w:rFonts w:ascii="Arial" w:hAnsi="Arial" w:cs="Arial"/>
              <w:sz w:val="20"/>
              <w:szCs w:val="20"/>
            </w:rPr>
          </w:rPrChange>
        </w:rPr>
      </w:pPr>
      <w:r w:rsidRPr="00A4436E">
        <w:rPr>
          <w:rFonts w:ascii="Times New Roman" w:hAnsi="Times New Roman" w:cs="Times New Roman"/>
          <w:rPrChange w:id="966" w:author="Харківгорліфт" w:date="2023-05-15T11:08:00Z">
            <w:rPr>
              <w:rFonts w:ascii="Arial" w:hAnsi="Arial" w:cs="Arial"/>
              <w:sz w:val="20"/>
              <w:szCs w:val="20"/>
            </w:rPr>
          </w:rPrChange>
        </w:rPr>
        <w:t>Подія визнається Страховиком страховим випадком, якщо така подія:</w:t>
      </w:r>
    </w:p>
    <w:p w14:paraId="6017C5B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67" w:author="Харківгорліфт" w:date="2023-05-15T11:08:00Z">
            <w:rPr>
              <w:rFonts w:ascii="Arial" w:hAnsi="Arial" w:cs="Arial"/>
              <w:sz w:val="20"/>
              <w:szCs w:val="20"/>
            </w:rPr>
          </w:rPrChange>
        </w:rPr>
      </w:pPr>
      <w:r w:rsidRPr="00A4436E">
        <w:rPr>
          <w:rFonts w:ascii="Times New Roman" w:hAnsi="Times New Roman" w:cs="Times New Roman"/>
          <w:rPrChange w:id="968" w:author="Харківгорліфт" w:date="2023-05-15T11:08:00Z">
            <w:rPr>
              <w:rFonts w:ascii="Arial" w:hAnsi="Arial" w:cs="Arial"/>
              <w:sz w:val="20"/>
              <w:szCs w:val="20"/>
            </w:rPr>
          </w:rPrChange>
        </w:rPr>
        <w:t xml:space="preserve">сталась протягом оплаченого періоду страхування (окрім випадків, коли згідно з Додатком №1 до Договору передбачено відстрочення оплати страхового платежу – лише до вказаного в Додатку №1 терміну сплати для відповідного періоду страхування); </w:t>
      </w:r>
    </w:p>
    <w:p w14:paraId="0B088C6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69" w:author="Харківгорліфт" w:date="2023-05-15T11:08:00Z">
            <w:rPr>
              <w:rFonts w:ascii="Arial" w:hAnsi="Arial" w:cs="Arial"/>
              <w:sz w:val="20"/>
              <w:szCs w:val="20"/>
            </w:rPr>
          </w:rPrChange>
        </w:rPr>
      </w:pPr>
      <w:r w:rsidRPr="00A4436E">
        <w:rPr>
          <w:rFonts w:ascii="Times New Roman" w:hAnsi="Times New Roman" w:cs="Times New Roman"/>
          <w:rPrChange w:id="970" w:author="Харківгорліфт" w:date="2023-05-15T11:08:00Z">
            <w:rPr>
              <w:rFonts w:ascii="Arial" w:hAnsi="Arial" w:cs="Arial"/>
              <w:sz w:val="20"/>
              <w:szCs w:val="20"/>
            </w:rPr>
          </w:rPrChange>
        </w:rPr>
        <w:t>відбулася на території  дії Договору;</w:t>
      </w:r>
    </w:p>
    <w:p w14:paraId="61FEB7C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71" w:author="Харківгорліфт" w:date="2023-05-15T11:08:00Z">
            <w:rPr>
              <w:rFonts w:ascii="Arial" w:hAnsi="Arial" w:cs="Arial"/>
              <w:sz w:val="20"/>
              <w:szCs w:val="20"/>
            </w:rPr>
          </w:rPrChange>
        </w:rPr>
      </w:pPr>
      <w:r w:rsidRPr="00A4436E">
        <w:rPr>
          <w:rFonts w:ascii="Times New Roman" w:hAnsi="Times New Roman" w:cs="Times New Roman"/>
          <w:rPrChange w:id="972" w:author="Харківгорліфт" w:date="2023-05-15T11:08:00Z">
            <w:rPr>
              <w:rFonts w:ascii="Arial" w:hAnsi="Arial" w:cs="Arial"/>
              <w:sz w:val="20"/>
              <w:szCs w:val="20"/>
            </w:rPr>
          </w:rPrChange>
        </w:rPr>
        <w:t>передбачає надання Застрахованому медичної допомоги та послуг в межах, передбачених цим Договором, Програмою страхування та іншими додатками до Договору;</w:t>
      </w:r>
    </w:p>
    <w:p w14:paraId="03DD839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973" w:author="Харківгорліфт" w:date="2023-05-15T11:08:00Z">
            <w:rPr>
              <w:rFonts w:ascii="Arial" w:hAnsi="Arial" w:cs="Arial"/>
              <w:sz w:val="20"/>
              <w:szCs w:val="20"/>
            </w:rPr>
          </w:rPrChange>
        </w:rPr>
      </w:pPr>
      <w:r w:rsidRPr="00A4436E">
        <w:rPr>
          <w:rFonts w:ascii="Times New Roman" w:hAnsi="Times New Roman" w:cs="Times New Roman"/>
          <w:rPrChange w:id="974" w:author="Харківгорліфт" w:date="2023-05-15T11:08:00Z">
            <w:rPr>
              <w:rFonts w:ascii="Arial" w:hAnsi="Arial" w:cs="Arial"/>
              <w:sz w:val="20"/>
              <w:szCs w:val="20"/>
            </w:rPr>
          </w:rPrChange>
        </w:rPr>
        <w:t>не є виключенням зі страхових випадків.</w:t>
      </w:r>
    </w:p>
    <w:p w14:paraId="640E356F"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75" w:author="Харківгорліфт" w:date="2023-05-15T11:08:00Z">
            <w:rPr>
              <w:rFonts w:ascii="Arial" w:hAnsi="Arial" w:cs="Arial"/>
              <w:sz w:val="20"/>
              <w:szCs w:val="20"/>
            </w:rPr>
          </w:rPrChange>
        </w:rPr>
      </w:pPr>
      <w:r w:rsidRPr="00A4436E">
        <w:rPr>
          <w:rFonts w:ascii="Times New Roman" w:hAnsi="Times New Roman" w:cs="Times New Roman"/>
          <w:spacing w:val="-3"/>
          <w:rPrChange w:id="976" w:author="Харківгорліфт" w:date="2023-05-15T11:08:00Z">
            <w:rPr>
              <w:rFonts w:ascii="Arial" w:hAnsi="Arial" w:cs="Arial"/>
              <w:spacing w:val="-3"/>
              <w:sz w:val="20"/>
              <w:szCs w:val="20"/>
            </w:rPr>
          </w:rPrChange>
        </w:rPr>
        <w:t xml:space="preserve">За одним </w:t>
      </w:r>
      <w:r w:rsidRPr="00A4436E">
        <w:rPr>
          <w:rFonts w:ascii="Times New Roman" w:hAnsi="Times New Roman" w:cs="Times New Roman"/>
          <w:rPrChange w:id="977" w:author="Харківгорліфт" w:date="2023-05-15T11:08:00Z">
            <w:rPr>
              <w:rFonts w:ascii="Arial" w:hAnsi="Arial" w:cs="Arial"/>
              <w:sz w:val="20"/>
              <w:szCs w:val="20"/>
            </w:rPr>
          </w:rPrChange>
        </w:rPr>
        <w:t>страховим</w:t>
      </w:r>
      <w:r w:rsidRPr="00A4436E">
        <w:rPr>
          <w:rFonts w:ascii="Times New Roman" w:hAnsi="Times New Roman" w:cs="Times New Roman"/>
          <w:spacing w:val="-3"/>
          <w:rPrChange w:id="978" w:author="Харківгорліфт" w:date="2023-05-15T11:08:00Z">
            <w:rPr>
              <w:rFonts w:ascii="Arial" w:hAnsi="Arial" w:cs="Arial"/>
              <w:spacing w:val="-3"/>
              <w:sz w:val="20"/>
              <w:szCs w:val="20"/>
            </w:rPr>
          </w:rPrChange>
        </w:rPr>
        <w:t xml:space="preserve"> випадком Страховик оплачує медичні послуги тривалістю не більше 30 діб з дати настання страхового випадку (окрім травм та стаціонарного лікування) та/або медикаментозне лікування тривалістю не більше 30 діб з дати призначення лікування. </w:t>
      </w:r>
    </w:p>
    <w:p w14:paraId="1024CDA7" w14:textId="77777777" w:rsidR="0007482E" w:rsidRPr="00A4436E" w:rsidRDefault="0007482E" w:rsidP="0007482E">
      <w:pPr>
        <w:pStyle w:val="a5"/>
        <w:spacing w:after="0" w:line="240" w:lineRule="auto"/>
        <w:ind w:left="0"/>
        <w:contextualSpacing w:val="0"/>
        <w:jc w:val="both"/>
        <w:rPr>
          <w:rFonts w:ascii="Times New Roman" w:hAnsi="Times New Roman" w:cs="Times New Roman"/>
          <w:rPrChange w:id="979" w:author="Харківгорліфт" w:date="2023-05-15T11:08:00Z">
            <w:rPr>
              <w:rFonts w:ascii="Arial" w:hAnsi="Arial" w:cs="Arial"/>
              <w:sz w:val="20"/>
              <w:szCs w:val="20"/>
            </w:rPr>
          </w:rPrChange>
        </w:rPr>
      </w:pPr>
    </w:p>
    <w:p w14:paraId="6EF2297A"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80" w:author="Харківгорліфт" w:date="2023-05-15T11:08:00Z">
            <w:rPr>
              <w:rFonts w:ascii="Arial" w:hAnsi="Arial" w:cs="Arial"/>
              <w:b/>
              <w:sz w:val="20"/>
              <w:szCs w:val="20"/>
            </w:rPr>
          </w:rPrChange>
        </w:rPr>
      </w:pPr>
      <w:r w:rsidRPr="00A4436E">
        <w:rPr>
          <w:rFonts w:ascii="Times New Roman" w:hAnsi="Times New Roman" w:cs="Times New Roman"/>
          <w:b/>
          <w:rPrChange w:id="981" w:author="Харківгорліфт" w:date="2023-05-15T11:08:00Z">
            <w:rPr>
              <w:rFonts w:ascii="Arial" w:hAnsi="Arial" w:cs="Arial"/>
              <w:b/>
              <w:sz w:val="20"/>
              <w:szCs w:val="20"/>
            </w:rPr>
          </w:rPrChange>
        </w:rPr>
        <w:t>СТРАХОВА СУМА, СТРАХОВИЙ ТАРИФ, СТРАХОВИЙ ПЛАТІЖ ТА СТРОКИ СПЛАТИ</w:t>
      </w:r>
    </w:p>
    <w:p w14:paraId="5B2E14CC"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82" w:author="Харківгорліфт" w:date="2023-05-15T11:08:00Z">
            <w:rPr>
              <w:rFonts w:ascii="Arial" w:hAnsi="Arial" w:cs="Arial"/>
              <w:sz w:val="20"/>
              <w:szCs w:val="20"/>
            </w:rPr>
          </w:rPrChange>
        </w:rPr>
      </w:pPr>
      <w:r w:rsidRPr="00A4436E">
        <w:rPr>
          <w:rFonts w:ascii="Times New Roman" w:hAnsi="Times New Roman" w:cs="Times New Roman"/>
          <w:rPrChange w:id="983" w:author="Харківгорліфт" w:date="2023-05-15T11:08:00Z">
            <w:rPr>
              <w:rFonts w:ascii="Arial" w:hAnsi="Arial" w:cs="Arial"/>
              <w:sz w:val="20"/>
              <w:szCs w:val="20"/>
            </w:rPr>
          </w:rPrChange>
        </w:rPr>
        <w:t xml:space="preserve">Страхова сума, страховий тариф та страховий платіж, а також порядок сплати страхового платежу визначаються для кожного Застрахованого та вказуються в Додатку №2 до Договору, що є його невід’ємною частиною. </w:t>
      </w:r>
    </w:p>
    <w:p w14:paraId="11E0AA1B"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84" w:author="Харківгорліфт" w:date="2023-05-15T11:08:00Z">
            <w:rPr>
              <w:rFonts w:ascii="Arial" w:hAnsi="Arial" w:cs="Arial"/>
              <w:sz w:val="20"/>
              <w:szCs w:val="20"/>
            </w:rPr>
          </w:rPrChange>
        </w:rPr>
      </w:pPr>
      <w:r w:rsidRPr="00A4436E">
        <w:rPr>
          <w:rFonts w:ascii="Times New Roman" w:hAnsi="Times New Roman" w:cs="Times New Roman"/>
          <w:rPrChange w:id="985" w:author="Харківгорліфт" w:date="2023-05-15T11:08:00Z">
            <w:rPr>
              <w:rFonts w:ascii="Arial" w:hAnsi="Arial" w:cs="Arial"/>
              <w:sz w:val="20"/>
              <w:szCs w:val="20"/>
            </w:rPr>
          </w:rPrChange>
        </w:rPr>
        <w:t xml:space="preserve">Загальна страхова сума, загальний страховий платіж за Договором в цілому, а також строк (графік) сплати загального страхового платежу за Договором вказані в Додатку №1, що є невід’ємною частиною цього Договору. </w:t>
      </w:r>
    </w:p>
    <w:p w14:paraId="72EA9909" w14:textId="77777777" w:rsidR="0007482E" w:rsidRPr="00A4436E" w:rsidRDefault="0007482E" w:rsidP="0007482E">
      <w:pPr>
        <w:tabs>
          <w:tab w:val="left" w:pos="284"/>
        </w:tabs>
        <w:spacing w:after="0" w:line="240" w:lineRule="auto"/>
        <w:ind w:left="284"/>
        <w:jc w:val="both"/>
        <w:rPr>
          <w:rFonts w:ascii="Times New Roman" w:hAnsi="Times New Roman" w:cs="Times New Roman"/>
          <w:rPrChange w:id="986" w:author="Харківгорліфт" w:date="2023-05-15T11:08:00Z">
            <w:rPr>
              <w:rFonts w:ascii="Arial" w:hAnsi="Arial" w:cs="Arial"/>
              <w:sz w:val="20"/>
              <w:szCs w:val="20"/>
            </w:rPr>
          </w:rPrChange>
        </w:rPr>
      </w:pPr>
    </w:p>
    <w:p w14:paraId="2CFDD632"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87" w:author="Харківгорліфт" w:date="2023-05-15T11:08:00Z">
            <w:rPr>
              <w:rFonts w:ascii="Arial" w:hAnsi="Arial" w:cs="Arial"/>
              <w:b/>
              <w:sz w:val="20"/>
              <w:szCs w:val="20"/>
            </w:rPr>
          </w:rPrChange>
        </w:rPr>
      </w:pPr>
      <w:r w:rsidRPr="00A4436E">
        <w:rPr>
          <w:rFonts w:ascii="Times New Roman" w:hAnsi="Times New Roman" w:cs="Times New Roman"/>
          <w:b/>
          <w:rPrChange w:id="988" w:author="Харківгорліфт" w:date="2023-05-15T11:08:00Z">
            <w:rPr>
              <w:rFonts w:ascii="Arial" w:hAnsi="Arial" w:cs="Arial"/>
              <w:b/>
              <w:sz w:val="20"/>
              <w:szCs w:val="20"/>
            </w:rPr>
          </w:rPrChange>
        </w:rPr>
        <w:t>СТРОК ДІЇ ДОГОВОРУ</w:t>
      </w:r>
    </w:p>
    <w:p w14:paraId="210F139C"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89" w:author="Харківгорліфт" w:date="2023-05-15T11:08:00Z">
            <w:rPr>
              <w:rFonts w:ascii="Arial" w:hAnsi="Arial" w:cs="Arial"/>
              <w:sz w:val="20"/>
              <w:szCs w:val="20"/>
            </w:rPr>
          </w:rPrChange>
        </w:rPr>
      </w:pPr>
      <w:r w:rsidRPr="00A4436E">
        <w:rPr>
          <w:rFonts w:ascii="Times New Roman" w:hAnsi="Times New Roman" w:cs="Times New Roman"/>
          <w:rPrChange w:id="990" w:author="Харківгорліфт" w:date="2023-05-15T11:08:00Z">
            <w:rPr>
              <w:rFonts w:ascii="Arial" w:hAnsi="Arial" w:cs="Arial"/>
              <w:sz w:val="20"/>
              <w:szCs w:val="20"/>
            </w:rPr>
          </w:rPrChange>
        </w:rPr>
        <w:t xml:space="preserve">Дата початку та закінчення дії Договору щодо кожного Застрахованого визначається в Переліку Застрахованих (Додаток №2 до Договору) та застосовується із врахуванням застереження щодо набрання чинності Договором, вказаним в п.4 Додатку №1 до Договору. </w:t>
      </w:r>
    </w:p>
    <w:p w14:paraId="5A6FFA2C"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91" w:author="Харківгорліфт" w:date="2023-05-15T11:08:00Z">
            <w:rPr>
              <w:rFonts w:ascii="Arial" w:hAnsi="Arial" w:cs="Arial"/>
              <w:sz w:val="20"/>
              <w:szCs w:val="20"/>
            </w:rPr>
          </w:rPrChange>
        </w:rPr>
      </w:pPr>
      <w:r w:rsidRPr="00A4436E">
        <w:rPr>
          <w:rFonts w:ascii="Times New Roman" w:hAnsi="Times New Roman" w:cs="Times New Roman"/>
          <w:rPrChange w:id="992" w:author="Харківгорліфт" w:date="2023-05-15T11:08:00Z">
            <w:rPr>
              <w:rFonts w:ascii="Arial" w:hAnsi="Arial" w:cs="Arial"/>
              <w:sz w:val="20"/>
              <w:szCs w:val="20"/>
            </w:rPr>
          </w:rPrChange>
        </w:rPr>
        <w:t>Дата початку та закінчення дії Договору в цілому визначається згідно з Додатком №1 до Договору, із врахуванням застереження щодо набрання чинності Договором, вказаним в п.4 Додатку №1 до Договору.</w:t>
      </w:r>
    </w:p>
    <w:p w14:paraId="14DD5429" w14:textId="77777777" w:rsidR="0007482E" w:rsidRPr="00A4436E" w:rsidRDefault="0007482E" w:rsidP="0007482E">
      <w:pPr>
        <w:pStyle w:val="a5"/>
        <w:tabs>
          <w:tab w:val="left" w:pos="284"/>
        </w:tabs>
        <w:spacing w:after="0" w:line="240" w:lineRule="auto"/>
        <w:ind w:left="0"/>
        <w:contextualSpacing w:val="0"/>
        <w:jc w:val="both"/>
        <w:rPr>
          <w:rFonts w:ascii="Times New Roman" w:hAnsi="Times New Roman" w:cs="Times New Roman"/>
          <w:rPrChange w:id="993" w:author="Харківгорліфт" w:date="2023-05-15T11:08:00Z">
            <w:rPr>
              <w:rFonts w:ascii="Arial" w:hAnsi="Arial" w:cs="Arial"/>
              <w:sz w:val="20"/>
              <w:szCs w:val="20"/>
            </w:rPr>
          </w:rPrChange>
        </w:rPr>
      </w:pPr>
    </w:p>
    <w:p w14:paraId="09F26B23"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94" w:author="Харківгорліфт" w:date="2023-05-15T11:08:00Z">
            <w:rPr>
              <w:rFonts w:ascii="Arial" w:hAnsi="Arial" w:cs="Arial"/>
              <w:b/>
              <w:sz w:val="20"/>
              <w:szCs w:val="20"/>
            </w:rPr>
          </w:rPrChange>
        </w:rPr>
      </w:pPr>
      <w:r w:rsidRPr="00A4436E">
        <w:rPr>
          <w:rFonts w:ascii="Times New Roman" w:hAnsi="Times New Roman" w:cs="Times New Roman"/>
          <w:b/>
          <w:rPrChange w:id="995" w:author="Харківгорліфт" w:date="2023-05-15T11:08:00Z">
            <w:rPr>
              <w:rFonts w:ascii="Arial" w:hAnsi="Arial" w:cs="Arial"/>
              <w:b/>
              <w:sz w:val="20"/>
              <w:szCs w:val="20"/>
            </w:rPr>
          </w:rPrChange>
        </w:rPr>
        <w:t>МІСЦЕ ДІЇ ДОГОВОРУ</w:t>
      </w:r>
    </w:p>
    <w:p w14:paraId="3404C0B5" w14:textId="77777777" w:rsidR="0007482E" w:rsidRPr="00A4436E" w:rsidRDefault="0007482E" w:rsidP="0007482E">
      <w:pPr>
        <w:pStyle w:val="a5"/>
        <w:numPr>
          <w:ilvl w:val="1"/>
          <w:numId w:val="12"/>
        </w:numPr>
        <w:tabs>
          <w:tab w:val="left" w:pos="284"/>
        </w:tabs>
        <w:spacing w:after="0" w:line="240" w:lineRule="auto"/>
        <w:ind w:left="284" w:firstLine="0"/>
        <w:contextualSpacing w:val="0"/>
        <w:jc w:val="both"/>
        <w:rPr>
          <w:rFonts w:ascii="Times New Roman" w:hAnsi="Times New Roman" w:cs="Times New Roman"/>
          <w:rPrChange w:id="996" w:author="Харківгорліфт" w:date="2023-05-15T11:08:00Z">
            <w:rPr>
              <w:rFonts w:ascii="Arial" w:hAnsi="Arial" w:cs="Arial"/>
              <w:sz w:val="20"/>
              <w:szCs w:val="20"/>
            </w:rPr>
          </w:rPrChange>
        </w:rPr>
      </w:pPr>
      <w:r w:rsidRPr="00A4436E">
        <w:rPr>
          <w:rFonts w:ascii="Times New Roman" w:hAnsi="Times New Roman" w:cs="Times New Roman"/>
          <w:rPrChange w:id="997" w:author="Харківгорліфт" w:date="2023-05-15T11:08:00Z">
            <w:rPr>
              <w:rFonts w:ascii="Arial" w:hAnsi="Arial" w:cs="Arial"/>
              <w:sz w:val="20"/>
              <w:szCs w:val="20"/>
            </w:rPr>
          </w:rPrChange>
        </w:rPr>
        <w:t>Договір діє на території України (якщо інше не передбачено Програмою страхування), за виключенням територій, де органи державної влади України тимчасово не здійснюють свої повноваження, що розташовані на лінії розмежування, на яких ведуться (велися) бойові дії або тимчасово окуповані.</w:t>
      </w:r>
    </w:p>
    <w:p w14:paraId="3561B2ED" w14:textId="77777777" w:rsidR="0007482E" w:rsidRPr="00A4436E" w:rsidRDefault="0007482E" w:rsidP="0007482E">
      <w:pPr>
        <w:pStyle w:val="a5"/>
        <w:tabs>
          <w:tab w:val="left" w:pos="284"/>
        </w:tabs>
        <w:spacing w:after="0" w:line="240" w:lineRule="auto"/>
        <w:ind w:left="0"/>
        <w:contextualSpacing w:val="0"/>
        <w:jc w:val="both"/>
        <w:rPr>
          <w:rFonts w:ascii="Times New Roman" w:hAnsi="Times New Roman" w:cs="Times New Roman"/>
          <w:rPrChange w:id="998" w:author="Харківгорліфт" w:date="2023-05-15T11:08:00Z">
            <w:rPr>
              <w:rFonts w:ascii="Arial" w:hAnsi="Arial" w:cs="Arial"/>
              <w:sz w:val="20"/>
              <w:szCs w:val="20"/>
            </w:rPr>
          </w:rPrChange>
        </w:rPr>
      </w:pPr>
    </w:p>
    <w:p w14:paraId="0019F968"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999" w:author="Харківгорліфт" w:date="2023-05-15T11:08:00Z">
            <w:rPr>
              <w:rFonts w:ascii="Arial" w:hAnsi="Arial" w:cs="Arial"/>
              <w:b/>
              <w:sz w:val="20"/>
              <w:szCs w:val="20"/>
            </w:rPr>
          </w:rPrChange>
        </w:rPr>
      </w:pPr>
      <w:r w:rsidRPr="00A4436E">
        <w:rPr>
          <w:rFonts w:ascii="Times New Roman" w:hAnsi="Times New Roman" w:cs="Times New Roman"/>
          <w:b/>
          <w:rPrChange w:id="1000" w:author="Харківгорліфт" w:date="2023-05-15T11:08:00Z">
            <w:rPr>
              <w:rFonts w:ascii="Arial" w:hAnsi="Arial" w:cs="Arial"/>
              <w:b/>
              <w:sz w:val="20"/>
              <w:szCs w:val="20"/>
            </w:rPr>
          </w:rPrChange>
        </w:rPr>
        <w:t xml:space="preserve"> ВАЛЮТНЕ ЗАСТЕРЕЖЕННЯ</w:t>
      </w:r>
    </w:p>
    <w:p w14:paraId="7F81ACF2"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01" w:author="Харківгорліфт" w:date="2023-05-15T11:08:00Z">
            <w:rPr>
              <w:rFonts w:ascii="Arial" w:hAnsi="Arial" w:cs="Arial"/>
              <w:sz w:val="20"/>
              <w:szCs w:val="20"/>
            </w:rPr>
          </w:rPrChange>
        </w:rPr>
      </w:pPr>
      <w:r w:rsidRPr="00A4436E">
        <w:rPr>
          <w:rFonts w:ascii="Times New Roman" w:hAnsi="Times New Roman" w:cs="Times New Roman"/>
          <w:rPrChange w:id="1002" w:author="Харківгорліфт" w:date="2023-05-15T11:08:00Z">
            <w:rPr>
              <w:rFonts w:ascii="Arial" w:hAnsi="Arial" w:cs="Arial"/>
              <w:sz w:val="20"/>
              <w:szCs w:val="20"/>
            </w:rPr>
          </w:rPrChange>
        </w:rPr>
        <w:t>На обґрунтовану вимогу Страховика – у випадку, якщо протягом строку дії Договору курс гривні до долара США збільшиться більше, ніж на 20% порівняно з співвідношенням курсів цих валют за даними НБУ на дату укладення цього Договору (або на дату останнього перерахунку страхового платежу з приводу цього «валютного застереження») та за умови, що таке підвищення безперервно триматиметься більше 20 календарних днів – Сторони домовились укласти додаткову угоду про збільшення страхової суми та страхового платежу пропорційно до збільшення валютного курсу та сплату Страхувальником додаткового страхового платежу та / або зміну інших умов страхування (введення та /або зменшення лімітів відповідальності, збільшення розміру франшиз, виключення певних Медичних закладів з Переліку Медичних закладів тощо).</w:t>
      </w:r>
    </w:p>
    <w:p w14:paraId="2CD4B98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03" w:author="Харківгорліфт" w:date="2023-05-15T11:08:00Z">
            <w:rPr>
              <w:rFonts w:ascii="Arial" w:hAnsi="Arial" w:cs="Arial"/>
              <w:sz w:val="20"/>
              <w:szCs w:val="20"/>
            </w:rPr>
          </w:rPrChange>
        </w:rPr>
      </w:pPr>
      <w:r w:rsidRPr="00A4436E">
        <w:rPr>
          <w:rFonts w:ascii="Times New Roman" w:hAnsi="Times New Roman" w:cs="Times New Roman"/>
          <w:rPrChange w:id="1004" w:author="Харківгорліфт" w:date="2023-05-15T11:08:00Z">
            <w:rPr>
              <w:rFonts w:ascii="Arial" w:hAnsi="Arial" w:cs="Arial"/>
              <w:sz w:val="20"/>
              <w:szCs w:val="20"/>
            </w:rPr>
          </w:rPrChange>
        </w:rPr>
        <w:t xml:space="preserve">Додатковий страховий платіж, передбачений п.10.1. Договору розраховується за формулою: </w:t>
      </w:r>
    </w:p>
    <w:p w14:paraId="77DE29A9"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05" w:author="Харківгорліфт" w:date="2023-05-15T11:08:00Z">
            <w:rPr>
              <w:rFonts w:ascii="Arial" w:hAnsi="Arial" w:cs="Arial"/>
              <w:sz w:val="20"/>
              <w:szCs w:val="20"/>
            </w:rPr>
          </w:rPrChange>
        </w:rPr>
      </w:pPr>
      <w:r w:rsidRPr="00A4436E">
        <w:rPr>
          <w:rFonts w:ascii="Times New Roman" w:hAnsi="Times New Roman" w:cs="Times New Roman"/>
          <w:rPrChange w:id="1006" w:author="Харківгорліфт" w:date="2023-05-15T11:08:00Z">
            <w:rPr>
              <w:rFonts w:ascii="Arial" w:hAnsi="Arial" w:cs="Arial"/>
              <w:sz w:val="20"/>
              <w:szCs w:val="20"/>
            </w:rPr>
          </w:rPrChange>
        </w:rPr>
        <w:t xml:space="preserve">СПд = СПб/ N * К * (К2 / К1-1), де: </w:t>
      </w:r>
    </w:p>
    <w:p w14:paraId="20F12C63"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07" w:author="Харківгорліфт" w:date="2023-05-15T11:08:00Z">
            <w:rPr>
              <w:rFonts w:ascii="Arial" w:hAnsi="Arial" w:cs="Arial"/>
              <w:sz w:val="20"/>
              <w:szCs w:val="20"/>
            </w:rPr>
          </w:rPrChange>
        </w:rPr>
      </w:pPr>
      <w:r w:rsidRPr="00A4436E">
        <w:rPr>
          <w:rFonts w:ascii="Times New Roman" w:hAnsi="Times New Roman" w:cs="Times New Roman"/>
          <w:rPrChange w:id="1008" w:author="Харківгорліфт" w:date="2023-05-15T11:08:00Z">
            <w:rPr>
              <w:rFonts w:ascii="Arial" w:hAnsi="Arial" w:cs="Arial"/>
              <w:sz w:val="20"/>
              <w:szCs w:val="20"/>
            </w:rPr>
          </w:rPrChange>
        </w:rPr>
        <w:t xml:space="preserve">СПд – додатковий страховий платіж; </w:t>
      </w:r>
    </w:p>
    <w:p w14:paraId="5F408C55"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09" w:author="Харківгорліфт" w:date="2023-05-15T11:08:00Z">
            <w:rPr>
              <w:rFonts w:ascii="Arial" w:hAnsi="Arial" w:cs="Arial"/>
              <w:sz w:val="20"/>
              <w:szCs w:val="20"/>
            </w:rPr>
          </w:rPrChange>
        </w:rPr>
      </w:pPr>
      <w:r w:rsidRPr="00A4436E">
        <w:rPr>
          <w:rFonts w:ascii="Times New Roman" w:hAnsi="Times New Roman" w:cs="Times New Roman"/>
          <w:rPrChange w:id="1010" w:author="Харківгорліфт" w:date="2023-05-15T11:08:00Z">
            <w:rPr>
              <w:rFonts w:ascii="Arial" w:hAnsi="Arial" w:cs="Arial"/>
              <w:sz w:val="20"/>
              <w:szCs w:val="20"/>
            </w:rPr>
          </w:rPrChange>
        </w:rPr>
        <w:t xml:space="preserve">СПб – базовий страховий платіж (загальний річний страховий платіж, нарахований за Договором, з урахуванням всіх додаткових угод); </w:t>
      </w:r>
    </w:p>
    <w:p w14:paraId="4A5485D3"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11" w:author="Харківгорліфт" w:date="2023-05-15T11:08:00Z">
            <w:rPr>
              <w:rFonts w:ascii="Arial" w:hAnsi="Arial" w:cs="Arial"/>
              <w:sz w:val="20"/>
              <w:szCs w:val="20"/>
            </w:rPr>
          </w:rPrChange>
        </w:rPr>
      </w:pPr>
      <w:r w:rsidRPr="00A4436E">
        <w:rPr>
          <w:rFonts w:ascii="Times New Roman" w:hAnsi="Times New Roman" w:cs="Times New Roman"/>
          <w:rPrChange w:id="1012" w:author="Харківгорліфт" w:date="2023-05-15T11:08:00Z">
            <w:rPr>
              <w:rFonts w:ascii="Arial" w:hAnsi="Arial" w:cs="Arial"/>
              <w:sz w:val="20"/>
              <w:szCs w:val="20"/>
            </w:rPr>
          </w:rPrChange>
        </w:rPr>
        <w:t xml:space="preserve">К – кількість днів від дати розрахунку до кінця дії Договору; </w:t>
      </w:r>
    </w:p>
    <w:p w14:paraId="279ECD8A"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13" w:author="Харківгорліфт" w:date="2023-05-15T11:08:00Z">
            <w:rPr>
              <w:rFonts w:ascii="Arial" w:hAnsi="Arial" w:cs="Arial"/>
              <w:sz w:val="20"/>
              <w:szCs w:val="20"/>
            </w:rPr>
          </w:rPrChange>
        </w:rPr>
      </w:pPr>
      <w:r w:rsidRPr="00A4436E">
        <w:rPr>
          <w:rFonts w:ascii="Times New Roman" w:hAnsi="Times New Roman" w:cs="Times New Roman"/>
          <w:rPrChange w:id="1014" w:author="Харківгорліфт" w:date="2023-05-15T11:08:00Z">
            <w:rPr>
              <w:rFonts w:ascii="Arial" w:hAnsi="Arial" w:cs="Arial"/>
              <w:sz w:val="20"/>
              <w:szCs w:val="20"/>
            </w:rPr>
          </w:rPrChange>
        </w:rPr>
        <w:t xml:space="preserve">N – загальна кількість днів дії Договору; </w:t>
      </w:r>
    </w:p>
    <w:p w14:paraId="123FF177"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15" w:author="Харківгорліфт" w:date="2023-05-15T11:08:00Z">
            <w:rPr>
              <w:rFonts w:ascii="Arial" w:hAnsi="Arial" w:cs="Arial"/>
              <w:sz w:val="20"/>
              <w:szCs w:val="20"/>
            </w:rPr>
          </w:rPrChange>
        </w:rPr>
      </w:pPr>
      <w:r w:rsidRPr="00A4436E">
        <w:rPr>
          <w:rFonts w:ascii="Times New Roman" w:hAnsi="Times New Roman" w:cs="Times New Roman"/>
          <w:rPrChange w:id="1016" w:author="Харківгорліфт" w:date="2023-05-15T11:08:00Z">
            <w:rPr>
              <w:rFonts w:ascii="Arial" w:hAnsi="Arial" w:cs="Arial"/>
              <w:sz w:val="20"/>
              <w:szCs w:val="20"/>
            </w:rPr>
          </w:rPrChange>
        </w:rPr>
        <w:t xml:space="preserve">К2 – курс гривні до долара США за даними НБУ на дату розрахунку; </w:t>
      </w:r>
    </w:p>
    <w:p w14:paraId="3A1F1CE6" w14:textId="77777777" w:rsidR="0007482E" w:rsidRPr="00A4436E" w:rsidRDefault="0007482E" w:rsidP="0007482E">
      <w:pPr>
        <w:pStyle w:val="a5"/>
        <w:tabs>
          <w:tab w:val="left" w:pos="851"/>
        </w:tabs>
        <w:spacing w:after="0" w:line="240" w:lineRule="auto"/>
        <w:ind w:left="851"/>
        <w:contextualSpacing w:val="0"/>
        <w:jc w:val="both"/>
        <w:rPr>
          <w:rFonts w:ascii="Times New Roman" w:hAnsi="Times New Roman" w:cs="Times New Roman"/>
          <w:rPrChange w:id="1017" w:author="Харківгорліфт" w:date="2023-05-15T11:08:00Z">
            <w:rPr>
              <w:rFonts w:ascii="Arial" w:hAnsi="Arial" w:cs="Arial"/>
              <w:sz w:val="20"/>
              <w:szCs w:val="20"/>
            </w:rPr>
          </w:rPrChange>
        </w:rPr>
      </w:pPr>
      <w:r w:rsidRPr="00A4436E">
        <w:rPr>
          <w:rFonts w:ascii="Times New Roman" w:hAnsi="Times New Roman" w:cs="Times New Roman"/>
          <w:rPrChange w:id="1018" w:author="Харківгорліфт" w:date="2023-05-15T11:08:00Z">
            <w:rPr>
              <w:rFonts w:ascii="Arial" w:hAnsi="Arial" w:cs="Arial"/>
              <w:sz w:val="20"/>
              <w:szCs w:val="20"/>
            </w:rPr>
          </w:rPrChange>
        </w:rPr>
        <w:t>К1 – курс гривні до долара США за даними НБУ на дату укладення цього Договору (або на дату останнього перерахунку страхового платежу за Договором з приводу «валютного застереження»).</w:t>
      </w:r>
    </w:p>
    <w:p w14:paraId="56A48602"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19" w:author="Харківгорліфт" w:date="2023-05-15T11:08:00Z">
            <w:rPr>
              <w:rFonts w:ascii="Arial" w:hAnsi="Arial" w:cs="Arial"/>
              <w:sz w:val="20"/>
              <w:szCs w:val="20"/>
            </w:rPr>
          </w:rPrChange>
        </w:rPr>
      </w:pPr>
      <w:r w:rsidRPr="00A4436E">
        <w:rPr>
          <w:rFonts w:ascii="Times New Roman" w:hAnsi="Times New Roman" w:cs="Times New Roman"/>
          <w:rPrChange w:id="1020" w:author="Харківгорліфт" w:date="2023-05-15T11:08:00Z">
            <w:rPr>
              <w:rFonts w:ascii="Arial" w:hAnsi="Arial" w:cs="Arial"/>
              <w:sz w:val="20"/>
              <w:szCs w:val="20"/>
            </w:rPr>
          </w:rPrChange>
        </w:rPr>
        <w:t>В разі неукладення додаткової угоди, зазначеної в п.10.1. цього Договору, та/або несплати додаткового страхового платежу у встановлений такою додатковою угодою строк, протягом 14 (чотирнадцяти) днів з дати направлення Страхувальнику письмової вимоги Страховика про укладення відповідної додаткової угоди Страховик має право відмовити в наданні всіх видів допомоги та послуг, передбачених Програмою страхування (крім швидкої і невідкладної допомоги). Умови даного Розділу вступають в дію, якщо рівень збитковості, розрахований на зароблену страхову премію за Договором, перевищує 70% (без врахування нормативу витрат на ведення справи, що становить 30%). Дане положення погоджене Сторонами відповідно до ст. 212 Цивільного кодексу України.</w:t>
      </w:r>
    </w:p>
    <w:p w14:paraId="00B5EE7F" w14:textId="77777777" w:rsidR="0007482E" w:rsidRPr="00A4436E" w:rsidRDefault="0007482E" w:rsidP="0007482E">
      <w:pPr>
        <w:pStyle w:val="a5"/>
        <w:tabs>
          <w:tab w:val="left" w:pos="0"/>
          <w:tab w:val="left" w:pos="426"/>
        </w:tabs>
        <w:spacing w:after="0" w:line="240" w:lineRule="auto"/>
        <w:ind w:left="0"/>
        <w:contextualSpacing w:val="0"/>
        <w:jc w:val="both"/>
        <w:rPr>
          <w:rFonts w:ascii="Times New Roman" w:hAnsi="Times New Roman" w:cs="Times New Roman"/>
          <w:rPrChange w:id="1021" w:author="Харківгорліфт" w:date="2023-05-15T11:08:00Z">
            <w:rPr>
              <w:rFonts w:ascii="Arial" w:hAnsi="Arial" w:cs="Arial"/>
              <w:sz w:val="20"/>
              <w:szCs w:val="20"/>
            </w:rPr>
          </w:rPrChange>
        </w:rPr>
      </w:pPr>
    </w:p>
    <w:p w14:paraId="5E8B2399"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022" w:author="Харківгорліфт" w:date="2023-05-15T11:08:00Z">
            <w:rPr>
              <w:rFonts w:ascii="Arial" w:hAnsi="Arial" w:cs="Arial"/>
              <w:b/>
              <w:sz w:val="20"/>
              <w:szCs w:val="20"/>
            </w:rPr>
          </w:rPrChange>
        </w:rPr>
      </w:pPr>
      <w:bookmarkStart w:id="1023" w:name="_Hlk50123268"/>
      <w:r w:rsidRPr="00A4436E">
        <w:rPr>
          <w:rFonts w:ascii="Times New Roman" w:hAnsi="Times New Roman" w:cs="Times New Roman"/>
          <w:b/>
          <w:rPrChange w:id="1024" w:author="Харківгорліфт" w:date="2023-05-15T11:08:00Z">
            <w:rPr>
              <w:rFonts w:ascii="Arial" w:hAnsi="Arial" w:cs="Arial"/>
              <w:b/>
              <w:sz w:val="20"/>
              <w:szCs w:val="20"/>
            </w:rPr>
          </w:rPrChange>
        </w:rPr>
        <w:t xml:space="preserve"> ДІЇ В РАЗІ НАСТАННЯ СТРАХОВОГО ВИПАДКУ</w:t>
      </w:r>
    </w:p>
    <w:p w14:paraId="1AE19DE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25" w:author="Харківгорліфт" w:date="2023-05-15T11:08:00Z">
            <w:rPr>
              <w:rFonts w:ascii="Arial" w:hAnsi="Arial" w:cs="Arial"/>
              <w:sz w:val="20"/>
              <w:szCs w:val="20"/>
            </w:rPr>
          </w:rPrChange>
        </w:rPr>
      </w:pPr>
      <w:r w:rsidRPr="00A4436E">
        <w:rPr>
          <w:rFonts w:ascii="Times New Roman" w:hAnsi="Times New Roman" w:cs="Times New Roman"/>
          <w:rPrChange w:id="1026" w:author="Харківгорліфт" w:date="2023-05-15T11:08:00Z">
            <w:rPr>
              <w:rFonts w:ascii="Arial" w:hAnsi="Arial" w:cs="Arial"/>
              <w:sz w:val="20"/>
              <w:szCs w:val="20"/>
            </w:rPr>
          </w:rPrChange>
        </w:rPr>
        <w:t xml:space="preserve">У разі настання події, що може бути визнана страховим випадком (Розділ 6 Договору), Застрахований невідкладно (до звернення в Медичний заклад) зобов’язаний повідомити Страховика за телефоном </w:t>
      </w:r>
      <w:r w:rsidRPr="00A4436E">
        <w:rPr>
          <w:rFonts w:ascii="Times New Roman" w:hAnsi="Times New Roman" w:cs="Times New Roman"/>
          <w:b/>
          <w:rPrChange w:id="1027" w:author="Харківгорліфт" w:date="2023-05-15T11:08:00Z">
            <w:rPr>
              <w:rFonts w:ascii="Arial" w:hAnsi="Arial" w:cs="Arial"/>
              <w:b/>
              <w:sz w:val="20"/>
              <w:szCs w:val="20"/>
            </w:rPr>
          </w:rPrChange>
        </w:rPr>
        <w:t>++++++++++++</w:t>
      </w:r>
      <w:r w:rsidRPr="00A4436E">
        <w:rPr>
          <w:rFonts w:ascii="Times New Roman" w:hAnsi="Times New Roman" w:cs="Times New Roman"/>
          <w:rPrChange w:id="1028" w:author="Харківгорліфт" w:date="2023-05-15T11:08:00Z">
            <w:rPr>
              <w:rFonts w:ascii="Arial" w:hAnsi="Arial" w:cs="Arial"/>
              <w:sz w:val="20"/>
              <w:szCs w:val="20"/>
            </w:rPr>
          </w:rPrChange>
        </w:rPr>
        <w:t xml:space="preserve"> (цілодобово, безкоштовно) та надати повну та достовірну інформацію про стан свого здоров’я, своє прізвище, ім’я по батькові, номер Картки (полісу) Застрахованого та іншу інформацію на прохання представника Страховика й надалі виконувати рекомендації, надані представником Страховика. Звернення від імені Застрахованого може бути здійснено будь-якими іншими особами, якщо стан здоров’я Застрахованого не дозволяє йому це зробити самостійно. </w:t>
      </w:r>
    </w:p>
    <w:p w14:paraId="5C731C0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29" w:author="Харківгорліфт" w:date="2023-05-15T11:08:00Z">
            <w:rPr>
              <w:rFonts w:ascii="Arial" w:hAnsi="Arial" w:cs="Arial"/>
              <w:sz w:val="20"/>
              <w:szCs w:val="20"/>
            </w:rPr>
          </w:rPrChange>
        </w:rPr>
      </w:pPr>
      <w:r w:rsidRPr="00A4436E">
        <w:rPr>
          <w:rFonts w:ascii="Times New Roman" w:hAnsi="Times New Roman" w:cs="Times New Roman"/>
          <w:rPrChange w:id="1030" w:author="Харківгорліфт" w:date="2023-05-15T11:08:00Z">
            <w:rPr>
              <w:rFonts w:ascii="Arial" w:hAnsi="Arial" w:cs="Arial"/>
              <w:sz w:val="20"/>
              <w:szCs w:val="20"/>
            </w:rPr>
          </w:rPrChange>
        </w:rPr>
        <w:t>Після отримання повідомлення Страховик, в разі визнання випадку страховим, організовує та оплачує надання Застрахованому відповідних видів допомоги та послуг, передбачених обраною за цим Договором Програмою страхування, в медичних закладах відповідного класу обслуговування. Страховик замовляє для Застрахованого певний вид медичної допомоги та перелік послуг, узгоджує його з медичним закладом, гарантує їх оплату. В разі невизнання випадку страховим Страховик діє в порядку, передбаченому п.13.2. Договору.</w:t>
      </w:r>
    </w:p>
    <w:p w14:paraId="470811F6"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31" w:author="Харківгорліфт" w:date="2023-05-15T11:08:00Z">
            <w:rPr>
              <w:rFonts w:ascii="Arial" w:hAnsi="Arial" w:cs="Arial"/>
              <w:sz w:val="20"/>
              <w:szCs w:val="20"/>
            </w:rPr>
          </w:rPrChange>
        </w:rPr>
      </w:pPr>
      <w:r w:rsidRPr="00A4436E">
        <w:rPr>
          <w:rFonts w:ascii="Times New Roman" w:hAnsi="Times New Roman" w:cs="Times New Roman"/>
          <w:rPrChange w:id="1032" w:author="Харківгорліфт" w:date="2023-05-15T11:08:00Z">
            <w:rPr>
              <w:rFonts w:ascii="Arial" w:hAnsi="Arial" w:cs="Arial"/>
              <w:sz w:val="20"/>
              <w:szCs w:val="20"/>
            </w:rPr>
          </w:rPrChange>
        </w:rPr>
        <w:t xml:space="preserve">Інший порядок повідомлення Страховика про випадок та врегулювання допускається лише у випадках, передбачених п. 11.2. цього Договору. </w:t>
      </w:r>
    </w:p>
    <w:p w14:paraId="1BA5F22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33" w:author="Харківгорліфт" w:date="2023-05-15T11:08:00Z">
            <w:rPr>
              <w:rFonts w:ascii="Arial" w:hAnsi="Arial" w:cs="Arial"/>
              <w:sz w:val="20"/>
              <w:szCs w:val="20"/>
            </w:rPr>
          </w:rPrChange>
        </w:rPr>
      </w:pPr>
      <w:r w:rsidRPr="00A4436E">
        <w:rPr>
          <w:rFonts w:ascii="Times New Roman" w:hAnsi="Times New Roman" w:cs="Times New Roman"/>
          <w:rPrChange w:id="1034" w:author="Харківгорліфт" w:date="2023-05-15T11:08:00Z">
            <w:rPr>
              <w:rFonts w:ascii="Arial" w:hAnsi="Arial" w:cs="Arial"/>
              <w:sz w:val="20"/>
              <w:szCs w:val="20"/>
            </w:rPr>
          </w:rPrChange>
        </w:rPr>
        <w:t>Самостійне звернення Застрахованого в Медичний заклад (з подальшою компенсацією Страховиком самостійно витрачених коштів Застрахованому) допускається лише:</w:t>
      </w:r>
    </w:p>
    <w:p w14:paraId="48473ED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35" w:author="Харківгорліфт" w:date="2023-05-15T11:08:00Z">
            <w:rPr>
              <w:rFonts w:ascii="Arial" w:hAnsi="Arial" w:cs="Arial"/>
              <w:sz w:val="20"/>
              <w:szCs w:val="20"/>
            </w:rPr>
          </w:rPrChange>
        </w:rPr>
      </w:pPr>
      <w:r w:rsidRPr="00A4436E">
        <w:rPr>
          <w:rFonts w:ascii="Times New Roman" w:hAnsi="Times New Roman" w:cs="Times New Roman"/>
          <w:rPrChange w:id="1036" w:author="Харківгорліфт" w:date="2023-05-15T11:08:00Z">
            <w:rPr>
              <w:rFonts w:ascii="Arial" w:hAnsi="Arial" w:cs="Arial"/>
              <w:sz w:val="20"/>
              <w:szCs w:val="20"/>
            </w:rPr>
          </w:rPrChange>
        </w:rPr>
        <w:t xml:space="preserve">в екстрених випадках (при станах, що потребують невідкладної медичної допомоги), коли не було можливості повідомити Страховика до звернення в медичний заклад, але таке повідомлення було зроблено одразу, як з’явилась можливість, але не пізніше 48 годин з моменту настання випадку. При цьому звернення від імені Застрахованого може бути здійснено будь-якими іншими особами, якщо стан здоров’я Застрахованого не дозволяє йому це зробити самостійно; </w:t>
      </w:r>
    </w:p>
    <w:p w14:paraId="7043CB26"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37" w:author="Харківгорліфт" w:date="2023-05-15T11:08:00Z">
            <w:rPr>
              <w:rFonts w:ascii="Arial" w:hAnsi="Arial" w:cs="Arial"/>
              <w:sz w:val="20"/>
              <w:szCs w:val="20"/>
            </w:rPr>
          </w:rPrChange>
        </w:rPr>
      </w:pPr>
      <w:r w:rsidRPr="00A4436E">
        <w:rPr>
          <w:rFonts w:ascii="Times New Roman" w:hAnsi="Times New Roman" w:cs="Times New Roman"/>
          <w:rPrChange w:id="1038" w:author="Харківгорліфт" w:date="2023-05-15T11:08:00Z">
            <w:rPr>
              <w:rFonts w:ascii="Arial" w:hAnsi="Arial" w:cs="Arial"/>
              <w:sz w:val="20"/>
              <w:szCs w:val="20"/>
            </w:rPr>
          </w:rPrChange>
        </w:rPr>
        <w:t xml:space="preserve">за погодженням зі Страховиком, коли Застрахований своєчасно повідомив Страховика, але через відсутність договірних відносин з медичними закладами відповідного профілю та/або через неможливість надання відповідних послуг в регіоні, де знаходиться Застрахований, Страховиком було погоджено самостійну організацію та/або оплату Застрахованим медичної допомоги. Для цілей п.11.2.2. Договору таким погодженням є наданий представником Страховика (лікарем-координатором гарячої лінії Страховика за телефоном </w:t>
      </w:r>
      <w:r w:rsidRPr="00A4436E">
        <w:rPr>
          <w:rFonts w:ascii="Times New Roman" w:hAnsi="Times New Roman" w:cs="Times New Roman"/>
          <w:b/>
          <w:rPrChange w:id="1039" w:author="Харківгорліфт" w:date="2023-05-15T11:08:00Z">
            <w:rPr>
              <w:rFonts w:ascii="Arial" w:hAnsi="Arial" w:cs="Arial"/>
              <w:b/>
              <w:sz w:val="20"/>
              <w:szCs w:val="20"/>
            </w:rPr>
          </w:rPrChange>
        </w:rPr>
        <w:t>++++++++++++++++++++</w:t>
      </w:r>
      <w:r w:rsidRPr="00A4436E">
        <w:rPr>
          <w:rFonts w:ascii="Times New Roman" w:hAnsi="Times New Roman" w:cs="Times New Roman"/>
          <w:rPrChange w:id="1040" w:author="Харківгорліфт" w:date="2023-05-15T11:08:00Z">
            <w:rPr>
              <w:rFonts w:ascii="Arial" w:hAnsi="Arial" w:cs="Arial"/>
              <w:sz w:val="20"/>
              <w:szCs w:val="20"/>
            </w:rPr>
          </w:rPrChange>
        </w:rPr>
        <w:t>) дозвіл на самостійну організацію та/або оплату Застрахованим медичної допомоги за наявності визначених п.11.2.2. обставин.</w:t>
      </w:r>
    </w:p>
    <w:bookmarkEnd w:id="1023"/>
    <w:p w14:paraId="73D55E5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41" w:author="Харківгорліфт" w:date="2023-05-15T11:08:00Z">
            <w:rPr>
              <w:rFonts w:ascii="Arial" w:hAnsi="Arial" w:cs="Arial"/>
              <w:sz w:val="20"/>
              <w:szCs w:val="20"/>
            </w:rPr>
          </w:rPrChange>
        </w:rPr>
      </w:pPr>
      <w:r w:rsidRPr="00A4436E">
        <w:rPr>
          <w:rFonts w:ascii="Times New Roman" w:hAnsi="Times New Roman" w:cs="Times New Roman"/>
          <w:rPrChange w:id="1042" w:author="Харківгорліфт" w:date="2023-05-15T11:08:00Z">
            <w:rPr>
              <w:rFonts w:ascii="Arial" w:hAnsi="Arial" w:cs="Arial"/>
              <w:sz w:val="20"/>
              <w:szCs w:val="20"/>
            </w:rPr>
          </w:rPrChange>
        </w:rPr>
        <w:t>При зверненні до Медичного закладу, рекомендованого Страховиком, медичні послуги Застрахованому надаються за умови пред’явлення документа, що посвідчує його особу.</w:t>
      </w:r>
    </w:p>
    <w:p w14:paraId="5B916BC0"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43" w:author="Харківгорліфт" w:date="2023-05-15T11:08:00Z">
            <w:rPr>
              <w:rFonts w:ascii="Arial" w:hAnsi="Arial" w:cs="Arial"/>
              <w:sz w:val="20"/>
              <w:szCs w:val="20"/>
            </w:rPr>
          </w:rPrChange>
        </w:rPr>
      </w:pPr>
      <w:r w:rsidRPr="00A4436E">
        <w:rPr>
          <w:rFonts w:ascii="Times New Roman" w:hAnsi="Times New Roman" w:cs="Times New Roman"/>
          <w:rPrChange w:id="1044" w:author="Харківгорліфт" w:date="2023-05-15T11:08:00Z">
            <w:rPr>
              <w:rFonts w:ascii="Arial" w:hAnsi="Arial" w:cs="Arial"/>
              <w:sz w:val="20"/>
              <w:szCs w:val="20"/>
            </w:rPr>
          </w:rPrChange>
        </w:rPr>
        <w:t xml:space="preserve">Застрахований зобов’язаний не пізніше, ніж за 2 (дві) години до призначеного прийому у лікаря (огляд, консультацію, медичну маніпуляцію, візит до вузькопрофільного спеціаліста тощо), попередити Страховика за телефоном </w:t>
      </w:r>
      <w:r w:rsidRPr="00A4436E">
        <w:rPr>
          <w:rFonts w:ascii="Times New Roman" w:hAnsi="Times New Roman" w:cs="Times New Roman"/>
          <w:b/>
          <w:rPrChange w:id="1045" w:author="Харківгорліфт" w:date="2023-05-15T11:08:00Z">
            <w:rPr>
              <w:rFonts w:ascii="Arial" w:hAnsi="Arial" w:cs="Arial"/>
              <w:b/>
              <w:sz w:val="20"/>
              <w:szCs w:val="20"/>
            </w:rPr>
          </w:rPrChange>
        </w:rPr>
        <w:t xml:space="preserve">++++++++++++++++++ </w:t>
      </w:r>
      <w:r w:rsidRPr="00A4436E">
        <w:rPr>
          <w:rFonts w:ascii="Times New Roman" w:hAnsi="Times New Roman" w:cs="Times New Roman"/>
          <w:rPrChange w:id="1046" w:author="Харківгорліфт" w:date="2023-05-15T11:08:00Z">
            <w:rPr>
              <w:rFonts w:ascii="Arial" w:hAnsi="Arial" w:cs="Arial"/>
              <w:sz w:val="20"/>
              <w:szCs w:val="20"/>
            </w:rPr>
          </w:rPrChange>
        </w:rPr>
        <w:t>про неможливість з’явитись на призначений прийом. В разі повідомлення пізніше, ніж за 2 (дві) години, або неповідомлення послуга вважається наданою, а оплата вартості наступної відповідної послуги здійснюється самостійно Застрахованим.</w:t>
      </w:r>
    </w:p>
    <w:p w14:paraId="74DF827B" w14:textId="77777777" w:rsidR="0007482E" w:rsidRPr="00A4436E" w:rsidRDefault="0007482E" w:rsidP="0007482E">
      <w:pPr>
        <w:pStyle w:val="a5"/>
        <w:tabs>
          <w:tab w:val="left" w:pos="0"/>
          <w:tab w:val="left" w:pos="426"/>
        </w:tabs>
        <w:spacing w:after="0" w:line="240" w:lineRule="auto"/>
        <w:ind w:left="0"/>
        <w:contextualSpacing w:val="0"/>
        <w:jc w:val="both"/>
        <w:rPr>
          <w:rFonts w:ascii="Times New Roman" w:hAnsi="Times New Roman" w:cs="Times New Roman"/>
          <w:rPrChange w:id="1047" w:author="Харківгорліфт" w:date="2023-05-15T11:08:00Z">
            <w:rPr>
              <w:rFonts w:ascii="Arial" w:hAnsi="Arial" w:cs="Arial"/>
              <w:sz w:val="20"/>
              <w:szCs w:val="20"/>
            </w:rPr>
          </w:rPrChange>
        </w:rPr>
      </w:pPr>
    </w:p>
    <w:p w14:paraId="3D9DB1CE"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048" w:author="Харківгорліфт" w:date="2023-05-15T11:08:00Z">
            <w:rPr>
              <w:rFonts w:ascii="Arial" w:hAnsi="Arial" w:cs="Arial"/>
              <w:b/>
              <w:sz w:val="20"/>
              <w:szCs w:val="20"/>
            </w:rPr>
          </w:rPrChange>
        </w:rPr>
      </w:pPr>
      <w:r w:rsidRPr="00A4436E">
        <w:rPr>
          <w:rFonts w:ascii="Times New Roman" w:hAnsi="Times New Roman" w:cs="Times New Roman"/>
          <w:rPrChange w:id="1049" w:author="Харківгорліфт" w:date="2023-05-15T11:08:00Z">
            <w:rPr>
              <w:rFonts w:ascii="Arial" w:hAnsi="Arial" w:cs="Arial"/>
              <w:sz w:val="20"/>
              <w:szCs w:val="20"/>
            </w:rPr>
          </w:rPrChange>
        </w:rPr>
        <w:t xml:space="preserve"> </w:t>
      </w:r>
      <w:r w:rsidRPr="00A4436E">
        <w:rPr>
          <w:rFonts w:ascii="Times New Roman" w:hAnsi="Times New Roman" w:cs="Times New Roman"/>
          <w:b/>
          <w:rPrChange w:id="1050" w:author="Харківгорліфт" w:date="2023-05-15T11:08:00Z">
            <w:rPr>
              <w:rFonts w:ascii="Arial" w:hAnsi="Arial" w:cs="Arial"/>
              <w:b/>
              <w:sz w:val="20"/>
              <w:szCs w:val="20"/>
            </w:rPr>
          </w:rPrChange>
        </w:rPr>
        <w:t>УМОВИ ЗДІЙСНЕННЯ СТРАХОВОЇ ВИПЛАТИ</w:t>
      </w:r>
    </w:p>
    <w:p w14:paraId="65BAEEE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51" w:author="Харківгорліфт" w:date="2023-05-15T11:08:00Z">
            <w:rPr>
              <w:rFonts w:ascii="Arial" w:hAnsi="Arial" w:cs="Arial"/>
              <w:sz w:val="20"/>
              <w:szCs w:val="20"/>
            </w:rPr>
          </w:rPrChange>
        </w:rPr>
      </w:pPr>
      <w:r w:rsidRPr="00A4436E">
        <w:rPr>
          <w:rFonts w:ascii="Times New Roman" w:hAnsi="Times New Roman" w:cs="Times New Roman"/>
          <w:rPrChange w:id="1052" w:author="Харківгорліфт" w:date="2023-05-15T11:08:00Z">
            <w:rPr>
              <w:rFonts w:ascii="Arial" w:hAnsi="Arial" w:cs="Arial"/>
              <w:sz w:val="20"/>
              <w:szCs w:val="20"/>
            </w:rPr>
          </w:rPrChange>
        </w:rPr>
        <w:t>Загальна сума страхових виплат при настанні одного або декількох страхових випадків за цим Договором, не може перевищувати страхової суми / ліміту, вказаних в обраній Програмі страхування.</w:t>
      </w:r>
    </w:p>
    <w:p w14:paraId="4F6BB6D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53" w:author="Харківгорліфт" w:date="2023-05-15T11:08:00Z">
            <w:rPr>
              <w:rFonts w:ascii="Arial" w:hAnsi="Arial" w:cs="Arial"/>
              <w:sz w:val="20"/>
              <w:szCs w:val="20"/>
            </w:rPr>
          </w:rPrChange>
        </w:rPr>
      </w:pPr>
      <w:r w:rsidRPr="00A4436E">
        <w:rPr>
          <w:rFonts w:ascii="Times New Roman" w:hAnsi="Times New Roman" w:cs="Times New Roman"/>
          <w:rPrChange w:id="1054" w:author="Харківгорліфт" w:date="2023-05-15T11:08:00Z">
            <w:rPr>
              <w:rFonts w:ascii="Arial" w:hAnsi="Arial" w:cs="Arial"/>
              <w:sz w:val="20"/>
              <w:szCs w:val="20"/>
            </w:rPr>
          </w:rPrChange>
        </w:rPr>
        <w:t>Медичні послуги надаються відповідно до Протоколів лікування у Медичних закладах, які передбачені цим Договором та обраною Програмою страхування, за направленням Страховика. Підбір Медичних закладів знаходиться у компетенції Страховика. Вибір Медичного закладу за конкретною подією, що має ознаки страхового випадку,  здійснюється Страховиком за погодженням із Застрахованим.</w:t>
      </w:r>
    </w:p>
    <w:p w14:paraId="7251FBF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55" w:author="Харківгорліфт" w:date="2023-05-15T11:08:00Z">
            <w:rPr>
              <w:rFonts w:ascii="Arial" w:hAnsi="Arial" w:cs="Arial"/>
              <w:sz w:val="20"/>
              <w:szCs w:val="20"/>
            </w:rPr>
          </w:rPrChange>
        </w:rPr>
      </w:pPr>
      <w:r w:rsidRPr="00A4436E">
        <w:rPr>
          <w:rFonts w:ascii="Times New Roman" w:hAnsi="Times New Roman" w:cs="Times New Roman"/>
          <w:rPrChange w:id="1056" w:author="Харківгорліфт" w:date="2023-05-15T11:08:00Z">
            <w:rPr>
              <w:rFonts w:ascii="Arial" w:hAnsi="Arial" w:cs="Arial"/>
              <w:sz w:val="20"/>
              <w:szCs w:val="20"/>
            </w:rPr>
          </w:rPrChange>
        </w:rPr>
        <w:t>Перелік Медичних закладів для обслуговування Застрахованих за цим Договором міститься на веб-сайті Страховика за посиланням</w:t>
      </w:r>
      <w:r w:rsidRPr="00A4436E">
        <w:rPr>
          <w:rStyle w:val="a6"/>
          <w:rFonts w:ascii="Times New Roman" w:hAnsi="Times New Roman" w:cs="Times New Roman"/>
          <w:color w:val="auto"/>
          <w:shd w:val="clear" w:color="auto" w:fill="FFFFFF"/>
          <w:rPrChange w:id="1057" w:author="Харківгорліфт" w:date="2023-05-15T11:08:00Z">
            <w:rPr>
              <w:rStyle w:val="a6"/>
              <w:rFonts w:ascii="Arial" w:hAnsi="Arial" w:cs="Arial"/>
              <w:color w:val="auto"/>
              <w:sz w:val="20"/>
              <w:szCs w:val="20"/>
              <w:shd w:val="clear" w:color="auto" w:fill="FFFFFF"/>
            </w:rPr>
          </w:rPrChange>
        </w:rPr>
        <w:t>++++++++++++++++++++++++++++++++++</w:t>
      </w:r>
      <w:r w:rsidRPr="00A4436E">
        <w:rPr>
          <w:rFonts w:ascii="Times New Roman" w:hAnsi="Times New Roman" w:cs="Times New Roman"/>
          <w:rPrChange w:id="1058" w:author="Харківгорліфт" w:date="2023-05-15T11:08:00Z">
            <w:rPr>
              <w:rFonts w:ascii="Arial" w:hAnsi="Arial" w:cs="Arial"/>
              <w:sz w:val="20"/>
              <w:szCs w:val="20"/>
            </w:rPr>
          </w:rPrChange>
        </w:rPr>
        <w:t xml:space="preserve">. </w:t>
      </w:r>
    </w:p>
    <w:p w14:paraId="4E3B4256"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59" w:author="Харківгорліфт" w:date="2023-05-15T11:08:00Z">
            <w:rPr>
              <w:rFonts w:ascii="Arial" w:hAnsi="Arial" w:cs="Arial"/>
              <w:sz w:val="20"/>
              <w:szCs w:val="20"/>
            </w:rPr>
          </w:rPrChange>
        </w:rPr>
      </w:pPr>
      <w:r w:rsidRPr="00A4436E">
        <w:rPr>
          <w:rFonts w:ascii="Times New Roman" w:hAnsi="Times New Roman" w:cs="Times New Roman"/>
          <w:rPrChange w:id="1060" w:author="Харківгорліфт" w:date="2023-05-15T11:08:00Z">
            <w:rPr>
              <w:rFonts w:ascii="Arial" w:hAnsi="Arial" w:cs="Arial"/>
              <w:sz w:val="20"/>
              <w:szCs w:val="20"/>
            </w:rPr>
          </w:rPrChange>
        </w:rPr>
        <w:t xml:space="preserve">У випадку, коли в Програмі страхування для видів допомоги/послуг вказано лише клас/категорію Медичного закладу (з 1 до 8), то при визначенні Медичного закладу, що надаватиме Застрахованому медичну допомогу/послуги, Страховик має право обрати будь-який Медичний заклад, для якого в Переліку медичних закладів за вказаним посиланням (п.12.3. Договору) присвоєно відповідний клас/категорію (з 1 до 8). </w:t>
      </w:r>
    </w:p>
    <w:p w14:paraId="526CCBC3"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61" w:author="Харківгорліфт" w:date="2023-05-15T11:08:00Z">
            <w:rPr>
              <w:rFonts w:ascii="Arial" w:hAnsi="Arial" w:cs="Arial"/>
              <w:sz w:val="20"/>
              <w:szCs w:val="20"/>
            </w:rPr>
          </w:rPrChange>
        </w:rPr>
      </w:pPr>
      <w:r w:rsidRPr="00A4436E">
        <w:rPr>
          <w:rFonts w:ascii="Times New Roman" w:hAnsi="Times New Roman" w:cs="Times New Roman"/>
          <w:rPrChange w:id="1062" w:author="Харківгорліфт" w:date="2023-05-15T11:08:00Z">
            <w:rPr>
              <w:rFonts w:ascii="Arial" w:hAnsi="Arial" w:cs="Arial"/>
              <w:sz w:val="20"/>
              <w:szCs w:val="20"/>
            </w:rPr>
          </w:rPrChange>
        </w:rPr>
        <w:t xml:space="preserve">У випадку, коли Програма страхування для видів допомоги/послуг містить конкретну назву/бренд Медичного закладу, то для надання відповідного виду допомоги/послуг Застрахованому Страховик призначатиме саме цей Медичний заклад, назва/бренд якого зафіксовані в Програмі страхування. </w:t>
      </w:r>
    </w:p>
    <w:p w14:paraId="32D1CE9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63" w:author="Харківгорліфт" w:date="2023-05-15T11:08:00Z">
            <w:rPr>
              <w:rFonts w:ascii="Arial" w:hAnsi="Arial" w:cs="Arial"/>
              <w:sz w:val="20"/>
              <w:szCs w:val="20"/>
            </w:rPr>
          </w:rPrChange>
        </w:rPr>
      </w:pPr>
      <w:r w:rsidRPr="00A4436E">
        <w:rPr>
          <w:rFonts w:ascii="Times New Roman" w:hAnsi="Times New Roman" w:cs="Times New Roman"/>
          <w:rPrChange w:id="1064" w:author="Харківгорліфт" w:date="2023-05-15T11:08:00Z">
            <w:rPr>
              <w:rFonts w:ascii="Arial" w:hAnsi="Arial" w:cs="Arial"/>
              <w:sz w:val="20"/>
              <w:szCs w:val="20"/>
            </w:rPr>
          </w:rPrChange>
        </w:rPr>
        <w:t xml:space="preserve">Класи/категорії Медичних закладів присвоюються Страховиком залежно від цінової та сервісної політики Медичних закладів та зазначається в Переліку медичних закладів, розміщеному на сайті Страховика за посиланням (п.12.3. Договору).  </w:t>
      </w:r>
    </w:p>
    <w:p w14:paraId="35EFF730"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65" w:author="Харківгорліфт" w:date="2023-05-15T11:08:00Z">
            <w:rPr>
              <w:rFonts w:ascii="Arial" w:hAnsi="Arial" w:cs="Arial"/>
              <w:sz w:val="20"/>
              <w:szCs w:val="20"/>
            </w:rPr>
          </w:rPrChange>
        </w:rPr>
      </w:pPr>
      <w:r w:rsidRPr="00A4436E">
        <w:rPr>
          <w:rFonts w:ascii="Times New Roman" w:hAnsi="Times New Roman" w:cs="Times New Roman"/>
          <w:rPrChange w:id="1066" w:author="Харківгорліфт" w:date="2023-05-15T11:08:00Z">
            <w:rPr>
              <w:rFonts w:ascii="Arial" w:hAnsi="Arial" w:cs="Arial"/>
              <w:sz w:val="20"/>
              <w:szCs w:val="20"/>
            </w:rPr>
          </w:rPrChange>
        </w:rPr>
        <w:t>У випадку відсутності в регіоні, де знаходиться Застрахований, медичного закладу, з якими співпрацює Страховик та/або за неможливості надання відповідних послуг врегулювання здійснюється в порядку компенсації Страховиком самостійно витрачених коштів Застрахованим – на умовах п.11.2. Договору.</w:t>
      </w:r>
    </w:p>
    <w:p w14:paraId="51EAAEF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67" w:author="Харківгорліфт" w:date="2023-05-15T11:08:00Z">
            <w:rPr>
              <w:rFonts w:ascii="Arial" w:hAnsi="Arial" w:cs="Arial"/>
              <w:sz w:val="20"/>
              <w:szCs w:val="20"/>
            </w:rPr>
          </w:rPrChange>
        </w:rPr>
      </w:pPr>
      <w:r w:rsidRPr="00A4436E">
        <w:rPr>
          <w:rFonts w:ascii="Times New Roman" w:hAnsi="Times New Roman" w:cs="Times New Roman"/>
          <w:rPrChange w:id="1068" w:author="Харківгорліфт" w:date="2023-05-15T11:08:00Z">
            <w:rPr>
              <w:rFonts w:ascii="Arial" w:hAnsi="Arial" w:cs="Arial"/>
              <w:sz w:val="20"/>
              <w:szCs w:val="20"/>
            </w:rPr>
          </w:rPrChange>
        </w:rPr>
        <w:t>Перелік документів для здійснення страхової виплати визначається:</w:t>
      </w:r>
    </w:p>
    <w:p w14:paraId="33476BB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69" w:author="Харківгорліфт" w:date="2023-05-15T11:08:00Z">
            <w:rPr>
              <w:rFonts w:ascii="Arial" w:hAnsi="Arial" w:cs="Arial"/>
              <w:sz w:val="20"/>
              <w:szCs w:val="20"/>
            </w:rPr>
          </w:rPrChange>
        </w:rPr>
      </w:pPr>
      <w:r w:rsidRPr="00A4436E">
        <w:rPr>
          <w:rFonts w:ascii="Times New Roman" w:hAnsi="Times New Roman" w:cs="Times New Roman"/>
          <w:rPrChange w:id="1070" w:author="Харківгорліфт" w:date="2023-05-15T11:08:00Z">
            <w:rPr>
              <w:rFonts w:ascii="Arial" w:hAnsi="Arial" w:cs="Arial"/>
              <w:sz w:val="20"/>
              <w:szCs w:val="20"/>
            </w:rPr>
          </w:rPrChange>
        </w:rPr>
        <w:t>в разі врегулювання шляхом організації медичної допомоги Страховиком (у випадках, передбачених п.11.1. Договору) – договорами з медичними закладами (у цьому випадку збір документів покладається на Страховика);</w:t>
      </w:r>
    </w:p>
    <w:p w14:paraId="55FB019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71" w:author="Харківгорліфт" w:date="2023-05-15T11:08:00Z">
            <w:rPr>
              <w:rFonts w:ascii="Arial" w:hAnsi="Arial" w:cs="Arial"/>
              <w:sz w:val="20"/>
              <w:szCs w:val="20"/>
            </w:rPr>
          </w:rPrChange>
        </w:rPr>
      </w:pPr>
      <w:r w:rsidRPr="00A4436E">
        <w:rPr>
          <w:rFonts w:ascii="Times New Roman" w:hAnsi="Times New Roman" w:cs="Times New Roman"/>
          <w:rPrChange w:id="1072" w:author="Харківгорліфт" w:date="2023-05-15T11:08:00Z">
            <w:rPr>
              <w:rFonts w:ascii="Arial" w:hAnsi="Arial" w:cs="Arial"/>
              <w:sz w:val="20"/>
              <w:szCs w:val="20"/>
            </w:rPr>
          </w:rPrChange>
        </w:rPr>
        <w:t>в разі врегулювання шляхом компенсації самостійно витрачених коштів Застрахованого (у випадках, передбачених п.11.2. Договору) – Заява про здійснення страхової виплати (за зразком, розміщеним на веб-сайті Страховика за посиланням++++++++++++++++ ), до якої додаються медичні та фінансові документи, що підтверджують необхідність та факт отримання медичних послуг Застрахованих та їх вартість (у такому випадку збір необхідних документів покладається на Застрахованого). Додатково, при зверненні Застрахованого за телефоном +++++++++++цілодобово, безкоштовно) Страховик консультує Застрахованого щодо такого переліку документів.</w:t>
      </w:r>
    </w:p>
    <w:p w14:paraId="197A23EE"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73" w:author="Харківгорліфт" w:date="2023-05-15T11:08:00Z">
            <w:rPr>
              <w:rFonts w:ascii="Arial" w:hAnsi="Arial" w:cs="Arial"/>
              <w:sz w:val="20"/>
              <w:szCs w:val="20"/>
            </w:rPr>
          </w:rPrChange>
        </w:rPr>
      </w:pPr>
      <w:r w:rsidRPr="00A4436E">
        <w:rPr>
          <w:rFonts w:ascii="Times New Roman" w:hAnsi="Times New Roman" w:cs="Times New Roman"/>
          <w:rPrChange w:id="1074" w:author="Харківгорліфт" w:date="2023-05-15T11:08:00Z">
            <w:rPr>
              <w:rFonts w:ascii="Arial" w:hAnsi="Arial" w:cs="Arial"/>
              <w:sz w:val="20"/>
              <w:szCs w:val="20"/>
            </w:rPr>
          </w:rPrChange>
        </w:rPr>
        <w:t xml:space="preserve">В разі подання документів Застрахованим самостійно згідно з цим Договором – усі документи, які необхідні для прийняття рішення щодо страхової виплати, Застрахований повинен надати не пізніше 30 (тридцяти) календарних днів </w:t>
      </w:r>
      <w:bookmarkStart w:id="1075" w:name="_Hlk54116094"/>
      <w:r w:rsidRPr="00A4436E">
        <w:rPr>
          <w:rFonts w:ascii="Times New Roman" w:hAnsi="Times New Roman" w:cs="Times New Roman"/>
          <w:rPrChange w:id="1076" w:author="Харківгорліфт" w:date="2023-05-15T11:08:00Z">
            <w:rPr>
              <w:rFonts w:ascii="Arial" w:hAnsi="Arial" w:cs="Arial"/>
              <w:sz w:val="20"/>
              <w:szCs w:val="20"/>
            </w:rPr>
          </w:rPrChange>
        </w:rPr>
        <w:t>з дати одержання відповідної послуги</w:t>
      </w:r>
      <w:bookmarkEnd w:id="1075"/>
      <w:r w:rsidRPr="00A4436E">
        <w:rPr>
          <w:rFonts w:ascii="Times New Roman" w:hAnsi="Times New Roman" w:cs="Times New Roman"/>
          <w:rPrChange w:id="1077" w:author="Харківгорліфт" w:date="2023-05-15T11:08:00Z">
            <w:rPr>
              <w:rFonts w:ascii="Arial" w:hAnsi="Arial" w:cs="Arial"/>
              <w:sz w:val="20"/>
              <w:szCs w:val="20"/>
            </w:rPr>
          </w:rPrChange>
        </w:rPr>
        <w:t xml:space="preserve"> (а у випадку стаціонарного лікування – протягом 60 (шістдесяти) календарних днів з дати виписки зі стаціонару).</w:t>
      </w:r>
    </w:p>
    <w:p w14:paraId="7DC11BE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78" w:author="Харківгорліфт" w:date="2023-05-15T11:08:00Z">
            <w:rPr>
              <w:rFonts w:ascii="Arial" w:hAnsi="Arial" w:cs="Arial"/>
              <w:sz w:val="20"/>
              <w:szCs w:val="20"/>
            </w:rPr>
          </w:rPrChange>
        </w:rPr>
      </w:pPr>
      <w:r w:rsidRPr="00A4436E">
        <w:rPr>
          <w:rFonts w:ascii="Times New Roman" w:hAnsi="Times New Roman" w:cs="Times New Roman"/>
          <w:rPrChange w:id="1079" w:author="Харківгорліфт" w:date="2023-05-15T11:08:00Z">
            <w:rPr>
              <w:rFonts w:ascii="Arial" w:hAnsi="Arial" w:cs="Arial"/>
              <w:sz w:val="20"/>
              <w:szCs w:val="20"/>
            </w:rPr>
          </w:rPrChange>
        </w:rPr>
        <w:t>Строк прийняття рішення за випадком становить 5 (п’ять) робочих днів з дати одержання всіх необхідних документів згідно з цим Договором. Протягом вказаного строку Страховик:</w:t>
      </w:r>
    </w:p>
    <w:p w14:paraId="745860D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80" w:author="Харківгорліфт" w:date="2023-05-15T11:08:00Z">
            <w:rPr>
              <w:rFonts w:ascii="Arial" w:hAnsi="Arial" w:cs="Arial"/>
              <w:sz w:val="20"/>
              <w:szCs w:val="20"/>
            </w:rPr>
          </w:rPrChange>
        </w:rPr>
      </w:pPr>
      <w:r w:rsidRPr="00A4436E">
        <w:rPr>
          <w:rFonts w:ascii="Times New Roman" w:hAnsi="Times New Roman" w:cs="Times New Roman"/>
          <w:rPrChange w:id="1081" w:author="Харківгорліфт" w:date="2023-05-15T11:08:00Z">
            <w:rPr>
              <w:rFonts w:ascii="Arial" w:hAnsi="Arial" w:cs="Arial"/>
              <w:sz w:val="20"/>
              <w:szCs w:val="20"/>
            </w:rPr>
          </w:rPrChange>
        </w:rPr>
        <w:t>приймає рішення про виплату і складає страховий акт із визначенням розміру страхової виплати або</w:t>
      </w:r>
    </w:p>
    <w:p w14:paraId="7D87A53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82" w:author="Харківгорліфт" w:date="2023-05-15T11:08:00Z">
            <w:rPr>
              <w:rFonts w:ascii="Arial" w:hAnsi="Arial" w:cs="Arial"/>
              <w:sz w:val="20"/>
              <w:szCs w:val="20"/>
            </w:rPr>
          </w:rPrChange>
        </w:rPr>
      </w:pPr>
      <w:r w:rsidRPr="00A4436E">
        <w:rPr>
          <w:rFonts w:ascii="Times New Roman" w:hAnsi="Times New Roman" w:cs="Times New Roman"/>
          <w:rPrChange w:id="1083" w:author="Харківгорліфт" w:date="2023-05-15T11:08:00Z">
            <w:rPr>
              <w:rFonts w:ascii="Arial" w:hAnsi="Arial" w:cs="Arial"/>
              <w:sz w:val="20"/>
              <w:szCs w:val="20"/>
            </w:rPr>
          </w:rPrChange>
        </w:rPr>
        <w:t>приймає обґрунтоване рішення про відмову у страховій виплаті, про що письмово повідомляє Застрахованому / Страхувальнику протягом 5 (п’яти) робочих днів з дати прийняття такого рішення.</w:t>
      </w:r>
    </w:p>
    <w:p w14:paraId="57DA271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84" w:author="Харківгорліфт" w:date="2023-05-15T11:08:00Z">
            <w:rPr>
              <w:rFonts w:ascii="Arial" w:hAnsi="Arial" w:cs="Arial"/>
              <w:sz w:val="20"/>
              <w:szCs w:val="20"/>
            </w:rPr>
          </w:rPrChange>
        </w:rPr>
      </w:pPr>
      <w:r w:rsidRPr="00A4436E">
        <w:rPr>
          <w:rFonts w:ascii="Times New Roman" w:hAnsi="Times New Roman" w:cs="Times New Roman"/>
          <w:rPrChange w:id="1085" w:author="Харківгорліфт" w:date="2023-05-15T11:08:00Z">
            <w:rPr>
              <w:rFonts w:ascii="Arial" w:hAnsi="Arial" w:cs="Arial"/>
              <w:sz w:val="20"/>
              <w:szCs w:val="20"/>
            </w:rPr>
          </w:rPrChange>
        </w:rPr>
        <w:t>Строк здійснення страхової виплати становить 5 (п’ять) робочих днів з дати складення страхового акту.</w:t>
      </w:r>
    </w:p>
    <w:p w14:paraId="671A7DC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86" w:author="Харківгорліфт" w:date="2023-05-15T11:08:00Z">
            <w:rPr>
              <w:rFonts w:ascii="Arial" w:hAnsi="Arial" w:cs="Arial"/>
              <w:sz w:val="20"/>
              <w:szCs w:val="20"/>
            </w:rPr>
          </w:rPrChange>
        </w:rPr>
      </w:pPr>
      <w:r w:rsidRPr="00A4436E">
        <w:rPr>
          <w:rFonts w:ascii="Times New Roman" w:hAnsi="Times New Roman" w:cs="Times New Roman"/>
          <w:rPrChange w:id="1087" w:author="Харківгорліфт" w:date="2023-05-15T11:08:00Z">
            <w:rPr>
              <w:rFonts w:ascii="Arial" w:hAnsi="Arial" w:cs="Arial"/>
              <w:sz w:val="20"/>
              <w:szCs w:val="20"/>
            </w:rPr>
          </w:rPrChange>
        </w:rPr>
        <w:t>Страхова виплата здійснюється:</w:t>
      </w:r>
    </w:p>
    <w:p w14:paraId="7E587F7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88" w:author="Харківгорліфт" w:date="2023-05-15T11:08:00Z">
            <w:rPr>
              <w:rFonts w:ascii="Arial" w:hAnsi="Arial" w:cs="Arial"/>
              <w:sz w:val="20"/>
              <w:szCs w:val="20"/>
            </w:rPr>
          </w:rPrChange>
        </w:rPr>
      </w:pPr>
      <w:r w:rsidRPr="00A4436E">
        <w:rPr>
          <w:rFonts w:ascii="Times New Roman" w:hAnsi="Times New Roman" w:cs="Times New Roman"/>
          <w:rPrChange w:id="1089" w:author="Харківгорліфт" w:date="2023-05-15T11:08:00Z">
            <w:rPr>
              <w:rFonts w:ascii="Arial" w:hAnsi="Arial" w:cs="Arial"/>
              <w:sz w:val="20"/>
              <w:szCs w:val="20"/>
            </w:rPr>
          </w:rPrChange>
        </w:rPr>
        <w:t>в  разі організації медичної допомоги Застрахованому Страховиком (згідно з п.11.1. Договору) – безпосередньо Медичному закладу, в якому Застрахований отримав медичну допомогу за направленням Страховика (в межах переліку видів допомоги та послуг, замовлених та підтверджених Страховиком на умовах Договору та Програми страхування). При цьому виплата здійснюється в безготівковій формі згідно з договорами з такими Медичними закладами;</w:t>
      </w:r>
    </w:p>
    <w:p w14:paraId="241E7383"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90" w:author="Харківгорліфт" w:date="2023-05-15T11:08:00Z">
            <w:rPr>
              <w:rFonts w:ascii="Arial" w:hAnsi="Arial" w:cs="Arial"/>
              <w:sz w:val="20"/>
              <w:szCs w:val="20"/>
            </w:rPr>
          </w:rPrChange>
        </w:rPr>
      </w:pPr>
      <w:r w:rsidRPr="00A4436E">
        <w:rPr>
          <w:rFonts w:ascii="Times New Roman" w:hAnsi="Times New Roman" w:cs="Times New Roman"/>
          <w:rPrChange w:id="1091" w:author="Харківгорліфт" w:date="2023-05-15T11:08:00Z">
            <w:rPr>
              <w:rFonts w:ascii="Arial" w:hAnsi="Arial" w:cs="Arial"/>
              <w:sz w:val="20"/>
              <w:szCs w:val="20"/>
            </w:rPr>
          </w:rPrChange>
        </w:rPr>
        <w:t xml:space="preserve">в разі компенсації самостійно витрачених коштів Застрахованим за погодженням із Страховиком (у випадках, передбачених п.11.2. Договору) – безпосередньо на користь Застрахованого. Якщо внаслідок страхового випадку за цим Договором настала смерть Застрахованого – компенсація самостійно витрачених коштів здійснюється спадкоємцям Застрахованого згідно з законодавством. При цьому виплата здійснюється в безготівковій формі на банківський, в тому числі картковий, рахунок або через систему грошових переказів за реквізитами, вказаними в Заяві про здійснення страхової виплати, складеній зразком, розміщеним на веб-сайті Страховика за посиланням </w:t>
      </w:r>
      <w:r w:rsidRPr="00A4436E">
        <w:rPr>
          <w:rFonts w:ascii="Times New Roman" w:hAnsi="Times New Roman" w:cs="Times New Roman"/>
          <w:rPrChange w:id="1092" w:author="Харківгорліфт" w:date="2023-05-15T11:08:00Z">
            <w:rPr/>
          </w:rPrChange>
        </w:rPr>
        <w:t>+++++++++++++++++++++++++++++</w:t>
      </w:r>
    </w:p>
    <w:p w14:paraId="3F42317F" w14:textId="77777777" w:rsidR="0007482E" w:rsidRPr="00A4436E" w:rsidRDefault="0007482E" w:rsidP="0007482E">
      <w:pPr>
        <w:pStyle w:val="a5"/>
        <w:tabs>
          <w:tab w:val="left" w:pos="426"/>
        </w:tabs>
        <w:spacing w:after="0" w:line="240" w:lineRule="auto"/>
        <w:ind w:left="0"/>
        <w:jc w:val="both"/>
        <w:rPr>
          <w:rFonts w:ascii="Times New Roman" w:hAnsi="Times New Roman" w:cs="Times New Roman"/>
          <w:rPrChange w:id="1093" w:author="Харківгорліфт" w:date="2023-05-15T11:08:00Z">
            <w:rPr>
              <w:rFonts w:ascii="Arial" w:hAnsi="Arial" w:cs="Arial"/>
              <w:sz w:val="20"/>
              <w:szCs w:val="20"/>
            </w:rPr>
          </w:rPrChange>
        </w:rPr>
      </w:pPr>
    </w:p>
    <w:p w14:paraId="6971A4DC"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094" w:author="Харківгорліфт" w:date="2023-05-15T11:08:00Z">
            <w:rPr>
              <w:rFonts w:ascii="Arial" w:hAnsi="Arial" w:cs="Arial"/>
              <w:b/>
              <w:sz w:val="20"/>
              <w:szCs w:val="20"/>
            </w:rPr>
          </w:rPrChange>
        </w:rPr>
      </w:pPr>
      <w:r w:rsidRPr="00A4436E">
        <w:rPr>
          <w:rFonts w:ascii="Times New Roman" w:hAnsi="Times New Roman" w:cs="Times New Roman"/>
          <w:b/>
          <w:rPrChange w:id="1095" w:author="Харківгорліфт" w:date="2023-05-15T11:08:00Z">
            <w:rPr>
              <w:rFonts w:ascii="Arial" w:hAnsi="Arial" w:cs="Arial"/>
              <w:b/>
              <w:sz w:val="20"/>
              <w:szCs w:val="20"/>
            </w:rPr>
          </w:rPrChange>
        </w:rPr>
        <w:t xml:space="preserve"> ПРИЧИНИ ВІДМОВИ У СТРАХОВІЙ ВИПЛАТІ</w:t>
      </w:r>
    </w:p>
    <w:p w14:paraId="47CE6FF3"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096" w:author="Харківгорліфт" w:date="2023-05-15T11:08:00Z">
            <w:rPr>
              <w:rFonts w:ascii="Arial" w:hAnsi="Arial" w:cs="Arial"/>
              <w:sz w:val="20"/>
              <w:szCs w:val="20"/>
            </w:rPr>
          </w:rPrChange>
        </w:rPr>
      </w:pPr>
      <w:r w:rsidRPr="00A4436E">
        <w:rPr>
          <w:rFonts w:ascii="Times New Roman" w:hAnsi="Times New Roman" w:cs="Times New Roman"/>
          <w:rPrChange w:id="1097" w:author="Харківгорліфт" w:date="2023-05-15T11:08:00Z">
            <w:rPr>
              <w:rFonts w:ascii="Arial" w:hAnsi="Arial" w:cs="Arial"/>
              <w:sz w:val="20"/>
              <w:szCs w:val="20"/>
            </w:rPr>
          </w:rPrChange>
        </w:rPr>
        <w:t>Страховик має право відмовити у страховій виплаті у наступних випадках:</w:t>
      </w:r>
    </w:p>
    <w:p w14:paraId="55A9A9E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098" w:author="Харківгорліфт" w:date="2023-05-15T11:08:00Z">
            <w:rPr>
              <w:rFonts w:ascii="Arial" w:hAnsi="Arial" w:cs="Arial"/>
              <w:sz w:val="20"/>
              <w:szCs w:val="20"/>
            </w:rPr>
          </w:rPrChange>
        </w:rPr>
      </w:pPr>
      <w:r w:rsidRPr="00A4436E">
        <w:rPr>
          <w:rFonts w:ascii="Times New Roman" w:hAnsi="Times New Roman" w:cs="Times New Roman"/>
          <w:rPrChange w:id="1099" w:author="Харківгорліфт" w:date="2023-05-15T11:08:00Z">
            <w:rPr>
              <w:rFonts w:ascii="Arial" w:hAnsi="Arial" w:cs="Arial"/>
              <w:sz w:val="20"/>
              <w:szCs w:val="20"/>
            </w:rPr>
          </w:rPrChange>
        </w:rPr>
        <w:t>у разі навмисних дій Застрахованого, спрямованих на настання страхового випадку;</w:t>
      </w:r>
    </w:p>
    <w:p w14:paraId="68E8AB1B"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00" w:author="Харківгорліфт" w:date="2023-05-15T11:08:00Z">
            <w:rPr>
              <w:rFonts w:ascii="Arial" w:hAnsi="Arial" w:cs="Arial"/>
              <w:sz w:val="20"/>
              <w:szCs w:val="20"/>
            </w:rPr>
          </w:rPrChange>
        </w:rPr>
      </w:pPr>
      <w:r w:rsidRPr="00A4436E">
        <w:rPr>
          <w:rFonts w:ascii="Times New Roman" w:hAnsi="Times New Roman" w:cs="Times New Roman"/>
          <w:rPrChange w:id="1101" w:author="Харківгорліфт" w:date="2023-05-15T11:08:00Z">
            <w:rPr>
              <w:rFonts w:ascii="Arial" w:hAnsi="Arial" w:cs="Arial"/>
              <w:sz w:val="20"/>
              <w:szCs w:val="20"/>
            </w:rPr>
          </w:rPrChange>
        </w:rPr>
        <w:t>надання Застрахованим свідомо неправдивих відомостей про факт, обставини, причини настання страхового випадку;</w:t>
      </w:r>
    </w:p>
    <w:p w14:paraId="40F92BF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02" w:author="Харківгорліфт" w:date="2023-05-15T11:08:00Z">
            <w:rPr>
              <w:rFonts w:ascii="Arial" w:hAnsi="Arial" w:cs="Arial"/>
              <w:sz w:val="20"/>
              <w:szCs w:val="20"/>
            </w:rPr>
          </w:rPrChange>
        </w:rPr>
      </w:pPr>
      <w:r w:rsidRPr="00A4436E">
        <w:rPr>
          <w:rFonts w:ascii="Times New Roman" w:hAnsi="Times New Roman" w:cs="Times New Roman"/>
          <w:rPrChange w:id="1103" w:author="Харківгорліфт" w:date="2023-05-15T11:08:00Z">
            <w:rPr>
              <w:rFonts w:ascii="Arial" w:hAnsi="Arial" w:cs="Arial"/>
              <w:sz w:val="20"/>
              <w:szCs w:val="20"/>
            </w:rPr>
          </w:rPrChange>
        </w:rPr>
        <w:t>вчинення Застрахованим умисного злочину, що призвів до настання події, що має ознаки страхового випадку;</w:t>
      </w:r>
    </w:p>
    <w:p w14:paraId="3219421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04" w:author="Харківгорліфт" w:date="2023-05-15T11:08:00Z">
            <w:rPr>
              <w:rFonts w:ascii="Arial" w:hAnsi="Arial" w:cs="Arial"/>
              <w:sz w:val="20"/>
              <w:szCs w:val="20"/>
            </w:rPr>
          </w:rPrChange>
        </w:rPr>
      </w:pPr>
      <w:r w:rsidRPr="00A4436E">
        <w:rPr>
          <w:rFonts w:ascii="Times New Roman" w:hAnsi="Times New Roman" w:cs="Times New Roman"/>
          <w:rPrChange w:id="1105" w:author="Харківгорліфт" w:date="2023-05-15T11:08:00Z">
            <w:rPr>
              <w:rFonts w:ascii="Arial" w:hAnsi="Arial" w:cs="Arial"/>
              <w:sz w:val="20"/>
              <w:szCs w:val="20"/>
            </w:rPr>
          </w:rPrChange>
        </w:rPr>
        <w:t xml:space="preserve">несвоєчасне або неналежне повідомлення Страховика про настання страхового (з порушенням умов цього Договору) або створення Страховикові перешкод у визначенні обставин, характеру та розміру шкоди; </w:t>
      </w:r>
    </w:p>
    <w:p w14:paraId="0E08E9D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06" w:author="Харківгорліфт" w:date="2023-05-15T11:08:00Z">
            <w:rPr>
              <w:rFonts w:ascii="Arial" w:hAnsi="Arial" w:cs="Arial"/>
              <w:sz w:val="20"/>
              <w:szCs w:val="20"/>
            </w:rPr>
          </w:rPrChange>
        </w:rPr>
      </w:pPr>
      <w:r w:rsidRPr="00A4436E">
        <w:rPr>
          <w:rFonts w:ascii="Times New Roman" w:hAnsi="Times New Roman" w:cs="Times New Roman"/>
          <w:rPrChange w:id="1107" w:author="Харківгорліфт" w:date="2023-05-15T11:08:00Z">
            <w:rPr>
              <w:rFonts w:ascii="Arial" w:hAnsi="Arial" w:cs="Arial"/>
              <w:sz w:val="20"/>
              <w:szCs w:val="20"/>
            </w:rPr>
          </w:rPrChange>
        </w:rPr>
        <w:t xml:space="preserve">невиконання вказівок Страховика (лікаря-координатора гарячої лінії Страховика за телефоном 0800 303 911), без поважних на це причин або створення Страховикові перешкод у визначенні обставин, характеру та розміру шкоди; </w:t>
      </w:r>
    </w:p>
    <w:p w14:paraId="06FE7D4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08" w:author="Харківгорліфт" w:date="2023-05-15T11:08:00Z">
            <w:rPr>
              <w:rFonts w:ascii="Arial" w:hAnsi="Arial" w:cs="Arial"/>
              <w:sz w:val="20"/>
              <w:szCs w:val="20"/>
            </w:rPr>
          </w:rPrChange>
        </w:rPr>
      </w:pPr>
      <w:r w:rsidRPr="00A4436E">
        <w:rPr>
          <w:rFonts w:ascii="Times New Roman" w:hAnsi="Times New Roman" w:cs="Times New Roman"/>
          <w:rPrChange w:id="1109" w:author="Харківгорліфт" w:date="2023-05-15T11:08:00Z">
            <w:rPr>
              <w:rFonts w:ascii="Arial" w:hAnsi="Arial" w:cs="Arial"/>
              <w:sz w:val="20"/>
              <w:szCs w:val="20"/>
            </w:rPr>
          </w:rPrChange>
        </w:rPr>
        <w:t xml:space="preserve">настання події, що не підпадає під визначення страхового випадку згідно з Розділом 6 Договору; </w:t>
      </w:r>
    </w:p>
    <w:p w14:paraId="6C1990F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10"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11" w:author="Харківгорліфт" w:date="2023-05-15T11:08:00Z">
            <w:rPr>
              <w:rFonts w:ascii="Arial" w:hAnsi="Arial" w:cs="Arial"/>
              <w:spacing w:val="-3"/>
              <w:sz w:val="20"/>
              <w:szCs w:val="20"/>
            </w:rPr>
          </w:rPrChange>
        </w:rPr>
        <w:t>ненадання Страховику у випадках, передбачених Договором, документів, необхідних для прийняття рішення за подією, що має ознаки страхового випадку, або подання їх після завершення строку, передбаченого п.12.6. Договору;</w:t>
      </w:r>
    </w:p>
    <w:p w14:paraId="2BDA609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12"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13" w:author="Харківгорліфт" w:date="2023-05-15T11:08:00Z">
            <w:rPr>
              <w:rFonts w:ascii="Arial" w:hAnsi="Arial" w:cs="Arial"/>
              <w:spacing w:val="-3"/>
              <w:sz w:val="20"/>
              <w:szCs w:val="20"/>
            </w:rPr>
          </w:rPrChange>
        </w:rPr>
        <w:t>невиконання Страхувальником або Застрахованим обов’язків, передбачених цим Договором;</w:t>
      </w:r>
    </w:p>
    <w:p w14:paraId="73B76D9E" w14:textId="77777777" w:rsidR="0007482E" w:rsidRPr="00A4436E" w:rsidRDefault="0007482E" w:rsidP="0007482E">
      <w:pPr>
        <w:pStyle w:val="a5"/>
        <w:numPr>
          <w:ilvl w:val="2"/>
          <w:numId w:val="12"/>
        </w:numPr>
        <w:tabs>
          <w:tab w:val="left" w:pos="284"/>
          <w:tab w:val="left" w:pos="851"/>
        </w:tabs>
        <w:spacing w:after="0" w:line="240" w:lineRule="auto"/>
        <w:ind w:left="709" w:firstLine="0"/>
        <w:contextualSpacing w:val="0"/>
        <w:jc w:val="both"/>
        <w:rPr>
          <w:rFonts w:ascii="Times New Roman" w:hAnsi="Times New Roman" w:cs="Times New Roman"/>
          <w:rPrChange w:id="1114"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15" w:author="Харківгорліфт" w:date="2023-05-15T11:08:00Z">
            <w:rPr>
              <w:rFonts w:ascii="Arial" w:hAnsi="Arial" w:cs="Arial"/>
              <w:spacing w:val="-3"/>
              <w:sz w:val="20"/>
              <w:szCs w:val="20"/>
            </w:rPr>
          </w:rPrChange>
        </w:rPr>
        <w:t xml:space="preserve">у випадку </w:t>
      </w:r>
      <w:r w:rsidRPr="00A4436E">
        <w:rPr>
          <w:rFonts w:ascii="Times New Roman" w:hAnsi="Times New Roman" w:cs="Times New Roman"/>
          <w:rPrChange w:id="1116" w:author="Харківгорліфт" w:date="2023-05-15T11:08:00Z">
            <w:rPr>
              <w:rFonts w:ascii="Arial" w:hAnsi="Arial" w:cs="Arial"/>
              <w:sz w:val="20"/>
              <w:szCs w:val="20"/>
            </w:rPr>
          </w:rPrChange>
        </w:rPr>
        <w:t xml:space="preserve">самостійного звернення Застрахованого в Медичний заклад </w:t>
      </w:r>
      <w:r w:rsidRPr="00A4436E">
        <w:rPr>
          <w:rFonts w:ascii="Times New Roman" w:hAnsi="Times New Roman" w:cs="Times New Roman"/>
          <w:spacing w:val="-3"/>
          <w:rPrChange w:id="1117" w:author="Харківгорліфт" w:date="2023-05-15T11:08:00Z">
            <w:rPr>
              <w:rFonts w:ascii="Arial" w:hAnsi="Arial" w:cs="Arial"/>
              <w:spacing w:val="-3"/>
              <w:sz w:val="20"/>
              <w:szCs w:val="20"/>
            </w:rPr>
          </w:rPrChange>
        </w:rPr>
        <w:t xml:space="preserve">без попереднього погодження зі Страховиком (з порушенням вимог пп. 11.1., 11.2. Договору); </w:t>
      </w:r>
    </w:p>
    <w:p w14:paraId="5EF54985" w14:textId="77777777" w:rsidR="0007482E" w:rsidRPr="00A4436E" w:rsidRDefault="0007482E" w:rsidP="0007482E">
      <w:pPr>
        <w:pStyle w:val="a5"/>
        <w:numPr>
          <w:ilvl w:val="2"/>
          <w:numId w:val="12"/>
        </w:numPr>
        <w:tabs>
          <w:tab w:val="left" w:pos="284"/>
          <w:tab w:val="left" w:pos="851"/>
          <w:tab w:val="left" w:pos="1560"/>
        </w:tabs>
        <w:spacing w:after="0" w:line="240" w:lineRule="auto"/>
        <w:ind w:left="709" w:firstLine="0"/>
        <w:contextualSpacing w:val="0"/>
        <w:jc w:val="both"/>
        <w:rPr>
          <w:rFonts w:ascii="Times New Roman" w:hAnsi="Times New Roman" w:cs="Times New Roman"/>
          <w:rPrChange w:id="1118" w:author="Харківгорліфт" w:date="2023-05-15T11:08:00Z">
            <w:rPr>
              <w:rFonts w:ascii="Arial" w:hAnsi="Arial" w:cs="Arial"/>
              <w:sz w:val="20"/>
              <w:szCs w:val="20"/>
            </w:rPr>
          </w:rPrChange>
        </w:rPr>
      </w:pPr>
      <w:r w:rsidRPr="00A4436E">
        <w:rPr>
          <w:rFonts w:ascii="Times New Roman" w:hAnsi="Times New Roman" w:cs="Times New Roman"/>
          <w:rPrChange w:id="1119" w:author="Харківгорліфт" w:date="2023-05-15T11:08:00Z">
            <w:rPr>
              <w:rFonts w:ascii="Arial" w:hAnsi="Arial" w:cs="Arial"/>
              <w:sz w:val="20"/>
              <w:szCs w:val="20"/>
            </w:rPr>
          </w:rPrChange>
        </w:rPr>
        <w:t>якщо подія підпадає під виключення зі страхових випадків, перелік яких міститься в Додатку №4, що є невід’ємною частиною Договору, та має таку ж юридичну силу, як і основна частина Договору.</w:t>
      </w:r>
    </w:p>
    <w:p w14:paraId="03126EBA"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120" w:author="Харківгорліфт" w:date="2023-05-15T11:08:00Z">
            <w:rPr>
              <w:rFonts w:ascii="Arial" w:hAnsi="Arial" w:cs="Arial"/>
              <w:sz w:val="20"/>
              <w:szCs w:val="20"/>
            </w:rPr>
          </w:rPrChange>
        </w:rPr>
      </w:pPr>
      <w:r w:rsidRPr="00A4436E">
        <w:rPr>
          <w:rFonts w:ascii="Times New Roman" w:hAnsi="Times New Roman" w:cs="Times New Roman"/>
          <w:rPrChange w:id="1121" w:author="Харківгорліфт" w:date="2023-05-15T11:08:00Z">
            <w:rPr>
              <w:rFonts w:ascii="Arial" w:hAnsi="Arial" w:cs="Arial"/>
              <w:sz w:val="20"/>
              <w:szCs w:val="20"/>
            </w:rPr>
          </w:rPrChange>
        </w:rPr>
        <w:t>В разі звернення Застрахованого щодо випадку, який не визнається Страховиком страховим згідно з цим Договором (в тому числі згідно з додатками до Договору), Страховик не оплачує медичну допомогу і послуги Застрахованому за таким випадком, про що надає мотивовану відмову у здійсненні страхової виплати з посиланням на умови цього Договору та/або додатків до нього. В таких випадках Страховик, за зверненням Застрахованого, має право організувати надання медичної допомоги Застрахованому з подальшою оплатою відповідних видів допомоги та послуг самим Застрахованим.</w:t>
      </w:r>
    </w:p>
    <w:p w14:paraId="752E8F43"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122" w:author="Харківгорліфт" w:date="2023-05-15T11:08:00Z">
            <w:rPr>
              <w:rFonts w:ascii="Arial" w:hAnsi="Arial" w:cs="Arial"/>
              <w:sz w:val="20"/>
              <w:szCs w:val="20"/>
            </w:rPr>
          </w:rPrChange>
        </w:rPr>
      </w:pPr>
      <w:r w:rsidRPr="00A4436E">
        <w:rPr>
          <w:rFonts w:ascii="Times New Roman" w:hAnsi="Times New Roman" w:cs="Times New Roman"/>
          <w:rPrChange w:id="1123" w:author="Харківгорліфт" w:date="2023-05-15T11:08:00Z">
            <w:rPr>
              <w:rFonts w:ascii="Arial" w:hAnsi="Arial" w:cs="Arial"/>
              <w:sz w:val="20"/>
              <w:szCs w:val="20"/>
            </w:rPr>
          </w:rPrChange>
        </w:rPr>
        <w:t xml:space="preserve">Якщо обставини, які можуть бути підставою для відмови у страховій виплаті стануть відомі Страховику після здійснення страхової виплати, Страховик має право вимагати із Застрахованого/Страхувальника компенсації або повернення виплаченої Страховиком страхової виплати. Така компенсація або повернення виплаченої Страховиком страхової виплати мають бути здійснені Застрахованим/Страхувальником в безготівковій формі, протягом 15 (п’ятнадцяти) робочих днів з дати отримання від Страховика відповідної письмової вимоги, за реквізитами, вказаними у такій вимозі. В разі неповернення коштів Страховик має право при наступних зверненнях Застрахованого відмовити в організації та/або оплаті медичної допомоги повністю або частково (пропорційно розміру заборгованості перед Страховиком) або достроково припинити дію Договору </w:t>
      </w:r>
      <w:bookmarkStart w:id="1124" w:name="_Hlk62745004"/>
      <w:r w:rsidRPr="00A4436E">
        <w:rPr>
          <w:rFonts w:ascii="Times New Roman" w:hAnsi="Times New Roman" w:cs="Times New Roman"/>
          <w:rPrChange w:id="1125" w:author="Харківгорліфт" w:date="2023-05-15T11:08:00Z">
            <w:rPr>
              <w:rFonts w:ascii="Arial" w:hAnsi="Arial" w:cs="Arial"/>
              <w:sz w:val="20"/>
              <w:szCs w:val="20"/>
            </w:rPr>
          </w:rPrChange>
        </w:rPr>
        <w:t>у зв’язку з невиконанням Страхувальником умов Договору</w:t>
      </w:r>
      <w:bookmarkEnd w:id="1124"/>
      <w:r w:rsidRPr="00A4436E">
        <w:rPr>
          <w:rFonts w:ascii="Times New Roman" w:hAnsi="Times New Roman" w:cs="Times New Roman"/>
          <w:rPrChange w:id="1126" w:author="Харківгорліфт" w:date="2023-05-15T11:08:00Z">
            <w:rPr>
              <w:rFonts w:ascii="Arial" w:hAnsi="Arial" w:cs="Arial"/>
              <w:sz w:val="20"/>
              <w:szCs w:val="20"/>
            </w:rPr>
          </w:rPrChange>
        </w:rPr>
        <w:t>.</w:t>
      </w:r>
    </w:p>
    <w:p w14:paraId="163AF84D" w14:textId="77777777" w:rsidR="0007482E" w:rsidRPr="00A4436E" w:rsidRDefault="0007482E" w:rsidP="0007482E">
      <w:pPr>
        <w:pStyle w:val="a5"/>
        <w:spacing w:after="0" w:line="240" w:lineRule="auto"/>
        <w:ind w:left="0"/>
        <w:jc w:val="both"/>
        <w:rPr>
          <w:rFonts w:ascii="Times New Roman" w:hAnsi="Times New Roman" w:cs="Times New Roman"/>
          <w:rPrChange w:id="1127" w:author="Харківгорліфт" w:date="2023-05-15T11:08:00Z">
            <w:rPr>
              <w:rFonts w:ascii="Arial" w:hAnsi="Arial" w:cs="Arial"/>
              <w:sz w:val="20"/>
              <w:szCs w:val="20"/>
            </w:rPr>
          </w:rPrChange>
        </w:rPr>
      </w:pPr>
    </w:p>
    <w:p w14:paraId="6F546F39"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128" w:author="Харківгорліфт" w:date="2023-05-15T11:08:00Z">
            <w:rPr>
              <w:rFonts w:ascii="Arial" w:hAnsi="Arial" w:cs="Arial"/>
              <w:b/>
              <w:sz w:val="20"/>
              <w:szCs w:val="20"/>
            </w:rPr>
          </w:rPrChange>
        </w:rPr>
      </w:pPr>
      <w:r w:rsidRPr="00A4436E">
        <w:rPr>
          <w:rFonts w:ascii="Times New Roman" w:hAnsi="Times New Roman" w:cs="Times New Roman"/>
          <w:b/>
          <w:rPrChange w:id="1129" w:author="Харківгорліфт" w:date="2023-05-15T11:08:00Z">
            <w:rPr>
              <w:rFonts w:ascii="Arial" w:hAnsi="Arial" w:cs="Arial"/>
              <w:b/>
              <w:sz w:val="20"/>
              <w:szCs w:val="20"/>
            </w:rPr>
          </w:rPrChange>
        </w:rPr>
        <w:t xml:space="preserve"> ПРАВА, ОБОВ’ЯЗКИ ТА ВІДПОВІДАЛЬНІСТЬ СТОРІН</w:t>
      </w:r>
    </w:p>
    <w:p w14:paraId="153BC1F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b/>
          <w:rPrChange w:id="1130" w:author="Харківгорліфт" w:date="2023-05-15T11:08:00Z">
            <w:rPr>
              <w:rFonts w:ascii="Arial" w:hAnsi="Arial" w:cs="Arial"/>
              <w:b/>
              <w:sz w:val="20"/>
              <w:szCs w:val="20"/>
            </w:rPr>
          </w:rPrChange>
        </w:rPr>
      </w:pPr>
      <w:r w:rsidRPr="00A4436E">
        <w:rPr>
          <w:rFonts w:ascii="Times New Roman" w:hAnsi="Times New Roman" w:cs="Times New Roman"/>
          <w:b/>
          <w:bCs/>
          <w:rPrChange w:id="1131" w:author="Харківгорліфт" w:date="2023-05-15T11:08:00Z">
            <w:rPr>
              <w:rFonts w:ascii="Arial" w:hAnsi="Arial" w:cs="Arial"/>
              <w:b/>
              <w:bCs/>
              <w:sz w:val="20"/>
              <w:szCs w:val="20"/>
            </w:rPr>
          </w:rPrChange>
        </w:rPr>
        <w:t>Страховик</w:t>
      </w:r>
      <w:r w:rsidRPr="00A4436E">
        <w:rPr>
          <w:rFonts w:ascii="Times New Roman" w:hAnsi="Times New Roman" w:cs="Times New Roman"/>
          <w:b/>
          <w:rPrChange w:id="1132" w:author="Харківгорліфт" w:date="2023-05-15T11:08:00Z">
            <w:rPr>
              <w:rFonts w:ascii="Arial" w:hAnsi="Arial" w:cs="Arial"/>
              <w:b/>
              <w:sz w:val="20"/>
              <w:szCs w:val="20"/>
            </w:rPr>
          </w:rPrChange>
        </w:rPr>
        <w:t xml:space="preserve"> має право:</w:t>
      </w:r>
    </w:p>
    <w:p w14:paraId="308CD5B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33" w:author="Харківгорліфт" w:date="2023-05-15T11:08:00Z">
            <w:rPr>
              <w:rFonts w:ascii="Arial" w:hAnsi="Arial" w:cs="Arial"/>
              <w:sz w:val="20"/>
              <w:szCs w:val="20"/>
            </w:rPr>
          </w:rPrChange>
        </w:rPr>
      </w:pPr>
      <w:r w:rsidRPr="00A4436E">
        <w:rPr>
          <w:rFonts w:ascii="Times New Roman" w:hAnsi="Times New Roman" w:cs="Times New Roman"/>
          <w:rPrChange w:id="1134" w:author="Харківгорліфт" w:date="2023-05-15T11:08:00Z">
            <w:rPr>
              <w:rFonts w:ascii="Arial" w:hAnsi="Arial" w:cs="Arial"/>
              <w:sz w:val="20"/>
              <w:szCs w:val="20"/>
            </w:rPr>
          </w:rPrChange>
        </w:rPr>
        <w:t>на отримання страхового платежу в обсязі та строки, передбачені цим Договором;</w:t>
      </w:r>
    </w:p>
    <w:p w14:paraId="25EF445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35" w:author="Харківгорліфт" w:date="2023-05-15T11:08:00Z">
            <w:rPr>
              <w:rFonts w:ascii="Arial" w:hAnsi="Arial" w:cs="Arial"/>
              <w:sz w:val="20"/>
              <w:szCs w:val="20"/>
            </w:rPr>
          </w:rPrChange>
        </w:rPr>
      </w:pPr>
      <w:r w:rsidRPr="00A4436E">
        <w:rPr>
          <w:rFonts w:ascii="Times New Roman" w:hAnsi="Times New Roman" w:cs="Times New Roman"/>
          <w:rPrChange w:id="1136" w:author="Харківгорліфт" w:date="2023-05-15T11:08:00Z">
            <w:rPr>
              <w:rFonts w:ascii="Arial" w:hAnsi="Arial" w:cs="Arial"/>
              <w:sz w:val="20"/>
              <w:szCs w:val="20"/>
            </w:rPr>
          </w:rPrChange>
        </w:rPr>
        <w:t>на отримання повної та достовірної інформації, необхідної для встановлення ступеня страхового ризику, розрахунку страхового тарифу до укладення Договору, в тому числі, але не обмежуючись інформацією про стан здоров’я Застрахованого;</w:t>
      </w:r>
    </w:p>
    <w:p w14:paraId="671D914C" w14:textId="77777777" w:rsidR="0007482E" w:rsidRPr="00A4436E" w:rsidRDefault="0007482E" w:rsidP="0007482E">
      <w:pPr>
        <w:pStyle w:val="a5"/>
        <w:numPr>
          <w:ilvl w:val="2"/>
          <w:numId w:val="12"/>
        </w:numPr>
        <w:spacing w:after="0" w:line="240" w:lineRule="auto"/>
        <w:ind w:left="709" w:firstLine="0"/>
        <w:contextualSpacing w:val="0"/>
        <w:jc w:val="both"/>
        <w:rPr>
          <w:rStyle w:val="a6"/>
          <w:rFonts w:ascii="Times New Roman" w:hAnsi="Times New Roman" w:cs="Times New Roman"/>
          <w:color w:val="auto"/>
          <w:rPrChange w:id="1137" w:author="Харківгорліфт" w:date="2023-05-15T11:08:00Z">
            <w:rPr>
              <w:rStyle w:val="a6"/>
              <w:rFonts w:ascii="Arial" w:hAnsi="Arial" w:cs="Arial"/>
              <w:color w:val="auto"/>
              <w:sz w:val="20"/>
              <w:szCs w:val="20"/>
            </w:rPr>
          </w:rPrChange>
        </w:rPr>
      </w:pPr>
      <w:bookmarkStart w:id="1138" w:name="_Hlk62745038"/>
      <w:r w:rsidRPr="00A4436E">
        <w:rPr>
          <w:rFonts w:ascii="Times New Roman" w:hAnsi="Times New Roman" w:cs="Times New Roman"/>
          <w:rPrChange w:id="1139" w:author="Харківгорліфт" w:date="2023-05-15T11:08:00Z">
            <w:rPr>
              <w:rFonts w:ascii="Arial" w:hAnsi="Arial" w:cs="Arial"/>
              <w:color w:val="0563C1" w:themeColor="hyperlink"/>
              <w:sz w:val="20"/>
              <w:szCs w:val="20"/>
              <w:u w:val="single"/>
            </w:rPr>
          </w:rPrChange>
        </w:rPr>
        <w:t>присвоювати класи/категорії Медичних закладів залежно від їх цінової та сервісної політики (Перелік Медичних закладів кожного класу/категорії обслуговування міститься на веб-сайті Страховика за посиланням</w:t>
      </w:r>
      <w:r w:rsidRPr="00A4436E">
        <w:rPr>
          <w:rFonts w:ascii="Times New Roman" w:hAnsi="Times New Roman" w:cs="Times New Roman"/>
          <w:rPrChange w:id="1140" w:author="Харківгорліфт" w:date="2023-05-15T11:08:00Z">
            <w:rPr/>
          </w:rPrChange>
        </w:rPr>
        <w:t xml:space="preserve"> </w:t>
      </w:r>
      <w:r w:rsidRPr="00A4436E">
        <w:rPr>
          <w:rStyle w:val="a6"/>
          <w:rFonts w:ascii="Times New Roman" w:hAnsi="Times New Roman" w:cs="Times New Roman"/>
          <w:color w:val="auto"/>
          <w:rPrChange w:id="1141" w:author="Харківгорліфт" w:date="2023-05-15T11:08:00Z">
            <w:rPr>
              <w:rStyle w:val="a6"/>
              <w:rFonts w:ascii="Arial" w:hAnsi="Arial" w:cs="Arial"/>
              <w:color w:val="auto"/>
              <w:sz w:val="20"/>
              <w:szCs w:val="20"/>
            </w:rPr>
          </w:rPrChange>
        </w:rPr>
        <w:t xml:space="preserve">+++++++++++++++++++); </w:t>
      </w:r>
      <w:r w:rsidRPr="00A4436E">
        <w:rPr>
          <w:rFonts w:ascii="Times New Roman" w:hAnsi="Times New Roman" w:cs="Times New Roman"/>
          <w:spacing w:val="-3"/>
          <w:rPrChange w:id="1142" w:author="Харківгорліфт" w:date="2023-05-15T11:08:00Z">
            <w:rPr>
              <w:rFonts w:ascii="Arial" w:hAnsi="Arial" w:cs="Arial"/>
              <w:spacing w:val="-3"/>
              <w:sz w:val="20"/>
              <w:szCs w:val="20"/>
            </w:rPr>
          </w:rPrChange>
        </w:rPr>
        <w:t>у разі ліквідації Медичного закладу як юридичної особи, зміни форми власності чи назви, або при невиконанні з боку Медичного закладу умов договору між Страховиком та Медичним закладом щодо порядку надання послуг та проведення розрахунків за надані послуги Застрахованим, або при зростанні цін на медичні послуги  (більше ніж на 15% протягом строку дії Договору) Страховик має право змінити в односторонньому порядку перелік та класи / категорії медичних закладів, які визначені в Переліку Медичних закладів Страховика, що розміщений на веб-сайті Страховика за посиланням</w:t>
      </w:r>
      <w:r w:rsidRPr="00A4436E">
        <w:rPr>
          <w:rFonts w:ascii="Times New Roman" w:hAnsi="Times New Roman" w:cs="Times New Roman"/>
          <w:rPrChange w:id="1143" w:author="Харківгорліфт" w:date="2023-05-15T11:08:00Z">
            <w:rPr/>
          </w:rPrChange>
        </w:rPr>
        <w:t xml:space="preserve"> </w:t>
      </w:r>
      <w:r w:rsidRPr="00A4436E">
        <w:rPr>
          <w:rFonts w:ascii="Times New Roman" w:hAnsi="Times New Roman" w:cs="Times New Roman"/>
          <w:rPrChange w:id="1144" w:author="Харківгорліфт" w:date="2023-05-15T11:08:00Z">
            <w:rPr>
              <w:rFonts w:ascii="Arial" w:hAnsi="Arial" w:cs="Arial"/>
              <w:sz w:val="20"/>
              <w:szCs w:val="20"/>
            </w:rPr>
          </w:rPrChange>
        </w:rPr>
        <w:t>h</w:t>
      </w:r>
      <w:r w:rsidRPr="00A4436E">
        <w:rPr>
          <w:rFonts w:ascii="Times New Roman" w:hAnsi="Times New Roman" w:cs="Times New Roman"/>
          <w:spacing w:val="-3"/>
          <w:rPrChange w:id="1145" w:author="Харківгорліфт" w:date="2023-05-15T11:08:00Z">
            <w:rPr>
              <w:rFonts w:ascii="Arial" w:hAnsi="Arial" w:cs="Arial"/>
              <w:spacing w:val="-3"/>
              <w:sz w:val="20"/>
              <w:szCs w:val="20"/>
            </w:rPr>
          </w:rPrChange>
        </w:rPr>
        <w:t>++++++++++++++++++++++++++++ або виключити окремі Медичні заклади із Переліку Медичних закладів за Договором / Програмою страхування або за погодженням зі Страхувальником встановити обмеження (франшизи) на послуги Медичних закладів, за якими збільшився клас / категорія Медичного закладу;</w:t>
      </w:r>
    </w:p>
    <w:bookmarkEnd w:id="1138"/>
    <w:p w14:paraId="745C0CB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46" w:author="Харківгорліфт" w:date="2023-05-15T11:08:00Z">
            <w:rPr>
              <w:rFonts w:ascii="Arial" w:hAnsi="Arial" w:cs="Arial"/>
              <w:sz w:val="20"/>
              <w:szCs w:val="20"/>
            </w:rPr>
          </w:rPrChange>
        </w:rPr>
      </w:pPr>
      <w:r w:rsidRPr="00A4436E">
        <w:rPr>
          <w:rFonts w:ascii="Times New Roman" w:hAnsi="Times New Roman" w:cs="Times New Roman"/>
          <w:rPrChange w:id="1147" w:author="Харківгорліфт" w:date="2023-05-15T11:08:00Z">
            <w:rPr>
              <w:rFonts w:ascii="Arial" w:hAnsi="Arial" w:cs="Arial"/>
              <w:sz w:val="20"/>
              <w:szCs w:val="20"/>
            </w:rPr>
          </w:rPrChange>
        </w:rPr>
        <w:t>з’ясовувати причини та обставини страхових випадків за Договором будь-якими законними способами, зокрема: отримувати від Застрахованого, Медичних закладів, лікарів та/або спеціалістів інформацію про стан здоров’я, діагноз, перебіг лікування Застрахованого, в тому числі інформацію, яка містить лікарську таємницю; залучати незалежних експертів або спеціалістів;</w:t>
      </w:r>
    </w:p>
    <w:p w14:paraId="0A5FB45A"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48" w:author="Харківгорліфт" w:date="2023-05-15T11:08:00Z">
            <w:rPr>
              <w:rFonts w:ascii="Arial" w:hAnsi="Arial" w:cs="Arial"/>
              <w:sz w:val="20"/>
              <w:szCs w:val="20"/>
            </w:rPr>
          </w:rPrChange>
        </w:rPr>
      </w:pPr>
      <w:r w:rsidRPr="00A4436E">
        <w:rPr>
          <w:rFonts w:ascii="Times New Roman" w:hAnsi="Times New Roman" w:cs="Times New Roman"/>
          <w:rPrChange w:id="1149" w:author="Харківгорліфт" w:date="2023-05-15T11:08:00Z">
            <w:rPr>
              <w:rFonts w:ascii="Arial" w:hAnsi="Arial" w:cs="Arial"/>
              <w:sz w:val="20"/>
              <w:szCs w:val="20"/>
            </w:rPr>
          </w:rPrChange>
        </w:rPr>
        <w:t>відмовити Страхувальнику/Застрахованому у страховій виплаті, за наявності підстав, наведених у Договорі та/або додатках до нього;</w:t>
      </w:r>
    </w:p>
    <w:p w14:paraId="1496904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50" w:author="Харківгорліфт" w:date="2023-05-15T11:08:00Z">
            <w:rPr>
              <w:rFonts w:ascii="Arial" w:hAnsi="Arial" w:cs="Arial"/>
              <w:sz w:val="20"/>
              <w:szCs w:val="20"/>
            </w:rPr>
          </w:rPrChange>
        </w:rPr>
      </w:pPr>
      <w:r w:rsidRPr="00A4436E">
        <w:rPr>
          <w:rFonts w:ascii="Times New Roman" w:hAnsi="Times New Roman" w:cs="Times New Roman"/>
          <w:rPrChange w:id="1151" w:author="Харківгорліфт" w:date="2023-05-15T11:08:00Z">
            <w:rPr>
              <w:rFonts w:ascii="Arial" w:hAnsi="Arial" w:cs="Arial"/>
              <w:sz w:val="20"/>
              <w:szCs w:val="20"/>
            </w:rPr>
          </w:rPrChange>
        </w:rPr>
        <w:t>за наявності сумнівів в достовірності даних про причини/обставини страхового випадку або розміру страхової виплати відстрочити прийняття рішення про здійснення страхової виплати, але не більше ніж на 30 (тридцять) робочих днів з дати отримання повного пакету документів згідно з цим Договором;</w:t>
      </w:r>
    </w:p>
    <w:p w14:paraId="6F29B46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52" w:author="Харківгорліфт" w:date="2023-05-15T11:08:00Z">
            <w:rPr>
              <w:rFonts w:ascii="Arial" w:hAnsi="Arial" w:cs="Arial"/>
              <w:sz w:val="20"/>
              <w:szCs w:val="20"/>
            </w:rPr>
          </w:rPrChange>
        </w:rPr>
      </w:pPr>
      <w:r w:rsidRPr="00A4436E">
        <w:rPr>
          <w:rFonts w:ascii="Times New Roman" w:hAnsi="Times New Roman" w:cs="Times New Roman"/>
          <w:rPrChange w:id="1153" w:author="Харківгорліфт" w:date="2023-05-15T11:08:00Z">
            <w:rPr>
              <w:rFonts w:ascii="Arial" w:hAnsi="Arial" w:cs="Arial"/>
              <w:sz w:val="20"/>
              <w:szCs w:val="20"/>
            </w:rPr>
          </w:rPrChange>
        </w:rPr>
        <w:t>вимагати доплати страхового платежу у випадках, передбачених Розділом 10 Договору;</w:t>
      </w:r>
    </w:p>
    <w:p w14:paraId="2DF9DD1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54" w:author="Харківгорліфт" w:date="2023-05-15T11:08:00Z">
            <w:rPr>
              <w:rFonts w:ascii="Arial" w:hAnsi="Arial" w:cs="Arial"/>
              <w:sz w:val="20"/>
              <w:szCs w:val="20"/>
            </w:rPr>
          </w:rPrChange>
        </w:rPr>
      </w:pPr>
      <w:bookmarkStart w:id="1155" w:name="_Hlk62745079"/>
      <w:r w:rsidRPr="00A4436E">
        <w:rPr>
          <w:rFonts w:ascii="Times New Roman" w:hAnsi="Times New Roman" w:cs="Times New Roman"/>
          <w:rPrChange w:id="1156" w:author="Харківгорліфт" w:date="2023-05-15T11:08:00Z">
            <w:rPr>
              <w:rFonts w:ascii="Arial" w:hAnsi="Arial" w:cs="Arial"/>
              <w:sz w:val="20"/>
              <w:szCs w:val="20"/>
            </w:rPr>
          </w:rPrChange>
        </w:rPr>
        <w:t>видати на кожного Застрахованого картку із зазначенням номера полісу, телефону Страховика для звернення при настанні страхових випадків (за текстом Договору – Картка Застрахованого). При цьому Картка Застрахованого не може бути використана без документа, що посвідчує особу;</w:t>
      </w:r>
    </w:p>
    <w:p w14:paraId="65A435F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57" w:author="Харківгорліфт" w:date="2023-05-15T11:08:00Z">
            <w:rPr>
              <w:rFonts w:ascii="Arial" w:hAnsi="Arial" w:cs="Arial"/>
              <w:sz w:val="20"/>
              <w:szCs w:val="20"/>
            </w:rPr>
          </w:rPrChange>
        </w:rPr>
      </w:pPr>
      <w:r w:rsidRPr="00A4436E">
        <w:rPr>
          <w:rFonts w:ascii="Times New Roman" w:hAnsi="Times New Roman" w:cs="Times New Roman"/>
          <w:rPrChange w:id="1158" w:author="Харківгорліфт" w:date="2023-05-15T11:08:00Z">
            <w:rPr>
              <w:rFonts w:ascii="Arial" w:hAnsi="Arial" w:cs="Arial"/>
              <w:sz w:val="20"/>
              <w:szCs w:val="20"/>
            </w:rPr>
          </w:rPrChange>
        </w:rPr>
        <w:t>перевіряти інформацію, надану в Декларації про стан здоров’я Застрахованого, а також відмовити у прийнятті на страхування окремих осіб на основі такої інформації або запропонувати індивідуальні умови страхування.</w:t>
      </w:r>
    </w:p>
    <w:bookmarkEnd w:id="1155"/>
    <w:p w14:paraId="67B81B4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b/>
          <w:rPrChange w:id="1159" w:author="Харківгорліфт" w:date="2023-05-15T11:08:00Z">
            <w:rPr>
              <w:rFonts w:ascii="Arial" w:hAnsi="Arial" w:cs="Arial"/>
              <w:b/>
              <w:sz w:val="20"/>
              <w:szCs w:val="20"/>
            </w:rPr>
          </w:rPrChange>
        </w:rPr>
      </w:pPr>
      <w:r w:rsidRPr="00A4436E">
        <w:rPr>
          <w:rFonts w:ascii="Times New Roman" w:hAnsi="Times New Roman" w:cs="Times New Roman"/>
          <w:b/>
          <w:rPrChange w:id="1160" w:author="Харківгорліфт" w:date="2023-05-15T11:08:00Z">
            <w:rPr>
              <w:rFonts w:ascii="Arial" w:hAnsi="Arial" w:cs="Arial"/>
              <w:b/>
              <w:sz w:val="20"/>
              <w:szCs w:val="20"/>
            </w:rPr>
          </w:rPrChange>
        </w:rPr>
        <w:t xml:space="preserve">Страховик </w:t>
      </w:r>
      <w:r w:rsidRPr="00A4436E">
        <w:rPr>
          <w:rFonts w:ascii="Times New Roman" w:hAnsi="Times New Roman" w:cs="Times New Roman"/>
          <w:b/>
          <w:bCs/>
          <w:rPrChange w:id="1161" w:author="Харківгорліфт" w:date="2023-05-15T11:08:00Z">
            <w:rPr>
              <w:rFonts w:ascii="Arial" w:hAnsi="Arial" w:cs="Arial"/>
              <w:b/>
              <w:bCs/>
              <w:sz w:val="20"/>
              <w:szCs w:val="20"/>
            </w:rPr>
          </w:rPrChange>
        </w:rPr>
        <w:t>зобов’язаний</w:t>
      </w:r>
      <w:r w:rsidRPr="00A4436E">
        <w:rPr>
          <w:rFonts w:ascii="Times New Roman" w:hAnsi="Times New Roman" w:cs="Times New Roman"/>
          <w:b/>
          <w:rPrChange w:id="1162" w:author="Харківгорліфт" w:date="2023-05-15T11:08:00Z">
            <w:rPr>
              <w:rFonts w:ascii="Arial" w:hAnsi="Arial" w:cs="Arial"/>
              <w:b/>
              <w:sz w:val="20"/>
              <w:szCs w:val="20"/>
            </w:rPr>
          </w:rPrChange>
        </w:rPr>
        <w:t>:</w:t>
      </w:r>
    </w:p>
    <w:p w14:paraId="1CFC447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63" w:author="Харківгорліфт" w:date="2023-05-15T11:08:00Z">
            <w:rPr>
              <w:rFonts w:ascii="Arial" w:hAnsi="Arial" w:cs="Arial"/>
              <w:sz w:val="20"/>
              <w:szCs w:val="20"/>
            </w:rPr>
          </w:rPrChange>
        </w:rPr>
      </w:pPr>
      <w:r w:rsidRPr="00A4436E">
        <w:rPr>
          <w:rFonts w:ascii="Times New Roman" w:hAnsi="Times New Roman" w:cs="Times New Roman"/>
          <w:rPrChange w:id="1164" w:author="Харківгорліфт" w:date="2023-05-15T11:08:00Z">
            <w:rPr>
              <w:rFonts w:ascii="Arial" w:hAnsi="Arial" w:cs="Arial"/>
              <w:sz w:val="20"/>
              <w:szCs w:val="20"/>
            </w:rPr>
          </w:rPrChange>
        </w:rPr>
        <w:t>ознайомити Страхувальника з умовами Договору та Правилами страхування;</w:t>
      </w:r>
    </w:p>
    <w:p w14:paraId="14DC88B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65" w:author="Харківгорліфт" w:date="2023-05-15T11:08:00Z">
            <w:rPr>
              <w:rFonts w:ascii="Arial" w:hAnsi="Arial" w:cs="Arial"/>
              <w:sz w:val="20"/>
              <w:szCs w:val="20"/>
            </w:rPr>
          </w:rPrChange>
        </w:rPr>
      </w:pPr>
      <w:r w:rsidRPr="00A4436E">
        <w:rPr>
          <w:rFonts w:ascii="Times New Roman" w:hAnsi="Times New Roman" w:cs="Times New Roman"/>
          <w:rPrChange w:id="1166" w:author="Харківгорліфт" w:date="2023-05-15T11:08:00Z">
            <w:rPr>
              <w:rFonts w:ascii="Arial" w:hAnsi="Arial" w:cs="Arial"/>
              <w:sz w:val="20"/>
              <w:szCs w:val="20"/>
            </w:rPr>
          </w:rPrChange>
        </w:rPr>
        <w:t>здійснити страхову виплату відповідно до цього Договору;</w:t>
      </w:r>
    </w:p>
    <w:p w14:paraId="6B75A06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67" w:author="Харківгорліфт" w:date="2023-05-15T11:08:00Z">
            <w:rPr>
              <w:rFonts w:ascii="Arial" w:hAnsi="Arial" w:cs="Arial"/>
              <w:sz w:val="20"/>
              <w:szCs w:val="20"/>
            </w:rPr>
          </w:rPrChange>
        </w:rPr>
      </w:pPr>
      <w:r w:rsidRPr="00A4436E">
        <w:rPr>
          <w:rFonts w:ascii="Times New Roman" w:hAnsi="Times New Roman" w:cs="Times New Roman"/>
          <w:rPrChange w:id="1168" w:author="Харківгорліфт" w:date="2023-05-15T11:08:00Z">
            <w:rPr>
              <w:rFonts w:ascii="Arial" w:hAnsi="Arial" w:cs="Arial"/>
              <w:sz w:val="20"/>
              <w:szCs w:val="20"/>
            </w:rPr>
          </w:rPrChange>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w:t>
      </w:r>
    </w:p>
    <w:p w14:paraId="1A96A98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69" w:author="Харківгорліфт" w:date="2023-05-15T11:08:00Z">
            <w:rPr>
              <w:rFonts w:ascii="Arial" w:hAnsi="Arial" w:cs="Arial"/>
              <w:sz w:val="20"/>
              <w:szCs w:val="20"/>
            </w:rPr>
          </w:rPrChange>
        </w:rPr>
      </w:pPr>
      <w:r w:rsidRPr="00A4436E">
        <w:rPr>
          <w:rFonts w:ascii="Times New Roman" w:hAnsi="Times New Roman" w:cs="Times New Roman"/>
          <w:rPrChange w:id="1170" w:author="Харківгорліфт" w:date="2023-05-15T11:08:00Z">
            <w:rPr>
              <w:rFonts w:ascii="Arial" w:hAnsi="Arial" w:cs="Arial"/>
              <w:sz w:val="20"/>
              <w:szCs w:val="20"/>
            </w:rPr>
          </w:rPrChange>
        </w:rPr>
        <w:t>в разі прийняття рішення про відмову у страховій виплаті, у відповідь на письмову заяву Страхувальника/Застрахованого, повідомити Страхувальника/Застрахованого в письмовій формі про прийняте рішення не пізніше 5 (п’яти) робочих днів з дати його прийняття;</w:t>
      </w:r>
    </w:p>
    <w:p w14:paraId="20F20598"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71" w:author="Харківгорліфт" w:date="2023-05-15T11:08:00Z">
            <w:rPr>
              <w:rFonts w:ascii="Arial" w:hAnsi="Arial" w:cs="Arial"/>
              <w:sz w:val="20"/>
              <w:szCs w:val="20"/>
            </w:rPr>
          </w:rPrChange>
        </w:rPr>
      </w:pPr>
      <w:r w:rsidRPr="00A4436E">
        <w:rPr>
          <w:rFonts w:ascii="Times New Roman" w:hAnsi="Times New Roman" w:cs="Times New Roman"/>
          <w:rPrChange w:id="1172" w:author="Харківгорліфт" w:date="2023-05-15T11:08:00Z">
            <w:rPr>
              <w:rFonts w:ascii="Arial" w:hAnsi="Arial" w:cs="Arial"/>
              <w:sz w:val="20"/>
              <w:szCs w:val="20"/>
            </w:rPr>
          </w:rPrChange>
        </w:rPr>
        <w:t>не розголошувати відомостей про Страхувальника та його майнове становище, а також про Застрахованого та стан його здоров’я;</w:t>
      </w:r>
    </w:p>
    <w:p w14:paraId="7FCD6D7C"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73" w:author="Харківгорліфт" w:date="2023-05-15T11:08:00Z">
            <w:rPr>
              <w:rFonts w:ascii="Arial" w:hAnsi="Arial" w:cs="Arial"/>
              <w:sz w:val="20"/>
              <w:szCs w:val="20"/>
            </w:rPr>
          </w:rPrChange>
        </w:rPr>
      </w:pPr>
      <w:bookmarkStart w:id="1174" w:name="_Hlk62745128"/>
      <w:r w:rsidRPr="00A4436E">
        <w:rPr>
          <w:rFonts w:ascii="Times New Roman" w:hAnsi="Times New Roman" w:cs="Times New Roman"/>
          <w:rPrChange w:id="1175" w:author="Харківгорліфт" w:date="2023-05-15T11:08:00Z">
            <w:rPr>
              <w:rFonts w:ascii="Arial" w:hAnsi="Arial" w:cs="Arial"/>
              <w:sz w:val="20"/>
              <w:szCs w:val="20"/>
            </w:rPr>
          </w:rPrChange>
        </w:rPr>
        <w:t>забезпечити вільний доступ та оновлювати інформацію про Медичні заклади та їх категорії на веб-сайті Страховика за посиланням +++++++++++++++++++++++++++++++++++++</w:t>
      </w:r>
    </w:p>
    <w:bookmarkEnd w:id="1174"/>
    <w:p w14:paraId="06EE230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76" w:author="Харківгорліфт" w:date="2023-05-15T11:08:00Z">
            <w:rPr>
              <w:rFonts w:ascii="Arial" w:hAnsi="Arial" w:cs="Arial"/>
              <w:sz w:val="20"/>
              <w:szCs w:val="20"/>
            </w:rPr>
          </w:rPrChange>
        </w:rPr>
      </w:pPr>
      <w:r w:rsidRPr="00A4436E">
        <w:rPr>
          <w:rFonts w:ascii="Times New Roman" w:hAnsi="Times New Roman" w:cs="Times New Roman"/>
          <w:rPrChange w:id="1177" w:author="Харківгорліфт" w:date="2023-05-15T11:08:00Z">
            <w:rPr>
              <w:rFonts w:ascii="Arial" w:hAnsi="Arial" w:cs="Arial"/>
              <w:sz w:val="20"/>
              <w:szCs w:val="20"/>
            </w:rPr>
          </w:rPrChange>
        </w:rPr>
        <w:t>дотримуватись порядку врегулювання, передбаченого Розділами 11, 12 Договору та його додатками.</w:t>
      </w:r>
    </w:p>
    <w:p w14:paraId="78C1F264"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b/>
          <w:rPrChange w:id="1178" w:author="Харківгорліфт" w:date="2023-05-15T11:08:00Z">
            <w:rPr>
              <w:rFonts w:ascii="Arial" w:hAnsi="Arial" w:cs="Arial"/>
              <w:b/>
              <w:sz w:val="20"/>
              <w:szCs w:val="20"/>
            </w:rPr>
          </w:rPrChange>
        </w:rPr>
      </w:pPr>
      <w:r w:rsidRPr="00A4436E">
        <w:rPr>
          <w:rFonts w:ascii="Times New Roman" w:hAnsi="Times New Roman" w:cs="Times New Roman"/>
          <w:b/>
          <w:rPrChange w:id="1179" w:author="Харківгорліфт" w:date="2023-05-15T11:08:00Z">
            <w:rPr>
              <w:rFonts w:ascii="Arial" w:hAnsi="Arial" w:cs="Arial"/>
              <w:b/>
              <w:sz w:val="20"/>
              <w:szCs w:val="20"/>
            </w:rPr>
          </w:rPrChange>
        </w:rPr>
        <w:t xml:space="preserve">Страхувальник </w:t>
      </w:r>
      <w:r w:rsidRPr="00A4436E">
        <w:rPr>
          <w:rFonts w:ascii="Times New Roman" w:hAnsi="Times New Roman" w:cs="Times New Roman"/>
          <w:b/>
          <w:bCs/>
          <w:rPrChange w:id="1180" w:author="Харківгорліфт" w:date="2023-05-15T11:08:00Z">
            <w:rPr>
              <w:rFonts w:ascii="Arial" w:hAnsi="Arial" w:cs="Arial"/>
              <w:b/>
              <w:bCs/>
              <w:sz w:val="20"/>
              <w:szCs w:val="20"/>
            </w:rPr>
          </w:rPrChange>
        </w:rPr>
        <w:t>зобов’язаний</w:t>
      </w:r>
      <w:r w:rsidRPr="00A4436E">
        <w:rPr>
          <w:rFonts w:ascii="Times New Roman" w:hAnsi="Times New Roman" w:cs="Times New Roman"/>
          <w:b/>
          <w:rPrChange w:id="1181" w:author="Харківгорліфт" w:date="2023-05-15T11:08:00Z">
            <w:rPr>
              <w:rFonts w:ascii="Arial" w:hAnsi="Arial" w:cs="Arial"/>
              <w:b/>
              <w:sz w:val="20"/>
              <w:szCs w:val="20"/>
            </w:rPr>
          </w:rPrChange>
        </w:rPr>
        <w:t>:</w:t>
      </w:r>
    </w:p>
    <w:p w14:paraId="437CF16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82" w:author="Харківгорліфт" w:date="2023-05-15T11:08:00Z">
            <w:rPr>
              <w:rFonts w:ascii="Arial" w:hAnsi="Arial" w:cs="Arial"/>
              <w:sz w:val="20"/>
              <w:szCs w:val="20"/>
            </w:rPr>
          </w:rPrChange>
        </w:rPr>
      </w:pPr>
      <w:r w:rsidRPr="00A4436E">
        <w:rPr>
          <w:rFonts w:ascii="Times New Roman" w:hAnsi="Times New Roman" w:cs="Times New Roman"/>
          <w:rPrChange w:id="1183" w:author="Харківгорліфт" w:date="2023-05-15T11:08:00Z">
            <w:rPr>
              <w:rFonts w:ascii="Arial" w:hAnsi="Arial" w:cs="Arial"/>
              <w:sz w:val="20"/>
              <w:szCs w:val="20"/>
            </w:rPr>
          </w:rPrChange>
        </w:rPr>
        <w:t>своєчасно та у повному обсязі сплатити страховий платіж відповідно до умов цього Договору;</w:t>
      </w:r>
    </w:p>
    <w:p w14:paraId="2B458E5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84" w:author="Харківгорліфт" w:date="2023-05-15T11:08:00Z">
            <w:rPr>
              <w:rFonts w:ascii="Arial" w:hAnsi="Arial" w:cs="Arial"/>
              <w:sz w:val="20"/>
              <w:szCs w:val="20"/>
            </w:rPr>
          </w:rPrChange>
        </w:rPr>
      </w:pPr>
      <w:r w:rsidRPr="00A4436E">
        <w:rPr>
          <w:rFonts w:ascii="Times New Roman" w:hAnsi="Times New Roman" w:cs="Times New Roman"/>
          <w:rPrChange w:id="1185" w:author="Харківгорліфт" w:date="2023-05-15T11:08:00Z">
            <w:rPr>
              <w:rFonts w:ascii="Arial" w:hAnsi="Arial" w:cs="Arial"/>
              <w:sz w:val="20"/>
              <w:szCs w:val="20"/>
            </w:rPr>
          </w:rPrChange>
        </w:rPr>
        <w:t xml:space="preserve">отримати згоду фізичної особи на укладення цього Договору, а також ознайомити Застрахованих з умовами цього Договору; </w:t>
      </w:r>
    </w:p>
    <w:p w14:paraId="2671EFCE"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86"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87" w:author="Харківгорліфт" w:date="2023-05-15T11:08:00Z">
            <w:rPr>
              <w:rFonts w:ascii="Arial" w:hAnsi="Arial" w:cs="Arial"/>
              <w:spacing w:val="-3"/>
              <w:sz w:val="20"/>
              <w:szCs w:val="20"/>
            </w:rPr>
          </w:rPrChange>
        </w:rPr>
        <w:t xml:space="preserve">забезпечити видачу всім Застрахованим пластикових Карток Застрахованих (у разі їх замовлення та отримання від Страховика); </w:t>
      </w:r>
    </w:p>
    <w:p w14:paraId="7C0969A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18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189" w:author="Харківгорліфт" w:date="2023-05-15T11:08:00Z">
            <w:rPr>
              <w:rFonts w:ascii="Arial" w:hAnsi="Arial" w:cs="Arial"/>
              <w:spacing w:val="-3"/>
              <w:sz w:val="20"/>
              <w:szCs w:val="20"/>
            </w:rPr>
          </w:rPrChange>
        </w:rPr>
        <w:t>при укладенні Договору надати Страховикові інформацію про всі відомі йому обставини, що мають істотне значення для оцінки страхового ризику (встановлення групи інвалідності, наявність професійних захворювань тощо) і надалі інформувати його про будь-яку зміну ступеня страхового ризику (про обставини, які змінилися настільки, що якби вони були відомі при укладанні цього Договору, він взагалі не був би укладений Страховиком чи був би укладений на умовах, що значно б відрізнялися від узгоджених) протягом 5 (п’яти) календарних днів з дати, коли Застрахованому стало відомо про зміну ступеня ризику;</w:t>
      </w:r>
    </w:p>
    <w:p w14:paraId="1027383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90" w:author="Харківгорліфт" w:date="2023-05-15T11:08:00Z">
            <w:rPr>
              <w:rFonts w:ascii="Arial" w:hAnsi="Arial" w:cs="Arial"/>
              <w:sz w:val="20"/>
              <w:szCs w:val="20"/>
            </w:rPr>
          </w:rPrChange>
        </w:rPr>
      </w:pPr>
      <w:r w:rsidRPr="00A4436E">
        <w:rPr>
          <w:rFonts w:ascii="Times New Roman" w:hAnsi="Times New Roman" w:cs="Times New Roman"/>
          <w:rPrChange w:id="1191" w:author="Харківгорліфт" w:date="2023-05-15T11:08:00Z">
            <w:rPr>
              <w:rFonts w:ascii="Arial" w:hAnsi="Arial" w:cs="Arial"/>
              <w:sz w:val="20"/>
              <w:szCs w:val="20"/>
            </w:rPr>
          </w:rPrChange>
        </w:rPr>
        <w:t>на вимогу Страховика надавати інформацію: про стан здоров’я Застрахованого, а також обставини, які мають значення для оцінки страхового ризику та інформувати Страховика будь-яку його зміну (про обставини, які змінилися настільки, що якби вони були відомі при укладанні цього Договору, він взагалі не був би укладений Страховиком чи був би укладений на умовах, що значно б відрізнялися від узгоджених);</w:t>
      </w:r>
    </w:p>
    <w:p w14:paraId="4BA52658"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92"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93" w:author="Харківгорліфт" w:date="2023-05-15T11:08:00Z">
            <w:rPr>
              <w:rFonts w:ascii="Arial" w:hAnsi="Arial" w:cs="Arial"/>
              <w:spacing w:val="-3"/>
              <w:sz w:val="20"/>
              <w:szCs w:val="20"/>
            </w:rPr>
          </w:rPrChange>
        </w:rPr>
        <w:t>забезпечити заповнення Застрахованим Декларації про стан здоров’я Застрахованого за формою, наведеною в Додатку №5 до Договору – у випадках, передбачених п.17.1.12. Договору</w:t>
      </w:r>
      <w:r w:rsidRPr="00A4436E">
        <w:rPr>
          <w:rFonts w:ascii="Times New Roman" w:hAnsi="Times New Roman" w:cs="Times New Roman"/>
          <w:rPrChange w:id="1194" w:author="Харківгорліфт" w:date="2023-05-15T11:08:00Z">
            <w:rPr>
              <w:rFonts w:ascii="Arial" w:hAnsi="Arial" w:cs="Arial"/>
              <w:sz w:val="20"/>
              <w:szCs w:val="20"/>
            </w:rPr>
          </w:rPrChange>
        </w:rPr>
        <w:t xml:space="preserve">; </w:t>
      </w:r>
    </w:p>
    <w:p w14:paraId="19BCE1E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95"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96" w:author="Харківгорліфт" w:date="2023-05-15T11:08:00Z">
            <w:rPr>
              <w:rFonts w:ascii="Arial" w:hAnsi="Arial" w:cs="Arial"/>
              <w:spacing w:val="-3"/>
              <w:sz w:val="20"/>
              <w:szCs w:val="20"/>
            </w:rPr>
          </w:rPrChange>
        </w:rPr>
        <w:t xml:space="preserve">повідомляти Страховика протягом строку дії Договору про зміну прізвищ, адрес та інших даних про Застрахованого, необхідних для виконання цього Договору, – до першого числа наступного місяця після настання відповідних змін; </w:t>
      </w:r>
    </w:p>
    <w:p w14:paraId="7E34006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97" w:author="Харківгорліфт" w:date="2023-05-15T11:08:00Z">
            <w:rPr>
              <w:rFonts w:ascii="Arial" w:hAnsi="Arial" w:cs="Arial"/>
              <w:sz w:val="20"/>
              <w:szCs w:val="20"/>
            </w:rPr>
          </w:rPrChange>
        </w:rPr>
      </w:pPr>
      <w:r w:rsidRPr="00A4436E">
        <w:rPr>
          <w:rFonts w:ascii="Times New Roman" w:hAnsi="Times New Roman" w:cs="Times New Roman"/>
          <w:spacing w:val="-3"/>
          <w:rPrChange w:id="1198" w:author="Харківгорліфт" w:date="2023-05-15T11:08:00Z">
            <w:rPr>
              <w:rFonts w:ascii="Arial" w:hAnsi="Arial" w:cs="Arial"/>
              <w:spacing w:val="-3"/>
              <w:sz w:val="20"/>
              <w:szCs w:val="20"/>
            </w:rPr>
          </w:rPrChange>
        </w:rPr>
        <w:t xml:space="preserve">повідомляти Страховика про зміни в Переліку Застрахованих (включення або виключення осіб до/з Переліку Застрахованих, зміна програми страхування для конкретного Застрахованого тощо) до 28 (двадцять восьмого) числа місяця, що передує місяцю, в якому буде змінено Перелік Застрахованих; </w:t>
      </w:r>
    </w:p>
    <w:p w14:paraId="2C00A8A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199" w:author="Харківгорліфт" w:date="2023-05-15T11:08:00Z">
            <w:rPr>
              <w:rFonts w:ascii="Arial" w:hAnsi="Arial" w:cs="Arial"/>
              <w:sz w:val="20"/>
              <w:szCs w:val="20"/>
            </w:rPr>
          </w:rPrChange>
        </w:rPr>
      </w:pPr>
      <w:r w:rsidRPr="00A4436E">
        <w:rPr>
          <w:rFonts w:ascii="Times New Roman" w:hAnsi="Times New Roman" w:cs="Times New Roman"/>
          <w:rPrChange w:id="1200" w:author="Харківгорліфт" w:date="2023-05-15T11:08:00Z">
            <w:rPr>
              <w:rFonts w:ascii="Arial" w:hAnsi="Arial" w:cs="Arial"/>
              <w:sz w:val="20"/>
              <w:szCs w:val="20"/>
            </w:rPr>
          </w:rPrChange>
        </w:rPr>
        <w:t>дотримуватись умов цього Договору та його додатків.</w:t>
      </w:r>
    </w:p>
    <w:p w14:paraId="3052760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01" w:author="Харківгорліфт" w:date="2023-05-15T11:08:00Z">
            <w:rPr>
              <w:rFonts w:ascii="Arial" w:hAnsi="Arial" w:cs="Arial"/>
              <w:sz w:val="20"/>
              <w:szCs w:val="20"/>
            </w:rPr>
          </w:rPrChange>
        </w:rPr>
      </w:pPr>
      <w:r w:rsidRPr="00A4436E">
        <w:rPr>
          <w:rFonts w:ascii="Times New Roman" w:hAnsi="Times New Roman" w:cs="Times New Roman"/>
          <w:rPrChange w:id="1202" w:author="Харківгорліфт" w:date="2023-05-15T11:08:00Z">
            <w:rPr>
              <w:rFonts w:ascii="Arial" w:hAnsi="Arial" w:cs="Arial"/>
              <w:sz w:val="20"/>
              <w:szCs w:val="20"/>
            </w:rPr>
          </w:rPrChange>
        </w:rPr>
        <w:t xml:space="preserve">Наданням згоди на </w:t>
      </w:r>
      <w:r w:rsidRPr="00A4436E">
        <w:rPr>
          <w:rFonts w:ascii="Times New Roman" w:hAnsi="Times New Roman" w:cs="Times New Roman"/>
          <w:bCs/>
          <w:rPrChange w:id="1203" w:author="Харківгорліфт" w:date="2023-05-15T11:08:00Z">
            <w:rPr>
              <w:rFonts w:ascii="Arial" w:hAnsi="Arial" w:cs="Arial"/>
              <w:bCs/>
              <w:sz w:val="20"/>
              <w:szCs w:val="20"/>
            </w:rPr>
          </w:rPrChange>
        </w:rPr>
        <w:t>укладення</w:t>
      </w:r>
      <w:r w:rsidRPr="00A4436E">
        <w:rPr>
          <w:rFonts w:ascii="Times New Roman" w:hAnsi="Times New Roman" w:cs="Times New Roman"/>
          <w:rPrChange w:id="1204" w:author="Харківгорліфт" w:date="2023-05-15T11:08:00Z">
            <w:rPr>
              <w:rFonts w:ascii="Arial" w:hAnsi="Arial" w:cs="Arial"/>
              <w:sz w:val="20"/>
              <w:szCs w:val="20"/>
            </w:rPr>
          </w:rPrChange>
        </w:rPr>
        <w:t xml:space="preserve"> цього Договору щодо себе </w:t>
      </w:r>
      <w:bookmarkStart w:id="1205" w:name="_Hlk62745152"/>
      <w:r w:rsidRPr="00A4436E">
        <w:rPr>
          <w:rFonts w:ascii="Times New Roman" w:hAnsi="Times New Roman" w:cs="Times New Roman"/>
          <w:rPrChange w:id="1206" w:author="Харківгорліфт" w:date="2023-05-15T11:08:00Z">
            <w:rPr>
              <w:rFonts w:ascii="Arial" w:hAnsi="Arial" w:cs="Arial"/>
              <w:sz w:val="20"/>
              <w:szCs w:val="20"/>
            </w:rPr>
          </w:rPrChange>
        </w:rPr>
        <w:t>Застрахований підтверджує, що він ознайомлений з цим Договором та Правилами, а також погоджується з наявністю у нього прав та обов’язків за цим Договором.</w:t>
      </w:r>
      <w:bookmarkEnd w:id="1205"/>
    </w:p>
    <w:p w14:paraId="66865A82"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b/>
          <w:rPrChange w:id="1207" w:author="Харківгорліфт" w:date="2023-05-15T11:08:00Z">
            <w:rPr>
              <w:rFonts w:ascii="Arial" w:hAnsi="Arial" w:cs="Arial"/>
              <w:b/>
              <w:sz w:val="20"/>
              <w:szCs w:val="20"/>
            </w:rPr>
          </w:rPrChange>
        </w:rPr>
      </w:pPr>
      <w:r w:rsidRPr="00A4436E">
        <w:rPr>
          <w:rFonts w:ascii="Times New Roman" w:hAnsi="Times New Roman" w:cs="Times New Roman"/>
          <w:b/>
          <w:rPrChange w:id="1208" w:author="Харківгорліфт" w:date="2023-05-15T11:08:00Z">
            <w:rPr>
              <w:rFonts w:ascii="Arial" w:hAnsi="Arial" w:cs="Arial"/>
              <w:b/>
              <w:sz w:val="20"/>
              <w:szCs w:val="20"/>
            </w:rPr>
          </w:rPrChange>
        </w:rPr>
        <w:t xml:space="preserve">Страхувальник має право: </w:t>
      </w:r>
    </w:p>
    <w:p w14:paraId="4B4B0C03"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209" w:author="Харківгорліфт" w:date="2023-05-15T11:08:00Z">
            <w:rPr>
              <w:rFonts w:ascii="Arial" w:hAnsi="Arial" w:cs="Arial"/>
              <w:sz w:val="20"/>
              <w:szCs w:val="20"/>
            </w:rPr>
          </w:rPrChange>
        </w:rPr>
      </w:pPr>
      <w:r w:rsidRPr="00A4436E">
        <w:rPr>
          <w:rFonts w:ascii="Times New Roman" w:hAnsi="Times New Roman" w:cs="Times New Roman"/>
          <w:rPrChange w:id="1210" w:author="Харківгорліфт" w:date="2023-05-15T11:08:00Z">
            <w:rPr>
              <w:rFonts w:ascii="Arial" w:hAnsi="Arial" w:cs="Arial"/>
              <w:sz w:val="20"/>
              <w:szCs w:val="20"/>
            </w:rPr>
          </w:rPrChange>
        </w:rPr>
        <w:t>на роз’яснення умов та Правил страхування;</w:t>
      </w:r>
    </w:p>
    <w:p w14:paraId="1918A05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211" w:author="Харківгорліфт" w:date="2023-05-15T11:08:00Z">
            <w:rPr>
              <w:rFonts w:ascii="Arial" w:hAnsi="Arial" w:cs="Arial"/>
              <w:sz w:val="20"/>
              <w:szCs w:val="20"/>
            </w:rPr>
          </w:rPrChange>
        </w:rPr>
      </w:pPr>
      <w:r w:rsidRPr="00A4436E">
        <w:rPr>
          <w:rFonts w:ascii="Times New Roman" w:hAnsi="Times New Roman" w:cs="Times New Roman"/>
          <w:rPrChange w:id="1212" w:author="Харківгорліфт" w:date="2023-05-15T11:08:00Z">
            <w:rPr>
              <w:rFonts w:ascii="Arial" w:hAnsi="Arial" w:cs="Arial"/>
              <w:sz w:val="20"/>
              <w:szCs w:val="20"/>
            </w:rPr>
          </w:rPrChange>
        </w:rPr>
        <w:t>вимагати сплати Страховиком страхової виплати відповідно до умов цього Договору;</w:t>
      </w:r>
    </w:p>
    <w:p w14:paraId="60CAF30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213" w:author="Харківгорліфт" w:date="2023-05-15T11:08:00Z">
            <w:rPr>
              <w:rFonts w:ascii="Arial" w:hAnsi="Arial" w:cs="Arial"/>
              <w:sz w:val="20"/>
              <w:szCs w:val="20"/>
            </w:rPr>
          </w:rPrChange>
        </w:rPr>
      </w:pPr>
      <w:r w:rsidRPr="00A4436E">
        <w:rPr>
          <w:rFonts w:ascii="Times New Roman" w:hAnsi="Times New Roman" w:cs="Times New Roman"/>
          <w:rPrChange w:id="1214" w:author="Харківгорліфт" w:date="2023-05-15T11:08:00Z">
            <w:rPr>
              <w:rFonts w:ascii="Arial" w:hAnsi="Arial" w:cs="Arial"/>
              <w:sz w:val="20"/>
              <w:szCs w:val="20"/>
            </w:rPr>
          </w:rPrChange>
        </w:rPr>
        <w:t>в разі настання страхового випадку – на організацію Страховиком для Застрахованого медичної допомоги та послуг в межах переліку та в обсязі, передбаченому обраною Програмою страхування, та на умовах, визначених цим Договором;</w:t>
      </w:r>
    </w:p>
    <w:p w14:paraId="64D9545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215" w:author="Харківгорліфт" w:date="2023-05-15T11:08:00Z">
            <w:rPr>
              <w:rFonts w:ascii="Arial" w:hAnsi="Arial" w:cs="Arial"/>
              <w:sz w:val="20"/>
              <w:szCs w:val="20"/>
            </w:rPr>
          </w:rPrChange>
        </w:rPr>
      </w:pPr>
      <w:r w:rsidRPr="00A4436E">
        <w:rPr>
          <w:rFonts w:ascii="Times New Roman" w:hAnsi="Times New Roman" w:cs="Times New Roman"/>
          <w:rPrChange w:id="1216" w:author="Харківгорліфт" w:date="2023-05-15T11:08:00Z">
            <w:rPr>
              <w:rFonts w:ascii="Arial" w:hAnsi="Arial" w:cs="Arial"/>
              <w:sz w:val="20"/>
              <w:szCs w:val="20"/>
            </w:rPr>
          </w:rPrChange>
        </w:rPr>
        <w:t>повідомляти Страховика про випадки ненадання медичної допомоги та послуг за цим Договором, неповного чи неякісного надання такої допомоги;</w:t>
      </w:r>
    </w:p>
    <w:p w14:paraId="008470E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217" w:author="Харківгорліфт" w:date="2023-05-15T11:08:00Z">
            <w:rPr>
              <w:rFonts w:ascii="Arial" w:hAnsi="Arial" w:cs="Arial"/>
              <w:sz w:val="20"/>
              <w:szCs w:val="20"/>
            </w:rPr>
          </w:rPrChange>
        </w:rPr>
      </w:pPr>
      <w:r w:rsidRPr="00A4436E">
        <w:rPr>
          <w:rFonts w:ascii="Times New Roman" w:hAnsi="Times New Roman" w:cs="Times New Roman"/>
          <w:rPrChange w:id="1218" w:author="Харківгорліфт" w:date="2023-05-15T11:08:00Z">
            <w:rPr>
              <w:rFonts w:ascii="Arial" w:hAnsi="Arial" w:cs="Arial"/>
              <w:sz w:val="20"/>
              <w:szCs w:val="20"/>
            </w:rPr>
          </w:rPrChange>
        </w:rPr>
        <w:t>на безоплатне одержання дубліката Картки Застрахованого у випадку її втрати, якщо така Картка видавалась Застрахованому.</w:t>
      </w:r>
    </w:p>
    <w:p w14:paraId="73ED3B9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19" w:author="Харківгорліфт" w:date="2023-05-15T11:08:00Z">
            <w:rPr>
              <w:rFonts w:ascii="Arial" w:hAnsi="Arial" w:cs="Arial"/>
              <w:sz w:val="20"/>
              <w:szCs w:val="20"/>
            </w:rPr>
          </w:rPrChange>
        </w:rPr>
      </w:pPr>
      <w:r w:rsidRPr="00A4436E">
        <w:rPr>
          <w:rFonts w:ascii="Times New Roman" w:hAnsi="Times New Roman" w:cs="Times New Roman"/>
          <w:rPrChange w:id="1220" w:author="Харківгорліфт" w:date="2023-05-15T11:08:00Z">
            <w:rPr>
              <w:rFonts w:ascii="Arial" w:hAnsi="Arial" w:cs="Arial"/>
              <w:sz w:val="20"/>
              <w:szCs w:val="20"/>
            </w:rPr>
          </w:rPrChange>
        </w:rPr>
        <w:t>В разі, коли Застрахований є неповнолітньою особою – його права та обов’язки здійснюють його законні представники.</w:t>
      </w:r>
    </w:p>
    <w:p w14:paraId="6F13131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21" w:author="Харківгорліфт" w:date="2023-05-15T11:08:00Z">
            <w:rPr>
              <w:rFonts w:ascii="Arial" w:hAnsi="Arial" w:cs="Arial"/>
              <w:sz w:val="20"/>
              <w:szCs w:val="20"/>
            </w:rPr>
          </w:rPrChange>
        </w:rPr>
      </w:pPr>
      <w:r w:rsidRPr="00A4436E">
        <w:rPr>
          <w:rFonts w:ascii="Times New Roman" w:hAnsi="Times New Roman" w:cs="Times New Roman"/>
          <w:rPrChange w:id="1222" w:author="Харківгорліфт" w:date="2023-05-15T11:08:00Z">
            <w:rPr>
              <w:rFonts w:ascii="Arial" w:hAnsi="Arial" w:cs="Arial"/>
              <w:sz w:val="20"/>
              <w:szCs w:val="20"/>
            </w:rPr>
          </w:rPrChange>
        </w:rPr>
        <w:t xml:space="preserve">Сторони мають також інші права та обов’язки, передбачені цим Договором та додатками до нього, а також законодавством України. </w:t>
      </w:r>
    </w:p>
    <w:p w14:paraId="49D0A15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23" w:author="Харківгорліфт" w:date="2023-05-15T11:08:00Z">
            <w:rPr>
              <w:rFonts w:ascii="Arial" w:hAnsi="Arial" w:cs="Arial"/>
              <w:sz w:val="20"/>
              <w:szCs w:val="20"/>
            </w:rPr>
          </w:rPrChange>
        </w:rPr>
      </w:pPr>
      <w:r w:rsidRPr="00A4436E">
        <w:rPr>
          <w:rFonts w:ascii="Times New Roman" w:hAnsi="Times New Roman" w:cs="Times New Roman"/>
          <w:rPrChange w:id="1224" w:author="Харківгорліфт" w:date="2023-05-15T11:08:00Z">
            <w:rPr>
              <w:rFonts w:ascii="Arial" w:hAnsi="Arial" w:cs="Arial"/>
              <w:sz w:val="20"/>
              <w:szCs w:val="20"/>
            </w:rPr>
          </w:rPrChange>
        </w:rPr>
        <w:t>За невиконання або неналежне виконання умов Договору сторони несуть відповідальність, визначену законодавством. При порушенні Страховиком строку страхової виплати Страхувальник має право вимагати сплату пені в розмірі 0,01% від невиплаченої суми за кожен день прострочення, але не більше 10% від несвоєчасно виплаченої частки страхової виплати.</w:t>
      </w:r>
    </w:p>
    <w:p w14:paraId="63CA58C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22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26" w:author="Харківгорліфт" w:date="2023-05-15T11:08:00Z">
            <w:rPr>
              <w:rFonts w:ascii="Arial" w:hAnsi="Arial" w:cs="Arial"/>
              <w:spacing w:val="-3"/>
              <w:sz w:val="20"/>
              <w:szCs w:val="20"/>
            </w:rPr>
          </w:rPrChange>
        </w:rPr>
        <w:t xml:space="preserve"> Якщо згідно з Додатком №1 до Договору передбачено відстрочення оплати страхового платежу (якщо термін сплати страхового платежу згідно з Додатком №1 йде пізніше дати початку Договору / періоду страхування та у випадку несплати страхового платежу / чергового страхового платежу у розмірі та у терміни, визначені Додатком №1 до Договору – Страхувальник на письмову вимогу Страховика зобов’язаний повернути Страховику суму фактично здійснених страхових виплат / компенсувати витрати Страховика, понесені для здійснення страхових виплат. Страхувальник має право звернутися до особи, на користь якої здійснено страхову виплату, за компенсацією понесених Страхувальником витрат по поверненню Страховику фактично виплачених страхових виплат / витрат для здійснення страхових виплат.</w:t>
      </w:r>
    </w:p>
    <w:p w14:paraId="64BD9446"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27" w:author="Харківгорліфт" w:date="2023-05-15T11:08:00Z">
            <w:rPr>
              <w:rFonts w:ascii="Arial" w:hAnsi="Arial" w:cs="Arial"/>
              <w:sz w:val="20"/>
              <w:szCs w:val="20"/>
            </w:rPr>
          </w:rPrChange>
        </w:rPr>
      </w:pPr>
      <w:bookmarkStart w:id="1228" w:name="_Hlk119072282"/>
      <w:r w:rsidRPr="00A4436E">
        <w:rPr>
          <w:rFonts w:ascii="Times New Roman" w:hAnsi="Times New Roman" w:cs="Times New Roman"/>
          <w:spacing w:val="-3"/>
          <w:rPrChange w:id="1229" w:author="Харківгорліфт" w:date="2023-05-15T11:08:00Z">
            <w:rPr>
              <w:rFonts w:ascii="Arial" w:hAnsi="Arial" w:cs="Arial"/>
              <w:spacing w:val="-3"/>
              <w:sz w:val="20"/>
              <w:szCs w:val="20"/>
            </w:rPr>
          </w:rPrChange>
        </w:rPr>
        <w:t xml:space="preserve"> Сторони погодили, що у разі виникнення за Договором судового спору щодо відмови у страховій виплаті та/або визнання події страховим випадком та/або щодо розміру страхової виплати та/або щодо строків прийняття рішення Страховиком за заявленою подією (у випадку, коли позов подано до суду до прийняття Страховиком рішення за заявленою подією) на період з дати надходження позовної заяви до суду до вступу судового рішення в законну силу не нараховується пеня та інші санкції за неналежне виконання зобов`язань, передбачені чинним законодавством України (інфляційні нарахування, штрафи, 3% річних та інші).</w:t>
      </w:r>
      <w:bookmarkEnd w:id="1228"/>
    </w:p>
    <w:p w14:paraId="57EE3F88" w14:textId="77777777" w:rsidR="0007482E" w:rsidRPr="00A4436E" w:rsidRDefault="0007482E" w:rsidP="0007482E">
      <w:pPr>
        <w:pStyle w:val="a5"/>
        <w:tabs>
          <w:tab w:val="left" w:pos="0"/>
          <w:tab w:val="left" w:pos="426"/>
        </w:tabs>
        <w:spacing w:after="0" w:line="240" w:lineRule="auto"/>
        <w:ind w:left="0"/>
        <w:contextualSpacing w:val="0"/>
        <w:jc w:val="both"/>
        <w:rPr>
          <w:rFonts w:ascii="Times New Roman" w:hAnsi="Times New Roman" w:cs="Times New Roman"/>
          <w:rPrChange w:id="1230" w:author="Харківгорліфт" w:date="2023-05-15T11:08:00Z">
            <w:rPr>
              <w:rFonts w:ascii="Arial" w:hAnsi="Arial" w:cs="Arial"/>
              <w:sz w:val="20"/>
              <w:szCs w:val="20"/>
            </w:rPr>
          </w:rPrChange>
        </w:rPr>
      </w:pPr>
    </w:p>
    <w:p w14:paraId="6A083924"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231" w:author="Харківгорліфт" w:date="2023-05-15T11:08:00Z">
            <w:rPr>
              <w:rFonts w:ascii="Arial" w:hAnsi="Arial" w:cs="Arial"/>
              <w:b/>
              <w:sz w:val="20"/>
              <w:szCs w:val="20"/>
            </w:rPr>
          </w:rPrChange>
        </w:rPr>
      </w:pPr>
      <w:r w:rsidRPr="00A4436E">
        <w:rPr>
          <w:rFonts w:ascii="Times New Roman" w:hAnsi="Times New Roman" w:cs="Times New Roman"/>
          <w:b/>
          <w:rPrChange w:id="1232" w:author="Харківгорліфт" w:date="2023-05-15T11:08:00Z">
            <w:rPr>
              <w:rFonts w:ascii="Arial" w:hAnsi="Arial" w:cs="Arial"/>
              <w:b/>
              <w:sz w:val="20"/>
              <w:szCs w:val="20"/>
            </w:rPr>
          </w:rPrChange>
        </w:rPr>
        <w:t xml:space="preserve"> ПОРЯДОК ЗМІНИ І ПРИПИНЕННЯ ДІЇ ДОГОВОРУ</w:t>
      </w:r>
    </w:p>
    <w:p w14:paraId="58851A2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33" w:author="Харківгорліфт" w:date="2023-05-15T11:08:00Z">
            <w:rPr>
              <w:rFonts w:ascii="Arial" w:hAnsi="Arial" w:cs="Arial"/>
              <w:sz w:val="20"/>
              <w:szCs w:val="20"/>
            </w:rPr>
          </w:rPrChange>
        </w:rPr>
      </w:pPr>
      <w:r w:rsidRPr="00A4436E">
        <w:rPr>
          <w:rFonts w:ascii="Times New Roman" w:hAnsi="Times New Roman" w:cs="Times New Roman"/>
          <w:rPrChange w:id="1234" w:author="Харківгорліфт" w:date="2023-05-15T11:08:00Z">
            <w:rPr>
              <w:rFonts w:ascii="Arial" w:hAnsi="Arial" w:cs="Arial"/>
              <w:sz w:val="20"/>
              <w:szCs w:val="20"/>
            </w:rPr>
          </w:rPrChange>
        </w:rPr>
        <w:t>Зміни та доповнення до Договору можуть бути внесені за двосторонньою згодою сторін у письмовій формі шляхом укладення додаткової угоди до Договору.</w:t>
      </w:r>
    </w:p>
    <w:p w14:paraId="05484E1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235" w:author="Харківгорліфт" w:date="2023-05-15T11:08:00Z">
            <w:rPr>
              <w:rFonts w:ascii="Arial" w:hAnsi="Arial" w:cs="Arial"/>
              <w:sz w:val="20"/>
              <w:szCs w:val="20"/>
            </w:rPr>
          </w:rPrChange>
        </w:rPr>
      </w:pPr>
      <w:r w:rsidRPr="00A4436E">
        <w:rPr>
          <w:rFonts w:ascii="Times New Roman" w:hAnsi="Times New Roman" w:cs="Times New Roman"/>
          <w:rPrChange w:id="1236" w:author="Харківгорліфт" w:date="2023-05-15T11:08:00Z">
            <w:rPr>
              <w:rFonts w:ascii="Arial" w:hAnsi="Arial" w:cs="Arial"/>
              <w:sz w:val="20"/>
              <w:szCs w:val="20"/>
            </w:rPr>
          </w:rPrChange>
        </w:rPr>
        <w:t>При виключенні та / або додаванні Застрахованих до Переліку Застрахованих (Додаток №2 до Договору), зміни Програми страхування застосовуються наступні умови:</w:t>
      </w:r>
    </w:p>
    <w:p w14:paraId="41E883A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b/>
          <w:bCs/>
          <w:spacing w:val="-3"/>
          <w:rPrChange w:id="1237" w:author="Харківгорліфт" w:date="2023-05-15T11:08:00Z">
            <w:rPr>
              <w:rFonts w:ascii="Arial" w:hAnsi="Arial" w:cs="Arial"/>
              <w:b/>
              <w:bCs/>
              <w:spacing w:val="-3"/>
              <w:sz w:val="20"/>
              <w:szCs w:val="20"/>
            </w:rPr>
          </w:rPrChange>
        </w:rPr>
      </w:pPr>
      <w:r w:rsidRPr="00A4436E">
        <w:rPr>
          <w:rFonts w:ascii="Times New Roman" w:hAnsi="Times New Roman" w:cs="Times New Roman"/>
          <w:b/>
          <w:bCs/>
          <w:rPrChange w:id="1238" w:author="Харківгорліфт" w:date="2023-05-15T11:08:00Z">
            <w:rPr>
              <w:rFonts w:ascii="Arial" w:hAnsi="Arial" w:cs="Arial"/>
              <w:b/>
              <w:bCs/>
              <w:sz w:val="20"/>
              <w:szCs w:val="20"/>
            </w:rPr>
          </w:rPrChange>
        </w:rPr>
        <w:t>Страховий</w:t>
      </w:r>
      <w:r w:rsidRPr="00A4436E">
        <w:rPr>
          <w:rFonts w:ascii="Times New Roman" w:hAnsi="Times New Roman" w:cs="Times New Roman"/>
          <w:b/>
          <w:bCs/>
          <w:spacing w:val="-3"/>
          <w:rPrChange w:id="1239" w:author="Харківгорліфт" w:date="2023-05-15T11:08:00Z">
            <w:rPr>
              <w:rFonts w:ascii="Arial" w:hAnsi="Arial" w:cs="Arial"/>
              <w:b/>
              <w:bCs/>
              <w:spacing w:val="-3"/>
              <w:sz w:val="20"/>
              <w:szCs w:val="20"/>
            </w:rPr>
          </w:rPrChange>
        </w:rPr>
        <w:t xml:space="preserve"> платіж, який розраховується по відношенню до особи, яка підлягає страхуванню на термін менше 1 (одного) року, розраховується за наступною формулою:</w:t>
      </w:r>
      <w:r w:rsidRPr="00A4436E">
        <w:rPr>
          <w:rFonts w:ascii="Times New Roman" w:hAnsi="Times New Roman" w:cs="Times New Roman"/>
          <w:b/>
          <w:bCs/>
          <w:spacing w:val="-3"/>
          <w:rPrChange w:id="1240" w:author="Харківгорліфт" w:date="2023-05-15T11:08:00Z">
            <w:rPr>
              <w:rFonts w:ascii="Arial" w:hAnsi="Arial" w:cs="Arial"/>
              <w:b/>
              <w:bCs/>
              <w:spacing w:val="-3"/>
              <w:sz w:val="20"/>
              <w:szCs w:val="20"/>
            </w:rPr>
          </w:rPrChange>
        </w:rPr>
        <w:tab/>
      </w:r>
    </w:p>
    <w:p w14:paraId="100E5E9B"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4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42" w:author="Харківгорліфт" w:date="2023-05-15T11:08:00Z">
            <w:rPr>
              <w:rFonts w:ascii="Arial" w:hAnsi="Arial" w:cs="Arial"/>
              <w:spacing w:val="-3"/>
              <w:sz w:val="20"/>
              <w:szCs w:val="20"/>
            </w:rPr>
          </w:rPrChange>
        </w:rPr>
        <w:t xml:space="preserve">СП </w:t>
      </w:r>
      <w:r w:rsidRPr="00A4436E">
        <w:rPr>
          <w:rFonts w:ascii="Times New Roman" w:hAnsi="Times New Roman" w:cs="Times New Roman"/>
          <w:spacing w:val="-3"/>
          <w:vertAlign w:val="subscript"/>
          <w:rPrChange w:id="1243" w:author="Харківгорліфт" w:date="2023-05-15T11:08:00Z">
            <w:rPr>
              <w:rFonts w:ascii="Arial" w:hAnsi="Arial" w:cs="Arial"/>
              <w:spacing w:val="-3"/>
              <w:sz w:val="20"/>
              <w:szCs w:val="20"/>
              <w:vertAlign w:val="subscript"/>
            </w:rPr>
          </w:rPrChange>
        </w:rPr>
        <w:t>(до сплати)</w:t>
      </w:r>
      <w:r w:rsidRPr="00A4436E">
        <w:rPr>
          <w:rFonts w:ascii="Times New Roman" w:hAnsi="Times New Roman" w:cs="Times New Roman"/>
          <w:spacing w:val="-3"/>
          <w:rPrChange w:id="1244" w:author="Харківгорліфт" w:date="2023-05-15T11:08:00Z">
            <w:rPr>
              <w:rFonts w:ascii="Arial" w:hAnsi="Arial" w:cs="Arial"/>
              <w:spacing w:val="-3"/>
              <w:sz w:val="20"/>
              <w:szCs w:val="20"/>
            </w:rPr>
          </w:rPrChange>
        </w:rPr>
        <w:t xml:space="preserve"> = СП</w:t>
      </w:r>
      <w:r w:rsidRPr="00A4436E">
        <w:rPr>
          <w:rFonts w:ascii="Times New Roman" w:hAnsi="Times New Roman" w:cs="Times New Roman"/>
          <w:spacing w:val="-3"/>
          <w:vertAlign w:val="subscript"/>
          <w:rPrChange w:id="1245" w:author="Харківгорліфт" w:date="2023-05-15T11:08:00Z">
            <w:rPr>
              <w:rFonts w:ascii="Arial" w:hAnsi="Arial" w:cs="Arial"/>
              <w:spacing w:val="-3"/>
              <w:sz w:val="20"/>
              <w:szCs w:val="20"/>
              <w:vertAlign w:val="subscript"/>
            </w:rPr>
          </w:rPrChange>
        </w:rPr>
        <w:t xml:space="preserve">прогр  </w:t>
      </w:r>
      <w:r w:rsidRPr="00A4436E">
        <w:rPr>
          <w:rFonts w:ascii="Times New Roman" w:hAnsi="Times New Roman" w:cs="Times New Roman"/>
          <w:spacing w:val="-3"/>
          <w:rPrChange w:id="1246" w:author="Харківгорліфт" w:date="2023-05-15T11:08:00Z">
            <w:rPr>
              <w:rFonts w:ascii="Arial" w:hAnsi="Arial" w:cs="Arial"/>
              <w:spacing w:val="-3"/>
              <w:sz w:val="20"/>
              <w:szCs w:val="20"/>
            </w:rPr>
          </w:rPrChange>
        </w:rPr>
        <w:t>/ (D2-D3+1) × (D2-D1+1), де:</w:t>
      </w:r>
    </w:p>
    <w:p w14:paraId="12500CBF"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47"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48" w:author="Харківгорліфт" w:date="2023-05-15T11:08:00Z">
            <w:rPr>
              <w:rFonts w:ascii="Arial" w:hAnsi="Arial" w:cs="Arial"/>
              <w:spacing w:val="-3"/>
              <w:sz w:val="20"/>
              <w:szCs w:val="20"/>
            </w:rPr>
          </w:rPrChange>
        </w:rPr>
        <w:t>СП (</w:t>
      </w:r>
      <w:r w:rsidRPr="00A4436E">
        <w:rPr>
          <w:rFonts w:ascii="Times New Roman" w:hAnsi="Times New Roman" w:cs="Times New Roman"/>
          <w:spacing w:val="-3"/>
          <w:vertAlign w:val="subscript"/>
          <w:rPrChange w:id="1249" w:author="Харківгорліфт" w:date="2023-05-15T11:08:00Z">
            <w:rPr>
              <w:rFonts w:ascii="Arial" w:hAnsi="Arial" w:cs="Arial"/>
              <w:spacing w:val="-3"/>
              <w:sz w:val="20"/>
              <w:szCs w:val="20"/>
              <w:vertAlign w:val="subscript"/>
            </w:rPr>
          </w:rPrChange>
        </w:rPr>
        <w:t>до сплати)</w:t>
      </w:r>
      <w:r w:rsidRPr="00A4436E">
        <w:rPr>
          <w:rFonts w:ascii="Times New Roman" w:hAnsi="Times New Roman" w:cs="Times New Roman"/>
          <w:spacing w:val="-3"/>
          <w:rPrChange w:id="1250" w:author="Харківгорліфт" w:date="2023-05-15T11:08:00Z">
            <w:rPr>
              <w:rFonts w:ascii="Arial" w:hAnsi="Arial" w:cs="Arial"/>
              <w:spacing w:val="-3"/>
              <w:sz w:val="20"/>
              <w:szCs w:val="20"/>
            </w:rPr>
          </w:rPrChange>
        </w:rPr>
        <w:t xml:space="preserve"> – страховий платіж на період дії Договору, що залишився, по відношенню до особи, яка підлягає страхуванню;</w:t>
      </w:r>
    </w:p>
    <w:p w14:paraId="2405A3DA"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5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52"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253" w:author="Харківгорліфт" w:date="2023-05-15T11:08:00Z">
            <w:rPr>
              <w:rFonts w:ascii="Arial" w:hAnsi="Arial" w:cs="Arial"/>
              <w:spacing w:val="-3"/>
              <w:sz w:val="20"/>
              <w:szCs w:val="20"/>
              <w:vertAlign w:val="subscript"/>
            </w:rPr>
          </w:rPrChange>
        </w:rPr>
        <w:t xml:space="preserve">прогр </w:t>
      </w:r>
      <w:r w:rsidRPr="00A4436E">
        <w:rPr>
          <w:rFonts w:ascii="Times New Roman" w:hAnsi="Times New Roman" w:cs="Times New Roman"/>
          <w:spacing w:val="-3"/>
          <w:rPrChange w:id="1254" w:author="Харківгорліфт" w:date="2023-05-15T11:08:00Z">
            <w:rPr>
              <w:rFonts w:ascii="Arial" w:hAnsi="Arial" w:cs="Arial"/>
              <w:spacing w:val="-3"/>
              <w:sz w:val="20"/>
              <w:szCs w:val="20"/>
            </w:rPr>
          </w:rPrChange>
        </w:rPr>
        <w:t>– страховий платіж за відповідною Програмою страхування щодо кожного Застрахованого за загальний строк дії Договору (наприклад, 1 рік);</w:t>
      </w:r>
      <w:r w:rsidRPr="00A4436E">
        <w:rPr>
          <w:rFonts w:ascii="Times New Roman" w:hAnsi="Times New Roman" w:cs="Times New Roman"/>
          <w:spacing w:val="-3"/>
          <w:rPrChange w:id="1255" w:author="Харківгорліфт" w:date="2023-05-15T11:08:00Z">
            <w:rPr>
              <w:rFonts w:ascii="Arial" w:hAnsi="Arial" w:cs="Arial"/>
              <w:spacing w:val="-3"/>
              <w:sz w:val="20"/>
              <w:szCs w:val="20"/>
            </w:rPr>
          </w:rPrChange>
        </w:rPr>
        <w:tab/>
      </w:r>
    </w:p>
    <w:p w14:paraId="076B98F9"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5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57" w:author="Харківгорліфт" w:date="2023-05-15T11:08:00Z">
            <w:rPr>
              <w:rFonts w:ascii="Arial" w:hAnsi="Arial" w:cs="Arial"/>
              <w:spacing w:val="-3"/>
              <w:sz w:val="20"/>
              <w:szCs w:val="20"/>
            </w:rPr>
          </w:rPrChange>
        </w:rPr>
        <w:t>D3 – дата початку дії Договору;</w:t>
      </w:r>
    </w:p>
    <w:p w14:paraId="45D83377"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5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59" w:author="Харківгорліфт" w:date="2023-05-15T11:08:00Z">
            <w:rPr>
              <w:rFonts w:ascii="Arial" w:hAnsi="Arial" w:cs="Arial"/>
              <w:spacing w:val="-3"/>
              <w:sz w:val="20"/>
              <w:szCs w:val="20"/>
            </w:rPr>
          </w:rPrChange>
        </w:rPr>
        <w:t>D2 – дата закінчення дії Договору;</w:t>
      </w:r>
      <w:r w:rsidRPr="00A4436E">
        <w:rPr>
          <w:rFonts w:ascii="Times New Roman" w:hAnsi="Times New Roman" w:cs="Times New Roman"/>
          <w:spacing w:val="-3"/>
          <w:rPrChange w:id="1260" w:author="Харківгорліфт" w:date="2023-05-15T11:08:00Z">
            <w:rPr>
              <w:rFonts w:ascii="Arial" w:hAnsi="Arial" w:cs="Arial"/>
              <w:spacing w:val="-3"/>
              <w:sz w:val="20"/>
              <w:szCs w:val="20"/>
            </w:rPr>
          </w:rPrChange>
        </w:rPr>
        <w:tab/>
      </w:r>
    </w:p>
    <w:p w14:paraId="123B401D"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6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62" w:author="Харківгорліфт" w:date="2023-05-15T11:08:00Z">
            <w:rPr>
              <w:rFonts w:ascii="Arial" w:hAnsi="Arial" w:cs="Arial"/>
              <w:spacing w:val="-3"/>
              <w:sz w:val="20"/>
              <w:szCs w:val="20"/>
            </w:rPr>
          </w:rPrChange>
        </w:rPr>
        <w:t>D1 – дата початку дії Договору по  відношенню до особи, яка підлягає страхуванню.</w:t>
      </w:r>
    </w:p>
    <w:p w14:paraId="061750E3"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b/>
          <w:bCs/>
          <w:spacing w:val="-3"/>
          <w:rPrChange w:id="1263" w:author="Харківгорліфт" w:date="2023-05-15T11:08:00Z">
            <w:rPr>
              <w:rFonts w:ascii="Arial" w:hAnsi="Arial" w:cs="Arial"/>
              <w:b/>
              <w:bCs/>
              <w:spacing w:val="-3"/>
              <w:sz w:val="20"/>
              <w:szCs w:val="20"/>
            </w:rPr>
          </w:rPrChange>
        </w:rPr>
      </w:pPr>
      <w:r w:rsidRPr="00A4436E">
        <w:rPr>
          <w:rFonts w:ascii="Times New Roman" w:hAnsi="Times New Roman" w:cs="Times New Roman"/>
          <w:b/>
          <w:bCs/>
          <w:spacing w:val="-3"/>
          <w:rPrChange w:id="1264" w:author="Харківгорліфт" w:date="2023-05-15T11:08:00Z">
            <w:rPr>
              <w:rFonts w:ascii="Arial" w:hAnsi="Arial" w:cs="Arial"/>
              <w:b/>
              <w:bCs/>
              <w:spacing w:val="-3"/>
              <w:sz w:val="20"/>
              <w:szCs w:val="20"/>
            </w:rPr>
          </w:rPrChange>
        </w:rPr>
        <w:t xml:space="preserve">При </w:t>
      </w:r>
      <w:r w:rsidRPr="00A4436E">
        <w:rPr>
          <w:rFonts w:ascii="Times New Roman" w:hAnsi="Times New Roman" w:cs="Times New Roman"/>
          <w:b/>
          <w:bCs/>
          <w:rPrChange w:id="1265" w:author="Харківгорліфт" w:date="2023-05-15T11:08:00Z">
            <w:rPr>
              <w:rFonts w:ascii="Arial" w:hAnsi="Arial" w:cs="Arial"/>
              <w:b/>
              <w:bCs/>
              <w:sz w:val="20"/>
              <w:szCs w:val="20"/>
            </w:rPr>
          </w:rPrChange>
        </w:rPr>
        <w:t>додаванні</w:t>
      </w:r>
      <w:r w:rsidRPr="00A4436E">
        <w:rPr>
          <w:rFonts w:ascii="Times New Roman" w:hAnsi="Times New Roman" w:cs="Times New Roman"/>
          <w:b/>
          <w:bCs/>
          <w:spacing w:val="-3"/>
          <w:rPrChange w:id="1266" w:author="Харківгорліфт" w:date="2023-05-15T11:08:00Z">
            <w:rPr>
              <w:rFonts w:ascii="Arial" w:hAnsi="Arial" w:cs="Arial"/>
              <w:b/>
              <w:bCs/>
              <w:spacing w:val="-3"/>
              <w:sz w:val="20"/>
              <w:szCs w:val="20"/>
            </w:rPr>
          </w:rPrChange>
        </w:rPr>
        <w:t xml:space="preserve"> особи до Переліку Застрахованих на термін менше 1 (одного) року, усі індивідуальні  ліміти за опціями розраховуються за наступною формулою:</w:t>
      </w:r>
    </w:p>
    <w:p w14:paraId="4786B85B"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267"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68" w:author="Харківгорліфт" w:date="2023-05-15T11:08:00Z">
            <w:rPr>
              <w:rFonts w:ascii="Arial" w:hAnsi="Arial" w:cs="Arial"/>
              <w:spacing w:val="-3"/>
              <w:sz w:val="20"/>
              <w:szCs w:val="20"/>
            </w:rPr>
          </w:rPrChange>
        </w:rPr>
        <w:t>Ліміт = Ліміт0 / (D2–D3+1) * (D2–D1+1), де</w:t>
      </w:r>
      <w:r w:rsidRPr="00A4436E">
        <w:rPr>
          <w:rFonts w:ascii="Times New Roman" w:hAnsi="Times New Roman" w:cs="Times New Roman"/>
          <w:spacing w:val="-3"/>
          <w:rPrChange w:id="1269" w:author="Харківгорліфт" w:date="2023-05-15T11:08:00Z">
            <w:rPr>
              <w:rFonts w:ascii="Arial" w:hAnsi="Arial" w:cs="Arial"/>
              <w:spacing w:val="-3"/>
              <w:sz w:val="20"/>
              <w:szCs w:val="20"/>
            </w:rPr>
          </w:rPrChange>
        </w:rPr>
        <w:tab/>
      </w:r>
    </w:p>
    <w:p w14:paraId="165B5520"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7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71" w:author="Харківгорліфт" w:date="2023-05-15T11:08:00Z">
            <w:rPr>
              <w:rFonts w:ascii="Arial" w:hAnsi="Arial" w:cs="Arial"/>
              <w:spacing w:val="-3"/>
              <w:sz w:val="20"/>
              <w:szCs w:val="20"/>
            </w:rPr>
          </w:rPrChange>
        </w:rPr>
        <w:t>Ліміт – ліміти на період дії Договору по відношенню до особи, яка підлягає страхуванню;</w:t>
      </w:r>
      <w:r w:rsidRPr="00A4436E">
        <w:rPr>
          <w:rFonts w:ascii="Times New Roman" w:hAnsi="Times New Roman" w:cs="Times New Roman"/>
          <w:spacing w:val="-3"/>
          <w:rPrChange w:id="1272" w:author="Харківгорліфт" w:date="2023-05-15T11:08:00Z">
            <w:rPr>
              <w:rFonts w:ascii="Arial" w:hAnsi="Arial" w:cs="Arial"/>
              <w:spacing w:val="-3"/>
              <w:sz w:val="20"/>
              <w:szCs w:val="20"/>
            </w:rPr>
          </w:rPrChange>
        </w:rPr>
        <w:tab/>
      </w:r>
    </w:p>
    <w:p w14:paraId="48DD6CD7"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73"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74" w:author="Харківгорліфт" w:date="2023-05-15T11:08:00Z">
            <w:rPr>
              <w:rFonts w:ascii="Arial" w:hAnsi="Arial" w:cs="Arial"/>
              <w:spacing w:val="-3"/>
              <w:sz w:val="20"/>
              <w:szCs w:val="20"/>
            </w:rPr>
          </w:rPrChange>
        </w:rPr>
        <w:t>Ліміт0 – річні ліміти за Програмою;</w:t>
      </w:r>
      <w:r w:rsidRPr="00A4436E">
        <w:rPr>
          <w:rFonts w:ascii="Times New Roman" w:hAnsi="Times New Roman" w:cs="Times New Roman"/>
          <w:spacing w:val="-3"/>
          <w:rPrChange w:id="1275" w:author="Харківгорліфт" w:date="2023-05-15T11:08:00Z">
            <w:rPr>
              <w:rFonts w:ascii="Arial" w:hAnsi="Arial" w:cs="Arial"/>
              <w:spacing w:val="-3"/>
              <w:sz w:val="20"/>
              <w:szCs w:val="20"/>
            </w:rPr>
          </w:rPrChange>
        </w:rPr>
        <w:tab/>
      </w:r>
    </w:p>
    <w:p w14:paraId="71A54121"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7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77" w:author="Харківгорліфт" w:date="2023-05-15T11:08:00Z">
            <w:rPr>
              <w:rFonts w:ascii="Arial" w:hAnsi="Arial" w:cs="Arial"/>
              <w:spacing w:val="-3"/>
              <w:sz w:val="20"/>
              <w:szCs w:val="20"/>
            </w:rPr>
          </w:rPrChange>
        </w:rPr>
        <w:t>D3 – дата початку дії Договору;</w:t>
      </w:r>
    </w:p>
    <w:p w14:paraId="6BC084B3"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7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79" w:author="Харківгорліфт" w:date="2023-05-15T11:08:00Z">
            <w:rPr>
              <w:rFonts w:ascii="Arial" w:hAnsi="Arial" w:cs="Arial"/>
              <w:spacing w:val="-3"/>
              <w:sz w:val="20"/>
              <w:szCs w:val="20"/>
            </w:rPr>
          </w:rPrChange>
        </w:rPr>
        <w:t>D2 – дата закінчення дії Договору;</w:t>
      </w:r>
      <w:r w:rsidRPr="00A4436E">
        <w:rPr>
          <w:rFonts w:ascii="Times New Roman" w:hAnsi="Times New Roman" w:cs="Times New Roman"/>
          <w:spacing w:val="-3"/>
          <w:rPrChange w:id="1280" w:author="Харківгорліфт" w:date="2023-05-15T11:08:00Z">
            <w:rPr>
              <w:rFonts w:ascii="Arial" w:hAnsi="Arial" w:cs="Arial"/>
              <w:spacing w:val="-3"/>
              <w:sz w:val="20"/>
              <w:szCs w:val="20"/>
            </w:rPr>
          </w:rPrChange>
        </w:rPr>
        <w:tab/>
      </w:r>
    </w:p>
    <w:p w14:paraId="53AFAEA7"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8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82" w:author="Харківгорліфт" w:date="2023-05-15T11:08:00Z">
            <w:rPr>
              <w:rFonts w:ascii="Arial" w:hAnsi="Arial" w:cs="Arial"/>
              <w:spacing w:val="-3"/>
              <w:sz w:val="20"/>
              <w:szCs w:val="20"/>
            </w:rPr>
          </w:rPrChange>
        </w:rPr>
        <w:t>D1 – дата початку дії Договору по  відношенню до особи, яка підлягає страхуванню.</w:t>
      </w:r>
    </w:p>
    <w:p w14:paraId="15CC1E9A"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83"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84" w:author="Харківгорліфт" w:date="2023-05-15T11:08:00Z">
            <w:rPr>
              <w:rFonts w:ascii="Arial" w:hAnsi="Arial" w:cs="Arial"/>
              <w:spacing w:val="-3"/>
              <w:sz w:val="20"/>
              <w:szCs w:val="20"/>
            </w:rPr>
          </w:rPrChange>
        </w:rPr>
        <w:t>При розрахунку ліміти округлюються до цілих цифр.</w:t>
      </w:r>
    </w:p>
    <w:p w14:paraId="52BEBCEE"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285" w:author="Харківгорліфт" w:date="2023-05-15T11:08:00Z">
            <w:rPr>
              <w:rFonts w:ascii="Arial" w:hAnsi="Arial" w:cs="Arial"/>
              <w:spacing w:val="-3"/>
              <w:sz w:val="20"/>
              <w:szCs w:val="20"/>
            </w:rPr>
          </w:rPrChange>
        </w:rPr>
      </w:pPr>
      <w:bookmarkStart w:id="1286" w:name="_Ref86848848"/>
      <w:r w:rsidRPr="00A4436E">
        <w:rPr>
          <w:rFonts w:ascii="Times New Roman" w:hAnsi="Times New Roman" w:cs="Times New Roman"/>
          <w:b/>
          <w:bCs/>
          <w:spacing w:val="-3"/>
          <w:rPrChange w:id="1287" w:author="Харківгорліфт" w:date="2023-05-15T11:08:00Z">
            <w:rPr>
              <w:rFonts w:ascii="Arial" w:hAnsi="Arial" w:cs="Arial"/>
              <w:b/>
              <w:bCs/>
              <w:spacing w:val="-3"/>
              <w:sz w:val="20"/>
              <w:szCs w:val="20"/>
            </w:rPr>
          </w:rPrChange>
        </w:rPr>
        <w:t>Виключення Застрахованого із Переліку Застрахованих</w:t>
      </w:r>
      <w:r w:rsidRPr="00A4436E">
        <w:rPr>
          <w:rFonts w:ascii="Times New Roman" w:hAnsi="Times New Roman" w:cs="Times New Roman"/>
          <w:spacing w:val="-3"/>
          <w:rPrChange w:id="1288" w:author="Харківгорліфт" w:date="2023-05-15T11:08:00Z">
            <w:rPr>
              <w:rFonts w:ascii="Arial" w:hAnsi="Arial" w:cs="Arial"/>
              <w:spacing w:val="-3"/>
              <w:sz w:val="20"/>
              <w:szCs w:val="20"/>
            </w:rPr>
          </w:rPrChange>
        </w:rPr>
        <w:t xml:space="preserve"> вважається достроковим припиненням дії Договору по відношенню до такого Застрахованого.</w:t>
      </w:r>
      <w:bookmarkEnd w:id="1286"/>
    </w:p>
    <w:p w14:paraId="7A62DF22"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28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90" w:author="Харківгорліфт" w:date="2023-05-15T11:08:00Z">
            <w:rPr>
              <w:rFonts w:ascii="Arial" w:hAnsi="Arial" w:cs="Arial"/>
              <w:spacing w:val="-3"/>
              <w:sz w:val="20"/>
              <w:szCs w:val="20"/>
            </w:rPr>
          </w:rPrChange>
        </w:rPr>
        <w:t>Сума до повернення розраховується за наступною формулою:</w:t>
      </w:r>
    </w:p>
    <w:p w14:paraId="3E17120A"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29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292"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293" w:author="Харківгорліфт" w:date="2023-05-15T11:08:00Z">
            <w:rPr>
              <w:rFonts w:ascii="Arial" w:hAnsi="Arial" w:cs="Arial"/>
              <w:spacing w:val="-3"/>
              <w:sz w:val="20"/>
              <w:szCs w:val="20"/>
              <w:vertAlign w:val="subscript"/>
            </w:rPr>
          </w:rPrChange>
        </w:rPr>
        <w:t xml:space="preserve">в </w:t>
      </w:r>
      <w:r w:rsidRPr="00A4436E">
        <w:rPr>
          <w:rFonts w:ascii="Times New Roman" w:hAnsi="Times New Roman" w:cs="Times New Roman"/>
          <w:spacing w:val="-3"/>
          <w:rPrChange w:id="1294" w:author="Харківгорліфт" w:date="2023-05-15T11:08:00Z">
            <w:rPr>
              <w:rFonts w:ascii="Arial" w:hAnsi="Arial" w:cs="Arial"/>
              <w:spacing w:val="-3"/>
              <w:sz w:val="20"/>
              <w:szCs w:val="20"/>
            </w:rPr>
          </w:rPrChange>
        </w:rPr>
        <w:t>= (СП</w:t>
      </w:r>
      <w:r w:rsidRPr="00A4436E">
        <w:rPr>
          <w:rFonts w:ascii="Times New Roman" w:hAnsi="Times New Roman" w:cs="Times New Roman"/>
          <w:spacing w:val="-3"/>
          <w:vertAlign w:val="subscript"/>
          <w:rPrChange w:id="1295" w:author="Харківгорліфт" w:date="2023-05-15T11:08:00Z">
            <w:rPr>
              <w:rFonts w:ascii="Arial" w:hAnsi="Arial" w:cs="Arial"/>
              <w:spacing w:val="-3"/>
              <w:sz w:val="20"/>
              <w:szCs w:val="20"/>
              <w:vertAlign w:val="subscript"/>
            </w:rPr>
          </w:rPrChange>
        </w:rPr>
        <w:t xml:space="preserve">сплачений </w:t>
      </w:r>
      <w:r w:rsidRPr="00A4436E">
        <w:rPr>
          <w:rFonts w:ascii="Times New Roman" w:hAnsi="Times New Roman" w:cs="Times New Roman"/>
          <w:spacing w:val="-3"/>
          <w:rPrChange w:id="1296" w:author="Харківгорліфт" w:date="2023-05-15T11:08:00Z">
            <w:rPr>
              <w:rFonts w:ascii="Arial" w:hAnsi="Arial" w:cs="Arial"/>
              <w:spacing w:val="-3"/>
              <w:sz w:val="20"/>
              <w:szCs w:val="20"/>
            </w:rPr>
          </w:rPrChange>
        </w:rPr>
        <w:t>- СП</w:t>
      </w:r>
      <w:r w:rsidRPr="00A4436E">
        <w:rPr>
          <w:rFonts w:ascii="Times New Roman" w:hAnsi="Times New Roman" w:cs="Times New Roman"/>
          <w:spacing w:val="-3"/>
          <w:vertAlign w:val="subscript"/>
          <w:rPrChange w:id="1297" w:author="Харківгорліфт" w:date="2023-05-15T11:08:00Z">
            <w:rPr>
              <w:rFonts w:ascii="Arial" w:hAnsi="Arial" w:cs="Arial"/>
              <w:spacing w:val="-3"/>
              <w:sz w:val="20"/>
              <w:szCs w:val="20"/>
              <w:vertAlign w:val="subscript"/>
            </w:rPr>
          </w:rPrChange>
        </w:rPr>
        <w:t>використаний</w:t>
      </w:r>
      <w:r w:rsidRPr="00A4436E">
        <w:rPr>
          <w:rFonts w:ascii="Times New Roman" w:hAnsi="Times New Roman" w:cs="Times New Roman"/>
          <w:spacing w:val="-3"/>
          <w:rPrChange w:id="1298" w:author="Харківгорліфт" w:date="2023-05-15T11:08:00Z">
            <w:rPr>
              <w:rFonts w:ascii="Arial" w:hAnsi="Arial" w:cs="Arial"/>
              <w:spacing w:val="-3"/>
              <w:sz w:val="20"/>
              <w:szCs w:val="20"/>
            </w:rPr>
          </w:rPrChange>
        </w:rPr>
        <w:t>) × (1-R) - L, де</w:t>
      </w:r>
      <w:r w:rsidRPr="00A4436E">
        <w:rPr>
          <w:rFonts w:ascii="Times New Roman" w:hAnsi="Times New Roman" w:cs="Times New Roman"/>
          <w:spacing w:val="-3"/>
          <w:rPrChange w:id="1299" w:author="Харківгорліфт" w:date="2023-05-15T11:08:00Z">
            <w:rPr>
              <w:rFonts w:ascii="Arial" w:hAnsi="Arial" w:cs="Arial"/>
              <w:spacing w:val="-3"/>
              <w:sz w:val="20"/>
              <w:szCs w:val="20"/>
            </w:rPr>
          </w:rPrChange>
        </w:rPr>
        <w:tab/>
      </w:r>
    </w:p>
    <w:p w14:paraId="161BD8AF"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0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01"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02" w:author="Харківгорліфт" w:date="2023-05-15T11:08:00Z">
            <w:rPr>
              <w:rFonts w:ascii="Arial" w:hAnsi="Arial" w:cs="Arial"/>
              <w:spacing w:val="-3"/>
              <w:sz w:val="20"/>
              <w:szCs w:val="20"/>
              <w:vertAlign w:val="subscript"/>
            </w:rPr>
          </w:rPrChange>
        </w:rPr>
        <w:t>в</w:t>
      </w:r>
      <w:r w:rsidRPr="00A4436E">
        <w:rPr>
          <w:rFonts w:ascii="Times New Roman" w:hAnsi="Times New Roman" w:cs="Times New Roman"/>
          <w:spacing w:val="-3"/>
          <w:rPrChange w:id="1303" w:author="Харківгорліфт" w:date="2023-05-15T11:08:00Z">
            <w:rPr>
              <w:rFonts w:ascii="Arial" w:hAnsi="Arial" w:cs="Arial"/>
              <w:spacing w:val="-3"/>
              <w:sz w:val="20"/>
              <w:szCs w:val="20"/>
            </w:rPr>
          </w:rPrChange>
        </w:rPr>
        <w:t xml:space="preserve"> – страховий платіж до повернення за невикористаний період страхування щодо Застрахованого, по відношенню до якого дія Договору припиняється;</w:t>
      </w:r>
      <w:r w:rsidRPr="00A4436E">
        <w:rPr>
          <w:rFonts w:ascii="Times New Roman" w:hAnsi="Times New Roman" w:cs="Times New Roman"/>
          <w:spacing w:val="-3"/>
          <w:rPrChange w:id="1304" w:author="Харківгорліфт" w:date="2023-05-15T11:08:00Z">
            <w:rPr>
              <w:rFonts w:ascii="Arial" w:hAnsi="Arial" w:cs="Arial"/>
              <w:spacing w:val="-3"/>
              <w:sz w:val="20"/>
              <w:szCs w:val="20"/>
            </w:rPr>
          </w:rPrChange>
        </w:rPr>
        <w:tab/>
      </w:r>
    </w:p>
    <w:p w14:paraId="45547D40"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0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06"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07" w:author="Харківгорліфт" w:date="2023-05-15T11:08:00Z">
            <w:rPr>
              <w:rFonts w:ascii="Arial" w:hAnsi="Arial" w:cs="Arial"/>
              <w:spacing w:val="-3"/>
              <w:sz w:val="20"/>
              <w:szCs w:val="20"/>
              <w:vertAlign w:val="subscript"/>
            </w:rPr>
          </w:rPrChange>
        </w:rPr>
        <w:t>сплачений</w:t>
      </w:r>
      <w:r w:rsidRPr="00A4436E">
        <w:rPr>
          <w:rFonts w:ascii="Times New Roman" w:hAnsi="Times New Roman" w:cs="Times New Roman"/>
          <w:spacing w:val="-3"/>
          <w:rPrChange w:id="1308" w:author="Харківгорліфт" w:date="2023-05-15T11:08:00Z">
            <w:rPr>
              <w:rFonts w:ascii="Arial" w:hAnsi="Arial" w:cs="Arial"/>
              <w:spacing w:val="-3"/>
              <w:sz w:val="20"/>
              <w:szCs w:val="20"/>
            </w:rPr>
          </w:rPrChange>
        </w:rPr>
        <w:t xml:space="preserve"> –  страховий платіж сплачений (у тому числі той, що підлягає сплаті в разі відстрочки платежу) за період від дати початку дії по відношенню до Застрахованого – до дати закінчення періоду страхування, в який відбувається дострокове розірвання;</w:t>
      </w:r>
      <w:r w:rsidRPr="00A4436E">
        <w:rPr>
          <w:rFonts w:ascii="Times New Roman" w:hAnsi="Times New Roman" w:cs="Times New Roman"/>
          <w:spacing w:val="-3"/>
          <w:rPrChange w:id="1309" w:author="Харківгорліфт" w:date="2023-05-15T11:08:00Z">
            <w:rPr>
              <w:rFonts w:ascii="Arial" w:hAnsi="Arial" w:cs="Arial"/>
              <w:spacing w:val="-3"/>
              <w:sz w:val="20"/>
              <w:szCs w:val="20"/>
            </w:rPr>
          </w:rPrChange>
        </w:rPr>
        <w:tab/>
      </w:r>
    </w:p>
    <w:p w14:paraId="5555EB9F"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1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11"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12" w:author="Харківгорліфт" w:date="2023-05-15T11:08:00Z">
            <w:rPr>
              <w:rFonts w:ascii="Arial" w:hAnsi="Arial" w:cs="Arial"/>
              <w:spacing w:val="-3"/>
              <w:sz w:val="20"/>
              <w:szCs w:val="20"/>
              <w:vertAlign w:val="subscript"/>
            </w:rPr>
          </w:rPrChange>
        </w:rPr>
        <w:t xml:space="preserve">використаний </w:t>
      </w:r>
      <w:r w:rsidRPr="00A4436E">
        <w:rPr>
          <w:rFonts w:ascii="Times New Roman" w:hAnsi="Times New Roman" w:cs="Times New Roman"/>
          <w:spacing w:val="-3"/>
          <w:rPrChange w:id="1313" w:author="Харківгорліфт" w:date="2023-05-15T11:08:00Z">
            <w:rPr>
              <w:rFonts w:ascii="Arial" w:hAnsi="Arial" w:cs="Arial"/>
              <w:spacing w:val="-3"/>
              <w:sz w:val="20"/>
              <w:szCs w:val="20"/>
            </w:rPr>
          </w:rPrChange>
        </w:rPr>
        <w:t xml:space="preserve">– використаний страховий платіж за період дії Договору щодо даного Застрахованого; </w:t>
      </w:r>
    </w:p>
    <w:p w14:paraId="5C3D17C3"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1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15"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16" w:author="Харківгорліфт" w:date="2023-05-15T11:08:00Z">
            <w:rPr>
              <w:rFonts w:ascii="Arial" w:hAnsi="Arial" w:cs="Arial"/>
              <w:spacing w:val="-3"/>
              <w:sz w:val="20"/>
              <w:szCs w:val="20"/>
              <w:vertAlign w:val="subscript"/>
            </w:rPr>
          </w:rPrChange>
        </w:rPr>
        <w:t xml:space="preserve">використаний </w:t>
      </w:r>
      <w:r w:rsidRPr="00A4436E">
        <w:rPr>
          <w:rFonts w:ascii="Times New Roman" w:hAnsi="Times New Roman" w:cs="Times New Roman"/>
          <w:spacing w:val="-3"/>
          <w:rPrChange w:id="1317" w:author="Харківгорліфт" w:date="2023-05-15T11:08:00Z">
            <w:rPr>
              <w:rFonts w:ascii="Arial" w:hAnsi="Arial" w:cs="Arial"/>
              <w:spacing w:val="-3"/>
              <w:sz w:val="20"/>
              <w:szCs w:val="20"/>
            </w:rPr>
          </w:rPrChange>
        </w:rPr>
        <w:t>= СП</w:t>
      </w:r>
      <w:r w:rsidRPr="00A4436E">
        <w:rPr>
          <w:rFonts w:ascii="Times New Roman" w:hAnsi="Times New Roman" w:cs="Times New Roman"/>
          <w:spacing w:val="-3"/>
          <w:vertAlign w:val="subscript"/>
          <w:rPrChange w:id="1318" w:author="Харківгорліфт" w:date="2023-05-15T11:08:00Z">
            <w:rPr>
              <w:rFonts w:ascii="Arial" w:hAnsi="Arial" w:cs="Arial"/>
              <w:spacing w:val="-3"/>
              <w:sz w:val="20"/>
              <w:szCs w:val="20"/>
              <w:vertAlign w:val="subscript"/>
            </w:rPr>
          </w:rPrChange>
        </w:rPr>
        <w:t xml:space="preserve">прогр (1 день) </w:t>
      </w:r>
      <w:r w:rsidRPr="00A4436E">
        <w:rPr>
          <w:rFonts w:ascii="Times New Roman" w:hAnsi="Times New Roman" w:cs="Times New Roman"/>
          <w:spacing w:val="-3"/>
          <w:rPrChange w:id="1319" w:author="Харківгорліфт" w:date="2023-05-15T11:08:00Z">
            <w:rPr>
              <w:rFonts w:ascii="Arial" w:hAnsi="Arial" w:cs="Arial"/>
              <w:spacing w:val="-3"/>
              <w:sz w:val="20"/>
              <w:szCs w:val="20"/>
            </w:rPr>
          </w:rPrChange>
        </w:rPr>
        <w:t>× N, де</w:t>
      </w:r>
      <w:r w:rsidRPr="00A4436E">
        <w:rPr>
          <w:rFonts w:ascii="Times New Roman" w:hAnsi="Times New Roman" w:cs="Times New Roman"/>
          <w:spacing w:val="-3"/>
          <w:rPrChange w:id="1320" w:author="Харківгорліфт" w:date="2023-05-15T11:08:00Z">
            <w:rPr>
              <w:rFonts w:ascii="Arial" w:hAnsi="Arial" w:cs="Arial"/>
              <w:spacing w:val="-3"/>
              <w:sz w:val="20"/>
              <w:szCs w:val="20"/>
            </w:rPr>
          </w:rPrChange>
        </w:rPr>
        <w:tab/>
      </w:r>
    </w:p>
    <w:p w14:paraId="2EC58E59"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2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22"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23" w:author="Харківгорліфт" w:date="2023-05-15T11:08:00Z">
            <w:rPr>
              <w:rFonts w:ascii="Arial" w:hAnsi="Arial" w:cs="Arial"/>
              <w:spacing w:val="-3"/>
              <w:sz w:val="20"/>
              <w:szCs w:val="20"/>
              <w:vertAlign w:val="subscript"/>
            </w:rPr>
          </w:rPrChange>
        </w:rPr>
        <w:t xml:space="preserve">прогр </w:t>
      </w:r>
      <w:r w:rsidRPr="00A4436E">
        <w:rPr>
          <w:rFonts w:ascii="Times New Roman" w:hAnsi="Times New Roman" w:cs="Times New Roman"/>
          <w:spacing w:val="-3"/>
          <w:rPrChange w:id="1324" w:author="Харківгорліфт" w:date="2023-05-15T11:08:00Z">
            <w:rPr>
              <w:rFonts w:ascii="Arial" w:hAnsi="Arial" w:cs="Arial"/>
              <w:spacing w:val="-3"/>
              <w:sz w:val="20"/>
              <w:szCs w:val="20"/>
            </w:rPr>
          </w:rPrChange>
        </w:rPr>
        <w:t>– страховий платіж за Програмою страхування щодо Застрахованого;</w:t>
      </w:r>
      <w:r w:rsidRPr="00A4436E">
        <w:rPr>
          <w:rFonts w:ascii="Times New Roman" w:hAnsi="Times New Roman" w:cs="Times New Roman"/>
          <w:spacing w:val="-3"/>
          <w:rPrChange w:id="1325" w:author="Харківгорліфт" w:date="2023-05-15T11:08:00Z">
            <w:rPr>
              <w:rFonts w:ascii="Arial" w:hAnsi="Arial" w:cs="Arial"/>
              <w:spacing w:val="-3"/>
              <w:sz w:val="20"/>
              <w:szCs w:val="20"/>
            </w:rPr>
          </w:rPrChange>
        </w:rPr>
        <w:tab/>
      </w:r>
    </w:p>
    <w:p w14:paraId="6BF2C57F"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2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27" w:author="Харківгорліфт" w:date="2023-05-15T11:08:00Z">
            <w:rPr>
              <w:rFonts w:ascii="Arial" w:hAnsi="Arial" w:cs="Arial"/>
              <w:spacing w:val="-3"/>
              <w:sz w:val="20"/>
              <w:szCs w:val="20"/>
            </w:rPr>
          </w:rPrChange>
        </w:rPr>
        <w:t>СП</w:t>
      </w:r>
      <w:r w:rsidRPr="00A4436E">
        <w:rPr>
          <w:rFonts w:ascii="Times New Roman" w:hAnsi="Times New Roman" w:cs="Times New Roman"/>
          <w:spacing w:val="-3"/>
          <w:vertAlign w:val="subscript"/>
          <w:rPrChange w:id="1328" w:author="Харківгорліфт" w:date="2023-05-15T11:08:00Z">
            <w:rPr>
              <w:rFonts w:ascii="Arial" w:hAnsi="Arial" w:cs="Arial"/>
              <w:spacing w:val="-3"/>
              <w:sz w:val="20"/>
              <w:szCs w:val="20"/>
              <w:vertAlign w:val="subscript"/>
            </w:rPr>
          </w:rPrChange>
        </w:rPr>
        <w:t xml:space="preserve">прогр(1 день) </w:t>
      </w:r>
      <w:r w:rsidRPr="00A4436E">
        <w:rPr>
          <w:rFonts w:ascii="Times New Roman" w:hAnsi="Times New Roman" w:cs="Times New Roman"/>
          <w:spacing w:val="-3"/>
          <w:rPrChange w:id="1329" w:author="Харківгорліфт" w:date="2023-05-15T11:08:00Z">
            <w:rPr>
              <w:rFonts w:ascii="Arial" w:hAnsi="Arial" w:cs="Arial"/>
              <w:spacing w:val="-3"/>
              <w:sz w:val="20"/>
              <w:szCs w:val="20"/>
            </w:rPr>
          </w:rPrChange>
        </w:rPr>
        <w:t xml:space="preserve">– страховий платіж за Програмою страхування для Застрахованого за 1 день обслуговування; </w:t>
      </w:r>
    </w:p>
    <w:p w14:paraId="5B8F78D2"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3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31" w:author="Харківгорліфт" w:date="2023-05-15T11:08:00Z">
            <w:rPr>
              <w:rFonts w:ascii="Arial" w:hAnsi="Arial" w:cs="Arial"/>
              <w:spacing w:val="-3"/>
              <w:sz w:val="20"/>
              <w:szCs w:val="20"/>
            </w:rPr>
          </w:rPrChange>
        </w:rPr>
        <w:t>N = кількість днів дії страхового покриття щодо Застрахованого:</w:t>
      </w:r>
      <w:r w:rsidRPr="00A4436E">
        <w:rPr>
          <w:rFonts w:ascii="Times New Roman" w:hAnsi="Times New Roman" w:cs="Times New Roman"/>
          <w:spacing w:val="-3"/>
          <w:rPrChange w:id="1332" w:author="Харківгорліфт" w:date="2023-05-15T11:08:00Z">
            <w:rPr>
              <w:rFonts w:ascii="Arial" w:hAnsi="Arial" w:cs="Arial"/>
              <w:spacing w:val="-3"/>
              <w:sz w:val="20"/>
              <w:szCs w:val="20"/>
            </w:rPr>
          </w:rPrChange>
        </w:rPr>
        <w:tab/>
      </w:r>
    </w:p>
    <w:p w14:paraId="2A1AE87B"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33"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34" w:author="Харківгорліфт" w:date="2023-05-15T11:08:00Z">
            <w:rPr>
              <w:rFonts w:ascii="Arial" w:hAnsi="Arial" w:cs="Arial"/>
              <w:spacing w:val="-3"/>
              <w:sz w:val="20"/>
              <w:szCs w:val="20"/>
            </w:rPr>
          </w:rPrChange>
        </w:rPr>
        <w:t>N = D2–D1 +1</w:t>
      </w:r>
      <w:r w:rsidRPr="00A4436E">
        <w:rPr>
          <w:rFonts w:ascii="Times New Roman" w:hAnsi="Times New Roman" w:cs="Times New Roman"/>
          <w:spacing w:val="-3"/>
          <w:rPrChange w:id="1335" w:author="Харківгорліфт" w:date="2023-05-15T11:08:00Z">
            <w:rPr>
              <w:rFonts w:ascii="Arial" w:hAnsi="Arial" w:cs="Arial"/>
              <w:spacing w:val="-3"/>
              <w:sz w:val="20"/>
              <w:szCs w:val="20"/>
            </w:rPr>
          </w:rPrChange>
        </w:rPr>
        <w:tab/>
      </w:r>
    </w:p>
    <w:p w14:paraId="65558881"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3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37" w:author="Харківгорліфт" w:date="2023-05-15T11:08:00Z">
            <w:rPr>
              <w:rFonts w:ascii="Arial" w:hAnsi="Arial" w:cs="Arial"/>
              <w:spacing w:val="-3"/>
              <w:sz w:val="20"/>
              <w:szCs w:val="20"/>
            </w:rPr>
          </w:rPrChange>
        </w:rPr>
        <w:t>D2 – дата дострокового припинення страхування щодо Застрахованого;</w:t>
      </w:r>
      <w:r w:rsidRPr="00A4436E">
        <w:rPr>
          <w:rFonts w:ascii="Times New Roman" w:hAnsi="Times New Roman" w:cs="Times New Roman"/>
          <w:spacing w:val="-3"/>
          <w:rPrChange w:id="1338" w:author="Харківгорліфт" w:date="2023-05-15T11:08:00Z">
            <w:rPr>
              <w:rFonts w:ascii="Arial" w:hAnsi="Arial" w:cs="Arial"/>
              <w:spacing w:val="-3"/>
              <w:sz w:val="20"/>
              <w:szCs w:val="20"/>
            </w:rPr>
          </w:rPrChange>
        </w:rPr>
        <w:tab/>
      </w:r>
    </w:p>
    <w:p w14:paraId="1D62A431"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3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40" w:author="Харківгорліфт" w:date="2023-05-15T11:08:00Z">
            <w:rPr>
              <w:rFonts w:ascii="Arial" w:hAnsi="Arial" w:cs="Arial"/>
              <w:spacing w:val="-3"/>
              <w:sz w:val="20"/>
              <w:szCs w:val="20"/>
            </w:rPr>
          </w:rPrChange>
        </w:rPr>
        <w:t>D1 – дата початку страхування щодо Застрахованого;</w:t>
      </w:r>
      <w:r w:rsidRPr="00A4436E">
        <w:rPr>
          <w:rFonts w:ascii="Times New Roman" w:hAnsi="Times New Roman" w:cs="Times New Roman"/>
          <w:spacing w:val="-3"/>
          <w:rPrChange w:id="1341" w:author="Харківгорліфт" w:date="2023-05-15T11:08:00Z">
            <w:rPr>
              <w:rFonts w:ascii="Arial" w:hAnsi="Arial" w:cs="Arial"/>
              <w:spacing w:val="-3"/>
              <w:sz w:val="20"/>
              <w:szCs w:val="20"/>
            </w:rPr>
          </w:rPrChange>
        </w:rPr>
        <w:tab/>
      </w:r>
    </w:p>
    <w:p w14:paraId="6C41B1C8"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42"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43" w:author="Харківгорліфт" w:date="2023-05-15T11:08:00Z">
            <w:rPr>
              <w:rFonts w:ascii="Arial" w:hAnsi="Arial" w:cs="Arial"/>
              <w:spacing w:val="-3"/>
              <w:sz w:val="20"/>
              <w:szCs w:val="20"/>
            </w:rPr>
          </w:rPrChange>
        </w:rPr>
        <w:t>R – нормативні витрати на ведення справи;</w:t>
      </w:r>
      <w:r w:rsidRPr="00A4436E">
        <w:rPr>
          <w:rFonts w:ascii="Times New Roman" w:hAnsi="Times New Roman" w:cs="Times New Roman"/>
          <w:spacing w:val="-3"/>
          <w:rPrChange w:id="1344" w:author="Харківгорліфт" w:date="2023-05-15T11:08:00Z">
            <w:rPr>
              <w:rFonts w:ascii="Arial" w:hAnsi="Arial" w:cs="Arial"/>
              <w:spacing w:val="-3"/>
              <w:sz w:val="20"/>
              <w:szCs w:val="20"/>
            </w:rPr>
          </w:rPrChange>
        </w:rPr>
        <w:tab/>
      </w:r>
    </w:p>
    <w:p w14:paraId="2F4E3886" w14:textId="77777777" w:rsidR="0007482E" w:rsidRPr="00A4436E" w:rsidRDefault="0007482E" w:rsidP="0007482E">
      <w:pPr>
        <w:pStyle w:val="a5"/>
        <w:tabs>
          <w:tab w:val="left" w:pos="1134"/>
        </w:tabs>
        <w:suppressAutoHyphens/>
        <w:spacing w:after="0" w:line="240" w:lineRule="auto"/>
        <w:ind w:left="709"/>
        <w:jc w:val="both"/>
        <w:rPr>
          <w:rFonts w:ascii="Times New Roman" w:hAnsi="Times New Roman" w:cs="Times New Roman"/>
          <w:spacing w:val="-3"/>
          <w:rPrChange w:id="134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46" w:author="Харківгорліфт" w:date="2023-05-15T11:08:00Z">
            <w:rPr>
              <w:rFonts w:ascii="Arial" w:hAnsi="Arial" w:cs="Arial"/>
              <w:spacing w:val="-3"/>
              <w:sz w:val="20"/>
              <w:szCs w:val="20"/>
            </w:rPr>
          </w:rPrChange>
        </w:rPr>
        <w:t>L – сума виплат (сплачені збитки та резерви) щодо Застрахованого, яка знімається зі страхування на дату формування додаткової угоди; Резерви – це прогарантовані Страховиком страхові виплати Медичним закладам, але не сплачені.</w:t>
      </w:r>
    </w:p>
    <w:p w14:paraId="66DB31B0"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347"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48" w:author="Харківгорліфт" w:date="2023-05-15T11:08:00Z">
            <w:rPr>
              <w:rFonts w:ascii="Arial" w:hAnsi="Arial" w:cs="Arial"/>
              <w:spacing w:val="-3"/>
              <w:sz w:val="20"/>
              <w:szCs w:val="20"/>
            </w:rPr>
          </w:rPrChange>
        </w:rPr>
        <w:t xml:space="preserve">При розрахунку страховий платіж до повернення округлюється до двох знаків після коми. </w:t>
      </w:r>
    </w:p>
    <w:p w14:paraId="020E11F2"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34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50" w:author="Харківгорліфт" w:date="2023-05-15T11:08:00Z">
            <w:rPr>
              <w:rFonts w:ascii="Arial" w:hAnsi="Arial" w:cs="Arial"/>
              <w:spacing w:val="-3"/>
              <w:sz w:val="20"/>
              <w:szCs w:val="20"/>
            </w:rPr>
          </w:rPrChange>
        </w:rPr>
        <w:t>Якщо в результаті розрахунків за додатковою угодою СПв &lt; 0, то Страховик нічого не повертає, а Страхувальник нічого не доплачує за особу, яка знімається зі страхування.</w:t>
      </w:r>
    </w:p>
    <w:p w14:paraId="70D31EB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b/>
          <w:bCs/>
          <w:spacing w:val="-3"/>
          <w:rPrChange w:id="1351" w:author="Харківгорліфт" w:date="2023-05-15T11:08:00Z">
            <w:rPr>
              <w:rFonts w:ascii="Arial" w:hAnsi="Arial" w:cs="Arial"/>
              <w:b/>
              <w:bCs/>
              <w:spacing w:val="-3"/>
              <w:sz w:val="20"/>
              <w:szCs w:val="20"/>
            </w:rPr>
          </w:rPrChange>
        </w:rPr>
      </w:pPr>
      <w:r w:rsidRPr="00A4436E">
        <w:rPr>
          <w:rFonts w:ascii="Times New Roman" w:hAnsi="Times New Roman" w:cs="Times New Roman"/>
          <w:b/>
          <w:bCs/>
          <w:spacing w:val="-3"/>
          <w:rPrChange w:id="1352" w:author="Харківгорліфт" w:date="2023-05-15T11:08:00Z">
            <w:rPr>
              <w:rFonts w:ascii="Arial" w:hAnsi="Arial" w:cs="Arial"/>
              <w:b/>
              <w:bCs/>
              <w:spacing w:val="-3"/>
              <w:sz w:val="20"/>
              <w:szCs w:val="20"/>
            </w:rPr>
          </w:rPrChange>
        </w:rPr>
        <w:t>Зміна Програми страхування:</w:t>
      </w:r>
      <w:r w:rsidRPr="00A4436E">
        <w:rPr>
          <w:rFonts w:ascii="Times New Roman" w:hAnsi="Times New Roman" w:cs="Times New Roman"/>
          <w:b/>
          <w:bCs/>
          <w:spacing w:val="-3"/>
          <w:rPrChange w:id="1353" w:author="Харківгорліфт" w:date="2023-05-15T11:08:00Z">
            <w:rPr>
              <w:rFonts w:ascii="Arial" w:hAnsi="Arial" w:cs="Arial"/>
              <w:b/>
              <w:bCs/>
              <w:spacing w:val="-3"/>
              <w:sz w:val="20"/>
              <w:szCs w:val="20"/>
            </w:rPr>
          </w:rPrChange>
        </w:rPr>
        <w:tab/>
      </w:r>
    </w:p>
    <w:p w14:paraId="6E4D6BD4"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35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55" w:author="Харківгорліфт" w:date="2023-05-15T11:08:00Z">
            <w:rPr>
              <w:rFonts w:ascii="Arial" w:hAnsi="Arial" w:cs="Arial"/>
              <w:spacing w:val="-3"/>
              <w:sz w:val="20"/>
              <w:szCs w:val="20"/>
            </w:rPr>
          </w:rPrChange>
        </w:rPr>
        <w:t>можлива один раз протягом строк дії Договору по відношенню до одного Застрахованого, окрім випадків переведення у зв’язку зі зміною посади, які можуть відбуватись без обмежень кількості разів;</w:t>
      </w:r>
    </w:p>
    <w:p w14:paraId="2B2E9AC7"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35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57" w:author="Харківгорліфт" w:date="2023-05-15T11:08:00Z">
            <w:rPr>
              <w:rFonts w:ascii="Arial" w:hAnsi="Arial" w:cs="Arial"/>
              <w:spacing w:val="-3"/>
              <w:sz w:val="20"/>
              <w:szCs w:val="20"/>
            </w:rPr>
          </w:rPrChange>
        </w:rPr>
        <w:t>можлива лише на ті Програми страхування, які передбачені цим Договором;</w:t>
      </w:r>
      <w:r w:rsidRPr="00A4436E">
        <w:rPr>
          <w:rFonts w:ascii="Times New Roman" w:hAnsi="Times New Roman" w:cs="Times New Roman"/>
          <w:spacing w:val="-3"/>
          <w:rPrChange w:id="1358" w:author="Харківгорліфт" w:date="2023-05-15T11:08:00Z">
            <w:rPr>
              <w:rFonts w:ascii="Arial" w:hAnsi="Arial" w:cs="Arial"/>
              <w:spacing w:val="-3"/>
              <w:sz w:val="20"/>
              <w:szCs w:val="20"/>
            </w:rPr>
          </w:rPrChange>
        </w:rPr>
        <w:tab/>
      </w:r>
    </w:p>
    <w:p w14:paraId="35F49A63" w14:textId="77777777" w:rsidR="0007482E" w:rsidRPr="00A4436E" w:rsidRDefault="0007482E" w:rsidP="0007482E">
      <w:pPr>
        <w:pStyle w:val="a5"/>
        <w:numPr>
          <w:ilvl w:val="3"/>
          <w:numId w:val="12"/>
        </w:numPr>
        <w:tabs>
          <w:tab w:val="left" w:pos="709"/>
        </w:tabs>
        <w:suppressAutoHyphens/>
        <w:spacing w:after="0" w:line="240" w:lineRule="auto"/>
        <w:ind w:left="1560" w:hanging="850"/>
        <w:jc w:val="both"/>
        <w:rPr>
          <w:rFonts w:ascii="Times New Roman" w:hAnsi="Times New Roman" w:cs="Times New Roman"/>
          <w:spacing w:val="-3"/>
          <w:rPrChange w:id="135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60" w:author="Харківгорліфт" w:date="2023-05-15T11:08:00Z">
            <w:rPr>
              <w:rFonts w:ascii="Arial" w:hAnsi="Arial" w:cs="Arial"/>
              <w:spacing w:val="-3"/>
              <w:sz w:val="20"/>
              <w:szCs w:val="20"/>
            </w:rPr>
          </w:rPrChange>
        </w:rPr>
        <w:t>при зміні Програми страхування на нову, поточна Програма страхування по відношенню до цього Застрахованого припиняє свою дію, при цьому розрахунок суми до повернення проводиться згідно з п.15.2.3. Договору з врахуванням умови, що R=0.</w:t>
      </w:r>
    </w:p>
    <w:p w14:paraId="03D3967E" w14:textId="77777777" w:rsidR="0007482E" w:rsidRPr="00A4436E" w:rsidRDefault="0007482E" w:rsidP="0007482E">
      <w:pPr>
        <w:tabs>
          <w:tab w:val="left" w:pos="284"/>
        </w:tabs>
        <w:suppressAutoHyphens/>
        <w:spacing w:after="0" w:line="240" w:lineRule="auto"/>
        <w:ind w:left="709"/>
        <w:jc w:val="both"/>
        <w:rPr>
          <w:rFonts w:ascii="Times New Roman" w:hAnsi="Times New Roman" w:cs="Times New Roman"/>
          <w:spacing w:val="-3"/>
          <w:rPrChange w:id="136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62" w:author="Харківгорліфт" w:date="2023-05-15T11:08:00Z">
            <w:rPr>
              <w:rFonts w:ascii="Arial" w:hAnsi="Arial" w:cs="Arial"/>
              <w:spacing w:val="-3"/>
              <w:sz w:val="20"/>
              <w:szCs w:val="20"/>
            </w:rPr>
          </w:rPrChange>
        </w:rPr>
        <w:t xml:space="preserve">За новою Програмою страхування щодо цього Застрахованого страховий платіж розраховується згідно з п.15.2.1. Договору. </w:t>
      </w:r>
    </w:p>
    <w:p w14:paraId="67412109" w14:textId="77777777" w:rsidR="0007482E" w:rsidRPr="00A4436E" w:rsidRDefault="0007482E" w:rsidP="0007482E">
      <w:pPr>
        <w:tabs>
          <w:tab w:val="left" w:pos="284"/>
        </w:tabs>
        <w:suppressAutoHyphens/>
        <w:spacing w:after="0" w:line="240" w:lineRule="auto"/>
        <w:ind w:left="709"/>
        <w:jc w:val="both"/>
        <w:rPr>
          <w:rFonts w:ascii="Times New Roman" w:hAnsi="Times New Roman" w:cs="Times New Roman"/>
          <w:spacing w:val="-3"/>
          <w:rPrChange w:id="1363"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64" w:author="Харківгорліфт" w:date="2023-05-15T11:08:00Z">
            <w:rPr>
              <w:rFonts w:ascii="Arial" w:hAnsi="Arial" w:cs="Arial"/>
              <w:spacing w:val="-3"/>
              <w:sz w:val="20"/>
              <w:szCs w:val="20"/>
            </w:rPr>
          </w:rPrChange>
        </w:rPr>
        <w:t>Індивідуальні ліміти за новою Програмою страхування щодо Застрахованого при зміні Програми страхування розраховуються за наступною формулою:</w:t>
      </w:r>
    </w:p>
    <w:p w14:paraId="489D3820"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6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66" w:author="Харківгорліфт" w:date="2023-05-15T11:08:00Z">
            <w:rPr>
              <w:rFonts w:ascii="Arial" w:hAnsi="Arial" w:cs="Arial"/>
              <w:spacing w:val="-3"/>
              <w:sz w:val="20"/>
              <w:szCs w:val="20"/>
            </w:rPr>
          </w:rPrChange>
        </w:rPr>
        <w:t xml:space="preserve">Ліміт х = (Ліміт1  / (D2-D3+1) * (D4-D3+1)) + (Ліміт2  / (D2-D3+1) * (D2-D1+1)) , де </w:t>
      </w:r>
    </w:p>
    <w:p w14:paraId="527F0601"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67"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68" w:author="Харківгорліфт" w:date="2023-05-15T11:08:00Z">
            <w:rPr>
              <w:rFonts w:ascii="Arial" w:hAnsi="Arial" w:cs="Arial"/>
              <w:spacing w:val="-3"/>
              <w:sz w:val="20"/>
              <w:szCs w:val="20"/>
            </w:rPr>
          </w:rPrChange>
        </w:rPr>
        <w:t>Ліміт х – ліміт за опцією за новою Програмою страхування, по відношенню до Застрахованого;</w:t>
      </w:r>
    </w:p>
    <w:p w14:paraId="6E164128"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6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70" w:author="Харківгорліфт" w:date="2023-05-15T11:08:00Z">
            <w:rPr>
              <w:rFonts w:ascii="Arial" w:hAnsi="Arial" w:cs="Arial"/>
              <w:spacing w:val="-3"/>
              <w:sz w:val="20"/>
              <w:szCs w:val="20"/>
            </w:rPr>
          </w:rPrChange>
        </w:rPr>
        <w:t>Ліміт 1 – загальний ліміт за опцією, попередньої Програми страхування;</w:t>
      </w:r>
    </w:p>
    <w:p w14:paraId="66CE91D7"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7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72" w:author="Харківгорліфт" w:date="2023-05-15T11:08:00Z">
            <w:rPr>
              <w:rFonts w:ascii="Arial" w:hAnsi="Arial" w:cs="Arial"/>
              <w:spacing w:val="-3"/>
              <w:sz w:val="20"/>
              <w:szCs w:val="20"/>
            </w:rPr>
          </w:rPrChange>
        </w:rPr>
        <w:t>Ліміт 2 – загальний ліміт за опцією, згідно з обраною новою Програмою страхування;</w:t>
      </w:r>
    </w:p>
    <w:p w14:paraId="1DBDDE1E"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73"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74" w:author="Харківгорліфт" w:date="2023-05-15T11:08:00Z">
            <w:rPr>
              <w:rFonts w:ascii="Arial" w:hAnsi="Arial" w:cs="Arial"/>
              <w:spacing w:val="-3"/>
              <w:sz w:val="20"/>
              <w:szCs w:val="20"/>
            </w:rPr>
          </w:rPrChange>
        </w:rPr>
        <w:t>D4 – дата закінчення дії попередньої Програми страхування;</w:t>
      </w:r>
    </w:p>
    <w:p w14:paraId="17FEE5CA"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7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76" w:author="Харківгорліфт" w:date="2023-05-15T11:08:00Z">
            <w:rPr>
              <w:rFonts w:ascii="Arial" w:hAnsi="Arial" w:cs="Arial"/>
              <w:spacing w:val="-3"/>
              <w:sz w:val="20"/>
              <w:szCs w:val="20"/>
            </w:rPr>
          </w:rPrChange>
        </w:rPr>
        <w:t>D3 – дата початку дії Договору;</w:t>
      </w:r>
    </w:p>
    <w:p w14:paraId="28C23566" w14:textId="77777777" w:rsidR="0007482E" w:rsidRPr="00A4436E" w:rsidRDefault="0007482E" w:rsidP="0007482E">
      <w:pPr>
        <w:tabs>
          <w:tab w:val="left" w:pos="1134"/>
        </w:tabs>
        <w:suppressAutoHyphens/>
        <w:spacing w:after="0" w:line="240" w:lineRule="auto"/>
        <w:ind w:left="709"/>
        <w:jc w:val="both"/>
        <w:rPr>
          <w:rFonts w:ascii="Times New Roman" w:hAnsi="Times New Roman" w:cs="Times New Roman"/>
          <w:spacing w:val="-3"/>
          <w:rPrChange w:id="1377"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78" w:author="Харківгорліфт" w:date="2023-05-15T11:08:00Z">
            <w:rPr>
              <w:rFonts w:ascii="Arial" w:hAnsi="Arial" w:cs="Arial"/>
              <w:spacing w:val="-3"/>
              <w:sz w:val="20"/>
              <w:szCs w:val="20"/>
            </w:rPr>
          </w:rPrChange>
        </w:rPr>
        <w:t>D2 – дата закінчення дії Договору;</w:t>
      </w:r>
    </w:p>
    <w:p w14:paraId="3D875AAE" w14:textId="77777777" w:rsidR="0007482E" w:rsidRPr="00A4436E" w:rsidRDefault="0007482E" w:rsidP="0007482E">
      <w:pPr>
        <w:pStyle w:val="a5"/>
        <w:tabs>
          <w:tab w:val="left" w:pos="142"/>
        </w:tabs>
        <w:suppressAutoHyphens/>
        <w:spacing w:after="0" w:line="240" w:lineRule="auto"/>
        <w:ind w:left="709"/>
        <w:jc w:val="both"/>
        <w:rPr>
          <w:rFonts w:ascii="Times New Roman" w:hAnsi="Times New Roman" w:cs="Times New Roman"/>
          <w:spacing w:val="-3"/>
          <w:rPrChange w:id="1379"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80" w:author="Харківгорліфт" w:date="2023-05-15T11:08:00Z">
            <w:rPr>
              <w:rFonts w:ascii="Arial" w:hAnsi="Arial" w:cs="Arial"/>
              <w:spacing w:val="-3"/>
              <w:sz w:val="20"/>
              <w:szCs w:val="20"/>
            </w:rPr>
          </w:rPrChange>
        </w:rPr>
        <w:t>D1 – дата початку періоду страхування, з якого відбувається страхування за новою Програмою страхування.</w:t>
      </w:r>
    </w:p>
    <w:p w14:paraId="0CAE89C6"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381" w:author="Харківгорліфт" w:date="2023-05-15T11:08:00Z">
            <w:rPr>
              <w:rFonts w:ascii="Arial" w:hAnsi="Arial" w:cs="Arial"/>
              <w:spacing w:val="-3"/>
              <w:sz w:val="20"/>
              <w:szCs w:val="20"/>
            </w:rPr>
          </w:rPrChange>
        </w:rPr>
      </w:pPr>
      <w:r w:rsidRPr="00A4436E">
        <w:rPr>
          <w:rFonts w:ascii="Times New Roman" w:hAnsi="Times New Roman" w:cs="Times New Roman"/>
          <w:b/>
          <w:bCs/>
          <w:spacing w:val="-3"/>
          <w:rPrChange w:id="1382" w:author="Харківгорліфт" w:date="2023-05-15T11:08:00Z">
            <w:rPr>
              <w:rFonts w:ascii="Arial" w:hAnsi="Arial" w:cs="Arial"/>
              <w:b/>
              <w:bCs/>
              <w:spacing w:val="-3"/>
              <w:sz w:val="20"/>
              <w:szCs w:val="20"/>
            </w:rPr>
          </w:rPrChange>
        </w:rPr>
        <w:t>Заміна одного Застрахованого іншим</w:t>
      </w:r>
      <w:r w:rsidRPr="00A4436E">
        <w:rPr>
          <w:rFonts w:ascii="Times New Roman" w:hAnsi="Times New Roman" w:cs="Times New Roman"/>
          <w:spacing w:val="-3"/>
          <w:rPrChange w:id="1383" w:author="Харківгорліфт" w:date="2023-05-15T11:08:00Z">
            <w:rPr>
              <w:rFonts w:ascii="Arial" w:hAnsi="Arial" w:cs="Arial"/>
              <w:spacing w:val="-3"/>
              <w:sz w:val="20"/>
              <w:szCs w:val="20"/>
            </w:rPr>
          </w:rPrChange>
        </w:rPr>
        <w:t xml:space="preserve"> без сплати додаткового страхового платежу можлива у разі, якщо для Застрахованого, який виключається з Переліку Застрахованих, не було фактичних або заявлених виплат та Програма страхування залишається без змін.</w:t>
      </w:r>
    </w:p>
    <w:p w14:paraId="1EE82C2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38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85" w:author="Харківгорліфт" w:date="2023-05-15T11:08:00Z">
            <w:rPr>
              <w:rFonts w:ascii="Arial" w:hAnsi="Arial" w:cs="Arial"/>
              <w:spacing w:val="-3"/>
              <w:sz w:val="20"/>
              <w:szCs w:val="20"/>
            </w:rPr>
          </w:rPrChange>
        </w:rPr>
        <w:t xml:space="preserve">При додаванні особи до Переліку Застрахованих страхова сума залишається незмінною і відповідає страховій сумі, передбаченій відповідною Програмою страхування. </w:t>
      </w:r>
    </w:p>
    <w:p w14:paraId="4BF18E22"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38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87" w:author="Харківгорліфт" w:date="2023-05-15T11:08:00Z">
            <w:rPr>
              <w:rFonts w:ascii="Arial" w:hAnsi="Arial" w:cs="Arial"/>
              <w:spacing w:val="-3"/>
              <w:sz w:val="20"/>
              <w:szCs w:val="20"/>
            </w:rPr>
          </w:rPrChange>
        </w:rPr>
        <w:t>Кінцева дата строку страхування для нового Застрахованого повинна співпадати з кінцевою датою строку дії Договору.</w:t>
      </w:r>
    </w:p>
    <w:p w14:paraId="0CE68546"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388" w:author="Харківгорліфт" w:date="2023-05-15T11:08:00Z">
            <w:rPr>
              <w:rFonts w:ascii="Arial" w:hAnsi="Arial" w:cs="Arial"/>
              <w:spacing w:val="-3"/>
              <w:sz w:val="20"/>
              <w:szCs w:val="20"/>
            </w:rPr>
          </w:rPrChange>
        </w:rPr>
      </w:pPr>
      <w:r w:rsidRPr="00A4436E">
        <w:rPr>
          <w:rFonts w:ascii="Times New Roman" w:hAnsi="Times New Roman" w:cs="Times New Roman"/>
          <w:rPrChange w:id="1389" w:author="Харківгорліфт" w:date="2023-05-15T11:08:00Z">
            <w:rPr>
              <w:rFonts w:ascii="Arial" w:hAnsi="Arial" w:cs="Arial"/>
              <w:sz w:val="20"/>
              <w:szCs w:val="20"/>
            </w:rPr>
          </w:rPrChange>
        </w:rPr>
        <w:t>Перехід</w:t>
      </w:r>
      <w:r w:rsidRPr="00A4436E">
        <w:rPr>
          <w:rFonts w:ascii="Times New Roman" w:hAnsi="Times New Roman" w:cs="Times New Roman"/>
          <w:spacing w:val="-3"/>
          <w:rPrChange w:id="1390" w:author="Харківгорліфт" w:date="2023-05-15T11:08:00Z">
            <w:rPr>
              <w:rFonts w:ascii="Arial" w:hAnsi="Arial" w:cs="Arial"/>
              <w:spacing w:val="-3"/>
              <w:sz w:val="20"/>
              <w:szCs w:val="20"/>
            </w:rPr>
          </w:rPrChange>
        </w:rPr>
        <w:t xml:space="preserve"> за бажанням Застрахованої особи із однієї Програми страхування на іншу здійснюється виключно протягом першого місяця дії Договору за умови відсутності страхових виплат та заявлених страхових випадків, а також зі сплатою повної суми різниці річної вартості Програм страхування. У разі якщо страхові випадки були, то рішення про можливість та умови зміни Програми страхування приймається Страховиком в індивідуальному порядку. Перехід у зв'язку зі зміною посади, здійснюється протягом всього періоду дії Договору.</w:t>
      </w:r>
    </w:p>
    <w:p w14:paraId="02937685"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391"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92" w:author="Харківгорліфт" w:date="2023-05-15T11:08:00Z">
            <w:rPr>
              <w:rFonts w:ascii="Arial" w:hAnsi="Arial" w:cs="Arial"/>
              <w:spacing w:val="-3"/>
              <w:sz w:val="20"/>
              <w:szCs w:val="20"/>
            </w:rPr>
          </w:rPrChange>
        </w:rPr>
        <w:t>У випадку зменшення / збільшення кількості Застрахованих на 20% і більше (порівняно з тими, що існували на дату укладення Договору) можуть бути перераховані за згодою Сторін всі корпоративні ліміти, передбачені Програмою страхування (Додаток №3 до Договору).</w:t>
      </w:r>
      <w:r w:rsidRPr="00A4436E">
        <w:rPr>
          <w:rFonts w:ascii="Times New Roman" w:hAnsi="Times New Roman" w:cs="Times New Roman"/>
          <w:strike/>
          <w:spacing w:val="-3"/>
          <w:rPrChange w:id="1393" w:author="Харківгорліфт" w:date="2023-05-15T11:08:00Z">
            <w:rPr>
              <w:rFonts w:ascii="Arial" w:hAnsi="Arial" w:cs="Arial"/>
              <w:strike/>
              <w:spacing w:val="-3"/>
              <w:sz w:val="20"/>
              <w:szCs w:val="20"/>
            </w:rPr>
          </w:rPrChange>
        </w:rPr>
        <w:t xml:space="preserve"> </w:t>
      </w:r>
    </w:p>
    <w:p w14:paraId="6E36869C"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394" w:author="Харківгорліфт" w:date="2023-05-15T11:08:00Z">
            <w:rPr>
              <w:rFonts w:ascii="Arial" w:hAnsi="Arial" w:cs="Arial"/>
              <w:spacing w:val="-3"/>
              <w:sz w:val="20"/>
              <w:szCs w:val="20"/>
            </w:rPr>
          </w:rPrChange>
        </w:rPr>
      </w:pPr>
      <w:bookmarkStart w:id="1395" w:name="_Ref1464378"/>
      <w:r w:rsidRPr="00A4436E">
        <w:rPr>
          <w:rFonts w:ascii="Times New Roman" w:hAnsi="Times New Roman" w:cs="Times New Roman"/>
          <w:spacing w:val="-3"/>
          <w:rPrChange w:id="1396" w:author="Харківгорліфт" w:date="2023-05-15T11:08:00Z">
            <w:rPr>
              <w:rFonts w:ascii="Arial" w:hAnsi="Arial" w:cs="Arial"/>
              <w:spacing w:val="-3"/>
              <w:sz w:val="20"/>
              <w:szCs w:val="20"/>
            </w:rPr>
          </w:rPrChange>
        </w:rPr>
        <w:t xml:space="preserve">За згодою Сторін Договору може бути передбачена можливість включення до Переліку Застрахованих за цим Договором родичів першої лінії спорідненості Застрахованих, зазначених у Переліку Застрахованих (Додаток №2 до Договору) без надання заповненої Декларації про стан здоров’я та </w:t>
      </w:r>
      <w:r w:rsidRPr="00A4436E">
        <w:rPr>
          <w:rFonts w:ascii="Times New Roman" w:hAnsi="Times New Roman" w:cs="Times New Roman"/>
          <w:rPrChange w:id="1397" w:author="Харківгорліфт" w:date="2023-05-15T11:08:00Z">
            <w:rPr>
              <w:rFonts w:ascii="Arial" w:hAnsi="Arial" w:cs="Arial"/>
              <w:sz w:val="20"/>
              <w:szCs w:val="20"/>
            </w:rPr>
          </w:rPrChange>
        </w:rPr>
        <w:t>за Програмами страхування, клас яких аналогічний або нижчий, ніж у відповідного Застрахованого.</w:t>
      </w:r>
    </w:p>
    <w:p w14:paraId="3CD6F4A7" w14:textId="77777777" w:rsidR="0007482E" w:rsidRPr="00A4436E" w:rsidRDefault="0007482E" w:rsidP="0007482E">
      <w:pPr>
        <w:pStyle w:val="a5"/>
        <w:tabs>
          <w:tab w:val="left" w:pos="284"/>
          <w:tab w:val="left" w:pos="851"/>
        </w:tabs>
        <w:spacing w:after="0" w:line="240" w:lineRule="auto"/>
        <w:ind w:left="284"/>
        <w:contextualSpacing w:val="0"/>
        <w:jc w:val="both"/>
        <w:rPr>
          <w:rFonts w:ascii="Times New Roman" w:hAnsi="Times New Roman" w:cs="Times New Roman"/>
          <w:spacing w:val="-3"/>
          <w:rPrChange w:id="139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399" w:author="Харківгорліфт" w:date="2023-05-15T11:08:00Z">
            <w:rPr>
              <w:rFonts w:ascii="Arial" w:hAnsi="Arial" w:cs="Arial"/>
              <w:spacing w:val="-3"/>
              <w:sz w:val="20"/>
              <w:szCs w:val="20"/>
            </w:rPr>
          </w:rPrChange>
        </w:rPr>
        <w:t>Застрахованими родичами можуть бути: чоловік / дружина віком до 60 років, діти від 0 років, батьки віком до 60 років.</w:t>
      </w:r>
      <w:bookmarkEnd w:id="1395"/>
      <w:r w:rsidRPr="00A4436E">
        <w:rPr>
          <w:rFonts w:ascii="Times New Roman" w:hAnsi="Times New Roman" w:cs="Times New Roman"/>
          <w:rPrChange w:id="1400" w:author="Харківгорліфт" w:date="2023-05-15T11:08:00Z">
            <w:rPr>
              <w:rFonts w:ascii="Arial" w:hAnsi="Arial" w:cs="Arial"/>
            </w:rPr>
          </w:rPrChange>
        </w:rPr>
        <w:t xml:space="preserve"> </w:t>
      </w:r>
      <w:r w:rsidRPr="00A4436E">
        <w:rPr>
          <w:rFonts w:ascii="Times New Roman" w:hAnsi="Times New Roman" w:cs="Times New Roman"/>
          <w:spacing w:val="-3"/>
          <w:rPrChange w:id="1401" w:author="Харківгорліфт" w:date="2023-05-15T11:08:00Z">
            <w:rPr>
              <w:rFonts w:ascii="Arial" w:hAnsi="Arial" w:cs="Arial"/>
              <w:spacing w:val="-3"/>
              <w:sz w:val="20"/>
              <w:szCs w:val="20"/>
            </w:rPr>
          </w:rPrChange>
        </w:rPr>
        <w:t>При цьому, у випадку, якщо в Договорі передбачено декілька Програм страхування різного рівня, то члени родини не можуть бути застраховані за Програмою страхування за рівнем вищим, ніж Програма страхування самого Застрахованого співробітника Страхувальника.</w:t>
      </w:r>
    </w:p>
    <w:p w14:paraId="1D747D5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02"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03" w:author="Харківгорліфт" w:date="2023-05-15T11:08:00Z">
            <w:rPr>
              <w:rFonts w:ascii="Arial" w:hAnsi="Arial" w:cs="Arial"/>
              <w:spacing w:val="-3"/>
              <w:sz w:val="20"/>
              <w:szCs w:val="20"/>
            </w:rPr>
          </w:rPrChange>
        </w:rPr>
        <w:t>Включення членів родини Застрахованих (співробітників Страхувальника) до Переліку Застрахованих відбувається наступним чином:</w:t>
      </w:r>
    </w:p>
    <w:p w14:paraId="18F84D51" w14:textId="77777777" w:rsidR="0007482E" w:rsidRPr="00A4436E" w:rsidRDefault="0007482E" w:rsidP="0007482E">
      <w:pPr>
        <w:pStyle w:val="a5"/>
        <w:numPr>
          <w:ilvl w:val="3"/>
          <w:numId w:val="12"/>
        </w:numPr>
        <w:tabs>
          <w:tab w:val="left" w:pos="715"/>
        </w:tabs>
        <w:suppressAutoHyphens/>
        <w:spacing w:after="0" w:line="240" w:lineRule="auto"/>
        <w:ind w:left="1560" w:hanging="850"/>
        <w:jc w:val="both"/>
        <w:rPr>
          <w:rFonts w:ascii="Times New Roman" w:hAnsi="Times New Roman" w:cs="Times New Roman"/>
          <w:spacing w:val="-3"/>
          <w:rPrChange w:id="140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05" w:author="Харківгорліфт" w:date="2023-05-15T11:08:00Z">
            <w:rPr>
              <w:rFonts w:ascii="Arial" w:hAnsi="Arial" w:cs="Arial"/>
              <w:spacing w:val="-3"/>
              <w:sz w:val="20"/>
              <w:szCs w:val="20"/>
            </w:rPr>
          </w:rPrChange>
        </w:rPr>
        <w:t xml:space="preserve">для родичів поточних Застрахованих – протягом перших двох місяців дії Договору; </w:t>
      </w:r>
    </w:p>
    <w:p w14:paraId="08BADB72" w14:textId="77777777" w:rsidR="0007482E" w:rsidRPr="00A4436E" w:rsidRDefault="0007482E" w:rsidP="0007482E">
      <w:pPr>
        <w:pStyle w:val="a5"/>
        <w:numPr>
          <w:ilvl w:val="3"/>
          <w:numId w:val="12"/>
        </w:numPr>
        <w:tabs>
          <w:tab w:val="left" w:pos="715"/>
        </w:tabs>
        <w:suppressAutoHyphens/>
        <w:spacing w:after="0" w:line="240" w:lineRule="auto"/>
        <w:ind w:left="1560" w:hanging="850"/>
        <w:jc w:val="both"/>
        <w:rPr>
          <w:rFonts w:ascii="Times New Roman" w:hAnsi="Times New Roman" w:cs="Times New Roman"/>
          <w:spacing w:val="-3"/>
          <w:rPrChange w:id="1406" w:author="Харківгорліфт" w:date="2023-05-15T11:08:00Z">
            <w:rPr>
              <w:rFonts w:ascii="Arial" w:hAnsi="Arial" w:cs="Arial"/>
              <w:spacing w:val="-3"/>
              <w:sz w:val="20"/>
              <w:szCs w:val="20"/>
            </w:rPr>
          </w:rPrChange>
        </w:rPr>
      </w:pPr>
      <w:bookmarkStart w:id="1407" w:name="_Ref513538322"/>
      <w:r w:rsidRPr="00A4436E">
        <w:rPr>
          <w:rFonts w:ascii="Times New Roman" w:hAnsi="Times New Roman" w:cs="Times New Roman"/>
          <w:spacing w:val="-3"/>
          <w:rPrChange w:id="1408" w:author="Харківгорліфт" w:date="2023-05-15T11:08:00Z">
            <w:rPr>
              <w:rFonts w:ascii="Arial" w:hAnsi="Arial" w:cs="Arial"/>
              <w:spacing w:val="-3"/>
              <w:sz w:val="20"/>
              <w:szCs w:val="20"/>
            </w:rPr>
          </w:rPrChange>
        </w:rPr>
        <w:t>для родичів нових Застрахованих – протягом перших двох місяців з дати включення нового Застрахованого до Переліку Застрахованих (Додаток №2 до Договору);</w:t>
      </w:r>
      <w:bookmarkEnd w:id="1407"/>
    </w:p>
    <w:p w14:paraId="03814EAD" w14:textId="77777777" w:rsidR="0007482E" w:rsidRPr="00A4436E" w:rsidRDefault="0007482E" w:rsidP="0007482E">
      <w:pPr>
        <w:pStyle w:val="a5"/>
        <w:numPr>
          <w:ilvl w:val="3"/>
          <w:numId w:val="12"/>
        </w:numPr>
        <w:tabs>
          <w:tab w:val="left" w:pos="715"/>
        </w:tabs>
        <w:suppressAutoHyphens/>
        <w:spacing w:after="0" w:line="240" w:lineRule="auto"/>
        <w:ind w:left="1560" w:hanging="850"/>
        <w:jc w:val="both"/>
        <w:rPr>
          <w:rFonts w:ascii="Times New Roman" w:hAnsi="Times New Roman" w:cs="Times New Roman"/>
          <w:spacing w:val="-3"/>
          <w:rPrChange w:id="1409" w:author="Харківгорліфт" w:date="2023-05-15T11:08:00Z">
            <w:rPr>
              <w:rFonts w:ascii="Arial" w:hAnsi="Arial" w:cs="Arial"/>
              <w:spacing w:val="-3"/>
              <w:sz w:val="20"/>
              <w:szCs w:val="20"/>
            </w:rPr>
          </w:rPrChange>
        </w:rPr>
      </w:pPr>
      <w:bookmarkStart w:id="1410" w:name="_Ref513538339"/>
      <w:r w:rsidRPr="00A4436E">
        <w:rPr>
          <w:rFonts w:ascii="Times New Roman" w:hAnsi="Times New Roman" w:cs="Times New Roman"/>
          <w:spacing w:val="-3"/>
          <w:rPrChange w:id="1411" w:author="Харківгорліфт" w:date="2023-05-15T11:08:00Z">
            <w:rPr>
              <w:rFonts w:ascii="Arial" w:hAnsi="Arial" w:cs="Arial"/>
              <w:spacing w:val="-3"/>
              <w:sz w:val="20"/>
              <w:szCs w:val="20"/>
            </w:rPr>
          </w:rPrChange>
        </w:rPr>
        <w:t>для родичів поточних Застрахованих, які щойно з’явились протягом дії цього Договору (при одруженні, при народженні дитини) – протягом першого місяця з дати одруження / народження за погодженням зі Страховиком;</w:t>
      </w:r>
      <w:bookmarkEnd w:id="1410"/>
    </w:p>
    <w:p w14:paraId="12B4076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12"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13" w:author="Харківгорліфт" w:date="2023-05-15T11:08:00Z">
            <w:rPr>
              <w:rFonts w:ascii="Arial" w:hAnsi="Arial" w:cs="Arial"/>
              <w:spacing w:val="-3"/>
              <w:sz w:val="20"/>
              <w:szCs w:val="20"/>
            </w:rPr>
          </w:rPrChange>
        </w:rPr>
        <w:t>Сторони погодили, що у разі виключення Застрахованого з Переліку Застрахованих (Додаток №2 до Договору), його родичі також виключаються з Переліку Застрахованих в обов’язковому порядку.</w:t>
      </w:r>
    </w:p>
    <w:p w14:paraId="1F8D025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1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15" w:author="Харківгорліфт" w:date="2023-05-15T11:08:00Z">
            <w:rPr>
              <w:rFonts w:ascii="Arial" w:hAnsi="Arial" w:cs="Arial"/>
              <w:spacing w:val="-3"/>
              <w:sz w:val="20"/>
              <w:szCs w:val="20"/>
            </w:rPr>
          </w:rPrChange>
        </w:rPr>
        <w:t>Включення співробітників та членів родини до Переліку Застрахованих згідно з Розділом 15 цього Договору припиняється за  30 (тридцять) календарних днів до закінчення дії Договору, якщо інше не погоджено Сторонами.</w:t>
      </w:r>
    </w:p>
    <w:p w14:paraId="7F9F8A1C"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16" w:author="Харківгорліфт" w:date="2023-05-15T11:08:00Z">
            <w:rPr>
              <w:rFonts w:ascii="Arial" w:hAnsi="Arial" w:cs="Arial"/>
              <w:spacing w:val="-3"/>
              <w:sz w:val="20"/>
              <w:szCs w:val="20"/>
            </w:rPr>
          </w:rPrChange>
        </w:rPr>
      </w:pPr>
      <w:bookmarkStart w:id="1417" w:name="_Ref45016752"/>
      <w:r w:rsidRPr="00A4436E">
        <w:rPr>
          <w:rFonts w:ascii="Times New Roman" w:hAnsi="Times New Roman" w:cs="Times New Roman"/>
          <w:spacing w:val="-3"/>
          <w:rPrChange w:id="1418" w:author="Харківгорліфт" w:date="2023-05-15T11:08:00Z">
            <w:rPr>
              <w:rFonts w:ascii="Arial" w:hAnsi="Arial" w:cs="Arial"/>
              <w:spacing w:val="-3"/>
              <w:sz w:val="20"/>
              <w:szCs w:val="20"/>
            </w:rPr>
          </w:rPrChange>
        </w:rPr>
        <w:t>Заяви щодо змін, передбачених пп.15.2. – 15.5. цього Договору (далі – Заява щодо змін) заповнюються за формою, наведеною у Додатку №6 до Договору та надсилаються в електронному вигляді з електронної адреси Страхувальника, зазначеної в Розділі 2 Договору, – на електронну адресу Страховика, зазначену в Розділі 1 Договору.</w:t>
      </w:r>
      <w:bookmarkEnd w:id="1417"/>
      <w:r w:rsidRPr="00A4436E">
        <w:rPr>
          <w:rFonts w:ascii="Times New Roman" w:hAnsi="Times New Roman" w:cs="Times New Roman"/>
          <w:spacing w:val="-3"/>
          <w:rPrChange w:id="1419" w:author="Харківгорліфт" w:date="2023-05-15T11:08:00Z">
            <w:rPr>
              <w:rFonts w:ascii="Arial" w:hAnsi="Arial" w:cs="Arial"/>
              <w:spacing w:val="-3"/>
              <w:sz w:val="20"/>
              <w:szCs w:val="20"/>
            </w:rPr>
          </w:rPrChange>
        </w:rPr>
        <w:t xml:space="preserve"> </w:t>
      </w:r>
    </w:p>
    <w:p w14:paraId="2682517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2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21" w:author="Харківгорліфт" w:date="2023-05-15T11:08:00Z">
            <w:rPr>
              <w:rFonts w:ascii="Arial" w:hAnsi="Arial" w:cs="Arial"/>
              <w:spacing w:val="-3"/>
              <w:sz w:val="20"/>
              <w:szCs w:val="20"/>
            </w:rPr>
          </w:rPrChange>
        </w:rPr>
        <w:t>Заяви щодо змін подаються за необхідності протягом поточного місяця. Заява щодо змін надсилається не пізніше, ніж за 3 (три) робочих дні до запланованої дати зміни. Під час оформлення Заяви щодо змін Страхувальник має право звернутися до Страховика з метою розрахунку страхових сум, страхових платежів, лімітів та страхових тарифів (за необхідності).</w:t>
      </w:r>
    </w:p>
    <w:p w14:paraId="707B9D97" w14:textId="77777777" w:rsidR="0007482E" w:rsidRPr="00A4436E" w:rsidRDefault="0007482E" w:rsidP="0007482E">
      <w:pPr>
        <w:pStyle w:val="a5"/>
        <w:tabs>
          <w:tab w:val="left" w:pos="709"/>
        </w:tabs>
        <w:suppressAutoHyphens/>
        <w:spacing w:after="0" w:line="240" w:lineRule="auto"/>
        <w:ind w:left="709"/>
        <w:jc w:val="both"/>
        <w:rPr>
          <w:rFonts w:ascii="Times New Roman" w:hAnsi="Times New Roman" w:cs="Times New Roman"/>
          <w:spacing w:val="-3"/>
          <w:rPrChange w:id="1422"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23" w:author="Харківгорліфт" w:date="2023-05-15T11:08:00Z">
            <w:rPr>
              <w:rFonts w:ascii="Arial" w:hAnsi="Arial" w:cs="Arial"/>
              <w:spacing w:val="-3"/>
              <w:sz w:val="20"/>
              <w:szCs w:val="20"/>
            </w:rPr>
          </w:rPrChange>
        </w:rPr>
        <w:t>Зазначені зміни оформлюються додатковою угодою до Договору протягом 3 (трьох) робочих днів з дати отримання Заяви щодо змін від Страхувальника. Зобов’язання Страховика щодо змін, вказаних у такій Заяві, починаються з 00 годин 00 хвилин дня, наступного за датою сплати страхового платежу за відповідною додатковою угодою, якщо така доплата передбачена додатковою угодою.</w:t>
      </w:r>
    </w:p>
    <w:p w14:paraId="51598A83"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2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25" w:author="Харківгорліфт" w:date="2023-05-15T11:08:00Z">
            <w:rPr>
              <w:rFonts w:ascii="Arial" w:hAnsi="Arial" w:cs="Arial"/>
              <w:spacing w:val="-3"/>
              <w:sz w:val="20"/>
              <w:szCs w:val="20"/>
            </w:rPr>
          </w:rPrChange>
        </w:rPr>
        <w:t>Картка, видана Застрахованому, щодо якого припиняється дія Договору, після набуття чинності додатковою угодою вважається анульованою і не може бути підставою для відшкодування вартості медичних послуг.</w:t>
      </w:r>
    </w:p>
    <w:p w14:paraId="7323A9B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2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27" w:author="Харківгорліфт" w:date="2023-05-15T11:08:00Z">
            <w:rPr>
              <w:rFonts w:ascii="Arial" w:hAnsi="Arial" w:cs="Arial"/>
              <w:spacing w:val="-3"/>
              <w:sz w:val="20"/>
              <w:szCs w:val="20"/>
            </w:rPr>
          </w:rPrChange>
        </w:rPr>
        <w:t>У разі помилкового укладення Договору на користь однієї з осіб, зазначених у п. 1 Додатку № 4 до Договору – Договір припиняє свою дію в частині зобов’язань щодо цього Застрахованого з моменту встановлення цього факту, а страхові платежі, внесені за цього Застрахованого, в повному обсязі повертаються Страхувальнику з вирахуванням нормативних витрат на ведення справи та фактично здійснених страхових виплат.</w:t>
      </w:r>
    </w:p>
    <w:p w14:paraId="3A32C16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2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29" w:author="Харківгорліфт" w:date="2023-05-15T11:08:00Z">
            <w:rPr>
              <w:rFonts w:ascii="Arial" w:hAnsi="Arial" w:cs="Arial"/>
              <w:spacing w:val="-3"/>
              <w:sz w:val="20"/>
              <w:szCs w:val="20"/>
            </w:rPr>
          </w:rPrChange>
        </w:rPr>
        <w:t>Якщо Договір був укладений на користь однієї з осіб, зазначених у п. 1 Додатку № 4 до Договору, у зв’язку з тим, що така особа знала про стан свого здоров’я, але не сповістила про зазначені обставини Страховика, то за вимогою Страховика цей Договір достроково припиняє свою дію в частині зобов’язань Страховика щодо цього Застрахованого з моменту встановлення Страховиком приховування інформації Застрахованим щодо стану свого здоров’я або настання страхового випадку через стан здоров’я Застрахованого, вказаного у п.1 Додатку № 4 до Договору. Сплачені за Договором страхові платежі у таких випадках повертаються за письмовою заявою Страхувальника – за період, що залишився до закінчення дії цього Договору з вирахуванням нормативних витрат на ведення справи та фактично здійснених страхових виплат.</w:t>
      </w:r>
    </w:p>
    <w:p w14:paraId="48333476"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30" w:author="Харківгорліфт" w:date="2023-05-15T11:08:00Z">
            <w:rPr>
              <w:rFonts w:ascii="Arial" w:hAnsi="Arial" w:cs="Arial"/>
              <w:sz w:val="20"/>
              <w:szCs w:val="20"/>
            </w:rPr>
          </w:rPrChange>
        </w:rPr>
      </w:pPr>
      <w:r w:rsidRPr="00A4436E">
        <w:rPr>
          <w:rFonts w:ascii="Times New Roman" w:hAnsi="Times New Roman" w:cs="Times New Roman"/>
          <w:rPrChange w:id="1431" w:author="Харківгорліфт" w:date="2023-05-15T11:08:00Z">
            <w:rPr>
              <w:rFonts w:ascii="Arial" w:hAnsi="Arial" w:cs="Arial"/>
              <w:sz w:val="20"/>
              <w:szCs w:val="20"/>
            </w:rPr>
          </w:rPrChange>
        </w:rPr>
        <w:t xml:space="preserve"> </w:t>
      </w:r>
      <w:r w:rsidRPr="00A4436E">
        <w:rPr>
          <w:rFonts w:ascii="Times New Roman" w:hAnsi="Times New Roman" w:cs="Times New Roman"/>
          <w:spacing w:val="-3"/>
          <w:rPrChange w:id="1432" w:author="Харківгорліфт" w:date="2023-05-15T11:08:00Z">
            <w:rPr>
              <w:rFonts w:ascii="Arial" w:hAnsi="Arial" w:cs="Arial"/>
              <w:spacing w:val="-3"/>
              <w:sz w:val="20"/>
              <w:szCs w:val="20"/>
            </w:rPr>
          </w:rPrChange>
        </w:rPr>
        <w:t>Сторони можуть вносити зміни до Переліку Застрахованих до 28 (двадцять восьмого) числа місяця, що передує місяцю, в якому буде змінено Перелік Застрахованих. Страхувальник надає Страховику заяву про внесення змін до Переліку Застрахованих, форма якої наведена у Додатку №6 до цього Договору. У такій заяві зазначається інформація про осіб, що підлягають виключенню та/або додаванню до Переліку Застрахованих на наступний місяць дії Договору, про що Сторонами укладається відповідна додаткова угода до цього Договору</w:t>
      </w:r>
      <w:r w:rsidRPr="00A4436E">
        <w:rPr>
          <w:rFonts w:ascii="Times New Roman" w:hAnsi="Times New Roman" w:cs="Times New Roman"/>
          <w:rPrChange w:id="1433" w:author="Харківгорліфт" w:date="2023-05-15T11:08:00Z">
            <w:rPr>
              <w:rFonts w:ascii="Arial" w:hAnsi="Arial" w:cs="Arial"/>
              <w:sz w:val="20"/>
              <w:szCs w:val="20"/>
            </w:rPr>
          </w:rPrChange>
        </w:rPr>
        <w:t xml:space="preserve">. </w:t>
      </w:r>
    </w:p>
    <w:p w14:paraId="6F705FBE"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34" w:author="Харківгорліфт" w:date="2023-05-15T11:08:00Z">
            <w:rPr>
              <w:rFonts w:ascii="Arial" w:hAnsi="Arial" w:cs="Arial"/>
              <w:sz w:val="20"/>
              <w:szCs w:val="20"/>
            </w:rPr>
          </w:rPrChange>
        </w:rPr>
      </w:pPr>
      <w:r w:rsidRPr="00A4436E">
        <w:rPr>
          <w:rFonts w:ascii="Times New Roman" w:hAnsi="Times New Roman" w:cs="Times New Roman"/>
          <w:spacing w:val="-3"/>
          <w:rPrChange w:id="1435" w:author="Харківгорліфт" w:date="2023-05-15T11:08:00Z">
            <w:rPr>
              <w:rFonts w:ascii="Arial" w:hAnsi="Arial" w:cs="Arial"/>
              <w:spacing w:val="-3"/>
              <w:sz w:val="20"/>
              <w:szCs w:val="20"/>
            </w:rPr>
          </w:rPrChange>
        </w:rPr>
        <w:t xml:space="preserve"> Сторони Договору погодили, що зміни у Переліку Медичних закладів (п.14.1.3. Договору) вносяться Страховиком в односторонньому порядку без укладення додаткової угоди до Договору та відображаються Страховиком на веб-сайті за посиланням +++++++++++++++++++++++++++++++++++++++++При зверненні Застрахованого до Страховика у зв’язку з настанням події, що має ознаки страхового випадку, Страховик інформує Застрахованого про актуальний перелік </w:t>
      </w:r>
      <w:r w:rsidRPr="00A4436E">
        <w:rPr>
          <w:rFonts w:ascii="Times New Roman" w:hAnsi="Times New Roman" w:cs="Times New Roman"/>
          <w:rPrChange w:id="1436" w:author="Харківгорліфт" w:date="2023-05-15T11:08:00Z">
            <w:rPr>
              <w:rFonts w:ascii="Arial" w:hAnsi="Arial" w:cs="Arial"/>
              <w:sz w:val="20"/>
              <w:szCs w:val="20"/>
            </w:rPr>
          </w:rPrChange>
        </w:rPr>
        <w:t>Медичних закладів та присвоєні класи / категорії Медичним закладам, в яких можуть бути надані медичні послуги Застрахованому</w:t>
      </w:r>
      <w:r w:rsidRPr="00A4436E">
        <w:rPr>
          <w:rFonts w:ascii="Times New Roman" w:hAnsi="Times New Roman" w:cs="Times New Roman"/>
          <w:spacing w:val="-3"/>
          <w:rPrChange w:id="1437" w:author="Харківгорліфт" w:date="2023-05-15T11:08:00Z">
            <w:rPr>
              <w:rFonts w:ascii="Arial" w:hAnsi="Arial" w:cs="Arial"/>
              <w:spacing w:val="-3"/>
              <w:sz w:val="20"/>
              <w:szCs w:val="20"/>
            </w:rPr>
          </w:rPrChange>
        </w:rPr>
        <w:t xml:space="preserve">. </w:t>
      </w:r>
    </w:p>
    <w:p w14:paraId="4515E3C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38" w:author="Харківгорліфт" w:date="2023-05-15T11:08:00Z">
            <w:rPr>
              <w:rFonts w:ascii="Arial" w:hAnsi="Arial" w:cs="Arial"/>
              <w:sz w:val="20"/>
              <w:szCs w:val="20"/>
            </w:rPr>
          </w:rPrChange>
        </w:rPr>
      </w:pPr>
      <w:r w:rsidRPr="00A4436E">
        <w:rPr>
          <w:rFonts w:ascii="Times New Roman" w:hAnsi="Times New Roman" w:cs="Times New Roman"/>
          <w:rPrChange w:id="1439" w:author="Харківгорліфт" w:date="2023-05-15T11:08:00Z">
            <w:rPr>
              <w:rFonts w:ascii="Arial" w:hAnsi="Arial" w:cs="Arial"/>
              <w:sz w:val="20"/>
              <w:szCs w:val="20"/>
            </w:rPr>
          </w:rPrChange>
        </w:rPr>
        <w:t>У разі зміни адреси, назви або банківського рахунку Страховика або Страхувальника, зміни в Договір вносяться лише у випадку вимоги Сторони цього Договору про внесення змін шляхом підписання додаткової угоди до Договору. У разі відсутності такої вимоги Сторона, в якої відбулися зміни, має право повідомити іншу Сторону про вказані зміни шляхом надсилання листа на поштову адресу іншої Сторони або на електронну адресу, зазначену в реквізитах Сторін Договору.  У разі не надсилання такого повідомлення Сторона, яка не повідомила про зміни, самостійно несе ризик настання несприятливих наслідків.</w:t>
      </w:r>
    </w:p>
    <w:p w14:paraId="73D0F8F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4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41" w:author="Харківгорліфт" w:date="2023-05-15T11:08:00Z">
            <w:rPr>
              <w:rFonts w:ascii="Arial" w:hAnsi="Arial" w:cs="Arial"/>
              <w:spacing w:val="-3"/>
              <w:sz w:val="20"/>
              <w:szCs w:val="20"/>
            </w:rPr>
          </w:rPrChange>
        </w:rPr>
        <w:t xml:space="preserve">Дія </w:t>
      </w:r>
      <w:r w:rsidRPr="00A4436E">
        <w:rPr>
          <w:rFonts w:ascii="Times New Roman" w:hAnsi="Times New Roman" w:cs="Times New Roman"/>
          <w:rPrChange w:id="1442" w:author="Харківгорліфт" w:date="2023-05-15T11:08:00Z">
            <w:rPr>
              <w:rFonts w:ascii="Arial" w:hAnsi="Arial" w:cs="Arial"/>
              <w:sz w:val="20"/>
              <w:szCs w:val="20"/>
            </w:rPr>
          </w:rPrChange>
        </w:rPr>
        <w:t>Договору</w:t>
      </w:r>
      <w:r w:rsidRPr="00A4436E">
        <w:rPr>
          <w:rFonts w:ascii="Times New Roman" w:hAnsi="Times New Roman" w:cs="Times New Roman"/>
          <w:spacing w:val="-3"/>
          <w:rPrChange w:id="1443" w:author="Харківгорліфт" w:date="2023-05-15T11:08:00Z">
            <w:rPr>
              <w:rFonts w:ascii="Arial" w:hAnsi="Arial" w:cs="Arial"/>
              <w:spacing w:val="-3"/>
              <w:sz w:val="20"/>
              <w:szCs w:val="20"/>
            </w:rPr>
          </w:rPrChange>
        </w:rPr>
        <w:t xml:space="preserve"> припиняється та втрачає чинність за згодою Сторін, а також у разі:</w:t>
      </w:r>
    </w:p>
    <w:p w14:paraId="32EC6FEE"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4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45" w:author="Харківгорліфт" w:date="2023-05-15T11:08:00Z">
            <w:rPr>
              <w:rFonts w:ascii="Arial" w:hAnsi="Arial" w:cs="Arial"/>
              <w:spacing w:val="-3"/>
              <w:sz w:val="20"/>
              <w:szCs w:val="20"/>
            </w:rPr>
          </w:rPrChange>
        </w:rPr>
        <w:t xml:space="preserve"> закінчення строку дії Договору;</w:t>
      </w:r>
    </w:p>
    <w:p w14:paraId="338EC086"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4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47" w:author="Харківгорліфт" w:date="2023-05-15T11:08:00Z">
            <w:rPr>
              <w:rFonts w:ascii="Arial" w:hAnsi="Arial" w:cs="Arial"/>
              <w:spacing w:val="-3"/>
              <w:sz w:val="20"/>
              <w:szCs w:val="20"/>
            </w:rPr>
          </w:rPrChange>
        </w:rPr>
        <w:t xml:space="preserve"> виконання Страховиком зобов’язань перед Застрахованим у повному обсязі;</w:t>
      </w:r>
    </w:p>
    <w:p w14:paraId="067C9DF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4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49" w:author="Харківгорліфт" w:date="2023-05-15T11:08:00Z">
            <w:rPr>
              <w:rFonts w:ascii="Arial" w:hAnsi="Arial" w:cs="Arial"/>
              <w:spacing w:val="-3"/>
              <w:sz w:val="20"/>
              <w:szCs w:val="20"/>
            </w:rPr>
          </w:rPrChange>
        </w:rPr>
        <w:t xml:space="preserve"> несплати Страхувальником страхових платежів у встановлені цим Договором строки, із врахуванням п.4 Додатку №1 до Договору. При цьому Договір вважається достроково припиненим у випадку, якщо черговий страховий платіж не був сплачений У випадку якщо згідно з Додатком №1 до Договору передбачено період відстрочки, а Страхувальник не сплатив страховий платіж / черговий страховий платіж або сплатив його не в повному розмірі і дію Договору було припинено на підставі цього пункту, то Страхувальник зобов’язаний оплатити страховий платіж за період відстрочки, розрахований Страховиком та відповідно до виставленого рахунку Страховика – протягом 7 (семи) робочих днів з дати отримання рахунку.  </w:t>
      </w:r>
    </w:p>
    <w:p w14:paraId="75C4B29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5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51" w:author="Харківгорліфт" w:date="2023-05-15T11:08:00Z">
            <w:rPr>
              <w:rFonts w:ascii="Arial" w:hAnsi="Arial" w:cs="Arial"/>
              <w:spacing w:val="-3"/>
              <w:sz w:val="20"/>
              <w:szCs w:val="20"/>
            </w:rPr>
          </w:rPrChange>
        </w:rPr>
        <w:t xml:space="preserve"> ліквідації Страхувальника-юридичної особи або смерті Страхувальника-фізичної особи чи втрати ним дієздатності, за винятком випадків, передбачених Законом України «Про страхування»;</w:t>
      </w:r>
    </w:p>
    <w:p w14:paraId="16035A7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52"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53" w:author="Харківгорліфт" w:date="2023-05-15T11:08:00Z">
            <w:rPr>
              <w:rFonts w:ascii="Arial" w:hAnsi="Arial" w:cs="Arial"/>
              <w:spacing w:val="-3"/>
              <w:sz w:val="20"/>
              <w:szCs w:val="20"/>
            </w:rPr>
          </w:rPrChange>
        </w:rPr>
        <w:t xml:space="preserve"> ліквідації Страховика у порядку, встановленому законодавством України;</w:t>
      </w:r>
    </w:p>
    <w:p w14:paraId="19B24F6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54"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55" w:author="Харківгорліфт" w:date="2023-05-15T11:08:00Z">
            <w:rPr>
              <w:rFonts w:ascii="Arial" w:hAnsi="Arial" w:cs="Arial"/>
              <w:spacing w:val="-3"/>
              <w:sz w:val="20"/>
              <w:szCs w:val="20"/>
            </w:rPr>
          </w:rPrChange>
        </w:rPr>
        <w:t xml:space="preserve"> прийняття судового рішення про визнання Договору недійсним; </w:t>
      </w:r>
    </w:p>
    <w:p w14:paraId="689C5FBB"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spacing w:val="-3"/>
          <w:rPrChange w:id="1456"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57" w:author="Харківгорліфт" w:date="2023-05-15T11:08:00Z">
            <w:rPr>
              <w:rFonts w:ascii="Arial" w:hAnsi="Arial" w:cs="Arial"/>
              <w:spacing w:val="-3"/>
              <w:sz w:val="20"/>
              <w:szCs w:val="20"/>
            </w:rPr>
          </w:rPrChange>
        </w:rPr>
        <w:t xml:space="preserve"> в інших випадках, передбачених чинним законодавством України.</w:t>
      </w:r>
    </w:p>
    <w:p w14:paraId="52116FCF"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58"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59" w:author="Харківгорліфт" w:date="2023-05-15T11:08:00Z">
            <w:rPr>
              <w:rFonts w:ascii="Arial" w:hAnsi="Arial" w:cs="Arial"/>
              <w:spacing w:val="-3"/>
              <w:sz w:val="20"/>
              <w:szCs w:val="20"/>
            </w:rPr>
          </w:rPrChange>
        </w:rPr>
        <w:t>Дію Договору може бути достроково припинено за вимогою Страхувальника або Страховика. Про намір достроково припинити дію Договору одна зі Сторін зобов’язана письмово повідомити іншу не пізніше, ніж за 30 (тридцять) календарних днів до дати припинення дії цього Договору.</w:t>
      </w:r>
    </w:p>
    <w:p w14:paraId="01FB411A"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60"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61" w:author="Харківгорліфт" w:date="2023-05-15T11:08:00Z">
            <w:rPr>
              <w:rFonts w:ascii="Arial" w:hAnsi="Arial" w:cs="Arial"/>
              <w:spacing w:val="-3"/>
              <w:sz w:val="20"/>
              <w:szCs w:val="20"/>
            </w:rPr>
          </w:rPrChange>
        </w:rPr>
        <w:t>У разі дострокового припинення дії цього Договору на вимогу Страхувальника Страховик повертає йому страхові платежі (також і у випадку одноразового внесення страхового платежу за весь рік страхування) за період, що залишився до закінчення дії цього Договору, з вирахуванням нормативних витрат на ведення справи та фактично здійснених страхових виплат.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p>
    <w:p w14:paraId="1EFD4150"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62" w:author="Харківгорліфт" w:date="2023-05-15T11:08:00Z">
            <w:rPr>
              <w:rFonts w:ascii="Arial" w:hAnsi="Arial" w:cs="Arial"/>
              <w:spacing w:val="-3"/>
              <w:sz w:val="20"/>
              <w:szCs w:val="20"/>
            </w:rPr>
          </w:rPrChange>
        </w:rPr>
      </w:pPr>
      <w:bookmarkStart w:id="1463" w:name="_Ref31357875"/>
      <w:r w:rsidRPr="00A4436E">
        <w:rPr>
          <w:rFonts w:ascii="Times New Roman" w:hAnsi="Times New Roman" w:cs="Times New Roman"/>
          <w:spacing w:val="-3"/>
          <w:rPrChange w:id="1464" w:author="Харківгорліфт" w:date="2023-05-15T11:08:00Z">
            <w:rPr>
              <w:rFonts w:ascii="Arial" w:hAnsi="Arial" w:cs="Arial"/>
              <w:spacing w:val="-3"/>
              <w:sz w:val="20"/>
              <w:szCs w:val="20"/>
            </w:rPr>
          </w:rPrChange>
        </w:rPr>
        <w:t>При достроковому припиненні дії цього Договору на вимогу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Договору, то Страховик повертає Страхувальнику страхові платежі за період, що залишився до закінчення дії Договору з вирахуванням нормативних витрат на ведення справи та фактично здійснених страхових виплат.</w:t>
      </w:r>
      <w:bookmarkEnd w:id="1463"/>
    </w:p>
    <w:p w14:paraId="74BF5CC0"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65" w:author="Харківгорліфт" w:date="2023-05-15T11:08:00Z">
            <w:rPr>
              <w:rFonts w:ascii="Arial" w:hAnsi="Arial" w:cs="Arial"/>
              <w:spacing w:val="-3"/>
              <w:sz w:val="20"/>
              <w:szCs w:val="20"/>
            </w:rPr>
          </w:rPrChange>
        </w:rPr>
      </w:pPr>
      <w:bookmarkStart w:id="1466" w:name="_Ref502668162"/>
      <w:r w:rsidRPr="00A4436E">
        <w:rPr>
          <w:rFonts w:ascii="Times New Roman" w:hAnsi="Times New Roman" w:cs="Times New Roman"/>
          <w:spacing w:val="-3"/>
          <w:rPrChange w:id="1467" w:author="Харківгорліфт" w:date="2023-05-15T11:08:00Z">
            <w:rPr>
              <w:rFonts w:ascii="Arial" w:hAnsi="Arial" w:cs="Arial"/>
              <w:spacing w:val="-3"/>
              <w:sz w:val="20"/>
              <w:szCs w:val="20"/>
            </w:rPr>
          </w:rPrChange>
        </w:rPr>
        <w:t>У разі припинення дії цього Договору в зв'язку з виконанням Страховиком взятих на себе зобов'язань у повному обсязі, страхові платежі не повертаються.</w:t>
      </w:r>
      <w:bookmarkEnd w:id="1466"/>
    </w:p>
    <w:p w14:paraId="6C56158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68" w:author="Харківгорліфт" w:date="2023-05-15T11:08:00Z">
            <w:rPr>
              <w:rFonts w:ascii="Arial" w:hAnsi="Arial" w:cs="Arial"/>
              <w:sz w:val="20"/>
              <w:szCs w:val="20"/>
            </w:rPr>
          </w:rPrChange>
        </w:rPr>
      </w:pPr>
      <w:r w:rsidRPr="00A4436E">
        <w:rPr>
          <w:rFonts w:ascii="Times New Roman" w:hAnsi="Times New Roman" w:cs="Times New Roman"/>
          <w:rPrChange w:id="1469" w:author="Харківгорліфт" w:date="2023-05-15T11:08:00Z">
            <w:rPr>
              <w:rFonts w:ascii="Arial" w:hAnsi="Arial" w:cs="Arial"/>
              <w:sz w:val="20"/>
              <w:szCs w:val="20"/>
            </w:rPr>
          </w:rPrChange>
        </w:rPr>
        <w:t>По відношенню до одного Застрахованого Договір також припиняється у випадку:</w:t>
      </w:r>
    </w:p>
    <w:p w14:paraId="3D85C054"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470" w:author="Харківгорліфт" w:date="2023-05-15T11:08:00Z">
            <w:rPr>
              <w:rFonts w:ascii="Arial" w:hAnsi="Arial" w:cs="Arial"/>
              <w:sz w:val="20"/>
              <w:szCs w:val="20"/>
            </w:rPr>
          </w:rPrChange>
        </w:rPr>
      </w:pPr>
      <w:r w:rsidRPr="00A4436E">
        <w:rPr>
          <w:rFonts w:ascii="Times New Roman" w:hAnsi="Times New Roman" w:cs="Times New Roman"/>
          <w:rPrChange w:id="1471" w:author="Харківгорліфт" w:date="2023-05-15T11:08:00Z">
            <w:rPr>
              <w:rFonts w:ascii="Arial" w:hAnsi="Arial" w:cs="Arial"/>
              <w:sz w:val="20"/>
              <w:szCs w:val="20"/>
            </w:rPr>
          </w:rPrChange>
        </w:rPr>
        <w:t>смерті Застрахованого;</w:t>
      </w:r>
    </w:p>
    <w:p w14:paraId="4F3024F7"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472" w:author="Харківгорліфт" w:date="2023-05-15T11:08:00Z">
            <w:rPr>
              <w:rFonts w:ascii="Arial" w:hAnsi="Arial" w:cs="Arial"/>
              <w:sz w:val="20"/>
              <w:szCs w:val="20"/>
            </w:rPr>
          </w:rPrChange>
        </w:rPr>
      </w:pPr>
      <w:r w:rsidRPr="00A4436E">
        <w:rPr>
          <w:rFonts w:ascii="Times New Roman" w:hAnsi="Times New Roman" w:cs="Times New Roman"/>
          <w:rPrChange w:id="1473" w:author="Харківгорліфт" w:date="2023-05-15T11:08:00Z">
            <w:rPr>
              <w:rFonts w:ascii="Arial" w:hAnsi="Arial" w:cs="Arial"/>
              <w:sz w:val="20"/>
              <w:szCs w:val="20"/>
            </w:rPr>
          </w:rPrChange>
        </w:rPr>
        <w:t>за наявності підтверджених фактів передачі Картки Застрахованого для авторизації (в разі якщо така картка видавалась Застрахованому) іншим особам, які не є застрахованими за цим Договором, для отримання ними медичної допомоги – дія цього Договору достроково припиняється Страховиком відносно цього Застрахованого в односторонньому порядку шляхом направлення письмового повідомлення Страхувальнику про даний факт;</w:t>
      </w:r>
    </w:p>
    <w:p w14:paraId="0506F864"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474" w:author="Харківгорліфт" w:date="2023-05-15T11:08:00Z">
            <w:rPr>
              <w:rFonts w:ascii="Arial" w:hAnsi="Arial" w:cs="Arial"/>
              <w:sz w:val="20"/>
              <w:szCs w:val="20"/>
            </w:rPr>
          </w:rPrChange>
        </w:rPr>
      </w:pPr>
      <w:r w:rsidRPr="00A4436E">
        <w:rPr>
          <w:rFonts w:ascii="Times New Roman" w:hAnsi="Times New Roman" w:cs="Times New Roman"/>
          <w:rPrChange w:id="1475" w:author="Харківгорліфт" w:date="2023-05-15T11:08:00Z">
            <w:rPr>
              <w:rFonts w:ascii="Arial" w:hAnsi="Arial" w:cs="Arial"/>
              <w:sz w:val="20"/>
              <w:szCs w:val="20"/>
            </w:rPr>
          </w:rPrChange>
        </w:rPr>
        <w:t>в разі неповернення безпідставно перерахованої страхової виплати згідно з п.13.3. цього Договору.</w:t>
      </w:r>
    </w:p>
    <w:p w14:paraId="7773D3F0"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76" w:author="Харківгорліфт" w:date="2023-05-15T11:08:00Z">
            <w:rPr>
              <w:rFonts w:ascii="Arial" w:hAnsi="Arial" w:cs="Arial"/>
              <w:sz w:val="20"/>
              <w:szCs w:val="20"/>
            </w:rPr>
          </w:rPrChange>
        </w:rPr>
      </w:pPr>
      <w:bookmarkStart w:id="1477" w:name="_Hlk54115295"/>
      <w:r w:rsidRPr="00A4436E">
        <w:rPr>
          <w:rFonts w:ascii="Times New Roman" w:hAnsi="Times New Roman" w:cs="Times New Roman"/>
          <w:rPrChange w:id="1478" w:author="Харківгорліфт" w:date="2023-05-15T11:08:00Z">
            <w:rPr>
              <w:rFonts w:ascii="Arial" w:hAnsi="Arial" w:cs="Arial"/>
              <w:sz w:val="20"/>
              <w:szCs w:val="20"/>
            </w:rPr>
          </w:rPrChange>
        </w:rPr>
        <w:t xml:space="preserve"> </w:t>
      </w:r>
      <w:bookmarkEnd w:id="1477"/>
      <w:r w:rsidRPr="00A4436E">
        <w:rPr>
          <w:rFonts w:ascii="Times New Roman" w:hAnsi="Times New Roman" w:cs="Times New Roman"/>
          <w:rPrChange w:id="1479" w:author="Харківгорліфт" w:date="2023-05-15T11:08:00Z">
            <w:rPr>
              <w:rFonts w:ascii="Arial" w:hAnsi="Arial" w:cs="Arial"/>
              <w:sz w:val="20"/>
              <w:szCs w:val="20"/>
            </w:rPr>
          </w:rPrChange>
        </w:rPr>
        <w:t>Відповідно до чинного законодавства Страхувальник має право відмовитися від укладеного Договору страхування не пізніше 7 (семи) календарних днів з дати укладення Договору страхування або помилкового перерахування коштів шляхом подання Страховику письмової заяви та отримати сплачений страховий платіж у повному розмірі. При цьому Страховик має право стягнути зі Страхувальника суму всіх страхових виплат, що були здійснені Страховиком за цим Договором за період від дати укладення Договору до дати отримання Страховиком письмової відмови Страхувальника згідно з цим пунктом.</w:t>
      </w:r>
    </w:p>
    <w:p w14:paraId="7B8085E6" w14:textId="0CE33BB0" w:rsidR="0007482E" w:rsidRPr="00A4436E" w:rsidRDefault="0007482E" w:rsidP="00070CA8">
      <w:pPr>
        <w:tabs>
          <w:tab w:val="left" w:pos="284"/>
          <w:tab w:val="left" w:pos="851"/>
        </w:tabs>
        <w:spacing w:after="0" w:line="240" w:lineRule="auto"/>
        <w:jc w:val="both"/>
        <w:rPr>
          <w:rFonts w:ascii="Times New Roman" w:hAnsi="Times New Roman" w:cs="Times New Roman"/>
          <w:rPrChange w:id="1480" w:author="Харківгорліфт" w:date="2023-05-15T11:08:00Z">
            <w:rPr>
              <w:rFonts w:ascii="Arial" w:hAnsi="Arial" w:cs="Arial"/>
              <w:sz w:val="20"/>
              <w:szCs w:val="20"/>
            </w:rPr>
          </w:rPrChange>
        </w:rPr>
      </w:pPr>
    </w:p>
    <w:p w14:paraId="0C9DD37A" w14:textId="77777777" w:rsidR="0007482E" w:rsidRPr="00A4436E" w:rsidRDefault="0007482E" w:rsidP="0007482E">
      <w:pPr>
        <w:tabs>
          <w:tab w:val="left" w:pos="284"/>
          <w:tab w:val="left" w:pos="851"/>
        </w:tabs>
        <w:spacing w:after="0" w:line="240" w:lineRule="auto"/>
        <w:ind w:left="284"/>
        <w:jc w:val="both"/>
        <w:rPr>
          <w:rFonts w:ascii="Times New Roman" w:hAnsi="Times New Roman" w:cs="Times New Roman"/>
          <w:rPrChange w:id="1481" w:author="Харківгорліфт" w:date="2023-05-15T11:08:00Z">
            <w:rPr>
              <w:rFonts w:ascii="Arial" w:hAnsi="Arial" w:cs="Arial"/>
              <w:sz w:val="20"/>
              <w:szCs w:val="20"/>
            </w:rPr>
          </w:rPrChange>
        </w:rPr>
      </w:pPr>
    </w:p>
    <w:p w14:paraId="1DC699CF" w14:textId="77777777" w:rsidR="0007482E" w:rsidRPr="00A4436E" w:rsidRDefault="0007482E" w:rsidP="0007482E">
      <w:pPr>
        <w:pStyle w:val="a5"/>
        <w:numPr>
          <w:ilvl w:val="0"/>
          <w:numId w:val="12"/>
        </w:numPr>
        <w:pBdr>
          <w:bottom w:val="single" w:sz="4" w:space="1" w:color="auto"/>
        </w:pBdr>
        <w:tabs>
          <w:tab w:val="left" w:pos="709"/>
        </w:tabs>
        <w:suppressAutoHyphens/>
        <w:spacing w:after="0" w:line="240" w:lineRule="auto"/>
        <w:jc w:val="both"/>
        <w:rPr>
          <w:rFonts w:ascii="Times New Roman" w:hAnsi="Times New Roman" w:cs="Times New Roman"/>
          <w:spacing w:val="-3"/>
          <w:rPrChange w:id="1482" w:author="Харківгорліфт" w:date="2023-05-15T11:08:00Z">
            <w:rPr>
              <w:rFonts w:ascii="Arial" w:hAnsi="Arial" w:cs="Arial"/>
              <w:spacing w:val="-3"/>
              <w:sz w:val="20"/>
              <w:szCs w:val="20"/>
            </w:rPr>
          </w:rPrChange>
        </w:rPr>
      </w:pPr>
      <w:r w:rsidRPr="00A4436E">
        <w:rPr>
          <w:rFonts w:ascii="Times New Roman" w:hAnsi="Times New Roman" w:cs="Times New Roman"/>
          <w:b/>
          <w:rPrChange w:id="1483" w:author="Харківгорліфт" w:date="2023-05-15T11:08:00Z">
            <w:rPr>
              <w:rFonts w:ascii="Arial" w:hAnsi="Arial" w:cs="Arial"/>
              <w:b/>
              <w:sz w:val="20"/>
              <w:szCs w:val="20"/>
            </w:rPr>
          </w:rPrChange>
        </w:rPr>
        <w:t xml:space="preserve"> </w:t>
      </w:r>
      <w:r w:rsidRPr="00A4436E">
        <w:rPr>
          <w:rFonts w:ascii="Times New Roman" w:hAnsi="Times New Roman" w:cs="Times New Roman"/>
          <w:b/>
          <w:spacing w:val="-3"/>
          <w:rPrChange w:id="1484" w:author="Харківгорліфт" w:date="2023-05-15T11:08:00Z">
            <w:rPr>
              <w:rFonts w:ascii="Arial" w:hAnsi="Arial" w:cs="Arial"/>
              <w:b/>
              <w:spacing w:val="-3"/>
              <w:sz w:val="20"/>
              <w:szCs w:val="20"/>
            </w:rPr>
          </w:rPrChange>
        </w:rPr>
        <w:t>ДОКУМЕНТООБІГ</w:t>
      </w:r>
    </w:p>
    <w:p w14:paraId="67074D4C"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485" w:author="Харківгорліфт" w:date="2023-05-15T11:08:00Z">
            <w:rPr>
              <w:rFonts w:ascii="Arial" w:hAnsi="Arial" w:cs="Arial"/>
              <w:spacing w:val="-3"/>
              <w:sz w:val="20"/>
              <w:szCs w:val="20"/>
            </w:rPr>
          </w:rPrChange>
        </w:rPr>
      </w:pPr>
      <w:r w:rsidRPr="00A4436E">
        <w:rPr>
          <w:rFonts w:ascii="Times New Roman" w:hAnsi="Times New Roman" w:cs="Times New Roman"/>
          <w:spacing w:val="-3"/>
          <w:rPrChange w:id="1486" w:author="Харківгорліфт" w:date="2023-05-15T11:08:00Z">
            <w:rPr>
              <w:rFonts w:ascii="Arial" w:hAnsi="Arial" w:cs="Arial"/>
              <w:spacing w:val="-3"/>
              <w:sz w:val="20"/>
              <w:szCs w:val="20"/>
            </w:rPr>
          </w:rPrChange>
        </w:rPr>
        <w:t xml:space="preserve"> Сторони домовилися, що підписання документів (Договору, додаткових угод до нього, Додатків, що є невід'ємною частиною Договору, а також первинних та інших документів, що оформлюються для виконання Договору) (надалі – «Документи») відбуватиметься уповноваженими особами Сторін в електронному вигляді або в простій письмовій формі з власноручними підписами уповноважених представників обох Сторін.</w:t>
      </w:r>
    </w:p>
    <w:p w14:paraId="1E2D582B"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87" w:author="Харківгорліфт" w:date="2023-05-15T11:08:00Z">
            <w:rPr>
              <w:rFonts w:ascii="Arial" w:hAnsi="Arial" w:cs="Arial"/>
              <w:sz w:val="20"/>
              <w:szCs w:val="20"/>
            </w:rPr>
          </w:rPrChange>
        </w:rPr>
      </w:pPr>
      <w:r w:rsidRPr="00A4436E">
        <w:rPr>
          <w:rFonts w:ascii="Times New Roman" w:hAnsi="Times New Roman" w:cs="Times New Roman"/>
          <w:spacing w:val="-3"/>
          <w:rPrChange w:id="1488" w:author="Харківгорліфт" w:date="2023-05-15T11:08:00Z">
            <w:rPr>
              <w:rFonts w:ascii="Arial" w:hAnsi="Arial" w:cs="Arial"/>
              <w:spacing w:val="-3"/>
              <w:sz w:val="20"/>
              <w:szCs w:val="20"/>
            </w:rPr>
          </w:rPrChange>
        </w:rPr>
        <w:t xml:space="preserve">З метою оптимізації документообігу між Сторонами, Сторони домовилися, що мають право оформляти/підписувати документи, що стосуються встановлення та виконання умов договірних відносин, пов'язаних із </w:t>
      </w:r>
      <w:r w:rsidRPr="00A4436E">
        <w:rPr>
          <w:rFonts w:ascii="Times New Roman" w:hAnsi="Times New Roman" w:cs="Times New Roman"/>
          <w:rPrChange w:id="1489" w:author="Харківгорліфт" w:date="2023-05-15T11:08:00Z">
            <w:rPr>
              <w:rFonts w:ascii="Arial" w:hAnsi="Arial" w:cs="Arial"/>
              <w:sz w:val="20"/>
              <w:szCs w:val="20"/>
            </w:rPr>
          </w:rPrChange>
        </w:rPr>
        <w:t>Договором, у тому числі, але не виключно: додаткові угоди, специфікації, додатки, рахунки, акти приймання-передачі, сертифікати, повідомлення (далі – «Документи») в електронному вигляді, як електронні документи у розумінні Закону України «Про електронні документи та електронний документообіг». Сторони домовилися, що підписання Документів в електронному вигляді відбуватиметься уповноваженими особами Сторін з використанням кваліфікованих або удосконалених електронних підписів, що базуються на кваліфікованому сертифікаті відкритого ключа (далі – «КЕП/УЕП») у погодженій Сторонами системі електронного обміну документами (далі – «EDI»).</w:t>
      </w:r>
    </w:p>
    <w:p w14:paraId="4C9C314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90" w:author="Харківгорліфт" w:date="2023-05-15T11:08:00Z">
            <w:rPr>
              <w:rFonts w:ascii="Arial" w:hAnsi="Arial" w:cs="Arial"/>
              <w:sz w:val="20"/>
              <w:szCs w:val="20"/>
            </w:rPr>
          </w:rPrChange>
        </w:rPr>
      </w:pPr>
      <w:r w:rsidRPr="00A4436E">
        <w:rPr>
          <w:rFonts w:ascii="Times New Roman" w:hAnsi="Times New Roman" w:cs="Times New Roman"/>
          <w:rPrChange w:id="1491" w:author="Харківгорліфт" w:date="2023-05-15T11:08:00Z">
            <w:rPr>
              <w:rFonts w:ascii="Arial" w:hAnsi="Arial" w:cs="Arial"/>
              <w:sz w:val="20"/>
              <w:szCs w:val="20"/>
            </w:rPr>
          </w:rPrChange>
        </w:rPr>
        <w:t>Сторони домовилися, що КЕП/УЕП не засвідчується електронною (кваліфікованою/удосконаленою) печаткою.</w:t>
      </w:r>
    </w:p>
    <w:p w14:paraId="1F1A56F8"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92" w:author="Харківгорліфт" w:date="2023-05-15T11:08:00Z">
            <w:rPr>
              <w:rFonts w:ascii="Arial" w:hAnsi="Arial" w:cs="Arial"/>
              <w:sz w:val="20"/>
              <w:szCs w:val="20"/>
            </w:rPr>
          </w:rPrChange>
        </w:rPr>
      </w:pPr>
      <w:r w:rsidRPr="00A4436E">
        <w:rPr>
          <w:rFonts w:ascii="Times New Roman" w:hAnsi="Times New Roman" w:cs="Times New Roman"/>
          <w:rPrChange w:id="1493" w:author="Харківгорліфт" w:date="2023-05-15T11:08:00Z">
            <w:rPr>
              <w:rFonts w:ascii="Arial" w:hAnsi="Arial" w:cs="Arial"/>
              <w:sz w:val="20"/>
              <w:szCs w:val="20"/>
            </w:rPr>
          </w:rPrChange>
        </w:rPr>
        <w:t>Сторони домовилися про обмін електронними Документами за допомогою EDI. Документ, підписаний уповноваженим представником однієї Сторони та надісланий іншій Стороні за допомогою EDI, повинен бути повернений після підписання уповноваженим представником іншої Сторони у тій самій EDI. Документи, передані за допомогою EDI та підписані КЕП/УЕП уповноважених осіб Сторін, мають повну юридичну силу, породжують права та обов'язки для Сторін, та можуть бути подані до суду, як належні докази. Усі Документи, підписані КЕП/УЕП уповноважених осіб, які передаються за допомогою EDI, визнаються рівнозначними Документам на паперовому носії, підписаними такими уповноваженими особами власноручно. Підтвердження руху Документів у функціоналі EDI (підтвердження відправлення, отримання, доставки, прочитання тощо) вважається легітимним та, у тому числі визнається підтвердженням факту приймання-передачі таких Документів уповноваженими особами Сторін та не вимагає додаткового доказування.</w:t>
      </w:r>
    </w:p>
    <w:p w14:paraId="50871F1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494" w:author="Харківгорліфт" w:date="2023-05-15T11:08:00Z">
            <w:rPr>
              <w:rFonts w:ascii="Arial" w:hAnsi="Arial" w:cs="Arial"/>
              <w:sz w:val="20"/>
              <w:szCs w:val="20"/>
            </w:rPr>
          </w:rPrChange>
        </w:rPr>
      </w:pPr>
      <w:r w:rsidRPr="00A4436E">
        <w:rPr>
          <w:rFonts w:ascii="Times New Roman" w:hAnsi="Times New Roman" w:cs="Times New Roman"/>
          <w:rPrChange w:id="1495" w:author="Харківгорліфт" w:date="2023-05-15T11:08:00Z">
            <w:rPr>
              <w:rFonts w:ascii="Arial" w:hAnsi="Arial" w:cs="Arial"/>
              <w:sz w:val="20"/>
              <w:szCs w:val="20"/>
            </w:rPr>
          </w:rPrChange>
        </w:rPr>
        <w:t>Сторони погоджуються, що засоби криптографічного захисту інформації, що реалізують шифрування та накладення КЕП/УЕП, та використовуються в EDI для підписання Документів, достатні для забезпечення конфіденційності інформаційної взаємодії Сторін, захисту від несанкціонованого доступу та безпеки обробки інформації, а також для підтвердження того, що:</w:t>
      </w:r>
    </w:p>
    <w:p w14:paraId="6AC09BA1" w14:textId="77777777" w:rsidR="0007482E" w:rsidRPr="00A4436E" w:rsidRDefault="0007482E" w:rsidP="0007482E">
      <w:pPr>
        <w:pStyle w:val="a5"/>
        <w:tabs>
          <w:tab w:val="left" w:pos="284"/>
          <w:tab w:val="left" w:pos="851"/>
        </w:tabs>
        <w:spacing w:after="0" w:line="240" w:lineRule="auto"/>
        <w:ind w:left="284"/>
        <w:contextualSpacing w:val="0"/>
        <w:jc w:val="both"/>
        <w:rPr>
          <w:rFonts w:ascii="Times New Roman" w:hAnsi="Times New Roman" w:cs="Times New Roman"/>
          <w:rPrChange w:id="1496" w:author="Харківгорліфт" w:date="2023-05-15T11:08:00Z">
            <w:rPr>
              <w:rFonts w:ascii="Arial" w:hAnsi="Arial" w:cs="Arial"/>
              <w:sz w:val="20"/>
              <w:szCs w:val="20"/>
            </w:rPr>
          </w:rPrChange>
        </w:rPr>
      </w:pPr>
      <w:r w:rsidRPr="00A4436E">
        <w:rPr>
          <w:rFonts w:ascii="Times New Roman" w:hAnsi="Times New Roman" w:cs="Times New Roman"/>
          <w:rPrChange w:id="1497" w:author="Харківгорліфт" w:date="2023-05-15T11:08:00Z">
            <w:rPr>
              <w:rFonts w:ascii="Arial" w:hAnsi="Arial" w:cs="Arial"/>
              <w:sz w:val="20"/>
              <w:szCs w:val="20"/>
            </w:rPr>
          </w:rPrChange>
        </w:rPr>
        <w:t>- Документ надходить від уповноваженого представника Сторони, яка його передала;</w:t>
      </w:r>
    </w:p>
    <w:p w14:paraId="7A1F6D5D" w14:textId="77777777" w:rsidR="0007482E" w:rsidRPr="00A4436E" w:rsidRDefault="0007482E" w:rsidP="0007482E">
      <w:pPr>
        <w:pStyle w:val="a5"/>
        <w:tabs>
          <w:tab w:val="left" w:pos="284"/>
          <w:tab w:val="left" w:pos="851"/>
        </w:tabs>
        <w:spacing w:after="0" w:line="240" w:lineRule="auto"/>
        <w:ind w:left="284"/>
        <w:contextualSpacing w:val="0"/>
        <w:jc w:val="both"/>
        <w:rPr>
          <w:rFonts w:ascii="Times New Roman" w:hAnsi="Times New Roman" w:cs="Times New Roman"/>
          <w:rPrChange w:id="1498" w:author="Харківгорліфт" w:date="2023-05-15T11:08:00Z">
            <w:rPr>
              <w:rFonts w:ascii="Arial" w:hAnsi="Arial" w:cs="Arial"/>
              <w:sz w:val="20"/>
              <w:szCs w:val="20"/>
            </w:rPr>
          </w:rPrChange>
        </w:rPr>
      </w:pPr>
      <w:r w:rsidRPr="00A4436E">
        <w:rPr>
          <w:rFonts w:ascii="Times New Roman" w:hAnsi="Times New Roman" w:cs="Times New Roman"/>
          <w:rPrChange w:id="1499" w:author="Харківгорліфт" w:date="2023-05-15T11:08:00Z">
            <w:rPr>
              <w:rFonts w:ascii="Arial" w:hAnsi="Arial" w:cs="Arial"/>
              <w:sz w:val="20"/>
              <w:szCs w:val="20"/>
            </w:rPr>
          </w:rPrChange>
        </w:rPr>
        <w:t>- Документ не зазнав змін під час інформаційної взаємодії Сторін (підтвердження цілісності та оригінальності Документа).</w:t>
      </w:r>
    </w:p>
    <w:p w14:paraId="22B38EFC"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00" w:author="Харківгорліфт" w:date="2023-05-15T11:08:00Z">
            <w:rPr>
              <w:rFonts w:ascii="Arial" w:hAnsi="Arial" w:cs="Arial"/>
              <w:sz w:val="20"/>
              <w:szCs w:val="20"/>
            </w:rPr>
          </w:rPrChange>
        </w:rPr>
      </w:pPr>
      <w:r w:rsidRPr="00A4436E">
        <w:rPr>
          <w:rFonts w:ascii="Times New Roman" w:hAnsi="Times New Roman" w:cs="Times New Roman"/>
          <w:rPrChange w:id="1501" w:author="Харківгорліфт" w:date="2023-05-15T11:08:00Z">
            <w:rPr>
              <w:rFonts w:ascii="Arial" w:hAnsi="Arial" w:cs="Arial"/>
              <w:sz w:val="20"/>
              <w:szCs w:val="20"/>
            </w:rPr>
          </w:rPrChange>
        </w:rPr>
        <w:t>З метою забезпечення безпеки обробки та конфіденційності інформації Сторони зобов'язуються:</w:t>
      </w:r>
    </w:p>
    <w:p w14:paraId="5D81194F" w14:textId="77777777" w:rsidR="0007482E" w:rsidRPr="00A4436E" w:rsidRDefault="0007482E" w:rsidP="0007482E">
      <w:pPr>
        <w:pStyle w:val="a5"/>
        <w:tabs>
          <w:tab w:val="left" w:pos="284"/>
          <w:tab w:val="left" w:pos="851"/>
        </w:tabs>
        <w:spacing w:after="0" w:line="240" w:lineRule="auto"/>
        <w:ind w:left="284"/>
        <w:contextualSpacing w:val="0"/>
        <w:jc w:val="both"/>
        <w:rPr>
          <w:rFonts w:ascii="Times New Roman" w:hAnsi="Times New Roman" w:cs="Times New Roman"/>
          <w:rPrChange w:id="1502" w:author="Харківгорліфт" w:date="2023-05-15T11:08:00Z">
            <w:rPr>
              <w:rFonts w:ascii="Arial" w:hAnsi="Arial" w:cs="Arial"/>
              <w:sz w:val="20"/>
              <w:szCs w:val="20"/>
            </w:rPr>
          </w:rPrChange>
        </w:rPr>
      </w:pPr>
      <w:r w:rsidRPr="00A4436E">
        <w:rPr>
          <w:rFonts w:ascii="Times New Roman" w:hAnsi="Times New Roman" w:cs="Times New Roman"/>
          <w:rPrChange w:id="1503" w:author="Харківгорліфт" w:date="2023-05-15T11:08:00Z">
            <w:rPr>
              <w:rFonts w:ascii="Arial" w:hAnsi="Arial" w:cs="Arial"/>
              <w:sz w:val="20"/>
              <w:szCs w:val="20"/>
            </w:rPr>
          </w:rPrChange>
        </w:rPr>
        <w:t>-не допускати появи в комп'ютерному середовищі, де функціонує EDI, комп'ютерних вірусів та програм, спрямованих на його руйнування;</w:t>
      </w:r>
    </w:p>
    <w:p w14:paraId="3CB4DBA5" w14:textId="77777777" w:rsidR="0007482E" w:rsidRPr="00A4436E" w:rsidRDefault="0007482E" w:rsidP="0007482E">
      <w:pPr>
        <w:pStyle w:val="a5"/>
        <w:tabs>
          <w:tab w:val="left" w:pos="284"/>
          <w:tab w:val="left" w:pos="851"/>
        </w:tabs>
        <w:spacing w:after="0" w:line="240" w:lineRule="auto"/>
        <w:ind w:left="284"/>
        <w:contextualSpacing w:val="0"/>
        <w:jc w:val="both"/>
        <w:rPr>
          <w:rFonts w:ascii="Times New Roman" w:hAnsi="Times New Roman" w:cs="Times New Roman"/>
          <w:rPrChange w:id="1504" w:author="Харківгорліфт" w:date="2023-05-15T11:08:00Z">
            <w:rPr>
              <w:rFonts w:ascii="Arial" w:hAnsi="Arial" w:cs="Arial"/>
              <w:sz w:val="20"/>
              <w:szCs w:val="20"/>
            </w:rPr>
          </w:rPrChange>
        </w:rPr>
      </w:pPr>
      <w:r w:rsidRPr="00A4436E">
        <w:rPr>
          <w:rFonts w:ascii="Times New Roman" w:hAnsi="Times New Roman" w:cs="Times New Roman"/>
          <w:rPrChange w:id="1505" w:author="Харківгорліфт" w:date="2023-05-15T11:08:00Z">
            <w:rPr>
              <w:rFonts w:ascii="Arial" w:hAnsi="Arial" w:cs="Arial"/>
              <w:sz w:val="20"/>
              <w:szCs w:val="20"/>
            </w:rPr>
          </w:rPrChange>
        </w:rPr>
        <w:t>-не використовувати для підписання Документів скомпрометовані та/або неактуальні сертифікати/ключі.</w:t>
      </w:r>
    </w:p>
    <w:p w14:paraId="015B0AA8"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06" w:author="Харківгорліфт" w:date="2023-05-15T11:08:00Z">
            <w:rPr>
              <w:rFonts w:ascii="Arial" w:hAnsi="Arial" w:cs="Arial"/>
              <w:sz w:val="20"/>
              <w:szCs w:val="20"/>
            </w:rPr>
          </w:rPrChange>
        </w:rPr>
      </w:pPr>
      <w:r w:rsidRPr="00A4436E">
        <w:rPr>
          <w:rFonts w:ascii="Times New Roman" w:hAnsi="Times New Roman" w:cs="Times New Roman"/>
          <w:rPrChange w:id="1507" w:author="Харківгорліфт" w:date="2023-05-15T11:08:00Z">
            <w:rPr>
              <w:rFonts w:ascii="Arial" w:hAnsi="Arial" w:cs="Arial"/>
              <w:sz w:val="20"/>
              <w:szCs w:val="20"/>
            </w:rPr>
          </w:rPrChange>
        </w:rPr>
        <w:t xml:space="preserve">Датою Документів, підписаних Сторонами КЕП/УЕП вважається дата, зазначена у таких Документах. Умови, що передбачені Документами, застосовуються з такої дати Документів (якщо в Документах не буде зазначено інше). </w:t>
      </w:r>
    </w:p>
    <w:p w14:paraId="1CB48DF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08" w:author="Харківгорліфт" w:date="2023-05-15T11:08:00Z">
            <w:rPr>
              <w:rFonts w:ascii="Arial" w:hAnsi="Arial" w:cs="Arial"/>
              <w:sz w:val="20"/>
              <w:szCs w:val="20"/>
            </w:rPr>
          </w:rPrChange>
        </w:rPr>
      </w:pPr>
      <w:r w:rsidRPr="00A4436E">
        <w:rPr>
          <w:rFonts w:ascii="Times New Roman" w:hAnsi="Times New Roman" w:cs="Times New Roman"/>
          <w:rPrChange w:id="1509" w:author="Харківгорліфт" w:date="2023-05-15T11:08:00Z">
            <w:rPr>
              <w:rFonts w:ascii="Arial" w:hAnsi="Arial" w:cs="Arial"/>
              <w:sz w:val="20"/>
              <w:szCs w:val="20"/>
            </w:rPr>
          </w:rPrChange>
        </w:rPr>
        <w:t>Дата фактичного підписання документа КЕП/УЕП не є датою Документів. На підставі ч. 3 ст. 631 Цивільного кодексу України Сторони дійшли згоди, що умови Договору страхування застосовуються до правовідносин Сторін, які виникли до його укладання, а саме починаючи з 00 годин 00 хвилин дати набрання чинності Договором, визначеної згідно із застереженням щодо набрання чинності Договором, наведеним у п.4 Додатку №1 до Договору, за умови сплати страхового платежу у розмірі та строки, визначені Договором.</w:t>
      </w:r>
    </w:p>
    <w:p w14:paraId="55B7531D"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10" w:author="Харківгорліфт" w:date="2023-05-15T11:08:00Z">
            <w:rPr>
              <w:rFonts w:ascii="Arial" w:hAnsi="Arial" w:cs="Arial"/>
              <w:sz w:val="20"/>
              <w:szCs w:val="20"/>
            </w:rPr>
          </w:rPrChange>
        </w:rPr>
      </w:pPr>
      <w:r w:rsidRPr="00A4436E">
        <w:rPr>
          <w:rFonts w:ascii="Times New Roman" w:hAnsi="Times New Roman" w:cs="Times New Roman"/>
          <w:rPrChange w:id="1511" w:author="Харківгорліфт" w:date="2023-05-15T11:08:00Z">
            <w:rPr>
              <w:rFonts w:ascii="Arial" w:hAnsi="Arial" w:cs="Arial"/>
              <w:sz w:val="20"/>
              <w:szCs w:val="20"/>
            </w:rPr>
          </w:rPrChange>
        </w:rPr>
        <w:t>Сторони самостійно відповідають за достовірність накладеного КЕП/УЕП.</w:t>
      </w:r>
    </w:p>
    <w:p w14:paraId="74FC53B7"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12" w:author="Харківгорліфт" w:date="2023-05-15T11:08:00Z">
            <w:rPr>
              <w:rFonts w:ascii="Arial" w:hAnsi="Arial" w:cs="Arial"/>
              <w:sz w:val="20"/>
              <w:szCs w:val="20"/>
            </w:rPr>
          </w:rPrChange>
        </w:rPr>
      </w:pPr>
      <w:r w:rsidRPr="00A4436E">
        <w:rPr>
          <w:rFonts w:ascii="Times New Roman" w:hAnsi="Times New Roman" w:cs="Times New Roman"/>
          <w:rPrChange w:id="1513" w:author="Харківгорліфт" w:date="2023-05-15T11:08:00Z">
            <w:rPr>
              <w:rFonts w:ascii="Arial" w:hAnsi="Arial" w:cs="Arial"/>
              <w:sz w:val="20"/>
              <w:szCs w:val="20"/>
            </w:rPr>
          </w:rPrChange>
        </w:rPr>
        <w:t xml:space="preserve"> Сторони мають право будь-якої миті призупинити оформлення/підписання Документів за допомогою КЕП/УЕП та повернутися до їх оформлення/підписання у паперовій формі.</w:t>
      </w:r>
    </w:p>
    <w:p w14:paraId="06CCEE92" w14:textId="14628240" w:rsidR="0007482E" w:rsidRPr="00A4436E" w:rsidRDefault="0007482E" w:rsidP="00070CA8">
      <w:pPr>
        <w:tabs>
          <w:tab w:val="left" w:pos="284"/>
          <w:tab w:val="left" w:pos="851"/>
        </w:tabs>
        <w:spacing w:after="0" w:line="240" w:lineRule="auto"/>
        <w:jc w:val="both"/>
        <w:rPr>
          <w:rFonts w:ascii="Times New Roman" w:hAnsi="Times New Roman" w:cs="Times New Roman"/>
          <w:rPrChange w:id="1514" w:author="Харківгорліфт" w:date="2023-05-15T11:08:00Z">
            <w:rPr>
              <w:rFonts w:ascii="Arial" w:hAnsi="Arial" w:cs="Arial"/>
              <w:sz w:val="20"/>
              <w:szCs w:val="20"/>
            </w:rPr>
          </w:rPrChange>
        </w:rPr>
      </w:pPr>
    </w:p>
    <w:p w14:paraId="7EE91E38" w14:textId="77777777" w:rsidR="0007482E" w:rsidRPr="00A4436E" w:rsidRDefault="0007482E" w:rsidP="0007482E">
      <w:pPr>
        <w:pStyle w:val="a5"/>
        <w:spacing w:after="0" w:line="240" w:lineRule="auto"/>
        <w:ind w:left="0"/>
        <w:jc w:val="both"/>
        <w:rPr>
          <w:rFonts w:ascii="Times New Roman" w:hAnsi="Times New Roman" w:cs="Times New Roman"/>
          <w:rPrChange w:id="1515" w:author="Харківгорліфт" w:date="2023-05-15T11:08:00Z">
            <w:rPr>
              <w:rFonts w:ascii="Arial" w:hAnsi="Arial" w:cs="Arial"/>
              <w:sz w:val="20"/>
              <w:szCs w:val="20"/>
            </w:rPr>
          </w:rPrChange>
        </w:rPr>
      </w:pPr>
    </w:p>
    <w:p w14:paraId="5039399D"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516" w:author="Харківгорліфт" w:date="2023-05-15T11:08:00Z">
            <w:rPr>
              <w:rFonts w:ascii="Arial" w:hAnsi="Arial" w:cs="Arial"/>
              <w:b/>
              <w:sz w:val="20"/>
              <w:szCs w:val="20"/>
            </w:rPr>
          </w:rPrChange>
        </w:rPr>
      </w:pPr>
      <w:r w:rsidRPr="00A4436E">
        <w:rPr>
          <w:rFonts w:ascii="Times New Roman" w:hAnsi="Times New Roman" w:cs="Times New Roman"/>
          <w:b/>
          <w:rPrChange w:id="1517" w:author="Харківгорліфт" w:date="2023-05-15T11:08:00Z">
            <w:rPr>
              <w:rFonts w:ascii="Arial" w:hAnsi="Arial" w:cs="Arial"/>
              <w:b/>
              <w:sz w:val="20"/>
              <w:szCs w:val="20"/>
            </w:rPr>
          </w:rPrChange>
        </w:rPr>
        <w:t>ТЕРМІНИ ТА ВИЗНАЧЕННЯ</w:t>
      </w:r>
    </w:p>
    <w:p w14:paraId="3E640BD6"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18" w:author="Харківгорліфт" w:date="2023-05-15T11:08:00Z">
            <w:rPr>
              <w:rFonts w:ascii="Arial" w:hAnsi="Arial" w:cs="Arial"/>
              <w:sz w:val="20"/>
              <w:szCs w:val="20"/>
            </w:rPr>
          </w:rPrChange>
        </w:rPr>
      </w:pPr>
      <w:r w:rsidRPr="00A4436E">
        <w:rPr>
          <w:rFonts w:ascii="Times New Roman" w:hAnsi="Times New Roman" w:cs="Times New Roman"/>
          <w:rPrChange w:id="1519" w:author="Харківгорліфт" w:date="2023-05-15T11:08:00Z">
            <w:rPr>
              <w:rFonts w:ascii="Arial" w:hAnsi="Arial" w:cs="Arial"/>
              <w:sz w:val="20"/>
              <w:szCs w:val="20"/>
            </w:rPr>
          </w:rPrChange>
        </w:rPr>
        <w:t>Загальні терміни та визначення, що вживаються в цьому Договорі та додатках до нього, в цілях виконання цього Договору мають наступне значення:</w:t>
      </w:r>
    </w:p>
    <w:p w14:paraId="1F26D561"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20" w:author="Харківгорліфт" w:date="2023-05-15T11:08:00Z">
            <w:rPr>
              <w:rFonts w:ascii="Arial" w:hAnsi="Arial" w:cs="Arial"/>
              <w:sz w:val="20"/>
              <w:szCs w:val="20"/>
            </w:rPr>
          </w:rPrChange>
        </w:rPr>
      </w:pPr>
      <w:r w:rsidRPr="00A4436E">
        <w:rPr>
          <w:rFonts w:ascii="Times New Roman" w:hAnsi="Times New Roman" w:cs="Times New Roman"/>
          <w:b/>
          <w:bCs/>
          <w:rPrChange w:id="1521" w:author="Харківгорліфт" w:date="2023-05-15T11:08:00Z">
            <w:rPr>
              <w:rFonts w:ascii="Arial" w:hAnsi="Arial" w:cs="Arial"/>
              <w:b/>
              <w:bCs/>
              <w:sz w:val="20"/>
              <w:szCs w:val="20"/>
            </w:rPr>
          </w:rPrChange>
        </w:rPr>
        <w:t>Застрахований</w:t>
      </w:r>
      <w:r w:rsidRPr="00A4436E">
        <w:rPr>
          <w:rFonts w:ascii="Times New Roman" w:hAnsi="Times New Roman" w:cs="Times New Roman"/>
          <w:rPrChange w:id="1522" w:author="Харківгорліфт" w:date="2023-05-15T11:08:00Z">
            <w:rPr>
              <w:rFonts w:ascii="Arial" w:hAnsi="Arial" w:cs="Arial"/>
              <w:sz w:val="20"/>
              <w:szCs w:val="20"/>
            </w:rPr>
          </w:rPrChange>
        </w:rPr>
        <w:t xml:space="preserve"> – застрахована особа згідно з Законом України «Про страхування», в інтересах якої укладено цей Договір за її згодою.</w:t>
      </w:r>
    </w:p>
    <w:p w14:paraId="2FD4AC67"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23" w:author="Харківгорліфт" w:date="2023-05-15T11:08:00Z">
            <w:rPr>
              <w:rFonts w:ascii="Arial" w:hAnsi="Arial" w:cs="Arial"/>
              <w:sz w:val="20"/>
              <w:szCs w:val="20"/>
            </w:rPr>
          </w:rPrChange>
        </w:rPr>
      </w:pPr>
      <w:r w:rsidRPr="00A4436E">
        <w:rPr>
          <w:rFonts w:ascii="Times New Roman" w:hAnsi="Times New Roman" w:cs="Times New Roman"/>
          <w:b/>
          <w:bCs/>
          <w:rPrChange w:id="1524" w:author="Харківгорліфт" w:date="2023-05-15T11:08:00Z">
            <w:rPr>
              <w:rFonts w:ascii="Arial" w:hAnsi="Arial" w:cs="Arial"/>
              <w:b/>
              <w:bCs/>
              <w:sz w:val="20"/>
              <w:szCs w:val="20"/>
            </w:rPr>
          </w:rPrChange>
        </w:rPr>
        <w:t>Картка Застрахованого</w:t>
      </w:r>
      <w:r w:rsidRPr="00A4436E">
        <w:rPr>
          <w:rFonts w:ascii="Times New Roman" w:hAnsi="Times New Roman" w:cs="Times New Roman"/>
          <w:rPrChange w:id="1525" w:author="Харківгорліфт" w:date="2023-05-15T11:08:00Z">
            <w:rPr>
              <w:rFonts w:ascii="Arial" w:hAnsi="Arial" w:cs="Arial"/>
              <w:sz w:val="20"/>
              <w:szCs w:val="20"/>
            </w:rPr>
          </w:rPrChange>
        </w:rPr>
        <w:t xml:space="preserve"> – картка, видана Страховиком Застрахованим за цим Договором, призначена для ідентифікації / авторизації Застрахованого при зверненні в Медичні заклади. При цьому підтвердження особи, вказаної в Картці Застрахованого, здійснюється на підставі паспорта або іншого документа, що посвідчує особу згідно з законодавством. </w:t>
      </w:r>
      <w:r w:rsidRPr="00A4436E">
        <w:rPr>
          <w:rFonts w:ascii="Times New Roman" w:hAnsi="Times New Roman" w:cs="Times New Roman"/>
          <w:spacing w:val="-3"/>
          <w:rPrChange w:id="1526" w:author="Харківгорліфт" w:date="2023-05-15T11:08:00Z">
            <w:rPr>
              <w:rFonts w:ascii="Arial" w:hAnsi="Arial" w:cs="Arial"/>
              <w:spacing w:val="-3"/>
              <w:sz w:val="20"/>
              <w:szCs w:val="20"/>
            </w:rPr>
          </w:rPrChange>
        </w:rPr>
        <w:t xml:space="preserve">Картка Застрахованого засвідчує право Застрахованого на отримання медичних послуг згідно з обраною Програмою страхування та відповідно до умов цього Договору. Картка Застрахованого не може використовуватись іншими особами з метою отримання ними медичних послуг. </w:t>
      </w:r>
      <w:r w:rsidRPr="00A4436E">
        <w:rPr>
          <w:rFonts w:ascii="Times New Roman" w:hAnsi="Times New Roman" w:cs="Times New Roman"/>
          <w:rPrChange w:id="1527" w:author="Харківгорліфт" w:date="2023-05-15T11:08:00Z">
            <w:rPr>
              <w:rFonts w:ascii="Arial" w:hAnsi="Arial" w:cs="Arial"/>
              <w:sz w:val="20"/>
              <w:szCs w:val="20"/>
            </w:rPr>
          </w:rPrChange>
        </w:rPr>
        <w:t>Картка Застрахованого може бути пластиковою або у вигляді електронного зображення у електронному повідомленні, що направляється на засіб зв’язку Страхувальника / Застрахованого, зазначений при укладенні Договору. Обслуговування Застрахованого в Медичних закладах, як правило, відбувається при пред’явлені Застрахованим Картки / її зображення.</w:t>
      </w:r>
    </w:p>
    <w:p w14:paraId="0CE6ADC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28" w:author="Харківгорліфт" w:date="2023-05-15T11:08:00Z">
            <w:rPr>
              <w:rFonts w:ascii="Arial" w:hAnsi="Arial" w:cs="Arial"/>
              <w:sz w:val="20"/>
              <w:szCs w:val="20"/>
            </w:rPr>
          </w:rPrChange>
        </w:rPr>
      </w:pPr>
      <w:r w:rsidRPr="00A4436E">
        <w:rPr>
          <w:rFonts w:ascii="Times New Roman" w:hAnsi="Times New Roman" w:cs="Times New Roman"/>
          <w:b/>
          <w:bCs/>
          <w:rPrChange w:id="1529" w:author="Харківгорліфт" w:date="2023-05-15T11:08:00Z">
            <w:rPr>
              <w:rFonts w:ascii="Arial" w:hAnsi="Arial" w:cs="Arial"/>
              <w:b/>
              <w:bCs/>
              <w:sz w:val="20"/>
              <w:szCs w:val="20"/>
            </w:rPr>
          </w:rPrChange>
        </w:rPr>
        <w:t>Захворювання</w:t>
      </w:r>
      <w:r w:rsidRPr="00A4436E">
        <w:rPr>
          <w:rFonts w:ascii="Times New Roman" w:hAnsi="Times New Roman" w:cs="Times New Roman"/>
          <w:rPrChange w:id="1530" w:author="Харківгорліфт" w:date="2023-05-15T11:08:00Z">
            <w:rPr>
              <w:rFonts w:ascii="Arial" w:hAnsi="Arial" w:cs="Arial"/>
              <w:sz w:val="20"/>
              <w:szCs w:val="20"/>
            </w:rPr>
          </w:rPrChange>
        </w:rPr>
        <w:t xml:space="preserve"> – патологічні зміни організму людини (погіршення стану здоров’я), що проявляється порушеннями його будови, обміну речовин та/або функціонування. За характером перебігу захворювання поділяються на гострі захворювання та хронічні захворювання. Окремою групою захворювань в Договорі виділено критичні захворювання, вперше виявлені протягом дії Договору.</w:t>
      </w:r>
    </w:p>
    <w:p w14:paraId="08A68F22"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31" w:author="Харківгорліфт" w:date="2023-05-15T11:08:00Z">
            <w:rPr>
              <w:rFonts w:ascii="Arial" w:hAnsi="Arial" w:cs="Arial"/>
              <w:sz w:val="20"/>
              <w:szCs w:val="20"/>
            </w:rPr>
          </w:rPrChange>
        </w:rPr>
      </w:pPr>
      <w:r w:rsidRPr="00A4436E">
        <w:rPr>
          <w:rFonts w:ascii="Times New Roman" w:hAnsi="Times New Roman" w:cs="Times New Roman"/>
          <w:b/>
          <w:bCs/>
          <w:rPrChange w:id="1532" w:author="Харківгорліфт" w:date="2023-05-15T11:08:00Z">
            <w:rPr>
              <w:rFonts w:ascii="Arial" w:hAnsi="Arial" w:cs="Arial"/>
              <w:b/>
              <w:bCs/>
              <w:sz w:val="20"/>
              <w:szCs w:val="20"/>
            </w:rPr>
          </w:rPrChange>
        </w:rPr>
        <w:t>Гостре захворювання</w:t>
      </w:r>
      <w:r w:rsidRPr="00A4436E">
        <w:rPr>
          <w:rFonts w:ascii="Times New Roman" w:hAnsi="Times New Roman" w:cs="Times New Roman"/>
          <w:rPrChange w:id="1533" w:author="Харківгорліфт" w:date="2023-05-15T11:08:00Z">
            <w:rPr>
              <w:rFonts w:ascii="Arial" w:hAnsi="Arial" w:cs="Arial"/>
              <w:sz w:val="20"/>
              <w:szCs w:val="20"/>
            </w:rPr>
          </w:rPrChange>
        </w:rPr>
        <w:t xml:space="preserve"> – захворювання, що виникло несподівано, серед повного здоров’я Застрахованого та/або причини виникнення якого ніяк не пов’язані із станом здоров’я Застрахованого, що існував до моменту початку даного захворювання.</w:t>
      </w:r>
    </w:p>
    <w:p w14:paraId="78CDAFEA"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34" w:author="Харківгорліфт" w:date="2023-05-15T11:08:00Z">
            <w:rPr>
              <w:rFonts w:ascii="Arial" w:hAnsi="Arial" w:cs="Arial"/>
              <w:sz w:val="20"/>
              <w:szCs w:val="20"/>
            </w:rPr>
          </w:rPrChange>
        </w:rPr>
      </w:pPr>
      <w:r w:rsidRPr="00A4436E">
        <w:rPr>
          <w:rFonts w:ascii="Times New Roman" w:hAnsi="Times New Roman" w:cs="Times New Roman"/>
          <w:b/>
          <w:bCs/>
          <w:rPrChange w:id="1535" w:author="Харківгорліфт" w:date="2023-05-15T11:08:00Z">
            <w:rPr>
              <w:rFonts w:ascii="Arial" w:hAnsi="Arial" w:cs="Arial"/>
              <w:b/>
              <w:bCs/>
              <w:sz w:val="20"/>
              <w:szCs w:val="20"/>
            </w:rPr>
          </w:rPrChange>
        </w:rPr>
        <w:t>Хронічне захворювання</w:t>
      </w:r>
      <w:r w:rsidRPr="00A4436E">
        <w:rPr>
          <w:rFonts w:ascii="Times New Roman" w:hAnsi="Times New Roman" w:cs="Times New Roman"/>
          <w:rPrChange w:id="1536" w:author="Харківгорліфт" w:date="2023-05-15T11:08:00Z">
            <w:rPr>
              <w:rFonts w:ascii="Arial" w:hAnsi="Arial" w:cs="Arial"/>
              <w:sz w:val="20"/>
              <w:szCs w:val="20"/>
            </w:rPr>
          </w:rPrChange>
        </w:rPr>
        <w:t xml:space="preserve"> — захворювання, що виникло поступово та характеризується довготривалістю з повільно виникаючими патологічними змінами в організмі, часто без симптомів та повільним перебігом з періодами загострення та ремісії.</w:t>
      </w:r>
    </w:p>
    <w:p w14:paraId="05E2966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37" w:author="Харківгорліфт" w:date="2023-05-15T11:08:00Z">
            <w:rPr>
              <w:rFonts w:ascii="Arial" w:hAnsi="Arial" w:cs="Arial"/>
              <w:sz w:val="20"/>
              <w:szCs w:val="20"/>
            </w:rPr>
          </w:rPrChange>
        </w:rPr>
      </w:pPr>
      <w:r w:rsidRPr="00A4436E">
        <w:rPr>
          <w:rFonts w:ascii="Times New Roman" w:hAnsi="Times New Roman" w:cs="Times New Roman"/>
          <w:b/>
          <w:bCs/>
          <w:rPrChange w:id="1538" w:author="Харківгорліфт" w:date="2023-05-15T11:08:00Z">
            <w:rPr>
              <w:rFonts w:ascii="Arial" w:hAnsi="Arial" w:cs="Arial"/>
              <w:b/>
              <w:bCs/>
              <w:sz w:val="20"/>
              <w:szCs w:val="20"/>
            </w:rPr>
          </w:rPrChange>
        </w:rPr>
        <w:t>Загострення хронічного захворювання</w:t>
      </w:r>
      <w:r w:rsidRPr="00A4436E">
        <w:rPr>
          <w:rFonts w:ascii="Times New Roman" w:hAnsi="Times New Roman" w:cs="Times New Roman"/>
          <w:rPrChange w:id="1539" w:author="Харківгорліфт" w:date="2023-05-15T11:08:00Z">
            <w:rPr>
              <w:rFonts w:ascii="Arial" w:hAnsi="Arial" w:cs="Arial"/>
              <w:sz w:val="20"/>
              <w:szCs w:val="20"/>
            </w:rPr>
          </w:rPrChange>
        </w:rPr>
        <w:t xml:space="preserve"> – період розвитку хронічного захворювання, що характеризується посиленням посилення патологічних проявів та/або симптомів хронічного захворювання (без виникнення нового захворювання), та потребує надання медичної допомоги, а у випадку ненадання медичної допомоги може призвести до тривалого розладу здоров’я або загрожувати життю Застрахованого. </w:t>
      </w:r>
    </w:p>
    <w:p w14:paraId="60B1952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40" w:author="Харківгорліфт" w:date="2023-05-15T11:08:00Z">
            <w:rPr>
              <w:rFonts w:ascii="Arial" w:hAnsi="Arial" w:cs="Arial"/>
              <w:sz w:val="20"/>
              <w:szCs w:val="20"/>
            </w:rPr>
          </w:rPrChange>
        </w:rPr>
      </w:pPr>
      <w:r w:rsidRPr="00A4436E">
        <w:rPr>
          <w:rFonts w:ascii="Times New Roman" w:hAnsi="Times New Roman" w:cs="Times New Roman"/>
          <w:b/>
          <w:bCs/>
          <w:rPrChange w:id="1541" w:author="Харківгорліфт" w:date="2023-05-15T11:08:00Z">
            <w:rPr>
              <w:rFonts w:ascii="Arial" w:hAnsi="Arial" w:cs="Arial"/>
              <w:b/>
              <w:bCs/>
              <w:sz w:val="20"/>
              <w:szCs w:val="20"/>
            </w:rPr>
          </w:rPrChange>
        </w:rPr>
        <w:t>Хронічне захворювання в стадії ремісії</w:t>
      </w:r>
      <w:r w:rsidRPr="00A4436E">
        <w:rPr>
          <w:rFonts w:ascii="Times New Roman" w:hAnsi="Times New Roman" w:cs="Times New Roman"/>
          <w:rPrChange w:id="1542" w:author="Харківгорліфт" w:date="2023-05-15T11:08:00Z">
            <w:rPr>
              <w:rFonts w:ascii="Arial" w:hAnsi="Arial" w:cs="Arial"/>
              <w:sz w:val="20"/>
              <w:szCs w:val="20"/>
            </w:rPr>
          </w:rPrChange>
        </w:rPr>
        <w:t xml:space="preserve"> – період  перебігу хронічного захворювання Застрахованого, що характеризується зменшенням суб’єктивних скарг та стиханням об’єктивних клінічних проявів хронічного захворювання спонтанно або внаслідок проведеного лікування, зміни способу життя, покращення стану здоров’я Застрахованого порівняно з стадією загострення. </w:t>
      </w:r>
    </w:p>
    <w:p w14:paraId="17B41D4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43" w:author="Харківгорліфт" w:date="2023-05-15T11:08:00Z">
            <w:rPr>
              <w:rFonts w:ascii="Arial" w:hAnsi="Arial" w:cs="Arial"/>
              <w:sz w:val="20"/>
              <w:szCs w:val="20"/>
            </w:rPr>
          </w:rPrChange>
        </w:rPr>
      </w:pPr>
      <w:r w:rsidRPr="00A4436E">
        <w:rPr>
          <w:rFonts w:ascii="Times New Roman" w:hAnsi="Times New Roman" w:cs="Times New Roman"/>
          <w:b/>
          <w:bCs/>
          <w:rPrChange w:id="1544" w:author="Харківгорліфт" w:date="2023-05-15T11:08:00Z">
            <w:rPr>
              <w:rFonts w:ascii="Arial" w:hAnsi="Arial" w:cs="Arial"/>
              <w:b/>
              <w:bCs/>
              <w:sz w:val="20"/>
              <w:szCs w:val="20"/>
            </w:rPr>
          </w:rPrChange>
        </w:rPr>
        <w:t>Нещасний випадок</w:t>
      </w:r>
      <w:r w:rsidRPr="00A4436E">
        <w:rPr>
          <w:rFonts w:ascii="Times New Roman" w:hAnsi="Times New Roman" w:cs="Times New Roman"/>
          <w:rPrChange w:id="1545" w:author="Харківгорліфт" w:date="2023-05-15T11:08:00Z">
            <w:rPr>
              <w:rFonts w:ascii="Arial" w:hAnsi="Arial" w:cs="Arial"/>
              <w:sz w:val="20"/>
              <w:szCs w:val="20"/>
            </w:rPr>
          </w:rPrChange>
        </w:rPr>
        <w:t xml:space="preserve"> – раптова, випадкова, непередбачувана дія зовнішніх причин (механічних, хімічних, технічних тощо), які настали в строк дії Договору незалежно від волі Застрахованого, що призвели до тимчасового або постійного розладу здоров’я Застрахованого та/або його загибелі. До зовнішніх причин відносяться стихійні явища, пожежа, вибух, удар блискавки, дія електричної або іншої енергії, аварія, протиправні дії третіх осіб, напад та укуси тварин, отруйних змій, комах, випадкове отруєння газами тощо. </w:t>
      </w:r>
    </w:p>
    <w:p w14:paraId="73D3653C"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546" w:author="Харківгорліфт" w:date="2023-05-15T11:08:00Z">
            <w:rPr>
              <w:rFonts w:ascii="Arial" w:hAnsi="Arial" w:cs="Arial"/>
              <w:sz w:val="20"/>
              <w:szCs w:val="20"/>
            </w:rPr>
          </w:rPrChange>
        </w:rPr>
      </w:pPr>
      <w:r w:rsidRPr="00A4436E">
        <w:rPr>
          <w:rFonts w:ascii="Times New Roman" w:hAnsi="Times New Roman" w:cs="Times New Roman"/>
          <w:b/>
          <w:bCs/>
          <w:rPrChange w:id="1547" w:author="Харківгорліфт" w:date="2023-05-15T11:08:00Z">
            <w:rPr>
              <w:rFonts w:ascii="Arial" w:hAnsi="Arial" w:cs="Arial"/>
              <w:b/>
              <w:bCs/>
              <w:sz w:val="20"/>
              <w:szCs w:val="20"/>
            </w:rPr>
          </w:rPrChange>
        </w:rPr>
        <w:t>Інші випадки, передбачені Договором</w:t>
      </w:r>
      <w:r w:rsidRPr="00A4436E">
        <w:rPr>
          <w:rFonts w:ascii="Times New Roman" w:hAnsi="Times New Roman" w:cs="Times New Roman"/>
          <w:rPrChange w:id="1548" w:author="Харківгорліфт" w:date="2023-05-15T11:08:00Z">
            <w:rPr>
              <w:rFonts w:ascii="Arial" w:hAnsi="Arial" w:cs="Arial"/>
              <w:sz w:val="20"/>
              <w:szCs w:val="20"/>
            </w:rPr>
          </w:rPrChange>
        </w:rPr>
        <w:t xml:space="preserve"> – інші випадки, що покриваються Програмою страхування, пов’язані з отриманням Застрахованим медичної допомоги лікувального, профілактичного, оздоровчого характеру тощо.</w:t>
      </w:r>
    </w:p>
    <w:p w14:paraId="0FDF9D18"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549" w:author="Харківгорліфт" w:date="2023-05-15T11:08:00Z">
            <w:rPr>
              <w:rFonts w:ascii="Arial" w:hAnsi="Arial" w:cs="Arial"/>
              <w:sz w:val="20"/>
              <w:szCs w:val="20"/>
            </w:rPr>
          </w:rPrChange>
        </w:rPr>
      </w:pPr>
      <w:r w:rsidRPr="00A4436E">
        <w:rPr>
          <w:rFonts w:ascii="Times New Roman" w:hAnsi="Times New Roman" w:cs="Times New Roman"/>
          <w:b/>
          <w:bCs/>
          <w:rPrChange w:id="1550" w:author="Харківгорліфт" w:date="2023-05-15T11:08:00Z">
            <w:rPr>
              <w:rFonts w:ascii="Arial" w:hAnsi="Arial" w:cs="Arial"/>
              <w:b/>
              <w:bCs/>
              <w:sz w:val="20"/>
              <w:szCs w:val="20"/>
            </w:rPr>
          </w:rPrChange>
        </w:rPr>
        <w:t>Медичний заклад</w:t>
      </w:r>
      <w:r w:rsidRPr="00A4436E">
        <w:rPr>
          <w:rFonts w:ascii="Times New Roman" w:hAnsi="Times New Roman" w:cs="Times New Roman"/>
          <w:rPrChange w:id="1551" w:author="Харківгорліфт" w:date="2023-05-15T11:08:00Z">
            <w:rPr>
              <w:rFonts w:ascii="Arial" w:hAnsi="Arial" w:cs="Arial"/>
              <w:sz w:val="20"/>
              <w:szCs w:val="20"/>
            </w:rPr>
          </w:rPrChange>
        </w:rPr>
        <w:t xml:space="preserve"> – заклад охорони здоров’я, що співпрацює з Страховиком, визначений згідно з Договором. До Медичних закладів належать </w:t>
      </w:r>
      <w:r w:rsidRPr="00A4436E">
        <w:rPr>
          <w:rFonts w:ascii="Times New Roman" w:hAnsi="Times New Roman" w:cs="Times New Roman"/>
          <w:spacing w:val="-3"/>
          <w:rPrChange w:id="1552" w:author="Харківгорліфт" w:date="2023-05-15T11:08:00Z">
            <w:rPr>
              <w:rFonts w:ascii="Arial" w:hAnsi="Arial" w:cs="Arial"/>
              <w:spacing w:val="-3"/>
              <w:sz w:val="20"/>
              <w:szCs w:val="20"/>
            </w:rPr>
          </w:rPrChange>
        </w:rPr>
        <w:t>заклади охорони здоров’я, незалежно від форми власності та організаційно-правової форми або їх відокремлені підрозділи, фізичні особи-підприємці, основними завданням яких є забезпечення медичного обслуговування шляхом надання медичних послуг та/або надання реабілітаційної допомоги згідно з чинним законодавством України (медичні заклади МОЗ України, АН України, відомчі медичні заклади, приватні клініки, аптеки, діагностичні та консультативні центри, стоматології тощо), з якими Страховик уклав договори про обслуговування застрахованих осіб. До Медичних закладів за цим Договором прирівнюються також установи, основною діяльністю яких є надання санаторних послуг та послуг з реабілітації, зокрема, оздоровчо-профілактичні заклади (басейни, тренажерні зали тощо), асистуючі компанії,</w:t>
      </w:r>
      <w:r w:rsidRPr="00A4436E">
        <w:rPr>
          <w:rFonts w:ascii="Times New Roman" w:hAnsi="Times New Roman" w:cs="Times New Roman"/>
          <w:spacing w:val="-2"/>
          <w:lang w:eastAsia="ru-RU"/>
          <w:rPrChange w:id="1553" w:author="Харківгорліфт" w:date="2023-05-15T11:08:00Z">
            <w:rPr>
              <w:rFonts w:ascii="Arial" w:hAnsi="Arial" w:cs="Arial"/>
              <w:spacing w:val="-2"/>
              <w:lang w:eastAsia="ru-RU"/>
            </w:rPr>
          </w:rPrChange>
        </w:rPr>
        <w:t xml:space="preserve"> </w:t>
      </w:r>
      <w:r w:rsidRPr="00A4436E">
        <w:rPr>
          <w:rFonts w:ascii="Times New Roman" w:hAnsi="Times New Roman" w:cs="Times New Roman"/>
          <w:spacing w:val="-3"/>
          <w:rPrChange w:id="1554" w:author="Харківгорліфт" w:date="2023-05-15T11:08:00Z">
            <w:rPr>
              <w:rFonts w:ascii="Arial" w:hAnsi="Arial" w:cs="Arial"/>
              <w:spacing w:val="-3"/>
              <w:sz w:val="20"/>
              <w:szCs w:val="20"/>
            </w:rPr>
          </w:rPrChange>
        </w:rPr>
        <w:t xml:space="preserve">що не є структурним підрозділом Страховика, з якими Страховик уклав договори про обслуговування застрахованих осіб. Перелік Медичних закладів, в яких відбувається обслуговування, наведені у Переліку Медичних закладів, що розміщений на веб-сайті Страховика за посиланням </w:t>
      </w:r>
      <w:r w:rsidRPr="00A4436E">
        <w:rPr>
          <w:rFonts w:ascii="Times New Roman" w:hAnsi="Times New Roman" w:cs="Times New Roman"/>
          <w:rPrChange w:id="1555" w:author="Харківгорліфт" w:date="2023-05-15T11:08:00Z">
            <w:rPr/>
          </w:rPrChange>
        </w:rPr>
        <w:t>+++++++++++++++++++++++++</w:t>
      </w:r>
    </w:p>
    <w:p w14:paraId="109A6395"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556" w:author="Харківгорліфт" w:date="2023-05-15T11:08:00Z">
            <w:rPr>
              <w:rFonts w:ascii="Arial" w:hAnsi="Arial" w:cs="Arial"/>
              <w:sz w:val="20"/>
              <w:szCs w:val="20"/>
            </w:rPr>
          </w:rPrChange>
        </w:rPr>
      </w:pPr>
      <w:r w:rsidRPr="00A4436E">
        <w:rPr>
          <w:rFonts w:ascii="Times New Roman" w:hAnsi="Times New Roman" w:cs="Times New Roman"/>
          <w:b/>
          <w:bCs/>
          <w:rPrChange w:id="1557" w:author="Харківгорліфт" w:date="2023-05-15T11:08:00Z">
            <w:rPr>
              <w:rFonts w:ascii="Arial" w:hAnsi="Arial" w:cs="Arial"/>
              <w:b/>
              <w:bCs/>
              <w:sz w:val="20"/>
              <w:szCs w:val="20"/>
            </w:rPr>
          </w:rPrChange>
        </w:rPr>
        <w:t>Програма страхування</w:t>
      </w:r>
      <w:r w:rsidRPr="00A4436E">
        <w:rPr>
          <w:rFonts w:ascii="Times New Roman" w:hAnsi="Times New Roman" w:cs="Times New Roman"/>
          <w:rPrChange w:id="1558" w:author="Харківгорліфт" w:date="2023-05-15T11:08:00Z">
            <w:rPr>
              <w:rFonts w:ascii="Arial" w:hAnsi="Arial" w:cs="Arial"/>
              <w:sz w:val="20"/>
              <w:szCs w:val="20"/>
            </w:rPr>
          </w:rPrChange>
        </w:rPr>
        <w:t xml:space="preserve"> – перелік видів медичної допомоги та послуг, що надаються Застрахованому за цим Договором, із зазначенням обмежень на страхування (ліміти, франшизи, клас Медичних закладів, у яких надаються медичні послуги Застрахованому, інші обмеження). Обсяг видів допомоги та послуг, передбачений Договором для Застрахованого, повністю відображений в Програмі страхування, що має перевагу перед іншими частинами Договору.</w:t>
      </w:r>
    </w:p>
    <w:p w14:paraId="0DEB1802" w14:textId="77777777" w:rsidR="0007482E" w:rsidRPr="00A4436E" w:rsidRDefault="0007482E" w:rsidP="0007482E">
      <w:pPr>
        <w:pStyle w:val="a5"/>
        <w:numPr>
          <w:ilvl w:val="2"/>
          <w:numId w:val="12"/>
        </w:numPr>
        <w:tabs>
          <w:tab w:val="left" w:pos="1560"/>
        </w:tabs>
        <w:spacing w:after="0" w:line="240" w:lineRule="auto"/>
        <w:ind w:left="709" w:firstLine="0"/>
        <w:contextualSpacing w:val="0"/>
        <w:jc w:val="both"/>
        <w:rPr>
          <w:rFonts w:ascii="Times New Roman" w:hAnsi="Times New Roman" w:cs="Times New Roman"/>
          <w:rPrChange w:id="1559" w:author="Харківгорліфт" w:date="2023-05-15T11:08:00Z">
            <w:rPr>
              <w:rFonts w:ascii="Arial" w:hAnsi="Arial" w:cs="Arial"/>
              <w:sz w:val="20"/>
              <w:szCs w:val="20"/>
            </w:rPr>
          </w:rPrChange>
        </w:rPr>
      </w:pPr>
      <w:r w:rsidRPr="00A4436E">
        <w:rPr>
          <w:rFonts w:ascii="Times New Roman" w:hAnsi="Times New Roman" w:cs="Times New Roman"/>
          <w:b/>
          <w:spacing w:val="-3"/>
          <w:rPrChange w:id="1560" w:author="Харківгорліфт" w:date="2023-05-15T11:08:00Z">
            <w:rPr>
              <w:rFonts w:ascii="Arial" w:hAnsi="Arial" w:cs="Arial"/>
              <w:b/>
              <w:spacing w:val="-3"/>
              <w:sz w:val="20"/>
              <w:szCs w:val="20"/>
            </w:rPr>
          </w:rPrChange>
        </w:rPr>
        <w:t>Декларація про стан здоров’я</w:t>
      </w:r>
      <w:r w:rsidRPr="00A4436E">
        <w:rPr>
          <w:rFonts w:ascii="Times New Roman" w:hAnsi="Times New Roman" w:cs="Times New Roman"/>
          <w:spacing w:val="-3"/>
          <w:rPrChange w:id="1561" w:author="Харківгорліфт" w:date="2023-05-15T11:08:00Z">
            <w:rPr>
              <w:rFonts w:ascii="Arial" w:hAnsi="Arial" w:cs="Arial"/>
              <w:spacing w:val="-3"/>
              <w:sz w:val="20"/>
              <w:szCs w:val="20"/>
            </w:rPr>
          </w:rPrChange>
        </w:rPr>
        <w:t xml:space="preserve"> – заява-анкета Страхувальника / Застрахованого про стан здоров’я Застрахованого щодо наявності / відсутності обставин, які мають істотне значення для оцінки страхового ризику стосовно такого Застрахованого (щодо хронічних хвороб, наслідків травм, перенесених захворювань протягом життя Застрахованого). </w:t>
      </w:r>
      <w:r w:rsidRPr="00A4436E">
        <w:rPr>
          <w:rFonts w:ascii="Times New Roman" w:hAnsi="Times New Roman" w:cs="Times New Roman"/>
          <w:rPrChange w:id="1562" w:author="Харківгорліфт" w:date="2023-05-15T11:08:00Z">
            <w:rPr>
              <w:rFonts w:ascii="Arial" w:hAnsi="Arial" w:cs="Arial"/>
              <w:sz w:val="20"/>
              <w:szCs w:val="20"/>
            </w:rPr>
          </w:rPrChange>
        </w:rPr>
        <w:t xml:space="preserve">Декларація про стан здоров’я подається щодо осіб віком понад 60 років, осіб з інвалідністю, а також на вимогу Страховика – у інших випадках. </w:t>
      </w:r>
    </w:p>
    <w:p w14:paraId="45321C82" w14:textId="0D3439CD" w:rsidR="0007482E" w:rsidRPr="00A4436E" w:rsidRDefault="0007482E" w:rsidP="00070CA8">
      <w:pPr>
        <w:tabs>
          <w:tab w:val="left" w:pos="1560"/>
        </w:tabs>
        <w:spacing w:after="0" w:line="240" w:lineRule="auto"/>
        <w:jc w:val="both"/>
        <w:rPr>
          <w:rFonts w:ascii="Times New Roman" w:hAnsi="Times New Roman" w:cs="Times New Roman"/>
          <w:rPrChange w:id="1563" w:author="Харківгорліфт" w:date="2023-05-15T11:08:00Z">
            <w:rPr>
              <w:rFonts w:ascii="Arial" w:hAnsi="Arial" w:cs="Arial"/>
              <w:sz w:val="20"/>
              <w:szCs w:val="20"/>
            </w:rPr>
          </w:rPrChange>
        </w:rPr>
      </w:pPr>
    </w:p>
    <w:p w14:paraId="2E7C815E" w14:textId="77777777" w:rsidR="0007482E" w:rsidRPr="00A4436E" w:rsidRDefault="0007482E" w:rsidP="0007482E">
      <w:pPr>
        <w:pStyle w:val="a5"/>
        <w:tabs>
          <w:tab w:val="left" w:pos="284"/>
          <w:tab w:val="left" w:pos="851"/>
        </w:tabs>
        <w:spacing w:after="0" w:line="240" w:lineRule="auto"/>
        <w:ind w:left="567"/>
        <w:contextualSpacing w:val="0"/>
        <w:jc w:val="both"/>
        <w:rPr>
          <w:rFonts w:ascii="Times New Roman" w:hAnsi="Times New Roman" w:cs="Times New Roman"/>
          <w:rPrChange w:id="1564" w:author="Харківгорліфт" w:date="2023-05-15T11:08:00Z">
            <w:rPr>
              <w:rFonts w:ascii="Arial" w:hAnsi="Arial" w:cs="Arial"/>
              <w:sz w:val="20"/>
              <w:szCs w:val="20"/>
            </w:rPr>
          </w:rPrChange>
        </w:rPr>
      </w:pPr>
    </w:p>
    <w:p w14:paraId="797BBA54"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565" w:author="Харківгорліфт" w:date="2023-05-15T11:08:00Z">
            <w:rPr>
              <w:rFonts w:ascii="Arial" w:hAnsi="Arial" w:cs="Arial"/>
              <w:b/>
              <w:sz w:val="20"/>
              <w:szCs w:val="20"/>
            </w:rPr>
          </w:rPrChange>
        </w:rPr>
      </w:pPr>
      <w:r w:rsidRPr="00A4436E">
        <w:rPr>
          <w:rFonts w:ascii="Times New Roman" w:hAnsi="Times New Roman" w:cs="Times New Roman"/>
          <w:b/>
          <w:rPrChange w:id="1566" w:author="Харківгорліфт" w:date="2023-05-15T11:08:00Z">
            <w:rPr>
              <w:rFonts w:ascii="Arial" w:hAnsi="Arial" w:cs="Arial"/>
              <w:b/>
              <w:sz w:val="20"/>
              <w:szCs w:val="20"/>
            </w:rPr>
          </w:rPrChange>
        </w:rPr>
        <w:t xml:space="preserve"> ІНШІ УМОВИ ДОГОВОРУ</w:t>
      </w:r>
    </w:p>
    <w:p w14:paraId="1AA817C9"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67" w:author="Харківгорліфт" w:date="2023-05-15T11:08:00Z">
            <w:rPr>
              <w:rFonts w:ascii="Arial" w:hAnsi="Arial" w:cs="Arial"/>
              <w:sz w:val="20"/>
              <w:szCs w:val="20"/>
            </w:rPr>
          </w:rPrChange>
        </w:rPr>
      </w:pPr>
      <w:r w:rsidRPr="00A4436E">
        <w:rPr>
          <w:rFonts w:ascii="Times New Roman" w:hAnsi="Times New Roman" w:cs="Times New Roman"/>
          <w:rPrChange w:id="1568" w:author="Харківгорліфт" w:date="2023-05-15T11:08:00Z">
            <w:rPr>
              <w:rFonts w:ascii="Arial" w:hAnsi="Arial" w:cs="Arial"/>
              <w:sz w:val="20"/>
              <w:szCs w:val="20"/>
            </w:rPr>
          </w:rPrChange>
        </w:rPr>
        <w:t xml:space="preserve">Підписанням цього Договору </w:t>
      </w:r>
      <w:r w:rsidRPr="00A4436E">
        <w:rPr>
          <w:rFonts w:ascii="Times New Roman" w:hAnsi="Times New Roman" w:cs="Times New Roman"/>
          <w:bCs/>
          <w:rPrChange w:id="1569" w:author="Харківгорліфт" w:date="2023-05-15T11:08:00Z">
            <w:rPr>
              <w:rFonts w:ascii="Arial" w:hAnsi="Arial" w:cs="Arial"/>
              <w:bCs/>
              <w:sz w:val="20"/>
              <w:szCs w:val="20"/>
            </w:rPr>
          </w:rPrChange>
        </w:rPr>
        <w:t xml:space="preserve">Страхувальник </w:t>
      </w:r>
      <w:r w:rsidRPr="00A4436E">
        <w:rPr>
          <w:rFonts w:ascii="Times New Roman" w:hAnsi="Times New Roman" w:cs="Times New Roman"/>
          <w:rPrChange w:id="1570" w:author="Харківгорліфт" w:date="2023-05-15T11:08:00Z">
            <w:rPr>
              <w:rFonts w:ascii="Arial" w:hAnsi="Arial" w:cs="Arial"/>
              <w:sz w:val="20"/>
              <w:szCs w:val="20"/>
            </w:rPr>
          </w:rPrChange>
        </w:rPr>
        <w:t>підтверджує:</w:t>
      </w:r>
    </w:p>
    <w:p w14:paraId="3DA549D2"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71" w:author="Харківгорліфт" w:date="2023-05-15T11:08:00Z">
            <w:rPr>
              <w:rFonts w:ascii="Arial" w:hAnsi="Arial" w:cs="Arial"/>
              <w:sz w:val="20"/>
              <w:szCs w:val="20"/>
            </w:rPr>
          </w:rPrChange>
        </w:rPr>
      </w:pPr>
      <w:r w:rsidRPr="00A4436E">
        <w:rPr>
          <w:rFonts w:ascii="Times New Roman" w:hAnsi="Times New Roman" w:cs="Times New Roman"/>
          <w:rPrChange w:id="1572" w:author="Харківгорліфт" w:date="2023-05-15T11:08:00Z">
            <w:rPr>
              <w:rFonts w:ascii="Arial" w:hAnsi="Arial" w:cs="Arial"/>
              <w:sz w:val="20"/>
              <w:szCs w:val="20"/>
            </w:rPr>
          </w:rPrChange>
        </w:rPr>
        <w:t>з умовами та правилами страхування ознайомлений та згоден;</w:t>
      </w:r>
    </w:p>
    <w:p w14:paraId="090DC1E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73" w:author="Харківгорліфт" w:date="2023-05-15T11:08:00Z">
            <w:rPr>
              <w:rFonts w:ascii="Arial" w:hAnsi="Arial" w:cs="Arial"/>
              <w:sz w:val="20"/>
              <w:szCs w:val="20"/>
            </w:rPr>
          </w:rPrChange>
        </w:rPr>
      </w:pPr>
      <w:r w:rsidRPr="00A4436E">
        <w:rPr>
          <w:rFonts w:ascii="Times New Roman" w:hAnsi="Times New Roman" w:cs="Times New Roman"/>
          <w:rPrChange w:id="1574" w:author="Харківгорліфт" w:date="2023-05-15T11:08:00Z">
            <w:rPr>
              <w:rFonts w:ascii="Arial" w:hAnsi="Arial" w:cs="Arial"/>
              <w:sz w:val="20"/>
              <w:szCs w:val="20"/>
            </w:rPr>
          </w:rPrChange>
        </w:rPr>
        <w:t>інформація, зазначена в частині другій статті 12 Закону України «Про фінансові послуги та державне регулювання ринків фінансових послуг», надана Страхувальнику своєчасно та в повному обсязі;</w:t>
      </w:r>
    </w:p>
    <w:p w14:paraId="6FD56342"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75" w:author="Харківгорліфт" w:date="2023-05-15T11:08:00Z">
            <w:rPr>
              <w:rFonts w:ascii="Arial" w:hAnsi="Arial" w:cs="Arial"/>
              <w:sz w:val="20"/>
              <w:szCs w:val="20"/>
            </w:rPr>
          </w:rPrChange>
        </w:rPr>
      </w:pPr>
      <w:r w:rsidRPr="00A4436E">
        <w:rPr>
          <w:rFonts w:ascii="Times New Roman" w:hAnsi="Times New Roman" w:cs="Times New Roman"/>
          <w:rPrChange w:id="1576" w:author="Харківгорліфт" w:date="2023-05-15T11:08:00Z">
            <w:rPr>
              <w:rFonts w:ascii="Arial" w:hAnsi="Arial" w:cs="Arial"/>
              <w:sz w:val="20"/>
              <w:szCs w:val="20"/>
            </w:rPr>
          </w:rPrChange>
        </w:rPr>
        <w:t xml:space="preserve">свій намір укласти цей Договір; </w:t>
      </w:r>
    </w:p>
    <w:p w14:paraId="684DC3B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77" w:author="Харківгорліфт" w:date="2023-05-15T11:08:00Z">
            <w:rPr>
              <w:rFonts w:ascii="Arial" w:hAnsi="Arial" w:cs="Arial"/>
              <w:sz w:val="20"/>
              <w:szCs w:val="20"/>
            </w:rPr>
          </w:rPrChange>
        </w:rPr>
      </w:pPr>
      <w:r w:rsidRPr="00A4436E">
        <w:rPr>
          <w:rFonts w:ascii="Times New Roman" w:hAnsi="Times New Roman" w:cs="Times New Roman"/>
          <w:rPrChange w:id="1578" w:author="Харківгорліфт" w:date="2023-05-15T11:08:00Z">
            <w:rPr>
              <w:rFonts w:ascii="Arial" w:hAnsi="Arial" w:cs="Arial"/>
              <w:sz w:val="20"/>
              <w:szCs w:val="20"/>
            </w:rPr>
          </w:rPrChange>
        </w:rPr>
        <w:t>заявлену інформацію щодо обсягу страхового покриття повністю та достовірно відображено цьому Договорі та додатках до нього, що Страхувальник засвідчує, підписуючи цей Договір;</w:t>
      </w:r>
    </w:p>
    <w:p w14:paraId="0A5A8E04"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579" w:author="Харківгорліфт" w:date="2023-05-15T11:08:00Z">
            <w:rPr>
              <w:rFonts w:ascii="Arial" w:hAnsi="Arial" w:cs="Arial"/>
              <w:sz w:val="20"/>
              <w:szCs w:val="20"/>
            </w:rPr>
          </w:rPrChange>
        </w:rPr>
      </w:pPr>
      <w:r w:rsidRPr="00A4436E">
        <w:rPr>
          <w:rFonts w:ascii="Times New Roman" w:hAnsi="Times New Roman" w:cs="Times New Roman"/>
          <w:rPrChange w:id="1580" w:author="Харківгорліфт" w:date="2023-05-15T11:08:00Z">
            <w:rPr>
              <w:rFonts w:ascii="Arial" w:hAnsi="Arial" w:cs="Arial"/>
              <w:sz w:val="20"/>
              <w:szCs w:val="20"/>
            </w:rPr>
          </w:rPrChange>
        </w:rPr>
        <w:t>На виконання вимог Закону України «Про захист персональних даних» укладенням цього Договору Страхувальник / Застрахований надають свою згоду:</w:t>
      </w:r>
    </w:p>
    <w:p w14:paraId="4F06E1F4"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81" w:author="Харківгорліфт" w:date="2023-05-15T11:08:00Z">
            <w:rPr>
              <w:rFonts w:ascii="Arial" w:hAnsi="Arial" w:cs="Arial"/>
              <w:sz w:val="20"/>
              <w:szCs w:val="20"/>
            </w:rPr>
          </w:rPrChange>
        </w:rPr>
      </w:pPr>
      <w:r w:rsidRPr="00A4436E">
        <w:rPr>
          <w:rFonts w:ascii="Times New Roman" w:hAnsi="Times New Roman" w:cs="Times New Roman"/>
          <w:spacing w:val="-3"/>
          <w:rPrChange w:id="1582" w:author="Харківгорліфт" w:date="2023-05-15T11:08:00Z">
            <w:rPr>
              <w:rFonts w:ascii="Arial" w:hAnsi="Arial" w:cs="Arial"/>
              <w:spacing w:val="-3"/>
              <w:sz w:val="20"/>
              <w:szCs w:val="20"/>
            </w:rPr>
          </w:rPrChange>
        </w:rPr>
        <w:t xml:space="preserve">на </w:t>
      </w:r>
      <w:r w:rsidRPr="00A4436E">
        <w:rPr>
          <w:rFonts w:ascii="Times New Roman" w:hAnsi="Times New Roman" w:cs="Times New Roman"/>
          <w:rPrChange w:id="1583" w:author="Харківгорліфт" w:date="2023-05-15T11:08:00Z">
            <w:rPr>
              <w:rFonts w:ascii="Arial" w:hAnsi="Arial" w:cs="Arial"/>
              <w:sz w:val="20"/>
              <w:szCs w:val="20"/>
            </w:rPr>
          </w:rPrChange>
        </w:rPr>
        <w:t>обробку Страховиком їх персональних даних, з метою провадження страхової діяльності (укладання та виконання цього Договору), та/або пропонування Застрахованому /Страхувальнику послуг Страховика, в тому числі шляхом здійснення прямих контактів з ним з використанням засобів зв’язку, а також здійснення пов’язаної з нею фінансово-господарської діяльності;</w:t>
      </w:r>
    </w:p>
    <w:p w14:paraId="561737D0"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84" w:author="Харківгорліфт" w:date="2023-05-15T11:08:00Z">
            <w:rPr>
              <w:rFonts w:ascii="Arial" w:hAnsi="Arial" w:cs="Arial"/>
              <w:sz w:val="20"/>
              <w:szCs w:val="20"/>
            </w:rPr>
          </w:rPrChange>
        </w:rPr>
      </w:pPr>
      <w:r w:rsidRPr="00A4436E">
        <w:rPr>
          <w:rFonts w:ascii="Times New Roman" w:hAnsi="Times New Roman" w:cs="Times New Roman"/>
          <w:rPrChange w:id="1585" w:author="Харківгорліфт" w:date="2023-05-15T11:08:00Z">
            <w:rPr>
              <w:rFonts w:ascii="Arial" w:hAnsi="Arial" w:cs="Arial"/>
              <w:sz w:val="20"/>
              <w:szCs w:val="20"/>
            </w:rPr>
          </w:rPrChange>
        </w:rPr>
        <w:t>на прийняття Страховиком рішень на підставі обробки персональних даних Застрахованого (повністю та/або частково) в інформаційній (автоматизованій) системі та/або в картотеках персональних даних;</w:t>
      </w:r>
    </w:p>
    <w:p w14:paraId="53C50F29"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86" w:author="Харківгорліфт" w:date="2023-05-15T11:08:00Z">
            <w:rPr>
              <w:rFonts w:ascii="Arial" w:hAnsi="Arial" w:cs="Arial"/>
              <w:sz w:val="20"/>
              <w:szCs w:val="20"/>
            </w:rPr>
          </w:rPrChange>
        </w:rPr>
      </w:pPr>
      <w:r w:rsidRPr="00A4436E">
        <w:rPr>
          <w:rFonts w:ascii="Times New Roman" w:hAnsi="Times New Roman" w:cs="Times New Roman"/>
          <w:rPrChange w:id="1587" w:author="Харківгорліфт" w:date="2023-05-15T11:08:00Z">
            <w:rPr>
              <w:rFonts w:ascii="Arial" w:hAnsi="Arial" w:cs="Arial"/>
              <w:sz w:val="20"/>
              <w:szCs w:val="20"/>
            </w:rPr>
          </w:rPrChange>
        </w:rPr>
        <w:t>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Застрахованого / Страхувальника виключно з метою виконання цього Договору;</w:t>
      </w:r>
    </w:p>
    <w:p w14:paraId="49E3879D"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88" w:author="Харківгорліфт" w:date="2023-05-15T11:08:00Z">
            <w:rPr>
              <w:rFonts w:ascii="Arial" w:hAnsi="Arial" w:cs="Arial"/>
              <w:sz w:val="20"/>
              <w:szCs w:val="20"/>
            </w:rPr>
          </w:rPrChange>
        </w:rPr>
      </w:pPr>
      <w:r w:rsidRPr="00A4436E">
        <w:rPr>
          <w:rFonts w:ascii="Times New Roman" w:hAnsi="Times New Roman" w:cs="Times New Roman"/>
          <w:rPrChange w:id="1589" w:author="Харківгорліфт" w:date="2023-05-15T11:08:00Z">
            <w:rPr>
              <w:rFonts w:ascii="Arial" w:hAnsi="Arial" w:cs="Arial"/>
              <w:sz w:val="20"/>
              <w:szCs w:val="20"/>
            </w:rPr>
          </w:rPrChange>
        </w:rPr>
        <w:t>зберігання Страховиком їх персональних даних протягом дії Договору та трьох років після припинення його дії;</w:t>
      </w:r>
    </w:p>
    <w:p w14:paraId="38D66535"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90" w:author="Харківгорліфт" w:date="2023-05-15T11:08:00Z">
            <w:rPr>
              <w:rFonts w:ascii="Arial" w:hAnsi="Arial" w:cs="Arial"/>
              <w:sz w:val="20"/>
              <w:szCs w:val="20"/>
            </w:rPr>
          </w:rPrChange>
        </w:rPr>
      </w:pPr>
      <w:r w:rsidRPr="00A4436E">
        <w:rPr>
          <w:rFonts w:ascii="Times New Roman" w:hAnsi="Times New Roman" w:cs="Times New Roman"/>
          <w:rPrChange w:id="1591" w:author="Харківгорліфт" w:date="2023-05-15T11:08:00Z">
            <w:rPr>
              <w:rFonts w:ascii="Arial" w:hAnsi="Arial" w:cs="Arial"/>
              <w:sz w:val="20"/>
              <w:szCs w:val="20"/>
            </w:rPr>
          </w:rPrChange>
        </w:rPr>
        <w:t>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14:paraId="13F56D8F"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92" w:author="Харківгорліфт" w:date="2023-05-15T11:08:00Z">
            <w:rPr>
              <w:rFonts w:ascii="Arial" w:hAnsi="Arial" w:cs="Arial"/>
              <w:sz w:val="20"/>
              <w:szCs w:val="20"/>
            </w:rPr>
          </w:rPrChange>
        </w:rPr>
      </w:pPr>
      <w:r w:rsidRPr="00A4436E">
        <w:rPr>
          <w:rFonts w:ascii="Times New Roman" w:hAnsi="Times New Roman" w:cs="Times New Roman"/>
          <w:rPrChange w:id="1593" w:author="Харківгорліфт" w:date="2023-05-15T11:08:00Z">
            <w:rPr>
              <w:rFonts w:ascii="Arial" w:hAnsi="Arial" w:cs="Arial"/>
              <w:sz w:val="20"/>
              <w:szCs w:val="20"/>
            </w:rPr>
          </w:rPrChange>
        </w:rPr>
        <w:t>надання Страховиком доступу Медичним закладам до персональних даних Застрахованих та передачу Страховиком персональних даних Застрахованих Медичним закладам без повідомлення Страхувальника виключно з метою виконання цього Договору;</w:t>
      </w:r>
    </w:p>
    <w:p w14:paraId="4978CF7B"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94" w:author="Харківгорліфт" w:date="2023-05-15T11:08:00Z">
            <w:rPr>
              <w:rFonts w:ascii="Arial" w:hAnsi="Arial" w:cs="Arial"/>
              <w:sz w:val="20"/>
              <w:szCs w:val="20"/>
            </w:rPr>
          </w:rPrChange>
        </w:rPr>
      </w:pPr>
      <w:r w:rsidRPr="00A4436E">
        <w:rPr>
          <w:rFonts w:ascii="Times New Roman" w:hAnsi="Times New Roman" w:cs="Times New Roman"/>
          <w:rPrChange w:id="1595" w:author="Харківгорліфт" w:date="2023-05-15T11:08:00Z">
            <w:rPr>
              <w:rFonts w:ascii="Arial" w:hAnsi="Arial" w:cs="Arial"/>
              <w:sz w:val="20"/>
              <w:szCs w:val="20"/>
            </w:rPr>
          </w:rPrChange>
        </w:rPr>
        <w:t>передачу Страховиком персональних даних Застрахованих Страхувальнику на його вимогу без повідомлення Застрахованих;</w:t>
      </w:r>
    </w:p>
    <w:p w14:paraId="3ABC74EE" w14:textId="77777777" w:rsidR="0007482E" w:rsidRPr="00A4436E" w:rsidRDefault="0007482E" w:rsidP="0007482E">
      <w:pPr>
        <w:pStyle w:val="a5"/>
        <w:numPr>
          <w:ilvl w:val="2"/>
          <w:numId w:val="12"/>
        </w:numPr>
        <w:spacing w:after="0" w:line="240" w:lineRule="auto"/>
        <w:ind w:left="709" w:firstLine="0"/>
        <w:contextualSpacing w:val="0"/>
        <w:jc w:val="both"/>
        <w:rPr>
          <w:rFonts w:ascii="Times New Roman" w:hAnsi="Times New Roman" w:cs="Times New Roman"/>
          <w:rPrChange w:id="1596" w:author="Харківгорліфт" w:date="2023-05-15T11:08:00Z">
            <w:rPr>
              <w:rFonts w:ascii="Arial" w:hAnsi="Arial" w:cs="Arial"/>
              <w:sz w:val="20"/>
              <w:szCs w:val="20"/>
            </w:rPr>
          </w:rPrChange>
        </w:rPr>
      </w:pPr>
      <w:r w:rsidRPr="00A4436E">
        <w:rPr>
          <w:rFonts w:ascii="Times New Roman" w:hAnsi="Times New Roman" w:cs="Times New Roman"/>
          <w:rPrChange w:id="1597" w:author="Харківгорліфт" w:date="2023-05-15T11:08:00Z">
            <w:rPr>
              <w:rFonts w:ascii="Arial" w:hAnsi="Arial" w:cs="Arial"/>
              <w:sz w:val="20"/>
              <w:szCs w:val="20"/>
            </w:rPr>
          </w:rPrChange>
        </w:rPr>
        <w:t>у випадку, коли Договір укладено за сприяння страхового брокера, який співпрацює зі Страховиком та Страхувальником та/або Застрахованими з метою надання Страхувальнику / Застрахованим страхових брокерських послуг протягом дії Договору – Страхувальник підтверджує, що він повідомив Застрахованих про отримання послуг страхового брокера щодо супроводу та консультування Страхувальника та/або Застрахованого щодо окремих страхових випадків, передбачених Договором, у зв’язку з чим Страхувальник підтверджує, що отримав згоду Застрахованих на надання Страховиком персональних даних Застрахованих такому страховому у межах цього Договору.</w:t>
      </w:r>
    </w:p>
    <w:p w14:paraId="6ADEA0BB"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598" w:author="Харківгорліфт" w:date="2023-05-15T11:08:00Z">
            <w:rPr>
              <w:rFonts w:ascii="Arial" w:hAnsi="Arial" w:cs="Arial"/>
              <w:spacing w:val="-3"/>
              <w:sz w:val="20"/>
              <w:szCs w:val="20"/>
            </w:rPr>
          </w:rPrChange>
        </w:rPr>
      </w:pPr>
      <w:r w:rsidRPr="00A4436E">
        <w:rPr>
          <w:rFonts w:ascii="Times New Roman" w:hAnsi="Times New Roman" w:cs="Times New Roman"/>
          <w:rPrChange w:id="1599" w:author="Харківгорліфт" w:date="2023-05-15T11:08:00Z">
            <w:rPr>
              <w:rFonts w:ascii="Arial" w:hAnsi="Arial" w:cs="Arial"/>
              <w:sz w:val="20"/>
              <w:szCs w:val="20"/>
            </w:rPr>
          </w:rPrChange>
        </w:rPr>
        <w:t>Страхувальник</w:t>
      </w:r>
      <w:r w:rsidRPr="00A4436E">
        <w:rPr>
          <w:rFonts w:ascii="Times New Roman" w:hAnsi="Times New Roman" w:cs="Times New Roman"/>
          <w:spacing w:val="-3"/>
          <w:rPrChange w:id="1600" w:author="Харківгорліфт" w:date="2023-05-15T11:08:00Z">
            <w:rPr>
              <w:rFonts w:ascii="Arial" w:hAnsi="Arial" w:cs="Arial"/>
              <w:spacing w:val="-3"/>
              <w:sz w:val="20"/>
              <w:szCs w:val="20"/>
            </w:rPr>
          </w:rPrChange>
        </w:rPr>
        <w:t xml:space="preserve"> підтверджує, що </w:t>
      </w:r>
      <w:r w:rsidRPr="00A4436E">
        <w:rPr>
          <w:rFonts w:ascii="Times New Roman" w:hAnsi="Times New Roman" w:cs="Times New Roman"/>
          <w:rPrChange w:id="1601" w:author="Харківгорліфт" w:date="2023-05-15T11:08:00Z">
            <w:rPr>
              <w:rFonts w:ascii="Arial" w:hAnsi="Arial" w:cs="Arial"/>
              <w:sz w:val="20"/>
              <w:szCs w:val="20"/>
            </w:rPr>
          </w:rPrChange>
        </w:rPr>
        <w:t>Застраховані</w:t>
      </w:r>
      <w:r w:rsidRPr="00A4436E">
        <w:rPr>
          <w:rFonts w:ascii="Times New Roman" w:hAnsi="Times New Roman" w:cs="Times New Roman"/>
          <w:spacing w:val="-3"/>
          <w:rPrChange w:id="1602" w:author="Харківгорліфт" w:date="2023-05-15T11:08:00Z">
            <w:rPr>
              <w:rFonts w:ascii="Arial" w:hAnsi="Arial" w:cs="Arial"/>
              <w:spacing w:val="-3"/>
              <w:sz w:val="20"/>
              <w:szCs w:val="20"/>
            </w:rPr>
          </w:rPrChange>
        </w:rPr>
        <w:t xml:space="preserve"> (їх законні представники) ознайомлені з умовами цього Договору, та надали звою згоду на обробку їх персональних даних, відповідно до п. 18.2. Договору. Страховик здійснює захист переданих йому Страхувальником персональних даних Застрахованих відповідно до вимог чинного законодавства України.</w:t>
      </w:r>
    </w:p>
    <w:p w14:paraId="79C910B4"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spacing w:val="-3"/>
          <w:rPrChange w:id="1603" w:author="Харківгорліфт" w:date="2023-05-15T11:08:00Z">
            <w:rPr>
              <w:rFonts w:ascii="Arial" w:hAnsi="Arial" w:cs="Arial"/>
              <w:spacing w:val="-3"/>
              <w:sz w:val="20"/>
              <w:szCs w:val="20"/>
            </w:rPr>
          </w:rPrChange>
        </w:rPr>
      </w:pPr>
      <w:r w:rsidRPr="00A4436E">
        <w:rPr>
          <w:rFonts w:ascii="Times New Roman" w:hAnsi="Times New Roman" w:cs="Times New Roman"/>
          <w:rPrChange w:id="1604" w:author="Харківгорліфт" w:date="2023-05-15T11:08:00Z">
            <w:rPr>
              <w:rFonts w:ascii="Arial" w:hAnsi="Arial" w:cs="Arial"/>
              <w:sz w:val="20"/>
              <w:szCs w:val="20"/>
            </w:rPr>
          </w:rPrChange>
        </w:rPr>
        <w:t xml:space="preserve">Страхувальник підтверджує, що отримав згоду Застрахованих (їх законних представників) на укладення цього Договору щодо них та страхування їх згідно з умовами цього Договору. </w:t>
      </w:r>
      <w:r w:rsidRPr="00A4436E">
        <w:rPr>
          <w:rFonts w:ascii="Times New Roman" w:hAnsi="Times New Roman" w:cs="Times New Roman"/>
          <w:spacing w:val="-3"/>
          <w:rPrChange w:id="1605" w:author="Харківгорліфт" w:date="2023-05-15T11:08:00Z">
            <w:rPr>
              <w:rFonts w:ascii="Arial" w:hAnsi="Arial" w:cs="Arial"/>
              <w:spacing w:val="-3"/>
              <w:sz w:val="20"/>
              <w:szCs w:val="20"/>
            </w:rPr>
          </w:rPrChange>
        </w:rPr>
        <w:t xml:space="preserve">На виконання вимог Закону України «Про захист персональних даних» укладанням цього Договору Страхувальник надає Страховику персональні дані Застрахованих за Договором осіб, та підтверджує, що він отримав згоду на їх поширення. Страхувальник підтверджує законність отримання персональних даних Застрахованих, наявність згоди Застрахованих (їх законних представників) на обробку персональних даних та згоди на передачу персональних даних Страховику, а також згоди на передачу їх персональних даних Страховиком Страхувальнику. </w:t>
      </w:r>
    </w:p>
    <w:p w14:paraId="3192C373"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606" w:author="Харківгорліфт" w:date="2023-05-15T11:08:00Z">
            <w:rPr>
              <w:rFonts w:ascii="Arial" w:hAnsi="Arial" w:cs="Arial"/>
              <w:sz w:val="20"/>
              <w:szCs w:val="20"/>
            </w:rPr>
          </w:rPrChange>
        </w:rPr>
      </w:pPr>
      <w:r w:rsidRPr="00A4436E">
        <w:rPr>
          <w:rFonts w:ascii="Times New Roman" w:hAnsi="Times New Roman" w:cs="Times New Roman"/>
          <w:rPrChange w:id="1607" w:author="Харківгорліфт" w:date="2023-05-15T11:08:00Z">
            <w:rPr>
              <w:rFonts w:ascii="Arial" w:hAnsi="Arial" w:cs="Arial"/>
              <w:sz w:val="20"/>
              <w:szCs w:val="20"/>
            </w:rPr>
          </w:rPrChange>
        </w:rPr>
        <w:t xml:space="preserve">Страхувальник /Застрахований надають безвідкличний та безумовний дозвіл Медичним закладам на вимогу Страховика надавати будь-яку інформацію, яка стосується їх здоров’я, перебігу та вартості лікування за страховими випадками, які настали за цим Договором, в тому числі ту, що містить лікарську таємницю. </w:t>
      </w:r>
    </w:p>
    <w:p w14:paraId="6660E89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608" w:author="Харківгорліфт" w:date="2023-05-15T11:08:00Z">
            <w:rPr>
              <w:rFonts w:ascii="Arial" w:hAnsi="Arial" w:cs="Arial"/>
              <w:sz w:val="20"/>
              <w:szCs w:val="20"/>
            </w:rPr>
          </w:rPrChange>
        </w:rPr>
      </w:pPr>
      <w:r w:rsidRPr="00A4436E">
        <w:rPr>
          <w:rFonts w:ascii="Times New Roman" w:hAnsi="Times New Roman" w:cs="Times New Roman"/>
          <w:rPrChange w:id="1609" w:author="Харківгорліфт" w:date="2023-05-15T11:08:00Z">
            <w:rPr>
              <w:rFonts w:ascii="Arial" w:hAnsi="Arial" w:cs="Arial"/>
              <w:sz w:val="20"/>
              <w:szCs w:val="20"/>
            </w:rPr>
          </w:rPrChange>
        </w:rPr>
        <w:t xml:space="preserve">Всі суперечки між Сторонами вирішуються шляхом переговорів або в судовому порядку у відповідності до чинного законодавства. </w:t>
      </w:r>
    </w:p>
    <w:p w14:paraId="2EC7020E"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610" w:author="Харківгорліфт" w:date="2023-05-15T11:08:00Z">
            <w:rPr>
              <w:rFonts w:ascii="Arial" w:hAnsi="Arial" w:cs="Arial"/>
              <w:sz w:val="20"/>
              <w:szCs w:val="20"/>
            </w:rPr>
          </w:rPrChange>
        </w:rPr>
      </w:pPr>
      <w:r w:rsidRPr="00A4436E">
        <w:rPr>
          <w:rFonts w:ascii="Times New Roman" w:hAnsi="Times New Roman" w:cs="Times New Roman"/>
          <w:rPrChange w:id="1611" w:author="Харківгорліфт" w:date="2023-05-15T11:08:00Z">
            <w:rPr>
              <w:rFonts w:ascii="Arial" w:hAnsi="Arial" w:cs="Arial"/>
              <w:sz w:val="20"/>
              <w:szCs w:val="20"/>
            </w:rPr>
          </w:rPrChange>
        </w:rPr>
        <w:t>В разі виникнення будь-яких спірних питань щодо визнання чи невизнання Страховиком певного випадку страховим (віднесення того чи іншого захворювання до гострого чи хронічного, встановлення стадії загострення чи ремісії, вирішення питання щодо дотримання протоколів лікування, встановлення наявності обставин, що є виключеннями зі страхових випадків тощо) можуть залучатись незалежні медичні експерти за рахунок сторони, що ініціює залучення такого експерта.</w:t>
      </w:r>
    </w:p>
    <w:p w14:paraId="23A6A4D6"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612" w:author="Харківгорліфт" w:date="2023-05-15T11:08:00Z">
            <w:rPr>
              <w:rFonts w:ascii="Arial" w:hAnsi="Arial" w:cs="Arial"/>
              <w:sz w:val="20"/>
              <w:szCs w:val="20"/>
            </w:rPr>
          </w:rPrChange>
        </w:rPr>
      </w:pPr>
      <w:r w:rsidRPr="00A4436E">
        <w:rPr>
          <w:rFonts w:ascii="Times New Roman" w:hAnsi="Times New Roman" w:cs="Times New Roman"/>
          <w:rPrChange w:id="1613" w:author="Харківгорліфт" w:date="2023-05-15T11:08:00Z">
            <w:rPr>
              <w:rFonts w:ascii="Arial" w:hAnsi="Arial" w:cs="Arial"/>
              <w:sz w:val="20"/>
              <w:szCs w:val="20"/>
            </w:rPr>
          </w:rPrChange>
        </w:rPr>
        <w:t>Відносини Сторін, не врегульовані цим Договором, регулюються Правилами страхування та законодавством.</w:t>
      </w:r>
    </w:p>
    <w:p w14:paraId="4B0E5FBD" w14:textId="77777777" w:rsidR="0007482E" w:rsidRPr="00A4436E" w:rsidRDefault="0007482E" w:rsidP="0007482E">
      <w:pPr>
        <w:tabs>
          <w:tab w:val="left" w:pos="284"/>
          <w:tab w:val="left" w:pos="851"/>
        </w:tabs>
        <w:spacing w:after="0" w:line="240" w:lineRule="auto"/>
        <w:jc w:val="both"/>
        <w:rPr>
          <w:rFonts w:ascii="Times New Roman" w:hAnsi="Times New Roman" w:cs="Times New Roman"/>
          <w:rPrChange w:id="1614" w:author="Харківгорліфт" w:date="2023-05-15T11:08:00Z">
            <w:rPr>
              <w:rFonts w:ascii="Arial" w:hAnsi="Arial" w:cs="Arial"/>
              <w:sz w:val="20"/>
              <w:szCs w:val="20"/>
            </w:rPr>
          </w:rPrChange>
        </w:rPr>
      </w:pPr>
    </w:p>
    <w:p w14:paraId="7EACEE54" w14:textId="61B17B01" w:rsidR="0007482E" w:rsidRPr="00A4436E" w:rsidRDefault="0007482E" w:rsidP="0007482E">
      <w:pPr>
        <w:pStyle w:val="a5"/>
        <w:tabs>
          <w:tab w:val="left" w:pos="0"/>
          <w:tab w:val="left" w:pos="426"/>
        </w:tabs>
        <w:spacing w:after="0" w:line="240" w:lineRule="auto"/>
        <w:ind w:left="0"/>
        <w:contextualSpacing w:val="0"/>
        <w:jc w:val="both"/>
        <w:rPr>
          <w:rFonts w:ascii="Times New Roman" w:hAnsi="Times New Roman" w:cs="Times New Roman"/>
          <w:rPrChange w:id="1615" w:author="Харківгорліфт" w:date="2023-05-15T11:08:00Z">
            <w:rPr>
              <w:rFonts w:ascii="Arial" w:hAnsi="Arial" w:cs="Arial"/>
              <w:sz w:val="20"/>
              <w:szCs w:val="20"/>
            </w:rPr>
          </w:rPrChange>
        </w:rPr>
      </w:pPr>
    </w:p>
    <w:p w14:paraId="4B3FFB56"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616" w:author="Харківгорліфт" w:date="2023-05-15T11:08:00Z">
            <w:rPr>
              <w:rFonts w:ascii="Arial" w:hAnsi="Arial" w:cs="Arial"/>
              <w:b/>
              <w:sz w:val="20"/>
              <w:szCs w:val="20"/>
            </w:rPr>
          </w:rPrChange>
        </w:rPr>
      </w:pPr>
      <w:r w:rsidRPr="00A4436E">
        <w:rPr>
          <w:rFonts w:ascii="Times New Roman" w:hAnsi="Times New Roman" w:cs="Times New Roman"/>
          <w:b/>
          <w:rPrChange w:id="1617" w:author="Харківгорліфт" w:date="2023-05-15T11:08:00Z">
            <w:rPr>
              <w:rFonts w:ascii="Arial" w:hAnsi="Arial" w:cs="Arial"/>
              <w:b/>
              <w:sz w:val="20"/>
              <w:szCs w:val="20"/>
            </w:rPr>
          </w:rPrChange>
        </w:rPr>
        <w:t xml:space="preserve"> ДОДАТКИ ДО ДОГОВОРУ</w:t>
      </w:r>
    </w:p>
    <w:p w14:paraId="7099EA21" w14:textId="77777777" w:rsidR="0007482E" w:rsidRPr="00A4436E" w:rsidRDefault="0007482E" w:rsidP="0007482E">
      <w:pPr>
        <w:pStyle w:val="a5"/>
        <w:numPr>
          <w:ilvl w:val="1"/>
          <w:numId w:val="12"/>
        </w:numPr>
        <w:tabs>
          <w:tab w:val="left" w:pos="284"/>
          <w:tab w:val="left" w:pos="851"/>
        </w:tabs>
        <w:spacing w:after="0" w:line="240" w:lineRule="auto"/>
        <w:ind w:left="284" w:firstLine="0"/>
        <w:contextualSpacing w:val="0"/>
        <w:jc w:val="both"/>
        <w:rPr>
          <w:rFonts w:ascii="Times New Roman" w:hAnsi="Times New Roman" w:cs="Times New Roman"/>
          <w:rPrChange w:id="1618" w:author="Харківгорліфт" w:date="2023-05-15T11:08:00Z">
            <w:rPr>
              <w:rFonts w:ascii="Arial" w:hAnsi="Arial" w:cs="Arial"/>
              <w:sz w:val="20"/>
              <w:szCs w:val="20"/>
            </w:rPr>
          </w:rPrChange>
        </w:rPr>
      </w:pPr>
      <w:r w:rsidRPr="00A4436E">
        <w:rPr>
          <w:rFonts w:ascii="Times New Roman" w:hAnsi="Times New Roman" w:cs="Times New Roman"/>
          <w:rPrChange w:id="1619" w:author="Харківгорліфт" w:date="2023-05-15T11:08:00Z">
            <w:rPr>
              <w:rFonts w:ascii="Arial" w:hAnsi="Arial" w:cs="Arial"/>
              <w:sz w:val="20"/>
              <w:szCs w:val="20"/>
            </w:rPr>
          </w:rPrChange>
        </w:rPr>
        <w:t>Вказані в цьому Розділі додатки до Договору є невід’ємною частиною Договору та мають таку ж юридичну силу, як і основна частина Договору, а саме:</w:t>
      </w:r>
    </w:p>
    <w:p w14:paraId="5BB7F6A9" w14:textId="77777777" w:rsidR="0007482E" w:rsidRPr="00A4436E" w:rsidRDefault="0007482E" w:rsidP="0007482E">
      <w:pPr>
        <w:pStyle w:val="a5"/>
        <w:tabs>
          <w:tab w:val="left" w:pos="709"/>
        </w:tabs>
        <w:spacing w:after="0" w:line="240" w:lineRule="auto"/>
        <w:ind w:left="709"/>
        <w:contextualSpacing w:val="0"/>
        <w:jc w:val="both"/>
        <w:rPr>
          <w:rFonts w:ascii="Times New Roman" w:hAnsi="Times New Roman" w:cs="Times New Roman"/>
          <w:rPrChange w:id="1620" w:author="Харківгорліфт" w:date="2023-05-15T11:08:00Z">
            <w:rPr>
              <w:rFonts w:ascii="Arial" w:hAnsi="Arial" w:cs="Arial"/>
              <w:sz w:val="20"/>
              <w:szCs w:val="20"/>
            </w:rPr>
          </w:rPrChange>
        </w:rPr>
      </w:pPr>
      <w:r w:rsidRPr="00A4436E">
        <w:rPr>
          <w:rFonts w:ascii="Times New Roman" w:hAnsi="Times New Roman" w:cs="Times New Roman"/>
          <w:rPrChange w:id="1621" w:author="Харківгорліфт" w:date="2023-05-15T11:08:00Z">
            <w:rPr>
              <w:rFonts w:ascii="Arial" w:hAnsi="Arial" w:cs="Arial"/>
              <w:sz w:val="20"/>
              <w:szCs w:val="20"/>
            </w:rPr>
          </w:rPrChange>
        </w:rPr>
        <w:t>Додаток №1 – Загальна страхова сума, загальний страховий платіж за Договором  та строк (графік) його сплати. Періоди страхування. Застереження щодо набрання чинності Договором;</w:t>
      </w:r>
    </w:p>
    <w:p w14:paraId="3B7EA935" w14:textId="77777777" w:rsidR="0007482E" w:rsidRPr="00A4436E" w:rsidRDefault="0007482E" w:rsidP="0007482E">
      <w:pPr>
        <w:pStyle w:val="a5"/>
        <w:tabs>
          <w:tab w:val="left" w:pos="709"/>
        </w:tabs>
        <w:spacing w:after="0" w:line="240" w:lineRule="auto"/>
        <w:ind w:left="709"/>
        <w:contextualSpacing w:val="0"/>
        <w:jc w:val="both"/>
        <w:rPr>
          <w:rFonts w:ascii="Times New Roman" w:hAnsi="Times New Roman" w:cs="Times New Roman"/>
          <w:rPrChange w:id="1622" w:author="Харківгорліфт" w:date="2023-05-15T11:08:00Z">
            <w:rPr>
              <w:rFonts w:ascii="Arial" w:hAnsi="Arial" w:cs="Arial"/>
              <w:sz w:val="20"/>
              <w:szCs w:val="20"/>
            </w:rPr>
          </w:rPrChange>
        </w:rPr>
      </w:pPr>
      <w:r w:rsidRPr="00A4436E">
        <w:rPr>
          <w:rFonts w:ascii="Times New Roman" w:hAnsi="Times New Roman" w:cs="Times New Roman"/>
          <w:rPrChange w:id="1623" w:author="Харківгорліфт" w:date="2023-05-15T11:08:00Z">
            <w:rPr>
              <w:rFonts w:ascii="Arial" w:hAnsi="Arial" w:cs="Arial"/>
              <w:sz w:val="20"/>
              <w:szCs w:val="20"/>
            </w:rPr>
          </w:rPrChange>
        </w:rPr>
        <w:t>Додаток №2 – Перелік Застрахованих;</w:t>
      </w:r>
    </w:p>
    <w:p w14:paraId="052E1ABE" w14:textId="77777777" w:rsidR="0007482E" w:rsidRPr="00A4436E" w:rsidRDefault="0007482E" w:rsidP="0007482E">
      <w:pPr>
        <w:pStyle w:val="a5"/>
        <w:tabs>
          <w:tab w:val="left" w:pos="709"/>
        </w:tabs>
        <w:spacing w:after="0" w:line="240" w:lineRule="auto"/>
        <w:ind w:left="709"/>
        <w:contextualSpacing w:val="0"/>
        <w:jc w:val="both"/>
        <w:rPr>
          <w:rFonts w:ascii="Times New Roman" w:hAnsi="Times New Roman" w:cs="Times New Roman"/>
          <w:rPrChange w:id="1624" w:author="Харківгорліфт" w:date="2023-05-15T11:08:00Z">
            <w:rPr>
              <w:rFonts w:ascii="Arial" w:hAnsi="Arial" w:cs="Arial"/>
              <w:sz w:val="20"/>
              <w:szCs w:val="20"/>
            </w:rPr>
          </w:rPrChange>
        </w:rPr>
      </w:pPr>
      <w:r w:rsidRPr="00A4436E">
        <w:rPr>
          <w:rFonts w:ascii="Times New Roman" w:hAnsi="Times New Roman" w:cs="Times New Roman"/>
          <w:rPrChange w:id="1625" w:author="Харківгорліфт" w:date="2023-05-15T11:08:00Z">
            <w:rPr>
              <w:rFonts w:ascii="Arial" w:hAnsi="Arial" w:cs="Arial"/>
              <w:sz w:val="20"/>
              <w:szCs w:val="20"/>
            </w:rPr>
          </w:rPrChange>
        </w:rPr>
        <w:t>Додаток №3 – Програма страхування;</w:t>
      </w:r>
    </w:p>
    <w:p w14:paraId="54C49F3F" w14:textId="77777777" w:rsidR="0007482E" w:rsidRPr="00A4436E" w:rsidRDefault="0007482E" w:rsidP="0007482E">
      <w:pPr>
        <w:pStyle w:val="a5"/>
        <w:tabs>
          <w:tab w:val="left" w:pos="709"/>
        </w:tabs>
        <w:spacing w:after="0" w:line="240" w:lineRule="auto"/>
        <w:ind w:left="709"/>
        <w:contextualSpacing w:val="0"/>
        <w:jc w:val="both"/>
        <w:rPr>
          <w:rFonts w:ascii="Times New Roman" w:hAnsi="Times New Roman" w:cs="Times New Roman"/>
          <w:rPrChange w:id="1626" w:author="Харківгорліфт" w:date="2023-05-15T11:08:00Z">
            <w:rPr>
              <w:rFonts w:ascii="Arial" w:hAnsi="Arial" w:cs="Arial"/>
              <w:sz w:val="20"/>
              <w:szCs w:val="20"/>
            </w:rPr>
          </w:rPrChange>
        </w:rPr>
      </w:pPr>
      <w:r w:rsidRPr="00A4436E">
        <w:rPr>
          <w:rFonts w:ascii="Times New Roman" w:hAnsi="Times New Roman" w:cs="Times New Roman"/>
          <w:rPrChange w:id="1627" w:author="Харківгорліфт" w:date="2023-05-15T11:08:00Z">
            <w:rPr>
              <w:rFonts w:ascii="Arial" w:hAnsi="Arial" w:cs="Arial"/>
              <w:sz w:val="20"/>
              <w:szCs w:val="20"/>
            </w:rPr>
          </w:rPrChange>
        </w:rPr>
        <w:t>Додаток №4 – Виключення зі страхових випадків;</w:t>
      </w:r>
    </w:p>
    <w:p w14:paraId="161E24E2" w14:textId="77777777" w:rsidR="0007482E" w:rsidRPr="00A4436E" w:rsidRDefault="0007482E" w:rsidP="0007482E">
      <w:pPr>
        <w:pStyle w:val="a5"/>
        <w:tabs>
          <w:tab w:val="left" w:pos="709"/>
        </w:tabs>
        <w:spacing w:after="0" w:line="240" w:lineRule="auto"/>
        <w:ind w:left="709"/>
        <w:contextualSpacing w:val="0"/>
        <w:jc w:val="both"/>
        <w:rPr>
          <w:rFonts w:ascii="Times New Roman" w:hAnsi="Times New Roman" w:cs="Times New Roman"/>
          <w:rPrChange w:id="1628" w:author="Харківгорліфт" w:date="2023-05-15T11:08:00Z">
            <w:rPr>
              <w:rFonts w:ascii="Arial" w:hAnsi="Arial" w:cs="Arial"/>
              <w:sz w:val="20"/>
              <w:szCs w:val="20"/>
            </w:rPr>
          </w:rPrChange>
        </w:rPr>
      </w:pPr>
      <w:r w:rsidRPr="00A4436E">
        <w:rPr>
          <w:rFonts w:ascii="Times New Roman" w:hAnsi="Times New Roman" w:cs="Times New Roman"/>
          <w:rPrChange w:id="1629" w:author="Харківгорліфт" w:date="2023-05-15T11:08:00Z">
            <w:rPr>
              <w:rFonts w:ascii="Arial" w:hAnsi="Arial" w:cs="Arial"/>
              <w:sz w:val="20"/>
              <w:szCs w:val="20"/>
            </w:rPr>
          </w:rPrChange>
        </w:rPr>
        <w:t>Додаток №5 – Декларація про стан здоров’я;</w:t>
      </w:r>
    </w:p>
    <w:p w14:paraId="1D79A248" w14:textId="77777777" w:rsidR="0007482E" w:rsidRPr="00A4436E" w:rsidRDefault="0007482E" w:rsidP="0007482E">
      <w:pPr>
        <w:pStyle w:val="a5"/>
        <w:tabs>
          <w:tab w:val="left" w:pos="709"/>
        </w:tabs>
        <w:spacing w:after="0" w:line="240" w:lineRule="auto"/>
        <w:ind w:left="709"/>
        <w:contextualSpacing w:val="0"/>
        <w:rPr>
          <w:rFonts w:ascii="Times New Roman" w:hAnsi="Times New Roman" w:cs="Times New Roman"/>
          <w:rPrChange w:id="1630" w:author="Харківгорліфт" w:date="2023-05-15T11:08:00Z">
            <w:rPr>
              <w:rFonts w:ascii="Arial" w:hAnsi="Arial" w:cs="Arial"/>
              <w:sz w:val="20"/>
              <w:szCs w:val="20"/>
            </w:rPr>
          </w:rPrChange>
        </w:rPr>
      </w:pPr>
      <w:r w:rsidRPr="00A4436E">
        <w:rPr>
          <w:rFonts w:ascii="Times New Roman" w:hAnsi="Times New Roman" w:cs="Times New Roman"/>
          <w:rPrChange w:id="1631" w:author="Харківгорліфт" w:date="2023-05-15T11:08:00Z">
            <w:rPr>
              <w:rFonts w:ascii="Arial" w:hAnsi="Arial" w:cs="Arial"/>
              <w:sz w:val="20"/>
              <w:szCs w:val="20"/>
            </w:rPr>
          </w:rPrChange>
        </w:rPr>
        <w:t>Додаток №6 – Форми Заяв про внесення змін до Переліку Застрахованих.</w:t>
      </w:r>
    </w:p>
    <w:p w14:paraId="42E79EE3" w14:textId="54F4E7DA" w:rsidR="0007482E" w:rsidRPr="00A4436E" w:rsidRDefault="0007482E" w:rsidP="00070CA8">
      <w:pPr>
        <w:tabs>
          <w:tab w:val="left" w:pos="709"/>
        </w:tabs>
        <w:spacing w:after="0" w:line="240" w:lineRule="auto"/>
        <w:rPr>
          <w:rFonts w:ascii="Times New Roman" w:hAnsi="Times New Roman" w:cs="Times New Roman"/>
          <w:rPrChange w:id="1632" w:author="Харківгорліфт" w:date="2023-05-15T11:08:00Z">
            <w:rPr>
              <w:rFonts w:ascii="Arial" w:hAnsi="Arial" w:cs="Arial"/>
              <w:sz w:val="20"/>
              <w:szCs w:val="20"/>
            </w:rPr>
          </w:rPrChange>
        </w:rPr>
      </w:pPr>
    </w:p>
    <w:p w14:paraId="4AC74E92" w14:textId="77777777" w:rsidR="0007482E" w:rsidRPr="00A4436E" w:rsidRDefault="0007482E" w:rsidP="0007482E">
      <w:pPr>
        <w:pStyle w:val="a5"/>
        <w:tabs>
          <w:tab w:val="left" w:pos="0"/>
          <w:tab w:val="left" w:pos="426"/>
        </w:tabs>
        <w:spacing w:after="0" w:line="240" w:lineRule="auto"/>
        <w:ind w:left="0"/>
        <w:contextualSpacing w:val="0"/>
        <w:jc w:val="both"/>
        <w:rPr>
          <w:rFonts w:ascii="Times New Roman" w:hAnsi="Times New Roman" w:cs="Times New Roman"/>
          <w:rPrChange w:id="1633" w:author="Харківгорліфт" w:date="2023-05-15T11:08:00Z">
            <w:rPr>
              <w:rFonts w:ascii="Arial" w:hAnsi="Arial" w:cs="Arial"/>
              <w:sz w:val="20"/>
              <w:szCs w:val="20"/>
            </w:rPr>
          </w:rPrChange>
        </w:rPr>
      </w:pPr>
    </w:p>
    <w:p w14:paraId="5B1E044A" w14:textId="77777777" w:rsidR="0007482E" w:rsidRPr="00A4436E" w:rsidRDefault="0007482E" w:rsidP="0007482E">
      <w:pPr>
        <w:pStyle w:val="a5"/>
        <w:numPr>
          <w:ilvl w:val="0"/>
          <w:numId w:val="12"/>
        </w:numPr>
        <w:pBdr>
          <w:bottom w:val="single" w:sz="4" w:space="1" w:color="auto"/>
        </w:pBdr>
        <w:tabs>
          <w:tab w:val="left" w:pos="284"/>
        </w:tabs>
        <w:spacing w:after="0" w:line="240" w:lineRule="auto"/>
        <w:ind w:left="0" w:firstLine="0"/>
        <w:contextualSpacing w:val="0"/>
        <w:rPr>
          <w:rFonts w:ascii="Times New Roman" w:hAnsi="Times New Roman" w:cs="Times New Roman"/>
          <w:b/>
          <w:rPrChange w:id="1634" w:author="Харківгорліфт" w:date="2023-05-15T11:08:00Z">
            <w:rPr>
              <w:rFonts w:ascii="Arial" w:hAnsi="Arial" w:cs="Arial"/>
              <w:b/>
              <w:sz w:val="20"/>
              <w:szCs w:val="20"/>
            </w:rPr>
          </w:rPrChange>
        </w:rPr>
      </w:pPr>
      <w:r w:rsidRPr="00A4436E">
        <w:rPr>
          <w:rFonts w:ascii="Times New Roman" w:hAnsi="Times New Roman" w:cs="Times New Roman"/>
          <w:b/>
          <w:rPrChange w:id="1635" w:author="Харківгорліфт" w:date="2023-05-15T11:08:00Z">
            <w:rPr>
              <w:rFonts w:ascii="Arial" w:hAnsi="Arial" w:cs="Arial"/>
              <w:b/>
              <w:sz w:val="20"/>
              <w:szCs w:val="20"/>
            </w:rPr>
          </w:rPrChange>
        </w:rPr>
        <w:t xml:space="preserve"> ПІДПИСИ СТОРІН</w:t>
      </w:r>
    </w:p>
    <w:p w14:paraId="29976F23" w14:textId="77777777" w:rsidR="0007482E" w:rsidRPr="00A4436E" w:rsidRDefault="0007482E" w:rsidP="0007482E">
      <w:pPr>
        <w:pStyle w:val="a5"/>
        <w:tabs>
          <w:tab w:val="left" w:pos="284"/>
        </w:tabs>
        <w:spacing w:after="0" w:line="240" w:lineRule="auto"/>
        <w:ind w:left="0"/>
        <w:contextualSpacing w:val="0"/>
        <w:rPr>
          <w:rFonts w:ascii="Times New Roman" w:hAnsi="Times New Roman" w:cs="Times New Roman"/>
          <w:b/>
          <w:rPrChange w:id="1636" w:author="Харківгорліфт" w:date="2023-05-15T11:08:00Z">
            <w:rPr>
              <w:rFonts w:ascii="Arial" w:hAnsi="Arial" w:cs="Arial"/>
              <w:b/>
              <w:sz w:val="20"/>
              <w:szCs w:val="20"/>
            </w:rPr>
          </w:rPrChang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37" w:author="Харківгорліфт" w:date="2023-05-15T11:07:00Z">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820"/>
        <w:gridCol w:w="4819"/>
        <w:tblGridChange w:id="1638">
          <w:tblGrid>
            <w:gridCol w:w="4820"/>
            <w:gridCol w:w="4819"/>
          </w:tblGrid>
        </w:tblGridChange>
      </w:tblGrid>
      <w:tr w:rsidR="00900B97" w:rsidRPr="00A4436E" w14:paraId="67BD4765" w14:textId="77777777" w:rsidTr="00A4436E">
        <w:trPr>
          <w:trHeight w:val="60"/>
        </w:trPr>
        <w:tc>
          <w:tcPr>
            <w:tcW w:w="5311" w:type="dxa"/>
            <w:tcPrChange w:id="1639" w:author="Харківгорліфт" w:date="2023-05-15T11:07:00Z">
              <w:tcPr>
                <w:tcW w:w="5311" w:type="dxa"/>
              </w:tcPr>
            </w:tcPrChange>
          </w:tcPr>
          <w:p w14:paraId="318F6CE7" w14:textId="77777777" w:rsidR="0007482E" w:rsidRPr="00A4436E" w:rsidRDefault="0007482E" w:rsidP="008B31BA">
            <w:pPr>
              <w:tabs>
                <w:tab w:val="left" w:pos="284"/>
                <w:tab w:val="left" w:pos="851"/>
              </w:tabs>
              <w:ind w:left="284"/>
              <w:jc w:val="both"/>
              <w:rPr>
                <w:rFonts w:ascii="Times New Roman" w:hAnsi="Times New Roman" w:cs="Times New Roman"/>
                <w:rPrChange w:id="1640" w:author="Харківгорліфт" w:date="2023-05-15T11:08:00Z">
                  <w:rPr>
                    <w:rFonts w:ascii="Arial" w:hAnsi="Arial" w:cs="Arial"/>
                    <w:sz w:val="20"/>
                    <w:szCs w:val="20"/>
                  </w:rPr>
                </w:rPrChange>
              </w:rPr>
            </w:pPr>
            <w:bookmarkStart w:id="1641" w:name="_Hlk130828626"/>
          </w:p>
        </w:tc>
        <w:tc>
          <w:tcPr>
            <w:tcW w:w="5311" w:type="dxa"/>
            <w:tcPrChange w:id="1642" w:author="Харківгорліфт" w:date="2023-05-15T11:07:00Z">
              <w:tcPr>
                <w:tcW w:w="5311" w:type="dxa"/>
              </w:tcPr>
            </w:tcPrChange>
          </w:tcPr>
          <w:p w14:paraId="6651B5EE" w14:textId="77777777" w:rsidR="0007482E" w:rsidRPr="00A4436E" w:rsidRDefault="0007482E" w:rsidP="008B31BA">
            <w:pPr>
              <w:tabs>
                <w:tab w:val="left" w:pos="284"/>
                <w:tab w:val="left" w:pos="851"/>
              </w:tabs>
              <w:ind w:left="284"/>
              <w:jc w:val="both"/>
              <w:rPr>
                <w:rFonts w:ascii="Times New Roman" w:hAnsi="Times New Roman" w:cs="Times New Roman"/>
                <w:rPrChange w:id="1643" w:author="Харківгорліфт" w:date="2023-05-15T11:08:00Z">
                  <w:rPr>
                    <w:rFonts w:ascii="Arial" w:hAnsi="Arial" w:cs="Arial"/>
                    <w:sz w:val="20"/>
                    <w:szCs w:val="20"/>
                  </w:rPr>
                </w:rPrChange>
              </w:rPr>
            </w:pPr>
          </w:p>
        </w:tc>
      </w:tr>
      <w:bookmarkEnd w:id="1641"/>
    </w:tbl>
    <w:p w14:paraId="7BCBA3CE" w14:textId="1A36B416" w:rsidR="004E335B" w:rsidRDefault="004E335B">
      <w:pPr>
        <w:widowControl w:val="0"/>
        <w:spacing w:after="0" w:line="240" w:lineRule="auto"/>
        <w:jc w:val="both"/>
        <w:rPr>
          <w:rFonts w:ascii="Times New Roman" w:eastAsia="Times New Roman" w:hAnsi="Times New Roman" w:cs="Times New Roman"/>
          <w:sz w:val="24"/>
          <w:szCs w:val="24"/>
        </w:rPr>
      </w:pPr>
    </w:p>
    <w:p w14:paraId="3FA77C32" w14:textId="5EAC8730" w:rsidR="004F4ABE" w:rsidRPr="008554F4" w:rsidRDefault="008554F4">
      <w:pPr>
        <w:widowControl w:val="0"/>
        <w:spacing w:after="0" w:line="240" w:lineRule="auto"/>
        <w:jc w:val="both"/>
        <w:rPr>
          <w:rFonts w:ascii="Times New Roman" w:eastAsia="Times New Roman" w:hAnsi="Times New Roman" w:cs="Times New Roman"/>
          <w:sz w:val="24"/>
          <w:szCs w:val="24"/>
        </w:rPr>
      </w:pPr>
      <w:ins w:id="1644" w:author="Харківгорліфт" w:date="2023-05-15T11:06:00Z">
        <w:r w:rsidRPr="008554F4">
          <w:rPr>
            <w:rFonts w:ascii="Times New Roman" w:eastAsia="Times New Roman" w:hAnsi="Times New Roman" w:cs="Times New Roman"/>
            <w:b/>
            <w:sz w:val="24"/>
            <w:szCs w:val="24"/>
            <w:rPrChange w:id="1645" w:author="Харківгорліфт" w:date="2023-05-15T11:07:00Z">
              <w:rPr>
                <w:rFonts w:ascii="Times New Roman" w:eastAsia="Times New Roman" w:hAnsi="Times New Roman" w:cs="Times New Roman"/>
                <w:sz w:val="24"/>
                <w:szCs w:val="24"/>
              </w:rPr>
            </w:rPrChange>
          </w:rPr>
          <w:t xml:space="preserve">ПРИМІТКА! </w:t>
        </w:r>
        <w:r w:rsidRPr="008554F4">
          <w:rPr>
            <w:rFonts w:ascii="Times New Roman" w:eastAsia="Times New Roman" w:hAnsi="Times New Roman" w:cs="Times New Roman"/>
            <w:sz w:val="24"/>
            <w:szCs w:val="24"/>
          </w:rPr>
          <w:t xml:space="preserve">Додатки до </w:t>
        </w:r>
      </w:ins>
      <w:ins w:id="1646" w:author="Харківгорліфт" w:date="2023-05-15T11:07:00Z">
        <w:r w:rsidRPr="008554F4">
          <w:rPr>
            <w:rFonts w:ascii="Times New Roman" w:eastAsia="Times New Roman" w:hAnsi="Times New Roman" w:cs="Times New Roman"/>
            <w:sz w:val="24"/>
            <w:szCs w:val="24"/>
          </w:rPr>
          <w:t xml:space="preserve">проєкту договору </w:t>
        </w:r>
        <w:r w:rsidR="00C85520" w:rsidRPr="008554F4">
          <w:rPr>
            <w:rFonts w:ascii="Times New Roman" w:eastAsia="Times New Roman" w:hAnsi="Times New Roman" w:cs="Times New Roman"/>
            <w:sz w:val="24"/>
            <w:szCs w:val="24"/>
          </w:rPr>
          <w:t>викладені</w:t>
        </w:r>
        <w:r w:rsidRPr="008554F4">
          <w:rPr>
            <w:rFonts w:ascii="Times New Roman" w:eastAsia="Times New Roman" w:hAnsi="Times New Roman" w:cs="Times New Roman"/>
            <w:sz w:val="24"/>
            <w:szCs w:val="24"/>
          </w:rPr>
          <w:t xml:space="preserve"> окремими файлам до тендерної документації.</w:t>
        </w:r>
      </w:ins>
    </w:p>
    <w:p w14:paraId="459AD879" w14:textId="2C48E56F" w:rsidR="001F2343" w:rsidRDefault="001F2343" w:rsidP="004E335B">
      <w:pPr>
        <w:spacing w:after="0" w:line="240" w:lineRule="auto"/>
        <w:ind w:left="5660" w:firstLine="700"/>
        <w:jc w:val="right"/>
        <w:rPr>
          <w:rFonts w:ascii="Times New Roman" w:eastAsia="Times New Roman" w:hAnsi="Times New Roman" w:cs="Times New Roman"/>
          <w:b/>
          <w:color w:val="000000"/>
          <w:sz w:val="20"/>
          <w:szCs w:val="20"/>
          <w:lang w:val="ru-RU"/>
        </w:rPr>
      </w:pPr>
    </w:p>
    <w:p w14:paraId="0396AEF7" w14:textId="63A4A478" w:rsidR="00737A55" w:rsidRDefault="00737A55" w:rsidP="004E335B">
      <w:pPr>
        <w:spacing w:after="0" w:line="240" w:lineRule="auto"/>
        <w:ind w:left="5660" w:firstLine="700"/>
        <w:jc w:val="right"/>
        <w:rPr>
          <w:rFonts w:ascii="Times New Roman" w:eastAsia="Times New Roman" w:hAnsi="Times New Roman" w:cs="Times New Roman"/>
          <w:b/>
          <w:color w:val="000000"/>
          <w:sz w:val="20"/>
          <w:szCs w:val="20"/>
          <w:lang w:val="ru-RU"/>
        </w:rPr>
      </w:pPr>
    </w:p>
    <w:p w14:paraId="3E468C20" w14:textId="128D5B69" w:rsidR="00737A55" w:rsidRDefault="00737A55" w:rsidP="004E335B">
      <w:pPr>
        <w:spacing w:after="0" w:line="240" w:lineRule="auto"/>
        <w:ind w:left="5660" w:firstLine="700"/>
        <w:jc w:val="right"/>
        <w:rPr>
          <w:ins w:id="1647" w:author="Харківгорліфт" w:date="2023-05-15T11:08:00Z"/>
          <w:rFonts w:ascii="Times New Roman" w:eastAsia="Times New Roman" w:hAnsi="Times New Roman" w:cs="Times New Roman"/>
          <w:b/>
          <w:color w:val="000000"/>
          <w:sz w:val="20"/>
          <w:szCs w:val="20"/>
          <w:lang w:val="ru-RU"/>
        </w:rPr>
      </w:pPr>
    </w:p>
    <w:p w14:paraId="53F88EF4" w14:textId="0A65CB98" w:rsidR="00A4436E" w:rsidRDefault="00A4436E" w:rsidP="004E335B">
      <w:pPr>
        <w:spacing w:after="0" w:line="240" w:lineRule="auto"/>
        <w:ind w:left="5660" w:firstLine="700"/>
        <w:jc w:val="right"/>
        <w:rPr>
          <w:ins w:id="1648" w:author="Харківгорліфт" w:date="2023-05-15T11:08:00Z"/>
          <w:rFonts w:ascii="Times New Roman" w:eastAsia="Times New Roman" w:hAnsi="Times New Roman" w:cs="Times New Roman"/>
          <w:b/>
          <w:color w:val="000000"/>
          <w:sz w:val="20"/>
          <w:szCs w:val="20"/>
          <w:lang w:val="ru-RU"/>
        </w:rPr>
      </w:pPr>
    </w:p>
    <w:p w14:paraId="7E4040E2" w14:textId="5BD91E5E" w:rsidR="00A4436E" w:rsidRDefault="00A4436E" w:rsidP="004E335B">
      <w:pPr>
        <w:spacing w:after="0" w:line="240" w:lineRule="auto"/>
        <w:ind w:left="5660" w:firstLine="700"/>
        <w:jc w:val="right"/>
        <w:rPr>
          <w:ins w:id="1649" w:author="Харківгорліфт" w:date="2023-05-15T11:08:00Z"/>
          <w:rFonts w:ascii="Times New Roman" w:eastAsia="Times New Roman" w:hAnsi="Times New Roman" w:cs="Times New Roman"/>
          <w:b/>
          <w:color w:val="000000"/>
          <w:sz w:val="20"/>
          <w:szCs w:val="20"/>
          <w:lang w:val="ru-RU"/>
        </w:rPr>
      </w:pPr>
    </w:p>
    <w:p w14:paraId="336EEECA" w14:textId="63AE8903" w:rsidR="00A4436E" w:rsidRDefault="00A4436E" w:rsidP="004E335B">
      <w:pPr>
        <w:spacing w:after="0" w:line="240" w:lineRule="auto"/>
        <w:ind w:left="5660" w:firstLine="700"/>
        <w:jc w:val="right"/>
        <w:rPr>
          <w:ins w:id="1650" w:author="Харківгорліфт" w:date="2023-05-15T11:08:00Z"/>
          <w:rFonts w:ascii="Times New Roman" w:eastAsia="Times New Roman" w:hAnsi="Times New Roman" w:cs="Times New Roman"/>
          <w:b/>
          <w:color w:val="000000"/>
          <w:sz w:val="20"/>
          <w:szCs w:val="20"/>
          <w:lang w:val="ru-RU"/>
        </w:rPr>
      </w:pPr>
    </w:p>
    <w:p w14:paraId="39CB1FB7" w14:textId="2E368CEB" w:rsidR="00A4436E" w:rsidRDefault="00A4436E" w:rsidP="004E335B">
      <w:pPr>
        <w:spacing w:after="0" w:line="240" w:lineRule="auto"/>
        <w:ind w:left="5660" w:firstLine="700"/>
        <w:jc w:val="right"/>
        <w:rPr>
          <w:ins w:id="1651" w:author="Харківгорліфт" w:date="2023-05-15T11:08:00Z"/>
          <w:rFonts w:ascii="Times New Roman" w:eastAsia="Times New Roman" w:hAnsi="Times New Roman" w:cs="Times New Roman"/>
          <w:b/>
          <w:color w:val="000000"/>
          <w:sz w:val="20"/>
          <w:szCs w:val="20"/>
          <w:lang w:val="ru-RU"/>
        </w:rPr>
      </w:pPr>
    </w:p>
    <w:p w14:paraId="7DC8F1A1" w14:textId="33D70822" w:rsidR="00A4436E" w:rsidRDefault="00A4436E" w:rsidP="004E335B">
      <w:pPr>
        <w:spacing w:after="0" w:line="240" w:lineRule="auto"/>
        <w:ind w:left="5660" w:firstLine="700"/>
        <w:jc w:val="right"/>
        <w:rPr>
          <w:ins w:id="1652" w:author="Харківгорліфт" w:date="2023-05-15T11:08:00Z"/>
          <w:rFonts w:ascii="Times New Roman" w:eastAsia="Times New Roman" w:hAnsi="Times New Roman" w:cs="Times New Roman"/>
          <w:b/>
          <w:color w:val="000000"/>
          <w:sz w:val="20"/>
          <w:szCs w:val="20"/>
          <w:lang w:val="ru-RU"/>
        </w:rPr>
      </w:pPr>
    </w:p>
    <w:p w14:paraId="5B5FD7DE" w14:textId="5340D644" w:rsidR="00A4436E" w:rsidRDefault="00A4436E" w:rsidP="004E335B">
      <w:pPr>
        <w:spacing w:after="0" w:line="240" w:lineRule="auto"/>
        <w:ind w:left="5660" w:firstLine="700"/>
        <w:jc w:val="right"/>
        <w:rPr>
          <w:ins w:id="1653" w:author="Харківгорліфт" w:date="2023-05-15T11:08:00Z"/>
          <w:rFonts w:ascii="Times New Roman" w:eastAsia="Times New Roman" w:hAnsi="Times New Roman" w:cs="Times New Roman"/>
          <w:b/>
          <w:color w:val="000000"/>
          <w:sz w:val="20"/>
          <w:szCs w:val="20"/>
          <w:lang w:val="ru-RU"/>
        </w:rPr>
      </w:pPr>
    </w:p>
    <w:p w14:paraId="7968E250" w14:textId="7772EF97" w:rsidR="00A4436E" w:rsidRDefault="00A4436E" w:rsidP="004E335B">
      <w:pPr>
        <w:spacing w:after="0" w:line="240" w:lineRule="auto"/>
        <w:ind w:left="5660" w:firstLine="700"/>
        <w:jc w:val="right"/>
        <w:rPr>
          <w:ins w:id="1654" w:author="Харківгорліфт" w:date="2023-05-15T11:08:00Z"/>
          <w:rFonts w:ascii="Times New Roman" w:eastAsia="Times New Roman" w:hAnsi="Times New Roman" w:cs="Times New Roman"/>
          <w:b/>
          <w:color w:val="000000"/>
          <w:sz w:val="20"/>
          <w:szCs w:val="20"/>
          <w:lang w:val="ru-RU"/>
        </w:rPr>
      </w:pPr>
    </w:p>
    <w:p w14:paraId="0F5E5B56" w14:textId="094B2B96" w:rsidR="00A4436E" w:rsidRDefault="00A4436E" w:rsidP="004E335B">
      <w:pPr>
        <w:spacing w:after="0" w:line="240" w:lineRule="auto"/>
        <w:ind w:left="5660" w:firstLine="700"/>
        <w:jc w:val="right"/>
        <w:rPr>
          <w:ins w:id="1655" w:author="Харківгорліфт" w:date="2023-05-15T11:08:00Z"/>
          <w:rFonts w:ascii="Times New Roman" w:eastAsia="Times New Roman" w:hAnsi="Times New Roman" w:cs="Times New Roman"/>
          <w:b/>
          <w:color w:val="000000"/>
          <w:sz w:val="20"/>
          <w:szCs w:val="20"/>
          <w:lang w:val="ru-RU"/>
        </w:rPr>
      </w:pPr>
    </w:p>
    <w:p w14:paraId="23D3BE49" w14:textId="6D3B9CEF" w:rsidR="00A4436E" w:rsidRDefault="00A4436E" w:rsidP="004E335B">
      <w:pPr>
        <w:spacing w:after="0" w:line="240" w:lineRule="auto"/>
        <w:ind w:left="5660" w:firstLine="700"/>
        <w:jc w:val="right"/>
        <w:rPr>
          <w:ins w:id="1656" w:author="Харківгорліфт" w:date="2023-05-15T11:08:00Z"/>
          <w:rFonts w:ascii="Times New Roman" w:eastAsia="Times New Roman" w:hAnsi="Times New Roman" w:cs="Times New Roman"/>
          <w:b/>
          <w:color w:val="000000"/>
          <w:sz w:val="20"/>
          <w:szCs w:val="20"/>
          <w:lang w:val="ru-RU"/>
        </w:rPr>
      </w:pPr>
    </w:p>
    <w:p w14:paraId="23006E31" w14:textId="646D796D" w:rsidR="00A4436E" w:rsidRDefault="00A4436E" w:rsidP="004E335B">
      <w:pPr>
        <w:spacing w:after="0" w:line="240" w:lineRule="auto"/>
        <w:ind w:left="5660" w:firstLine="700"/>
        <w:jc w:val="right"/>
        <w:rPr>
          <w:ins w:id="1657" w:author="Харківгорліфт" w:date="2023-05-15T11:08:00Z"/>
          <w:rFonts w:ascii="Times New Roman" w:eastAsia="Times New Roman" w:hAnsi="Times New Roman" w:cs="Times New Roman"/>
          <w:b/>
          <w:color w:val="000000"/>
          <w:sz w:val="20"/>
          <w:szCs w:val="20"/>
          <w:lang w:val="ru-RU"/>
        </w:rPr>
      </w:pPr>
    </w:p>
    <w:p w14:paraId="56D8319F" w14:textId="36F3E96F" w:rsidR="00A4436E" w:rsidRDefault="00A4436E" w:rsidP="004E335B">
      <w:pPr>
        <w:spacing w:after="0" w:line="240" w:lineRule="auto"/>
        <w:ind w:left="5660" w:firstLine="700"/>
        <w:jc w:val="right"/>
        <w:rPr>
          <w:ins w:id="1658" w:author="Харківгорліфт" w:date="2023-05-15T11:08:00Z"/>
          <w:rFonts w:ascii="Times New Roman" w:eastAsia="Times New Roman" w:hAnsi="Times New Roman" w:cs="Times New Roman"/>
          <w:b/>
          <w:color w:val="000000"/>
          <w:sz w:val="20"/>
          <w:szCs w:val="20"/>
          <w:lang w:val="ru-RU"/>
        </w:rPr>
      </w:pPr>
    </w:p>
    <w:p w14:paraId="464F1194" w14:textId="5BED5BEB" w:rsidR="00A4436E" w:rsidRDefault="00A4436E" w:rsidP="004E335B">
      <w:pPr>
        <w:spacing w:after="0" w:line="240" w:lineRule="auto"/>
        <w:ind w:left="5660" w:firstLine="700"/>
        <w:jc w:val="right"/>
        <w:rPr>
          <w:ins w:id="1659" w:author="Харківгорліфт" w:date="2023-05-15T11:08:00Z"/>
          <w:rFonts w:ascii="Times New Roman" w:eastAsia="Times New Roman" w:hAnsi="Times New Roman" w:cs="Times New Roman"/>
          <w:b/>
          <w:color w:val="000000"/>
          <w:sz w:val="20"/>
          <w:szCs w:val="20"/>
          <w:lang w:val="ru-RU"/>
        </w:rPr>
      </w:pPr>
    </w:p>
    <w:p w14:paraId="3BEC39C3" w14:textId="48EF5522" w:rsidR="00A4436E" w:rsidRDefault="00A4436E" w:rsidP="004E335B">
      <w:pPr>
        <w:spacing w:after="0" w:line="240" w:lineRule="auto"/>
        <w:ind w:left="5660" w:firstLine="700"/>
        <w:jc w:val="right"/>
        <w:rPr>
          <w:ins w:id="1660" w:author="Харківгорліфт" w:date="2023-05-15T11:08:00Z"/>
          <w:rFonts w:ascii="Times New Roman" w:eastAsia="Times New Roman" w:hAnsi="Times New Roman" w:cs="Times New Roman"/>
          <w:b/>
          <w:color w:val="000000"/>
          <w:sz w:val="20"/>
          <w:szCs w:val="20"/>
          <w:lang w:val="ru-RU"/>
        </w:rPr>
      </w:pPr>
    </w:p>
    <w:p w14:paraId="20A1D5AA" w14:textId="0A04B3D3" w:rsidR="00A4436E" w:rsidRDefault="00A4436E" w:rsidP="004E335B">
      <w:pPr>
        <w:spacing w:after="0" w:line="240" w:lineRule="auto"/>
        <w:ind w:left="5660" w:firstLine="700"/>
        <w:jc w:val="right"/>
        <w:rPr>
          <w:ins w:id="1661" w:author="Харківгорліфт" w:date="2023-05-15T11:08:00Z"/>
          <w:rFonts w:ascii="Times New Roman" w:eastAsia="Times New Roman" w:hAnsi="Times New Roman" w:cs="Times New Roman"/>
          <w:b/>
          <w:color w:val="000000"/>
          <w:sz w:val="20"/>
          <w:szCs w:val="20"/>
          <w:lang w:val="ru-RU"/>
        </w:rPr>
      </w:pPr>
    </w:p>
    <w:p w14:paraId="71736CC2" w14:textId="27E98EA1" w:rsidR="00A4436E" w:rsidRDefault="00A4436E" w:rsidP="004E335B">
      <w:pPr>
        <w:spacing w:after="0" w:line="240" w:lineRule="auto"/>
        <w:ind w:left="5660" w:firstLine="700"/>
        <w:jc w:val="right"/>
        <w:rPr>
          <w:ins w:id="1662" w:author="Харківгорліфт" w:date="2023-05-15T11:08:00Z"/>
          <w:rFonts w:ascii="Times New Roman" w:eastAsia="Times New Roman" w:hAnsi="Times New Roman" w:cs="Times New Roman"/>
          <w:b/>
          <w:color w:val="000000"/>
          <w:sz w:val="20"/>
          <w:szCs w:val="20"/>
          <w:lang w:val="ru-RU"/>
        </w:rPr>
      </w:pPr>
    </w:p>
    <w:p w14:paraId="46118191" w14:textId="468E9957" w:rsidR="00A4436E" w:rsidRDefault="00A4436E" w:rsidP="004E335B">
      <w:pPr>
        <w:spacing w:after="0" w:line="240" w:lineRule="auto"/>
        <w:ind w:left="5660" w:firstLine="700"/>
        <w:jc w:val="right"/>
        <w:rPr>
          <w:ins w:id="1663" w:author="Харківгорліфт" w:date="2023-05-15T11:08:00Z"/>
          <w:rFonts w:ascii="Times New Roman" w:eastAsia="Times New Roman" w:hAnsi="Times New Roman" w:cs="Times New Roman"/>
          <w:b/>
          <w:color w:val="000000"/>
          <w:sz w:val="20"/>
          <w:szCs w:val="20"/>
          <w:lang w:val="ru-RU"/>
        </w:rPr>
      </w:pPr>
    </w:p>
    <w:p w14:paraId="679D6FAD" w14:textId="01AC636E" w:rsidR="00A4436E" w:rsidRDefault="00A4436E" w:rsidP="004E335B">
      <w:pPr>
        <w:spacing w:after="0" w:line="240" w:lineRule="auto"/>
        <w:ind w:left="5660" w:firstLine="700"/>
        <w:jc w:val="right"/>
        <w:rPr>
          <w:ins w:id="1664" w:author="Харківгорліфт" w:date="2023-05-15T11:08:00Z"/>
          <w:rFonts w:ascii="Times New Roman" w:eastAsia="Times New Roman" w:hAnsi="Times New Roman" w:cs="Times New Roman"/>
          <w:b/>
          <w:color w:val="000000"/>
          <w:sz w:val="20"/>
          <w:szCs w:val="20"/>
          <w:lang w:val="ru-RU"/>
        </w:rPr>
      </w:pPr>
    </w:p>
    <w:p w14:paraId="4D6F2670" w14:textId="7B8D20DE" w:rsidR="00A4436E" w:rsidRDefault="00A4436E" w:rsidP="004E335B">
      <w:pPr>
        <w:spacing w:after="0" w:line="240" w:lineRule="auto"/>
        <w:ind w:left="5660" w:firstLine="700"/>
        <w:jc w:val="right"/>
        <w:rPr>
          <w:ins w:id="1665" w:author="Харківгорліфт" w:date="2023-05-15T11:08:00Z"/>
          <w:rFonts w:ascii="Times New Roman" w:eastAsia="Times New Roman" w:hAnsi="Times New Roman" w:cs="Times New Roman"/>
          <w:b/>
          <w:color w:val="000000"/>
          <w:sz w:val="20"/>
          <w:szCs w:val="20"/>
          <w:lang w:val="ru-RU"/>
        </w:rPr>
      </w:pPr>
    </w:p>
    <w:p w14:paraId="7032E047" w14:textId="17FEC2EE" w:rsidR="00A4436E" w:rsidRDefault="00A4436E" w:rsidP="004E335B">
      <w:pPr>
        <w:spacing w:after="0" w:line="240" w:lineRule="auto"/>
        <w:ind w:left="5660" w:firstLine="700"/>
        <w:jc w:val="right"/>
        <w:rPr>
          <w:ins w:id="1666" w:author="Харківгорліфт" w:date="2023-05-15T11:08:00Z"/>
          <w:rFonts w:ascii="Times New Roman" w:eastAsia="Times New Roman" w:hAnsi="Times New Roman" w:cs="Times New Roman"/>
          <w:b/>
          <w:color w:val="000000"/>
          <w:sz w:val="20"/>
          <w:szCs w:val="20"/>
          <w:lang w:val="ru-RU"/>
        </w:rPr>
      </w:pPr>
    </w:p>
    <w:p w14:paraId="2388DB89" w14:textId="05EA5EA3" w:rsidR="00A4436E" w:rsidRDefault="00A4436E" w:rsidP="004E335B">
      <w:pPr>
        <w:spacing w:after="0" w:line="240" w:lineRule="auto"/>
        <w:ind w:left="5660" w:firstLine="700"/>
        <w:jc w:val="right"/>
        <w:rPr>
          <w:ins w:id="1667" w:author="Харківгорліфт" w:date="2023-05-15T11:08:00Z"/>
          <w:rFonts w:ascii="Times New Roman" w:eastAsia="Times New Roman" w:hAnsi="Times New Roman" w:cs="Times New Roman"/>
          <w:b/>
          <w:color w:val="000000"/>
          <w:sz w:val="20"/>
          <w:szCs w:val="20"/>
          <w:lang w:val="ru-RU"/>
        </w:rPr>
      </w:pPr>
    </w:p>
    <w:p w14:paraId="0B3D4772" w14:textId="5EBF6DC6" w:rsidR="00A4436E" w:rsidRDefault="00A4436E" w:rsidP="004E335B">
      <w:pPr>
        <w:spacing w:after="0" w:line="240" w:lineRule="auto"/>
        <w:ind w:left="5660" w:firstLine="700"/>
        <w:jc w:val="right"/>
        <w:rPr>
          <w:ins w:id="1668" w:author="Харківгорліфт" w:date="2023-05-15T11:08:00Z"/>
          <w:rFonts w:ascii="Times New Roman" w:eastAsia="Times New Roman" w:hAnsi="Times New Roman" w:cs="Times New Roman"/>
          <w:b/>
          <w:color w:val="000000"/>
          <w:sz w:val="20"/>
          <w:szCs w:val="20"/>
          <w:lang w:val="ru-RU"/>
        </w:rPr>
      </w:pPr>
    </w:p>
    <w:p w14:paraId="70E327D5" w14:textId="655F7D2A" w:rsidR="00A4436E" w:rsidRDefault="00A4436E" w:rsidP="004E335B">
      <w:pPr>
        <w:spacing w:after="0" w:line="240" w:lineRule="auto"/>
        <w:ind w:left="5660" w:firstLine="700"/>
        <w:jc w:val="right"/>
        <w:rPr>
          <w:ins w:id="1669" w:author="Харківгорліфт" w:date="2023-05-15T11:08:00Z"/>
          <w:rFonts w:ascii="Times New Roman" w:eastAsia="Times New Roman" w:hAnsi="Times New Roman" w:cs="Times New Roman"/>
          <w:b/>
          <w:color w:val="000000"/>
          <w:sz w:val="20"/>
          <w:szCs w:val="20"/>
          <w:lang w:val="ru-RU"/>
        </w:rPr>
      </w:pPr>
    </w:p>
    <w:p w14:paraId="1B51B403" w14:textId="55AE436D" w:rsidR="00A4436E" w:rsidRDefault="00A4436E" w:rsidP="004E335B">
      <w:pPr>
        <w:spacing w:after="0" w:line="240" w:lineRule="auto"/>
        <w:ind w:left="5660" w:firstLine="700"/>
        <w:jc w:val="right"/>
        <w:rPr>
          <w:ins w:id="1670" w:author="Харківгорліфт" w:date="2023-05-15T11:08:00Z"/>
          <w:rFonts w:ascii="Times New Roman" w:eastAsia="Times New Roman" w:hAnsi="Times New Roman" w:cs="Times New Roman"/>
          <w:b/>
          <w:color w:val="000000"/>
          <w:sz w:val="20"/>
          <w:szCs w:val="20"/>
          <w:lang w:val="ru-RU"/>
        </w:rPr>
      </w:pPr>
    </w:p>
    <w:p w14:paraId="195D9E1E" w14:textId="1A72384C" w:rsidR="00A4436E" w:rsidRDefault="00A4436E" w:rsidP="004E335B">
      <w:pPr>
        <w:spacing w:after="0" w:line="240" w:lineRule="auto"/>
        <w:ind w:left="5660" w:firstLine="700"/>
        <w:jc w:val="right"/>
        <w:rPr>
          <w:ins w:id="1671" w:author="Харківгорліфт" w:date="2023-05-15T11:08:00Z"/>
          <w:rFonts w:ascii="Times New Roman" w:eastAsia="Times New Roman" w:hAnsi="Times New Roman" w:cs="Times New Roman"/>
          <w:b/>
          <w:color w:val="000000"/>
          <w:sz w:val="20"/>
          <w:szCs w:val="20"/>
          <w:lang w:val="ru-RU"/>
        </w:rPr>
      </w:pPr>
    </w:p>
    <w:p w14:paraId="2AE678FA" w14:textId="2E7AA7F4" w:rsidR="00A4436E" w:rsidRDefault="00A4436E" w:rsidP="004E335B">
      <w:pPr>
        <w:spacing w:after="0" w:line="240" w:lineRule="auto"/>
        <w:ind w:left="5660" w:firstLine="700"/>
        <w:jc w:val="right"/>
        <w:rPr>
          <w:ins w:id="1672" w:author="Харківгорліфт" w:date="2023-05-15T11:08:00Z"/>
          <w:rFonts w:ascii="Times New Roman" w:eastAsia="Times New Roman" w:hAnsi="Times New Roman" w:cs="Times New Roman"/>
          <w:b/>
          <w:color w:val="000000"/>
          <w:sz w:val="20"/>
          <w:szCs w:val="20"/>
          <w:lang w:val="ru-RU"/>
        </w:rPr>
      </w:pPr>
    </w:p>
    <w:p w14:paraId="3289FEC7" w14:textId="4218E889" w:rsidR="00A4436E" w:rsidRDefault="00A4436E" w:rsidP="004E335B">
      <w:pPr>
        <w:spacing w:after="0" w:line="240" w:lineRule="auto"/>
        <w:ind w:left="5660" w:firstLine="700"/>
        <w:jc w:val="right"/>
        <w:rPr>
          <w:ins w:id="1673" w:author="Харківгорліфт" w:date="2023-05-15T11:08:00Z"/>
          <w:rFonts w:ascii="Times New Roman" w:eastAsia="Times New Roman" w:hAnsi="Times New Roman" w:cs="Times New Roman"/>
          <w:b/>
          <w:color w:val="000000"/>
          <w:sz w:val="20"/>
          <w:szCs w:val="20"/>
          <w:lang w:val="ru-RU"/>
        </w:rPr>
      </w:pPr>
    </w:p>
    <w:p w14:paraId="509D97DA" w14:textId="6AB3246D" w:rsidR="00A4436E" w:rsidRDefault="00A4436E" w:rsidP="004E335B">
      <w:pPr>
        <w:spacing w:after="0" w:line="240" w:lineRule="auto"/>
        <w:ind w:left="5660" w:firstLine="700"/>
        <w:jc w:val="right"/>
        <w:rPr>
          <w:ins w:id="1674" w:author="Харківгорліфт" w:date="2023-05-15T11:08:00Z"/>
          <w:rFonts w:ascii="Times New Roman" w:eastAsia="Times New Roman" w:hAnsi="Times New Roman" w:cs="Times New Roman"/>
          <w:b/>
          <w:color w:val="000000"/>
          <w:sz w:val="20"/>
          <w:szCs w:val="20"/>
          <w:lang w:val="ru-RU"/>
        </w:rPr>
      </w:pPr>
    </w:p>
    <w:p w14:paraId="75895172" w14:textId="1EDBD91F" w:rsidR="00A4436E" w:rsidRDefault="00A4436E" w:rsidP="004E335B">
      <w:pPr>
        <w:spacing w:after="0" w:line="240" w:lineRule="auto"/>
        <w:ind w:left="5660" w:firstLine="700"/>
        <w:jc w:val="right"/>
        <w:rPr>
          <w:ins w:id="1675" w:author="Харківгорліфт" w:date="2023-05-15T11:08:00Z"/>
          <w:rFonts w:ascii="Times New Roman" w:eastAsia="Times New Roman" w:hAnsi="Times New Roman" w:cs="Times New Roman"/>
          <w:b/>
          <w:color w:val="000000"/>
          <w:sz w:val="20"/>
          <w:szCs w:val="20"/>
          <w:lang w:val="ru-RU"/>
        </w:rPr>
      </w:pPr>
    </w:p>
    <w:p w14:paraId="73254A35" w14:textId="1B4504DD" w:rsidR="00A4436E" w:rsidRDefault="00A4436E" w:rsidP="004E335B">
      <w:pPr>
        <w:spacing w:after="0" w:line="240" w:lineRule="auto"/>
        <w:ind w:left="5660" w:firstLine="700"/>
        <w:jc w:val="right"/>
        <w:rPr>
          <w:ins w:id="1676" w:author="Харківгорліфт" w:date="2023-05-15T11:08:00Z"/>
          <w:rFonts w:ascii="Times New Roman" w:eastAsia="Times New Roman" w:hAnsi="Times New Roman" w:cs="Times New Roman"/>
          <w:b/>
          <w:color w:val="000000"/>
          <w:sz w:val="20"/>
          <w:szCs w:val="20"/>
          <w:lang w:val="ru-RU"/>
        </w:rPr>
      </w:pPr>
    </w:p>
    <w:p w14:paraId="41D8562C" w14:textId="6C5522DA" w:rsidR="00A4436E" w:rsidRDefault="00A4436E" w:rsidP="004E335B">
      <w:pPr>
        <w:spacing w:after="0" w:line="240" w:lineRule="auto"/>
        <w:ind w:left="5660" w:firstLine="700"/>
        <w:jc w:val="right"/>
        <w:rPr>
          <w:ins w:id="1677" w:author="Харківгорліфт" w:date="2023-05-15T11:08:00Z"/>
          <w:rFonts w:ascii="Times New Roman" w:eastAsia="Times New Roman" w:hAnsi="Times New Roman" w:cs="Times New Roman"/>
          <w:b/>
          <w:color w:val="000000"/>
          <w:sz w:val="20"/>
          <w:szCs w:val="20"/>
          <w:lang w:val="ru-RU"/>
        </w:rPr>
      </w:pPr>
    </w:p>
    <w:p w14:paraId="1926EB8D" w14:textId="4BD78E9C" w:rsidR="00A4436E" w:rsidRDefault="00A4436E" w:rsidP="004E335B">
      <w:pPr>
        <w:spacing w:after="0" w:line="240" w:lineRule="auto"/>
        <w:ind w:left="5660" w:firstLine="700"/>
        <w:jc w:val="right"/>
        <w:rPr>
          <w:ins w:id="1678" w:author="Харківгорліфт" w:date="2023-05-15T11:08:00Z"/>
          <w:rFonts w:ascii="Times New Roman" w:eastAsia="Times New Roman" w:hAnsi="Times New Roman" w:cs="Times New Roman"/>
          <w:b/>
          <w:color w:val="000000"/>
          <w:sz w:val="20"/>
          <w:szCs w:val="20"/>
          <w:lang w:val="ru-RU"/>
        </w:rPr>
      </w:pPr>
    </w:p>
    <w:p w14:paraId="2786E32B" w14:textId="7E5895BD" w:rsidR="00A4436E" w:rsidRDefault="00A4436E" w:rsidP="004E335B">
      <w:pPr>
        <w:spacing w:after="0" w:line="240" w:lineRule="auto"/>
        <w:ind w:left="5660" w:firstLine="700"/>
        <w:jc w:val="right"/>
        <w:rPr>
          <w:ins w:id="1679" w:author="Харківгорліфт" w:date="2023-05-15T11:08:00Z"/>
          <w:rFonts w:ascii="Times New Roman" w:eastAsia="Times New Roman" w:hAnsi="Times New Roman" w:cs="Times New Roman"/>
          <w:b/>
          <w:color w:val="000000"/>
          <w:sz w:val="20"/>
          <w:szCs w:val="20"/>
          <w:lang w:val="ru-RU"/>
        </w:rPr>
      </w:pPr>
    </w:p>
    <w:p w14:paraId="27757849" w14:textId="6B9A3C4E" w:rsidR="00A4436E" w:rsidRDefault="00A4436E" w:rsidP="004E335B">
      <w:pPr>
        <w:spacing w:after="0" w:line="240" w:lineRule="auto"/>
        <w:ind w:left="5660" w:firstLine="700"/>
        <w:jc w:val="right"/>
        <w:rPr>
          <w:ins w:id="1680" w:author="Харківгорліфт" w:date="2023-05-15T11:08:00Z"/>
          <w:rFonts w:ascii="Times New Roman" w:eastAsia="Times New Roman" w:hAnsi="Times New Roman" w:cs="Times New Roman"/>
          <w:b/>
          <w:color w:val="000000"/>
          <w:sz w:val="20"/>
          <w:szCs w:val="20"/>
          <w:lang w:val="ru-RU"/>
        </w:rPr>
      </w:pPr>
    </w:p>
    <w:p w14:paraId="17086A55" w14:textId="0A2613DE" w:rsidR="00A4436E" w:rsidRDefault="00A4436E" w:rsidP="004E335B">
      <w:pPr>
        <w:spacing w:after="0" w:line="240" w:lineRule="auto"/>
        <w:ind w:left="5660" w:firstLine="700"/>
        <w:jc w:val="right"/>
        <w:rPr>
          <w:ins w:id="1681" w:author="Харківгорліфт" w:date="2023-05-15T11:08:00Z"/>
          <w:rFonts w:ascii="Times New Roman" w:eastAsia="Times New Roman" w:hAnsi="Times New Roman" w:cs="Times New Roman"/>
          <w:b/>
          <w:color w:val="000000"/>
          <w:sz w:val="20"/>
          <w:szCs w:val="20"/>
          <w:lang w:val="ru-RU"/>
        </w:rPr>
      </w:pPr>
    </w:p>
    <w:p w14:paraId="71D4D947" w14:textId="327AAB08" w:rsidR="00A4436E" w:rsidRDefault="00A4436E" w:rsidP="004E335B">
      <w:pPr>
        <w:spacing w:after="0" w:line="240" w:lineRule="auto"/>
        <w:ind w:left="5660" w:firstLine="700"/>
        <w:jc w:val="right"/>
        <w:rPr>
          <w:ins w:id="1682" w:author="Харківгорліфт" w:date="2023-05-15T11:08:00Z"/>
          <w:rFonts w:ascii="Times New Roman" w:eastAsia="Times New Roman" w:hAnsi="Times New Roman" w:cs="Times New Roman"/>
          <w:b/>
          <w:color w:val="000000"/>
          <w:sz w:val="20"/>
          <w:szCs w:val="20"/>
          <w:lang w:val="ru-RU"/>
        </w:rPr>
      </w:pPr>
    </w:p>
    <w:p w14:paraId="27001352" w14:textId="7AFD8024" w:rsidR="00A4436E" w:rsidRDefault="00A4436E" w:rsidP="004E335B">
      <w:pPr>
        <w:spacing w:after="0" w:line="240" w:lineRule="auto"/>
        <w:ind w:left="5660" w:firstLine="700"/>
        <w:jc w:val="right"/>
        <w:rPr>
          <w:ins w:id="1683" w:author="Харківгорліфт" w:date="2023-05-15T11:08:00Z"/>
          <w:rFonts w:ascii="Times New Roman" w:eastAsia="Times New Roman" w:hAnsi="Times New Roman" w:cs="Times New Roman"/>
          <w:b/>
          <w:color w:val="000000"/>
          <w:sz w:val="20"/>
          <w:szCs w:val="20"/>
          <w:lang w:val="ru-RU"/>
        </w:rPr>
      </w:pPr>
    </w:p>
    <w:p w14:paraId="6A29CD73" w14:textId="66C006CA" w:rsidR="00A4436E" w:rsidRDefault="00A4436E" w:rsidP="004E335B">
      <w:pPr>
        <w:spacing w:after="0" w:line="240" w:lineRule="auto"/>
        <w:ind w:left="5660" w:firstLine="700"/>
        <w:jc w:val="right"/>
        <w:rPr>
          <w:ins w:id="1684" w:author="Харківгорліфт" w:date="2023-05-15T11:08:00Z"/>
          <w:rFonts w:ascii="Times New Roman" w:eastAsia="Times New Roman" w:hAnsi="Times New Roman" w:cs="Times New Roman"/>
          <w:b/>
          <w:color w:val="000000"/>
          <w:sz w:val="20"/>
          <w:szCs w:val="20"/>
          <w:lang w:val="ru-RU"/>
        </w:rPr>
      </w:pPr>
    </w:p>
    <w:p w14:paraId="6FD159CF" w14:textId="2890A482" w:rsidR="00A4436E" w:rsidRDefault="00A4436E" w:rsidP="004E335B">
      <w:pPr>
        <w:spacing w:after="0" w:line="240" w:lineRule="auto"/>
        <w:ind w:left="5660" w:firstLine="700"/>
        <w:jc w:val="right"/>
        <w:rPr>
          <w:ins w:id="1685" w:author="Харківгорліфт" w:date="2023-05-15T11:08:00Z"/>
          <w:rFonts w:ascii="Times New Roman" w:eastAsia="Times New Roman" w:hAnsi="Times New Roman" w:cs="Times New Roman"/>
          <w:b/>
          <w:color w:val="000000"/>
          <w:sz w:val="20"/>
          <w:szCs w:val="20"/>
          <w:lang w:val="ru-RU"/>
        </w:rPr>
      </w:pPr>
    </w:p>
    <w:p w14:paraId="5003DE93" w14:textId="541BF9A4" w:rsidR="00A4436E" w:rsidRDefault="00A4436E" w:rsidP="004E335B">
      <w:pPr>
        <w:spacing w:after="0" w:line="240" w:lineRule="auto"/>
        <w:ind w:left="5660" w:firstLine="700"/>
        <w:jc w:val="right"/>
        <w:rPr>
          <w:ins w:id="1686" w:author="Харківгорліфт" w:date="2023-05-15T11:08:00Z"/>
          <w:rFonts w:ascii="Times New Roman" w:eastAsia="Times New Roman" w:hAnsi="Times New Roman" w:cs="Times New Roman"/>
          <w:b/>
          <w:color w:val="000000"/>
          <w:sz w:val="20"/>
          <w:szCs w:val="20"/>
          <w:lang w:val="ru-RU"/>
        </w:rPr>
      </w:pPr>
    </w:p>
    <w:p w14:paraId="5044E45D" w14:textId="4A092B6A" w:rsidR="00A4436E" w:rsidRDefault="00A4436E" w:rsidP="004E335B">
      <w:pPr>
        <w:spacing w:after="0" w:line="240" w:lineRule="auto"/>
        <w:ind w:left="5660" w:firstLine="700"/>
        <w:jc w:val="right"/>
        <w:rPr>
          <w:ins w:id="1687" w:author="Харківгорліфт" w:date="2023-05-15T11:08:00Z"/>
          <w:rFonts w:ascii="Times New Roman" w:eastAsia="Times New Roman" w:hAnsi="Times New Roman" w:cs="Times New Roman"/>
          <w:b/>
          <w:color w:val="000000"/>
          <w:sz w:val="20"/>
          <w:szCs w:val="20"/>
          <w:lang w:val="ru-RU"/>
        </w:rPr>
      </w:pPr>
    </w:p>
    <w:p w14:paraId="5CD36F93" w14:textId="7A794C68" w:rsidR="00A4436E" w:rsidRDefault="00A4436E" w:rsidP="004E335B">
      <w:pPr>
        <w:spacing w:after="0" w:line="240" w:lineRule="auto"/>
        <w:ind w:left="5660" w:firstLine="700"/>
        <w:jc w:val="right"/>
        <w:rPr>
          <w:ins w:id="1688" w:author="Харківгорліфт" w:date="2023-05-15T11:08:00Z"/>
          <w:rFonts w:ascii="Times New Roman" w:eastAsia="Times New Roman" w:hAnsi="Times New Roman" w:cs="Times New Roman"/>
          <w:b/>
          <w:color w:val="000000"/>
          <w:sz w:val="20"/>
          <w:szCs w:val="20"/>
          <w:lang w:val="ru-RU"/>
        </w:rPr>
      </w:pPr>
    </w:p>
    <w:p w14:paraId="1A752A45" w14:textId="0945223A" w:rsidR="00A4436E" w:rsidRDefault="00A4436E" w:rsidP="004E335B">
      <w:pPr>
        <w:spacing w:after="0" w:line="240" w:lineRule="auto"/>
        <w:ind w:left="5660" w:firstLine="700"/>
        <w:jc w:val="right"/>
        <w:rPr>
          <w:ins w:id="1689" w:author="Харківгорліфт" w:date="2023-05-15T11:08:00Z"/>
          <w:rFonts w:ascii="Times New Roman" w:eastAsia="Times New Roman" w:hAnsi="Times New Roman" w:cs="Times New Roman"/>
          <w:b/>
          <w:color w:val="000000"/>
          <w:sz w:val="20"/>
          <w:szCs w:val="20"/>
          <w:lang w:val="ru-RU"/>
        </w:rPr>
      </w:pPr>
    </w:p>
    <w:p w14:paraId="3C3EC4FE" w14:textId="2E83CEEF" w:rsidR="00A4436E" w:rsidRDefault="00A4436E" w:rsidP="004E335B">
      <w:pPr>
        <w:spacing w:after="0" w:line="240" w:lineRule="auto"/>
        <w:ind w:left="5660" w:firstLine="700"/>
        <w:jc w:val="right"/>
        <w:rPr>
          <w:ins w:id="1690" w:author="Харківгорліфт" w:date="2023-05-15T11:08:00Z"/>
          <w:rFonts w:ascii="Times New Roman" w:eastAsia="Times New Roman" w:hAnsi="Times New Roman" w:cs="Times New Roman"/>
          <w:b/>
          <w:color w:val="000000"/>
          <w:sz w:val="20"/>
          <w:szCs w:val="20"/>
          <w:lang w:val="ru-RU"/>
        </w:rPr>
      </w:pPr>
    </w:p>
    <w:p w14:paraId="11A67CFF" w14:textId="77777777" w:rsidR="00A4436E" w:rsidRDefault="00A4436E" w:rsidP="004E335B">
      <w:pPr>
        <w:spacing w:after="0" w:line="240" w:lineRule="auto"/>
        <w:ind w:left="5660" w:firstLine="700"/>
        <w:jc w:val="right"/>
        <w:rPr>
          <w:rFonts w:ascii="Times New Roman" w:eastAsia="Times New Roman" w:hAnsi="Times New Roman" w:cs="Times New Roman"/>
          <w:b/>
          <w:color w:val="000000"/>
          <w:sz w:val="20"/>
          <w:szCs w:val="20"/>
          <w:lang w:val="ru-RU"/>
        </w:rPr>
      </w:pPr>
    </w:p>
    <w:p w14:paraId="73C5D012" w14:textId="77777777" w:rsidR="001F2343" w:rsidRDefault="001F2343" w:rsidP="004E335B">
      <w:pPr>
        <w:spacing w:after="0" w:line="240" w:lineRule="auto"/>
        <w:ind w:left="5660" w:firstLine="700"/>
        <w:jc w:val="right"/>
        <w:rPr>
          <w:rFonts w:ascii="Times New Roman" w:eastAsia="Times New Roman" w:hAnsi="Times New Roman" w:cs="Times New Roman"/>
          <w:b/>
          <w:color w:val="000000"/>
          <w:sz w:val="20"/>
          <w:szCs w:val="20"/>
          <w:lang w:val="ru-RU"/>
        </w:rPr>
      </w:pPr>
    </w:p>
    <w:p w14:paraId="047E613F" w14:textId="7E2BDCE2" w:rsidR="004E335B" w:rsidRPr="00BB2DE3" w:rsidRDefault="004E335B" w:rsidP="004E335B">
      <w:pPr>
        <w:spacing w:after="0" w:line="240" w:lineRule="auto"/>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b/>
          <w:color w:val="000000"/>
          <w:sz w:val="20"/>
          <w:szCs w:val="20"/>
          <w:lang w:val="ru-RU"/>
        </w:rPr>
        <w:t xml:space="preserve">ДОДАТОК </w:t>
      </w:r>
      <w:r w:rsidR="0047221A">
        <w:rPr>
          <w:rFonts w:ascii="Times New Roman" w:eastAsia="Times New Roman" w:hAnsi="Times New Roman" w:cs="Times New Roman"/>
          <w:b/>
          <w:color w:val="000000"/>
          <w:sz w:val="20"/>
          <w:szCs w:val="20"/>
          <w:lang w:val="ru-RU"/>
        </w:rPr>
        <w:t>4</w:t>
      </w:r>
    </w:p>
    <w:p w14:paraId="7F65603C" w14:textId="77777777" w:rsidR="004E335B" w:rsidRPr="00BB2DE3" w:rsidRDefault="004E335B" w:rsidP="004E335B">
      <w:pPr>
        <w:spacing w:after="0" w:line="240" w:lineRule="auto"/>
        <w:ind w:left="5660" w:firstLine="700"/>
        <w:jc w:val="right"/>
        <w:rPr>
          <w:rFonts w:ascii="Times New Roman" w:eastAsia="Times New Roman" w:hAnsi="Times New Roman" w:cs="Times New Roman"/>
          <w:sz w:val="20"/>
          <w:szCs w:val="20"/>
          <w:lang w:val="ru-RU"/>
        </w:rPr>
      </w:pPr>
      <w:r w:rsidRPr="00BB2DE3">
        <w:rPr>
          <w:rFonts w:ascii="Times New Roman" w:eastAsia="Times New Roman" w:hAnsi="Times New Roman" w:cs="Times New Roman"/>
          <w:i/>
          <w:color w:val="000000"/>
          <w:sz w:val="20"/>
          <w:szCs w:val="20"/>
          <w:lang w:val="ru-RU"/>
        </w:rPr>
        <w:t>до тендерної документації</w:t>
      </w:r>
    </w:p>
    <w:p w14:paraId="04B5DAF7" w14:textId="77777777" w:rsidR="004E335B" w:rsidRPr="00EA7671" w:rsidRDefault="004E335B" w:rsidP="004E335B">
      <w:pPr>
        <w:spacing w:after="0" w:line="240" w:lineRule="auto"/>
        <w:ind w:right="-25" w:firstLine="6663"/>
        <w:rPr>
          <w:rFonts w:ascii="Times New Roman" w:hAnsi="Times New Roman"/>
          <w:b/>
          <w:color w:val="000000"/>
          <w:sz w:val="24"/>
          <w:szCs w:val="24"/>
        </w:rPr>
      </w:pPr>
      <w:r w:rsidRPr="00EA7671">
        <w:rPr>
          <w:rFonts w:ascii="Times New Roman" w:hAnsi="Times New Roman"/>
          <w:b/>
          <w:color w:val="000000"/>
        </w:rPr>
        <w:t xml:space="preserve">                  </w:t>
      </w:r>
    </w:p>
    <w:p w14:paraId="4F9DEFF3" w14:textId="77777777" w:rsidR="004E335B" w:rsidRPr="00EA7671" w:rsidRDefault="004E335B" w:rsidP="004E335B">
      <w:pPr>
        <w:widowControl w:val="0"/>
        <w:autoSpaceDE w:val="0"/>
        <w:autoSpaceDN w:val="0"/>
        <w:adjustRightInd w:val="0"/>
        <w:spacing w:after="0" w:line="240" w:lineRule="auto"/>
        <w:jc w:val="center"/>
        <w:rPr>
          <w:rFonts w:ascii="Times New Roman" w:hAnsi="Times New Roman"/>
          <w:b/>
          <w:bCs/>
          <w:sz w:val="24"/>
          <w:szCs w:val="24"/>
        </w:rPr>
      </w:pPr>
      <w:r w:rsidRPr="00EA7671">
        <w:rPr>
          <w:rFonts w:ascii="Times New Roman" w:hAnsi="Times New Roman"/>
          <w:b/>
          <w:bCs/>
          <w:sz w:val="24"/>
          <w:szCs w:val="24"/>
        </w:rPr>
        <w:t xml:space="preserve">    ФОРМА "ТЕНДЕРНА ПРОПОЗИЦІЯ "</w:t>
      </w:r>
    </w:p>
    <w:p w14:paraId="790B1C49" w14:textId="77777777" w:rsidR="004E335B" w:rsidRPr="00EA7671" w:rsidRDefault="004E335B" w:rsidP="004E335B">
      <w:pPr>
        <w:spacing w:after="0" w:line="240" w:lineRule="auto"/>
        <w:ind w:left="360"/>
        <w:jc w:val="both"/>
        <w:rPr>
          <w:rFonts w:ascii="Times New Roman" w:hAnsi="Times New Roman"/>
          <w:sz w:val="24"/>
          <w:szCs w:val="24"/>
        </w:rPr>
      </w:pPr>
      <w:r w:rsidRPr="00EA7671">
        <w:rPr>
          <w:rFonts w:ascii="Times New Roman" w:hAnsi="Times New Roman"/>
          <w:i/>
          <w:sz w:val="24"/>
          <w:szCs w:val="24"/>
        </w:rPr>
        <w:t xml:space="preserve">      (форма, яка подається Учасником. </w:t>
      </w:r>
      <w:r w:rsidRPr="00EA7671">
        <w:rPr>
          <w:rStyle w:val="ac"/>
          <w:rFonts w:ascii="Times New Roman" w:hAnsi="Times New Roman"/>
          <w:color w:val="121212"/>
          <w:sz w:val="24"/>
          <w:szCs w:val="24"/>
        </w:rPr>
        <w:t>Учасник не повинен відступати від даної форми</w:t>
      </w:r>
      <w:r w:rsidRPr="00EA7671">
        <w:rPr>
          <w:rFonts w:ascii="Times New Roman" w:hAnsi="Times New Roman"/>
          <w:i/>
          <w:sz w:val="24"/>
          <w:szCs w:val="24"/>
        </w:rPr>
        <w:t xml:space="preserve"> )</w:t>
      </w:r>
    </w:p>
    <w:p w14:paraId="3A4902A6" w14:textId="77777777" w:rsidR="004E335B" w:rsidRPr="00EA7671" w:rsidRDefault="004E335B" w:rsidP="004E335B">
      <w:pPr>
        <w:spacing w:after="0" w:line="240" w:lineRule="auto"/>
        <w:ind w:right="-25"/>
        <w:jc w:val="center"/>
        <w:rPr>
          <w:rFonts w:ascii="Times New Roman" w:hAnsi="Times New Roman"/>
          <w:b/>
          <w:color w:val="000000"/>
          <w:sz w:val="16"/>
          <w:szCs w:val="16"/>
        </w:rPr>
      </w:pPr>
    </w:p>
    <w:p w14:paraId="1DF763F6" w14:textId="77777777" w:rsidR="004E335B" w:rsidRPr="00EA7671" w:rsidRDefault="004E335B" w:rsidP="004E335B">
      <w:pPr>
        <w:autoSpaceDE w:val="0"/>
        <w:autoSpaceDN w:val="0"/>
        <w:adjustRightInd w:val="0"/>
        <w:spacing w:after="0" w:line="240" w:lineRule="auto"/>
        <w:ind w:firstLine="360"/>
        <w:jc w:val="both"/>
        <w:rPr>
          <w:rFonts w:ascii="Times New Roman" w:hAnsi="Times New Roman"/>
          <w:bCs/>
          <w:sz w:val="24"/>
          <w:szCs w:val="24"/>
        </w:rPr>
      </w:pPr>
      <w:r w:rsidRPr="00EA7671">
        <w:rPr>
          <w:rFonts w:ascii="Times New Roman" w:hAnsi="Times New Roman"/>
          <w:sz w:val="24"/>
          <w:szCs w:val="24"/>
        </w:rPr>
        <w:t>Ми, _____ (назва Учасника), надаємо свою пропозицію щодо участі у відкритих торгах</w:t>
      </w:r>
      <w:r>
        <w:rPr>
          <w:rFonts w:ascii="Times New Roman" w:hAnsi="Times New Roman"/>
          <w:sz w:val="24"/>
          <w:szCs w:val="24"/>
        </w:rPr>
        <w:t xml:space="preserve"> (з особливостями)</w:t>
      </w:r>
      <w:r w:rsidRPr="00EA7671">
        <w:rPr>
          <w:rFonts w:ascii="Times New Roman" w:hAnsi="Times New Roman"/>
          <w:sz w:val="24"/>
          <w:szCs w:val="24"/>
        </w:rPr>
        <w:t xml:space="preserve"> на закупівлю: </w:t>
      </w:r>
      <w:r w:rsidRPr="00321789">
        <w:rPr>
          <w:rFonts w:ascii="Times New Roman" w:hAnsi="Times New Roman"/>
          <w:b/>
          <w:i/>
          <w:sz w:val="24"/>
          <w:szCs w:val="24"/>
          <w:u w:val="single"/>
        </w:rPr>
        <w:t xml:space="preserve">66510000-8 Страхові послуги </w:t>
      </w:r>
      <w:r w:rsidRPr="00321789">
        <w:rPr>
          <w:rFonts w:ascii="Times New Roman" w:hAnsi="Times New Roman"/>
          <w:i/>
          <w:sz w:val="24"/>
          <w:szCs w:val="24"/>
          <w:u w:val="single"/>
        </w:rPr>
        <w:t>(медичне страхування працівників)</w:t>
      </w:r>
      <w:r w:rsidRPr="00EA7671">
        <w:rPr>
          <w:rStyle w:val="xfm65937140"/>
          <w:rFonts w:ascii="Times New Roman" w:hAnsi="Times New Roman"/>
          <w:sz w:val="24"/>
          <w:szCs w:val="24"/>
        </w:rPr>
        <w:t xml:space="preserve"> </w:t>
      </w:r>
      <w:r w:rsidRPr="00EA7671">
        <w:rPr>
          <w:rFonts w:ascii="Times New Roman" w:hAnsi="Times New Roman"/>
          <w:sz w:val="24"/>
          <w:szCs w:val="24"/>
        </w:rPr>
        <w:t>згідно з вимогами Замовника торгів.</w:t>
      </w:r>
    </w:p>
    <w:p w14:paraId="36C29D0C" w14:textId="77777777" w:rsidR="004E335B" w:rsidRDefault="004E335B" w:rsidP="004E335B">
      <w:pPr>
        <w:spacing w:after="0" w:line="240" w:lineRule="auto"/>
        <w:ind w:left="-49" w:firstLine="757"/>
        <w:jc w:val="both"/>
        <w:rPr>
          <w:rFonts w:ascii="Times New Roman" w:hAnsi="Times New Roman"/>
          <w:color w:val="121212"/>
          <w:sz w:val="24"/>
          <w:szCs w:val="24"/>
        </w:rPr>
      </w:pPr>
      <w:r w:rsidRPr="00EA7671">
        <w:rPr>
          <w:rFonts w:ascii="Times New Roman" w:hAnsi="Times New Roman"/>
          <w:color w:val="121212"/>
          <w:sz w:val="24"/>
          <w:szCs w:val="24"/>
        </w:rPr>
        <w:t xml:space="preserve">Вивчивши </w:t>
      </w:r>
      <w:r w:rsidRPr="00EA7671">
        <w:rPr>
          <w:rFonts w:ascii="Times New Roman" w:hAnsi="Times New Roman"/>
          <w:sz w:val="24"/>
          <w:szCs w:val="24"/>
        </w:rPr>
        <w:t>тендерну документацію</w:t>
      </w:r>
      <w:r w:rsidRPr="00EA7671">
        <w:rPr>
          <w:rFonts w:ascii="Times New Roman" w:hAnsi="Times New Roman"/>
          <w:color w:val="121212"/>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630FB68A" w14:textId="77777777" w:rsidR="004E335B" w:rsidRDefault="004E335B" w:rsidP="004E335B">
      <w:pPr>
        <w:spacing w:after="0" w:line="240" w:lineRule="auto"/>
        <w:ind w:left="-49" w:firstLine="757"/>
        <w:jc w:val="both"/>
        <w:rPr>
          <w:rFonts w:ascii="Times New Roman" w:hAnsi="Times New Roman"/>
          <w:color w:val="121212"/>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410"/>
        <w:gridCol w:w="1843"/>
      </w:tblGrid>
      <w:tr w:rsidR="004E335B" w:rsidRPr="00A77CD6" w14:paraId="44A0A1F1" w14:textId="77777777" w:rsidTr="00495ADD">
        <w:trPr>
          <w:trHeight w:val="1298"/>
        </w:trPr>
        <w:tc>
          <w:tcPr>
            <w:tcW w:w="817" w:type="dxa"/>
          </w:tcPr>
          <w:p w14:paraId="6CDABC86" w14:textId="77777777" w:rsidR="004E335B" w:rsidRPr="00A77CD6" w:rsidRDefault="004E335B" w:rsidP="00495ADD">
            <w:pPr>
              <w:tabs>
                <w:tab w:val="left" w:pos="0"/>
              </w:tabs>
              <w:spacing w:after="0" w:line="240" w:lineRule="auto"/>
              <w:jc w:val="both"/>
              <w:rPr>
                <w:rFonts w:ascii="Times New Roman" w:hAnsi="Times New Roman"/>
                <w:b/>
                <w:sz w:val="24"/>
                <w:szCs w:val="24"/>
              </w:rPr>
            </w:pPr>
            <w:r w:rsidRPr="00A77CD6">
              <w:rPr>
                <w:rFonts w:ascii="Times New Roman" w:hAnsi="Times New Roman"/>
                <w:b/>
                <w:sz w:val="24"/>
                <w:szCs w:val="24"/>
              </w:rPr>
              <w:t>№ з/п</w:t>
            </w:r>
          </w:p>
        </w:tc>
        <w:tc>
          <w:tcPr>
            <w:tcW w:w="4394" w:type="dxa"/>
          </w:tcPr>
          <w:p w14:paraId="1E7F4C34" w14:textId="77777777" w:rsidR="004E335B" w:rsidRPr="00A77CD6" w:rsidRDefault="004E335B" w:rsidP="00495ADD">
            <w:pPr>
              <w:tabs>
                <w:tab w:val="left" w:pos="0"/>
              </w:tabs>
              <w:spacing w:after="0" w:line="240" w:lineRule="auto"/>
              <w:jc w:val="both"/>
              <w:rPr>
                <w:rFonts w:ascii="Times New Roman" w:hAnsi="Times New Roman"/>
                <w:b/>
                <w:sz w:val="24"/>
                <w:szCs w:val="24"/>
              </w:rPr>
            </w:pPr>
            <w:r w:rsidRPr="00A77CD6">
              <w:rPr>
                <w:rFonts w:ascii="Times New Roman" w:hAnsi="Times New Roman"/>
                <w:b/>
                <w:sz w:val="24"/>
                <w:szCs w:val="24"/>
              </w:rPr>
              <w:t>Вид страхування</w:t>
            </w:r>
          </w:p>
        </w:tc>
        <w:tc>
          <w:tcPr>
            <w:tcW w:w="2410" w:type="dxa"/>
          </w:tcPr>
          <w:p w14:paraId="149B338C" w14:textId="77777777" w:rsidR="004E335B" w:rsidRPr="00A77CD6" w:rsidRDefault="004E335B" w:rsidP="00495ADD">
            <w:pPr>
              <w:tabs>
                <w:tab w:val="left" w:pos="0"/>
              </w:tabs>
              <w:spacing w:after="0" w:line="240" w:lineRule="auto"/>
              <w:rPr>
                <w:rFonts w:ascii="Times New Roman" w:hAnsi="Times New Roman"/>
                <w:b/>
                <w:sz w:val="24"/>
                <w:szCs w:val="24"/>
              </w:rPr>
            </w:pPr>
            <w:r w:rsidRPr="00A77CD6">
              <w:rPr>
                <w:rFonts w:ascii="Times New Roman" w:hAnsi="Times New Roman"/>
                <w:b/>
                <w:sz w:val="24"/>
                <w:szCs w:val="24"/>
              </w:rPr>
              <w:t>Середній річний страховий тариф,%</w:t>
            </w:r>
          </w:p>
        </w:tc>
        <w:tc>
          <w:tcPr>
            <w:tcW w:w="1843" w:type="dxa"/>
          </w:tcPr>
          <w:p w14:paraId="21152E5E" w14:textId="77777777" w:rsidR="004E335B" w:rsidRPr="00A77CD6" w:rsidRDefault="004E335B" w:rsidP="00495ADD">
            <w:pPr>
              <w:tabs>
                <w:tab w:val="left" w:pos="0"/>
              </w:tabs>
              <w:spacing w:after="0" w:line="240" w:lineRule="auto"/>
              <w:jc w:val="both"/>
              <w:rPr>
                <w:rFonts w:ascii="Times New Roman" w:hAnsi="Times New Roman"/>
                <w:b/>
                <w:sz w:val="24"/>
                <w:szCs w:val="24"/>
              </w:rPr>
            </w:pPr>
            <w:r w:rsidRPr="00A77CD6">
              <w:rPr>
                <w:rFonts w:ascii="Times New Roman" w:hAnsi="Times New Roman"/>
                <w:b/>
                <w:sz w:val="24"/>
                <w:szCs w:val="24"/>
              </w:rPr>
              <w:t>Річний страховий платіж за одну особу, грн</w:t>
            </w:r>
          </w:p>
        </w:tc>
      </w:tr>
      <w:tr w:rsidR="004E335B" w:rsidRPr="00A77CD6" w14:paraId="295F4F48" w14:textId="77777777" w:rsidTr="00495ADD">
        <w:tc>
          <w:tcPr>
            <w:tcW w:w="817" w:type="dxa"/>
          </w:tcPr>
          <w:p w14:paraId="61717390" w14:textId="77777777" w:rsidR="004E335B" w:rsidRPr="00A77CD6" w:rsidRDefault="004E335B" w:rsidP="00495ADD">
            <w:pPr>
              <w:spacing w:after="0" w:line="240" w:lineRule="auto"/>
              <w:rPr>
                <w:rFonts w:ascii="Times New Roman" w:hAnsi="Times New Roman"/>
                <w:sz w:val="24"/>
                <w:szCs w:val="24"/>
              </w:rPr>
            </w:pPr>
            <w:r w:rsidRPr="00A77CD6">
              <w:rPr>
                <w:rFonts w:ascii="Times New Roman" w:hAnsi="Times New Roman"/>
                <w:sz w:val="24"/>
                <w:szCs w:val="24"/>
              </w:rPr>
              <w:t>1.</w:t>
            </w:r>
          </w:p>
        </w:tc>
        <w:tc>
          <w:tcPr>
            <w:tcW w:w="4394" w:type="dxa"/>
          </w:tcPr>
          <w:p w14:paraId="586B536C" w14:textId="77777777" w:rsidR="004E335B" w:rsidRPr="00A77CD6" w:rsidRDefault="004E335B" w:rsidP="00495ADD">
            <w:pPr>
              <w:spacing w:after="0" w:line="240" w:lineRule="auto"/>
              <w:rPr>
                <w:rFonts w:ascii="Times New Roman" w:hAnsi="Times New Roman"/>
                <w:sz w:val="24"/>
                <w:szCs w:val="24"/>
              </w:rPr>
            </w:pPr>
            <w:r w:rsidRPr="00A77CD6">
              <w:rPr>
                <w:rFonts w:ascii="Times New Roman" w:hAnsi="Times New Roman"/>
                <w:sz w:val="24"/>
                <w:szCs w:val="24"/>
              </w:rPr>
              <w:t>Страхові послуги (медичне страхування працівників)</w:t>
            </w:r>
          </w:p>
        </w:tc>
        <w:tc>
          <w:tcPr>
            <w:tcW w:w="2410" w:type="dxa"/>
          </w:tcPr>
          <w:p w14:paraId="286C3698" w14:textId="77777777" w:rsidR="004E335B" w:rsidRPr="00A77CD6" w:rsidRDefault="004E335B" w:rsidP="00495ADD">
            <w:pPr>
              <w:spacing w:after="0" w:line="240" w:lineRule="auto"/>
              <w:rPr>
                <w:rFonts w:ascii="Times New Roman" w:hAnsi="Times New Roman"/>
                <w:sz w:val="24"/>
                <w:szCs w:val="24"/>
              </w:rPr>
            </w:pPr>
          </w:p>
        </w:tc>
        <w:tc>
          <w:tcPr>
            <w:tcW w:w="1843" w:type="dxa"/>
          </w:tcPr>
          <w:p w14:paraId="5A772F52" w14:textId="77777777" w:rsidR="004E335B" w:rsidRPr="00A77CD6" w:rsidRDefault="004E335B" w:rsidP="00495ADD">
            <w:pPr>
              <w:spacing w:after="0" w:line="240" w:lineRule="auto"/>
              <w:rPr>
                <w:rFonts w:ascii="Times New Roman" w:hAnsi="Times New Roman"/>
                <w:sz w:val="24"/>
                <w:szCs w:val="24"/>
              </w:rPr>
            </w:pPr>
          </w:p>
        </w:tc>
      </w:tr>
      <w:tr w:rsidR="004E335B" w:rsidRPr="00A77CD6" w14:paraId="577D2774" w14:textId="77777777" w:rsidTr="00495ADD">
        <w:tc>
          <w:tcPr>
            <w:tcW w:w="9464" w:type="dxa"/>
            <w:gridSpan w:val="4"/>
          </w:tcPr>
          <w:p w14:paraId="4871459D" w14:textId="4FAF2E4A" w:rsidR="004E335B" w:rsidRPr="00A77CD6" w:rsidRDefault="004E335B" w:rsidP="00495ADD">
            <w:pPr>
              <w:spacing w:after="0" w:line="240" w:lineRule="auto"/>
              <w:rPr>
                <w:rFonts w:ascii="Times New Roman" w:hAnsi="Times New Roman"/>
                <w:sz w:val="24"/>
                <w:szCs w:val="24"/>
              </w:rPr>
            </w:pPr>
            <w:r w:rsidRPr="00A77CD6">
              <w:rPr>
                <w:rFonts w:ascii="Times New Roman" w:hAnsi="Times New Roman"/>
                <w:sz w:val="24"/>
                <w:szCs w:val="24"/>
              </w:rPr>
              <w:t xml:space="preserve">Всього, річний страховий платіж за </w:t>
            </w:r>
            <w:del w:id="1691" w:author="Харківгорліфт" w:date="2023-05-15T10:01:00Z">
              <w:r w:rsidDel="009B21AF">
                <w:rPr>
                  <w:rFonts w:ascii="Times New Roman" w:hAnsi="Times New Roman"/>
                  <w:sz w:val="24"/>
                  <w:szCs w:val="24"/>
                </w:rPr>
                <w:delText xml:space="preserve">800 </w:delText>
              </w:r>
            </w:del>
            <w:ins w:id="1692" w:author="Харківгорліфт" w:date="2023-05-15T10:01:00Z">
              <w:r w:rsidR="009B21AF">
                <w:rPr>
                  <w:rFonts w:ascii="Times New Roman" w:hAnsi="Times New Roman"/>
                  <w:sz w:val="24"/>
                  <w:szCs w:val="24"/>
                </w:rPr>
                <w:t xml:space="preserve">990 </w:t>
              </w:r>
            </w:ins>
            <w:r>
              <w:rPr>
                <w:rFonts w:ascii="Times New Roman" w:hAnsi="Times New Roman"/>
                <w:sz w:val="24"/>
                <w:szCs w:val="24"/>
              </w:rPr>
              <w:t>осіб</w:t>
            </w:r>
            <w:r w:rsidRPr="005B0E98">
              <w:rPr>
                <w:rFonts w:ascii="Times New Roman" w:hAnsi="Times New Roman"/>
                <w:sz w:val="24"/>
                <w:szCs w:val="24"/>
              </w:rPr>
              <w:t>,</w:t>
            </w:r>
            <w:r w:rsidRPr="00A77CD6">
              <w:rPr>
                <w:rFonts w:ascii="Times New Roman" w:hAnsi="Times New Roman"/>
                <w:sz w:val="24"/>
                <w:szCs w:val="24"/>
              </w:rPr>
              <w:t xml:space="preserve"> </w:t>
            </w:r>
            <w:del w:id="1693" w:author="Харківгорліфт" w:date="2023-05-15T10:19:00Z">
              <w:r w:rsidRPr="00A77CD6" w:rsidDel="001D7850">
                <w:rPr>
                  <w:rFonts w:ascii="Times New Roman" w:hAnsi="Times New Roman"/>
                  <w:sz w:val="24"/>
                  <w:szCs w:val="24"/>
                </w:rPr>
                <w:delText>грн</w:delText>
              </w:r>
              <w:r w:rsidDel="001D7850">
                <w:rPr>
                  <w:rFonts w:ascii="Times New Roman" w:hAnsi="Times New Roman"/>
                  <w:sz w:val="24"/>
                  <w:szCs w:val="24"/>
                </w:rPr>
                <w:delText xml:space="preserve"> без ПДВ</w:delText>
              </w:r>
            </w:del>
            <w:ins w:id="1694" w:author="Харківгорліфт" w:date="2023-05-15T10:19:00Z">
              <w:r w:rsidR="001D7850">
                <w:rPr>
                  <w:rFonts w:ascii="Times New Roman" w:hAnsi="Times New Roman"/>
                  <w:sz w:val="24"/>
                  <w:szCs w:val="24"/>
                </w:rPr>
                <w:t xml:space="preserve">(ПДВ якщо передбачено </w:t>
              </w:r>
            </w:ins>
            <w:ins w:id="1695" w:author="Харківгорліфт" w:date="2023-05-15T10:20:00Z">
              <w:r w:rsidR="001D7850">
                <w:rPr>
                  <w:rFonts w:ascii="Times New Roman" w:hAnsi="Times New Roman"/>
                  <w:sz w:val="24"/>
                  <w:szCs w:val="24"/>
                </w:rPr>
                <w:t>) _______________</w:t>
              </w:r>
            </w:ins>
            <w:del w:id="1696" w:author="Харківгорліфт" w:date="2023-05-15T10:20:00Z">
              <w:r w:rsidRPr="00A77CD6" w:rsidDel="001D7850">
                <w:rPr>
                  <w:rFonts w:ascii="Times New Roman" w:hAnsi="Times New Roman"/>
                  <w:sz w:val="24"/>
                  <w:szCs w:val="24"/>
                </w:rPr>
                <w:delText>__________________________</w:delText>
              </w:r>
            </w:del>
          </w:p>
          <w:p w14:paraId="3C886450" w14:textId="77777777" w:rsidR="004E335B" w:rsidRPr="00A77CD6" w:rsidRDefault="004E335B" w:rsidP="00495ADD">
            <w:pPr>
              <w:spacing w:after="0" w:line="240" w:lineRule="auto"/>
              <w:rPr>
                <w:rFonts w:ascii="Times New Roman" w:hAnsi="Times New Roman"/>
                <w:sz w:val="24"/>
                <w:szCs w:val="24"/>
              </w:rPr>
            </w:pPr>
          </w:p>
        </w:tc>
      </w:tr>
    </w:tbl>
    <w:p w14:paraId="775F7789" w14:textId="77777777" w:rsidR="004E335B" w:rsidRPr="00A77CD6" w:rsidRDefault="004E335B" w:rsidP="004E335B">
      <w:pPr>
        <w:spacing w:after="0" w:line="240" w:lineRule="auto"/>
        <w:ind w:left="-49" w:firstLine="757"/>
        <w:jc w:val="both"/>
        <w:rPr>
          <w:rFonts w:ascii="Times New Roman" w:hAnsi="Times New Roman"/>
          <w:color w:val="121212"/>
          <w:sz w:val="24"/>
          <w:szCs w:val="24"/>
        </w:rPr>
      </w:pPr>
    </w:p>
    <w:p w14:paraId="2479C047" w14:textId="77777777" w:rsidR="004E335B" w:rsidRPr="00A77CD6" w:rsidRDefault="004E335B" w:rsidP="004E335B">
      <w:pPr>
        <w:spacing w:after="0" w:line="240" w:lineRule="auto"/>
        <w:ind w:left="-49" w:firstLine="757"/>
        <w:jc w:val="both"/>
        <w:rPr>
          <w:rFonts w:ascii="Times New Roman" w:hAnsi="Times New Roman"/>
          <w:color w:val="121212"/>
          <w:sz w:val="24"/>
          <w:szCs w:val="24"/>
        </w:rPr>
      </w:pPr>
    </w:p>
    <w:p w14:paraId="6DD220DB" w14:textId="77777777" w:rsidR="004E335B" w:rsidRPr="004E335B" w:rsidRDefault="004E335B" w:rsidP="004E335B">
      <w:pPr>
        <w:pStyle w:val="21"/>
        <w:tabs>
          <w:tab w:val="left" w:pos="540"/>
        </w:tabs>
        <w:spacing w:after="0" w:line="240" w:lineRule="auto"/>
        <w:ind w:left="0" w:right="-23" w:firstLine="360"/>
        <w:jc w:val="both"/>
        <w:rPr>
          <w:rFonts w:ascii="Times New Roman" w:hAnsi="Times New Roman" w:cs="Times New Roman"/>
          <w:color w:val="000000"/>
          <w:sz w:val="24"/>
          <w:szCs w:val="24"/>
        </w:rPr>
      </w:pPr>
      <w:r w:rsidRPr="004E335B">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1437330" w14:textId="77777777" w:rsidR="004E335B" w:rsidRPr="004E335B" w:rsidRDefault="004E335B" w:rsidP="004E335B">
      <w:pPr>
        <w:tabs>
          <w:tab w:val="left" w:pos="540"/>
        </w:tabs>
        <w:spacing w:after="0" w:line="240" w:lineRule="auto"/>
        <w:ind w:right="-23" w:firstLine="360"/>
        <w:jc w:val="both"/>
        <w:rPr>
          <w:rFonts w:ascii="Times New Roman" w:hAnsi="Times New Roman" w:cs="Times New Roman"/>
          <w:color w:val="000000"/>
          <w:sz w:val="24"/>
          <w:szCs w:val="24"/>
        </w:rPr>
      </w:pPr>
      <w:r w:rsidRPr="004E335B">
        <w:rPr>
          <w:rFonts w:ascii="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3A6B535" w14:textId="77777777" w:rsidR="004E335B" w:rsidRPr="004E335B" w:rsidRDefault="004E335B" w:rsidP="004E335B">
      <w:pPr>
        <w:tabs>
          <w:tab w:val="left" w:pos="540"/>
        </w:tabs>
        <w:spacing w:after="0" w:line="240" w:lineRule="auto"/>
        <w:ind w:right="-23" w:firstLine="360"/>
        <w:jc w:val="both"/>
        <w:rPr>
          <w:rFonts w:ascii="Times New Roman" w:hAnsi="Times New Roman" w:cs="Times New Roman"/>
          <w:color w:val="000000"/>
          <w:sz w:val="24"/>
          <w:szCs w:val="24"/>
        </w:rPr>
      </w:pPr>
      <w:r w:rsidRPr="004E335B">
        <w:rPr>
          <w:rFonts w:ascii="Times New Roman" w:hAnsi="Times New Roman" w:cs="Times New Roman"/>
          <w:color w:val="000000"/>
          <w:sz w:val="24"/>
          <w:szCs w:val="24"/>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D8271A5" w14:textId="77777777" w:rsidR="004E335B" w:rsidRPr="004E335B" w:rsidRDefault="004E335B" w:rsidP="004E335B">
      <w:pPr>
        <w:spacing w:after="0" w:line="240" w:lineRule="auto"/>
        <w:ind w:firstLine="426"/>
        <w:jc w:val="both"/>
        <w:rPr>
          <w:rFonts w:ascii="Times New Roman" w:hAnsi="Times New Roman" w:cs="Times New Roman"/>
          <w:color w:val="000000"/>
          <w:sz w:val="24"/>
          <w:szCs w:val="24"/>
        </w:rPr>
      </w:pPr>
      <w:r w:rsidRPr="004E335B">
        <w:rPr>
          <w:rFonts w:ascii="Times New Roman" w:hAnsi="Times New Roman" w:cs="Times New Roman"/>
          <w:color w:val="000000"/>
          <w:sz w:val="24"/>
          <w:szCs w:val="24"/>
        </w:rPr>
        <w:t>4. Ми несемо відповідальність за достовірність наданої інформації в нашій тендерній пропозиції.</w:t>
      </w:r>
    </w:p>
    <w:p w14:paraId="004E940C" w14:textId="77777777" w:rsidR="004E335B" w:rsidRPr="004E335B" w:rsidRDefault="004E335B" w:rsidP="004E335B">
      <w:pPr>
        <w:spacing w:after="0" w:line="240" w:lineRule="auto"/>
        <w:ind w:firstLine="426"/>
        <w:jc w:val="both"/>
        <w:rPr>
          <w:rFonts w:ascii="Times New Roman" w:hAnsi="Times New Roman" w:cs="Times New Roman"/>
          <w:color w:val="000000"/>
          <w:sz w:val="24"/>
          <w:szCs w:val="24"/>
        </w:rPr>
      </w:pPr>
    </w:p>
    <w:p w14:paraId="61924050" w14:textId="77777777" w:rsidR="004E335B" w:rsidRPr="004E335B" w:rsidRDefault="004E335B" w:rsidP="004E335B">
      <w:pPr>
        <w:spacing w:after="0" w:line="240" w:lineRule="auto"/>
        <w:ind w:left="360" w:firstLine="348"/>
        <w:jc w:val="both"/>
        <w:rPr>
          <w:rFonts w:ascii="Times New Roman" w:hAnsi="Times New Roman" w:cs="Times New Roman"/>
          <w:i/>
          <w:iCs/>
        </w:rPr>
      </w:pPr>
      <w:r w:rsidRPr="004E335B">
        <w:rPr>
          <w:rFonts w:ascii="Times New Roman" w:hAnsi="Times New Roman" w:cs="Times New Roman"/>
          <w:i/>
          <w:iCs/>
        </w:rPr>
        <w:t>Посада, прізвище, ініціали, підпис уповноваженої особи Учасника*,</w:t>
      </w:r>
    </w:p>
    <w:p w14:paraId="42BA207E" w14:textId="77777777" w:rsidR="004E335B" w:rsidRPr="004E335B" w:rsidRDefault="004E335B" w:rsidP="004E335B">
      <w:pPr>
        <w:spacing w:after="0" w:line="240" w:lineRule="auto"/>
        <w:ind w:left="360" w:firstLine="348"/>
        <w:jc w:val="both"/>
        <w:rPr>
          <w:rFonts w:ascii="Times New Roman" w:hAnsi="Times New Roman" w:cs="Times New Roman"/>
          <w:i/>
          <w:iCs/>
        </w:rPr>
      </w:pPr>
      <w:r w:rsidRPr="004E335B">
        <w:rPr>
          <w:rFonts w:ascii="Times New Roman" w:hAnsi="Times New Roman" w:cs="Times New Roman"/>
          <w:i/>
          <w:iCs/>
        </w:rPr>
        <w:t>завірені печаткою (у разі її використання) ____________________________</w:t>
      </w:r>
    </w:p>
    <w:p w14:paraId="797D6B6B" w14:textId="77777777" w:rsidR="004E335B" w:rsidRPr="004E335B" w:rsidRDefault="004E335B" w:rsidP="004E335B">
      <w:pPr>
        <w:spacing w:after="0" w:line="240" w:lineRule="auto"/>
        <w:ind w:left="360" w:firstLine="348"/>
        <w:jc w:val="both"/>
        <w:rPr>
          <w:rFonts w:ascii="Times New Roman" w:hAnsi="Times New Roman" w:cs="Times New Roman"/>
          <w:i/>
          <w:iCs/>
        </w:rPr>
      </w:pPr>
    </w:p>
    <w:p w14:paraId="5B8EEC6B" w14:textId="77777777" w:rsidR="004E335B" w:rsidRPr="004E335B" w:rsidRDefault="004E335B" w:rsidP="004E335B">
      <w:pPr>
        <w:spacing w:after="0" w:line="240" w:lineRule="auto"/>
        <w:jc w:val="both"/>
        <w:rPr>
          <w:rFonts w:ascii="Times New Roman" w:hAnsi="Times New Roman" w:cs="Times New Roman"/>
          <w:iCs/>
        </w:rPr>
      </w:pPr>
      <w:r w:rsidRPr="004E335B">
        <w:rPr>
          <w:rFonts w:ascii="Times New Roman" w:hAnsi="Times New Roman" w:cs="Times New Roman"/>
          <w:b/>
          <w:i/>
          <w:iCs/>
        </w:rPr>
        <w:t xml:space="preserve">* </w:t>
      </w:r>
      <w:r w:rsidRPr="004E335B">
        <w:rPr>
          <w:rFonts w:ascii="Times New Roman" w:hAnsi="Times New Roman" w:cs="Times New Roman"/>
          <w:i/>
          <w:iCs/>
        </w:rPr>
        <w:t>У разі підписання тендерної пропозиції не керівником учасника</w:t>
      </w:r>
      <w:r w:rsidRPr="004E335B">
        <w:rPr>
          <w:rFonts w:ascii="Times New Roman" w:hAnsi="Times New Roman" w:cs="Times New Roman"/>
          <w:i/>
          <w:sz w:val="24"/>
          <w:szCs w:val="24"/>
        </w:rPr>
        <w:t xml:space="preserve">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226CDFCE" w14:textId="77777777" w:rsidR="004E335B" w:rsidRPr="00BB2DE3" w:rsidRDefault="004E335B">
      <w:pPr>
        <w:widowControl w:val="0"/>
        <w:spacing w:after="0" w:line="240" w:lineRule="auto"/>
        <w:jc w:val="both"/>
        <w:rPr>
          <w:rFonts w:ascii="Times New Roman" w:eastAsia="Times New Roman" w:hAnsi="Times New Roman" w:cs="Times New Roman"/>
          <w:sz w:val="24"/>
          <w:szCs w:val="24"/>
        </w:rPr>
      </w:pPr>
    </w:p>
    <w:sectPr w:rsidR="004E335B" w:rsidRPr="00BB2DE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DCFC" w14:textId="77777777" w:rsidR="00BE3AD4" w:rsidRDefault="00BE3AD4">
      <w:pPr>
        <w:spacing w:after="0" w:line="240" w:lineRule="auto"/>
      </w:pPr>
      <w:r>
        <w:separator/>
      </w:r>
    </w:p>
  </w:endnote>
  <w:endnote w:type="continuationSeparator" w:id="0">
    <w:p w14:paraId="4AC44A7F" w14:textId="77777777" w:rsidR="00BE3AD4" w:rsidRDefault="00BE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7EF7" w14:textId="0EE59B2E" w:rsidR="00BE3AD4" w:rsidRDefault="00BE3A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5BF0">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25B8" w14:textId="77777777" w:rsidR="00BE3AD4" w:rsidRDefault="00BE3A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BDAD" w14:textId="77777777" w:rsidR="00BE3AD4" w:rsidRDefault="00BE3AD4">
      <w:pPr>
        <w:spacing w:after="0" w:line="240" w:lineRule="auto"/>
      </w:pPr>
      <w:r>
        <w:separator/>
      </w:r>
    </w:p>
  </w:footnote>
  <w:footnote w:type="continuationSeparator" w:id="0">
    <w:p w14:paraId="2EFC35C1" w14:textId="77777777" w:rsidR="00BE3AD4" w:rsidRDefault="00BE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FD5"/>
    <w:multiLevelType w:val="hybridMultilevel"/>
    <w:tmpl w:val="9DD09A3E"/>
    <w:lvl w:ilvl="0" w:tplc="394EEAA6">
      <w:start w:val="7"/>
      <w:numFmt w:val="bullet"/>
      <w:lvlText w:val="-"/>
      <w:lvlJc w:val="left"/>
      <w:pPr>
        <w:ind w:left="927" w:hanging="360"/>
      </w:pPr>
      <w:rPr>
        <w:rFonts w:ascii="Garamond" w:eastAsiaTheme="minorHAnsi" w:hAnsi="Garamond"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24408F2"/>
    <w:multiLevelType w:val="multilevel"/>
    <w:tmpl w:val="ADECBD4E"/>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18" w:hanging="851"/>
      </w:pPr>
      <w:rPr>
        <w:rFonts w:hint="default"/>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A67E0"/>
    <w:multiLevelType w:val="hybridMultilevel"/>
    <w:tmpl w:val="EAD0BF06"/>
    <w:lvl w:ilvl="0" w:tplc="23C82F9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6B5A32"/>
    <w:multiLevelType w:val="multilevel"/>
    <w:tmpl w:val="DEA4F27E"/>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4" w15:restartNumberingAfterBreak="0">
    <w:nsid w:val="10EA05C0"/>
    <w:multiLevelType w:val="multilevel"/>
    <w:tmpl w:val="0E36786E"/>
    <w:lvl w:ilvl="0">
      <w:start w:val="9"/>
      <w:numFmt w:val="decimal"/>
      <w:lvlText w:val="%1."/>
      <w:lvlJc w:val="left"/>
      <w:pPr>
        <w:ind w:left="495" w:hanging="495"/>
      </w:pPr>
      <w:rPr>
        <w:rFonts w:hint="default"/>
      </w:rPr>
    </w:lvl>
    <w:lvl w:ilvl="1">
      <w:start w:val="1"/>
      <w:numFmt w:val="decimal"/>
      <w:lvlText w:val="%1.%2."/>
      <w:lvlJc w:val="left"/>
      <w:pPr>
        <w:ind w:left="1500" w:hanging="720"/>
      </w:pPr>
      <w:rPr>
        <w:rFonts w:hint="default"/>
        <w:b w:val="0"/>
        <w:lang w:val="uk-UA"/>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136A06EC"/>
    <w:multiLevelType w:val="hybridMultilevel"/>
    <w:tmpl w:val="9D78959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204BB3"/>
    <w:multiLevelType w:val="hybridMultilevel"/>
    <w:tmpl w:val="DE445D86"/>
    <w:lvl w:ilvl="0" w:tplc="50DA2CEC">
      <w:start w:val="5"/>
      <w:numFmt w:val="bullet"/>
      <w:lvlText w:val="-"/>
      <w:lvlJc w:val="left"/>
      <w:pPr>
        <w:ind w:left="1068" w:hanging="708"/>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70DCA"/>
    <w:multiLevelType w:val="multilevel"/>
    <w:tmpl w:val="ADECBD4E"/>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18" w:hanging="851"/>
      </w:pPr>
      <w:rPr>
        <w:rFonts w:hint="default"/>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1F0E43"/>
    <w:multiLevelType w:val="multilevel"/>
    <w:tmpl w:val="85B6FF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06188"/>
    <w:multiLevelType w:val="hybridMultilevel"/>
    <w:tmpl w:val="EBCA64AC"/>
    <w:lvl w:ilvl="0" w:tplc="B8505F14">
      <w:start w:val="4"/>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753336"/>
    <w:multiLevelType w:val="multilevel"/>
    <w:tmpl w:val="9D7C4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607F3B"/>
    <w:multiLevelType w:val="hybridMultilevel"/>
    <w:tmpl w:val="EAD0BF06"/>
    <w:lvl w:ilvl="0" w:tplc="23C82F9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F523CA"/>
    <w:multiLevelType w:val="multilevel"/>
    <w:tmpl w:val="63148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27868EC"/>
    <w:multiLevelType w:val="hybridMultilevel"/>
    <w:tmpl w:val="1A385D7A"/>
    <w:lvl w:ilvl="0" w:tplc="C5641B70">
      <w:start w:val="7"/>
      <w:numFmt w:val="bullet"/>
      <w:lvlText w:val="-"/>
      <w:lvlJc w:val="left"/>
      <w:pPr>
        <w:ind w:left="927" w:hanging="360"/>
      </w:pPr>
      <w:rPr>
        <w:rFonts w:ascii="Garamond" w:eastAsiaTheme="minorHAnsi" w:hAnsi="Garamond"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A7842C4"/>
    <w:multiLevelType w:val="multilevel"/>
    <w:tmpl w:val="3CAC147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BA0E95"/>
    <w:multiLevelType w:val="multilevel"/>
    <w:tmpl w:val="20D04D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973D3F"/>
    <w:multiLevelType w:val="multilevel"/>
    <w:tmpl w:val="3140AB84"/>
    <w:lvl w:ilvl="0">
      <w:start w:val="11"/>
      <w:numFmt w:val="decimal"/>
      <w:lvlText w:val="%1."/>
      <w:lvlJc w:val="left"/>
      <w:pPr>
        <w:ind w:left="108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440" w:hanging="72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1800" w:hanging="1080"/>
      </w:pPr>
      <w:rPr>
        <w:rFonts w:hint="default"/>
        <w:b w:val="0"/>
      </w:rPr>
    </w:lvl>
    <w:lvl w:ilvl="8">
      <w:start w:val="1"/>
      <w:numFmt w:val="decimal"/>
      <w:isLgl/>
      <w:lvlText w:val="%1.%2.%3.%4.%5.%6.%7.%8.%9."/>
      <w:lvlJc w:val="left"/>
      <w:pPr>
        <w:ind w:left="2160" w:hanging="1440"/>
      </w:pPr>
      <w:rPr>
        <w:rFonts w:hint="default"/>
        <w:b w:val="0"/>
      </w:rPr>
    </w:lvl>
  </w:abstractNum>
  <w:abstractNum w:abstractNumId="18" w15:restartNumberingAfterBreak="0">
    <w:nsid w:val="45CE20EC"/>
    <w:multiLevelType w:val="multilevel"/>
    <w:tmpl w:val="4A728A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675289"/>
    <w:multiLevelType w:val="multilevel"/>
    <w:tmpl w:val="4F9A2AC8"/>
    <w:lvl w:ilvl="0">
      <w:start w:val="1"/>
      <w:numFmt w:val="decimal"/>
      <w:pStyle w:val="11"/>
      <w:lvlText w:val="%1."/>
      <w:lvlJc w:val="left"/>
      <w:pPr>
        <w:tabs>
          <w:tab w:val="num" w:pos="454"/>
        </w:tabs>
        <w:ind w:left="454" w:hanging="454"/>
      </w:pPr>
      <w:rPr>
        <w:rFonts w:hint="default"/>
      </w:rPr>
    </w:lvl>
    <w:lvl w:ilvl="1">
      <w:start w:val="1"/>
      <w:numFmt w:val="decimal"/>
      <w:lvlText w:val="%1.%2."/>
      <w:lvlJc w:val="left"/>
      <w:pPr>
        <w:tabs>
          <w:tab w:val="num" w:pos="2892"/>
        </w:tabs>
        <w:ind w:left="2892" w:hanging="2892"/>
      </w:pPr>
      <w:rPr>
        <w:rFonts w:hint="default"/>
        <w:b w:val="0"/>
        <w:i w:val="0"/>
      </w:rPr>
    </w:lvl>
    <w:lvl w:ilvl="2">
      <w:start w:val="1"/>
      <w:numFmt w:val="decimal"/>
      <w:lvlText w:val="%1.%2.%3."/>
      <w:lvlJc w:val="left"/>
      <w:pPr>
        <w:tabs>
          <w:tab w:val="num" w:pos="1174"/>
        </w:tabs>
        <w:ind w:left="85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DC65DCA"/>
    <w:multiLevelType w:val="multilevel"/>
    <w:tmpl w:val="B8DEC8AC"/>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bCs/>
        <w:color w:val="002060"/>
      </w:rPr>
    </w:lvl>
    <w:lvl w:ilvl="2">
      <w:start w:val="1"/>
      <w:numFmt w:val="decimal"/>
      <w:lvlText w:val="%1.%2.%3."/>
      <w:lvlJc w:val="left"/>
      <w:pPr>
        <w:ind w:left="1418" w:hanging="851"/>
      </w:pPr>
      <w:rPr>
        <w:rFonts w:hint="default"/>
        <w:b w:val="0"/>
        <w:bCs w:val="0"/>
        <w:color w:val="002060"/>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4B258D"/>
    <w:multiLevelType w:val="multilevel"/>
    <w:tmpl w:val="CD0010C8"/>
    <w:lvl w:ilvl="0">
      <w:start w:val="1"/>
      <w:numFmt w:val="decimal"/>
      <w:lvlText w:val="%1."/>
      <w:lvlJc w:val="left"/>
      <w:pPr>
        <w:ind w:left="1128" w:hanging="768"/>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6B6F5D"/>
    <w:multiLevelType w:val="hybridMultilevel"/>
    <w:tmpl w:val="1EC01FCC"/>
    <w:lvl w:ilvl="0" w:tplc="DD98B144">
      <w:start w:val="7"/>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E106597"/>
    <w:multiLevelType w:val="hybridMultilevel"/>
    <w:tmpl w:val="FA1EDD70"/>
    <w:lvl w:ilvl="0" w:tplc="0BECA3AE">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67E453C4"/>
    <w:multiLevelType w:val="multilevel"/>
    <w:tmpl w:val="93DCC8D0"/>
    <w:lvl w:ilvl="0">
      <w:start w:val="1"/>
      <w:numFmt w:val="decimal"/>
      <w:lvlText w:val="%1."/>
      <w:lvlJc w:val="left"/>
      <w:pPr>
        <w:ind w:left="1920" w:hanging="360"/>
      </w:pPr>
      <w:rPr>
        <w:b/>
        <w:color w:val="auto"/>
      </w:rPr>
    </w:lvl>
    <w:lvl w:ilvl="1">
      <w:start w:val="1"/>
      <w:numFmt w:val="decimal"/>
      <w:lvlText w:val="%1.%2."/>
      <w:lvlJc w:val="left"/>
      <w:pPr>
        <w:ind w:left="2134" w:hanging="432"/>
      </w:pPr>
      <w:rPr>
        <w:b w:val="0"/>
        <w:color w:val="auto"/>
      </w:rPr>
    </w:lvl>
    <w:lvl w:ilvl="2">
      <w:start w:val="1"/>
      <w:numFmt w:val="decimal"/>
      <w:lvlText w:val="%1.%2.%3."/>
      <w:lvlJc w:val="left"/>
      <w:pPr>
        <w:ind w:left="2064" w:hanging="504"/>
      </w:pPr>
      <w:rPr>
        <w:b w:val="0"/>
        <w:strike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33689"/>
    <w:multiLevelType w:val="hybridMultilevel"/>
    <w:tmpl w:val="46F6A6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301ECA"/>
    <w:multiLevelType w:val="multilevel"/>
    <w:tmpl w:val="DA5483EC"/>
    <w:lvl w:ilvl="0">
      <w:start w:val="1"/>
      <w:numFmt w:val="decimal"/>
      <w:lvlText w:val="%1."/>
      <w:lvlJc w:val="left"/>
      <w:pPr>
        <w:ind w:left="360" w:hanging="360"/>
      </w:pPr>
      <w:rPr>
        <w:rFonts w:hint="default"/>
        <w:b/>
      </w:rPr>
    </w:lvl>
    <w:lvl w:ilvl="1">
      <w:start w:val="1"/>
      <w:numFmt w:val="bullet"/>
      <w:lvlText w:val=""/>
      <w:lvlJc w:val="left"/>
      <w:pPr>
        <w:ind w:left="567" w:hanging="567"/>
      </w:pPr>
      <w:rPr>
        <w:rFonts w:ascii="Symbol" w:hAnsi="Symbol" w:hint="default"/>
        <w:b w:val="0"/>
        <w:bCs/>
        <w:color w:val="auto"/>
      </w:rPr>
    </w:lvl>
    <w:lvl w:ilvl="2">
      <w:start w:val="1"/>
      <w:numFmt w:val="decimal"/>
      <w:lvlText w:val="%1.%2.%3."/>
      <w:lvlJc w:val="left"/>
      <w:pPr>
        <w:ind w:left="1418" w:hanging="851"/>
      </w:pPr>
      <w:rPr>
        <w:rFonts w:hint="default"/>
        <w:color w:val="auto"/>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614A16"/>
    <w:multiLevelType w:val="multilevel"/>
    <w:tmpl w:val="04208608"/>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bCs/>
        <w:color w:val="auto"/>
      </w:rPr>
    </w:lvl>
    <w:lvl w:ilvl="2">
      <w:start w:val="1"/>
      <w:numFmt w:val="decimal"/>
      <w:lvlText w:val="%1.%2.%3."/>
      <w:lvlJc w:val="left"/>
      <w:pPr>
        <w:ind w:left="1418" w:hanging="851"/>
      </w:pPr>
      <w:rPr>
        <w:rFonts w:hint="default"/>
        <w:color w:val="auto"/>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CB19FB"/>
    <w:multiLevelType w:val="multilevel"/>
    <w:tmpl w:val="ADECBD4E"/>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18" w:hanging="851"/>
      </w:pPr>
      <w:rPr>
        <w:rFonts w:hint="default"/>
      </w:rPr>
    </w:lvl>
    <w:lvl w:ilvl="3">
      <w:start w:val="1"/>
      <w:numFmt w:val="decimal"/>
      <w:lvlText w:val="%1.%2.%3.%4."/>
      <w:lvlJc w:val="left"/>
      <w:pPr>
        <w:ind w:left="2268"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640E56"/>
    <w:multiLevelType w:val="hybridMultilevel"/>
    <w:tmpl w:val="D8C23504"/>
    <w:lvl w:ilvl="0" w:tplc="6768863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4"/>
  </w:num>
  <w:num w:numId="5">
    <w:abstractNumId w:val="10"/>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 w:ilvl="0">
        <w:start w:val="1"/>
        <w:numFmt w:val="decimal"/>
        <w:pStyle w:val="11"/>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b w:val="0"/>
          <w:i w:val="0"/>
        </w:rPr>
      </w:lvl>
    </w:lvlOverride>
    <w:lvlOverride w:ilvl="2">
      <w:lvl w:ilvl="2">
        <w:start w:val="1"/>
        <w:numFmt w:val="decimal"/>
        <w:lvlRestart w:val="0"/>
        <w:lvlText w:val="%1.%2.%3"/>
        <w:lvlJc w:val="left"/>
        <w:pPr>
          <w:tabs>
            <w:tab w:val="num" w:pos="1531"/>
          </w:tabs>
          <w:ind w:left="1531" w:hanging="851"/>
        </w:pPr>
        <w:rPr>
          <w:rFonts w:hint="default"/>
        </w:rPr>
      </w:lvl>
    </w:lvlOverride>
    <w:lvlOverride w:ilvl="3">
      <w:lvl w:ilvl="3">
        <w:start w:val="1"/>
        <w:numFmt w:val="decimal"/>
        <w:lvlRestart w:val="0"/>
        <w:lvlText w:val="%4)"/>
        <w:lvlJc w:val="left"/>
        <w:pPr>
          <w:tabs>
            <w:tab w:val="num" w:pos="1891"/>
          </w:tabs>
          <w:ind w:left="1758" w:hanging="227"/>
        </w:pPr>
        <w:rPr>
          <w:rFonts w:hint="default"/>
          <w:b w:val="0"/>
          <w:i/>
          <w:sz w:val="18"/>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16"/>
  </w:num>
  <w:num w:numId="10">
    <w:abstractNumId w:val="17"/>
  </w:num>
  <w:num w:numId="11">
    <w:abstractNumId w:val="23"/>
  </w:num>
  <w:num w:numId="12">
    <w:abstractNumId w:val="20"/>
  </w:num>
  <w:num w:numId="13">
    <w:abstractNumId w:val="21"/>
  </w:num>
  <w:num w:numId="14">
    <w:abstractNumId w:val="6"/>
  </w:num>
  <w:num w:numId="15">
    <w:abstractNumId w:val="15"/>
  </w:num>
  <w:num w:numId="16">
    <w:abstractNumId w:val="5"/>
  </w:num>
  <w:num w:numId="17">
    <w:abstractNumId w:val="0"/>
  </w:num>
  <w:num w:numId="18">
    <w:abstractNumId w:val="13"/>
  </w:num>
  <w:num w:numId="19">
    <w:abstractNumId w:val="1"/>
  </w:num>
  <w:num w:numId="20">
    <w:abstractNumId w:val="7"/>
  </w:num>
  <w:num w:numId="21">
    <w:abstractNumId w:val="28"/>
  </w:num>
  <w:num w:numId="22">
    <w:abstractNumId w:val="9"/>
  </w:num>
  <w:num w:numId="23">
    <w:abstractNumId w:val="2"/>
  </w:num>
  <w:num w:numId="24">
    <w:abstractNumId w:val="11"/>
  </w:num>
  <w:num w:numId="25">
    <w:abstractNumId w:val="26"/>
  </w:num>
  <w:num w:numId="26">
    <w:abstractNumId w:val="8"/>
  </w:num>
  <w:num w:numId="27">
    <w:abstractNumId w:val="4"/>
  </w:num>
  <w:num w:numId="28">
    <w:abstractNumId w:val="27"/>
  </w:num>
  <w:num w:numId="29">
    <w:abstractNumId w:val="24"/>
  </w:num>
  <w:num w:numId="30">
    <w:abstractNumId w:val="22"/>
  </w:num>
  <w:num w:numId="3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ківгорліфт">
    <w15:presenceInfo w15:providerId="None" w15:userId="Харківгорліф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91"/>
    <w:rsid w:val="00012DE9"/>
    <w:rsid w:val="00023FC8"/>
    <w:rsid w:val="00070CA8"/>
    <w:rsid w:val="0007482E"/>
    <w:rsid w:val="000B7CB7"/>
    <w:rsid w:val="000C196F"/>
    <w:rsid w:val="000D1AC2"/>
    <w:rsid w:val="000D5BF0"/>
    <w:rsid w:val="00100A92"/>
    <w:rsid w:val="00101922"/>
    <w:rsid w:val="001462E1"/>
    <w:rsid w:val="001574CD"/>
    <w:rsid w:val="00162C44"/>
    <w:rsid w:val="001A76E2"/>
    <w:rsid w:val="001B4E0B"/>
    <w:rsid w:val="001B5629"/>
    <w:rsid w:val="001D49B6"/>
    <w:rsid w:val="001D58AD"/>
    <w:rsid w:val="001D7850"/>
    <w:rsid w:val="001F2343"/>
    <w:rsid w:val="001F761D"/>
    <w:rsid w:val="00254052"/>
    <w:rsid w:val="00255B3B"/>
    <w:rsid w:val="00290F18"/>
    <w:rsid w:val="0031563A"/>
    <w:rsid w:val="003164D7"/>
    <w:rsid w:val="003169CB"/>
    <w:rsid w:val="0036206B"/>
    <w:rsid w:val="0037780F"/>
    <w:rsid w:val="00377A1E"/>
    <w:rsid w:val="003C7275"/>
    <w:rsid w:val="00402BDE"/>
    <w:rsid w:val="004141C1"/>
    <w:rsid w:val="00432AA2"/>
    <w:rsid w:val="0047221A"/>
    <w:rsid w:val="0047546D"/>
    <w:rsid w:val="00495ADD"/>
    <w:rsid w:val="004A1214"/>
    <w:rsid w:val="004D5625"/>
    <w:rsid w:val="004E335B"/>
    <w:rsid w:val="004F4ABE"/>
    <w:rsid w:val="0050413B"/>
    <w:rsid w:val="005265E7"/>
    <w:rsid w:val="005268DE"/>
    <w:rsid w:val="005557AE"/>
    <w:rsid w:val="00572F36"/>
    <w:rsid w:val="00582611"/>
    <w:rsid w:val="005B1C9B"/>
    <w:rsid w:val="005C22CA"/>
    <w:rsid w:val="005C358F"/>
    <w:rsid w:val="005F45E7"/>
    <w:rsid w:val="006241F2"/>
    <w:rsid w:val="00624B17"/>
    <w:rsid w:val="006627B0"/>
    <w:rsid w:val="006A4A13"/>
    <w:rsid w:val="006B74F0"/>
    <w:rsid w:val="006D7B73"/>
    <w:rsid w:val="007036E3"/>
    <w:rsid w:val="00716A9C"/>
    <w:rsid w:val="00737A55"/>
    <w:rsid w:val="007706AB"/>
    <w:rsid w:val="00773F36"/>
    <w:rsid w:val="007819F1"/>
    <w:rsid w:val="00795C21"/>
    <w:rsid w:val="007A79C1"/>
    <w:rsid w:val="007B5EDA"/>
    <w:rsid w:val="007D52E2"/>
    <w:rsid w:val="007E01E2"/>
    <w:rsid w:val="0080067B"/>
    <w:rsid w:val="008112A9"/>
    <w:rsid w:val="0081747C"/>
    <w:rsid w:val="008216B2"/>
    <w:rsid w:val="00846DFD"/>
    <w:rsid w:val="008554F4"/>
    <w:rsid w:val="00861772"/>
    <w:rsid w:val="00874E32"/>
    <w:rsid w:val="008B31BA"/>
    <w:rsid w:val="008B4E39"/>
    <w:rsid w:val="008B7895"/>
    <w:rsid w:val="008B7EBD"/>
    <w:rsid w:val="008E1F59"/>
    <w:rsid w:val="00900B97"/>
    <w:rsid w:val="0090480A"/>
    <w:rsid w:val="00910A0C"/>
    <w:rsid w:val="009249AB"/>
    <w:rsid w:val="00945F4D"/>
    <w:rsid w:val="009615F2"/>
    <w:rsid w:val="00993CAB"/>
    <w:rsid w:val="009B21AF"/>
    <w:rsid w:val="009B3779"/>
    <w:rsid w:val="009E4D78"/>
    <w:rsid w:val="00A16A96"/>
    <w:rsid w:val="00A4436E"/>
    <w:rsid w:val="00A57755"/>
    <w:rsid w:val="00A67237"/>
    <w:rsid w:val="00AB557D"/>
    <w:rsid w:val="00AC49CA"/>
    <w:rsid w:val="00AC776B"/>
    <w:rsid w:val="00AE1FBE"/>
    <w:rsid w:val="00B24F2D"/>
    <w:rsid w:val="00B43C8D"/>
    <w:rsid w:val="00B67987"/>
    <w:rsid w:val="00B70000"/>
    <w:rsid w:val="00B8465F"/>
    <w:rsid w:val="00B93DFD"/>
    <w:rsid w:val="00BB2DE3"/>
    <w:rsid w:val="00BB449B"/>
    <w:rsid w:val="00BC02AE"/>
    <w:rsid w:val="00BE3AD4"/>
    <w:rsid w:val="00C15253"/>
    <w:rsid w:val="00C270FF"/>
    <w:rsid w:val="00C65240"/>
    <w:rsid w:val="00C720EF"/>
    <w:rsid w:val="00C85520"/>
    <w:rsid w:val="00CA17DA"/>
    <w:rsid w:val="00CB6963"/>
    <w:rsid w:val="00CC4340"/>
    <w:rsid w:val="00CE162F"/>
    <w:rsid w:val="00CE2EC1"/>
    <w:rsid w:val="00CF4451"/>
    <w:rsid w:val="00D15ED0"/>
    <w:rsid w:val="00D410E7"/>
    <w:rsid w:val="00D62B68"/>
    <w:rsid w:val="00D66C4B"/>
    <w:rsid w:val="00D67660"/>
    <w:rsid w:val="00D90050"/>
    <w:rsid w:val="00D93BBF"/>
    <w:rsid w:val="00D93BDF"/>
    <w:rsid w:val="00DC72C0"/>
    <w:rsid w:val="00DE345F"/>
    <w:rsid w:val="00DF486B"/>
    <w:rsid w:val="00E02232"/>
    <w:rsid w:val="00E46A17"/>
    <w:rsid w:val="00E540D1"/>
    <w:rsid w:val="00E565DF"/>
    <w:rsid w:val="00E634B7"/>
    <w:rsid w:val="00E75FF6"/>
    <w:rsid w:val="00E8080E"/>
    <w:rsid w:val="00EE759D"/>
    <w:rsid w:val="00EF658F"/>
    <w:rsid w:val="00F04391"/>
    <w:rsid w:val="00F231D8"/>
    <w:rsid w:val="00F40358"/>
    <w:rsid w:val="00F50CF0"/>
    <w:rsid w:val="00F92E1B"/>
    <w:rsid w:val="00F94F32"/>
    <w:rsid w:val="00FD1156"/>
    <w:rsid w:val="00FD5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5694"/>
  <w15:docId w15:val="{14A8FCF0-3495-4557-921A-3CA78602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D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numbering" w:customStyle="1" w:styleId="13">
    <w:name w:val="Нет списка1"/>
    <w:next w:val="a2"/>
    <w:uiPriority w:val="99"/>
    <w:semiHidden/>
    <w:unhideWhenUsed/>
    <w:rsid w:val="00402BDE"/>
  </w:style>
  <w:style w:type="character" w:styleId="ac">
    <w:name w:val="Emphasis"/>
    <w:basedOn w:val="a0"/>
    <w:uiPriority w:val="20"/>
    <w:qFormat/>
    <w:rsid w:val="00402BDE"/>
    <w:rPr>
      <w:i/>
      <w:iCs/>
    </w:rPr>
  </w:style>
  <w:style w:type="character" w:styleId="ad">
    <w:name w:val="FollowedHyperlink"/>
    <w:basedOn w:val="a0"/>
    <w:uiPriority w:val="99"/>
    <w:semiHidden/>
    <w:unhideWhenUsed/>
    <w:rsid w:val="00402BDE"/>
    <w:rPr>
      <w:color w:val="800080"/>
      <w:u w:val="single"/>
    </w:rPr>
  </w:style>
  <w:style w:type="paragraph" w:customStyle="1" w:styleId="msonormal0">
    <w:name w:val="msonormal"/>
    <w:basedOn w:val="a"/>
    <w:rsid w:val="00402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402BD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a"/>
    <w:rsid w:val="00402B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66">
    <w:name w:val="xl66"/>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a"/>
    <w:rsid w:val="00402BD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7">
    <w:name w:val="xl77"/>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02BD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402B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402B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402B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a"/>
    <w:rsid w:val="00402B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402B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7">
    <w:name w:val="xl87"/>
    <w:basedOn w:val="a"/>
    <w:rsid w:val="00402B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8">
    <w:name w:val="xl88"/>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2">
    <w:name w:val="xl92"/>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402BD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2">
    <w:name w:val="xl102"/>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3">
    <w:name w:val="xl103"/>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05">
    <w:name w:val="xl105"/>
    <w:basedOn w:val="a"/>
    <w:rsid w:val="00402BD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402BD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a"/>
    <w:rsid w:val="00402BD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4">
    <w:name w:val="xl114"/>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a"/>
    <w:rsid w:val="00402B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9">
    <w:name w:val="xl119"/>
    <w:basedOn w:val="a"/>
    <w:rsid w:val="00402BD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02B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rsid w:val="00402BD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402BD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3">
    <w:name w:val="xl123"/>
    <w:basedOn w:val="a"/>
    <w:rsid w:val="00402B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5">
    <w:name w:val="xl125"/>
    <w:basedOn w:val="a"/>
    <w:rsid w:val="00402B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6">
    <w:name w:val="xl126"/>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7">
    <w:name w:val="xl127"/>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
    <w:rsid w:val="00402B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a"/>
    <w:rsid w:val="00402BD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0">
    <w:name w:val="xl130"/>
    <w:basedOn w:val="a"/>
    <w:rsid w:val="00402BDE"/>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rsid w:val="00402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402BD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3">
    <w:name w:val="xl133"/>
    <w:basedOn w:val="a"/>
    <w:rsid w:val="00402BD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402BD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LO-normal">
    <w:name w:val="LO-normal"/>
    <w:qFormat/>
    <w:rsid w:val="00AE1FBE"/>
    <w:pPr>
      <w:spacing w:after="0" w:line="276" w:lineRule="auto"/>
    </w:pPr>
    <w:rPr>
      <w:rFonts w:ascii="Arial" w:eastAsia="Arial" w:hAnsi="Arial" w:cs="Arial"/>
      <w:color w:val="000000"/>
      <w:lang w:val="ru-RU" w:eastAsia="zh-CN"/>
    </w:rPr>
  </w:style>
  <w:style w:type="paragraph" w:styleId="ae">
    <w:name w:val="Body Text Indent"/>
    <w:basedOn w:val="a"/>
    <w:link w:val="af"/>
    <w:uiPriority w:val="99"/>
    <w:semiHidden/>
    <w:unhideWhenUsed/>
    <w:rsid w:val="00AC49CA"/>
    <w:pPr>
      <w:spacing w:after="120"/>
      <w:ind w:left="283"/>
    </w:pPr>
    <w:rPr>
      <w:rFonts w:cs="Times New Roman"/>
      <w:lang w:val="ru-RU" w:eastAsia="en-US"/>
    </w:rPr>
  </w:style>
  <w:style w:type="character" w:customStyle="1" w:styleId="af">
    <w:name w:val="Основной текст с отступом Знак"/>
    <w:basedOn w:val="a0"/>
    <w:link w:val="ae"/>
    <w:uiPriority w:val="99"/>
    <w:semiHidden/>
    <w:rsid w:val="00AC49CA"/>
    <w:rPr>
      <w:rFonts w:cs="Times New Roman"/>
      <w:lang w:val="ru-RU" w:eastAsia="en-US"/>
    </w:rPr>
  </w:style>
  <w:style w:type="paragraph" w:customStyle="1" w:styleId="11">
    <w:name w:val="1_1"/>
    <w:basedOn w:val="a"/>
    <w:rsid w:val="00AC49CA"/>
    <w:pPr>
      <w:keepNext/>
      <w:widowControl w:val="0"/>
      <w:numPr>
        <w:numId w:val="8"/>
      </w:numPr>
      <w:tabs>
        <w:tab w:val="clear" w:pos="680"/>
        <w:tab w:val="num" w:pos="454"/>
      </w:tabs>
      <w:spacing w:before="360" w:after="120" w:line="240" w:lineRule="auto"/>
      <w:ind w:left="454" w:hanging="454"/>
      <w:jc w:val="center"/>
    </w:pPr>
    <w:rPr>
      <w:rFonts w:ascii="Bookman Old Style" w:eastAsia="Times New Roman" w:hAnsi="Bookman Old Style" w:cs="Times New Roman"/>
      <w:b/>
      <w:caps/>
      <w:color w:val="000000"/>
      <w:spacing w:val="-2"/>
      <w:w w:val="104"/>
      <w:szCs w:val="20"/>
      <w:lang w:eastAsia="ru-RU"/>
    </w:rPr>
  </w:style>
  <w:style w:type="paragraph" w:styleId="21">
    <w:name w:val="Body Text Indent 2"/>
    <w:basedOn w:val="a"/>
    <w:link w:val="22"/>
    <w:uiPriority w:val="99"/>
    <w:semiHidden/>
    <w:unhideWhenUsed/>
    <w:rsid w:val="004E335B"/>
    <w:pPr>
      <w:spacing w:after="120" w:line="480" w:lineRule="auto"/>
      <w:ind w:left="283"/>
    </w:pPr>
  </w:style>
  <w:style w:type="character" w:customStyle="1" w:styleId="22">
    <w:name w:val="Основной текст с отступом 2 Знак"/>
    <w:basedOn w:val="a0"/>
    <w:link w:val="21"/>
    <w:uiPriority w:val="99"/>
    <w:semiHidden/>
    <w:rsid w:val="004E335B"/>
  </w:style>
  <w:style w:type="character" w:customStyle="1" w:styleId="xfm65937140">
    <w:name w:val="xfm_65937140"/>
    <w:basedOn w:val="a0"/>
    <w:uiPriority w:val="99"/>
    <w:rsid w:val="004E335B"/>
    <w:rPr>
      <w:rFonts w:cs="Times New Roman"/>
    </w:rPr>
  </w:style>
  <w:style w:type="character" w:styleId="af0">
    <w:name w:val="annotation reference"/>
    <w:basedOn w:val="a0"/>
    <w:uiPriority w:val="99"/>
    <w:semiHidden/>
    <w:unhideWhenUsed/>
    <w:rsid w:val="0007482E"/>
    <w:rPr>
      <w:sz w:val="16"/>
      <w:szCs w:val="16"/>
    </w:rPr>
  </w:style>
  <w:style w:type="paragraph" w:styleId="af1">
    <w:name w:val="annotation text"/>
    <w:basedOn w:val="a"/>
    <w:link w:val="af2"/>
    <w:uiPriority w:val="99"/>
    <w:unhideWhenUsed/>
    <w:rsid w:val="0007482E"/>
    <w:pPr>
      <w:spacing w:line="240" w:lineRule="auto"/>
    </w:pPr>
    <w:rPr>
      <w:rFonts w:asciiTheme="minorHAnsi" w:eastAsiaTheme="minorHAnsi" w:hAnsiTheme="minorHAnsi" w:cstheme="minorBidi"/>
      <w:sz w:val="20"/>
      <w:szCs w:val="20"/>
      <w:lang w:val="ru-RU" w:eastAsia="en-US"/>
    </w:rPr>
  </w:style>
  <w:style w:type="character" w:customStyle="1" w:styleId="af2">
    <w:name w:val="Текст примечания Знак"/>
    <w:basedOn w:val="a0"/>
    <w:link w:val="af1"/>
    <w:uiPriority w:val="99"/>
    <w:rsid w:val="0007482E"/>
    <w:rPr>
      <w:rFonts w:asciiTheme="minorHAnsi" w:eastAsiaTheme="minorHAnsi" w:hAnsiTheme="minorHAnsi" w:cstheme="minorBidi"/>
      <w:sz w:val="20"/>
      <w:szCs w:val="20"/>
      <w:lang w:val="ru-RU" w:eastAsia="en-US"/>
    </w:rPr>
  </w:style>
  <w:style w:type="paragraph" w:styleId="af3">
    <w:name w:val="annotation subject"/>
    <w:basedOn w:val="af1"/>
    <w:next w:val="af1"/>
    <w:link w:val="af4"/>
    <w:uiPriority w:val="99"/>
    <w:semiHidden/>
    <w:unhideWhenUsed/>
    <w:rsid w:val="0007482E"/>
    <w:rPr>
      <w:b/>
      <w:bCs/>
    </w:rPr>
  </w:style>
  <w:style w:type="character" w:customStyle="1" w:styleId="af4">
    <w:name w:val="Тема примечания Знак"/>
    <w:basedOn w:val="af2"/>
    <w:link w:val="af3"/>
    <w:uiPriority w:val="99"/>
    <w:semiHidden/>
    <w:rsid w:val="0007482E"/>
    <w:rPr>
      <w:rFonts w:asciiTheme="minorHAnsi" w:eastAsiaTheme="minorHAnsi" w:hAnsiTheme="minorHAnsi" w:cstheme="minorBidi"/>
      <w:b/>
      <w:bCs/>
      <w:sz w:val="20"/>
      <w:szCs w:val="20"/>
      <w:lang w:val="ru-RU" w:eastAsia="en-US"/>
    </w:rPr>
  </w:style>
  <w:style w:type="paragraph" w:styleId="af5">
    <w:name w:val="header"/>
    <w:basedOn w:val="a"/>
    <w:link w:val="af6"/>
    <w:uiPriority w:val="99"/>
    <w:unhideWhenUsed/>
    <w:rsid w:val="0007482E"/>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f6">
    <w:name w:val="Верхний колонтитул Знак"/>
    <w:basedOn w:val="a0"/>
    <w:link w:val="af5"/>
    <w:uiPriority w:val="99"/>
    <w:rsid w:val="0007482E"/>
    <w:rPr>
      <w:rFonts w:asciiTheme="minorHAnsi" w:eastAsiaTheme="minorHAnsi" w:hAnsiTheme="minorHAnsi" w:cstheme="minorBidi"/>
      <w:lang w:eastAsia="en-US"/>
    </w:rPr>
  </w:style>
  <w:style w:type="paragraph" w:styleId="af7">
    <w:name w:val="footer"/>
    <w:basedOn w:val="a"/>
    <w:link w:val="af8"/>
    <w:uiPriority w:val="99"/>
    <w:unhideWhenUsed/>
    <w:rsid w:val="0007482E"/>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8">
    <w:name w:val="Нижний колонтитул Знак"/>
    <w:basedOn w:val="a0"/>
    <w:link w:val="af7"/>
    <w:uiPriority w:val="99"/>
    <w:rsid w:val="0007482E"/>
    <w:rPr>
      <w:rFonts w:asciiTheme="minorHAnsi" w:eastAsiaTheme="minorHAnsi" w:hAnsiTheme="minorHAnsi" w:cstheme="minorBidi"/>
      <w:lang w:val="ru-RU" w:eastAsia="en-US"/>
    </w:rPr>
  </w:style>
  <w:style w:type="character" w:customStyle="1" w:styleId="UnresolvedMention">
    <w:name w:val="Unresolved Mention"/>
    <w:basedOn w:val="a0"/>
    <w:uiPriority w:val="99"/>
    <w:semiHidden/>
    <w:unhideWhenUsed/>
    <w:rsid w:val="0007482E"/>
    <w:rPr>
      <w:color w:val="605E5C"/>
      <w:shd w:val="clear" w:color="auto" w:fill="E1DFDD"/>
    </w:rPr>
  </w:style>
  <w:style w:type="paragraph" w:styleId="af9">
    <w:name w:val="Revision"/>
    <w:hidden/>
    <w:uiPriority w:val="99"/>
    <w:semiHidden/>
    <w:rsid w:val="0007482E"/>
    <w:pPr>
      <w:spacing w:after="0" w:line="240" w:lineRule="auto"/>
    </w:pPr>
    <w:rPr>
      <w:rFonts w:asciiTheme="minorHAnsi" w:eastAsiaTheme="minorHAnsi" w:hAnsiTheme="minorHAnsi" w:cstheme="minorBidi"/>
      <w:lang w:val="ru-RU" w:eastAsia="en-US"/>
    </w:rPr>
  </w:style>
  <w:style w:type="character" w:customStyle="1" w:styleId="23">
    <w:name w:val="Основной текст (2)_"/>
    <w:basedOn w:val="a0"/>
    <w:link w:val="24"/>
    <w:rsid w:val="009249AB"/>
    <w:rPr>
      <w:rFonts w:ascii="Times New Roman" w:eastAsia="Times New Roman" w:hAnsi="Times New Roman" w:cs="Times New Roman"/>
    </w:rPr>
  </w:style>
  <w:style w:type="paragraph" w:customStyle="1" w:styleId="24">
    <w:name w:val="Основной текст (2)"/>
    <w:basedOn w:val="a"/>
    <w:link w:val="23"/>
    <w:rsid w:val="009249AB"/>
    <w:pPr>
      <w:widowControl w:val="0"/>
      <w:spacing w:after="0" w:line="254" w:lineRule="auto"/>
      <w:ind w:left="160" w:firstLine="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678">
      <w:bodyDiv w:val="1"/>
      <w:marLeft w:val="0"/>
      <w:marRight w:val="0"/>
      <w:marTop w:val="0"/>
      <w:marBottom w:val="0"/>
      <w:divBdr>
        <w:top w:val="none" w:sz="0" w:space="0" w:color="auto"/>
        <w:left w:val="none" w:sz="0" w:space="0" w:color="auto"/>
        <w:bottom w:val="none" w:sz="0" w:space="0" w:color="auto"/>
        <w:right w:val="none" w:sz="0" w:space="0" w:color="auto"/>
      </w:divBdr>
    </w:div>
    <w:div w:id="674113391">
      <w:bodyDiv w:val="1"/>
      <w:marLeft w:val="0"/>
      <w:marRight w:val="0"/>
      <w:marTop w:val="0"/>
      <w:marBottom w:val="0"/>
      <w:divBdr>
        <w:top w:val="none" w:sz="0" w:space="0" w:color="auto"/>
        <w:left w:val="none" w:sz="0" w:space="0" w:color="auto"/>
        <w:bottom w:val="none" w:sz="0" w:space="0" w:color="auto"/>
        <w:right w:val="none" w:sz="0" w:space="0" w:color="auto"/>
      </w:divBdr>
    </w:div>
    <w:div w:id="1094320740">
      <w:bodyDiv w:val="1"/>
      <w:marLeft w:val="0"/>
      <w:marRight w:val="0"/>
      <w:marTop w:val="0"/>
      <w:marBottom w:val="0"/>
      <w:divBdr>
        <w:top w:val="none" w:sz="0" w:space="0" w:color="auto"/>
        <w:left w:val="none" w:sz="0" w:space="0" w:color="auto"/>
        <w:bottom w:val="none" w:sz="0" w:space="0" w:color="auto"/>
        <w:right w:val="none" w:sz="0" w:space="0" w:color="auto"/>
      </w:divBdr>
    </w:div>
    <w:div w:id="212495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vpz.khgl@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AMUW2mX0pPfs4SgayzNn9SGNmhm8JD1keONrF7coPWdfn83jXnmD+ovdF28bkj9oJ9sy6Tt9z2+9dCEw3mxeduTlp88bFFGrm2WCPWlayg7D5OJVGMuP3xZZvAb+vkYDKR49dTI9BgQhuxuNEwHsb33xbg2aiQXRL07ycqg5B2bcsIPC8uvWgxKLUk4rwyXKhTeAlPlKRvso/SQ2M1O5gj61mukxpDrNNq+Jzs7KX7tySIl7MA2DG+bcgCGShmMRNlgv0hAMUNzD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EAD43-4721-43DA-A99D-50D450BC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23376</Words>
  <Characters>133245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Харківгорліфт</cp:lastModifiedBy>
  <cp:revision>2</cp:revision>
  <dcterms:created xsi:type="dcterms:W3CDTF">2023-06-14T10:38:00Z</dcterms:created>
  <dcterms:modified xsi:type="dcterms:W3CDTF">2023-06-14T10:38:00Z</dcterms:modified>
</cp:coreProperties>
</file>