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8" w:rsidRPr="00F74CF4" w:rsidRDefault="00644458" w:rsidP="00021048">
      <w:pPr>
        <w:jc w:val="center"/>
        <w:rPr>
          <w:b/>
          <w:bCs/>
          <w:sz w:val="28"/>
          <w:szCs w:val="28"/>
          <w:lang w:val="uk-UA"/>
        </w:rPr>
      </w:pPr>
      <w:r w:rsidRPr="00F74CF4">
        <w:rPr>
          <w:b/>
          <w:bCs/>
          <w:sz w:val="28"/>
          <w:szCs w:val="28"/>
          <w:lang w:val="uk-UA"/>
        </w:rPr>
        <w:t>ПРОЕКТ ДОГОВОРУ</w:t>
      </w:r>
    </w:p>
    <w:p w:rsidR="00DE6DDD" w:rsidRPr="00F74CF4" w:rsidRDefault="00DE6DDD" w:rsidP="00021048">
      <w:pPr>
        <w:jc w:val="center"/>
        <w:rPr>
          <w:b/>
          <w:bCs/>
          <w:sz w:val="28"/>
          <w:szCs w:val="28"/>
          <w:lang w:val="uk-UA"/>
        </w:rPr>
      </w:pPr>
    </w:p>
    <w:tbl>
      <w:tblPr>
        <w:tblW w:w="0" w:type="auto"/>
        <w:tblInd w:w="2" w:type="dxa"/>
        <w:tblLook w:val="01E0" w:firstRow="1" w:lastRow="1" w:firstColumn="1" w:lastColumn="1" w:noHBand="0" w:noVBand="0"/>
      </w:tblPr>
      <w:tblGrid>
        <w:gridCol w:w="4662"/>
        <w:gridCol w:w="4801"/>
      </w:tblGrid>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644458" w:rsidRPr="00F74CF4" w:rsidRDefault="00644458"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«_</w:t>
            </w:r>
            <w:r w:rsidR="00F74CF4" w:rsidRPr="00F74CF4">
              <w:rPr>
                <w:lang w:val="uk-UA"/>
              </w:rPr>
              <w:t>_</w:t>
            </w:r>
            <w:r w:rsidRPr="00F74CF4">
              <w:rPr>
                <w:lang w:val="uk-UA"/>
              </w:rPr>
              <w:t xml:space="preserve">__»____________ </w:t>
            </w:r>
            <w:r w:rsidRPr="00F74CF4">
              <w:rPr>
                <w:color w:val="000000"/>
                <w:lang w:val="uk-UA"/>
              </w:rPr>
              <w:t>202</w:t>
            </w:r>
            <w:r w:rsidR="00D2352E">
              <w:rPr>
                <w:color w:val="000000"/>
                <w:lang w:val="uk-UA"/>
              </w:rPr>
              <w:t>___</w:t>
            </w:r>
            <w:r w:rsidRPr="00F74CF4">
              <w:rPr>
                <w:color w:val="000000"/>
                <w:lang w:val="uk-UA"/>
              </w:rPr>
              <w:t xml:space="preserve"> </w:t>
            </w:r>
            <w:r w:rsidRPr="00F74CF4">
              <w:rPr>
                <w:lang w:val="uk-UA"/>
              </w:rPr>
              <w:t>року</w:t>
            </w:r>
          </w:p>
        </w:tc>
      </w:tr>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644458" w:rsidRPr="00F74CF4" w:rsidRDefault="00A37129"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BM103"/>
      <w:bookmarkStart w:id="1" w:name="BM106"/>
      <w:bookmarkEnd w:id="0"/>
      <w:bookmarkEnd w:id="1"/>
      <w:r w:rsidRPr="00F74CF4">
        <w:rPr>
          <w:b/>
          <w:bCs/>
          <w:lang w:val="uk-UA"/>
        </w:rPr>
        <w:t xml:space="preserve">КОМУНАЛЬНЕ НЕКОМЕРЦІЙНЕ ПІДПРИЄМСТВО «ГАДЯЦЬКИЙ ЦЕНТР ПЕРВИННОЇ МЕДИКО-САНІТАРНОЇ ДОПОМОГИ» ГАДЯЦЬКОЇ </w:t>
      </w:r>
      <w:r w:rsidR="00D2352E">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00644458" w:rsidRPr="00F74CF4">
        <w:rPr>
          <w:b/>
          <w:bCs/>
          <w:color w:val="000000"/>
          <w:lang w:val="uk-UA"/>
        </w:rPr>
        <w:t xml:space="preserve">, </w:t>
      </w:r>
      <w:r w:rsidR="00644458" w:rsidRPr="00F74CF4">
        <w:rPr>
          <w:lang w:val="uk-UA"/>
        </w:rPr>
        <w:t xml:space="preserve">в особі </w:t>
      </w:r>
      <w:r w:rsidR="00644458" w:rsidRPr="00F74CF4">
        <w:rPr>
          <w:u w:val="single"/>
          <w:lang w:val="uk-UA"/>
        </w:rPr>
        <w:t>___</w:t>
      </w:r>
      <w:r w:rsidRPr="00F74CF4">
        <w:rPr>
          <w:u w:val="single"/>
          <w:lang w:val="uk-UA"/>
        </w:rPr>
        <w:t>_____________________________</w:t>
      </w:r>
      <w:r w:rsidR="00644458" w:rsidRPr="00F74CF4">
        <w:rPr>
          <w:u w:val="single"/>
          <w:lang w:val="uk-UA"/>
        </w:rPr>
        <w:t>__________________</w:t>
      </w:r>
      <w:r w:rsidR="00644458" w:rsidRPr="00F74CF4">
        <w:rPr>
          <w:lang w:val="uk-UA"/>
        </w:rPr>
        <w:t xml:space="preserve">, що діє на підставі </w:t>
      </w:r>
      <w:r w:rsidR="00644458" w:rsidRPr="00F74CF4">
        <w:rPr>
          <w:u w:val="single"/>
          <w:lang w:val="uk-UA"/>
        </w:rPr>
        <w:t>_</w:t>
      </w:r>
      <w:r w:rsidRPr="00F74CF4">
        <w:rPr>
          <w:u w:val="single"/>
          <w:lang w:val="uk-UA"/>
        </w:rPr>
        <w:t>_____________________</w:t>
      </w:r>
      <w:r w:rsidR="00644458" w:rsidRPr="00F74CF4">
        <w:rPr>
          <w:u w:val="single"/>
          <w:lang w:val="uk-UA"/>
        </w:rPr>
        <w:t>_______________</w:t>
      </w:r>
      <w:r w:rsidR="00644458" w:rsidRPr="00F74CF4">
        <w:rPr>
          <w:lang w:val="uk-UA"/>
        </w:rPr>
        <w:t xml:space="preserve"> (далі – Замовник), з однієї сторони, і _______________________</w:t>
      </w:r>
      <w:r w:rsidRPr="00F74CF4">
        <w:rPr>
          <w:lang w:val="uk-UA"/>
        </w:rPr>
        <w:t>__</w:t>
      </w:r>
      <w:r w:rsidR="00644458" w:rsidRPr="00F74CF4">
        <w:rPr>
          <w:lang w:val="uk-UA"/>
        </w:rPr>
        <w:t>_____________________ (</w:t>
      </w:r>
      <w:r w:rsidR="00644458" w:rsidRPr="00F74CF4">
        <w:rPr>
          <w:i/>
          <w:iCs/>
          <w:lang w:val="uk-UA"/>
        </w:rPr>
        <w:t>найменування Учасника-переможця</w:t>
      </w:r>
      <w:r w:rsidR="00644458" w:rsidRPr="00F74CF4">
        <w:rPr>
          <w:lang w:val="uk-UA"/>
        </w:rPr>
        <w:t>), в особі _____________________</w:t>
      </w:r>
      <w:r w:rsidRPr="00F74CF4">
        <w:rPr>
          <w:lang w:val="uk-UA"/>
        </w:rPr>
        <w:t>_______</w:t>
      </w:r>
      <w:r w:rsidR="00644458" w:rsidRPr="00F74CF4">
        <w:rPr>
          <w:lang w:val="uk-UA"/>
        </w:rPr>
        <w:t>________________________ (</w:t>
      </w:r>
      <w:bookmarkStart w:id="2" w:name="BM22"/>
      <w:bookmarkEnd w:id="2"/>
      <w:r w:rsidR="00644458" w:rsidRPr="00F74CF4">
        <w:rPr>
          <w:i/>
          <w:iCs/>
          <w:lang w:val="uk-UA"/>
        </w:rPr>
        <w:t>посада, прізвище, ім'я та по батькові</w:t>
      </w:r>
      <w:r w:rsidR="00644458" w:rsidRPr="00F74CF4">
        <w:rPr>
          <w:lang w:val="uk-UA"/>
        </w:rPr>
        <w:t>), що діє на підставі _________________________________ (</w:t>
      </w:r>
      <w:bookmarkStart w:id="3" w:name="BM23"/>
      <w:bookmarkEnd w:id="3"/>
      <w:r w:rsidR="00644458" w:rsidRPr="00F74CF4">
        <w:rPr>
          <w:i/>
          <w:iCs/>
          <w:lang w:val="uk-UA"/>
        </w:rPr>
        <w:t>найменування документа, номер, дата та інші необхідні реквізити</w:t>
      </w:r>
      <w:r w:rsidR="00644458" w:rsidRPr="00F74CF4">
        <w:rPr>
          <w:lang w:val="uk-UA"/>
        </w:rPr>
        <w:t>) (далі – Постачальник), з іншої сторони, разом - Сторони, уклали цей Договір про таке:</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644458" w:rsidRPr="00F74CF4" w:rsidRDefault="00644458" w:rsidP="009048EE">
      <w:pPr>
        <w:pStyle w:val="1"/>
        <w:shd w:val="clear" w:color="auto" w:fill="FDFEFD"/>
        <w:spacing w:line="450" w:lineRule="atLeast"/>
        <w:textAlignment w:val="baseline"/>
        <w:rPr>
          <w:b/>
          <w:bCs/>
          <w:lang w:val="uk-UA"/>
        </w:rPr>
      </w:pPr>
      <w:r w:rsidRPr="00F74CF4">
        <w:rPr>
          <w:lang w:val="uk-UA"/>
        </w:rPr>
        <w:t xml:space="preserve">1.1. Постачальник зобов'язується у </w:t>
      </w:r>
      <w:r w:rsidRPr="00F74CF4">
        <w:rPr>
          <w:color w:val="000000"/>
          <w:lang w:val="uk-UA"/>
        </w:rPr>
        <w:t>202</w:t>
      </w:r>
      <w:r w:rsidR="00304B05">
        <w:rPr>
          <w:color w:val="000000"/>
          <w:lang w:val="uk-UA"/>
        </w:rPr>
        <w:t>4</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w:t>
      </w:r>
      <w:r w:rsidR="000A5239">
        <w:rPr>
          <w:lang w:val="uk-UA"/>
        </w:rPr>
        <w:t xml:space="preserve">но коду </w:t>
      </w:r>
      <w:r w:rsidR="009048EE" w:rsidRPr="009048EE">
        <w:rPr>
          <w:color w:val="000000"/>
          <w:lang w:val="uk-UA"/>
        </w:rPr>
        <w:t>Код ДК 021:2015 30190000-7 - Офісне устаткування та приладдя різне (Папір BRIGHT-WHITE MULTIPURPOSE OFFICE PAPER A4 80 г/м2, 500 арк./уп.)</w:t>
      </w:r>
      <w:r w:rsidR="009048EE" w:rsidRPr="00F74CF4">
        <w:rPr>
          <w:lang w:val="uk-UA"/>
        </w:rPr>
        <w:t xml:space="preserve"> </w:t>
      </w:r>
      <w:r w:rsidRPr="00F74CF4">
        <w:rPr>
          <w:lang w:val="uk-UA"/>
        </w:rPr>
        <w:t>(далі – товар(и)), що зазначено в специфікації, яка додається до цього Договору і є йог</w:t>
      </w:r>
      <w:bookmarkStart w:id="4" w:name="_GoBack"/>
      <w:bookmarkEnd w:id="4"/>
      <w:r w:rsidRPr="00F74CF4">
        <w:rPr>
          <w:lang w:val="uk-UA"/>
        </w:rPr>
        <w:t>о невід'ємною частиною, а Замовник – прийняти і оплатити визначені умовами даного Договору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644458" w:rsidRPr="004F53F2" w:rsidRDefault="00644458" w:rsidP="00021048">
      <w:pPr>
        <w:ind w:firstLine="567"/>
        <w:jc w:val="both"/>
        <w:rPr>
          <w:color w:val="FF0000"/>
          <w:lang w:val="uk-UA"/>
        </w:rPr>
      </w:pPr>
      <w:r w:rsidRPr="00F74CF4">
        <w:rPr>
          <w:lang w:val="uk-UA"/>
        </w:rPr>
        <w:t>2.1. Постачальник гарантує якість товарів, що постачаються</w:t>
      </w:r>
      <w:r w:rsidR="00222AE7">
        <w:rPr>
          <w:lang w:val="uk-UA"/>
        </w:rPr>
        <w:t xml:space="preserve">, </w:t>
      </w:r>
      <w:r w:rsidR="00222AE7" w:rsidRPr="004F53F2">
        <w:rPr>
          <w:color w:val="FF0000"/>
          <w:lang w:val="uk-UA"/>
        </w:rPr>
        <w:t xml:space="preserve">термін придатності не менше </w:t>
      </w:r>
      <w:r w:rsidR="009048EE">
        <w:rPr>
          <w:color w:val="FF0000"/>
          <w:lang w:val="uk-UA"/>
        </w:rPr>
        <w:t>50</w:t>
      </w:r>
      <w:r w:rsidR="00222AE7" w:rsidRPr="004F53F2">
        <w:rPr>
          <w:color w:val="FF0000"/>
          <w:lang w:val="uk-UA"/>
        </w:rPr>
        <w:t>%</w:t>
      </w:r>
      <w:r w:rsidRPr="004F53F2">
        <w:rPr>
          <w:color w:val="FF0000"/>
          <w:lang w:val="uk-UA"/>
        </w:rPr>
        <w:t>.</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sidR="00D2352E">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644458" w:rsidRPr="00F74CF4" w:rsidRDefault="00644458" w:rsidP="00021048">
      <w:pPr>
        <w:ind w:firstLine="567"/>
        <w:jc w:val="both"/>
        <w:rPr>
          <w:lang w:val="uk-UA"/>
        </w:rPr>
      </w:pPr>
      <w:bookmarkStart w:id="5" w:name="BM39"/>
      <w:bookmarkEnd w:id="5"/>
      <w:r w:rsidRPr="00F74CF4">
        <w:rPr>
          <w:lang w:val="uk-UA"/>
        </w:rPr>
        <w:t>3.1. Вартість цього Договору становить _________</w:t>
      </w:r>
      <w:r w:rsidR="00DE6DDD" w:rsidRPr="00F74CF4">
        <w:rPr>
          <w:lang w:val="uk-UA"/>
        </w:rPr>
        <w:t>________________</w:t>
      </w:r>
      <w:r w:rsidRPr="00F74CF4">
        <w:rPr>
          <w:lang w:val="uk-UA"/>
        </w:rPr>
        <w:t xml:space="preserve">____________ </w:t>
      </w:r>
      <w:r w:rsidR="00DE6DDD" w:rsidRPr="00F74CF4">
        <w:rPr>
          <w:lang w:val="uk-UA"/>
        </w:rPr>
        <w:t>_____________________________________________________________________________ __________________________________________________________________________</w:t>
      </w:r>
      <w:r w:rsidRPr="00F74CF4">
        <w:rPr>
          <w:lang w:val="uk-UA"/>
        </w:rPr>
        <w:t>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644458" w:rsidRPr="00F74CF4" w:rsidRDefault="00644458" w:rsidP="00021048">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644458" w:rsidRPr="00F74CF4" w:rsidRDefault="00644458" w:rsidP="00021048">
      <w:pPr>
        <w:ind w:firstLine="567"/>
        <w:rPr>
          <w:lang w:val="uk-UA"/>
        </w:rPr>
      </w:pPr>
      <w:r w:rsidRPr="00F74CF4">
        <w:rPr>
          <w:lang w:val="uk-UA"/>
        </w:rPr>
        <w:t>3.4. Сума цього Договору може бути зменшена за взаємною згодою обох Сторін.</w:t>
      </w:r>
    </w:p>
    <w:p w:rsidR="00644458" w:rsidRPr="00F74CF4" w:rsidRDefault="00644458" w:rsidP="00F74CF4">
      <w:pPr>
        <w:pStyle w:val="a8"/>
        <w:numPr>
          <w:ins w:id="6" w:author="Unknown" w:date="2011-07-06T10:14:00Z"/>
        </w:numPr>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45"/>
      <w:bookmarkEnd w:id="7"/>
      <w:r w:rsidRPr="00F74CF4">
        <w:rPr>
          <w:lang w:val="uk-UA"/>
        </w:rPr>
        <w:lastRenderedPageBreak/>
        <w:t xml:space="preserve">4.1. Оплата за поставлені товари Постачальником, проводиться за фактом отримання Замовником таких товарів протягом </w:t>
      </w:r>
      <w:r w:rsidR="00D2352E">
        <w:rPr>
          <w:lang w:val="uk-UA"/>
        </w:rPr>
        <w:t>_____</w:t>
      </w:r>
      <w:r w:rsidRPr="00F74CF4">
        <w:rPr>
          <w:lang w:val="uk-UA"/>
        </w:rPr>
        <w:t xml:space="preserve"> (</w:t>
      </w:r>
      <w:r w:rsidR="00D2352E">
        <w:rPr>
          <w:lang w:val="uk-UA"/>
        </w:rPr>
        <w:t>___________</w:t>
      </w:r>
      <w:r w:rsidRPr="00F74CF4">
        <w:rPr>
          <w:lang w:val="uk-UA"/>
        </w:rPr>
        <w:t>) банківських днів з моменту отримання товарів.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2352E">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sidR="00B11F27">
        <w:rPr>
          <w:color w:val="000000"/>
          <w:lang w:val="uk-UA"/>
        </w:rPr>
        <w:t>_____________</w:t>
      </w:r>
      <w:r w:rsidRPr="00F74CF4">
        <w:rPr>
          <w:color w:val="000000"/>
          <w:lang w:val="uk-UA"/>
        </w:rPr>
        <w:t>____________.</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6"/>
      <w:bookmarkEnd w:id="8"/>
      <w:r w:rsidRPr="00F74CF4">
        <w:rPr>
          <w:lang w:val="uk-UA"/>
        </w:rPr>
        <w:t>5.1. Строк виконання зобов’язань за Договором: Постачальник повинен поставити товари</w:t>
      </w:r>
      <w:r w:rsidR="00FF1DDF">
        <w:rPr>
          <w:lang w:val="uk-UA"/>
        </w:rPr>
        <w:t xml:space="preserve"> на склад за свій рахунок</w:t>
      </w:r>
      <w:r w:rsidRPr="00F74CF4">
        <w:rPr>
          <w:lang w:val="uk-UA"/>
        </w:rPr>
        <w:t xml:space="preserve"> та передати Замовнику протягом </w:t>
      </w:r>
      <w:r w:rsidR="009B748F">
        <w:rPr>
          <w:lang w:val="uk-UA"/>
        </w:rPr>
        <w:t>_____</w:t>
      </w:r>
      <w:r w:rsidR="00441D7A">
        <w:rPr>
          <w:lang w:val="uk-UA"/>
        </w:rPr>
        <w:t xml:space="preserve"> (</w:t>
      </w:r>
      <w:r w:rsidR="009B748F">
        <w:rPr>
          <w:lang w:val="uk-UA"/>
        </w:rPr>
        <w:t>_______________</w:t>
      </w:r>
      <w:r w:rsidR="00441D7A">
        <w:rPr>
          <w:lang w:val="uk-UA"/>
        </w:rPr>
        <w:t xml:space="preserve">) </w:t>
      </w:r>
      <w:r w:rsidRPr="00F74CF4">
        <w:rPr>
          <w:lang w:val="uk-UA"/>
        </w:rPr>
        <w:t xml:space="preserve">календарних днів з дня </w:t>
      </w:r>
      <w:r w:rsidR="00441D7A">
        <w:rPr>
          <w:lang w:val="uk-UA"/>
        </w:rPr>
        <w:t>укладення договору</w:t>
      </w:r>
      <w:r w:rsidRPr="00F74CF4">
        <w:rPr>
          <w:lang w:val="uk-UA"/>
        </w:rPr>
        <w:t xml:space="preserve">, але в будь-якому випадку до </w:t>
      </w:r>
      <w:r w:rsidR="009048EE">
        <w:rPr>
          <w:highlight w:val="yellow"/>
          <w:lang w:val="uk-UA"/>
        </w:rPr>
        <w:t>07</w:t>
      </w:r>
      <w:r w:rsidR="000A5239" w:rsidRPr="000A5239">
        <w:rPr>
          <w:highlight w:val="yellow"/>
          <w:lang w:val="uk-UA"/>
        </w:rPr>
        <w:t>.0</w:t>
      </w:r>
      <w:r w:rsidR="0023329D">
        <w:rPr>
          <w:highlight w:val="yellow"/>
          <w:lang w:val="uk-UA"/>
        </w:rPr>
        <w:t>5</w:t>
      </w:r>
      <w:r w:rsidR="000A5239" w:rsidRPr="000A5239">
        <w:rPr>
          <w:highlight w:val="yellow"/>
          <w:lang w:val="uk-UA"/>
        </w:rPr>
        <w:t>.2024</w:t>
      </w:r>
      <w:r w:rsidRPr="000A5239">
        <w:rPr>
          <w:highlight w:val="yellow"/>
          <w:lang w:val="uk-UA"/>
        </w:rPr>
        <w:t>р</w:t>
      </w:r>
      <w:r w:rsidRPr="00F74CF4">
        <w:rPr>
          <w:lang w:val="uk-UA"/>
        </w:rPr>
        <w:t>., а в частині розрахунків – до повного виконання своїх зобов'язань Сторонами.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9" w:name="BM57"/>
      <w:bookmarkStart w:id="10" w:name="BM58"/>
      <w:bookmarkEnd w:id="9"/>
      <w:bookmarkEnd w:id="10"/>
      <w:r w:rsidRPr="00F74CF4">
        <w:rPr>
          <w:lang w:val="uk-UA"/>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644458" w:rsidRPr="0023329D"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lang w:val="uk-UA"/>
        </w:rPr>
      </w:pPr>
      <w:r w:rsidRPr="00F74CF4">
        <w:rPr>
          <w:lang w:val="uk-UA"/>
        </w:rPr>
        <w:t xml:space="preserve">5.3. Місце постачання товару(ів): </w:t>
      </w:r>
      <w:r w:rsidR="009048EE">
        <w:rPr>
          <w:color w:val="FF0000"/>
          <w:lang w:val="uk-UA"/>
        </w:rPr>
        <w:t>м.Гадяч, вул..Полтавська,44.</w:t>
      </w:r>
    </w:p>
    <w:p w:rsidR="00644458" w:rsidRPr="00F74CF4" w:rsidRDefault="00644458" w:rsidP="009B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5.3.1. Місце постачання товару(ів) за адресою замовника відповідно до документації, </w:t>
      </w:r>
      <w:r w:rsidR="00DA5C6B">
        <w:rPr>
          <w:lang w:val="uk-UA"/>
        </w:rPr>
        <w:t>з занесенням на склад</w:t>
      </w:r>
      <w:r w:rsidRPr="00F74CF4">
        <w:rPr>
          <w:lang w:val="uk-UA"/>
        </w:rPr>
        <w:t>.</w:t>
      </w:r>
    </w:p>
    <w:p w:rsidR="00644458" w:rsidRPr="00F74CF4" w:rsidRDefault="00644458" w:rsidP="008B43C7">
      <w:pPr>
        <w:ind w:firstLine="540"/>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44458" w:rsidRPr="00F74CF4" w:rsidRDefault="00644458" w:rsidP="008B43C7">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1" w:name="BM62"/>
      <w:bookmarkEnd w:id="11"/>
      <w:r w:rsidRPr="00F74CF4">
        <w:rPr>
          <w:b/>
          <w:bCs/>
          <w:lang w:val="uk-UA"/>
        </w:rPr>
        <w:t>6.1. Замовник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3"/>
      <w:bookmarkEnd w:id="12"/>
      <w:r w:rsidRPr="00F74CF4">
        <w:rPr>
          <w:lang w:val="uk-UA"/>
        </w:rPr>
        <w:t>6.1.1. Приймати поставлені товари, у разі дотримання відповідності якісних умов предмету закупівлі Постачальником.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3" w:name="BM64"/>
      <w:bookmarkEnd w:id="13"/>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4" w:name="BM66"/>
      <w:bookmarkEnd w:id="14"/>
      <w:r w:rsidRPr="00F74CF4">
        <w:rPr>
          <w:b/>
          <w:bCs/>
          <w:lang w:val="uk-UA"/>
        </w:rPr>
        <w:t>6.2. Замовник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7"/>
      <w:bookmarkEnd w:id="15"/>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8"/>
      <w:bookmarkEnd w:id="16"/>
      <w:r w:rsidRPr="00F74CF4">
        <w:rPr>
          <w:lang w:val="uk-UA"/>
        </w:rPr>
        <w:t>6.2.2. Контролювати постачання товару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69"/>
      <w:bookmarkEnd w:id="17"/>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8" w:name="BM70"/>
      <w:bookmarkEnd w:id="18"/>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9" w:name="BM71"/>
      <w:bookmarkStart w:id="20" w:name="BM72"/>
      <w:bookmarkEnd w:id="19"/>
      <w:bookmarkEnd w:id="20"/>
      <w:r w:rsidRPr="00F74CF4">
        <w:rPr>
          <w:b/>
          <w:bCs/>
          <w:lang w:val="uk-UA"/>
        </w:rPr>
        <w:t>6.3. Постачальник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3"/>
      <w:bookmarkEnd w:id="21"/>
      <w:r w:rsidRPr="00F74CF4">
        <w:rPr>
          <w:lang w:val="uk-UA"/>
        </w:rPr>
        <w:t>6.3.1. Забезпечити постачання товарів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2" w:name="BM74"/>
      <w:bookmarkEnd w:id="22"/>
      <w:r w:rsidRPr="00F74CF4">
        <w:rPr>
          <w:lang w:val="uk-UA"/>
        </w:rPr>
        <w:t>6.3.2. Забезпечити постачання товарів, якість яких відповідає умовам, установленим розділом II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3" w:name="BM75"/>
      <w:bookmarkStart w:id="24" w:name="BM76"/>
      <w:bookmarkEnd w:id="23"/>
      <w:bookmarkEnd w:id="24"/>
      <w:r w:rsidRPr="00F74CF4">
        <w:rPr>
          <w:b/>
          <w:bCs/>
          <w:lang w:val="uk-UA"/>
        </w:rPr>
        <w:lastRenderedPageBreak/>
        <w:t>6.4. Постачальник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6.4.1. Своєчасно та в повному обсязі отримувати плату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8"/>
      <w:bookmarkEnd w:id="25"/>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6" w:name="BM79"/>
      <w:bookmarkEnd w:id="26"/>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sidR="00B11F27">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7" w:name="BM80"/>
      <w:bookmarkEnd w:id="27"/>
      <w:r w:rsidRPr="00F74CF4">
        <w:rPr>
          <w:b/>
          <w:bCs/>
          <w:caps/>
          <w:lang w:val="uk-UA"/>
        </w:rPr>
        <w:t xml:space="preserve">VII. Відповідальність сторін </w:t>
      </w:r>
      <w:bookmarkStart w:id="28" w:name="BM82"/>
      <w:bookmarkEnd w:id="28"/>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1D7A">
        <w:rPr>
          <w:lang w:val="uk-UA"/>
        </w:rPr>
        <w:t>0,1</w:t>
      </w:r>
      <w:r w:rsidRPr="00F74CF4">
        <w:rPr>
          <w:lang w:val="uk-UA"/>
        </w:rPr>
        <w:t xml:space="preserve"> % від суми неотриманих товарів за кожний день затримки.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3"/>
      <w:bookmarkEnd w:id="29"/>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7"/>
      <w:bookmarkEnd w:id="30"/>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8"/>
      <w:bookmarkEnd w:id="31"/>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89"/>
      <w:bookmarkEnd w:id="32"/>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3" w:name="BM91"/>
      <w:bookmarkEnd w:id="33"/>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644458" w:rsidRPr="00F74CF4" w:rsidRDefault="00644458" w:rsidP="00CF2C8C">
      <w:pPr>
        <w:ind w:firstLine="540"/>
        <w:jc w:val="both"/>
        <w:rPr>
          <w:lang w:val="uk-UA"/>
        </w:rPr>
      </w:pPr>
      <w:bookmarkStart w:id="34" w:name="BM93"/>
      <w:bookmarkEnd w:id="34"/>
      <w:r w:rsidRPr="00F74CF4">
        <w:rPr>
          <w:lang w:val="uk-UA"/>
        </w:rPr>
        <w:t>9.1. Усі спори та розбіжності, які виникли впродовж терміну дії Договору, вирішуються Сторонами шляхом переговорів.</w:t>
      </w:r>
    </w:p>
    <w:p w:rsidR="00644458" w:rsidRPr="00F74CF4" w:rsidRDefault="00644458" w:rsidP="00CF2C8C">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5" w:name="BM99"/>
      <w:bookmarkEnd w:id="35"/>
      <w:r w:rsidRPr="00F74CF4">
        <w:rPr>
          <w:lang w:val="uk-UA"/>
        </w:rPr>
        <w:lastRenderedPageBreak/>
        <w:t>10.1. Цей Договір набирає чинності з дня його підписання і діє до 31.12.</w:t>
      </w:r>
      <w:r w:rsidRPr="00F74CF4">
        <w:rPr>
          <w:color w:val="000000"/>
          <w:lang w:val="uk-UA"/>
        </w:rPr>
        <w:t>202</w:t>
      </w:r>
      <w:r w:rsidR="0023329D">
        <w:rPr>
          <w:color w:val="000000"/>
          <w:lang w:val="uk-UA"/>
        </w:rPr>
        <w:t>4</w:t>
      </w:r>
      <w:r w:rsidRPr="00F74CF4">
        <w:rPr>
          <w:lang w:val="uk-UA"/>
        </w:rPr>
        <w:t xml:space="preserve"> року, але в будь-якому випадку до повного виконання Сторонами своїх зобов’язань за ним. </w:t>
      </w:r>
    </w:p>
    <w:p w:rsidR="00644458" w:rsidRPr="00F74CF4" w:rsidRDefault="00644458" w:rsidP="00021048">
      <w:pPr>
        <w:ind w:firstLine="567"/>
        <w:jc w:val="both"/>
        <w:rPr>
          <w:lang w:val="uk-UA"/>
        </w:rPr>
      </w:pPr>
      <w:bookmarkStart w:id="36" w:name="BM101"/>
      <w:bookmarkEnd w:id="36"/>
      <w:r w:rsidRPr="00F74CF4">
        <w:rPr>
          <w:lang w:val="uk-UA"/>
        </w:rPr>
        <w:t>10.2. Цей Договір вступає в силу з моменту його підписання Сторонами.</w:t>
      </w:r>
    </w:p>
    <w:p w:rsidR="00644458" w:rsidRPr="00F74CF4" w:rsidRDefault="00644458" w:rsidP="00021048">
      <w:pPr>
        <w:ind w:firstLine="567"/>
        <w:jc w:val="both"/>
        <w:rPr>
          <w:lang w:val="uk-UA"/>
        </w:rPr>
      </w:pPr>
      <w:r w:rsidRPr="00F74CF4">
        <w:rPr>
          <w:lang w:val="uk-UA"/>
        </w:rPr>
        <w:t>10.3. Дія Договору припиняється:</w:t>
      </w:r>
    </w:p>
    <w:p w:rsidR="00644458" w:rsidRPr="00F74CF4" w:rsidRDefault="00644458" w:rsidP="00021048">
      <w:pPr>
        <w:ind w:firstLine="709"/>
        <w:jc w:val="both"/>
        <w:rPr>
          <w:lang w:val="uk-UA"/>
        </w:rPr>
      </w:pPr>
      <w:r w:rsidRPr="00F74CF4">
        <w:rPr>
          <w:lang w:val="uk-UA"/>
        </w:rPr>
        <w:t>- 31.12.</w:t>
      </w:r>
      <w:r w:rsidRPr="00F74CF4">
        <w:rPr>
          <w:color w:val="000000"/>
          <w:lang w:val="uk-UA"/>
        </w:rPr>
        <w:t>202</w:t>
      </w:r>
      <w:r w:rsidR="00D2352E">
        <w:rPr>
          <w:color w:val="000000"/>
          <w:lang w:val="uk-UA"/>
        </w:rPr>
        <w:t>__</w:t>
      </w:r>
      <w:r w:rsidRPr="00F74CF4">
        <w:rPr>
          <w:lang w:val="uk-UA"/>
        </w:rPr>
        <w:t xml:space="preserve"> р.;</w:t>
      </w:r>
    </w:p>
    <w:p w:rsidR="00644458" w:rsidRPr="00F74CF4" w:rsidRDefault="00644458" w:rsidP="00021048">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644458" w:rsidRPr="00F74CF4" w:rsidRDefault="00644458" w:rsidP="00021048">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644458" w:rsidRPr="00F74CF4" w:rsidRDefault="00644458" w:rsidP="00021048">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644458" w:rsidRPr="00F74CF4" w:rsidRDefault="00644458" w:rsidP="00021048">
      <w:pPr>
        <w:ind w:firstLine="567"/>
        <w:jc w:val="both"/>
        <w:rPr>
          <w:lang w:val="uk-UA"/>
        </w:rPr>
      </w:pPr>
      <w:r w:rsidRPr="00F74CF4">
        <w:rPr>
          <w:lang w:val="uk-UA"/>
        </w:rPr>
        <w:t>11.2. Постачальник є платником податку на __________</w:t>
      </w:r>
      <w:r w:rsidR="00B11F27">
        <w:rPr>
          <w:lang w:val="uk-UA"/>
        </w:rPr>
        <w:t>__________</w:t>
      </w:r>
      <w:r w:rsidRPr="00F74CF4">
        <w:rPr>
          <w:lang w:val="uk-UA"/>
        </w:rPr>
        <w:t>_____________.</w:t>
      </w:r>
    </w:p>
    <w:p w:rsidR="00644458" w:rsidRPr="00F74CF4" w:rsidRDefault="00644458" w:rsidP="00021048">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44458" w:rsidRPr="00F74CF4" w:rsidRDefault="00644458" w:rsidP="00021048">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644458" w:rsidRPr="00F74CF4" w:rsidRDefault="00644458" w:rsidP="00021048">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644458" w:rsidRPr="00F74CF4" w:rsidRDefault="00644458" w:rsidP="00021048">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644458" w:rsidRPr="00F74CF4" w:rsidRDefault="00644458" w:rsidP="00021048">
      <w:pPr>
        <w:ind w:firstLine="567"/>
        <w:jc w:val="both"/>
        <w:rPr>
          <w:lang w:val="uk-UA"/>
        </w:rPr>
      </w:pPr>
      <w:r w:rsidRPr="00F74CF4">
        <w:rPr>
          <w:lang w:val="uk-UA"/>
        </w:rPr>
        <w:t>11.7. Невід'ємною частиною цього Договору є специфікація.</w:t>
      </w:r>
    </w:p>
    <w:p w:rsidR="00644458" w:rsidRPr="00F74CF4" w:rsidRDefault="00644458" w:rsidP="00021048">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44458" w:rsidRPr="00F74CF4" w:rsidRDefault="00644458" w:rsidP="00021048">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7" w:name="BM107"/>
      <w:bookmarkStart w:id="38" w:name="BM108"/>
      <w:bookmarkEnd w:id="37"/>
      <w:bookmarkEnd w:id="38"/>
      <w:r w:rsidRPr="00F74CF4">
        <w:rPr>
          <w:b/>
          <w:bCs/>
          <w:caps/>
          <w:lang w:val="uk-UA"/>
        </w:rPr>
        <w:t>XIII. Місцезнаходження та банківські реквізити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ED771A">
            <w:pPr>
              <w:rPr>
                <w:b/>
                <w:bCs/>
                <w:caps/>
                <w:lang w:val="uk-UA"/>
              </w:rPr>
            </w:pPr>
            <w:r w:rsidRPr="00F74CF4">
              <w:rPr>
                <w:b/>
                <w:bCs/>
                <w:caps/>
                <w:lang w:val="uk-UA"/>
              </w:rPr>
              <w:t>ЗАМОВНИК:</w:t>
            </w:r>
          </w:p>
        </w:tc>
        <w:tc>
          <w:tcPr>
            <w:tcW w:w="4731" w:type="dxa"/>
          </w:tcPr>
          <w:p w:rsidR="00644458" w:rsidRPr="00F74CF4" w:rsidRDefault="00644458" w:rsidP="00FD0476">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 xml:space="preserve">e-mail: </w:t>
            </w:r>
            <w:hyperlink r:id="rId6" w:history="1">
              <w:r w:rsidRPr="00F74CF4">
                <w:rPr>
                  <w:rStyle w:val="ab"/>
                  <w:lang w:val="uk-UA"/>
                </w:rPr>
                <w:t>ghadiach-cpmsd@ukr.net</w:t>
              </w:r>
            </w:hyperlink>
            <w:r w:rsidRPr="00F74CF4">
              <w:rPr>
                <w:rStyle w:val="b-linki"/>
                <w:lang w:val="uk-UA"/>
              </w:rPr>
              <w:t xml:space="preserve">, </w:t>
            </w:r>
            <w:r w:rsidRPr="00F74CF4">
              <w:rPr>
                <w:lang w:val="uk-UA"/>
              </w:rPr>
              <w:t>web:</w:t>
            </w:r>
            <w:hyperlink r:id="rId7" w:history="1">
              <w:r w:rsidRPr="00F74CF4">
                <w:rPr>
                  <w:rStyle w:val="ab"/>
                  <w:lang w:val="uk-UA"/>
                </w:rPr>
                <w:t>https://www.ghadiach-cpmsd.pl.ua</w:t>
              </w:r>
            </w:hyperlink>
          </w:p>
          <w:p w:rsidR="00644458" w:rsidRPr="00F74CF4" w:rsidRDefault="00F74CF4" w:rsidP="00F74CF4">
            <w:pPr>
              <w:rPr>
                <w:color w:val="000000"/>
                <w:lang w:val="uk-UA"/>
              </w:rPr>
            </w:pPr>
            <w:r w:rsidRPr="00F74CF4">
              <w:rPr>
                <w:lang w:val="uk-UA"/>
              </w:rPr>
              <w:t>Телефони: (05354) 3-20-20, 3-22-13</w:t>
            </w:r>
          </w:p>
          <w:p w:rsidR="00DE6DDD" w:rsidRDefault="00DE6DDD" w:rsidP="00ED771A">
            <w:pPr>
              <w:rPr>
                <w:lang w:val="uk-UA"/>
              </w:rPr>
            </w:pPr>
          </w:p>
          <w:p w:rsidR="00D2352E" w:rsidRPr="00F74CF4" w:rsidRDefault="00D2352E" w:rsidP="00ED771A">
            <w:pPr>
              <w:rPr>
                <w:lang w:val="uk-UA"/>
              </w:rPr>
            </w:pPr>
          </w:p>
        </w:tc>
        <w:tc>
          <w:tcPr>
            <w:tcW w:w="4731" w:type="dxa"/>
          </w:tcPr>
          <w:p w:rsidR="00644458" w:rsidRPr="00F74CF4" w:rsidRDefault="00644458" w:rsidP="00ED771A">
            <w:pPr>
              <w:rPr>
                <w:b/>
                <w:bCs/>
                <w:lang w:val="uk-UA"/>
              </w:rPr>
            </w:pPr>
          </w:p>
        </w:tc>
      </w:tr>
      <w:tr w:rsidR="00644458" w:rsidRPr="00F74CF4">
        <w:tc>
          <w:tcPr>
            <w:tcW w:w="4732" w:type="dxa"/>
          </w:tcPr>
          <w:p w:rsidR="00644458" w:rsidRPr="00F74CF4" w:rsidRDefault="00644458" w:rsidP="00ED771A">
            <w:pPr>
              <w:rPr>
                <w:b/>
                <w:bCs/>
                <w:lang w:val="uk-UA"/>
              </w:rPr>
            </w:pPr>
            <w:r w:rsidRPr="00F74CF4">
              <w:rPr>
                <w:b/>
                <w:bCs/>
                <w:lang w:val="uk-UA"/>
              </w:rPr>
              <w:lastRenderedPageBreak/>
              <w:t>__________________ / ________________</w:t>
            </w:r>
          </w:p>
        </w:tc>
        <w:tc>
          <w:tcPr>
            <w:tcW w:w="4731" w:type="dxa"/>
          </w:tcPr>
          <w:p w:rsidR="00644458" w:rsidRPr="00F74CF4" w:rsidRDefault="00644458" w:rsidP="00ED771A">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ED771A">
            <w:pPr>
              <w:jc w:val="center"/>
              <w:rPr>
                <w:vertAlign w:val="superscript"/>
                <w:lang w:val="uk-UA"/>
              </w:rPr>
            </w:pPr>
            <w:r w:rsidRPr="00F74CF4">
              <w:rPr>
                <w:vertAlign w:val="superscript"/>
                <w:lang w:val="uk-UA"/>
              </w:rPr>
              <w:t>МП                       ПІП</w:t>
            </w:r>
          </w:p>
        </w:tc>
        <w:tc>
          <w:tcPr>
            <w:tcW w:w="4731" w:type="dxa"/>
          </w:tcPr>
          <w:p w:rsidR="00644458" w:rsidRPr="00F74CF4" w:rsidRDefault="00644458" w:rsidP="00ED771A">
            <w:pPr>
              <w:jc w:val="center"/>
              <w:rPr>
                <w:vertAlign w:val="superscript"/>
                <w:lang w:val="uk-UA"/>
              </w:rPr>
            </w:pPr>
            <w:r w:rsidRPr="00F74CF4">
              <w:rPr>
                <w:vertAlign w:val="superscript"/>
                <w:lang w:val="uk-UA"/>
              </w:rPr>
              <w:t>МП                       ПІП</w:t>
            </w:r>
          </w:p>
        </w:tc>
      </w:tr>
    </w:tbl>
    <w:p w:rsidR="00644458" w:rsidRPr="00F74CF4" w:rsidRDefault="00644458" w:rsidP="00021048">
      <w:pPr>
        <w:jc w:val="both"/>
        <w:rPr>
          <w:color w:val="121212"/>
          <w:lang w:val="uk-UA"/>
        </w:rPr>
      </w:pPr>
      <w:r w:rsidRPr="00F74CF4">
        <w:rPr>
          <w:color w:val="121212"/>
          <w:lang w:val="uk-UA"/>
        </w:rPr>
        <w:t xml:space="preserve">______________ </w:t>
      </w:r>
    </w:p>
    <w:p w:rsidR="00644458" w:rsidRPr="00F74CF4" w:rsidRDefault="00644458" w:rsidP="00021048">
      <w:pPr>
        <w:rPr>
          <w:b/>
          <w:bCs/>
          <w:lang w:val="uk-UA"/>
        </w:rPr>
      </w:pPr>
      <w:r w:rsidRPr="00F74CF4">
        <w:rPr>
          <w:color w:val="121212"/>
          <w:sz w:val="20"/>
          <w:szCs w:val="20"/>
          <w:lang w:val="uk-UA"/>
        </w:rPr>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p w:rsidR="00644458" w:rsidRPr="00F74CF4" w:rsidRDefault="00644458" w:rsidP="00EA5C5F">
      <w:pPr>
        <w:jc w:val="both"/>
        <w:rPr>
          <w:lang w:val="uk-UA"/>
        </w:rPr>
        <w:sectPr w:rsidR="00644458" w:rsidRPr="00F74CF4" w:rsidSect="00F74CF4">
          <w:pgSz w:w="11906" w:h="16838"/>
          <w:pgMar w:top="567" w:right="850" w:bottom="1134" w:left="1701" w:header="708" w:footer="708" w:gutter="0"/>
          <w:cols w:space="708"/>
          <w:docGrid w:linePitch="360"/>
        </w:sect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644458" w:rsidRPr="00F74CF4" w:rsidRDefault="00644458" w:rsidP="00000121">
      <w:pPr>
        <w:ind w:left="6120"/>
        <w:rPr>
          <w:b/>
          <w:bCs/>
          <w:lang w:val="uk-UA"/>
        </w:rPr>
      </w:pPr>
      <w:r w:rsidRPr="00F74CF4">
        <w:rPr>
          <w:b/>
          <w:bCs/>
          <w:lang w:val="uk-UA"/>
        </w:rPr>
        <w:t xml:space="preserve">Додаток 1 </w:t>
      </w:r>
    </w:p>
    <w:p w:rsidR="00644458" w:rsidRPr="00F74CF4" w:rsidRDefault="00644458" w:rsidP="00000121">
      <w:pPr>
        <w:ind w:left="6120"/>
        <w:rPr>
          <w:lang w:val="uk-UA"/>
        </w:rPr>
      </w:pPr>
      <w:r w:rsidRPr="00F74CF4">
        <w:rPr>
          <w:lang w:val="uk-UA"/>
        </w:rPr>
        <w:t>до Договору № _____</w:t>
      </w:r>
      <w:r w:rsidR="00DE6DDD" w:rsidRPr="00F74CF4">
        <w:rPr>
          <w:lang w:val="uk-UA"/>
        </w:rPr>
        <w:t>_______</w:t>
      </w:r>
      <w:r w:rsidRPr="00F74CF4">
        <w:rPr>
          <w:lang w:val="uk-UA"/>
        </w:rPr>
        <w:t xml:space="preserve"> </w:t>
      </w:r>
    </w:p>
    <w:p w:rsidR="00644458" w:rsidRPr="00F74CF4" w:rsidRDefault="00644458" w:rsidP="00000121">
      <w:pPr>
        <w:ind w:left="6120"/>
        <w:rPr>
          <w:lang w:val="uk-UA"/>
        </w:rPr>
      </w:pPr>
      <w:r w:rsidRPr="00F74CF4">
        <w:rPr>
          <w:lang w:val="uk-UA"/>
        </w:rPr>
        <w:t>від "____" ___________ 20__р.</w:t>
      </w:r>
    </w:p>
    <w:p w:rsidR="00644458" w:rsidRPr="00F74CF4" w:rsidRDefault="00644458" w:rsidP="00000121">
      <w:pPr>
        <w:rPr>
          <w:b/>
          <w:bCs/>
          <w:lang w:val="uk-UA"/>
        </w:rPr>
      </w:pPr>
    </w:p>
    <w:p w:rsidR="00A37129" w:rsidRPr="00F74CF4" w:rsidRDefault="00A37129" w:rsidP="00000121">
      <w:pPr>
        <w:jc w:val="center"/>
        <w:rPr>
          <w:b/>
          <w:bCs/>
          <w:sz w:val="32"/>
          <w:szCs w:val="32"/>
          <w:lang w:val="uk-UA"/>
        </w:rPr>
      </w:pPr>
    </w:p>
    <w:p w:rsidR="00644458" w:rsidRPr="00F74CF4" w:rsidRDefault="00644458" w:rsidP="00000121">
      <w:pPr>
        <w:jc w:val="center"/>
        <w:rPr>
          <w:b/>
          <w:bCs/>
          <w:sz w:val="32"/>
          <w:szCs w:val="32"/>
          <w:lang w:val="uk-UA"/>
        </w:rPr>
      </w:pPr>
      <w:r w:rsidRPr="00F74CF4">
        <w:rPr>
          <w:b/>
          <w:bCs/>
          <w:sz w:val="32"/>
          <w:szCs w:val="32"/>
          <w:lang w:val="uk-UA"/>
        </w:rPr>
        <w:t>СПЕЦИФІКАЦІЯ</w:t>
      </w:r>
    </w:p>
    <w:p w:rsidR="00644458" w:rsidRPr="00F74CF4" w:rsidRDefault="00644458" w:rsidP="00000121">
      <w:pPr>
        <w:jc w:val="right"/>
        <w:rPr>
          <w:i/>
          <w:iCs/>
          <w:color w:val="121212"/>
          <w:sz w:val="20"/>
          <w:szCs w:val="20"/>
          <w:lang w:val="uk-UA"/>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30"/>
        <w:gridCol w:w="1219"/>
        <w:gridCol w:w="1302"/>
        <w:gridCol w:w="1820"/>
      </w:tblGrid>
      <w:tr w:rsidR="00644458" w:rsidRPr="00F74CF4">
        <w:trPr>
          <w:trHeight w:val="653"/>
        </w:trPr>
        <w:tc>
          <w:tcPr>
            <w:tcW w:w="378"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п/п</w:t>
            </w:r>
          </w:p>
        </w:tc>
        <w:tc>
          <w:tcPr>
            <w:tcW w:w="2308" w:type="pct"/>
            <w:shd w:val="clear" w:color="auto" w:fill="F8F8F8"/>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644458" w:rsidRPr="00F74CF4" w:rsidRDefault="00644458" w:rsidP="001A775C">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50"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94"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к-сть</w:t>
            </w:r>
          </w:p>
        </w:tc>
        <w:tc>
          <w:tcPr>
            <w:tcW w:w="970" w:type="pct"/>
            <w:shd w:val="clear" w:color="auto" w:fill="F8F8F8"/>
            <w:vAlign w:val="center"/>
          </w:tcPr>
          <w:p w:rsidR="00644458" w:rsidRPr="00F74CF4" w:rsidRDefault="00644458" w:rsidP="001A775C">
            <w:pPr>
              <w:jc w:val="center"/>
              <w:rPr>
                <w:b/>
                <w:bCs/>
                <w:lang w:val="uk-UA"/>
              </w:rPr>
            </w:pPr>
            <w:r w:rsidRPr="00F74CF4">
              <w:rPr>
                <w:b/>
                <w:bCs/>
                <w:lang w:val="uk-UA"/>
              </w:rPr>
              <w:t xml:space="preserve">ЦІНА </w:t>
            </w:r>
          </w:p>
          <w:p w:rsidR="00644458" w:rsidRPr="00F74CF4" w:rsidRDefault="00644458" w:rsidP="001A775C">
            <w:pPr>
              <w:jc w:val="center"/>
              <w:rPr>
                <w:b/>
                <w:bCs/>
                <w:sz w:val="19"/>
                <w:szCs w:val="19"/>
                <w:lang w:val="uk-UA"/>
              </w:rPr>
            </w:pPr>
            <w:r w:rsidRPr="00F74CF4">
              <w:rPr>
                <w:b/>
                <w:bCs/>
                <w:sz w:val="19"/>
                <w:szCs w:val="19"/>
                <w:lang w:val="uk-UA"/>
              </w:rPr>
              <w:t xml:space="preserve">за одиницю, </w:t>
            </w:r>
          </w:p>
          <w:p w:rsidR="00644458" w:rsidRPr="00F74CF4" w:rsidRDefault="00644458" w:rsidP="001A775C">
            <w:pPr>
              <w:jc w:val="center"/>
              <w:rPr>
                <w:b/>
                <w:bCs/>
                <w:sz w:val="20"/>
                <w:szCs w:val="20"/>
                <w:lang w:val="uk-UA"/>
              </w:rPr>
            </w:pPr>
            <w:r w:rsidRPr="00F74CF4">
              <w:rPr>
                <w:b/>
                <w:bCs/>
                <w:sz w:val="20"/>
                <w:szCs w:val="20"/>
                <w:lang w:val="uk-UA"/>
              </w:rPr>
              <w:t>грн.</w:t>
            </w:r>
          </w:p>
        </w:tc>
      </w:tr>
      <w:tr w:rsidR="00644458" w:rsidRPr="009048EE">
        <w:tc>
          <w:tcPr>
            <w:tcW w:w="5000" w:type="pct"/>
            <w:gridSpan w:val="5"/>
            <w:shd w:val="clear" w:color="auto" w:fill="F8F8F8"/>
            <w:vAlign w:val="center"/>
          </w:tcPr>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9048EE" w:rsidRDefault="009048EE" w:rsidP="009048EE">
            <w:pPr>
              <w:pStyle w:val="1"/>
              <w:shd w:val="clear" w:color="auto" w:fill="FDFEFD"/>
              <w:spacing w:line="450" w:lineRule="atLeast"/>
              <w:jc w:val="center"/>
              <w:textAlignment w:val="baseline"/>
              <w:rPr>
                <w:rFonts w:ascii="Times New Roman" w:hAnsi="Times New Roman" w:cs="Times New Roman"/>
                <w:bCs/>
                <w:sz w:val="22"/>
                <w:szCs w:val="22"/>
                <w:lang w:val="uk-UA"/>
              </w:rPr>
            </w:pPr>
            <w:r w:rsidRPr="009048EE">
              <w:rPr>
                <w:rFonts w:ascii="Times New Roman" w:hAnsi="Times New Roman" w:cs="Times New Roman"/>
                <w:bCs/>
                <w:sz w:val="22"/>
                <w:szCs w:val="22"/>
                <w:lang w:val="uk-UA"/>
              </w:rPr>
              <w:t>Код ДК 021:2015 30190000-7 - Офісне устаткування та приладдя різне</w:t>
            </w:r>
          </w:p>
          <w:p w:rsidR="009048EE" w:rsidRPr="009048EE" w:rsidRDefault="009048EE" w:rsidP="009048EE">
            <w:pPr>
              <w:pStyle w:val="1"/>
              <w:shd w:val="clear" w:color="auto" w:fill="FDFEFD"/>
              <w:spacing w:line="450" w:lineRule="atLeast"/>
              <w:jc w:val="center"/>
              <w:textAlignment w:val="baseline"/>
              <w:rPr>
                <w:rFonts w:ascii="Times New Roman" w:hAnsi="Times New Roman" w:cs="Times New Roman"/>
                <w:bCs/>
                <w:sz w:val="22"/>
                <w:szCs w:val="22"/>
                <w:lang w:val="uk-UA"/>
              </w:rPr>
            </w:pPr>
            <w:r w:rsidRPr="009048EE">
              <w:rPr>
                <w:rFonts w:ascii="Times New Roman" w:hAnsi="Times New Roman" w:cs="Times New Roman"/>
                <w:bCs/>
                <w:sz w:val="22"/>
                <w:szCs w:val="22"/>
                <w:lang w:val="uk-UA"/>
              </w:rPr>
              <w:t>(Папір BRIGHT-WHITE MULTIPURPOSE OFFICE PAPER A4 80 г/м2, 500 арк./уп.)</w:t>
            </w:r>
          </w:p>
          <w:p w:rsidR="00415FF8" w:rsidRPr="009048EE" w:rsidRDefault="00415FF8"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en-US"/>
              </w:rPr>
            </w:pPr>
          </w:p>
        </w:tc>
      </w:tr>
      <w:tr w:rsidR="00DE6DDD" w:rsidRPr="009048EE" w:rsidTr="000A5239">
        <w:trPr>
          <w:trHeight w:val="108"/>
        </w:trPr>
        <w:tc>
          <w:tcPr>
            <w:tcW w:w="378" w:type="pct"/>
            <w:vAlign w:val="center"/>
          </w:tcPr>
          <w:p w:rsidR="00DE6DDD" w:rsidRPr="00F74CF4" w:rsidRDefault="009048EE" w:rsidP="008D0BB2">
            <w:pPr>
              <w:pStyle w:val="HTML"/>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2308" w:type="pct"/>
            <w:vAlign w:val="center"/>
          </w:tcPr>
          <w:p w:rsidR="00DE6DDD" w:rsidRPr="00F74CF4" w:rsidRDefault="009048EE" w:rsidP="00415FF8">
            <w:pPr>
              <w:rPr>
                <w:b/>
                <w:bCs/>
                <w:sz w:val="20"/>
                <w:szCs w:val="20"/>
                <w:lang w:val="uk-UA"/>
              </w:rPr>
            </w:pPr>
            <w:r w:rsidRPr="009048EE">
              <w:rPr>
                <w:bCs/>
                <w:sz w:val="22"/>
                <w:szCs w:val="22"/>
                <w:lang w:val="uk-UA"/>
              </w:rPr>
              <w:t>Папір BRIGHT-WHITE MULTIPURPOSE OFFICE PAPER A4 80 г/м2, 500 арк./уп.</w:t>
            </w:r>
          </w:p>
        </w:tc>
        <w:tc>
          <w:tcPr>
            <w:tcW w:w="650" w:type="pct"/>
            <w:vAlign w:val="center"/>
          </w:tcPr>
          <w:p w:rsidR="00DE6DDD" w:rsidRPr="00F74CF4" w:rsidRDefault="009048EE" w:rsidP="008D0BB2">
            <w:pPr>
              <w:jc w:val="center"/>
              <w:rPr>
                <w:vertAlign w:val="superscript"/>
                <w:lang w:val="uk-UA"/>
              </w:rPr>
            </w:pPr>
            <w:r>
              <w:rPr>
                <w:vertAlign w:val="superscript"/>
                <w:lang w:val="uk-UA"/>
              </w:rPr>
              <w:t>уп.</w:t>
            </w:r>
          </w:p>
        </w:tc>
        <w:tc>
          <w:tcPr>
            <w:tcW w:w="694" w:type="pct"/>
            <w:vAlign w:val="center"/>
          </w:tcPr>
          <w:p w:rsidR="00DE6DDD" w:rsidRPr="00F74CF4" w:rsidRDefault="009048EE"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1000</w:t>
            </w: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 т.ч. ПДВ, грн.</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644458" w:rsidRPr="00F74CF4">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bl>
    <w:p w:rsidR="00644458" w:rsidRPr="00F74CF4" w:rsidRDefault="00644458" w:rsidP="00000121">
      <w:pPr>
        <w:jc w:val="both"/>
        <w:rPr>
          <w:lang w:val="uk-UA"/>
        </w:rPr>
      </w:pP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1805A1">
            <w:pPr>
              <w:rPr>
                <w:b/>
                <w:bCs/>
                <w:caps/>
                <w:lang w:val="uk-UA"/>
              </w:rPr>
            </w:pPr>
            <w:r w:rsidRPr="00F74CF4">
              <w:rPr>
                <w:b/>
                <w:bCs/>
                <w:caps/>
                <w:lang w:val="uk-UA"/>
              </w:rPr>
              <w:t>ЗАМОВНИК:</w:t>
            </w:r>
          </w:p>
        </w:tc>
        <w:tc>
          <w:tcPr>
            <w:tcW w:w="4731" w:type="dxa"/>
          </w:tcPr>
          <w:p w:rsidR="00644458" w:rsidRPr="00F74CF4" w:rsidRDefault="00644458" w:rsidP="001805A1">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 xml:space="preserve">e-mail: </w:t>
            </w:r>
            <w:hyperlink r:id="rId8" w:history="1">
              <w:r w:rsidRPr="00F74CF4">
                <w:rPr>
                  <w:rStyle w:val="ab"/>
                  <w:lang w:val="uk-UA"/>
                </w:rPr>
                <w:t>ghadiach-cpmsd@ukr.net</w:t>
              </w:r>
            </w:hyperlink>
            <w:r w:rsidRPr="00F74CF4">
              <w:rPr>
                <w:rStyle w:val="b-linki"/>
                <w:lang w:val="uk-UA"/>
              </w:rPr>
              <w:t xml:space="preserve">, </w:t>
            </w:r>
            <w:r w:rsidRPr="00F74CF4">
              <w:rPr>
                <w:lang w:val="uk-UA"/>
              </w:rPr>
              <w:t>web:</w:t>
            </w:r>
            <w:hyperlink r:id="rId9" w:history="1">
              <w:r w:rsidRPr="00F74CF4">
                <w:rPr>
                  <w:rStyle w:val="ab"/>
                  <w:lang w:val="uk-UA"/>
                </w:rPr>
                <w:t>https://www.ghadiach-cpmsd.pl.ua</w:t>
              </w:r>
            </w:hyperlink>
          </w:p>
          <w:p w:rsidR="00F74CF4" w:rsidRPr="00F74CF4" w:rsidRDefault="00F74CF4" w:rsidP="00F74CF4">
            <w:pPr>
              <w:rPr>
                <w:color w:val="000000"/>
                <w:lang w:val="uk-UA"/>
              </w:rPr>
            </w:pPr>
            <w:r w:rsidRPr="00F74CF4">
              <w:rPr>
                <w:lang w:val="uk-UA"/>
              </w:rPr>
              <w:t>Телефони: (05354) 3-20-20, 3-22-13</w:t>
            </w:r>
          </w:p>
          <w:p w:rsidR="00644458" w:rsidRDefault="00644458" w:rsidP="001805A1">
            <w:pPr>
              <w:rPr>
                <w:lang w:val="uk-UA"/>
              </w:rPr>
            </w:pPr>
          </w:p>
          <w:p w:rsidR="00D2352E" w:rsidRDefault="00D2352E" w:rsidP="001805A1">
            <w:pPr>
              <w:rPr>
                <w:lang w:val="uk-UA"/>
              </w:rPr>
            </w:pPr>
          </w:p>
          <w:p w:rsidR="00F74CF4" w:rsidRPr="00F74CF4" w:rsidRDefault="00F74CF4" w:rsidP="001805A1">
            <w:pPr>
              <w:rPr>
                <w:lang w:val="uk-UA"/>
              </w:rPr>
            </w:pPr>
          </w:p>
        </w:tc>
        <w:tc>
          <w:tcPr>
            <w:tcW w:w="4731" w:type="dxa"/>
          </w:tcPr>
          <w:p w:rsidR="00644458" w:rsidRPr="00F74CF4" w:rsidRDefault="00644458" w:rsidP="001805A1">
            <w:pPr>
              <w:rPr>
                <w:b/>
                <w:bCs/>
                <w:lang w:val="uk-UA"/>
              </w:rPr>
            </w:pPr>
          </w:p>
        </w:tc>
      </w:tr>
      <w:tr w:rsidR="00644458" w:rsidRPr="00F74CF4">
        <w:tc>
          <w:tcPr>
            <w:tcW w:w="4732" w:type="dxa"/>
          </w:tcPr>
          <w:p w:rsidR="00644458" w:rsidRPr="00F74CF4" w:rsidRDefault="00644458" w:rsidP="001805A1">
            <w:pPr>
              <w:rPr>
                <w:b/>
                <w:bCs/>
                <w:lang w:val="uk-UA"/>
              </w:rPr>
            </w:pPr>
            <w:r w:rsidRPr="00F74CF4">
              <w:rPr>
                <w:b/>
                <w:bCs/>
                <w:lang w:val="uk-UA"/>
              </w:rPr>
              <w:t>__________________ / ________________</w:t>
            </w:r>
          </w:p>
        </w:tc>
        <w:tc>
          <w:tcPr>
            <w:tcW w:w="4731" w:type="dxa"/>
          </w:tcPr>
          <w:p w:rsidR="00644458" w:rsidRPr="00F74CF4" w:rsidRDefault="00644458" w:rsidP="001805A1">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1805A1">
            <w:pPr>
              <w:jc w:val="center"/>
              <w:rPr>
                <w:vertAlign w:val="superscript"/>
                <w:lang w:val="uk-UA"/>
              </w:rPr>
            </w:pPr>
            <w:r w:rsidRPr="00F74CF4">
              <w:rPr>
                <w:vertAlign w:val="superscript"/>
                <w:lang w:val="uk-UA"/>
              </w:rPr>
              <w:t>МП                       ПІП</w:t>
            </w:r>
          </w:p>
        </w:tc>
        <w:tc>
          <w:tcPr>
            <w:tcW w:w="4731" w:type="dxa"/>
          </w:tcPr>
          <w:p w:rsidR="00644458" w:rsidRPr="00F74CF4" w:rsidRDefault="00644458" w:rsidP="001805A1">
            <w:pPr>
              <w:jc w:val="center"/>
              <w:rPr>
                <w:vertAlign w:val="superscript"/>
                <w:lang w:val="uk-UA"/>
              </w:rPr>
            </w:pPr>
            <w:r w:rsidRPr="00F74CF4">
              <w:rPr>
                <w:vertAlign w:val="superscript"/>
                <w:lang w:val="uk-UA"/>
              </w:rPr>
              <w:t>МП                       ПІП</w:t>
            </w:r>
          </w:p>
        </w:tc>
      </w:tr>
    </w:tbl>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EB3CBF">
      <w:pPr>
        <w:rPr>
          <w:lang w:val="uk-UA"/>
        </w:rPr>
      </w:pPr>
      <w:r w:rsidRPr="00F74CF4">
        <w:rPr>
          <w:color w:val="121212"/>
          <w:sz w:val="20"/>
          <w:szCs w:val="20"/>
          <w:lang w:val="uk-UA"/>
        </w:rPr>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sectPr w:rsidR="00644458" w:rsidRPr="00F74CF4" w:rsidSect="006833EE">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5">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6">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7">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9D16BA4"/>
    <w:multiLevelType w:val="hybridMultilevel"/>
    <w:tmpl w:val="5FB047A2"/>
    <w:lvl w:ilvl="0" w:tplc="EE64FA4E">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0582192"/>
    <w:multiLevelType w:val="hybridMultilevel"/>
    <w:tmpl w:val="5F34D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6EE5"/>
    <w:rsid w:val="00012335"/>
    <w:rsid w:val="00013C41"/>
    <w:rsid w:val="00021048"/>
    <w:rsid w:val="00023C43"/>
    <w:rsid w:val="000333F5"/>
    <w:rsid w:val="000367F8"/>
    <w:rsid w:val="000417CC"/>
    <w:rsid w:val="000430D1"/>
    <w:rsid w:val="000436DA"/>
    <w:rsid w:val="000451A2"/>
    <w:rsid w:val="00047213"/>
    <w:rsid w:val="00051796"/>
    <w:rsid w:val="00052362"/>
    <w:rsid w:val="00053814"/>
    <w:rsid w:val="00053E93"/>
    <w:rsid w:val="0006137B"/>
    <w:rsid w:val="00061B6D"/>
    <w:rsid w:val="00061E06"/>
    <w:rsid w:val="00066389"/>
    <w:rsid w:val="000676EC"/>
    <w:rsid w:val="00075C5C"/>
    <w:rsid w:val="00075F13"/>
    <w:rsid w:val="0008474C"/>
    <w:rsid w:val="00086315"/>
    <w:rsid w:val="00086945"/>
    <w:rsid w:val="00086AED"/>
    <w:rsid w:val="000928A3"/>
    <w:rsid w:val="00095135"/>
    <w:rsid w:val="000973A6"/>
    <w:rsid w:val="000975A8"/>
    <w:rsid w:val="000A081F"/>
    <w:rsid w:val="000A5239"/>
    <w:rsid w:val="000A5C51"/>
    <w:rsid w:val="000B0795"/>
    <w:rsid w:val="000B2C61"/>
    <w:rsid w:val="000B3790"/>
    <w:rsid w:val="000C608A"/>
    <w:rsid w:val="000D1617"/>
    <w:rsid w:val="000D600C"/>
    <w:rsid w:val="000D7F20"/>
    <w:rsid w:val="000E041C"/>
    <w:rsid w:val="000E3645"/>
    <w:rsid w:val="000E366D"/>
    <w:rsid w:val="000F090D"/>
    <w:rsid w:val="000F2C7D"/>
    <w:rsid w:val="000F340D"/>
    <w:rsid w:val="000F39AE"/>
    <w:rsid w:val="0010414F"/>
    <w:rsid w:val="00120359"/>
    <w:rsid w:val="00121190"/>
    <w:rsid w:val="001232E1"/>
    <w:rsid w:val="00123D5D"/>
    <w:rsid w:val="0013129D"/>
    <w:rsid w:val="00136C9B"/>
    <w:rsid w:val="001441A3"/>
    <w:rsid w:val="00145DB4"/>
    <w:rsid w:val="001471E3"/>
    <w:rsid w:val="001476B9"/>
    <w:rsid w:val="001517C2"/>
    <w:rsid w:val="00155BEF"/>
    <w:rsid w:val="00157B33"/>
    <w:rsid w:val="001634B5"/>
    <w:rsid w:val="00172B79"/>
    <w:rsid w:val="001744D9"/>
    <w:rsid w:val="0018050C"/>
    <w:rsid w:val="001805A1"/>
    <w:rsid w:val="001849AA"/>
    <w:rsid w:val="00187AE7"/>
    <w:rsid w:val="001966B2"/>
    <w:rsid w:val="001A10E1"/>
    <w:rsid w:val="001A14FD"/>
    <w:rsid w:val="001A6F09"/>
    <w:rsid w:val="001A735C"/>
    <w:rsid w:val="001A775C"/>
    <w:rsid w:val="001B2DBA"/>
    <w:rsid w:val="001C07E6"/>
    <w:rsid w:val="001C5B36"/>
    <w:rsid w:val="001D4E2F"/>
    <w:rsid w:val="001F1B99"/>
    <w:rsid w:val="001F4E2F"/>
    <w:rsid w:val="001F7FC4"/>
    <w:rsid w:val="002017EA"/>
    <w:rsid w:val="00204A91"/>
    <w:rsid w:val="00211F5B"/>
    <w:rsid w:val="00213264"/>
    <w:rsid w:val="0021355A"/>
    <w:rsid w:val="00213FD1"/>
    <w:rsid w:val="00214292"/>
    <w:rsid w:val="0021591A"/>
    <w:rsid w:val="00216CD2"/>
    <w:rsid w:val="00222AE7"/>
    <w:rsid w:val="00223418"/>
    <w:rsid w:val="00226365"/>
    <w:rsid w:val="00230E02"/>
    <w:rsid w:val="0023329D"/>
    <w:rsid w:val="00236304"/>
    <w:rsid w:val="0024153E"/>
    <w:rsid w:val="00242911"/>
    <w:rsid w:val="00244D70"/>
    <w:rsid w:val="002473AC"/>
    <w:rsid w:val="00250086"/>
    <w:rsid w:val="00254585"/>
    <w:rsid w:val="00260224"/>
    <w:rsid w:val="002716D6"/>
    <w:rsid w:val="00275AD9"/>
    <w:rsid w:val="0029030A"/>
    <w:rsid w:val="00291A44"/>
    <w:rsid w:val="00293BCE"/>
    <w:rsid w:val="00294B86"/>
    <w:rsid w:val="00294F47"/>
    <w:rsid w:val="00296130"/>
    <w:rsid w:val="002A7132"/>
    <w:rsid w:val="002B3077"/>
    <w:rsid w:val="002C0A9E"/>
    <w:rsid w:val="002D0806"/>
    <w:rsid w:val="002D1291"/>
    <w:rsid w:val="002D6538"/>
    <w:rsid w:val="002D6D1D"/>
    <w:rsid w:val="002E5ED0"/>
    <w:rsid w:val="002E7589"/>
    <w:rsid w:val="002F142E"/>
    <w:rsid w:val="002F261C"/>
    <w:rsid w:val="002F6D8D"/>
    <w:rsid w:val="00304B05"/>
    <w:rsid w:val="00310521"/>
    <w:rsid w:val="00311622"/>
    <w:rsid w:val="0031272B"/>
    <w:rsid w:val="003145C1"/>
    <w:rsid w:val="003174E6"/>
    <w:rsid w:val="003225A5"/>
    <w:rsid w:val="00326B6D"/>
    <w:rsid w:val="00327AB8"/>
    <w:rsid w:val="003341A1"/>
    <w:rsid w:val="00334428"/>
    <w:rsid w:val="00335247"/>
    <w:rsid w:val="00340E2D"/>
    <w:rsid w:val="00347874"/>
    <w:rsid w:val="00351B89"/>
    <w:rsid w:val="00354630"/>
    <w:rsid w:val="00355A26"/>
    <w:rsid w:val="00360CED"/>
    <w:rsid w:val="00371173"/>
    <w:rsid w:val="00376033"/>
    <w:rsid w:val="00381364"/>
    <w:rsid w:val="00382741"/>
    <w:rsid w:val="003863A4"/>
    <w:rsid w:val="00392C97"/>
    <w:rsid w:val="00393BC9"/>
    <w:rsid w:val="00396E9D"/>
    <w:rsid w:val="00397B71"/>
    <w:rsid w:val="003A317E"/>
    <w:rsid w:val="003A31F9"/>
    <w:rsid w:val="003B0D7E"/>
    <w:rsid w:val="003B0F74"/>
    <w:rsid w:val="003B1399"/>
    <w:rsid w:val="003B20A4"/>
    <w:rsid w:val="003B43A4"/>
    <w:rsid w:val="003B49C0"/>
    <w:rsid w:val="003C33F3"/>
    <w:rsid w:val="003D2298"/>
    <w:rsid w:val="003D41F0"/>
    <w:rsid w:val="003E4466"/>
    <w:rsid w:val="003E6255"/>
    <w:rsid w:val="003F181F"/>
    <w:rsid w:val="003F2F8D"/>
    <w:rsid w:val="003F3211"/>
    <w:rsid w:val="003F7853"/>
    <w:rsid w:val="00401AE2"/>
    <w:rsid w:val="004034EC"/>
    <w:rsid w:val="00406639"/>
    <w:rsid w:val="004077C6"/>
    <w:rsid w:val="00415FF8"/>
    <w:rsid w:val="0042725A"/>
    <w:rsid w:val="004325BA"/>
    <w:rsid w:val="00434C7E"/>
    <w:rsid w:val="0043535A"/>
    <w:rsid w:val="00441D7A"/>
    <w:rsid w:val="00442E79"/>
    <w:rsid w:val="004455E6"/>
    <w:rsid w:val="0045241D"/>
    <w:rsid w:val="0045410B"/>
    <w:rsid w:val="0045491C"/>
    <w:rsid w:val="00454CC0"/>
    <w:rsid w:val="00462B8C"/>
    <w:rsid w:val="00462D36"/>
    <w:rsid w:val="004710FE"/>
    <w:rsid w:val="00473B7A"/>
    <w:rsid w:val="004752F6"/>
    <w:rsid w:val="00477151"/>
    <w:rsid w:val="00485265"/>
    <w:rsid w:val="00485303"/>
    <w:rsid w:val="00487820"/>
    <w:rsid w:val="004B0731"/>
    <w:rsid w:val="004B3732"/>
    <w:rsid w:val="004B5EC2"/>
    <w:rsid w:val="004B6299"/>
    <w:rsid w:val="004C0491"/>
    <w:rsid w:val="004C0636"/>
    <w:rsid w:val="004C1E9C"/>
    <w:rsid w:val="004D0F9A"/>
    <w:rsid w:val="004D16E9"/>
    <w:rsid w:val="004E0256"/>
    <w:rsid w:val="004E1E73"/>
    <w:rsid w:val="004E5843"/>
    <w:rsid w:val="004F53F2"/>
    <w:rsid w:val="004F7447"/>
    <w:rsid w:val="00504135"/>
    <w:rsid w:val="00504B76"/>
    <w:rsid w:val="00506E52"/>
    <w:rsid w:val="005128C5"/>
    <w:rsid w:val="005146EA"/>
    <w:rsid w:val="005229D6"/>
    <w:rsid w:val="00523A07"/>
    <w:rsid w:val="00532897"/>
    <w:rsid w:val="00535358"/>
    <w:rsid w:val="005370BF"/>
    <w:rsid w:val="005405D5"/>
    <w:rsid w:val="0054114F"/>
    <w:rsid w:val="00551882"/>
    <w:rsid w:val="0055444F"/>
    <w:rsid w:val="00555DA9"/>
    <w:rsid w:val="005568AF"/>
    <w:rsid w:val="00560453"/>
    <w:rsid w:val="00562170"/>
    <w:rsid w:val="005640A5"/>
    <w:rsid w:val="00565E32"/>
    <w:rsid w:val="00574693"/>
    <w:rsid w:val="00576907"/>
    <w:rsid w:val="005778B6"/>
    <w:rsid w:val="005853C5"/>
    <w:rsid w:val="005867AB"/>
    <w:rsid w:val="00586CE6"/>
    <w:rsid w:val="0058797D"/>
    <w:rsid w:val="00594A5D"/>
    <w:rsid w:val="00595FA8"/>
    <w:rsid w:val="00596C5A"/>
    <w:rsid w:val="005A27F0"/>
    <w:rsid w:val="005A7B54"/>
    <w:rsid w:val="005B2375"/>
    <w:rsid w:val="005B25F2"/>
    <w:rsid w:val="005B301D"/>
    <w:rsid w:val="005B55FE"/>
    <w:rsid w:val="005C2834"/>
    <w:rsid w:val="005D15B0"/>
    <w:rsid w:val="005D3123"/>
    <w:rsid w:val="005D3933"/>
    <w:rsid w:val="005F5632"/>
    <w:rsid w:val="005F731E"/>
    <w:rsid w:val="00600A12"/>
    <w:rsid w:val="00601A97"/>
    <w:rsid w:val="00602CD2"/>
    <w:rsid w:val="00610CD1"/>
    <w:rsid w:val="0062327D"/>
    <w:rsid w:val="00626AA0"/>
    <w:rsid w:val="006273DB"/>
    <w:rsid w:val="0063016F"/>
    <w:rsid w:val="00630579"/>
    <w:rsid w:val="00630D60"/>
    <w:rsid w:val="006337CA"/>
    <w:rsid w:val="006350C6"/>
    <w:rsid w:val="006356AA"/>
    <w:rsid w:val="00640E68"/>
    <w:rsid w:val="0064109A"/>
    <w:rsid w:val="00644458"/>
    <w:rsid w:val="00646737"/>
    <w:rsid w:val="006508D2"/>
    <w:rsid w:val="00651C45"/>
    <w:rsid w:val="00652C0E"/>
    <w:rsid w:val="00652E8C"/>
    <w:rsid w:val="00653D27"/>
    <w:rsid w:val="00654E74"/>
    <w:rsid w:val="00655333"/>
    <w:rsid w:val="00655AF8"/>
    <w:rsid w:val="006616ED"/>
    <w:rsid w:val="006642A9"/>
    <w:rsid w:val="00666DE8"/>
    <w:rsid w:val="00667F47"/>
    <w:rsid w:val="00670765"/>
    <w:rsid w:val="00673B53"/>
    <w:rsid w:val="00681D4E"/>
    <w:rsid w:val="006833EE"/>
    <w:rsid w:val="0068474F"/>
    <w:rsid w:val="00691230"/>
    <w:rsid w:val="006971DA"/>
    <w:rsid w:val="006A06A4"/>
    <w:rsid w:val="006A48A1"/>
    <w:rsid w:val="006A7C70"/>
    <w:rsid w:val="006B1483"/>
    <w:rsid w:val="006B30B8"/>
    <w:rsid w:val="006B4AAD"/>
    <w:rsid w:val="006B7DA9"/>
    <w:rsid w:val="006C3033"/>
    <w:rsid w:val="006C4373"/>
    <w:rsid w:val="006C4774"/>
    <w:rsid w:val="006D02DE"/>
    <w:rsid w:val="006D0F86"/>
    <w:rsid w:val="006E2570"/>
    <w:rsid w:val="006E5644"/>
    <w:rsid w:val="006F527B"/>
    <w:rsid w:val="0070414D"/>
    <w:rsid w:val="00707246"/>
    <w:rsid w:val="00707B00"/>
    <w:rsid w:val="007111E6"/>
    <w:rsid w:val="00715E15"/>
    <w:rsid w:val="00720069"/>
    <w:rsid w:val="00720EB1"/>
    <w:rsid w:val="00725729"/>
    <w:rsid w:val="00727C50"/>
    <w:rsid w:val="00732A18"/>
    <w:rsid w:val="00741CA3"/>
    <w:rsid w:val="00750A06"/>
    <w:rsid w:val="00752700"/>
    <w:rsid w:val="00754250"/>
    <w:rsid w:val="007609B6"/>
    <w:rsid w:val="00767CAD"/>
    <w:rsid w:val="00767DE5"/>
    <w:rsid w:val="00774F07"/>
    <w:rsid w:val="007765AF"/>
    <w:rsid w:val="007803B6"/>
    <w:rsid w:val="00786067"/>
    <w:rsid w:val="007A205B"/>
    <w:rsid w:val="007A612D"/>
    <w:rsid w:val="007A61EC"/>
    <w:rsid w:val="007B0214"/>
    <w:rsid w:val="007C6488"/>
    <w:rsid w:val="007C76D1"/>
    <w:rsid w:val="007D0C99"/>
    <w:rsid w:val="007D225E"/>
    <w:rsid w:val="007D2519"/>
    <w:rsid w:val="007D7770"/>
    <w:rsid w:val="007E70D8"/>
    <w:rsid w:val="007F0662"/>
    <w:rsid w:val="007F101C"/>
    <w:rsid w:val="007F155F"/>
    <w:rsid w:val="007F16DD"/>
    <w:rsid w:val="007F2884"/>
    <w:rsid w:val="007F28AB"/>
    <w:rsid w:val="007F2BAE"/>
    <w:rsid w:val="007F2C90"/>
    <w:rsid w:val="007F423B"/>
    <w:rsid w:val="007F651E"/>
    <w:rsid w:val="008024ED"/>
    <w:rsid w:val="008026B8"/>
    <w:rsid w:val="00812CD7"/>
    <w:rsid w:val="00815778"/>
    <w:rsid w:val="008218E2"/>
    <w:rsid w:val="0082357E"/>
    <w:rsid w:val="00825651"/>
    <w:rsid w:val="008304C7"/>
    <w:rsid w:val="0083068D"/>
    <w:rsid w:val="008419D0"/>
    <w:rsid w:val="00847A1B"/>
    <w:rsid w:val="0085152F"/>
    <w:rsid w:val="00852A9B"/>
    <w:rsid w:val="00852C22"/>
    <w:rsid w:val="0085403D"/>
    <w:rsid w:val="0085418F"/>
    <w:rsid w:val="00854EB8"/>
    <w:rsid w:val="00864B74"/>
    <w:rsid w:val="00871DC1"/>
    <w:rsid w:val="0087438F"/>
    <w:rsid w:val="0087633F"/>
    <w:rsid w:val="00877DE1"/>
    <w:rsid w:val="008A2C1D"/>
    <w:rsid w:val="008A305D"/>
    <w:rsid w:val="008A3F62"/>
    <w:rsid w:val="008A717E"/>
    <w:rsid w:val="008B0946"/>
    <w:rsid w:val="008B43C7"/>
    <w:rsid w:val="008B5191"/>
    <w:rsid w:val="008B5A77"/>
    <w:rsid w:val="008B6629"/>
    <w:rsid w:val="008B6F4B"/>
    <w:rsid w:val="008B7CA3"/>
    <w:rsid w:val="008C47BB"/>
    <w:rsid w:val="008C49C9"/>
    <w:rsid w:val="008D2FDD"/>
    <w:rsid w:val="008D4A89"/>
    <w:rsid w:val="008E007E"/>
    <w:rsid w:val="008E16ED"/>
    <w:rsid w:val="008E4234"/>
    <w:rsid w:val="008E47AA"/>
    <w:rsid w:val="008E62BB"/>
    <w:rsid w:val="008F0173"/>
    <w:rsid w:val="008F10C0"/>
    <w:rsid w:val="008F5B98"/>
    <w:rsid w:val="00900F88"/>
    <w:rsid w:val="009025AF"/>
    <w:rsid w:val="00903FEA"/>
    <w:rsid w:val="009048EE"/>
    <w:rsid w:val="00907724"/>
    <w:rsid w:val="00907931"/>
    <w:rsid w:val="00912CC3"/>
    <w:rsid w:val="00914DB2"/>
    <w:rsid w:val="009161F4"/>
    <w:rsid w:val="00916CF5"/>
    <w:rsid w:val="00922DE2"/>
    <w:rsid w:val="00924ABA"/>
    <w:rsid w:val="00940DE4"/>
    <w:rsid w:val="00942153"/>
    <w:rsid w:val="0094592B"/>
    <w:rsid w:val="00951FEE"/>
    <w:rsid w:val="00955EC0"/>
    <w:rsid w:val="0096248F"/>
    <w:rsid w:val="00962AA0"/>
    <w:rsid w:val="0096470B"/>
    <w:rsid w:val="00966420"/>
    <w:rsid w:val="00970687"/>
    <w:rsid w:val="00975CF8"/>
    <w:rsid w:val="009804FD"/>
    <w:rsid w:val="00982167"/>
    <w:rsid w:val="009834BB"/>
    <w:rsid w:val="009855AA"/>
    <w:rsid w:val="00986410"/>
    <w:rsid w:val="00994566"/>
    <w:rsid w:val="009B745B"/>
    <w:rsid w:val="009B748F"/>
    <w:rsid w:val="009C018D"/>
    <w:rsid w:val="009C7A9B"/>
    <w:rsid w:val="009D0043"/>
    <w:rsid w:val="009D3390"/>
    <w:rsid w:val="009D361E"/>
    <w:rsid w:val="009E7FCE"/>
    <w:rsid w:val="009F5587"/>
    <w:rsid w:val="009F63B3"/>
    <w:rsid w:val="009F794B"/>
    <w:rsid w:val="00A05E05"/>
    <w:rsid w:val="00A07F7A"/>
    <w:rsid w:val="00A12619"/>
    <w:rsid w:val="00A13F85"/>
    <w:rsid w:val="00A15CC9"/>
    <w:rsid w:val="00A17AF4"/>
    <w:rsid w:val="00A21B23"/>
    <w:rsid w:val="00A22152"/>
    <w:rsid w:val="00A24CE8"/>
    <w:rsid w:val="00A24E6C"/>
    <w:rsid w:val="00A34899"/>
    <w:rsid w:val="00A37129"/>
    <w:rsid w:val="00A440E1"/>
    <w:rsid w:val="00A44253"/>
    <w:rsid w:val="00A44E40"/>
    <w:rsid w:val="00A53B66"/>
    <w:rsid w:val="00A56897"/>
    <w:rsid w:val="00A61337"/>
    <w:rsid w:val="00A64CA3"/>
    <w:rsid w:val="00A70C2A"/>
    <w:rsid w:val="00A71550"/>
    <w:rsid w:val="00A73E2D"/>
    <w:rsid w:val="00A743E8"/>
    <w:rsid w:val="00A756A8"/>
    <w:rsid w:val="00A76117"/>
    <w:rsid w:val="00A833B6"/>
    <w:rsid w:val="00A946D9"/>
    <w:rsid w:val="00A969C3"/>
    <w:rsid w:val="00AA647A"/>
    <w:rsid w:val="00AB0728"/>
    <w:rsid w:val="00AB0DB4"/>
    <w:rsid w:val="00AB0F9A"/>
    <w:rsid w:val="00AB44CC"/>
    <w:rsid w:val="00AB6B4A"/>
    <w:rsid w:val="00AB759D"/>
    <w:rsid w:val="00AC2566"/>
    <w:rsid w:val="00AC79A9"/>
    <w:rsid w:val="00AD4E12"/>
    <w:rsid w:val="00AD5AFD"/>
    <w:rsid w:val="00AD64F6"/>
    <w:rsid w:val="00AD70D5"/>
    <w:rsid w:val="00AD7182"/>
    <w:rsid w:val="00AE32D2"/>
    <w:rsid w:val="00AE6282"/>
    <w:rsid w:val="00AF3922"/>
    <w:rsid w:val="00B11F27"/>
    <w:rsid w:val="00B129AD"/>
    <w:rsid w:val="00B12C78"/>
    <w:rsid w:val="00B173A4"/>
    <w:rsid w:val="00B24DA5"/>
    <w:rsid w:val="00B2674C"/>
    <w:rsid w:val="00B2779F"/>
    <w:rsid w:val="00B32C78"/>
    <w:rsid w:val="00B35AB8"/>
    <w:rsid w:val="00B46799"/>
    <w:rsid w:val="00B47864"/>
    <w:rsid w:val="00B518AC"/>
    <w:rsid w:val="00B52D5F"/>
    <w:rsid w:val="00B53104"/>
    <w:rsid w:val="00B54F8D"/>
    <w:rsid w:val="00B62369"/>
    <w:rsid w:val="00B668CB"/>
    <w:rsid w:val="00B66DB6"/>
    <w:rsid w:val="00B76A37"/>
    <w:rsid w:val="00B76C72"/>
    <w:rsid w:val="00B8445A"/>
    <w:rsid w:val="00B84EB7"/>
    <w:rsid w:val="00B9396E"/>
    <w:rsid w:val="00B944E3"/>
    <w:rsid w:val="00B96807"/>
    <w:rsid w:val="00B97DE9"/>
    <w:rsid w:val="00BA585F"/>
    <w:rsid w:val="00BA6A0B"/>
    <w:rsid w:val="00BB130E"/>
    <w:rsid w:val="00BB2E86"/>
    <w:rsid w:val="00BB3359"/>
    <w:rsid w:val="00BB338B"/>
    <w:rsid w:val="00BB3B78"/>
    <w:rsid w:val="00BB76B6"/>
    <w:rsid w:val="00BC24BB"/>
    <w:rsid w:val="00BC6B2B"/>
    <w:rsid w:val="00BD62D9"/>
    <w:rsid w:val="00BE0DF2"/>
    <w:rsid w:val="00BF11BD"/>
    <w:rsid w:val="00BF11D8"/>
    <w:rsid w:val="00BF20C3"/>
    <w:rsid w:val="00BF3712"/>
    <w:rsid w:val="00BF4E58"/>
    <w:rsid w:val="00BF4F44"/>
    <w:rsid w:val="00BF7AA4"/>
    <w:rsid w:val="00C00EE5"/>
    <w:rsid w:val="00C011A1"/>
    <w:rsid w:val="00C0456A"/>
    <w:rsid w:val="00C11134"/>
    <w:rsid w:val="00C21695"/>
    <w:rsid w:val="00C2737F"/>
    <w:rsid w:val="00C32E7D"/>
    <w:rsid w:val="00C36EAC"/>
    <w:rsid w:val="00C37D88"/>
    <w:rsid w:val="00C4710E"/>
    <w:rsid w:val="00C50612"/>
    <w:rsid w:val="00C576C4"/>
    <w:rsid w:val="00C61BE0"/>
    <w:rsid w:val="00C702F6"/>
    <w:rsid w:val="00C76951"/>
    <w:rsid w:val="00C820E5"/>
    <w:rsid w:val="00C857BE"/>
    <w:rsid w:val="00C923ED"/>
    <w:rsid w:val="00CA1A77"/>
    <w:rsid w:val="00CA32F5"/>
    <w:rsid w:val="00CA334B"/>
    <w:rsid w:val="00CA4086"/>
    <w:rsid w:val="00CA4162"/>
    <w:rsid w:val="00CB7EFB"/>
    <w:rsid w:val="00CC45F6"/>
    <w:rsid w:val="00CD1B04"/>
    <w:rsid w:val="00CF2B70"/>
    <w:rsid w:val="00CF2C8C"/>
    <w:rsid w:val="00CF3A87"/>
    <w:rsid w:val="00D00CD9"/>
    <w:rsid w:val="00D00CF7"/>
    <w:rsid w:val="00D060E7"/>
    <w:rsid w:val="00D06239"/>
    <w:rsid w:val="00D110AB"/>
    <w:rsid w:val="00D12BAF"/>
    <w:rsid w:val="00D229CB"/>
    <w:rsid w:val="00D2352E"/>
    <w:rsid w:val="00D24E00"/>
    <w:rsid w:val="00D2581E"/>
    <w:rsid w:val="00D31B76"/>
    <w:rsid w:val="00D423AA"/>
    <w:rsid w:val="00D43638"/>
    <w:rsid w:val="00D44F7B"/>
    <w:rsid w:val="00D46F64"/>
    <w:rsid w:val="00D47C75"/>
    <w:rsid w:val="00D5442D"/>
    <w:rsid w:val="00D553B2"/>
    <w:rsid w:val="00D6139A"/>
    <w:rsid w:val="00D65A56"/>
    <w:rsid w:val="00D712D9"/>
    <w:rsid w:val="00D73390"/>
    <w:rsid w:val="00D902A6"/>
    <w:rsid w:val="00D930D3"/>
    <w:rsid w:val="00D93AE2"/>
    <w:rsid w:val="00DA5C6B"/>
    <w:rsid w:val="00DC2E41"/>
    <w:rsid w:val="00DC31C5"/>
    <w:rsid w:val="00DC468E"/>
    <w:rsid w:val="00DD0F5C"/>
    <w:rsid w:val="00DD20DD"/>
    <w:rsid w:val="00DE2BCE"/>
    <w:rsid w:val="00DE3C7A"/>
    <w:rsid w:val="00DE6DDD"/>
    <w:rsid w:val="00DE7790"/>
    <w:rsid w:val="00DF17C2"/>
    <w:rsid w:val="00DF37A6"/>
    <w:rsid w:val="00DF48E3"/>
    <w:rsid w:val="00DF56D9"/>
    <w:rsid w:val="00E021DF"/>
    <w:rsid w:val="00E0332D"/>
    <w:rsid w:val="00E03CA0"/>
    <w:rsid w:val="00E04D51"/>
    <w:rsid w:val="00E10812"/>
    <w:rsid w:val="00E133D2"/>
    <w:rsid w:val="00E33A4D"/>
    <w:rsid w:val="00E445C2"/>
    <w:rsid w:val="00E52867"/>
    <w:rsid w:val="00E53FDC"/>
    <w:rsid w:val="00E613C6"/>
    <w:rsid w:val="00E61CF9"/>
    <w:rsid w:val="00E66C16"/>
    <w:rsid w:val="00E67037"/>
    <w:rsid w:val="00E67066"/>
    <w:rsid w:val="00E72CF2"/>
    <w:rsid w:val="00E768B8"/>
    <w:rsid w:val="00E771BF"/>
    <w:rsid w:val="00E803B6"/>
    <w:rsid w:val="00E81802"/>
    <w:rsid w:val="00E81D3A"/>
    <w:rsid w:val="00E820DA"/>
    <w:rsid w:val="00E84407"/>
    <w:rsid w:val="00E9192E"/>
    <w:rsid w:val="00E9463A"/>
    <w:rsid w:val="00E95C29"/>
    <w:rsid w:val="00EA19CB"/>
    <w:rsid w:val="00EA5C5F"/>
    <w:rsid w:val="00EB063F"/>
    <w:rsid w:val="00EB3CBF"/>
    <w:rsid w:val="00EB6093"/>
    <w:rsid w:val="00EB6A1F"/>
    <w:rsid w:val="00EB7ACD"/>
    <w:rsid w:val="00EC3723"/>
    <w:rsid w:val="00EC4EBB"/>
    <w:rsid w:val="00ED11DB"/>
    <w:rsid w:val="00ED3860"/>
    <w:rsid w:val="00ED559C"/>
    <w:rsid w:val="00ED771A"/>
    <w:rsid w:val="00EE2B6B"/>
    <w:rsid w:val="00EE42EF"/>
    <w:rsid w:val="00EE4E23"/>
    <w:rsid w:val="00EE63F5"/>
    <w:rsid w:val="00EE6D86"/>
    <w:rsid w:val="00EF36C9"/>
    <w:rsid w:val="00F03402"/>
    <w:rsid w:val="00F03BBD"/>
    <w:rsid w:val="00F04EC4"/>
    <w:rsid w:val="00F11627"/>
    <w:rsid w:val="00F13643"/>
    <w:rsid w:val="00F2171D"/>
    <w:rsid w:val="00F301FC"/>
    <w:rsid w:val="00F34427"/>
    <w:rsid w:val="00F35FE7"/>
    <w:rsid w:val="00F36205"/>
    <w:rsid w:val="00F41120"/>
    <w:rsid w:val="00F45071"/>
    <w:rsid w:val="00F53D21"/>
    <w:rsid w:val="00F54DF7"/>
    <w:rsid w:val="00F56BA1"/>
    <w:rsid w:val="00F61240"/>
    <w:rsid w:val="00F6355B"/>
    <w:rsid w:val="00F66D4C"/>
    <w:rsid w:val="00F67B63"/>
    <w:rsid w:val="00F74CF4"/>
    <w:rsid w:val="00F81BBE"/>
    <w:rsid w:val="00F8445C"/>
    <w:rsid w:val="00F93093"/>
    <w:rsid w:val="00F94715"/>
    <w:rsid w:val="00F95F44"/>
    <w:rsid w:val="00FA149B"/>
    <w:rsid w:val="00FA53FE"/>
    <w:rsid w:val="00FB2639"/>
    <w:rsid w:val="00FB34A2"/>
    <w:rsid w:val="00FB6DCA"/>
    <w:rsid w:val="00FC30E5"/>
    <w:rsid w:val="00FC3424"/>
    <w:rsid w:val="00FC7DD1"/>
    <w:rsid w:val="00FD0476"/>
    <w:rsid w:val="00FD1085"/>
    <w:rsid w:val="00FD3E42"/>
    <w:rsid w:val="00FE3581"/>
    <w:rsid w:val="00FE6CDF"/>
    <w:rsid w:val="00FF1DDF"/>
    <w:rsid w:val="00FF4C31"/>
    <w:rsid w:val="00FF4D41"/>
    <w:rsid w:val="00FF555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2879">
      <w:bodyDiv w:val="1"/>
      <w:marLeft w:val="0"/>
      <w:marRight w:val="0"/>
      <w:marTop w:val="0"/>
      <w:marBottom w:val="0"/>
      <w:divBdr>
        <w:top w:val="none" w:sz="0" w:space="0" w:color="auto"/>
        <w:left w:val="none" w:sz="0" w:space="0" w:color="auto"/>
        <w:bottom w:val="none" w:sz="0" w:space="0" w:color="auto"/>
        <w:right w:val="none" w:sz="0" w:space="0" w:color="auto"/>
      </w:divBdr>
    </w:div>
    <w:div w:id="1523468873">
      <w:bodyDiv w:val="1"/>
      <w:marLeft w:val="0"/>
      <w:marRight w:val="0"/>
      <w:marTop w:val="0"/>
      <w:marBottom w:val="0"/>
      <w:divBdr>
        <w:top w:val="none" w:sz="0" w:space="0" w:color="auto"/>
        <w:left w:val="none" w:sz="0" w:space="0" w:color="auto"/>
        <w:bottom w:val="none" w:sz="0" w:space="0" w:color="auto"/>
        <w:right w:val="none" w:sz="0" w:space="0" w:color="auto"/>
      </w:divBdr>
    </w:div>
    <w:div w:id="1540390043">
      <w:bodyDiv w:val="1"/>
      <w:marLeft w:val="0"/>
      <w:marRight w:val="0"/>
      <w:marTop w:val="0"/>
      <w:marBottom w:val="0"/>
      <w:divBdr>
        <w:top w:val="none" w:sz="0" w:space="0" w:color="auto"/>
        <w:left w:val="none" w:sz="0" w:space="0" w:color="auto"/>
        <w:bottom w:val="none" w:sz="0" w:space="0" w:color="auto"/>
        <w:right w:val="none" w:sz="0" w:space="0" w:color="auto"/>
      </w:divBdr>
    </w:div>
    <w:div w:id="1601177209">
      <w:marLeft w:val="0"/>
      <w:marRight w:val="0"/>
      <w:marTop w:val="0"/>
      <w:marBottom w:val="0"/>
      <w:divBdr>
        <w:top w:val="none" w:sz="0" w:space="0" w:color="auto"/>
        <w:left w:val="none" w:sz="0" w:space="0" w:color="auto"/>
        <w:bottom w:val="none" w:sz="0" w:space="0" w:color="auto"/>
        <w:right w:val="none" w:sz="0" w:space="0" w:color="auto"/>
      </w:divBdr>
    </w:div>
    <w:div w:id="16733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diach-cpmsd@ukr.net" TargetMode="External"/><Relationship Id="rId3" Type="http://schemas.microsoft.com/office/2007/relationships/stylesWithEffects" Target="stylesWithEffects.xml"/><Relationship Id="rId7" Type="http://schemas.openxmlformats.org/officeDocument/2006/relationships/hyperlink" Target="https://www.ghadiach-cpmsd.pl.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diach-cpmsd@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hadiach-cpmsd.p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9203</Words>
  <Characters>5247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ВІДДІЛ ОСВІТИ ГАДЯЦЬКОЇ РАЙОННОЇ ДЕРЖАВНОЇ АДМІНІСТРАЦІЇ</vt:lpstr>
    </vt:vector>
  </TitlesOfParts>
  <Manager>Чарторижський ЯМ</Manager>
  <Company>Baukron</Company>
  <LinksUpToDate>false</LinksUpToDate>
  <CharactersWithSpaces>14422</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ГАДЯЦЬКОЇ РАЙОННОЇ ДЕРЖАВНОЇ АДМІНІСТРАЦІЇ</dc:title>
  <dc:creator>АСІГД DAC</dc:creator>
  <cp:lastModifiedBy>Довольный пользователь Microsoft Office</cp:lastModifiedBy>
  <cp:revision>2</cp:revision>
  <cp:lastPrinted>2020-01-15T06:41:00Z</cp:lastPrinted>
  <dcterms:created xsi:type="dcterms:W3CDTF">2024-04-17T07:46:00Z</dcterms:created>
  <dcterms:modified xsi:type="dcterms:W3CDTF">2024-04-17T07:46:00Z</dcterms:modified>
</cp:coreProperties>
</file>