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w:t>
      </w:r>
      <w:proofErr w:type="spellStart"/>
      <w:r w:rsidRPr="0090786E">
        <w:rPr>
          <w:b/>
          <w:bCs/>
          <w:sz w:val="28"/>
          <w:szCs w:val="28"/>
          <w:lang w:eastAsia="ar-SA"/>
        </w:rPr>
        <w:t>Управління</w:t>
      </w:r>
      <w:proofErr w:type="spellEnd"/>
      <w:r w:rsidRPr="0090786E">
        <w:rPr>
          <w:b/>
          <w:bCs/>
          <w:sz w:val="28"/>
          <w:szCs w:val="28"/>
          <w:lang w:eastAsia="ar-SA"/>
        </w:rPr>
        <w:t xml:space="preserve"> </w:t>
      </w:r>
      <w:proofErr w:type="spellStart"/>
      <w:r w:rsidRPr="0090786E">
        <w:rPr>
          <w:b/>
          <w:bCs/>
          <w:sz w:val="28"/>
          <w:szCs w:val="28"/>
          <w:lang w:eastAsia="ar-SA"/>
        </w:rPr>
        <w:t>освіти</w:t>
      </w:r>
      <w:proofErr w:type="spellEnd"/>
    </w:p>
    <w:p w:rsidR="00F81EF2" w:rsidRPr="0090786E" w:rsidRDefault="00F81EF2" w:rsidP="00F81EF2">
      <w:pPr>
        <w:suppressAutoHyphens/>
        <w:jc w:val="center"/>
        <w:outlineLvl w:val="0"/>
        <w:rPr>
          <w:b/>
          <w:bCs/>
          <w:sz w:val="28"/>
          <w:szCs w:val="28"/>
          <w:lang w:eastAsia="ar-SA"/>
        </w:rPr>
      </w:pPr>
      <w:proofErr w:type="spellStart"/>
      <w:r w:rsidRPr="0090786E">
        <w:rPr>
          <w:b/>
          <w:bCs/>
          <w:sz w:val="28"/>
          <w:szCs w:val="28"/>
          <w:lang w:eastAsia="ar-SA"/>
        </w:rPr>
        <w:t>Подільської</w:t>
      </w:r>
      <w:proofErr w:type="spellEnd"/>
      <w:r w:rsidRPr="0090786E">
        <w:rPr>
          <w:b/>
          <w:bCs/>
          <w:sz w:val="28"/>
          <w:szCs w:val="28"/>
          <w:lang w:eastAsia="ar-SA"/>
        </w:rPr>
        <w:t xml:space="preserve"> </w:t>
      </w:r>
      <w:proofErr w:type="spellStart"/>
      <w:r w:rsidRPr="0090786E">
        <w:rPr>
          <w:b/>
          <w:bCs/>
          <w:sz w:val="28"/>
          <w:szCs w:val="28"/>
          <w:lang w:eastAsia="ar-SA"/>
        </w:rPr>
        <w:t>районної</w:t>
      </w:r>
      <w:proofErr w:type="spellEnd"/>
      <w:r w:rsidRPr="0090786E">
        <w:rPr>
          <w:b/>
          <w:bCs/>
          <w:sz w:val="28"/>
          <w:szCs w:val="28"/>
          <w:lang w:eastAsia="ar-SA"/>
        </w:rPr>
        <w:t xml:space="preserve"> в </w:t>
      </w:r>
      <w:proofErr w:type="spellStart"/>
      <w:r w:rsidRPr="0090786E">
        <w:rPr>
          <w:b/>
          <w:bCs/>
          <w:sz w:val="28"/>
          <w:szCs w:val="28"/>
          <w:lang w:eastAsia="ar-SA"/>
        </w:rPr>
        <w:t>мі</w:t>
      </w:r>
      <w:proofErr w:type="gramStart"/>
      <w:r w:rsidRPr="0090786E">
        <w:rPr>
          <w:b/>
          <w:bCs/>
          <w:sz w:val="28"/>
          <w:szCs w:val="28"/>
          <w:lang w:eastAsia="ar-SA"/>
        </w:rPr>
        <w:t>ст</w:t>
      </w:r>
      <w:proofErr w:type="gramEnd"/>
      <w:r w:rsidRPr="0090786E">
        <w:rPr>
          <w:b/>
          <w:bCs/>
          <w:sz w:val="28"/>
          <w:szCs w:val="28"/>
          <w:lang w:eastAsia="ar-SA"/>
        </w:rPr>
        <w:t>і</w:t>
      </w:r>
      <w:proofErr w:type="spellEnd"/>
      <w:r w:rsidRPr="0090786E">
        <w:rPr>
          <w:b/>
          <w:bCs/>
          <w:sz w:val="28"/>
          <w:szCs w:val="28"/>
          <w:lang w:eastAsia="ar-SA"/>
        </w:rPr>
        <w:t xml:space="preserve"> </w:t>
      </w:r>
      <w:proofErr w:type="spellStart"/>
      <w:r w:rsidRPr="0090786E">
        <w:rPr>
          <w:b/>
          <w:bCs/>
          <w:sz w:val="28"/>
          <w:szCs w:val="28"/>
          <w:lang w:eastAsia="ar-SA"/>
        </w:rPr>
        <w:t>Києві</w:t>
      </w:r>
      <w:proofErr w:type="spellEnd"/>
      <w:r w:rsidRPr="0090786E">
        <w:rPr>
          <w:b/>
          <w:bCs/>
          <w:sz w:val="28"/>
          <w:szCs w:val="28"/>
          <w:lang w:eastAsia="ar-SA"/>
        </w:rPr>
        <w:t xml:space="preserve"> </w:t>
      </w:r>
      <w:proofErr w:type="spellStart"/>
      <w:r w:rsidRPr="0090786E">
        <w:rPr>
          <w:b/>
          <w:bCs/>
          <w:sz w:val="28"/>
          <w:szCs w:val="28"/>
          <w:lang w:eastAsia="ar-SA"/>
        </w:rPr>
        <w:t>державної</w:t>
      </w:r>
      <w:proofErr w:type="spellEnd"/>
      <w:r w:rsidRPr="0090786E">
        <w:rPr>
          <w:b/>
          <w:bCs/>
          <w:sz w:val="28"/>
          <w:szCs w:val="28"/>
          <w:lang w:eastAsia="ar-SA"/>
        </w:rPr>
        <w:t xml:space="preserve"> </w:t>
      </w:r>
      <w:proofErr w:type="spellStart"/>
      <w:r w:rsidRPr="0090786E">
        <w:rPr>
          <w:b/>
          <w:bCs/>
          <w:sz w:val="28"/>
          <w:szCs w:val="28"/>
          <w:lang w:eastAsia="ar-SA"/>
        </w:rPr>
        <w:t>адміністрації</w:t>
      </w:r>
      <w:proofErr w:type="spellEnd"/>
      <w:r w:rsidRPr="0090786E">
        <w:rPr>
          <w:b/>
          <w:bCs/>
          <w:sz w:val="28"/>
          <w:szCs w:val="28"/>
          <w:lang w:eastAsia="ar-SA"/>
        </w:rPr>
        <w:t xml:space="preserve">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182F08">
        <w:tc>
          <w:tcPr>
            <w:tcW w:w="3931" w:type="dxa"/>
          </w:tcPr>
          <w:p w:rsidR="005C5E3A" w:rsidRPr="003B22B6" w:rsidRDefault="005C5E3A" w:rsidP="00182F08">
            <w:pPr>
              <w:suppressAutoHyphens/>
              <w:snapToGrid w:val="0"/>
              <w:rPr>
                <w:b/>
                <w:bCs/>
                <w:lang w:val="uk-UA" w:eastAsia="ar-SA"/>
              </w:rPr>
            </w:pPr>
          </w:p>
        </w:tc>
        <w:tc>
          <w:tcPr>
            <w:tcW w:w="5387" w:type="dxa"/>
          </w:tcPr>
          <w:p w:rsidR="005C5E3A" w:rsidRPr="00B54B63" w:rsidRDefault="005C5E3A" w:rsidP="00182F08">
            <w:pPr>
              <w:suppressAutoHyphens/>
              <w:rPr>
                <w:b/>
                <w:bCs/>
                <w:lang w:val="uk-UA" w:eastAsia="ar-SA"/>
              </w:rPr>
            </w:pPr>
            <w:r w:rsidRPr="00B54B63">
              <w:rPr>
                <w:sz w:val="22"/>
                <w:szCs w:val="22"/>
                <w:lang w:val="uk-UA"/>
              </w:rPr>
              <w:t xml:space="preserve">                            ЗАТВЕРДЖЕНО:</w:t>
            </w:r>
          </w:p>
        </w:tc>
      </w:tr>
      <w:tr w:rsidR="005C5E3A" w:rsidRPr="003B22B6" w:rsidTr="00182F08">
        <w:tc>
          <w:tcPr>
            <w:tcW w:w="3931" w:type="dxa"/>
          </w:tcPr>
          <w:p w:rsidR="005C5E3A" w:rsidRPr="003B22B6" w:rsidRDefault="005C5E3A" w:rsidP="00182F08">
            <w:pPr>
              <w:suppressAutoHyphens/>
              <w:snapToGrid w:val="0"/>
              <w:rPr>
                <w:b/>
                <w:bCs/>
                <w:lang w:val="uk-UA" w:eastAsia="ar-SA"/>
              </w:rPr>
            </w:pPr>
          </w:p>
        </w:tc>
        <w:tc>
          <w:tcPr>
            <w:tcW w:w="5387" w:type="dxa"/>
            <w:hideMark/>
          </w:tcPr>
          <w:p w:rsidR="005C5E3A" w:rsidRPr="00B54B63" w:rsidRDefault="005C5E3A" w:rsidP="00182F08">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182F08">
        <w:trPr>
          <w:trHeight w:val="72"/>
        </w:trPr>
        <w:tc>
          <w:tcPr>
            <w:tcW w:w="3931" w:type="dxa"/>
          </w:tcPr>
          <w:p w:rsidR="005C5E3A" w:rsidRPr="003B22B6" w:rsidRDefault="005C5E3A" w:rsidP="00182F08">
            <w:pPr>
              <w:suppressAutoHyphens/>
              <w:snapToGrid w:val="0"/>
              <w:rPr>
                <w:b/>
                <w:bCs/>
                <w:lang w:val="uk-UA" w:eastAsia="ar-SA"/>
              </w:rPr>
            </w:pPr>
          </w:p>
        </w:tc>
        <w:tc>
          <w:tcPr>
            <w:tcW w:w="5387" w:type="dxa"/>
          </w:tcPr>
          <w:p w:rsidR="005C5E3A" w:rsidRPr="00B54B63" w:rsidRDefault="005C5E3A" w:rsidP="00182F08">
            <w:pPr>
              <w:suppressAutoHyphens/>
              <w:snapToGrid w:val="0"/>
              <w:rPr>
                <w:bCs/>
                <w:highlight w:val="yellow"/>
                <w:lang w:val="uk-UA" w:eastAsia="ar-SA"/>
              </w:rPr>
            </w:pPr>
          </w:p>
        </w:tc>
      </w:tr>
      <w:tr w:rsidR="005C5E3A" w:rsidRPr="003B22B6" w:rsidTr="00182F08">
        <w:trPr>
          <w:trHeight w:val="264"/>
        </w:trPr>
        <w:tc>
          <w:tcPr>
            <w:tcW w:w="3931" w:type="dxa"/>
          </w:tcPr>
          <w:p w:rsidR="005C5E3A" w:rsidRPr="003B22B6" w:rsidRDefault="005C5E3A" w:rsidP="00182F08">
            <w:pPr>
              <w:suppressAutoHyphens/>
              <w:snapToGrid w:val="0"/>
              <w:rPr>
                <w:b/>
                <w:bCs/>
                <w:lang w:val="uk-UA" w:eastAsia="ar-SA"/>
              </w:rPr>
            </w:pPr>
          </w:p>
        </w:tc>
        <w:tc>
          <w:tcPr>
            <w:tcW w:w="5387" w:type="dxa"/>
          </w:tcPr>
          <w:p w:rsidR="005C5E3A" w:rsidRPr="00D5205F" w:rsidRDefault="005C5E3A" w:rsidP="00182F08">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w:t>
            </w:r>
            <w:r w:rsidR="009548E2" w:rsidRPr="00197AE8">
              <w:rPr>
                <w:bCs/>
                <w:sz w:val="22"/>
                <w:szCs w:val="22"/>
                <w:lang w:eastAsia="ar-SA"/>
              </w:rPr>
              <w:t xml:space="preserve"> </w:t>
            </w:r>
            <w:r w:rsidR="00EE7C88">
              <w:rPr>
                <w:bCs/>
                <w:sz w:val="22"/>
                <w:szCs w:val="22"/>
                <w:lang w:val="uk-UA" w:eastAsia="ar-SA"/>
              </w:rPr>
              <w:t>21</w:t>
            </w:r>
            <w:r w:rsidR="00AD701B">
              <w:rPr>
                <w:bCs/>
                <w:sz w:val="22"/>
                <w:szCs w:val="22"/>
                <w:lang w:val="uk-UA" w:eastAsia="ar-SA"/>
              </w:rPr>
              <w:t>9</w:t>
            </w:r>
            <w:r w:rsidR="00896357" w:rsidRPr="00FE588B">
              <w:rPr>
                <w:bCs/>
                <w:sz w:val="22"/>
                <w:szCs w:val="22"/>
                <w:lang w:eastAsia="ar-SA"/>
              </w:rPr>
              <w:t xml:space="preserve"> </w:t>
            </w:r>
            <w:r w:rsidR="00AD4D51">
              <w:rPr>
                <w:bCs/>
                <w:sz w:val="22"/>
                <w:szCs w:val="22"/>
                <w:lang w:val="uk-UA" w:eastAsia="ar-SA"/>
              </w:rPr>
              <w:t xml:space="preserve">від </w:t>
            </w:r>
            <w:r w:rsidR="009548E2" w:rsidRPr="00197AE8">
              <w:rPr>
                <w:bCs/>
                <w:sz w:val="22"/>
                <w:szCs w:val="22"/>
                <w:lang w:eastAsia="ar-SA"/>
              </w:rPr>
              <w:t>30</w:t>
            </w:r>
            <w:r w:rsidR="00F04E34">
              <w:rPr>
                <w:bCs/>
                <w:sz w:val="22"/>
                <w:szCs w:val="22"/>
                <w:lang w:val="uk-UA" w:eastAsia="ar-SA"/>
              </w:rPr>
              <w:t>.0</w:t>
            </w:r>
            <w:r w:rsidR="006B02A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182F08">
            <w:pPr>
              <w:suppressAutoHyphens/>
              <w:snapToGrid w:val="0"/>
              <w:rPr>
                <w:bCs/>
                <w:lang w:val="uk-UA" w:eastAsia="ar-SA"/>
              </w:rPr>
            </w:pPr>
          </w:p>
          <w:p w:rsidR="005C5E3A" w:rsidRPr="00B54B63" w:rsidRDefault="005C5E3A" w:rsidP="00182F08">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182F08">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182F08">
        <w:tc>
          <w:tcPr>
            <w:tcW w:w="3931" w:type="dxa"/>
          </w:tcPr>
          <w:p w:rsidR="005C5E3A" w:rsidRPr="003B22B6" w:rsidRDefault="005C5E3A" w:rsidP="00182F08">
            <w:pPr>
              <w:suppressAutoHyphens/>
              <w:snapToGrid w:val="0"/>
              <w:rPr>
                <w:b/>
                <w:bCs/>
                <w:lang w:val="uk-UA" w:eastAsia="ar-SA"/>
              </w:rPr>
            </w:pPr>
          </w:p>
        </w:tc>
        <w:tc>
          <w:tcPr>
            <w:tcW w:w="5387" w:type="dxa"/>
          </w:tcPr>
          <w:p w:rsidR="005C5E3A" w:rsidRPr="003B22B6" w:rsidRDefault="005C5E3A" w:rsidP="00182F08">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AD701B" w:rsidRDefault="00197AE8" w:rsidP="00743083">
      <w:pPr>
        <w:pStyle w:val="1"/>
        <w:shd w:val="clear" w:color="auto" w:fill="FFFFFF" w:themeFill="background1"/>
        <w:spacing w:before="0"/>
        <w:ind w:firstLine="567"/>
        <w:textAlignment w:val="baseline"/>
        <w:rPr>
          <w:rFonts w:ascii="Times New Roman" w:hAnsi="Times New Roman" w:cs="Times New Roman"/>
          <w:b w:val="0"/>
          <w:bCs w:val="0"/>
          <w:color w:val="000000" w:themeColor="text1"/>
          <w:sz w:val="24"/>
          <w:szCs w:val="24"/>
          <w:lang w:val="uk-UA"/>
        </w:rPr>
      </w:pPr>
      <w:bookmarkStart w:id="0" w:name="_Hlk94700125"/>
      <w:r w:rsidRPr="00AD701B">
        <w:rPr>
          <w:rFonts w:ascii="Times New Roman" w:hAnsi="Times New Roman" w:cs="Times New Roman"/>
          <w:b w:val="0"/>
          <w:color w:val="000000" w:themeColor="text1"/>
          <w:sz w:val="24"/>
          <w:szCs w:val="24"/>
          <w:lang w:val="uk-UA"/>
        </w:rPr>
        <w:t xml:space="preserve">Згідно </w:t>
      </w:r>
      <w:r w:rsidRPr="00AD701B">
        <w:rPr>
          <w:rFonts w:ascii="Times New Roman" w:hAnsi="Times New Roman" w:cs="Times New Roman"/>
          <w:b w:val="0"/>
          <w:color w:val="000000" w:themeColor="text1"/>
          <w:sz w:val="24"/>
          <w:szCs w:val="24"/>
          <w:bdr w:val="none" w:sz="0" w:space="0" w:color="auto" w:frame="1"/>
          <w:lang w:val="uk-UA"/>
        </w:rPr>
        <w:t xml:space="preserve">код </w:t>
      </w:r>
      <w:proofErr w:type="spellStart"/>
      <w:r w:rsidRPr="00AD701B">
        <w:rPr>
          <w:rFonts w:ascii="Times New Roman" w:hAnsi="Times New Roman" w:cs="Times New Roman"/>
          <w:b w:val="0"/>
          <w:color w:val="000000" w:themeColor="text1"/>
          <w:sz w:val="24"/>
          <w:szCs w:val="24"/>
          <w:bdr w:val="none" w:sz="0" w:space="0" w:color="auto" w:frame="1"/>
          <w:lang w:val="uk-UA"/>
        </w:rPr>
        <w:t>ДК</w:t>
      </w:r>
      <w:proofErr w:type="spellEnd"/>
      <w:r w:rsidRPr="00AD701B">
        <w:rPr>
          <w:rFonts w:ascii="Times New Roman" w:hAnsi="Times New Roman" w:cs="Times New Roman"/>
          <w:b w:val="0"/>
          <w:color w:val="000000" w:themeColor="text1"/>
          <w:sz w:val="24"/>
          <w:szCs w:val="24"/>
          <w:bdr w:val="none" w:sz="0" w:space="0" w:color="auto" w:frame="1"/>
          <w:lang w:val="uk-UA"/>
        </w:rPr>
        <w:t xml:space="preserve"> 021:2015: 45450000-6 «Інші завершальні будівельні роботи» </w:t>
      </w:r>
      <w:r w:rsidRPr="00AD701B">
        <w:rPr>
          <w:rFonts w:ascii="Times New Roman" w:hAnsi="Times New Roman" w:cs="Times New Roman"/>
          <w:b w:val="0"/>
          <w:color w:val="000000" w:themeColor="text1"/>
          <w:sz w:val="24"/>
          <w:szCs w:val="24"/>
          <w:lang w:val="uk-UA"/>
        </w:rPr>
        <w:t>«Капітальн</w:t>
      </w:r>
      <w:r w:rsidR="00182F08" w:rsidRPr="00AD701B">
        <w:rPr>
          <w:rFonts w:ascii="Times New Roman" w:hAnsi="Times New Roman" w:cs="Times New Roman"/>
          <w:b w:val="0"/>
          <w:color w:val="000000" w:themeColor="text1"/>
          <w:sz w:val="24"/>
          <w:szCs w:val="24"/>
          <w:lang w:val="uk-UA"/>
        </w:rPr>
        <w:t>ий ремонт</w:t>
      </w:r>
      <w:r w:rsidRPr="00AD701B">
        <w:rPr>
          <w:rFonts w:ascii="Times New Roman" w:hAnsi="Times New Roman" w:cs="Times New Roman"/>
          <w:b w:val="0"/>
          <w:color w:val="000000" w:themeColor="text1"/>
          <w:sz w:val="24"/>
          <w:szCs w:val="24"/>
          <w:lang w:val="uk-UA"/>
        </w:rPr>
        <w:t xml:space="preserve"> </w:t>
      </w:r>
      <w:r w:rsidR="00AD701B" w:rsidRPr="00AD701B">
        <w:rPr>
          <w:rFonts w:ascii="Times New Roman" w:hAnsi="Times New Roman" w:cs="Times New Roman"/>
          <w:b w:val="0"/>
          <w:color w:val="000000" w:themeColor="text1"/>
          <w:sz w:val="24"/>
          <w:szCs w:val="24"/>
          <w:lang w:val="uk-UA"/>
        </w:rPr>
        <w:t xml:space="preserve">санвузлів у закладі загальної середньої освіти І-ІІІ ступенів «Спеціалізована школа № 118 «Всесвіт» з поглибленим вивченням європейський мов» за адресою: вул. </w:t>
      </w:r>
      <w:proofErr w:type="spellStart"/>
      <w:r w:rsidR="00AD701B" w:rsidRPr="00AD701B">
        <w:rPr>
          <w:rFonts w:ascii="Times New Roman" w:hAnsi="Times New Roman" w:cs="Times New Roman"/>
          <w:b w:val="0"/>
          <w:color w:val="000000" w:themeColor="text1"/>
          <w:sz w:val="24"/>
          <w:szCs w:val="24"/>
        </w:rPr>
        <w:t>Тульчинська</w:t>
      </w:r>
      <w:proofErr w:type="spellEnd"/>
      <w:r w:rsidR="00AD701B" w:rsidRPr="00AD701B">
        <w:rPr>
          <w:rFonts w:ascii="Times New Roman" w:hAnsi="Times New Roman" w:cs="Times New Roman"/>
          <w:b w:val="0"/>
          <w:color w:val="000000" w:themeColor="text1"/>
          <w:sz w:val="24"/>
          <w:szCs w:val="24"/>
        </w:rPr>
        <w:t xml:space="preserve">, 5, </w:t>
      </w:r>
      <w:proofErr w:type="spellStart"/>
      <w:r w:rsidR="00AD701B" w:rsidRPr="00AD701B">
        <w:rPr>
          <w:rFonts w:ascii="Times New Roman" w:hAnsi="Times New Roman" w:cs="Times New Roman"/>
          <w:b w:val="0"/>
          <w:color w:val="000000" w:themeColor="text1"/>
          <w:sz w:val="24"/>
          <w:szCs w:val="24"/>
        </w:rPr>
        <w:t>Подільського</w:t>
      </w:r>
      <w:proofErr w:type="spellEnd"/>
      <w:r w:rsidR="00AD701B" w:rsidRPr="00AD701B">
        <w:rPr>
          <w:rFonts w:ascii="Times New Roman" w:hAnsi="Times New Roman" w:cs="Times New Roman"/>
          <w:b w:val="0"/>
          <w:color w:val="000000" w:themeColor="text1"/>
          <w:sz w:val="24"/>
          <w:szCs w:val="24"/>
        </w:rPr>
        <w:t xml:space="preserve"> району </w:t>
      </w:r>
      <w:proofErr w:type="gramStart"/>
      <w:r w:rsidR="00AD701B" w:rsidRPr="00AD701B">
        <w:rPr>
          <w:rFonts w:ascii="Times New Roman" w:hAnsi="Times New Roman" w:cs="Times New Roman"/>
          <w:b w:val="0"/>
          <w:color w:val="000000" w:themeColor="text1"/>
          <w:sz w:val="24"/>
          <w:szCs w:val="24"/>
        </w:rPr>
        <w:t>м</w:t>
      </w:r>
      <w:proofErr w:type="gramEnd"/>
      <w:r w:rsidR="00AD701B" w:rsidRPr="00AD701B">
        <w:rPr>
          <w:rFonts w:ascii="Times New Roman" w:hAnsi="Times New Roman" w:cs="Times New Roman"/>
          <w:b w:val="0"/>
          <w:color w:val="000000" w:themeColor="text1"/>
          <w:sz w:val="24"/>
          <w:szCs w:val="24"/>
        </w:rPr>
        <w:t xml:space="preserve">. </w:t>
      </w:r>
      <w:proofErr w:type="spellStart"/>
      <w:r w:rsidR="00AD701B" w:rsidRPr="00AD701B">
        <w:rPr>
          <w:rFonts w:ascii="Times New Roman" w:hAnsi="Times New Roman" w:cs="Times New Roman"/>
          <w:b w:val="0"/>
          <w:color w:val="000000" w:themeColor="text1"/>
          <w:sz w:val="24"/>
          <w:szCs w:val="24"/>
        </w:rPr>
        <w:t>Києва</w:t>
      </w:r>
      <w:proofErr w:type="spellEnd"/>
      <w:r w:rsidRPr="00AD701B">
        <w:rPr>
          <w:rFonts w:ascii="Times New Roman" w:hAnsi="Times New Roman" w:cs="Times New Roman"/>
          <w:b w:val="0"/>
          <w:color w:val="000000" w:themeColor="text1"/>
          <w:sz w:val="24"/>
          <w:szCs w:val="24"/>
        </w:rPr>
        <w:t>»</w:t>
      </w:r>
    </w:p>
    <w:p w:rsidR="003B66E2" w:rsidRPr="00EE7C88" w:rsidRDefault="003B66E2" w:rsidP="003B66E2">
      <w:pPr>
        <w:widowControl w:val="0"/>
        <w:tabs>
          <w:tab w:val="left" w:pos="0"/>
          <w:tab w:val="left" w:pos="284"/>
          <w:tab w:val="left" w:pos="851"/>
        </w:tabs>
        <w:suppressAutoHyphens/>
        <w:ind w:left="-11" w:firstLine="578"/>
        <w:jc w:val="both"/>
        <w:rPr>
          <w:b/>
          <w:color w:val="000000" w:themeColor="text1"/>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182F08">
        <w:trPr>
          <w:gridAfter w:val="2"/>
          <w:wAfter w:w="4047" w:type="dxa"/>
        </w:trPr>
        <w:tc>
          <w:tcPr>
            <w:tcW w:w="11057" w:type="dxa"/>
            <w:gridSpan w:val="10"/>
            <w:shd w:val="clear" w:color="auto" w:fill="D9D9D9"/>
          </w:tcPr>
          <w:p w:rsidR="005C5E3A" w:rsidRPr="003B22B6" w:rsidRDefault="005C5E3A" w:rsidP="00182F08">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182F08">
        <w:trPr>
          <w:gridAfter w:val="2"/>
          <w:wAfter w:w="4047" w:type="dxa"/>
        </w:trPr>
        <w:tc>
          <w:tcPr>
            <w:tcW w:w="709" w:type="dxa"/>
            <w:gridSpan w:val="2"/>
            <w:shd w:val="clear" w:color="auto" w:fill="auto"/>
          </w:tcPr>
          <w:p w:rsidR="005C5E3A" w:rsidRPr="003B22B6" w:rsidRDefault="005C5E3A" w:rsidP="00182F08">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182F08">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182F08">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182F08">
        <w:trPr>
          <w:gridAfter w:val="2"/>
          <w:wAfter w:w="4047" w:type="dxa"/>
        </w:trPr>
        <w:tc>
          <w:tcPr>
            <w:tcW w:w="709" w:type="dxa"/>
            <w:gridSpan w:val="2"/>
            <w:shd w:val="clear" w:color="auto" w:fill="auto"/>
          </w:tcPr>
          <w:p w:rsidR="005C5E3A" w:rsidRPr="003B22B6" w:rsidRDefault="005C5E3A" w:rsidP="00182F08">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182F08">
            <w:pPr>
              <w:tabs>
                <w:tab w:val="left" w:pos="2160"/>
                <w:tab w:val="left" w:pos="3600"/>
              </w:tabs>
              <w:ind w:left="-49" w:firstLine="284"/>
              <w:jc w:val="both"/>
              <w:rPr>
                <w:i/>
                <w:lang w:val="uk-UA"/>
              </w:rPr>
            </w:pPr>
          </w:p>
          <w:p w:rsidR="005C5E3A" w:rsidRPr="003B22B6" w:rsidRDefault="005C5E3A" w:rsidP="00182F08">
            <w:pPr>
              <w:tabs>
                <w:tab w:val="left" w:pos="2160"/>
                <w:tab w:val="left" w:pos="3600"/>
              </w:tabs>
              <w:ind w:left="-49" w:firstLine="284"/>
              <w:jc w:val="both"/>
              <w:rPr>
                <w:i/>
                <w:lang w:val="uk-UA"/>
              </w:rPr>
            </w:pPr>
          </w:p>
        </w:tc>
      </w:tr>
      <w:tr w:rsidR="005C5E3A" w:rsidRPr="00AD701B" w:rsidTr="00182F08">
        <w:trPr>
          <w:gridAfter w:val="2"/>
          <w:wAfter w:w="4047" w:type="dxa"/>
        </w:trPr>
        <w:tc>
          <w:tcPr>
            <w:tcW w:w="709" w:type="dxa"/>
            <w:gridSpan w:val="2"/>
            <w:shd w:val="clear" w:color="auto" w:fill="auto"/>
          </w:tcPr>
          <w:p w:rsidR="005C5E3A" w:rsidRPr="003B22B6" w:rsidRDefault="005C5E3A" w:rsidP="00182F08">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182F08">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182F08">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182F08">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182F08">
        <w:trPr>
          <w:gridAfter w:val="2"/>
          <w:wAfter w:w="4047" w:type="dxa"/>
          <w:trHeight w:val="367"/>
        </w:trPr>
        <w:tc>
          <w:tcPr>
            <w:tcW w:w="709" w:type="dxa"/>
            <w:gridSpan w:val="2"/>
            <w:shd w:val="clear" w:color="auto" w:fill="auto"/>
          </w:tcPr>
          <w:p w:rsidR="005C5E3A" w:rsidRPr="003B22B6" w:rsidRDefault="005C5E3A" w:rsidP="00182F08">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182F08">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182F08">
        <w:trPr>
          <w:gridAfter w:val="2"/>
          <w:wAfter w:w="4047" w:type="dxa"/>
        </w:trPr>
        <w:tc>
          <w:tcPr>
            <w:tcW w:w="709" w:type="dxa"/>
            <w:gridSpan w:val="2"/>
            <w:shd w:val="clear" w:color="auto" w:fill="auto"/>
          </w:tcPr>
          <w:p w:rsidR="005C5E3A" w:rsidRPr="003B22B6" w:rsidRDefault="005C5E3A" w:rsidP="00182F08">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182F08">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182F08">
            <w:pPr>
              <w:ind w:firstLine="284"/>
              <w:jc w:val="both"/>
              <w:rPr>
                <w:b/>
                <w:iCs/>
                <w:lang w:val="uk-UA"/>
              </w:rPr>
            </w:pPr>
          </w:p>
        </w:tc>
      </w:tr>
      <w:tr w:rsidR="005C5E3A" w:rsidRPr="00182F08" w:rsidTr="00182F08">
        <w:trPr>
          <w:gridAfter w:val="2"/>
          <w:wAfter w:w="4047" w:type="dxa"/>
        </w:trPr>
        <w:tc>
          <w:tcPr>
            <w:tcW w:w="709" w:type="dxa"/>
            <w:gridSpan w:val="2"/>
            <w:shd w:val="clear" w:color="auto" w:fill="auto"/>
          </w:tcPr>
          <w:p w:rsidR="005C5E3A" w:rsidRPr="003B22B6" w:rsidRDefault="005C5E3A" w:rsidP="00182F08">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AD701B" w:rsidRPr="00AD701B" w:rsidRDefault="00AD701B" w:rsidP="00AD701B">
            <w:pPr>
              <w:pStyle w:val="1"/>
              <w:shd w:val="clear" w:color="auto" w:fill="FFFFFF" w:themeFill="background1"/>
              <w:spacing w:before="0"/>
              <w:ind w:firstLine="567"/>
              <w:textAlignment w:val="baseline"/>
              <w:rPr>
                <w:rFonts w:ascii="Times New Roman" w:hAnsi="Times New Roman" w:cs="Times New Roman"/>
                <w:b w:val="0"/>
                <w:bCs w:val="0"/>
                <w:color w:val="000000" w:themeColor="text1"/>
                <w:sz w:val="24"/>
                <w:szCs w:val="24"/>
                <w:lang w:val="uk-UA"/>
              </w:rPr>
            </w:pPr>
            <w:r w:rsidRPr="00AD701B">
              <w:rPr>
                <w:rFonts w:ascii="Times New Roman" w:hAnsi="Times New Roman" w:cs="Times New Roman"/>
                <w:b w:val="0"/>
                <w:color w:val="000000" w:themeColor="text1"/>
                <w:sz w:val="24"/>
                <w:szCs w:val="24"/>
                <w:lang w:val="uk-UA"/>
              </w:rPr>
              <w:t xml:space="preserve">Згідно </w:t>
            </w:r>
            <w:r w:rsidRPr="00AD701B">
              <w:rPr>
                <w:rFonts w:ascii="Times New Roman" w:hAnsi="Times New Roman" w:cs="Times New Roman"/>
                <w:b w:val="0"/>
                <w:color w:val="000000" w:themeColor="text1"/>
                <w:sz w:val="24"/>
                <w:szCs w:val="24"/>
                <w:bdr w:val="none" w:sz="0" w:space="0" w:color="auto" w:frame="1"/>
                <w:lang w:val="uk-UA"/>
              </w:rPr>
              <w:t xml:space="preserve">код </w:t>
            </w:r>
            <w:proofErr w:type="spellStart"/>
            <w:r w:rsidRPr="00AD701B">
              <w:rPr>
                <w:rFonts w:ascii="Times New Roman" w:hAnsi="Times New Roman" w:cs="Times New Roman"/>
                <w:b w:val="0"/>
                <w:color w:val="000000" w:themeColor="text1"/>
                <w:sz w:val="24"/>
                <w:szCs w:val="24"/>
                <w:bdr w:val="none" w:sz="0" w:space="0" w:color="auto" w:frame="1"/>
                <w:lang w:val="uk-UA"/>
              </w:rPr>
              <w:t>ДК</w:t>
            </w:r>
            <w:proofErr w:type="spellEnd"/>
            <w:r w:rsidRPr="00AD701B">
              <w:rPr>
                <w:rFonts w:ascii="Times New Roman" w:hAnsi="Times New Roman" w:cs="Times New Roman"/>
                <w:b w:val="0"/>
                <w:color w:val="000000" w:themeColor="text1"/>
                <w:sz w:val="24"/>
                <w:szCs w:val="24"/>
                <w:bdr w:val="none" w:sz="0" w:space="0" w:color="auto" w:frame="1"/>
                <w:lang w:val="uk-UA"/>
              </w:rPr>
              <w:t xml:space="preserve"> 021:2015: 45450000-6 «Інші завершальні будівельні роботи» </w:t>
            </w:r>
            <w:r w:rsidRPr="00AD701B">
              <w:rPr>
                <w:rFonts w:ascii="Times New Roman" w:hAnsi="Times New Roman" w:cs="Times New Roman"/>
                <w:b w:val="0"/>
                <w:color w:val="000000" w:themeColor="text1"/>
                <w:sz w:val="24"/>
                <w:szCs w:val="24"/>
                <w:lang w:val="uk-UA"/>
              </w:rPr>
              <w:t xml:space="preserve">«Капітальний ремонт санвузлів у закладі загальної середньої освіти І-ІІІ ступенів «Спеціалізована школа № 118 «Всесвіт» з поглибленим вивченням європейський мов» за адресою: вул. </w:t>
            </w:r>
            <w:proofErr w:type="spellStart"/>
            <w:r w:rsidRPr="00AD701B">
              <w:rPr>
                <w:rFonts w:ascii="Times New Roman" w:hAnsi="Times New Roman" w:cs="Times New Roman"/>
                <w:b w:val="0"/>
                <w:color w:val="000000" w:themeColor="text1"/>
                <w:sz w:val="24"/>
                <w:szCs w:val="24"/>
              </w:rPr>
              <w:t>Тульчинська</w:t>
            </w:r>
            <w:proofErr w:type="spellEnd"/>
            <w:r w:rsidRPr="00AD701B">
              <w:rPr>
                <w:rFonts w:ascii="Times New Roman" w:hAnsi="Times New Roman" w:cs="Times New Roman"/>
                <w:b w:val="0"/>
                <w:color w:val="000000" w:themeColor="text1"/>
                <w:sz w:val="24"/>
                <w:szCs w:val="24"/>
              </w:rPr>
              <w:t xml:space="preserve">, 5, </w:t>
            </w:r>
            <w:proofErr w:type="spellStart"/>
            <w:r w:rsidRPr="00AD701B">
              <w:rPr>
                <w:rFonts w:ascii="Times New Roman" w:hAnsi="Times New Roman" w:cs="Times New Roman"/>
                <w:b w:val="0"/>
                <w:color w:val="000000" w:themeColor="text1"/>
                <w:sz w:val="24"/>
                <w:szCs w:val="24"/>
              </w:rPr>
              <w:t>Подільського</w:t>
            </w:r>
            <w:proofErr w:type="spellEnd"/>
            <w:r w:rsidRPr="00AD701B">
              <w:rPr>
                <w:rFonts w:ascii="Times New Roman" w:hAnsi="Times New Roman" w:cs="Times New Roman"/>
                <w:b w:val="0"/>
                <w:color w:val="000000" w:themeColor="text1"/>
                <w:sz w:val="24"/>
                <w:szCs w:val="24"/>
              </w:rPr>
              <w:t xml:space="preserve"> району </w:t>
            </w:r>
            <w:proofErr w:type="gramStart"/>
            <w:r w:rsidRPr="00AD701B">
              <w:rPr>
                <w:rFonts w:ascii="Times New Roman" w:hAnsi="Times New Roman" w:cs="Times New Roman"/>
                <w:b w:val="0"/>
                <w:color w:val="000000" w:themeColor="text1"/>
                <w:sz w:val="24"/>
                <w:szCs w:val="24"/>
              </w:rPr>
              <w:t>м</w:t>
            </w:r>
            <w:proofErr w:type="gramEnd"/>
            <w:r w:rsidRPr="00AD701B">
              <w:rPr>
                <w:rFonts w:ascii="Times New Roman" w:hAnsi="Times New Roman" w:cs="Times New Roman"/>
                <w:b w:val="0"/>
                <w:color w:val="000000" w:themeColor="text1"/>
                <w:sz w:val="24"/>
                <w:szCs w:val="24"/>
              </w:rPr>
              <w:t xml:space="preserve">. </w:t>
            </w:r>
            <w:proofErr w:type="spellStart"/>
            <w:r w:rsidRPr="00AD701B">
              <w:rPr>
                <w:rFonts w:ascii="Times New Roman" w:hAnsi="Times New Roman" w:cs="Times New Roman"/>
                <w:b w:val="0"/>
                <w:color w:val="000000" w:themeColor="text1"/>
                <w:sz w:val="24"/>
                <w:szCs w:val="24"/>
              </w:rPr>
              <w:t>Києва</w:t>
            </w:r>
            <w:proofErr w:type="spellEnd"/>
            <w:r w:rsidRPr="00AD701B">
              <w:rPr>
                <w:rFonts w:ascii="Times New Roman" w:hAnsi="Times New Roman" w:cs="Times New Roman"/>
                <w:b w:val="0"/>
                <w:color w:val="000000" w:themeColor="text1"/>
                <w:sz w:val="24"/>
                <w:szCs w:val="24"/>
              </w:rPr>
              <w:t>»</w:t>
            </w:r>
          </w:p>
          <w:p w:rsidR="005C5E3A" w:rsidRPr="009548E2" w:rsidRDefault="005C5E3A" w:rsidP="00FA624F">
            <w:pPr>
              <w:suppressAutoHyphens/>
              <w:jc w:val="center"/>
              <w:rPr>
                <w:lang w:val="uk-UA"/>
              </w:rPr>
            </w:pPr>
          </w:p>
        </w:tc>
      </w:tr>
      <w:tr w:rsidR="005C5E3A" w:rsidRPr="003B22B6" w:rsidTr="00182F08">
        <w:tc>
          <w:tcPr>
            <w:tcW w:w="709" w:type="dxa"/>
            <w:gridSpan w:val="2"/>
            <w:shd w:val="clear" w:color="auto" w:fill="auto"/>
          </w:tcPr>
          <w:p w:rsidR="005C5E3A" w:rsidRPr="003B22B6" w:rsidRDefault="005C5E3A" w:rsidP="00182F08">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182F08">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196B3F" w:rsidRDefault="005C5E3A" w:rsidP="00182F08">
            <w:pPr>
              <w:ind w:right="34" w:firstLine="284"/>
              <w:jc w:val="both"/>
              <w:rPr>
                <w:lang w:val="uk-UA"/>
              </w:rPr>
            </w:pPr>
            <w:r w:rsidRPr="00196B3F">
              <w:rPr>
                <w:lang w:val="uk-UA"/>
              </w:rPr>
              <w:t>Предмет закупівлі не ділиться на лоти.</w:t>
            </w:r>
          </w:p>
          <w:p w:rsidR="005C5E3A" w:rsidRPr="00196B3F" w:rsidRDefault="005C5E3A" w:rsidP="00182F08">
            <w:pPr>
              <w:ind w:firstLine="284"/>
              <w:jc w:val="both"/>
              <w:rPr>
                <w:lang w:val="uk-UA"/>
              </w:rPr>
            </w:pPr>
            <w:r w:rsidRPr="00196B3F">
              <w:rPr>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182F08">
            <w:pPr>
              <w:tabs>
                <w:tab w:val="left" w:pos="2160"/>
                <w:tab w:val="left" w:pos="3600"/>
              </w:tabs>
              <w:ind w:firstLine="284"/>
              <w:jc w:val="both"/>
              <w:rPr>
                <w:lang w:val="uk-UA"/>
              </w:rPr>
            </w:pPr>
          </w:p>
        </w:tc>
      </w:tr>
      <w:tr w:rsidR="005C5E3A" w:rsidRPr="003B22B6" w:rsidTr="00182F08">
        <w:trPr>
          <w:gridAfter w:val="2"/>
          <w:wAfter w:w="4047" w:type="dxa"/>
        </w:trPr>
        <w:tc>
          <w:tcPr>
            <w:tcW w:w="709" w:type="dxa"/>
            <w:gridSpan w:val="2"/>
            <w:shd w:val="clear" w:color="auto" w:fill="auto"/>
          </w:tcPr>
          <w:p w:rsidR="005C5E3A" w:rsidRPr="003B22B6" w:rsidRDefault="005C5E3A" w:rsidP="00182F08">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182F08">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182F08">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182F08">
        <w:trPr>
          <w:gridAfter w:val="2"/>
          <w:wAfter w:w="4047" w:type="dxa"/>
        </w:trPr>
        <w:tc>
          <w:tcPr>
            <w:tcW w:w="709" w:type="dxa"/>
            <w:gridSpan w:val="2"/>
            <w:shd w:val="clear" w:color="auto" w:fill="auto"/>
          </w:tcPr>
          <w:p w:rsidR="005C5E3A" w:rsidRPr="003B22B6" w:rsidRDefault="005C5E3A" w:rsidP="00182F08">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182F08">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743083">
            <w:pPr>
              <w:widowControl w:val="0"/>
              <w:autoSpaceDE w:val="0"/>
              <w:ind w:firstLine="284"/>
              <w:jc w:val="both"/>
              <w:rPr>
                <w:highlight w:val="yellow"/>
                <w:lang w:val="uk-UA"/>
              </w:rPr>
            </w:pPr>
            <w:r>
              <w:rPr>
                <w:sz w:val="22"/>
                <w:szCs w:val="22"/>
                <w:lang w:val="uk-UA"/>
              </w:rPr>
              <w:t xml:space="preserve">До </w:t>
            </w:r>
            <w:r w:rsidR="00743083">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AD701B"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182F08">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182F08">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A037F4" w:rsidRDefault="00EE7C88" w:rsidP="00D5205F">
            <w:pPr>
              <w:ind w:firstLine="402"/>
              <w:jc w:val="both"/>
              <w:rPr>
                <w:lang w:val="uk-UA"/>
              </w:rPr>
            </w:pPr>
            <w:r>
              <w:rPr>
                <w:color w:val="000000" w:themeColor="text1"/>
                <w:lang w:val="uk-UA"/>
              </w:rPr>
              <w:t>З</w:t>
            </w:r>
            <w:r w:rsidR="00A037F4" w:rsidRPr="00A037F4">
              <w:rPr>
                <w:color w:val="000000" w:themeColor="text1"/>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037F4" w:rsidRPr="00A037F4">
              <w:rPr>
                <w:color w:val="000000" w:themeColor="text1"/>
                <w:lang w:val="uk-UA"/>
              </w:rPr>
              <w:t>бенефіціарним</w:t>
            </w:r>
            <w:proofErr w:type="spellEnd"/>
            <w:r w:rsidR="00A037F4" w:rsidRPr="00A037F4">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182F08">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182F08">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182F08">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AD701B"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w:t>
            </w:r>
            <w:r w:rsidRPr="00265301">
              <w:rPr>
                <w:color w:val="000000"/>
                <w:lang w:val="uk-UA" w:eastAsia="uk-UA"/>
              </w:rPr>
              <w:lastRenderedPageBreak/>
              <w:t>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EE7C88"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182F08">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182F08">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EE7C88" w:rsidRPr="008F09F2" w:rsidRDefault="00E33888" w:rsidP="00EE7C88">
            <w:pPr>
              <w:ind w:firstLine="284"/>
              <w:jc w:val="both"/>
              <w:rPr>
                <w:lang w:val="uk-UA"/>
              </w:rPr>
            </w:pPr>
            <w:r w:rsidRPr="00E33888">
              <w:rPr>
                <w:lang w:val="uk-UA"/>
                <w:rPrChange w:id="1" w:author="User22" w:date="2024-04-24T13:28: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2" w:author="User22" w:date="2024-04-24T13:28:00Z">
              <w:r w:rsidR="00EE7C88" w:rsidRPr="008F09F2">
                <w:rPr>
                  <w:lang w:val="uk-UA"/>
                </w:rPr>
                <w:t xml:space="preserve">оголошення про проведення відкритих торгів та/або </w:t>
              </w:r>
            </w:ins>
            <w:r w:rsidRPr="00E33888">
              <w:rPr>
                <w:lang w:val="uk-UA"/>
                <w:rPrChange w:id="3" w:author="User22" w:date="2024-04-24T13:28:00Z">
                  <w:rPr>
                    <w:sz w:val="22"/>
                    <w:lang w:val="uk-UA"/>
                  </w:rPr>
                </w:rPrChange>
              </w:rPr>
              <w:t>звернутися до замовника з вимогою щодо усунення порушення під час проведення тендеру</w:t>
            </w:r>
            <w:del w:id="4" w:author="User22" w:date="2024-04-24T13:28:00Z">
              <w:r w:rsidR="00EE7C88" w:rsidRPr="00604A2D">
                <w:rPr>
                  <w:sz w:val="22"/>
                  <w:szCs w:val="22"/>
                  <w:lang w:val="uk-UA"/>
                </w:rPr>
                <w:delText>.</w:delText>
              </w:r>
            </w:del>
            <w:ins w:id="5" w:author="User22" w:date="2024-04-24T13:28:00Z">
              <w:r w:rsidR="00EE7C88" w:rsidRPr="008F09F2">
                <w:rPr>
                  <w:lang w:val="uk-UA"/>
                </w:rPr>
                <w:t xml:space="preserve"> (далі - звернення).</w:t>
              </w:r>
            </w:ins>
            <w:r w:rsidRPr="00E33888">
              <w:rPr>
                <w:lang w:val="uk-UA"/>
                <w:rPrChange w:id="6" w:author="User22" w:date="2024-04-24T13:28:00Z">
                  <w:rPr>
                    <w:sz w:val="22"/>
                    <w:lang w:val="uk-UA"/>
                  </w:rPr>
                </w:rPrChange>
              </w:rPr>
              <w:t xml:space="preserve"> Усі звернення</w:t>
            </w:r>
            <w:r w:rsidR="00EE7C88">
              <w:rPr>
                <w:sz w:val="22"/>
                <w:szCs w:val="22"/>
                <w:lang w:val="uk-UA"/>
              </w:rPr>
              <w:t xml:space="preserve"> </w:t>
            </w:r>
            <w:r w:rsidRPr="00E33888">
              <w:rPr>
                <w:lang w:val="uk-UA"/>
                <w:rPrChange w:id="7" w:author="User22" w:date="2024-04-24T13:28:00Z">
                  <w:rPr>
                    <w:sz w:val="22"/>
                    <w:lang w:val="uk-UA"/>
                  </w:rPr>
                </w:rPrChange>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ins w:id="8" w:author="User22" w:date="2024-04-24T13:28:00Z">
              <w:r w:rsidR="00EE7C88" w:rsidRPr="008F09F2">
                <w:rPr>
                  <w:lang w:val="uk-UA"/>
                </w:rPr>
                <w:t>дня</w:t>
              </w:r>
            </w:ins>
            <w:r w:rsidRPr="00E33888">
              <w:rPr>
                <w:lang w:val="uk-UA"/>
                <w:rPrChange w:id="9" w:author="User22" w:date="2024-04-24T13:28:00Z">
                  <w:rPr>
                    <w:sz w:val="22"/>
                    <w:lang w:val="uk-UA"/>
                  </w:rPr>
                </w:rPrChange>
              </w:rPr>
              <w:t xml:space="preserve"> їх оприлюднення надати </w:t>
            </w:r>
            <w:ins w:id="10" w:author="User22" w:date="2024-04-24T13:28:00Z">
              <w:r w:rsidR="00EE7C88" w:rsidRPr="008F09F2">
                <w:rPr>
                  <w:lang w:val="uk-UA"/>
                </w:rPr>
                <w:t>відповідь</w:t>
              </w:r>
            </w:ins>
            <w:r w:rsidRPr="00E33888">
              <w:rPr>
                <w:lang w:val="uk-UA"/>
                <w:rPrChange w:id="11" w:author="User22" w:date="2024-04-24T13:28:00Z">
                  <w:rPr>
                    <w:sz w:val="22"/>
                    <w:lang w:val="uk-UA"/>
                  </w:rPr>
                </w:rPrChange>
              </w:rPr>
              <w:t xml:space="preserve"> на звернення </w:t>
            </w:r>
            <w:ins w:id="12" w:author="User22" w:date="2024-04-24T13:28:00Z">
              <w:r w:rsidR="00EE7C88" w:rsidRPr="008F09F2">
                <w:rPr>
                  <w:lang w:val="uk-UA"/>
                </w:rPr>
                <w:t>та оприлюднити</w:t>
              </w:r>
            </w:ins>
            <w:r w:rsidRPr="00E33888">
              <w:rPr>
                <w:lang w:val="uk-UA"/>
                <w:rPrChange w:id="13" w:author="User22" w:date="2024-04-24T13:28:00Z">
                  <w:rPr>
                    <w:sz w:val="22"/>
                    <w:lang w:val="uk-UA"/>
                  </w:rPr>
                </w:rPrChange>
              </w:rPr>
              <w:t xml:space="preserve"> його в електронній системі закупівель.</w:t>
            </w:r>
          </w:p>
          <w:p w:rsidR="00EE7C88" w:rsidRPr="008F09F2" w:rsidRDefault="00EE7C88" w:rsidP="00EE7C88">
            <w:pPr>
              <w:ind w:firstLine="284"/>
              <w:jc w:val="both"/>
              <w:rPr>
                <w:ins w:id="14" w:author="User22" w:date="2024-04-24T13:28:00Z"/>
                <w:lang w:val="uk-UA"/>
              </w:rPr>
            </w:pPr>
            <w:ins w:id="15" w:author="User22" w:date="2024-04-24T13:28:00Z">
              <w:r w:rsidRPr="008F09F2">
                <w:rPr>
                  <w:lang w:val="uk-UA"/>
                </w:rPr>
                <w:t xml:space="preserve">Замовник має право з власної ініціативи або у разі усунення порушень вимог законодавства у сфері публічних закупівель, </w:t>
              </w:r>
              <w:r w:rsidRPr="008F09F2">
                <w:rPr>
                  <w:lang w:val="uk-UA"/>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ins>
          </w:p>
          <w:p w:rsidR="00EE7C88" w:rsidRPr="008F09F2" w:rsidRDefault="00EE7C88" w:rsidP="00EE7C88">
            <w:pPr>
              <w:ind w:firstLine="284"/>
              <w:jc w:val="both"/>
              <w:rPr>
                <w:ins w:id="16" w:author="User22" w:date="2024-04-24T13:28:00Z"/>
                <w:lang w:val="uk-UA"/>
              </w:rPr>
            </w:pPr>
            <w:ins w:id="17" w:author="User22" w:date="2024-04-24T13:28:00Z">
              <w:r w:rsidRPr="008F09F2">
                <w:rPr>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F09F2">
                <w:rPr>
                  <w:lang w:val="uk-UA"/>
                </w:rPr>
                <w:t>машинозчитувальному</w:t>
              </w:r>
              <w:proofErr w:type="spellEnd"/>
              <w:r w:rsidRPr="008F09F2">
                <w:rPr>
                  <w:lang w:val="uk-UA"/>
                </w:rPr>
                <w:t xml:space="preserve"> форматі розміщуються в електронній системі закупівель протягом одного дня з дати прийняття рішення про їх внесення.</w:t>
              </w:r>
            </w:ins>
          </w:p>
          <w:p w:rsidR="00EE7C88" w:rsidRPr="008F09F2" w:rsidRDefault="00E33888" w:rsidP="00EE7C88">
            <w:pPr>
              <w:ind w:firstLine="284"/>
              <w:jc w:val="both"/>
              <w:rPr>
                <w:lang w:val="uk-UA"/>
              </w:rPr>
            </w:pPr>
            <w:r w:rsidRPr="00E33888">
              <w:rPr>
                <w:lang w:val="uk-UA"/>
                <w:rPrChange w:id="18" w:author="User22" w:date="2024-04-24T13:28:00Z">
                  <w:rPr>
                    <w:sz w:val="22"/>
                    <w:lang w:val="uk-UA"/>
                  </w:rPr>
                </w:rPrChange>
              </w:rPr>
              <w:t xml:space="preserve">У разі несвоєчасного надання замовником </w:t>
            </w:r>
            <w:ins w:id="19" w:author="User22" w:date="2024-04-24T13:28:00Z">
              <w:r w:rsidR="00EE7C88" w:rsidRPr="008F09F2">
                <w:rPr>
                  <w:lang w:val="uk-UA"/>
                </w:rPr>
                <w:t xml:space="preserve">відповіді на звернення </w:t>
              </w:r>
            </w:ins>
            <w:r w:rsidRPr="00E33888">
              <w:rPr>
                <w:lang w:val="uk-UA"/>
                <w:rPrChange w:id="20" w:author="User22" w:date="2024-04-24T13:28:00Z">
                  <w:rPr>
                    <w:sz w:val="22"/>
                    <w:lang w:val="uk-UA"/>
                  </w:rPr>
                </w:rPrChange>
              </w:rPr>
              <w:t xml:space="preserve">електронна система закупівель автоматично зупиняє </w:t>
            </w:r>
            <w:del w:id="21" w:author="User22" w:date="2024-04-24T13:28:00Z">
              <w:r w:rsidR="00EE7C88" w:rsidRPr="00604A2D">
                <w:rPr>
                  <w:sz w:val="22"/>
                  <w:szCs w:val="22"/>
                  <w:lang w:val="uk-UA"/>
                </w:rPr>
                <w:delText>перебіг</w:delText>
              </w:r>
            </w:del>
            <w:ins w:id="22" w:author="User22" w:date="2024-04-24T13:28:00Z">
              <w:r w:rsidR="00EE7C88" w:rsidRPr="008F09F2">
                <w:rPr>
                  <w:lang w:val="uk-UA"/>
                </w:rPr>
                <w:t>проведення</w:t>
              </w:r>
            </w:ins>
            <w:r w:rsidRPr="00E33888">
              <w:rPr>
                <w:lang w:val="uk-UA"/>
                <w:rPrChange w:id="23" w:author="User22" w:date="2024-04-24T13:28:00Z">
                  <w:rPr>
                    <w:sz w:val="22"/>
                    <w:lang w:val="uk-UA"/>
                  </w:rPr>
                </w:rPrChange>
              </w:rPr>
              <w:t xml:space="preserve"> відкритих торгів.</w:t>
            </w:r>
          </w:p>
          <w:p w:rsidR="005C5E3A" w:rsidRPr="003B22B6" w:rsidRDefault="00E33888" w:rsidP="00EE7C88">
            <w:pPr>
              <w:ind w:firstLine="284"/>
              <w:jc w:val="both"/>
              <w:rPr>
                <w:lang w:val="uk-UA"/>
              </w:rPr>
            </w:pPr>
            <w:r w:rsidRPr="00E33888">
              <w:rPr>
                <w:lang w:val="uk-UA"/>
                <w:rPrChange w:id="24" w:author="User22" w:date="2024-04-24T13:28:00Z">
                  <w:rPr>
                    <w:sz w:val="22"/>
                    <w:lang w:val="uk-UA"/>
                  </w:rPr>
                </w:rPrChange>
              </w:rPr>
              <w:t xml:space="preserve">Для поновлення </w:t>
            </w:r>
            <w:ins w:id="25" w:author="User22" w:date="2024-04-24T13:28:00Z">
              <w:r w:rsidR="00EE7C88" w:rsidRPr="008F09F2">
                <w:rPr>
                  <w:lang w:val="uk-UA"/>
                </w:rPr>
                <w:t>проведення</w:t>
              </w:r>
            </w:ins>
            <w:r w:rsidRPr="00E33888">
              <w:rPr>
                <w:lang w:val="uk-UA"/>
                <w:rPrChange w:id="26" w:author="User22" w:date="2024-04-24T13:28:00Z">
                  <w:rPr>
                    <w:sz w:val="22"/>
                    <w:lang w:val="uk-UA"/>
                  </w:rPr>
                </w:rPrChange>
              </w:rPr>
              <w:t xml:space="preserve"> відкритих торгів замовник повинен розмістити </w:t>
            </w:r>
            <w:ins w:id="27" w:author="User22" w:date="2024-04-24T13:28:00Z">
              <w:r w:rsidR="00EE7C88" w:rsidRPr="008F09F2">
                <w:rPr>
                  <w:lang w:val="uk-UA"/>
                </w:rPr>
                <w:t>відповідь</w:t>
              </w:r>
            </w:ins>
            <w:r w:rsidRPr="00E33888">
              <w:rPr>
                <w:lang w:val="uk-UA"/>
                <w:rPrChange w:id="28" w:author="User22" w:date="2024-04-24T13:28:00Z">
                  <w:rPr>
                    <w:sz w:val="22"/>
                    <w:lang w:val="uk-UA"/>
                  </w:rPr>
                </w:rPrChange>
              </w:rPr>
              <w:t xml:space="preserve"> в електронній системі закупівель з одночасним продовженням строку подання тендерних пропозицій не </w:t>
            </w:r>
            <w:ins w:id="29" w:author="User22" w:date="2024-04-24T13:28:00Z">
              <w:r w:rsidR="00EE7C88" w:rsidRPr="008F09F2">
                <w:rPr>
                  <w:lang w:val="uk-UA"/>
                </w:rPr>
                <w:t>менше ніж</w:t>
              </w:r>
            </w:ins>
            <w:r w:rsidRPr="00E33888">
              <w:rPr>
                <w:lang w:val="uk-UA"/>
                <w:rPrChange w:id="30" w:author="User22" w:date="2024-04-24T13:28:00Z">
                  <w:rPr>
                    <w:sz w:val="22"/>
                    <w:lang w:val="uk-UA"/>
                  </w:rPr>
                </w:rPrChange>
              </w:rPr>
              <w:t xml:space="preserve"> на чотири дні.</w:t>
            </w:r>
          </w:p>
        </w:tc>
      </w:tr>
      <w:tr w:rsidR="005C5E3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182F08">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31"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3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182F08">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182F08">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182F08">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182F08">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w:t>
            </w:r>
            <w:r w:rsidRPr="00F2234D">
              <w:rPr>
                <w:bCs/>
                <w:sz w:val="22"/>
                <w:szCs w:val="22"/>
                <w:lang w:val="uk-UA" w:eastAsia="ar-SA"/>
              </w:rPr>
              <w:lastRenderedPageBreak/>
              <w:t>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w:t>
            </w:r>
            <w:r w:rsidRPr="00080188">
              <w:rPr>
                <w:sz w:val="22"/>
                <w:szCs w:val="22"/>
                <w:lang w:val="uk-UA"/>
              </w:rPr>
              <w:lastRenderedPageBreak/>
              <w:t xml:space="preserve">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w:t>
            </w:r>
            <w:r w:rsidRPr="00080188">
              <w:rPr>
                <w:sz w:val="22"/>
                <w:szCs w:val="22"/>
                <w:lang w:val="uk-UA"/>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w:t>
            </w:r>
            <w:r w:rsidRPr="00080188">
              <w:rPr>
                <w:sz w:val="22"/>
                <w:szCs w:val="22"/>
                <w:lang w:val="uk-UA"/>
              </w:rPr>
              <w:lastRenderedPageBreak/>
              <w:t>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32" w:name="_Hlk135661077"/>
            <w:r>
              <w:rPr>
                <w:sz w:val="22"/>
                <w:szCs w:val="22"/>
                <w:lang w:val="uk-UA"/>
              </w:rPr>
              <w:t>(у разі, якщо учасник юридична особа)</w:t>
            </w:r>
            <w:bookmarkEnd w:id="3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lastRenderedPageBreak/>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w:t>
            </w:r>
            <w:r w:rsidRPr="00080188">
              <w:rPr>
                <w:rFonts w:ascii="Times New Roman" w:hAnsi="Times New Roman"/>
                <w:szCs w:val="24"/>
              </w:rPr>
              <w:lastRenderedPageBreak/>
              <w:t xml:space="preserve">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 xml:space="preserve">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w:t>
            </w:r>
            <w:r w:rsidRPr="00080188">
              <w:rPr>
                <w:sz w:val="22"/>
                <w:szCs w:val="22"/>
                <w:lang w:val="uk-UA"/>
              </w:rPr>
              <w:lastRenderedPageBreak/>
              <w:t>вимогам до учасника відповідно до законодавства.</w:t>
            </w:r>
            <w:bookmarkStart w:id="33" w:name="_heading=h.ftj7vaqoric" w:colFirst="0" w:colLast="0"/>
            <w:bookmarkEnd w:id="33"/>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182F08">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182F08">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AD701B"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AD701B"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34"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35" w:name="_Hlk41486280"/>
            <w:bookmarkEnd w:id="34"/>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35"/>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 xml:space="preserve">6) керівник учасника процедури закупівлі був засуджений за </w:t>
            </w:r>
            <w:r w:rsidRPr="009B37E9">
              <w:rPr>
                <w:sz w:val="22"/>
                <w:szCs w:val="22"/>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34B4" w:rsidRPr="009B37E9" w:rsidRDefault="002834B4" w:rsidP="008D5721">
            <w:pPr>
              <w:ind w:firstLine="284"/>
              <w:jc w:val="both"/>
              <w:rPr>
                <w:lang w:val="uk-UA"/>
              </w:rPr>
            </w:pPr>
            <w:r w:rsidRPr="002834B4">
              <w:rPr>
                <w:lang w:val="uk-UA"/>
              </w:rPr>
              <w:t xml:space="preserve">11) учасник процедури закупівлі або кінцевий </w:t>
            </w:r>
            <w:proofErr w:type="spellStart"/>
            <w:r w:rsidRPr="002834B4">
              <w:rPr>
                <w:lang w:val="uk-UA"/>
              </w:rPr>
              <w:t>бенефіціарний</w:t>
            </w:r>
            <w:proofErr w:type="spellEnd"/>
            <w:r w:rsidRPr="002834B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77E1" w:rsidRPr="00A7691F" w:rsidRDefault="00E33888" w:rsidP="000E77E1">
            <w:pPr>
              <w:pStyle w:val="rvps2"/>
              <w:rPr>
                <w:ins w:id="36" w:author="User22" w:date="2024-04-24T13:28:00Z"/>
                <w:rStyle w:val="spanrvts0"/>
                <w:lang w:val="uk-UA"/>
              </w:rPr>
            </w:pPr>
            <w:r w:rsidRPr="00AD701B">
              <w:rPr>
                <w:rStyle w:val="spanrvts0"/>
                <w:lang w:val="uk-UA"/>
                <w:rPrChange w:id="37"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ins w:id="38" w:author="User22" w:date="2024-04-24T13:28:00Z">
              <w:r w:rsidRPr="00E33888">
                <w:fldChar w:fldCharType="begin"/>
              </w:r>
              <w:r w:rsidR="000E77E1" w:rsidRPr="004A79AB">
                <w:rPr>
                  <w:lang w:val="uk-UA"/>
                </w:rPr>
                <w:instrText xml:space="preserve"> </w:instrText>
              </w:r>
              <w:r w:rsidR="000E77E1">
                <w:instrText>HYPERLINK</w:instrText>
              </w:r>
              <w:r w:rsidR="000E77E1" w:rsidRPr="004A79AB">
                <w:rPr>
                  <w:lang w:val="uk-UA"/>
                </w:rPr>
                <w:instrText xml:space="preserve"> \</w:instrText>
              </w:r>
              <w:r w:rsidR="000E77E1">
                <w:instrText>l</w:instrText>
              </w:r>
              <w:r w:rsidR="000E77E1" w:rsidRPr="004A79AB">
                <w:rPr>
                  <w:lang w:val="uk-UA"/>
                </w:rPr>
                <w:instrText xml:space="preserve"> "</w:instrText>
              </w:r>
              <w:r w:rsidR="000E77E1">
                <w:instrText>n</w:instrText>
              </w:r>
              <w:r w:rsidR="000E77E1" w:rsidRPr="004A79AB">
                <w:rPr>
                  <w:lang w:val="uk-UA"/>
                </w:rPr>
                <w:instrText xml:space="preserve">618" </w:instrText>
              </w:r>
              <w:r w:rsidRPr="00E33888">
                <w:fldChar w:fldCharType="separate"/>
              </w:r>
              <w:r w:rsidR="000E77E1" w:rsidRPr="00A7691F">
                <w:rPr>
                  <w:rStyle w:val="arvts99"/>
                  <w:color w:val="auto"/>
                  <w:lang w:val="uk-UA"/>
                </w:rPr>
                <w:t>підпунктах 3</w:t>
              </w:r>
              <w:r>
                <w:rPr>
                  <w:rStyle w:val="arvts99"/>
                  <w:color w:val="auto"/>
                </w:rPr>
                <w:fldChar w:fldCharType="end"/>
              </w:r>
              <w:r w:rsidR="000E77E1" w:rsidRPr="00A7691F">
                <w:rPr>
                  <w:rStyle w:val="spanrvts0"/>
                  <w:lang w:val="uk-UA"/>
                </w:rPr>
                <w:t xml:space="preserve">, </w:t>
              </w:r>
              <w:r w:rsidRPr="00E33888">
                <w:fldChar w:fldCharType="begin"/>
              </w:r>
              <w:r w:rsidR="000E77E1" w:rsidRPr="004A79AB">
                <w:rPr>
                  <w:lang w:val="uk-UA"/>
                </w:rPr>
                <w:instrText xml:space="preserve"> </w:instrText>
              </w:r>
              <w:r w:rsidR="000E77E1">
                <w:instrText>HYPERLINK</w:instrText>
              </w:r>
              <w:r w:rsidR="000E77E1" w:rsidRPr="004A79AB">
                <w:rPr>
                  <w:lang w:val="uk-UA"/>
                </w:rPr>
                <w:instrText xml:space="preserve"> \</w:instrText>
              </w:r>
              <w:r w:rsidR="000E77E1">
                <w:instrText>l</w:instrText>
              </w:r>
              <w:r w:rsidR="000E77E1" w:rsidRPr="004A79AB">
                <w:rPr>
                  <w:lang w:val="uk-UA"/>
                </w:rPr>
                <w:instrText xml:space="preserve"> "</w:instrText>
              </w:r>
              <w:r w:rsidR="000E77E1">
                <w:instrText>n</w:instrText>
              </w:r>
              <w:r w:rsidR="000E77E1" w:rsidRPr="004A79AB">
                <w:rPr>
                  <w:lang w:val="uk-UA"/>
                </w:rPr>
                <w:instrText xml:space="preserve">620" </w:instrText>
              </w:r>
              <w:r w:rsidRPr="00E33888">
                <w:fldChar w:fldCharType="separate"/>
              </w:r>
              <w:r w:rsidR="000E77E1" w:rsidRPr="00A7691F">
                <w:rPr>
                  <w:rStyle w:val="arvts99"/>
                  <w:color w:val="auto"/>
                  <w:lang w:val="uk-UA"/>
                </w:rPr>
                <w:t>5</w:t>
              </w:r>
              <w:r>
                <w:rPr>
                  <w:rStyle w:val="arvts99"/>
                  <w:color w:val="auto"/>
                </w:rPr>
                <w:fldChar w:fldCharType="end"/>
              </w:r>
              <w:r w:rsidR="000E77E1" w:rsidRPr="00A7691F">
                <w:rPr>
                  <w:rStyle w:val="spanrvts0"/>
                  <w:lang w:val="uk-UA"/>
                </w:rPr>
                <w:t xml:space="preserve">, </w:t>
              </w:r>
              <w:r w:rsidRPr="00E33888">
                <w:fldChar w:fldCharType="begin"/>
              </w:r>
              <w:r w:rsidR="000E77E1" w:rsidRPr="004A79AB">
                <w:rPr>
                  <w:lang w:val="uk-UA"/>
                </w:rPr>
                <w:instrText xml:space="preserve"> </w:instrText>
              </w:r>
              <w:r w:rsidR="000E77E1">
                <w:instrText>HYPERLINK</w:instrText>
              </w:r>
              <w:r w:rsidR="000E77E1" w:rsidRPr="004A79AB">
                <w:rPr>
                  <w:lang w:val="uk-UA"/>
                </w:rPr>
                <w:instrText xml:space="preserve"> \</w:instrText>
              </w:r>
              <w:r w:rsidR="000E77E1">
                <w:instrText>l</w:instrText>
              </w:r>
              <w:r w:rsidR="000E77E1" w:rsidRPr="004A79AB">
                <w:rPr>
                  <w:lang w:val="uk-UA"/>
                </w:rPr>
                <w:instrText xml:space="preserve"> "</w:instrText>
              </w:r>
              <w:r w:rsidR="000E77E1">
                <w:instrText>n</w:instrText>
              </w:r>
              <w:r w:rsidR="000E77E1" w:rsidRPr="004A79AB">
                <w:rPr>
                  <w:lang w:val="uk-UA"/>
                </w:rPr>
                <w:instrText xml:space="preserve">621" </w:instrText>
              </w:r>
              <w:r w:rsidRPr="00E33888">
                <w:fldChar w:fldCharType="separate"/>
              </w:r>
              <w:r w:rsidR="000E77E1" w:rsidRPr="00A7691F">
                <w:rPr>
                  <w:rStyle w:val="arvts99"/>
                  <w:color w:val="auto"/>
                  <w:lang w:val="uk-UA"/>
                </w:rPr>
                <w:t>6</w:t>
              </w:r>
              <w:r>
                <w:rPr>
                  <w:rStyle w:val="arvts99"/>
                  <w:color w:val="auto"/>
                </w:rPr>
                <w:fldChar w:fldCharType="end"/>
              </w:r>
              <w:r w:rsidR="000E77E1" w:rsidRPr="00A7691F">
                <w:rPr>
                  <w:rStyle w:val="spanrvts0"/>
                  <w:lang w:val="uk-UA"/>
                </w:rPr>
                <w:t xml:space="preserve"> і </w:t>
              </w:r>
              <w:r w:rsidRPr="00E33888">
                <w:fldChar w:fldCharType="begin"/>
              </w:r>
              <w:r w:rsidR="000E77E1" w:rsidRPr="004A79AB">
                <w:rPr>
                  <w:lang w:val="uk-UA"/>
                </w:rPr>
                <w:instrText xml:space="preserve"> </w:instrText>
              </w:r>
              <w:r w:rsidR="000E77E1">
                <w:instrText>HYPERLINK</w:instrText>
              </w:r>
              <w:r w:rsidR="000E77E1" w:rsidRPr="004A79AB">
                <w:rPr>
                  <w:lang w:val="uk-UA"/>
                </w:rPr>
                <w:instrText xml:space="preserve"> \</w:instrText>
              </w:r>
              <w:r w:rsidR="000E77E1">
                <w:instrText>l</w:instrText>
              </w:r>
              <w:r w:rsidR="000E77E1" w:rsidRPr="004A79AB">
                <w:rPr>
                  <w:lang w:val="uk-UA"/>
                </w:rPr>
                <w:instrText xml:space="preserve"> "</w:instrText>
              </w:r>
              <w:r w:rsidR="000E77E1">
                <w:instrText>n</w:instrText>
              </w:r>
              <w:r w:rsidR="000E77E1" w:rsidRPr="004A79AB">
                <w:rPr>
                  <w:lang w:val="uk-UA"/>
                </w:rPr>
                <w:instrText xml:space="preserve">627" </w:instrText>
              </w:r>
              <w:r w:rsidRPr="00E33888">
                <w:fldChar w:fldCharType="separate"/>
              </w:r>
              <w:r w:rsidR="000E77E1" w:rsidRPr="00A7691F">
                <w:rPr>
                  <w:rStyle w:val="arvts99"/>
                  <w:color w:val="auto"/>
                  <w:lang w:val="uk-UA"/>
                </w:rPr>
                <w:t>12</w:t>
              </w:r>
              <w:r>
                <w:rPr>
                  <w:rStyle w:val="arvts99"/>
                  <w:color w:val="auto"/>
                </w:rPr>
                <w:fldChar w:fldCharType="end"/>
              </w:r>
              <w:r w:rsidR="000E77E1" w:rsidRPr="00A7691F">
                <w:rPr>
                  <w:rStyle w:val="spanrvts0"/>
                  <w:lang w:val="uk-UA"/>
                </w:rPr>
                <w:t xml:space="preserve"> цього пункту. </w:t>
              </w:r>
            </w:ins>
          </w:p>
          <w:p w:rsidR="00000000" w:rsidRPr="00AD701B" w:rsidRDefault="00E33888">
            <w:pPr>
              <w:pStyle w:val="rvps2"/>
              <w:rPr>
                <w:rStyle w:val="spanrvts0"/>
                <w:lang w:val="uk-UA"/>
                <w:rPrChange w:id="39" w:author="User22" w:date="2024-04-24T13:28:00Z">
                  <w:rPr>
                    <w:lang w:val="uk-UA"/>
                  </w:rPr>
                </w:rPrChange>
              </w:rPr>
              <w:pPrChange w:id="40" w:author="User22" w:date="2024-04-24T13:28:00Z">
                <w:pPr>
                  <w:ind w:firstLine="284"/>
                  <w:jc w:val="both"/>
                </w:pPr>
              </w:pPrChange>
            </w:pPr>
            <w:r w:rsidRPr="00AD701B">
              <w:rPr>
                <w:rStyle w:val="spanrvts0"/>
                <w:lang w:val="uk-UA"/>
                <w:rPrChange w:id="41"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ins w:id="42" w:author="User22" w:date="2024-04-24T13:28:00Z">
              <w:r w:rsidRPr="00E33888">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https</w:instrText>
              </w:r>
              <w:r w:rsidR="000E77E1" w:rsidRPr="00A7691F">
                <w:rPr>
                  <w:lang w:val="uk-UA"/>
                </w:rPr>
                <w:instrText>://</w:instrText>
              </w:r>
              <w:r w:rsidR="000E77E1">
                <w:instrText>zakon</w:instrText>
              </w:r>
              <w:r w:rsidR="000E77E1" w:rsidRPr="00A7691F">
                <w:rPr>
                  <w:lang w:val="uk-UA"/>
                </w:rPr>
                <w:instrText>.</w:instrText>
              </w:r>
              <w:r w:rsidR="000E77E1">
                <w:instrText>rada</w:instrText>
              </w:r>
              <w:r w:rsidR="000E77E1" w:rsidRPr="00A7691F">
                <w:rPr>
                  <w:lang w:val="uk-UA"/>
                </w:rPr>
                <w:instrText>.</w:instrText>
              </w:r>
              <w:r w:rsidR="000E77E1">
                <w:instrText>gov</w:instrText>
              </w:r>
              <w:r w:rsidR="000E77E1" w:rsidRPr="00A7691F">
                <w:rPr>
                  <w:lang w:val="uk-UA"/>
                </w:rPr>
                <w:instrText>.</w:instrText>
              </w:r>
              <w:r w:rsidR="000E77E1">
                <w:instrText>ua</w:instrText>
              </w:r>
              <w:r w:rsidR="000E77E1" w:rsidRPr="00A7691F">
                <w:rPr>
                  <w:lang w:val="uk-UA"/>
                </w:rPr>
                <w:instrText>/</w:instrText>
              </w:r>
              <w:r w:rsidR="000E77E1">
                <w:instrText>laws</w:instrText>
              </w:r>
              <w:r w:rsidR="000E77E1" w:rsidRPr="00A7691F">
                <w:rPr>
                  <w:lang w:val="uk-UA"/>
                </w:rPr>
                <w:instrText>/</w:instrText>
              </w:r>
              <w:r w:rsidR="000E77E1">
                <w:instrText>show</w:instrText>
              </w:r>
              <w:r w:rsidR="000E77E1" w:rsidRPr="00A7691F">
                <w:rPr>
                  <w:lang w:val="uk-UA"/>
                </w:rPr>
                <w:instrText>/2939-17" \</w:instrText>
              </w:r>
              <w:r w:rsidR="000E77E1">
                <w:instrText>t</w:instrText>
              </w:r>
              <w:r w:rsidR="000E77E1" w:rsidRPr="00A7691F">
                <w:rPr>
                  <w:lang w:val="uk-UA"/>
                </w:rPr>
                <w:instrText xml:space="preserve"> "_</w:instrText>
              </w:r>
              <w:r w:rsidR="000E77E1">
                <w:instrText>blank</w:instrText>
              </w:r>
              <w:r w:rsidR="000E77E1" w:rsidRPr="00A7691F">
                <w:rPr>
                  <w:lang w:val="uk-UA"/>
                </w:rPr>
                <w:instrText xml:space="preserve">" </w:instrText>
              </w:r>
              <w:r w:rsidRPr="00E33888">
                <w:fldChar w:fldCharType="separate"/>
              </w:r>
              <w:r w:rsidR="000E77E1" w:rsidRPr="00A7691F">
                <w:rPr>
                  <w:rStyle w:val="arvts96"/>
                  <w:rFonts w:eastAsiaTheme="majorEastAsia"/>
                  <w:color w:val="auto"/>
                  <w:lang w:val="uk-UA"/>
                </w:rPr>
                <w:t>Законом України</w:t>
              </w:r>
              <w:r>
                <w:rPr>
                  <w:rStyle w:val="arvts96"/>
                  <w:rFonts w:eastAsiaTheme="majorEastAsia"/>
                  <w:color w:val="auto"/>
                </w:rPr>
                <w:fldChar w:fldCharType="end"/>
              </w:r>
            </w:ins>
            <w:r w:rsidRPr="00AD701B">
              <w:rPr>
                <w:rStyle w:val="spanrvts0"/>
                <w:lang w:val="uk-UA"/>
                <w:rPrChange w:id="43" w:author="User22" w:date="2024-04-24T13:28:00Z">
                  <w:rPr>
                    <w:sz w:val="22"/>
                    <w:lang w:val="uk-UA"/>
                  </w:rPr>
                </w:rPrChange>
              </w:rPr>
              <w:t xml:space="preserve"> </w:t>
            </w:r>
            <w:proofErr w:type="spellStart"/>
            <w:r w:rsidRPr="00AD701B">
              <w:rPr>
                <w:rStyle w:val="spanrvts0"/>
                <w:lang w:val="uk-UA"/>
                <w:rPrChange w:id="44" w:author="User22" w:date="2024-04-24T13:28:00Z">
                  <w:rPr>
                    <w:sz w:val="22"/>
                    <w:lang w:val="uk-UA"/>
                  </w:rPr>
                </w:rPrChange>
              </w:rPr>
              <w:t>“Про</w:t>
            </w:r>
            <w:proofErr w:type="spellEnd"/>
            <w:r w:rsidRPr="00AD701B">
              <w:rPr>
                <w:rStyle w:val="spanrvts0"/>
                <w:lang w:val="uk-UA"/>
                <w:rPrChange w:id="45" w:author="User22" w:date="2024-04-24T13:28:00Z">
                  <w:rPr>
                    <w:sz w:val="22"/>
                    <w:lang w:val="uk-UA"/>
                  </w:rPr>
                </w:rPrChange>
              </w:rPr>
              <w:t xml:space="preserve"> доступ до публічної </w:t>
            </w:r>
            <w:proofErr w:type="spellStart"/>
            <w:r w:rsidRPr="00AD701B">
              <w:rPr>
                <w:rStyle w:val="spanrvts0"/>
                <w:lang w:val="uk-UA"/>
                <w:rPrChange w:id="46" w:author="User22" w:date="2024-04-24T13:28:00Z">
                  <w:rPr>
                    <w:sz w:val="22"/>
                    <w:lang w:val="uk-UA"/>
                  </w:rPr>
                </w:rPrChange>
              </w:rPr>
              <w:t>інформації”</w:t>
            </w:r>
            <w:proofErr w:type="spellEnd"/>
            <w:r w:rsidRPr="00AD701B">
              <w:rPr>
                <w:rStyle w:val="spanrvts0"/>
                <w:lang w:val="uk-UA"/>
                <w:rPrChange w:id="47" w:author="User22" w:date="2024-04-24T13:28:00Z">
                  <w:rPr>
                    <w:sz w:val="22"/>
                    <w:lang w:val="uk-UA"/>
                  </w:rPr>
                </w:rPrChange>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RPr="00AD701B" w:rsidRDefault="00E33888">
            <w:pPr>
              <w:pStyle w:val="rvps2"/>
              <w:rPr>
                <w:rStyle w:val="spanrvts0"/>
                <w:lang w:val="uk-UA"/>
                <w:rPrChange w:id="48" w:author="User22" w:date="2024-04-24T13:28:00Z">
                  <w:rPr>
                    <w:lang w:val="uk-UA"/>
                  </w:rPr>
                </w:rPrChange>
              </w:rPr>
              <w:pPrChange w:id="49" w:author="User22" w:date="2024-04-24T13:28:00Z">
                <w:pPr>
                  <w:ind w:firstLine="284"/>
                  <w:jc w:val="both"/>
                </w:pPr>
              </w:pPrChange>
            </w:pPr>
            <w:r w:rsidRPr="00AD701B">
              <w:rPr>
                <w:rStyle w:val="spanrvts0"/>
                <w:lang w:val="uk-UA"/>
                <w:rPrChange w:id="50"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ins w:id="51" w:author="User22" w:date="2024-04-24T13:28:00Z">
              <w:r w:rsidRPr="00E33888">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l</w:instrText>
              </w:r>
              <w:r w:rsidR="000E77E1" w:rsidRPr="00A7691F">
                <w:rPr>
                  <w:lang w:val="uk-UA"/>
                </w:rPr>
                <w:instrText xml:space="preserve"> "</w:instrText>
              </w:r>
              <w:r w:rsidR="000E77E1">
                <w:instrText>n</w:instrText>
              </w:r>
              <w:r w:rsidR="000E77E1" w:rsidRPr="00A7691F">
                <w:rPr>
                  <w:lang w:val="uk-UA"/>
                </w:rPr>
                <w:instrText xml:space="preserve">616" </w:instrText>
              </w:r>
              <w:r w:rsidRPr="00E33888">
                <w:fldChar w:fldCharType="separate"/>
              </w:r>
              <w:r w:rsidR="000E77E1" w:rsidRPr="00A7691F">
                <w:rPr>
                  <w:rStyle w:val="arvts99"/>
                  <w:color w:val="auto"/>
                  <w:lang w:val="uk-UA"/>
                </w:rPr>
                <w:t>підпунктів 1</w:t>
              </w:r>
              <w:r>
                <w:rPr>
                  <w:rStyle w:val="arvts99"/>
                  <w:color w:val="auto"/>
                </w:rPr>
                <w:fldChar w:fldCharType="end"/>
              </w:r>
              <w:r w:rsidR="000E77E1" w:rsidRPr="00A7691F">
                <w:rPr>
                  <w:rStyle w:val="spanrvts0"/>
                  <w:lang w:val="uk-UA"/>
                </w:rPr>
                <w:t xml:space="preserve"> і </w:t>
              </w:r>
              <w:r w:rsidRPr="00E33888">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l</w:instrText>
              </w:r>
              <w:r w:rsidR="000E77E1" w:rsidRPr="00A7691F">
                <w:rPr>
                  <w:lang w:val="uk-UA"/>
                </w:rPr>
                <w:instrText xml:space="preserve"> "</w:instrText>
              </w:r>
              <w:r w:rsidR="000E77E1">
                <w:instrText>n</w:instrText>
              </w:r>
              <w:r w:rsidR="000E77E1" w:rsidRPr="00A7691F">
                <w:rPr>
                  <w:lang w:val="uk-UA"/>
                </w:rPr>
                <w:instrText xml:space="preserve">622" </w:instrText>
              </w:r>
              <w:r w:rsidRPr="00E33888">
                <w:fldChar w:fldCharType="separate"/>
              </w:r>
              <w:r w:rsidR="000E77E1" w:rsidRPr="00A7691F">
                <w:rPr>
                  <w:rStyle w:val="arvts99"/>
                  <w:color w:val="auto"/>
                  <w:lang w:val="uk-UA"/>
                </w:rPr>
                <w:t>7</w:t>
              </w:r>
              <w:r>
                <w:rPr>
                  <w:rStyle w:val="arvts99"/>
                  <w:color w:val="auto"/>
                </w:rPr>
                <w:fldChar w:fldCharType="end"/>
              </w:r>
            </w:ins>
            <w:r w:rsidRPr="00AD701B">
              <w:rPr>
                <w:rStyle w:val="spanrvts0"/>
                <w:lang w:val="uk-UA"/>
                <w:rPrChange w:id="52"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000" w:rsidRPr="00AD701B" w:rsidRDefault="00E33888">
            <w:pPr>
              <w:pStyle w:val="rvps2"/>
              <w:rPr>
                <w:rStyle w:val="spanrvts0"/>
                <w:lang w:val="uk-UA"/>
                <w:rPrChange w:id="53" w:author="User22" w:date="2024-04-24T13:28:00Z">
                  <w:rPr>
                    <w:lang w:val="uk-UA"/>
                  </w:rPr>
                </w:rPrChange>
              </w:rPr>
              <w:pPrChange w:id="54" w:author="User22" w:date="2024-04-24T13:28:00Z">
                <w:pPr>
                  <w:ind w:firstLine="284"/>
                  <w:jc w:val="both"/>
                </w:pPr>
              </w:pPrChange>
            </w:pPr>
            <w:r w:rsidRPr="00AD701B">
              <w:rPr>
                <w:rStyle w:val="spanrvts0"/>
                <w:lang w:val="uk-UA"/>
                <w:rPrChange w:id="55"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ins w:id="56" w:author="User22" w:date="2024-04-24T13:28:00Z">
              <w:r w:rsidR="000E77E1" w:rsidRPr="00A7691F">
                <w:rPr>
                  <w:rStyle w:val="spanrvts0"/>
                  <w:lang w:val="uk-UA"/>
                </w:rPr>
                <w:t>,</w:t>
              </w:r>
            </w:ins>
            <w:r w:rsidRPr="00AD701B">
              <w:rPr>
                <w:rStyle w:val="spanrvts0"/>
                <w:lang w:val="uk-UA"/>
                <w:rPrChange w:id="57"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ins w:id="58" w:author="User22" w:date="2024-04-24T13:28:00Z">
              <w:r w:rsidRPr="00E33888">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l</w:instrText>
              </w:r>
              <w:r w:rsidR="000E77E1" w:rsidRPr="00A7691F">
                <w:rPr>
                  <w:lang w:val="uk-UA"/>
                </w:rPr>
                <w:instrText xml:space="preserve"> "</w:instrText>
              </w:r>
              <w:r w:rsidR="000E77E1">
                <w:instrText>n</w:instrText>
              </w:r>
              <w:r w:rsidR="000E77E1" w:rsidRPr="00A7691F">
                <w:rPr>
                  <w:lang w:val="uk-UA"/>
                </w:rPr>
                <w:instrText xml:space="preserve">630" </w:instrText>
              </w:r>
              <w:r w:rsidRPr="00E33888">
                <w:fldChar w:fldCharType="separate"/>
              </w:r>
              <w:r w:rsidR="000E77E1" w:rsidRPr="00A7691F">
                <w:rPr>
                  <w:rStyle w:val="arvts99"/>
                  <w:color w:val="auto"/>
                  <w:lang w:val="uk-UA"/>
                </w:rPr>
                <w:t>абзацу шістнадцятого</w:t>
              </w:r>
              <w:r>
                <w:rPr>
                  <w:rStyle w:val="arvts99"/>
                  <w:color w:val="auto"/>
                </w:rPr>
                <w:fldChar w:fldCharType="end"/>
              </w:r>
            </w:ins>
            <w:r w:rsidRPr="00AD701B">
              <w:rPr>
                <w:rStyle w:val="spanrvts0"/>
                <w:lang w:val="uk-UA"/>
                <w:rPrChange w:id="59" w:author="User22" w:date="2024-04-24T13:28:00Z">
                  <w:rPr>
                    <w:sz w:val="22"/>
                    <w:lang w:val="uk-UA"/>
                  </w:rPr>
                </w:rPrChange>
              </w:rPr>
              <w:t xml:space="preserve"> цього пункту.</w:t>
            </w:r>
          </w:p>
          <w:p w:rsidR="00000000" w:rsidRPr="00AD701B" w:rsidRDefault="00E33888">
            <w:pPr>
              <w:pStyle w:val="rvps2"/>
              <w:rPr>
                <w:rStyle w:val="spanrvts0"/>
                <w:lang w:val="uk-UA"/>
                <w:rPrChange w:id="60" w:author="User22" w:date="2024-04-24T13:28:00Z">
                  <w:rPr>
                    <w:lang w:val="uk-UA"/>
                  </w:rPr>
                </w:rPrChange>
              </w:rPr>
              <w:pPrChange w:id="61" w:author="User22" w:date="2024-04-24T13:28:00Z">
                <w:pPr>
                  <w:ind w:firstLine="284"/>
                  <w:jc w:val="both"/>
                </w:pPr>
              </w:pPrChange>
            </w:pPr>
            <w:r w:rsidRPr="00AD701B">
              <w:rPr>
                <w:rStyle w:val="spanrvts0"/>
                <w:lang w:val="uk-UA"/>
                <w:rPrChange w:id="62" w:author="User22" w:date="2024-04-24T13:28: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w:t>
            </w:r>
            <w:r w:rsidRPr="00AD701B">
              <w:rPr>
                <w:rStyle w:val="spanrvts0"/>
                <w:lang w:val="uk-UA"/>
                <w:rPrChange w:id="63" w:author="User22" w:date="2024-04-24T13:28:00Z">
                  <w:rPr>
                    <w:sz w:val="22"/>
                    <w:lang w:val="uk-UA"/>
                  </w:rPr>
                </w:rPrChange>
              </w:rPr>
              <w:lastRenderedPageBreak/>
              <w:t xml:space="preserve">електронній системі закупівель відсутність в учасника процедури закупівлі підстав, визначених </w:t>
            </w:r>
            <w:ins w:id="64" w:author="User22" w:date="2024-04-24T13:28:00Z">
              <w:r w:rsidRPr="00E33888">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l</w:instrText>
              </w:r>
              <w:r w:rsidR="000E77E1" w:rsidRPr="00A7691F">
                <w:rPr>
                  <w:lang w:val="uk-UA"/>
                </w:rPr>
                <w:instrText xml:space="preserve"> "</w:instrText>
              </w:r>
              <w:r w:rsidR="000E77E1">
                <w:instrText>n</w:instrText>
              </w:r>
              <w:r w:rsidR="000E77E1" w:rsidRPr="00A7691F">
                <w:rPr>
                  <w:lang w:val="uk-UA"/>
                </w:rPr>
                <w:instrText xml:space="preserve">616" </w:instrText>
              </w:r>
              <w:r w:rsidRPr="00E33888">
                <w:fldChar w:fldCharType="separate"/>
              </w:r>
              <w:r w:rsidR="000E77E1" w:rsidRPr="00A7691F">
                <w:rPr>
                  <w:rStyle w:val="arvts99"/>
                  <w:color w:val="auto"/>
                  <w:lang w:val="uk-UA"/>
                </w:rPr>
                <w:t>підпунктами 1</w:t>
              </w:r>
              <w:r>
                <w:rPr>
                  <w:rStyle w:val="arvts99"/>
                  <w:color w:val="auto"/>
                </w:rPr>
                <w:fldChar w:fldCharType="end"/>
              </w:r>
              <w:r w:rsidR="000E77E1" w:rsidRPr="00A7691F">
                <w:rPr>
                  <w:rStyle w:val="spanrvts0"/>
                  <w:lang w:val="uk-UA"/>
                </w:rPr>
                <w:t xml:space="preserve"> і </w:t>
              </w:r>
              <w:r w:rsidRPr="00E33888">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l</w:instrText>
              </w:r>
              <w:r w:rsidR="000E77E1" w:rsidRPr="00A7691F">
                <w:rPr>
                  <w:lang w:val="uk-UA"/>
                </w:rPr>
                <w:instrText xml:space="preserve"> "</w:instrText>
              </w:r>
              <w:r w:rsidR="000E77E1">
                <w:instrText>n</w:instrText>
              </w:r>
              <w:r w:rsidR="000E77E1" w:rsidRPr="00A7691F">
                <w:rPr>
                  <w:lang w:val="uk-UA"/>
                </w:rPr>
                <w:instrText xml:space="preserve">622" </w:instrText>
              </w:r>
              <w:r w:rsidRPr="00E33888">
                <w:fldChar w:fldCharType="separate"/>
              </w:r>
              <w:r w:rsidR="000E77E1" w:rsidRPr="00A7691F">
                <w:rPr>
                  <w:rStyle w:val="arvts99"/>
                  <w:color w:val="auto"/>
                  <w:lang w:val="uk-UA"/>
                </w:rPr>
                <w:t>7</w:t>
              </w:r>
              <w:r>
                <w:rPr>
                  <w:rStyle w:val="arvts99"/>
                  <w:color w:val="auto"/>
                </w:rPr>
                <w:fldChar w:fldCharType="end"/>
              </w:r>
            </w:ins>
            <w:r w:rsidRPr="00AD701B">
              <w:rPr>
                <w:rStyle w:val="spanrvts0"/>
                <w:lang w:val="uk-UA"/>
                <w:rPrChange w:id="65" w:author="User22" w:date="2024-04-24T13:28:00Z">
                  <w:rPr>
                    <w:sz w:val="22"/>
                    <w:lang w:val="uk-UA"/>
                  </w:rPr>
                </w:rPrChange>
              </w:rPr>
              <w:t xml:space="preserve"> цього пункту.</w:t>
            </w:r>
          </w:p>
          <w:p w:rsidR="00000000" w:rsidRPr="00AD701B" w:rsidRDefault="00E33888">
            <w:pPr>
              <w:pStyle w:val="rvps2"/>
              <w:rPr>
                <w:rStyle w:val="spanrvts0"/>
                <w:lang w:val="uk-UA"/>
                <w:rPrChange w:id="66" w:author="User22" w:date="2024-04-24T13:28:00Z">
                  <w:rPr>
                    <w:lang w:val="uk-UA"/>
                  </w:rPr>
                </w:rPrChange>
              </w:rPr>
              <w:pPrChange w:id="67" w:author="User22" w:date="2024-04-24T13:28:00Z">
                <w:pPr>
                  <w:ind w:firstLine="284"/>
                  <w:jc w:val="both"/>
                </w:pPr>
              </w:pPrChange>
            </w:pPr>
            <w:r w:rsidRPr="00AD701B">
              <w:rPr>
                <w:rStyle w:val="spanrvts0"/>
                <w:lang w:val="uk-UA"/>
                <w:rPrChange w:id="68" w:author="User22" w:date="2024-04-24T13:28:00Z">
                  <w:rPr>
                    <w:sz w:val="22"/>
                    <w:lang w:val="uk-UA"/>
                  </w:rPr>
                </w:rPrChange>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ins w:id="69" w:author="User22" w:date="2024-04-24T13:28:00Z">
              <w:r w:rsidRPr="00E33888">
                <w:fldChar w:fldCharType="begin"/>
              </w:r>
              <w:r w:rsidR="000E77E1" w:rsidRPr="00A7691F">
                <w:rPr>
                  <w:lang w:val="uk-UA"/>
                </w:rPr>
                <w:instrText xml:space="preserve"> </w:instrText>
              </w:r>
              <w:r w:rsidR="000E77E1">
                <w:instrText>HYPERLINK</w:instrText>
              </w:r>
              <w:r w:rsidR="000E77E1" w:rsidRPr="00A7691F">
                <w:rPr>
                  <w:lang w:val="uk-UA"/>
                </w:rPr>
                <w:instrText xml:space="preserve"> "</w:instrText>
              </w:r>
              <w:r w:rsidR="000E77E1">
                <w:instrText>https</w:instrText>
              </w:r>
              <w:r w:rsidR="000E77E1" w:rsidRPr="00A7691F">
                <w:rPr>
                  <w:lang w:val="uk-UA"/>
                </w:rPr>
                <w:instrText>://</w:instrText>
              </w:r>
              <w:r w:rsidR="000E77E1">
                <w:instrText>zakon</w:instrText>
              </w:r>
              <w:r w:rsidR="000E77E1" w:rsidRPr="00A7691F">
                <w:rPr>
                  <w:lang w:val="uk-UA"/>
                </w:rPr>
                <w:instrText>.</w:instrText>
              </w:r>
              <w:r w:rsidR="000E77E1">
                <w:instrText>rada</w:instrText>
              </w:r>
              <w:r w:rsidR="000E77E1" w:rsidRPr="00A7691F">
                <w:rPr>
                  <w:lang w:val="uk-UA"/>
                </w:rPr>
                <w:instrText>.</w:instrText>
              </w:r>
              <w:r w:rsidR="000E77E1">
                <w:instrText>gov</w:instrText>
              </w:r>
              <w:r w:rsidR="000E77E1" w:rsidRPr="00A7691F">
                <w:rPr>
                  <w:lang w:val="uk-UA"/>
                </w:rPr>
                <w:instrText>.</w:instrText>
              </w:r>
              <w:r w:rsidR="000E77E1">
                <w:instrText>ua</w:instrText>
              </w:r>
              <w:r w:rsidR="000E77E1" w:rsidRPr="00A7691F">
                <w:rPr>
                  <w:lang w:val="uk-UA"/>
                </w:rPr>
                <w:instrText>/</w:instrText>
              </w:r>
              <w:r w:rsidR="000E77E1">
                <w:instrText>laws</w:instrText>
              </w:r>
              <w:r w:rsidR="000E77E1" w:rsidRPr="00A7691F">
                <w:rPr>
                  <w:lang w:val="uk-UA"/>
                </w:rPr>
                <w:instrText>/</w:instrText>
              </w:r>
              <w:r w:rsidR="000E77E1">
                <w:instrText>show</w:instrText>
              </w:r>
              <w:r w:rsidR="000E77E1" w:rsidRPr="00A7691F">
                <w:rPr>
                  <w:lang w:val="uk-UA"/>
                </w:rPr>
                <w:instrText>/922-19" \</w:instrText>
              </w:r>
              <w:r w:rsidR="000E77E1">
                <w:instrText>l</w:instrText>
              </w:r>
              <w:r w:rsidR="000E77E1" w:rsidRPr="00A7691F">
                <w:rPr>
                  <w:lang w:val="uk-UA"/>
                </w:rPr>
                <w:instrText xml:space="preserve"> "</w:instrText>
              </w:r>
              <w:r w:rsidR="000E77E1">
                <w:instrText>n</w:instrText>
              </w:r>
              <w:r w:rsidR="000E77E1" w:rsidRPr="00A7691F">
                <w:rPr>
                  <w:lang w:val="uk-UA"/>
                </w:rPr>
                <w:instrText>1257" \</w:instrText>
              </w:r>
              <w:r w:rsidR="000E77E1">
                <w:instrText>t</w:instrText>
              </w:r>
              <w:r w:rsidR="000E77E1" w:rsidRPr="00A7691F">
                <w:rPr>
                  <w:lang w:val="uk-UA"/>
                </w:rPr>
                <w:instrText xml:space="preserve"> "_</w:instrText>
              </w:r>
              <w:r w:rsidR="000E77E1">
                <w:instrText>blank</w:instrText>
              </w:r>
              <w:r w:rsidR="000E77E1" w:rsidRPr="00A7691F">
                <w:rPr>
                  <w:lang w:val="uk-UA"/>
                </w:rPr>
                <w:instrText xml:space="preserve">" </w:instrText>
              </w:r>
              <w:r w:rsidRPr="00E33888">
                <w:fldChar w:fldCharType="separate"/>
              </w:r>
              <w:r w:rsidR="000E77E1" w:rsidRPr="00A7691F">
                <w:rPr>
                  <w:rStyle w:val="arvts96"/>
                  <w:rFonts w:eastAsiaTheme="majorEastAsia"/>
                  <w:color w:val="auto"/>
                  <w:lang w:val="uk-UA"/>
                </w:rPr>
                <w:t>частини третьої</w:t>
              </w:r>
              <w:r>
                <w:rPr>
                  <w:rStyle w:val="arvts96"/>
                  <w:rFonts w:eastAsiaTheme="majorEastAsia"/>
                  <w:color w:val="auto"/>
                </w:rPr>
                <w:fldChar w:fldCharType="end"/>
              </w:r>
            </w:ins>
            <w:r w:rsidRPr="00AD701B">
              <w:rPr>
                <w:rStyle w:val="spanrvts0"/>
                <w:lang w:val="uk-UA"/>
                <w:rPrChange w:id="70" w:author="User22" w:date="2024-04-24T13:28:00Z">
                  <w:rPr>
                    <w:sz w:val="22"/>
                    <w:lang w:val="uk-UA"/>
                  </w:rPr>
                </w:rPrChange>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ins w:id="71" w:author="User22" w:date="2024-04-24T13:28:00Z">
              <w:r w:rsidR="000E77E1" w:rsidRPr="00A7691F">
                <w:rPr>
                  <w:rStyle w:val="spanrvts0"/>
                  <w:lang w:val="uk-UA"/>
                </w:rPr>
                <w:t>щодо відсутності</w:t>
              </w:r>
            </w:ins>
            <w:r w:rsidRPr="00AD701B">
              <w:rPr>
                <w:rStyle w:val="spanrvts0"/>
                <w:lang w:val="uk-UA"/>
                <w:rPrChange w:id="72" w:author="User22" w:date="2024-04-24T13:28:00Z">
                  <w:rPr>
                    <w:sz w:val="22"/>
                    <w:lang w:val="uk-UA"/>
                  </w:rPr>
                </w:rPrChange>
              </w:rPr>
              <w:t xml:space="preserve">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AD701B"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AD701B"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182F08">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182F08">
            <w:pPr>
              <w:tabs>
                <w:tab w:val="left" w:pos="2160"/>
                <w:tab w:val="left" w:pos="3600"/>
              </w:tabs>
              <w:rPr>
                <w:b/>
                <w:lang w:val="uk-UA"/>
              </w:rPr>
            </w:pPr>
            <w:r w:rsidRPr="003B22B6">
              <w:rPr>
                <w:b/>
                <w:sz w:val="22"/>
                <w:szCs w:val="22"/>
                <w:lang w:val="uk-UA" w:eastAsia="uk-UA"/>
              </w:rPr>
              <w:lastRenderedPageBreak/>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182F08">
            <w:pPr>
              <w:pStyle w:val="a5"/>
              <w:spacing w:after="0"/>
              <w:ind w:firstLine="284"/>
              <w:jc w:val="both"/>
              <w:rPr>
                <w:lang w:val="uk-UA"/>
              </w:rPr>
            </w:pPr>
            <w:r w:rsidRPr="0090786E">
              <w:rPr>
                <w:lang w:val="uk-UA"/>
              </w:rPr>
              <w:lastRenderedPageBreak/>
              <w:t xml:space="preserve">У разі закупівлі робіт або послуг учасник зазначає в тендерній пропозиції інформацію (повне найменування та місцезнаходження) </w:t>
            </w:r>
            <w:r w:rsidRPr="0090786E">
              <w:rPr>
                <w:lang w:val="uk-UA"/>
              </w:rPr>
              <w:lastRenderedPageBreak/>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AD701B"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lastRenderedPageBreak/>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182F08">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182F08">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7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197AE8">
              <w:rPr>
                <w:color w:val="000000"/>
                <w:sz w:val="27"/>
                <w:szCs w:val="27"/>
                <w:lang w:val="uk-UA"/>
              </w:rPr>
              <w:t>15</w:t>
            </w:r>
            <w:r w:rsidR="004120D5">
              <w:rPr>
                <w:color w:val="000000"/>
                <w:sz w:val="27"/>
                <w:szCs w:val="27"/>
                <w:lang w:val="uk-UA"/>
              </w:rPr>
              <w:t>.0</w:t>
            </w:r>
            <w:r w:rsidR="000E77E1">
              <w:rPr>
                <w:color w:val="000000"/>
                <w:sz w:val="27"/>
                <w:szCs w:val="27"/>
                <w:lang w:val="uk-UA"/>
              </w:rPr>
              <w:t>5</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182F08">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lang w:val="uk-UA"/>
              </w:rPr>
            </w:pPr>
            <w:r w:rsidRPr="003B22B6">
              <w:rPr>
                <w:b/>
                <w:sz w:val="22"/>
                <w:szCs w:val="22"/>
                <w:lang w:val="uk-UA" w:eastAsia="uk-UA"/>
              </w:rPr>
              <w:t xml:space="preserve">Перелік критеріїв та методика оцінки тендерної пропозиції із зазначенням </w:t>
            </w:r>
            <w:r w:rsidRPr="003B22B6">
              <w:rPr>
                <w:b/>
                <w:sz w:val="22"/>
                <w:szCs w:val="22"/>
                <w:lang w:val="uk-UA" w:eastAsia="uk-UA"/>
              </w:rPr>
              <w:lastRenderedPageBreak/>
              <w:t>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4" w:name="n482"/>
            <w:bookmarkEnd w:id="74"/>
            <w:r w:rsidRPr="00403260">
              <w:rPr>
                <w:sz w:val="22"/>
                <w:szCs w:val="22"/>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w:t>
            </w:r>
            <w:r w:rsidRPr="00403260">
              <w:rPr>
                <w:sz w:val="22"/>
                <w:szCs w:val="22"/>
                <w:lang w:val="uk-UA"/>
              </w:rPr>
              <w:lastRenderedPageBreak/>
              <w:t>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68FB" w:rsidRDefault="00AD1D50" w:rsidP="00727DF2">
            <w:pPr>
              <w:ind w:firstLine="284"/>
              <w:jc w:val="both"/>
              <w:rPr>
                <w:lang w:val="uk-UA"/>
              </w:rPr>
            </w:pPr>
          </w:p>
        </w:tc>
      </w:tr>
      <w:tr w:rsidR="00AD1D50" w:rsidRPr="00AD701B"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jc w:val="both"/>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highlight w:val="white"/>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FD589B" w:rsidRDefault="00FD589B" w:rsidP="009C68FB">
            <w:pPr>
              <w:shd w:val="clear" w:color="auto" w:fill="FFFFFF"/>
              <w:ind w:firstLine="567"/>
              <w:jc w:val="both"/>
              <w:rPr>
                <w:ins w:id="75" w:author="User22" w:date="2024-02-27T10:23:00Z"/>
                <w:highlight w:val="white"/>
                <w:lang w:val="uk-UA"/>
              </w:rPr>
            </w:pPr>
            <w:r w:rsidRPr="00FD589B">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D589B">
              <w:rPr>
                <w:lang w:val="uk-UA"/>
              </w:rPr>
              <w:t>бенефіціарним</w:t>
            </w:r>
            <w:proofErr w:type="spellEnd"/>
            <w:r w:rsidRPr="00FD589B">
              <w:rPr>
                <w:lang w:val="uk-UA"/>
              </w:rPr>
              <w:t xml:space="preserve"> власником, </w:t>
            </w:r>
            <w:r w:rsidRPr="00FD589B">
              <w:rPr>
                <w:lang w:val="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6B02AA" w:rsidRDefault="00AD1D50" w:rsidP="009C68FB">
            <w:pPr>
              <w:shd w:val="clear" w:color="auto" w:fill="FFFFFF"/>
              <w:ind w:firstLine="567"/>
              <w:jc w:val="both"/>
              <w:rPr>
                <w:highlight w:val="white"/>
                <w:lang w:val="uk-UA"/>
              </w:rPr>
            </w:pPr>
            <w:r w:rsidRPr="006B02AA">
              <w:rPr>
                <w:highlight w:val="white"/>
                <w:lang w:val="uk-UA"/>
              </w:rPr>
              <w:t>2) тендерна пропозиція:</w:t>
            </w:r>
          </w:p>
          <w:p w:rsidR="00AD1D50" w:rsidRPr="006B02AA" w:rsidRDefault="00AD1D50" w:rsidP="009C68FB">
            <w:pPr>
              <w:shd w:val="clear" w:color="auto" w:fill="FFFFFF"/>
              <w:ind w:firstLine="567"/>
              <w:jc w:val="both"/>
              <w:rPr>
                <w:highlight w:val="white"/>
                <w:lang w:val="uk-UA"/>
              </w:rPr>
            </w:pPr>
            <w:r w:rsidRPr="006B02AA">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6B02AA">
                <w:rPr>
                  <w:highlight w:val="white"/>
                  <w:lang w:val="uk-UA"/>
                </w:rPr>
                <w:t>пункту 4</w:t>
              </w:r>
            </w:hyperlink>
            <w:r w:rsidRPr="006B02AA">
              <w:rPr>
                <w:highlight w:val="white"/>
                <w:lang w:val="uk-UA"/>
              </w:rPr>
              <w:t>3 цих особливостей;</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строк дії якої закінчився;</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5935E5" w:rsidRPr="009C3CA7" w:rsidRDefault="005935E5" w:rsidP="005935E5">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5935E5" w:rsidRPr="009C3CA7" w:rsidRDefault="005935E5" w:rsidP="005935E5">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5935E5" w:rsidRPr="009C3CA7" w:rsidRDefault="005935E5" w:rsidP="005935E5">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w:t>
            </w:r>
            <w:proofErr w:type="spellStart"/>
            <w:r w:rsidRPr="009C3CA7">
              <w:rPr>
                <w:highlight w:val="white"/>
              </w:rPr>
              <w:t>і</w:t>
            </w:r>
            <w:proofErr w:type="spellEnd"/>
            <w:r w:rsidRPr="009C3CA7">
              <w:rPr>
                <w:highlight w:val="white"/>
              </w:rPr>
              <w:t xml:space="preserve"> 12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5935E5" w:rsidRPr="009C3CA7" w:rsidRDefault="005935E5" w:rsidP="005935E5">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5935E5" w:rsidRPr="009C3CA7" w:rsidRDefault="005935E5" w:rsidP="005935E5">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lastRenderedPageBreak/>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067EFA" w:rsidRPr="00A7691F" w:rsidRDefault="00E33888" w:rsidP="00067EFA">
            <w:pPr>
              <w:pStyle w:val="rvps2"/>
              <w:spacing w:after="150"/>
              <w:rPr>
                <w:lang w:val="ru-RU"/>
              </w:rPr>
            </w:pPr>
            <w:r w:rsidRPr="00AD701B">
              <w:rPr>
                <w:rStyle w:val="spanrvts0"/>
                <w:lang w:val="ru-RU"/>
                <w:rPrChange w:id="76" w:author="User22" w:date="2024-04-24T13:28:00Z">
                  <w:rPr>
                    <w:highlight w:val="white"/>
                    <w:lang w:val="ru-RU" w:eastAsia="ru-RU"/>
                  </w:rPr>
                </w:rPrChange>
              </w:rPr>
              <w:t>2)</w:t>
            </w:r>
            <w:del w:id="77" w:author="User22" w:date="2024-04-24T13:28:00Z">
              <w:r w:rsidR="00067EFA" w:rsidRPr="009C3CA7">
                <w:rPr>
                  <w:highlight w:val="white"/>
                </w:rPr>
                <w:delText> </w:delText>
              </w:r>
            </w:del>
            <w:ins w:id="78" w:author="User22" w:date="2024-04-24T13:28:00Z">
              <w:r w:rsidR="00067EFA" w:rsidRPr="00A7691F">
                <w:rPr>
                  <w:rStyle w:val="spanrvts0"/>
                  <w:lang w:val="ru-RU"/>
                </w:rPr>
                <w:t xml:space="preserve"> </w:t>
              </w:r>
            </w:ins>
            <w:proofErr w:type="spellStart"/>
            <w:r w:rsidRPr="00AD701B">
              <w:rPr>
                <w:rStyle w:val="spanrvts0"/>
                <w:lang w:val="ru-RU"/>
                <w:rPrChange w:id="79" w:author="User22" w:date="2024-04-24T13:28:00Z">
                  <w:rPr>
                    <w:highlight w:val="white"/>
                    <w:lang w:val="ru-RU" w:eastAsia="ru-RU"/>
                  </w:rPr>
                </w:rPrChange>
              </w:rPr>
              <w:t>учасник</w:t>
            </w:r>
            <w:proofErr w:type="spellEnd"/>
            <w:r w:rsidRPr="00AD701B">
              <w:rPr>
                <w:rStyle w:val="spanrvts0"/>
                <w:lang w:val="ru-RU"/>
                <w:rPrChange w:id="80" w:author="User22" w:date="2024-04-24T13:28:00Z">
                  <w:rPr>
                    <w:highlight w:val="white"/>
                    <w:lang w:val="ru-RU" w:eastAsia="ru-RU"/>
                  </w:rPr>
                </w:rPrChange>
              </w:rPr>
              <w:t xml:space="preserve"> </w:t>
            </w:r>
            <w:proofErr w:type="spellStart"/>
            <w:r w:rsidRPr="00AD701B">
              <w:rPr>
                <w:rStyle w:val="spanrvts0"/>
                <w:lang w:val="ru-RU"/>
                <w:rPrChange w:id="81" w:author="User22" w:date="2024-04-24T13:28:00Z">
                  <w:rPr>
                    <w:highlight w:val="white"/>
                    <w:lang w:val="ru-RU" w:eastAsia="ru-RU"/>
                  </w:rPr>
                </w:rPrChange>
              </w:rPr>
              <w:t>процедури</w:t>
            </w:r>
            <w:proofErr w:type="spellEnd"/>
            <w:r w:rsidRPr="00AD701B">
              <w:rPr>
                <w:rStyle w:val="spanrvts0"/>
                <w:lang w:val="ru-RU"/>
                <w:rPrChange w:id="82" w:author="User22" w:date="2024-04-24T13:28:00Z">
                  <w:rPr>
                    <w:highlight w:val="white"/>
                    <w:lang w:val="ru-RU" w:eastAsia="ru-RU"/>
                  </w:rPr>
                </w:rPrChange>
              </w:rPr>
              <w:t xml:space="preserve"> </w:t>
            </w:r>
            <w:proofErr w:type="spellStart"/>
            <w:r w:rsidRPr="00AD701B">
              <w:rPr>
                <w:rStyle w:val="spanrvts0"/>
                <w:lang w:val="ru-RU"/>
                <w:rPrChange w:id="83" w:author="User22" w:date="2024-04-24T13:28:00Z">
                  <w:rPr>
                    <w:highlight w:val="white"/>
                    <w:lang w:val="ru-RU" w:eastAsia="ru-RU"/>
                  </w:rPr>
                </w:rPrChange>
              </w:rPr>
              <w:t>закупі</w:t>
            </w:r>
            <w:proofErr w:type="gramStart"/>
            <w:r w:rsidRPr="00AD701B">
              <w:rPr>
                <w:rStyle w:val="spanrvts0"/>
                <w:lang w:val="ru-RU"/>
                <w:rPrChange w:id="84" w:author="User22" w:date="2024-04-24T13:28:00Z">
                  <w:rPr>
                    <w:highlight w:val="white"/>
                    <w:lang w:val="ru-RU" w:eastAsia="ru-RU"/>
                  </w:rPr>
                </w:rPrChange>
              </w:rPr>
              <w:t>вл</w:t>
            </w:r>
            <w:proofErr w:type="gramEnd"/>
            <w:r w:rsidRPr="00AD701B">
              <w:rPr>
                <w:rStyle w:val="spanrvts0"/>
                <w:lang w:val="ru-RU"/>
                <w:rPrChange w:id="85" w:author="User22" w:date="2024-04-24T13:28:00Z">
                  <w:rPr>
                    <w:highlight w:val="white"/>
                    <w:lang w:val="ru-RU" w:eastAsia="ru-RU"/>
                  </w:rPr>
                </w:rPrChange>
              </w:rPr>
              <w:t>і</w:t>
            </w:r>
            <w:proofErr w:type="spellEnd"/>
            <w:r w:rsidRPr="00AD701B">
              <w:rPr>
                <w:rStyle w:val="spanrvts0"/>
                <w:lang w:val="ru-RU"/>
                <w:rPrChange w:id="86" w:author="User22" w:date="2024-04-24T13:28:00Z">
                  <w:rPr>
                    <w:highlight w:val="white"/>
                    <w:lang w:val="ru-RU" w:eastAsia="ru-RU"/>
                  </w:rPr>
                </w:rPrChange>
              </w:rPr>
              <w:t xml:space="preserve"> не </w:t>
            </w:r>
            <w:proofErr w:type="spellStart"/>
            <w:r w:rsidRPr="00AD701B">
              <w:rPr>
                <w:rStyle w:val="spanrvts0"/>
                <w:lang w:val="ru-RU"/>
                <w:rPrChange w:id="87" w:author="User22" w:date="2024-04-24T13:28:00Z">
                  <w:rPr>
                    <w:highlight w:val="white"/>
                    <w:lang w:val="ru-RU" w:eastAsia="ru-RU"/>
                  </w:rPr>
                </w:rPrChange>
              </w:rPr>
              <w:t>виконав</w:t>
            </w:r>
            <w:proofErr w:type="spellEnd"/>
            <w:r w:rsidRPr="00AD701B">
              <w:rPr>
                <w:rStyle w:val="spanrvts0"/>
                <w:lang w:val="ru-RU"/>
                <w:rPrChange w:id="88" w:author="User22" w:date="2024-04-24T13:28:00Z">
                  <w:rPr>
                    <w:highlight w:val="white"/>
                    <w:lang w:val="ru-RU" w:eastAsia="ru-RU"/>
                  </w:rPr>
                </w:rPrChange>
              </w:rPr>
              <w:t xml:space="preserve"> </w:t>
            </w:r>
            <w:proofErr w:type="spellStart"/>
            <w:r w:rsidRPr="00AD701B">
              <w:rPr>
                <w:rStyle w:val="spanrvts0"/>
                <w:lang w:val="ru-RU"/>
                <w:rPrChange w:id="89" w:author="User22" w:date="2024-04-24T13:28:00Z">
                  <w:rPr>
                    <w:highlight w:val="white"/>
                    <w:lang w:val="ru-RU" w:eastAsia="ru-RU"/>
                  </w:rPr>
                </w:rPrChange>
              </w:rPr>
              <w:t>свої</w:t>
            </w:r>
            <w:proofErr w:type="spellEnd"/>
            <w:r w:rsidRPr="00AD701B">
              <w:rPr>
                <w:rStyle w:val="spanrvts0"/>
                <w:lang w:val="ru-RU"/>
                <w:rPrChange w:id="90" w:author="User22" w:date="2024-04-24T13:28:00Z">
                  <w:rPr>
                    <w:highlight w:val="white"/>
                    <w:lang w:val="ru-RU" w:eastAsia="ru-RU"/>
                  </w:rPr>
                </w:rPrChange>
              </w:rPr>
              <w:t xml:space="preserve"> </w:t>
            </w:r>
            <w:proofErr w:type="spellStart"/>
            <w:r w:rsidRPr="00AD701B">
              <w:rPr>
                <w:rStyle w:val="spanrvts0"/>
                <w:lang w:val="ru-RU"/>
                <w:rPrChange w:id="91" w:author="User22" w:date="2024-04-24T13:28:00Z">
                  <w:rPr>
                    <w:highlight w:val="white"/>
                    <w:lang w:val="ru-RU" w:eastAsia="ru-RU"/>
                  </w:rPr>
                </w:rPrChange>
              </w:rPr>
              <w:t>зобов’язання</w:t>
            </w:r>
            <w:proofErr w:type="spellEnd"/>
            <w:r w:rsidRPr="00AD701B">
              <w:rPr>
                <w:rStyle w:val="spanrvts0"/>
                <w:lang w:val="ru-RU"/>
                <w:rPrChange w:id="92" w:author="User22" w:date="2024-04-24T13:28:00Z">
                  <w:rPr>
                    <w:highlight w:val="white"/>
                    <w:lang w:val="ru-RU" w:eastAsia="ru-RU"/>
                  </w:rPr>
                </w:rPrChange>
              </w:rPr>
              <w:t xml:space="preserve"> за </w:t>
            </w:r>
            <w:proofErr w:type="spellStart"/>
            <w:r w:rsidRPr="00AD701B">
              <w:rPr>
                <w:rStyle w:val="spanrvts0"/>
                <w:lang w:val="ru-RU"/>
                <w:rPrChange w:id="93" w:author="User22" w:date="2024-04-24T13:28:00Z">
                  <w:rPr>
                    <w:highlight w:val="white"/>
                    <w:lang w:val="ru-RU" w:eastAsia="ru-RU"/>
                  </w:rPr>
                </w:rPrChange>
              </w:rPr>
              <w:t>раніше</w:t>
            </w:r>
            <w:proofErr w:type="spellEnd"/>
            <w:r w:rsidRPr="00AD701B">
              <w:rPr>
                <w:rStyle w:val="spanrvts0"/>
                <w:lang w:val="ru-RU"/>
                <w:rPrChange w:id="94" w:author="User22" w:date="2024-04-24T13:28:00Z">
                  <w:rPr>
                    <w:highlight w:val="white"/>
                    <w:lang w:val="ru-RU" w:eastAsia="ru-RU"/>
                  </w:rPr>
                </w:rPrChange>
              </w:rPr>
              <w:t xml:space="preserve"> </w:t>
            </w:r>
            <w:proofErr w:type="spellStart"/>
            <w:r w:rsidRPr="00AD701B">
              <w:rPr>
                <w:rStyle w:val="spanrvts0"/>
                <w:lang w:val="ru-RU"/>
                <w:rPrChange w:id="95" w:author="User22" w:date="2024-04-24T13:28:00Z">
                  <w:rPr>
                    <w:highlight w:val="white"/>
                    <w:lang w:val="ru-RU" w:eastAsia="ru-RU"/>
                  </w:rPr>
                </w:rPrChange>
              </w:rPr>
              <w:t>укладеним</w:t>
            </w:r>
            <w:proofErr w:type="spellEnd"/>
            <w:r w:rsidRPr="00AD701B">
              <w:rPr>
                <w:rStyle w:val="spanrvts0"/>
                <w:lang w:val="ru-RU"/>
                <w:rPrChange w:id="96" w:author="User22" w:date="2024-04-24T13:28:00Z">
                  <w:rPr>
                    <w:highlight w:val="white"/>
                    <w:lang w:val="ru-RU" w:eastAsia="ru-RU"/>
                  </w:rPr>
                </w:rPrChange>
              </w:rPr>
              <w:t xml:space="preserve"> договором про </w:t>
            </w:r>
            <w:proofErr w:type="spellStart"/>
            <w:r w:rsidRPr="00AD701B">
              <w:rPr>
                <w:rStyle w:val="spanrvts0"/>
                <w:lang w:val="ru-RU"/>
                <w:rPrChange w:id="97" w:author="User22" w:date="2024-04-24T13:28:00Z">
                  <w:rPr>
                    <w:highlight w:val="white"/>
                    <w:lang w:val="ru-RU" w:eastAsia="ru-RU"/>
                  </w:rPr>
                </w:rPrChange>
              </w:rPr>
              <w:t>закупівлю</w:t>
            </w:r>
            <w:proofErr w:type="spellEnd"/>
            <w:r w:rsidRPr="00AD701B">
              <w:rPr>
                <w:rStyle w:val="spanrvts0"/>
                <w:lang w:val="ru-RU"/>
                <w:rPrChange w:id="98" w:author="User22" w:date="2024-04-24T13:28:00Z">
                  <w:rPr>
                    <w:highlight w:val="white"/>
                    <w:lang w:val="ru-RU" w:eastAsia="ru-RU"/>
                  </w:rPr>
                </w:rPrChange>
              </w:rPr>
              <w:t xml:space="preserve"> </w:t>
            </w:r>
            <w:proofErr w:type="spellStart"/>
            <w:r w:rsidRPr="00AD701B">
              <w:rPr>
                <w:rStyle w:val="spanrvts0"/>
                <w:lang w:val="ru-RU"/>
                <w:rPrChange w:id="99" w:author="User22" w:date="2024-04-24T13:28:00Z">
                  <w:rPr>
                    <w:highlight w:val="white"/>
                    <w:lang w:val="ru-RU" w:eastAsia="ru-RU"/>
                  </w:rPr>
                </w:rPrChange>
              </w:rPr>
              <w:t>з</w:t>
            </w:r>
            <w:proofErr w:type="spellEnd"/>
            <w:r w:rsidRPr="00AD701B">
              <w:rPr>
                <w:rStyle w:val="spanrvts0"/>
                <w:lang w:val="ru-RU"/>
                <w:rPrChange w:id="100" w:author="User22" w:date="2024-04-24T13:28:00Z">
                  <w:rPr>
                    <w:highlight w:val="white"/>
                    <w:lang w:val="ru-RU" w:eastAsia="ru-RU"/>
                  </w:rPr>
                </w:rPrChange>
              </w:rPr>
              <w:t xml:space="preserve"> </w:t>
            </w:r>
            <w:proofErr w:type="spellStart"/>
            <w:r w:rsidRPr="00AD701B">
              <w:rPr>
                <w:rStyle w:val="spanrvts0"/>
                <w:lang w:val="ru-RU"/>
                <w:rPrChange w:id="101" w:author="User22" w:date="2024-04-24T13:28:00Z">
                  <w:rPr>
                    <w:highlight w:val="white"/>
                    <w:lang w:val="ru-RU" w:eastAsia="ru-RU"/>
                  </w:rPr>
                </w:rPrChange>
              </w:rPr>
              <w:t>тим</w:t>
            </w:r>
            <w:proofErr w:type="spellEnd"/>
            <w:r w:rsidRPr="00AD701B">
              <w:rPr>
                <w:rStyle w:val="spanrvts0"/>
                <w:lang w:val="ru-RU"/>
                <w:rPrChange w:id="102" w:author="User22" w:date="2024-04-24T13:28:00Z">
                  <w:rPr>
                    <w:highlight w:val="white"/>
                    <w:lang w:val="ru-RU" w:eastAsia="ru-RU"/>
                  </w:rPr>
                </w:rPrChange>
              </w:rPr>
              <w:t xml:space="preserve"> самим </w:t>
            </w:r>
            <w:proofErr w:type="spellStart"/>
            <w:r w:rsidRPr="00AD701B">
              <w:rPr>
                <w:rStyle w:val="spanrvts0"/>
                <w:lang w:val="ru-RU"/>
                <w:rPrChange w:id="103" w:author="User22" w:date="2024-04-24T13:28:00Z">
                  <w:rPr>
                    <w:highlight w:val="white"/>
                    <w:lang w:val="ru-RU" w:eastAsia="ru-RU"/>
                  </w:rPr>
                </w:rPrChange>
              </w:rPr>
              <w:t>замовником</w:t>
            </w:r>
            <w:proofErr w:type="spellEnd"/>
            <w:r w:rsidRPr="00AD701B">
              <w:rPr>
                <w:rStyle w:val="spanrvts0"/>
                <w:lang w:val="ru-RU"/>
                <w:rPrChange w:id="104" w:author="User22" w:date="2024-04-24T13:28:00Z">
                  <w:rPr>
                    <w:highlight w:val="white"/>
                    <w:lang w:val="ru-RU" w:eastAsia="ru-RU"/>
                  </w:rPr>
                </w:rPrChange>
              </w:rPr>
              <w:t xml:space="preserve">, </w:t>
            </w:r>
            <w:proofErr w:type="spellStart"/>
            <w:r w:rsidRPr="00AD701B">
              <w:rPr>
                <w:rStyle w:val="spanrvts0"/>
                <w:lang w:val="ru-RU"/>
                <w:rPrChange w:id="105" w:author="User22" w:date="2024-04-24T13:28:00Z">
                  <w:rPr>
                    <w:highlight w:val="white"/>
                    <w:lang w:val="ru-RU" w:eastAsia="ru-RU"/>
                  </w:rPr>
                </w:rPrChange>
              </w:rPr>
              <w:t>що</w:t>
            </w:r>
            <w:proofErr w:type="spellEnd"/>
            <w:r w:rsidRPr="00AD701B">
              <w:rPr>
                <w:rStyle w:val="spanrvts0"/>
                <w:lang w:val="ru-RU"/>
                <w:rPrChange w:id="106" w:author="User22" w:date="2024-04-24T13:28:00Z">
                  <w:rPr>
                    <w:highlight w:val="white"/>
                    <w:lang w:val="ru-RU" w:eastAsia="ru-RU"/>
                  </w:rPr>
                </w:rPrChange>
              </w:rPr>
              <w:t xml:space="preserve"> </w:t>
            </w:r>
            <w:proofErr w:type="spellStart"/>
            <w:r w:rsidRPr="00AD701B">
              <w:rPr>
                <w:rStyle w:val="spanrvts0"/>
                <w:lang w:val="ru-RU"/>
                <w:rPrChange w:id="107" w:author="User22" w:date="2024-04-24T13:28:00Z">
                  <w:rPr>
                    <w:highlight w:val="white"/>
                    <w:lang w:val="ru-RU" w:eastAsia="ru-RU"/>
                  </w:rPr>
                </w:rPrChange>
              </w:rPr>
              <w:t>призвело</w:t>
            </w:r>
            <w:proofErr w:type="spellEnd"/>
            <w:r w:rsidRPr="00AD701B">
              <w:rPr>
                <w:rStyle w:val="spanrvts0"/>
                <w:lang w:val="ru-RU"/>
                <w:rPrChange w:id="108" w:author="User22" w:date="2024-04-24T13:28:00Z">
                  <w:rPr>
                    <w:highlight w:val="white"/>
                    <w:lang w:val="ru-RU" w:eastAsia="ru-RU"/>
                  </w:rPr>
                </w:rPrChange>
              </w:rPr>
              <w:t xml:space="preserve"> до </w:t>
            </w:r>
            <w:proofErr w:type="spellStart"/>
            <w:ins w:id="109" w:author="User22" w:date="2024-04-24T13:28:00Z">
              <w:r w:rsidR="00067EFA" w:rsidRPr="00A7691F">
                <w:rPr>
                  <w:rStyle w:val="spanrvts0"/>
                  <w:lang w:val="ru-RU"/>
                </w:rPr>
                <w:t>його</w:t>
              </w:r>
              <w:proofErr w:type="spellEnd"/>
              <w:r w:rsidR="00067EFA" w:rsidRPr="00A7691F">
                <w:rPr>
                  <w:rStyle w:val="spanrvts0"/>
                  <w:lang w:val="ru-RU"/>
                </w:rPr>
                <w:t xml:space="preserve"> </w:t>
              </w:r>
              <w:proofErr w:type="spellStart"/>
              <w:r w:rsidR="00067EFA" w:rsidRPr="00A7691F">
                <w:rPr>
                  <w:rStyle w:val="spanrvts0"/>
                  <w:lang w:val="ru-RU"/>
                </w:rPr>
                <w:t>дострокового</w:t>
              </w:r>
              <w:proofErr w:type="spellEnd"/>
              <w:r w:rsidR="00067EFA" w:rsidRPr="00A7691F">
                <w:rPr>
                  <w:rStyle w:val="spanrvts0"/>
                  <w:lang w:val="ru-RU"/>
                </w:rPr>
                <w:t xml:space="preserve"> </w:t>
              </w:r>
              <w:proofErr w:type="spellStart"/>
              <w:r w:rsidR="00067EFA" w:rsidRPr="00A7691F">
                <w:rPr>
                  <w:rStyle w:val="spanrvts0"/>
                  <w:lang w:val="ru-RU"/>
                </w:rPr>
                <w:t>розірвання</w:t>
              </w:r>
              <w:proofErr w:type="spellEnd"/>
              <w:r w:rsidR="00067EFA" w:rsidRPr="00A7691F">
                <w:rPr>
                  <w:rStyle w:val="spanrvts0"/>
                  <w:lang w:val="ru-RU"/>
                </w:rPr>
                <w:t xml:space="preserve"> </w:t>
              </w:r>
              <w:proofErr w:type="spellStart"/>
              <w:r w:rsidR="00067EFA" w:rsidRPr="00A7691F">
                <w:rPr>
                  <w:rStyle w:val="spanrvts0"/>
                  <w:lang w:val="ru-RU"/>
                </w:rPr>
                <w:t>і</w:t>
              </w:r>
              <w:proofErr w:type="spellEnd"/>
              <w:r w:rsidR="00067EFA" w:rsidRPr="00A7691F">
                <w:rPr>
                  <w:rStyle w:val="spanrvts0"/>
                  <w:lang w:val="ru-RU"/>
                </w:rPr>
                <w:t xml:space="preserve"> </w:t>
              </w:r>
            </w:ins>
            <w:proofErr w:type="spellStart"/>
            <w:r w:rsidRPr="00AD701B">
              <w:rPr>
                <w:rStyle w:val="spanrvts0"/>
                <w:lang w:val="ru-RU"/>
                <w:rPrChange w:id="110" w:author="User22" w:date="2024-04-24T13:28:00Z">
                  <w:rPr>
                    <w:highlight w:val="white"/>
                    <w:lang w:val="ru-RU" w:eastAsia="ru-RU"/>
                  </w:rPr>
                </w:rPrChange>
              </w:rPr>
              <w:t>застосування</w:t>
            </w:r>
            <w:proofErr w:type="spellEnd"/>
            <w:r w:rsidRPr="00AD701B">
              <w:rPr>
                <w:rStyle w:val="spanrvts0"/>
                <w:lang w:val="ru-RU"/>
                <w:rPrChange w:id="111" w:author="User22" w:date="2024-04-24T13:28:00Z">
                  <w:rPr>
                    <w:highlight w:val="white"/>
                    <w:lang w:val="ru-RU" w:eastAsia="ru-RU"/>
                  </w:rPr>
                </w:rPrChange>
              </w:rPr>
              <w:t xml:space="preserve"> </w:t>
            </w:r>
            <w:proofErr w:type="spellStart"/>
            <w:ins w:id="112" w:author="User22" w:date="2024-04-24T13:28:00Z">
              <w:r w:rsidR="00067EFA" w:rsidRPr="00A7691F">
                <w:rPr>
                  <w:rStyle w:val="spanrvts0"/>
                  <w:lang w:val="ru-RU"/>
                </w:rPr>
                <w:t>санкцій</w:t>
              </w:r>
            </w:ins>
            <w:proofErr w:type="spellEnd"/>
            <w:r w:rsidRPr="00AD701B">
              <w:rPr>
                <w:rStyle w:val="spanrvts0"/>
                <w:lang w:val="ru-RU"/>
                <w:rPrChange w:id="113" w:author="User22" w:date="2024-04-24T13:28:00Z">
                  <w:rPr>
                    <w:highlight w:val="white"/>
                    <w:lang w:val="ru-RU" w:eastAsia="ru-RU"/>
                  </w:rPr>
                </w:rPrChange>
              </w:rPr>
              <w:t xml:space="preserve"> у </w:t>
            </w:r>
            <w:proofErr w:type="spellStart"/>
            <w:r w:rsidRPr="00AD701B">
              <w:rPr>
                <w:rStyle w:val="spanrvts0"/>
                <w:lang w:val="ru-RU"/>
                <w:rPrChange w:id="114" w:author="User22" w:date="2024-04-24T13:28:00Z">
                  <w:rPr>
                    <w:highlight w:val="white"/>
                    <w:lang w:val="ru-RU" w:eastAsia="ru-RU"/>
                  </w:rPr>
                </w:rPrChange>
              </w:rPr>
              <w:t>вигляді</w:t>
            </w:r>
            <w:proofErr w:type="spellEnd"/>
            <w:r w:rsidRPr="00AD701B">
              <w:rPr>
                <w:rStyle w:val="spanrvts0"/>
                <w:lang w:val="ru-RU"/>
                <w:rPrChange w:id="115" w:author="User22" w:date="2024-04-24T13:28:00Z">
                  <w:rPr>
                    <w:highlight w:val="white"/>
                    <w:lang w:val="ru-RU" w:eastAsia="ru-RU"/>
                  </w:rPr>
                </w:rPrChange>
              </w:rPr>
              <w:t xml:space="preserve"> </w:t>
            </w:r>
            <w:proofErr w:type="spellStart"/>
            <w:r w:rsidRPr="00AD701B">
              <w:rPr>
                <w:rStyle w:val="spanrvts0"/>
                <w:lang w:val="ru-RU"/>
                <w:rPrChange w:id="116" w:author="User22" w:date="2024-04-24T13:28:00Z">
                  <w:rPr>
                    <w:highlight w:val="white"/>
                    <w:lang w:val="ru-RU" w:eastAsia="ru-RU"/>
                  </w:rPr>
                </w:rPrChange>
              </w:rPr>
              <w:t>штрафів</w:t>
            </w:r>
            <w:proofErr w:type="spellEnd"/>
            <w:r w:rsidRPr="00AD701B">
              <w:rPr>
                <w:rStyle w:val="spanrvts0"/>
                <w:lang w:val="ru-RU"/>
                <w:rPrChange w:id="117" w:author="User22" w:date="2024-04-24T13:28:00Z">
                  <w:rPr>
                    <w:highlight w:val="white"/>
                    <w:lang w:val="ru-RU" w:eastAsia="ru-RU"/>
                  </w:rPr>
                </w:rPrChange>
              </w:rPr>
              <w:t xml:space="preserve"> та/</w:t>
            </w:r>
            <w:proofErr w:type="spellStart"/>
            <w:r w:rsidRPr="00AD701B">
              <w:rPr>
                <w:rStyle w:val="spanrvts0"/>
                <w:lang w:val="ru-RU"/>
                <w:rPrChange w:id="118" w:author="User22" w:date="2024-04-24T13:28:00Z">
                  <w:rPr>
                    <w:highlight w:val="white"/>
                    <w:lang w:val="ru-RU" w:eastAsia="ru-RU"/>
                  </w:rPr>
                </w:rPrChange>
              </w:rPr>
              <w:t>або</w:t>
            </w:r>
            <w:proofErr w:type="spellEnd"/>
            <w:r w:rsidRPr="00AD701B">
              <w:rPr>
                <w:rStyle w:val="spanrvts0"/>
                <w:lang w:val="ru-RU"/>
                <w:rPrChange w:id="119" w:author="User22" w:date="2024-04-24T13:28:00Z">
                  <w:rPr>
                    <w:highlight w:val="white"/>
                    <w:lang w:val="ru-RU" w:eastAsia="ru-RU"/>
                  </w:rPr>
                </w:rPrChange>
              </w:rPr>
              <w:t xml:space="preserve"> </w:t>
            </w:r>
            <w:proofErr w:type="spellStart"/>
            <w:r w:rsidRPr="00AD701B">
              <w:rPr>
                <w:rStyle w:val="spanrvts0"/>
                <w:lang w:val="ru-RU"/>
                <w:rPrChange w:id="120" w:author="User22" w:date="2024-04-24T13:28:00Z">
                  <w:rPr>
                    <w:highlight w:val="white"/>
                    <w:lang w:val="ru-RU" w:eastAsia="ru-RU"/>
                  </w:rPr>
                </w:rPrChange>
              </w:rPr>
              <w:t>відшкодування</w:t>
            </w:r>
            <w:proofErr w:type="spellEnd"/>
            <w:r w:rsidRPr="00AD701B">
              <w:rPr>
                <w:rStyle w:val="spanrvts0"/>
                <w:lang w:val="ru-RU"/>
                <w:rPrChange w:id="121" w:author="User22" w:date="2024-04-24T13:28:00Z">
                  <w:rPr>
                    <w:highlight w:val="white"/>
                    <w:lang w:val="ru-RU" w:eastAsia="ru-RU"/>
                  </w:rPr>
                </w:rPrChange>
              </w:rPr>
              <w:t xml:space="preserve"> </w:t>
            </w:r>
            <w:proofErr w:type="spellStart"/>
            <w:r w:rsidRPr="00AD701B">
              <w:rPr>
                <w:rStyle w:val="spanrvts0"/>
                <w:lang w:val="ru-RU"/>
                <w:rPrChange w:id="122" w:author="User22" w:date="2024-04-24T13:28:00Z">
                  <w:rPr>
                    <w:highlight w:val="white"/>
                    <w:lang w:val="ru-RU" w:eastAsia="ru-RU"/>
                  </w:rPr>
                </w:rPrChange>
              </w:rPr>
              <w:t>збитків</w:t>
            </w:r>
            <w:proofErr w:type="spellEnd"/>
            <w:r w:rsidRPr="00AD701B">
              <w:rPr>
                <w:rStyle w:val="spanrvts0"/>
                <w:lang w:val="ru-RU"/>
                <w:rPrChange w:id="123" w:author="User22" w:date="2024-04-24T13:28:00Z">
                  <w:rPr>
                    <w:highlight w:val="white"/>
                    <w:lang w:val="ru-RU" w:eastAsia="ru-RU"/>
                  </w:rPr>
                </w:rPrChange>
              </w:rPr>
              <w:t xml:space="preserve"> </w:t>
            </w:r>
            <w:proofErr w:type="spellStart"/>
            <w:r w:rsidRPr="00AD701B">
              <w:rPr>
                <w:rStyle w:val="spanrvts0"/>
                <w:lang w:val="ru-RU"/>
                <w:rPrChange w:id="124" w:author="User22" w:date="2024-04-24T13:28:00Z">
                  <w:rPr>
                    <w:highlight w:val="white"/>
                    <w:lang w:val="ru-RU" w:eastAsia="ru-RU"/>
                  </w:rPr>
                </w:rPrChange>
              </w:rPr>
              <w:t>протягом</w:t>
            </w:r>
            <w:proofErr w:type="spellEnd"/>
            <w:r w:rsidRPr="00AD701B">
              <w:rPr>
                <w:rStyle w:val="spanrvts0"/>
                <w:lang w:val="ru-RU"/>
                <w:rPrChange w:id="125" w:author="User22" w:date="2024-04-24T13:28:00Z">
                  <w:rPr>
                    <w:highlight w:val="white"/>
                    <w:lang w:val="ru-RU" w:eastAsia="ru-RU"/>
                  </w:rPr>
                </w:rPrChange>
              </w:rPr>
              <w:t xml:space="preserve"> </w:t>
            </w:r>
            <w:proofErr w:type="spellStart"/>
            <w:r w:rsidRPr="00AD701B">
              <w:rPr>
                <w:rStyle w:val="spanrvts0"/>
                <w:lang w:val="ru-RU"/>
                <w:rPrChange w:id="126" w:author="User22" w:date="2024-04-24T13:28:00Z">
                  <w:rPr>
                    <w:highlight w:val="white"/>
                    <w:lang w:val="ru-RU" w:eastAsia="ru-RU"/>
                  </w:rPr>
                </w:rPrChange>
              </w:rPr>
              <w:t>трьох</w:t>
            </w:r>
            <w:proofErr w:type="spellEnd"/>
            <w:r w:rsidRPr="00AD701B">
              <w:rPr>
                <w:rStyle w:val="spanrvts0"/>
                <w:lang w:val="ru-RU"/>
                <w:rPrChange w:id="127" w:author="User22" w:date="2024-04-24T13:28:00Z">
                  <w:rPr>
                    <w:highlight w:val="white"/>
                    <w:lang w:val="ru-RU" w:eastAsia="ru-RU"/>
                  </w:rPr>
                </w:rPrChange>
              </w:rPr>
              <w:t xml:space="preserve"> </w:t>
            </w:r>
            <w:proofErr w:type="spellStart"/>
            <w:r w:rsidRPr="00AD701B">
              <w:rPr>
                <w:rStyle w:val="spanrvts0"/>
                <w:lang w:val="ru-RU"/>
                <w:rPrChange w:id="128" w:author="User22" w:date="2024-04-24T13:28:00Z">
                  <w:rPr>
                    <w:highlight w:val="white"/>
                    <w:lang w:val="ru-RU" w:eastAsia="ru-RU"/>
                  </w:rPr>
                </w:rPrChange>
              </w:rPr>
              <w:t>років</w:t>
            </w:r>
            <w:proofErr w:type="spellEnd"/>
            <w:r w:rsidRPr="00AD701B">
              <w:rPr>
                <w:rStyle w:val="spanrvts0"/>
                <w:lang w:val="ru-RU"/>
                <w:rPrChange w:id="129" w:author="User22" w:date="2024-04-24T13:28:00Z">
                  <w:rPr>
                    <w:highlight w:val="white"/>
                    <w:lang w:val="ru-RU" w:eastAsia="ru-RU"/>
                  </w:rPr>
                </w:rPrChange>
              </w:rPr>
              <w:t xml:space="preserve"> </w:t>
            </w:r>
            <w:proofErr w:type="spellStart"/>
            <w:r w:rsidRPr="00AD701B">
              <w:rPr>
                <w:rStyle w:val="spanrvts0"/>
                <w:lang w:val="ru-RU"/>
                <w:rPrChange w:id="130" w:author="User22" w:date="2024-04-24T13:28:00Z">
                  <w:rPr>
                    <w:highlight w:val="white"/>
                    <w:lang w:val="ru-RU" w:eastAsia="ru-RU"/>
                  </w:rPr>
                </w:rPrChange>
              </w:rPr>
              <w:t>з</w:t>
            </w:r>
            <w:proofErr w:type="spellEnd"/>
            <w:r w:rsidRPr="00AD701B">
              <w:rPr>
                <w:rStyle w:val="spanrvts0"/>
                <w:lang w:val="ru-RU"/>
                <w:rPrChange w:id="131" w:author="User22" w:date="2024-04-24T13:28:00Z">
                  <w:rPr>
                    <w:highlight w:val="white"/>
                    <w:lang w:val="ru-RU" w:eastAsia="ru-RU"/>
                  </w:rPr>
                </w:rPrChange>
              </w:rPr>
              <w:t xml:space="preserve"> </w:t>
            </w:r>
            <w:proofErr w:type="spellStart"/>
            <w:r w:rsidRPr="00AD701B">
              <w:rPr>
                <w:rStyle w:val="spanrvts0"/>
                <w:lang w:val="ru-RU"/>
                <w:rPrChange w:id="132" w:author="User22" w:date="2024-04-24T13:28:00Z">
                  <w:rPr>
                    <w:highlight w:val="white"/>
                    <w:lang w:val="ru-RU" w:eastAsia="ru-RU"/>
                  </w:rPr>
                </w:rPrChange>
              </w:rPr>
              <w:t>дати</w:t>
            </w:r>
            <w:proofErr w:type="spellEnd"/>
            <w:r w:rsidRPr="00AD701B">
              <w:rPr>
                <w:rStyle w:val="spanrvts0"/>
                <w:lang w:val="ru-RU"/>
                <w:rPrChange w:id="133" w:author="User22" w:date="2024-04-24T13:28:00Z">
                  <w:rPr>
                    <w:highlight w:val="white"/>
                    <w:lang w:val="ru-RU" w:eastAsia="ru-RU"/>
                  </w:rPr>
                </w:rPrChange>
              </w:rPr>
              <w:t xml:space="preserve"> </w:t>
            </w:r>
            <w:proofErr w:type="spellStart"/>
            <w:ins w:id="134" w:author="User22" w:date="2024-04-24T13:28:00Z">
              <w:r w:rsidR="00067EFA" w:rsidRPr="00A7691F">
                <w:rPr>
                  <w:rStyle w:val="spanrvts0"/>
                  <w:lang w:val="ru-RU"/>
                </w:rPr>
                <w:t>дострокового</w:t>
              </w:r>
              <w:proofErr w:type="spellEnd"/>
              <w:r w:rsidR="00067EFA" w:rsidRPr="00A7691F">
                <w:rPr>
                  <w:rStyle w:val="spanrvts0"/>
                  <w:lang w:val="ru-RU"/>
                </w:rPr>
                <w:t xml:space="preserve"> </w:t>
              </w:r>
              <w:proofErr w:type="spellStart"/>
              <w:r w:rsidR="00067EFA" w:rsidRPr="00A7691F">
                <w:rPr>
                  <w:rStyle w:val="spanrvts0"/>
                  <w:lang w:val="ru-RU"/>
                </w:rPr>
                <w:t>розірвання</w:t>
              </w:r>
              <w:proofErr w:type="spellEnd"/>
              <w:r w:rsidR="00067EFA" w:rsidRPr="00A7691F">
                <w:rPr>
                  <w:rStyle w:val="spanrvts0"/>
                  <w:lang w:val="ru-RU"/>
                </w:rPr>
                <w:t xml:space="preserve"> такого договору. </w:t>
              </w:r>
              <w:proofErr w:type="spellStart"/>
              <w:r w:rsidR="00067EFA" w:rsidRPr="00A7691F">
                <w:rPr>
                  <w:rStyle w:val="spanrvts0"/>
                  <w:lang w:val="ru-RU"/>
                </w:rPr>
                <w:t>Зазначений</w:t>
              </w:r>
              <w:proofErr w:type="spellEnd"/>
              <w:r w:rsidR="00067EFA" w:rsidRPr="00A7691F">
                <w:rPr>
                  <w:rStyle w:val="spanrvts0"/>
                  <w:lang w:val="ru-RU"/>
                </w:rPr>
                <w:t xml:space="preserve"> </w:t>
              </w:r>
              <w:proofErr w:type="spellStart"/>
              <w:r w:rsidR="00067EFA" w:rsidRPr="00A7691F">
                <w:rPr>
                  <w:rStyle w:val="spanrvts0"/>
                  <w:lang w:val="ru-RU"/>
                </w:rPr>
                <w:t>учасник</w:t>
              </w:r>
              <w:proofErr w:type="spellEnd"/>
              <w:r w:rsidR="00067EFA" w:rsidRPr="00A7691F">
                <w:rPr>
                  <w:rStyle w:val="spanrvts0"/>
                  <w:lang w:val="ru-RU"/>
                </w:rPr>
                <w:t xml:space="preserve"> </w:t>
              </w:r>
              <w:proofErr w:type="spellStart"/>
              <w:r w:rsidR="00067EFA" w:rsidRPr="00A7691F">
                <w:rPr>
                  <w:rStyle w:val="spanrvts0"/>
                  <w:lang w:val="ru-RU"/>
                </w:rPr>
                <w:t>процедури</w:t>
              </w:r>
              <w:proofErr w:type="spellEnd"/>
              <w:r w:rsidR="00067EFA" w:rsidRPr="00A7691F">
                <w:rPr>
                  <w:rStyle w:val="spanrvts0"/>
                  <w:lang w:val="ru-RU"/>
                </w:rPr>
                <w:t xml:space="preserve"> </w:t>
              </w:r>
              <w:proofErr w:type="spellStart"/>
              <w:r w:rsidR="00067EFA" w:rsidRPr="00A7691F">
                <w:rPr>
                  <w:rStyle w:val="spanrvts0"/>
                  <w:lang w:val="ru-RU"/>
                </w:rPr>
                <w:t>закупі</w:t>
              </w:r>
              <w:proofErr w:type="gramStart"/>
              <w:r w:rsidR="00067EFA" w:rsidRPr="00A7691F">
                <w:rPr>
                  <w:rStyle w:val="spanrvts0"/>
                  <w:lang w:val="ru-RU"/>
                </w:rPr>
                <w:t>вл</w:t>
              </w:r>
              <w:proofErr w:type="gramEnd"/>
              <w:r w:rsidR="00067EFA" w:rsidRPr="00A7691F">
                <w:rPr>
                  <w:rStyle w:val="spanrvts0"/>
                  <w:lang w:val="ru-RU"/>
                </w:rPr>
                <w:t>і</w:t>
              </w:r>
              <w:proofErr w:type="spellEnd"/>
              <w:r w:rsidR="00067EFA" w:rsidRPr="00A7691F">
                <w:rPr>
                  <w:rStyle w:val="spanrvts0"/>
                  <w:lang w:val="ru-RU"/>
                </w:rPr>
                <w:t xml:space="preserve"> </w:t>
              </w:r>
              <w:proofErr w:type="spellStart"/>
              <w:r w:rsidR="00067EFA" w:rsidRPr="00A7691F">
                <w:rPr>
                  <w:rStyle w:val="spanrvts0"/>
                  <w:lang w:val="ru-RU"/>
                </w:rPr>
                <w:t>може</w:t>
              </w:r>
              <w:proofErr w:type="spellEnd"/>
              <w:r w:rsidR="00067EFA" w:rsidRPr="00A7691F">
                <w:rPr>
                  <w:rStyle w:val="spanrvts0"/>
                  <w:lang w:val="ru-RU"/>
                </w:rPr>
                <w:t xml:space="preserve"> </w:t>
              </w:r>
              <w:proofErr w:type="spellStart"/>
              <w:r w:rsidR="00067EFA" w:rsidRPr="00A7691F">
                <w:rPr>
                  <w:rStyle w:val="spanrvts0"/>
                  <w:lang w:val="ru-RU"/>
                </w:rPr>
                <w:t>надати</w:t>
              </w:r>
            </w:ins>
            <w:proofErr w:type="spellEnd"/>
            <w:r w:rsidRPr="00AD701B">
              <w:rPr>
                <w:rStyle w:val="spanrvts0"/>
                <w:lang w:val="ru-RU"/>
                <w:rPrChange w:id="135" w:author="User22" w:date="2024-04-24T13:28:00Z">
                  <w:rPr>
                    <w:highlight w:val="white"/>
                    <w:lang w:val="ru-RU" w:eastAsia="ru-RU"/>
                  </w:rPr>
                </w:rPrChange>
              </w:rPr>
              <w:t xml:space="preserve"> </w:t>
            </w:r>
            <w:proofErr w:type="spellStart"/>
            <w:r w:rsidRPr="00AD701B">
              <w:rPr>
                <w:rStyle w:val="spanrvts0"/>
                <w:lang w:val="ru-RU"/>
                <w:rPrChange w:id="136" w:author="User22" w:date="2024-04-24T13:28:00Z">
                  <w:rPr>
                    <w:highlight w:val="white"/>
                    <w:lang w:val="ru-RU" w:eastAsia="ru-RU"/>
                  </w:rPr>
                </w:rPrChange>
              </w:rPr>
              <w:t>підтвердження</w:t>
            </w:r>
            <w:proofErr w:type="spellEnd"/>
            <w:r w:rsidRPr="00AD701B">
              <w:rPr>
                <w:rStyle w:val="spanrvts0"/>
                <w:lang w:val="ru-RU"/>
                <w:rPrChange w:id="137" w:author="User22" w:date="2024-04-24T13:28:00Z">
                  <w:rPr>
                    <w:highlight w:val="white"/>
                    <w:lang w:val="ru-RU" w:eastAsia="ru-RU"/>
                  </w:rPr>
                </w:rPrChange>
              </w:rPr>
              <w:t xml:space="preserve"> </w:t>
            </w:r>
            <w:proofErr w:type="spellStart"/>
            <w:ins w:id="138" w:author="User22" w:date="2024-04-24T13:28:00Z">
              <w:r w:rsidR="00067EFA" w:rsidRPr="00A7691F">
                <w:rPr>
                  <w:rStyle w:val="spanrvts0"/>
                  <w:lang w:val="ru-RU"/>
                </w:rPr>
                <w:t>вжиття</w:t>
              </w:r>
              <w:proofErr w:type="spellEnd"/>
              <w:r w:rsidR="00067EFA" w:rsidRPr="00A7691F">
                <w:rPr>
                  <w:rStyle w:val="spanrvts0"/>
                  <w:lang w:val="ru-RU"/>
                </w:rPr>
                <w:t xml:space="preserve"> </w:t>
              </w:r>
              <w:proofErr w:type="spellStart"/>
              <w:r w:rsidR="00067EFA" w:rsidRPr="00A7691F">
                <w:rPr>
                  <w:rStyle w:val="spanrvts0"/>
                  <w:lang w:val="ru-RU"/>
                </w:rPr>
                <w:t>заходів</w:t>
              </w:r>
              <w:proofErr w:type="spellEnd"/>
              <w:r w:rsidR="00067EFA" w:rsidRPr="00A7691F">
                <w:rPr>
                  <w:rStyle w:val="spanrvts0"/>
                  <w:lang w:val="ru-RU"/>
                </w:rPr>
                <w:t xml:space="preserve"> для </w:t>
              </w:r>
              <w:proofErr w:type="spellStart"/>
              <w:r w:rsidR="00067EFA" w:rsidRPr="00A7691F">
                <w:rPr>
                  <w:rStyle w:val="spanrvts0"/>
                  <w:lang w:val="ru-RU"/>
                </w:rPr>
                <w:t>доведення</w:t>
              </w:r>
              <w:proofErr w:type="spellEnd"/>
              <w:r w:rsidR="00067EFA" w:rsidRPr="00A7691F">
                <w:rPr>
                  <w:rStyle w:val="spanrvts0"/>
                  <w:lang w:val="ru-RU"/>
                </w:rPr>
                <w:t xml:space="preserve"> </w:t>
              </w:r>
              <w:proofErr w:type="spellStart"/>
              <w:r w:rsidR="00067EFA" w:rsidRPr="00A7691F">
                <w:rPr>
                  <w:rStyle w:val="spanrvts0"/>
                  <w:lang w:val="ru-RU"/>
                </w:rPr>
                <w:t>своєї</w:t>
              </w:r>
              <w:proofErr w:type="spellEnd"/>
              <w:r w:rsidR="00067EFA" w:rsidRPr="00A7691F">
                <w:rPr>
                  <w:rStyle w:val="spanrvts0"/>
                  <w:lang w:val="ru-RU"/>
                </w:rPr>
                <w:t xml:space="preserve"> </w:t>
              </w:r>
              <w:proofErr w:type="spellStart"/>
              <w:r w:rsidR="00067EFA" w:rsidRPr="00A7691F">
                <w:rPr>
                  <w:rStyle w:val="spanrvts0"/>
                  <w:lang w:val="ru-RU"/>
                </w:rPr>
                <w:t>надійності</w:t>
              </w:r>
              <w:proofErr w:type="spellEnd"/>
              <w:r w:rsidR="00067EFA" w:rsidRPr="00A7691F">
                <w:rPr>
                  <w:rStyle w:val="spanrvts0"/>
                  <w:lang w:val="ru-RU"/>
                </w:rPr>
                <w:t xml:space="preserve">, </w:t>
              </w:r>
              <w:proofErr w:type="spellStart"/>
              <w:r w:rsidR="00067EFA" w:rsidRPr="00A7691F">
                <w:rPr>
                  <w:rStyle w:val="spanrvts0"/>
                  <w:lang w:val="ru-RU"/>
                </w:rPr>
                <w:t>незважаючи</w:t>
              </w:r>
              <w:proofErr w:type="spellEnd"/>
              <w:r w:rsidR="00067EFA" w:rsidRPr="00A7691F">
                <w:rPr>
                  <w:rStyle w:val="spanrvts0"/>
                  <w:lang w:val="ru-RU"/>
                </w:rPr>
                <w:t xml:space="preserve"> на </w:t>
              </w:r>
              <w:proofErr w:type="spellStart"/>
              <w:r w:rsidR="00067EFA" w:rsidRPr="00A7691F">
                <w:rPr>
                  <w:rStyle w:val="spanrvts0"/>
                  <w:lang w:val="ru-RU"/>
                </w:rPr>
                <w:t>наявність</w:t>
              </w:r>
              <w:proofErr w:type="spellEnd"/>
              <w:r w:rsidR="00067EFA" w:rsidRPr="00A7691F">
                <w:rPr>
                  <w:rStyle w:val="spanrvts0"/>
                  <w:lang w:val="ru-RU"/>
                </w:rPr>
                <w:t xml:space="preserve"> </w:t>
              </w:r>
              <w:proofErr w:type="spellStart"/>
              <w:r w:rsidR="00067EFA" w:rsidRPr="00A7691F">
                <w:rPr>
                  <w:rStyle w:val="spanrvts0"/>
                  <w:lang w:val="ru-RU"/>
                </w:rPr>
                <w:t>відповідної</w:t>
              </w:r>
              <w:proofErr w:type="spellEnd"/>
              <w:r w:rsidR="00067EFA" w:rsidRPr="00A7691F">
                <w:rPr>
                  <w:rStyle w:val="spanrvts0"/>
                  <w:lang w:val="ru-RU"/>
                </w:rPr>
                <w:t xml:space="preserve"> </w:t>
              </w:r>
              <w:proofErr w:type="spellStart"/>
              <w:r w:rsidR="00067EFA" w:rsidRPr="00A7691F">
                <w:rPr>
                  <w:rStyle w:val="spanrvts0"/>
                  <w:lang w:val="ru-RU"/>
                </w:rPr>
                <w:t>підстави</w:t>
              </w:r>
              <w:proofErr w:type="spellEnd"/>
              <w:r w:rsidR="00067EFA" w:rsidRPr="00A7691F">
                <w:rPr>
                  <w:rStyle w:val="spanrvts0"/>
                  <w:lang w:val="ru-RU"/>
                </w:rPr>
                <w:t xml:space="preserve"> для </w:t>
              </w:r>
              <w:proofErr w:type="spellStart"/>
              <w:r w:rsidR="00067EFA" w:rsidRPr="00A7691F">
                <w:rPr>
                  <w:rStyle w:val="spanrvts0"/>
                  <w:lang w:val="ru-RU"/>
                </w:rPr>
                <w:t>відхилення</w:t>
              </w:r>
              <w:proofErr w:type="spellEnd"/>
              <w:r w:rsidR="00067EFA" w:rsidRPr="00A7691F">
                <w:rPr>
                  <w:rStyle w:val="spanrvts0"/>
                  <w:lang w:val="ru-RU"/>
                </w:rPr>
                <w:t xml:space="preserve"> </w:t>
              </w:r>
              <w:proofErr w:type="spellStart"/>
              <w:r w:rsidR="00067EFA" w:rsidRPr="00A7691F">
                <w:rPr>
                  <w:rStyle w:val="spanrvts0"/>
                  <w:lang w:val="ru-RU"/>
                </w:rPr>
                <w:t>тендерної</w:t>
              </w:r>
              <w:proofErr w:type="spellEnd"/>
              <w:r w:rsidR="00067EFA" w:rsidRPr="00A7691F">
                <w:rPr>
                  <w:rStyle w:val="spanrvts0"/>
                  <w:lang w:val="ru-RU"/>
                </w:rPr>
                <w:t xml:space="preserve"> </w:t>
              </w:r>
              <w:proofErr w:type="spellStart"/>
              <w:r w:rsidR="00067EFA" w:rsidRPr="00A7691F">
                <w:rPr>
                  <w:rStyle w:val="spanrvts0"/>
                  <w:lang w:val="ru-RU"/>
                </w:rPr>
                <w:t>пропозиції</w:t>
              </w:r>
              <w:proofErr w:type="spellEnd"/>
              <w:r w:rsidR="00067EFA" w:rsidRPr="00A7691F">
                <w:rPr>
                  <w:rStyle w:val="spanrvts0"/>
                  <w:lang w:val="ru-RU"/>
                </w:rPr>
                <w:t xml:space="preserve">. Для </w:t>
              </w:r>
              <w:proofErr w:type="spellStart"/>
              <w:r w:rsidR="00067EFA" w:rsidRPr="00A7691F">
                <w:rPr>
                  <w:rStyle w:val="spanrvts0"/>
                  <w:lang w:val="ru-RU"/>
                </w:rPr>
                <w:t>цього</w:t>
              </w:r>
              <w:proofErr w:type="spellEnd"/>
              <w:r w:rsidR="00067EFA" w:rsidRPr="00A7691F">
                <w:rPr>
                  <w:rStyle w:val="spanrvts0"/>
                  <w:lang w:val="ru-RU"/>
                </w:rPr>
                <w:t xml:space="preserve"> </w:t>
              </w:r>
              <w:proofErr w:type="spellStart"/>
              <w:r w:rsidR="00067EFA" w:rsidRPr="00A7691F">
                <w:rPr>
                  <w:rStyle w:val="spanrvts0"/>
                  <w:lang w:val="ru-RU"/>
                </w:rPr>
                <w:t>учасник</w:t>
              </w:r>
              <w:proofErr w:type="spellEnd"/>
              <w:r w:rsidR="00067EFA" w:rsidRPr="00A7691F">
                <w:rPr>
                  <w:rStyle w:val="spanrvts0"/>
                  <w:lang w:val="ru-RU"/>
                </w:rPr>
                <w:t xml:space="preserve"> </w:t>
              </w:r>
              <w:proofErr w:type="spellStart"/>
              <w:r w:rsidR="00067EFA" w:rsidRPr="00A7691F">
                <w:rPr>
                  <w:rStyle w:val="spanrvts0"/>
                  <w:lang w:val="ru-RU"/>
                </w:rPr>
                <w:t>процедури</w:t>
              </w:r>
              <w:proofErr w:type="spellEnd"/>
              <w:r w:rsidR="00067EFA" w:rsidRPr="00A7691F">
                <w:rPr>
                  <w:rStyle w:val="spanrvts0"/>
                  <w:lang w:val="ru-RU"/>
                </w:rPr>
                <w:t xml:space="preserve"> </w:t>
              </w:r>
              <w:proofErr w:type="spellStart"/>
              <w:r w:rsidR="00067EFA" w:rsidRPr="00A7691F">
                <w:rPr>
                  <w:rStyle w:val="spanrvts0"/>
                  <w:lang w:val="ru-RU"/>
                </w:rPr>
                <w:t>закупівлі</w:t>
              </w:r>
              <w:proofErr w:type="spellEnd"/>
              <w:r w:rsidR="00067EFA" w:rsidRPr="00A7691F">
                <w:rPr>
                  <w:rStyle w:val="spanrvts0"/>
                  <w:lang w:val="ru-RU"/>
                </w:rPr>
                <w:t xml:space="preserve"> (</w:t>
              </w:r>
              <w:proofErr w:type="spellStart"/>
              <w:r w:rsidR="00067EFA" w:rsidRPr="00A7691F">
                <w:rPr>
                  <w:rStyle w:val="spanrvts0"/>
                  <w:lang w:val="ru-RU"/>
                </w:rPr>
                <w:t>суб’єкт</w:t>
              </w:r>
              <w:proofErr w:type="spellEnd"/>
              <w:r w:rsidR="00067EFA" w:rsidRPr="00A7691F">
                <w:rPr>
                  <w:rStyle w:val="spanrvts0"/>
                  <w:lang w:val="ru-RU"/>
                </w:rPr>
                <w:t xml:space="preserve"> </w:t>
              </w:r>
              <w:proofErr w:type="spellStart"/>
              <w:r w:rsidR="00067EFA" w:rsidRPr="00A7691F">
                <w:rPr>
                  <w:rStyle w:val="spanrvts0"/>
                  <w:lang w:val="ru-RU"/>
                </w:rPr>
                <w:t>господарювання</w:t>
              </w:r>
              <w:proofErr w:type="spellEnd"/>
              <w:r w:rsidR="00067EFA" w:rsidRPr="00A7691F">
                <w:rPr>
                  <w:rStyle w:val="spanrvts0"/>
                  <w:lang w:val="ru-RU"/>
                </w:rPr>
                <w:t xml:space="preserve">) повинен довести, </w:t>
              </w:r>
              <w:proofErr w:type="spellStart"/>
              <w:r w:rsidR="00067EFA" w:rsidRPr="00A7691F">
                <w:rPr>
                  <w:rStyle w:val="spanrvts0"/>
                  <w:lang w:val="ru-RU"/>
                </w:rPr>
                <w:t>що</w:t>
              </w:r>
              <w:proofErr w:type="spellEnd"/>
              <w:r w:rsidR="00067EFA" w:rsidRPr="00A7691F">
                <w:rPr>
                  <w:rStyle w:val="spanrvts0"/>
                  <w:lang w:val="ru-RU"/>
                </w:rPr>
                <w:t xml:space="preserve"> </w:t>
              </w:r>
              <w:proofErr w:type="spellStart"/>
              <w:r w:rsidR="00067EFA" w:rsidRPr="00A7691F">
                <w:rPr>
                  <w:rStyle w:val="spanrvts0"/>
                  <w:lang w:val="ru-RU"/>
                </w:rPr>
                <w:t>він</w:t>
              </w:r>
              <w:proofErr w:type="spellEnd"/>
              <w:r w:rsidR="00067EFA" w:rsidRPr="00A7691F">
                <w:rPr>
                  <w:rStyle w:val="spanrvts0"/>
                  <w:lang w:val="ru-RU"/>
                </w:rPr>
                <w:t xml:space="preserve"> </w:t>
              </w:r>
              <w:proofErr w:type="spellStart"/>
              <w:r w:rsidR="00067EFA" w:rsidRPr="00A7691F">
                <w:rPr>
                  <w:rStyle w:val="spanrvts0"/>
                  <w:lang w:val="ru-RU"/>
                </w:rPr>
                <w:t>сплатив</w:t>
              </w:r>
            </w:ins>
            <w:proofErr w:type="spellEnd"/>
            <w:r w:rsidRPr="00AD701B">
              <w:rPr>
                <w:rStyle w:val="spanrvts0"/>
                <w:lang w:val="ru-RU"/>
                <w:rPrChange w:id="139" w:author="User22" w:date="2024-04-24T13:28:00Z">
                  <w:rPr>
                    <w:highlight w:val="white"/>
                    <w:lang w:val="ru-RU" w:eastAsia="ru-RU"/>
                  </w:rPr>
                </w:rPrChange>
              </w:rPr>
              <w:t xml:space="preserve"> </w:t>
            </w:r>
            <w:proofErr w:type="spellStart"/>
            <w:r w:rsidRPr="00AD701B">
              <w:rPr>
                <w:rStyle w:val="spanrvts0"/>
                <w:lang w:val="ru-RU"/>
                <w:rPrChange w:id="140" w:author="User22" w:date="2024-04-24T13:28:00Z">
                  <w:rPr>
                    <w:highlight w:val="white"/>
                    <w:lang w:val="ru-RU" w:eastAsia="ru-RU"/>
                  </w:rPr>
                </w:rPrChange>
              </w:rPr>
              <w:t>або</w:t>
            </w:r>
            <w:proofErr w:type="spellEnd"/>
            <w:r w:rsidRPr="00AD701B">
              <w:rPr>
                <w:rStyle w:val="spanrvts0"/>
                <w:lang w:val="ru-RU"/>
                <w:rPrChange w:id="141" w:author="User22" w:date="2024-04-24T13:28:00Z">
                  <w:rPr>
                    <w:highlight w:val="white"/>
                    <w:lang w:val="ru-RU" w:eastAsia="ru-RU"/>
                  </w:rPr>
                </w:rPrChange>
              </w:rPr>
              <w:t xml:space="preserve"> </w:t>
            </w:r>
            <w:proofErr w:type="spellStart"/>
            <w:ins w:id="142" w:author="User22" w:date="2024-04-24T13:28:00Z">
              <w:r w:rsidR="00067EFA" w:rsidRPr="00A7691F">
                <w:rPr>
                  <w:rStyle w:val="spanrvts0"/>
                  <w:lang w:val="ru-RU"/>
                </w:rPr>
                <w:t>зобов’язався</w:t>
              </w:r>
              <w:proofErr w:type="spellEnd"/>
              <w:r w:rsidR="00067EFA" w:rsidRPr="00A7691F">
                <w:rPr>
                  <w:rStyle w:val="spanrvts0"/>
                  <w:lang w:val="ru-RU"/>
                </w:rPr>
                <w:t xml:space="preserve"> </w:t>
              </w:r>
              <w:proofErr w:type="spellStart"/>
              <w:r w:rsidR="00067EFA" w:rsidRPr="00A7691F">
                <w:rPr>
                  <w:rStyle w:val="spanrvts0"/>
                  <w:lang w:val="ru-RU"/>
                </w:rPr>
                <w:t>сплатити</w:t>
              </w:r>
              <w:proofErr w:type="spellEnd"/>
              <w:r w:rsidR="00067EFA" w:rsidRPr="00A7691F">
                <w:rPr>
                  <w:rStyle w:val="spanrvts0"/>
                  <w:lang w:val="ru-RU"/>
                </w:rPr>
                <w:t xml:space="preserve"> </w:t>
              </w:r>
              <w:proofErr w:type="spellStart"/>
              <w:r w:rsidR="00067EFA" w:rsidRPr="00A7691F">
                <w:rPr>
                  <w:rStyle w:val="spanrvts0"/>
                  <w:lang w:val="ru-RU"/>
                </w:rPr>
                <w:t>відповідні</w:t>
              </w:r>
              <w:proofErr w:type="spellEnd"/>
              <w:r w:rsidR="00067EFA" w:rsidRPr="00A7691F">
                <w:rPr>
                  <w:rStyle w:val="spanrvts0"/>
                  <w:lang w:val="ru-RU"/>
                </w:rPr>
                <w:t xml:space="preserve"> </w:t>
              </w:r>
              <w:proofErr w:type="spellStart"/>
              <w:r w:rsidR="00067EFA" w:rsidRPr="00A7691F">
                <w:rPr>
                  <w:rStyle w:val="spanrvts0"/>
                  <w:lang w:val="ru-RU"/>
                </w:rPr>
                <w:t>зобов’язання</w:t>
              </w:r>
              <w:proofErr w:type="spellEnd"/>
              <w:r w:rsidR="00067EFA" w:rsidRPr="00A7691F">
                <w:rPr>
                  <w:rStyle w:val="spanrvts0"/>
                  <w:lang w:val="ru-RU"/>
                </w:rPr>
                <w:t xml:space="preserve"> та</w:t>
              </w:r>
            </w:ins>
            <w:r w:rsidRPr="00AD701B">
              <w:rPr>
                <w:rStyle w:val="spanrvts0"/>
                <w:lang w:val="ru-RU"/>
                <w:rPrChange w:id="143" w:author="User22" w:date="2024-04-24T13:28:00Z">
                  <w:rPr>
                    <w:highlight w:val="white"/>
                    <w:lang w:val="ru-RU" w:eastAsia="ru-RU"/>
                  </w:rPr>
                </w:rPrChange>
              </w:rPr>
              <w:t xml:space="preserve"> </w:t>
            </w:r>
            <w:proofErr w:type="spellStart"/>
            <w:r w:rsidRPr="00AD701B">
              <w:rPr>
                <w:rStyle w:val="spanrvts0"/>
                <w:lang w:val="ru-RU"/>
                <w:rPrChange w:id="144" w:author="User22" w:date="2024-04-24T13:28:00Z">
                  <w:rPr>
                    <w:highlight w:val="white"/>
                    <w:lang w:val="ru-RU" w:eastAsia="ru-RU"/>
                  </w:rPr>
                </w:rPrChange>
              </w:rPr>
              <w:t>відшкодування</w:t>
            </w:r>
            <w:proofErr w:type="spellEnd"/>
            <w:r w:rsidRPr="00AD701B">
              <w:rPr>
                <w:rStyle w:val="spanrvts0"/>
                <w:lang w:val="ru-RU"/>
                <w:rPrChange w:id="145" w:author="User22" w:date="2024-04-24T13:28:00Z">
                  <w:rPr>
                    <w:highlight w:val="white"/>
                    <w:lang w:val="ru-RU" w:eastAsia="ru-RU"/>
                  </w:rPr>
                </w:rPrChange>
              </w:rPr>
              <w:t xml:space="preserve"> </w:t>
            </w:r>
            <w:proofErr w:type="spellStart"/>
            <w:ins w:id="146" w:author="User22" w:date="2024-04-24T13:28:00Z">
              <w:r w:rsidR="00067EFA" w:rsidRPr="00A7691F">
                <w:rPr>
                  <w:rStyle w:val="spanrvts0"/>
                  <w:lang w:val="ru-RU"/>
                </w:rPr>
                <w:t>завданих</w:t>
              </w:r>
              <w:proofErr w:type="spellEnd"/>
              <w:r w:rsidR="00067EFA" w:rsidRPr="00A7691F">
                <w:rPr>
                  <w:rStyle w:val="spanrvts0"/>
                  <w:lang w:val="ru-RU"/>
                </w:rPr>
                <w:t xml:space="preserve"> </w:t>
              </w:r>
            </w:ins>
            <w:proofErr w:type="spellStart"/>
            <w:r w:rsidRPr="00AD701B">
              <w:rPr>
                <w:rStyle w:val="spanrvts0"/>
                <w:lang w:val="ru-RU"/>
                <w:rPrChange w:id="147" w:author="User22" w:date="2024-04-24T13:28:00Z">
                  <w:rPr>
                    <w:highlight w:val="white"/>
                    <w:lang w:val="ru-RU" w:eastAsia="ru-RU"/>
                  </w:rPr>
                </w:rPrChange>
              </w:rPr>
              <w:t>збитків</w:t>
            </w:r>
            <w:proofErr w:type="spellEnd"/>
            <w:del w:id="148" w:author="User22" w:date="2024-04-24T13:28:00Z">
              <w:r w:rsidR="00067EFA" w:rsidRPr="00A7691F">
                <w:rPr>
                  <w:highlight w:val="white"/>
                  <w:lang w:val="ru-RU"/>
                </w:rPr>
                <w:delText>)</w:delText>
              </w:r>
            </w:del>
            <w:r w:rsidR="00067EFA" w:rsidRPr="00A7691F">
              <w:rPr>
                <w:lang w:val="ru-RU"/>
              </w:rPr>
              <w:t>.</w:t>
            </w:r>
            <w:ins w:id="149" w:author="User22" w:date="2024-04-24T13:28:00Z">
              <w:r w:rsidR="00067EFA" w:rsidRPr="00A7691F">
                <w:rPr>
                  <w:rStyle w:val="spanrvts0"/>
                  <w:lang w:val="ru-RU"/>
                </w:rPr>
                <w:t xml:space="preserve"> </w:t>
              </w:r>
              <w:proofErr w:type="spellStart"/>
              <w:r w:rsidR="00067EFA" w:rsidRPr="00A7691F">
                <w:rPr>
                  <w:rStyle w:val="spanrvts0"/>
                  <w:lang w:val="ru-RU"/>
                </w:rPr>
                <w:t>Якщо</w:t>
              </w:r>
              <w:proofErr w:type="spellEnd"/>
              <w:r w:rsidR="00067EFA" w:rsidRPr="00A7691F">
                <w:rPr>
                  <w:rStyle w:val="spanrvts0"/>
                  <w:lang w:val="ru-RU"/>
                </w:rPr>
                <w:t xml:space="preserve"> </w:t>
              </w:r>
              <w:proofErr w:type="spellStart"/>
              <w:r w:rsidR="00067EFA" w:rsidRPr="00A7691F">
                <w:rPr>
                  <w:rStyle w:val="spanrvts0"/>
                  <w:lang w:val="ru-RU"/>
                </w:rPr>
                <w:t>замовник</w:t>
              </w:r>
              <w:proofErr w:type="spellEnd"/>
              <w:r w:rsidR="00067EFA" w:rsidRPr="00A7691F">
                <w:rPr>
                  <w:rStyle w:val="spanrvts0"/>
                  <w:lang w:val="ru-RU"/>
                </w:rPr>
                <w:t xml:space="preserve"> </w:t>
              </w:r>
              <w:proofErr w:type="spellStart"/>
              <w:r w:rsidR="00067EFA" w:rsidRPr="00A7691F">
                <w:rPr>
                  <w:rStyle w:val="spanrvts0"/>
                  <w:lang w:val="ru-RU"/>
                </w:rPr>
                <w:t>вважає</w:t>
              </w:r>
              <w:proofErr w:type="spellEnd"/>
              <w:r w:rsidR="00067EFA" w:rsidRPr="00A7691F">
                <w:rPr>
                  <w:rStyle w:val="spanrvts0"/>
                  <w:lang w:val="ru-RU"/>
                </w:rPr>
                <w:t xml:space="preserve"> </w:t>
              </w:r>
              <w:proofErr w:type="spellStart"/>
              <w:r w:rsidR="00067EFA" w:rsidRPr="00A7691F">
                <w:rPr>
                  <w:rStyle w:val="spanrvts0"/>
                  <w:lang w:val="ru-RU"/>
                </w:rPr>
                <w:t>таке</w:t>
              </w:r>
              <w:proofErr w:type="spellEnd"/>
              <w:r w:rsidR="00067EFA" w:rsidRPr="00A7691F">
                <w:rPr>
                  <w:rStyle w:val="spanrvts0"/>
                  <w:lang w:val="ru-RU"/>
                </w:rPr>
                <w:t xml:space="preserve"> </w:t>
              </w:r>
              <w:proofErr w:type="spellStart"/>
              <w:proofErr w:type="gramStart"/>
              <w:r w:rsidR="00067EFA" w:rsidRPr="00A7691F">
                <w:rPr>
                  <w:rStyle w:val="spanrvts0"/>
                  <w:lang w:val="ru-RU"/>
                </w:rPr>
                <w:t>п</w:t>
              </w:r>
              <w:proofErr w:type="gramEnd"/>
              <w:r w:rsidR="00067EFA" w:rsidRPr="00A7691F">
                <w:rPr>
                  <w:rStyle w:val="spanrvts0"/>
                  <w:lang w:val="ru-RU"/>
                </w:rPr>
                <w:t>ідтвердження</w:t>
              </w:r>
              <w:proofErr w:type="spellEnd"/>
              <w:r w:rsidR="00067EFA" w:rsidRPr="00A7691F">
                <w:rPr>
                  <w:rStyle w:val="spanrvts0"/>
                  <w:lang w:val="ru-RU"/>
                </w:rPr>
                <w:t xml:space="preserve"> </w:t>
              </w:r>
              <w:proofErr w:type="spellStart"/>
              <w:r w:rsidR="00067EFA" w:rsidRPr="00A7691F">
                <w:rPr>
                  <w:rStyle w:val="spanrvts0"/>
                  <w:lang w:val="ru-RU"/>
                </w:rPr>
                <w:t>достатнім</w:t>
              </w:r>
              <w:proofErr w:type="spellEnd"/>
              <w:r w:rsidR="00067EFA" w:rsidRPr="00A7691F">
                <w:rPr>
                  <w:rStyle w:val="spanrvts0"/>
                  <w:lang w:val="ru-RU"/>
                </w:rPr>
                <w:t xml:space="preserve">, </w:t>
              </w:r>
              <w:proofErr w:type="spellStart"/>
              <w:r w:rsidR="00067EFA" w:rsidRPr="00A7691F">
                <w:rPr>
                  <w:rStyle w:val="spanrvts0"/>
                  <w:lang w:val="ru-RU"/>
                </w:rPr>
                <w:t>тендерна</w:t>
              </w:r>
              <w:proofErr w:type="spellEnd"/>
              <w:r w:rsidR="00067EFA" w:rsidRPr="00A7691F">
                <w:rPr>
                  <w:rStyle w:val="spanrvts0"/>
                  <w:lang w:val="ru-RU"/>
                </w:rPr>
                <w:t xml:space="preserve"> </w:t>
              </w:r>
              <w:proofErr w:type="spellStart"/>
              <w:r w:rsidR="00067EFA" w:rsidRPr="00A7691F">
                <w:rPr>
                  <w:rStyle w:val="spanrvts0"/>
                  <w:lang w:val="ru-RU"/>
                </w:rPr>
                <w:t>пропозиція</w:t>
              </w:r>
              <w:proofErr w:type="spellEnd"/>
              <w:r w:rsidR="00067EFA" w:rsidRPr="00A7691F">
                <w:rPr>
                  <w:rStyle w:val="spanrvts0"/>
                  <w:lang w:val="ru-RU"/>
                </w:rPr>
                <w:t xml:space="preserve"> такого </w:t>
              </w:r>
              <w:proofErr w:type="spellStart"/>
              <w:r w:rsidR="00067EFA" w:rsidRPr="00A7691F">
                <w:rPr>
                  <w:rStyle w:val="spanrvts0"/>
                  <w:lang w:val="ru-RU"/>
                </w:rPr>
                <w:t>учасника</w:t>
              </w:r>
              <w:proofErr w:type="spellEnd"/>
              <w:r w:rsidR="00067EFA" w:rsidRPr="00A7691F">
                <w:rPr>
                  <w:rStyle w:val="spanrvts0"/>
                  <w:lang w:val="ru-RU"/>
                </w:rPr>
                <w:t xml:space="preserve"> не </w:t>
              </w:r>
              <w:proofErr w:type="spellStart"/>
              <w:r w:rsidR="00067EFA" w:rsidRPr="00A7691F">
                <w:rPr>
                  <w:rStyle w:val="spanrvts0"/>
                  <w:lang w:val="ru-RU"/>
                </w:rPr>
                <w:t>може</w:t>
              </w:r>
              <w:proofErr w:type="spellEnd"/>
              <w:r w:rsidR="00067EFA" w:rsidRPr="00A7691F">
                <w:rPr>
                  <w:rStyle w:val="spanrvts0"/>
                  <w:lang w:val="ru-RU"/>
                </w:rPr>
                <w:t xml:space="preserve"> бути </w:t>
              </w:r>
              <w:proofErr w:type="spellStart"/>
              <w:r w:rsidR="00067EFA" w:rsidRPr="00A7691F">
                <w:rPr>
                  <w:rStyle w:val="spanrvts0"/>
                  <w:lang w:val="ru-RU"/>
                </w:rPr>
                <w:t>відхилена</w:t>
              </w:r>
              <w:proofErr w:type="spellEnd"/>
              <w:r w:rsidR="00067EFA" w:rsidRPr="00A7691F">
                <w:rPr>
                  <w:rStyle w:val="spanrvts0"/>
                  <w:lang w:val="ru-RU"/>
                </w:rPr>
                <w:t>.</w:t>
              </w:r>
            </w:ins>
          </w:p>
          <w:p w:rsidR="00AD1D50" w:rsidRDefault="00AD1D50" w:rsidP="009C68FB">
            <w:pPr>
              <w:ind w:firstLine="284"/>
              <w:jc w:val="both"/>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p w:rsidR="002834B4" w:rsidRPr="002834B4" w:rsidRDefault="002834B4" w:rsidP="002834B4">
            <w:pPr>
              <w:ind w:firstLine="284"/>
              <w:jc w:val="both"/>
              <w:rPr>
                <w:lang w:val="uk-UA"/>
              </w:rPr>
            </w:pPr>
            <w:r w:rsidRPr="002834B4">
              <w:rPr>
                <w:lang w:val="uk-UA"/>
              </w:rPr>
              <w:t>Вартість тендерної пропозиції та всі інші ціни повинні бути чітко визначені.</w:t>
            </w:r>
          </w:p>
          <w:p w:rsidR="002834B4" w:rsidRPr="002834B4" w:rsidRDefault="002834B4" w:rsidP="002834B4">
            <w:pPr>
              <w:ind w:firstLine="284"/>
              <w:jc w:val="both"/>
              <w:rPr>
                <w:lang w:val="uk-UA"/>
              </w:rPr>
            </w:pPr>
            <w:r w:rsidRPr="002834B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834B4" w:rsidRPr="002834B4" w:rsidRDefault="002834B4" w:rsidP="002834B4">
            <w:pPr>
              <w:ind w:firstLine="284"/>
              <w:jc w:val="both"/>
              <w:rPr>
                <w:lang w:val="uk-UA"/>
              </w:rPr>
            </w:pPr>
            <w:r w:rsidRPr="002834B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834B4" w:rsidRPr="002834B4" w:rsidRDefault="002834B4" w:rsidP="002834B4">
            <w:pPr>
              <w:ind w:firstLine="284"/>
              <w:jc w:val="both"/>
              <w:rPr>
                <w:lang w:val="uk-UA"/>
              </w:rPr>
            </w:pPr>
            <w:r w:rsidRPr="002834B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834B4" w:rsidRPr="002834B4" w:rsidRDefault="002834B4" w:rsidP="002834B4">
            <w:pPr>
              <w:ind w:firstLine="284"/>
              <w:jc w:val="both"/>
              <w:rPr>
                <w:lang w:val="uk-UA"/>
              </w:rPr>
            </w:pPr>
            <w:r w:rsidRPr="002834B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834B4" w:rsidRPr="002834B4" w:rsidRDefault="002834B4" w:rsidP="002834B4">
            <w:pPr>
              <w:ind w:firstLine="284"/>
              <w:jc w:val="both"/>
              <w:rPr>
                <w:lang w:val="uk-UA"/>
              </w:rPr>
            </w:pPr>
            <w:r w:rsidRPr="002834B4">
              <w:rPr>
                <w:lang w:val="uk-UA"/>
              </w:rPr>
              <w:t>Інші умови тендерної документації:</w:t>
            </w:r>
          </w:p>
          <w:p w:rsidR="002834B4" w:rsidRPr="002834B4" w:rsidRDefault="002834B4" w:rsidP="002834B4">
            <w:pPr>
              <w:ind w:firstLine="284"/>
              <w:jc w:val="both"/>
              <w:rPr>
                <w:lang w:val="uk-UA"/>
              </w:rPr>
            </w:pPr>
            <w:r w:rsidRPr="002834B4">
              <w:rPr>
                <w:lang w:val="uk-UA"/>
              </w:rPr>
              <w:t>1. Учасники відповідають за зміст своїх тендерних пропозицій та повинні дотримуватись норм чинного законодавства України.</w:t>
            </w:r>
          </w:p>
          <w:p w:rsidR="002834B4" w:rsidRPr="002834B4" w:rsidRDefault="002834B4" w:rsidP="002834B4">
            <w:pPr>
              <w:ind w:firstLine="284"/>
              <w:jc w:val="both"/>
              <w:rPr>
                <w:lang w:val="uk-UA"/>
              </w:rPr>
            </w:pPr>
            <w:r w:rsidRPr="002834B4">
              <w:rPr>
                <w:lang w:val="uk-UA"/>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34B4">
              <w:rPr>
                <w:lang w:val="uk-UA"/>
              </w:rPr>
              <w:t>ненакладення</w:t>
            </w:r>
            <w:proofErr w:type="spellEnd"/>
            <w:r w:rsidRPr="002834B4">
              <w:rPr>
                <w:lang w:val="uk-UA"/>
              </w:rPr>
              <w:t xml:space="preserve"> електронного підпису; або надає копію/ї роз'яснення/</w:t>
            </w:r>
            <w:proofErr w:type="spellStart"/>
            <w:r w:rsidRPr="002834B4">
              <w:rPr>
                <w:lang w:val="uk-UA"/>
              </w:rPr>
              <w:t>нь</w:t>
            </w:r>
            <w:proofErr w:type="spellEnd"/>
            <w:r w:rsidRPr="002834B4">
              <w:rPr>
                <w:lang w:val="uk-UA"/>
              </w:rPr>
              <w:t xml:space="preserve"> державних органів щодо цього.</w:t>
            </w:r>
          </w:p>
          <w:p w:rsidR="002834B4" w:rsidRPr="002834B4" w:rsidRDefault="00067EFA" w:rsidP="002834B4">
            <w:pPr>
              <w:ind w:firstLine="284"/>
              <w:jc w:val="both"/>
              <w:rPr>
                <w:lang w:val="uk-UA"/>
              </w:rPr>
            </w:pPr>
            <w:r>
              <w:rPr>
                <w:lang w:val="uk-UA"/>
              </w:rPr>
              <w:t xml:space="preserve">3. </w:t>
            </w:r>
            <w:r w:rsidR="002834B4" w:rsidRPr="002834B4">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834B4" w:rsidRPr="002834B4" w:rsidRDefault="00067EFA" w:rsidP="002834B4">
            <w:pPr>
              <w:ind w:firstLine="284"/>
              <w:jc w:val="both"/>
              <w:rPr>
                <w:lang w:val="uk-UA"/>
              </w:rPr>
            </w:pPr>
            <w:r>
              <w:rPr>
                <w:lang w:val="uk-UA"/>
              </w:rPr>
              <w:t xml:space="preserve">4. </w:t>
            </w:r>
            <w:r w:rsidR="002834B4" w:rsidRPr="002834B4">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34B4" w:rsidRPr="002834B4" w:rsidRDefault="00067EFA" w:rsidP="002834B4">
            <w:pPr>
              <w:ind w:firstLine="284"/>
              <w:jc w:val="both"/>
              <w:rPr>
                <w:lang w:val="uk-UA"/>
              </w:rPr>
            </w:pPr>
            <w:r>
              <w:rPr>
                <w:lang w:val="uk-UA"/>
              </w:rPr>
              <w:t xml:space="preserve">5. </w:t>
            </w:r>
            <w:r w:rsidR="002834B4" w:rsidRPr="002834B4">
              <w:rPr>
                <w:lang w:val="uk-UA"/>
              </w:rPr>
              <w:t>Учасники торгів — нерезиденти для виконання вимог щодо подання документів, передбачених Додатком  6 до тендерної документації, подають  у складі своєї пропозиції, документи, передбачені законодавством країн, де вони зареєстровані.</w:t>
            </w:r>
          </w:p>
          <w:p w:rsidR="002834B4" w:rsidRPr="002834B4" w:rsidRDefault="00067EFA" w:rsidP="002834B4">
            <w:pPr>
              <w:ind w:firstLine="284"/>
              <w:jc w:val="both"/>
              <w:rPr>
                <w:lang w:val="uk-UA"/>
              </w:rPr>
            </w:pPr>
            <w:r>
              <w:rPr>
                <w:lang w:val="uk-UA"/>
              </w:rPr>
              <w:t xml:space="preserve">6. </w:t>
            </w:r>
            <w:r w:rsidR="002834B4" w:rsidRPr="002834B4">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834B4" w:rsidRPr="002834B4" w:rsidRDefault="002834B4" w:rsidP="002834B4">
            <w:pPr>
              <w:ind w:firstLine="284"/>
              <w:jc w:val="both"/>
              <w:rPr>
                <w:lang w:val="uk-UA"/>
              </w:rPr>
            </w:pPr>
            <w:r w:rsidRPr="002834B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834B4" w:rsidRPr="002834B4" w:rsidRDefault="002834B4" w:rsidP="002834B4">
            <w:pPr>
              <w:ind w:firstLine="284"/>
              <w:jc w:val="both"/>
              <w:rPr>
                <w:lang w:val="uk-UA"/>
              </w:rPr>
            </w:pPr>
            <w:r w:rsidRPr="002834B4">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2834B4" w:rsidRPr="002834B4" w:rsidRDefault="002834B4" w:rsidP="002834B4">
            <w:pPr>
              <w:ind w:firstLine="284"/>
              <w:jc w:val="both"/>
              <w:rPr>
                <w:lang w:val="uk-UA"/>
              </w:rPr>
            </w:pPr>
            <w:r w:rsidRPr="002834B4">
              <w:rPr>
                <w:lang w:val="uk-UA"/>
              </w:rPr>
              <w:t xml:space="preserve">8. Учасник, який подав тендерну пропозицію, вважається таким, що згодний з </w:t>
            </w:r>
            <w:proofErr w:type="spellStart"/>
            <w:r w:rsidRPr="002834B4">
              <w:rPr>
                <w:lang w:val="uk-UA"/>
              </w:rPr>
              <w:t>проєктом</w:t>
            </w:r>
            <w:proofErr w:type="spellEnd"/>
            <w:r w:rsidRPr="002834B4">
              <w:rPr>
                <w:lang w:val="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834B4" w:rsidRPr="002834B4" w:rsidRDefault="002834B4" w:rsidP="002834B4">
            <w:pPr>
              <w:ind w:firstLine="284"/>
              <w:jc w:val="both"/>
              <w:rPr>
                <w:lang w:val="uk-UA"/>
              </w:rPr>
            </w:pPr>
            <w:r w:rsidRPr="002834B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4B4" w:rsidRPr="002834B4" w:rsidRDefault="002834B4" w:rsidP="002834B4">
            <w:pPr>
              <w:ind w:firstLine="284"/>
              <w:jc w:val="both"/>
              <w:rPr>
                <w:lang w:val="uk-UA"/>
              </w:rPr>
            </w:pPr>
            <w:r w:rsidRPr="002834B4">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834B4" w:rsidRPr="002834B4" w:rsidRDefault="002834B4" w:rsidP="002834B4">
            <w:pPr>
              <w:ind w:firstLine="284"/>
              <w:jc w:val="both"/>
              <w:rPr>
                <w:lang w:val="uk-UA"/>
              </w:rPr>
            </w:pPr>
            <w:r w:rsidRPr="002834B4">
              <w:rPr>
                <w:lang w:val="uk-UA"/>
              </w:rPr>
              <w:t>11. Тендерна пропозиція учасника може містити документи з водяними знаками.</w:t>
            </w:r>
          </w:p>
          <w:p w:rsidR="002834B4" w:rsidRPr="002834B4" w:rsidRDefault="002834B4" w:rsidP="002834B4">
            <w:pPr>
              <w:ind w:firstLine="284"/>
              <w:jc w:val="both"/>
              <w:rPr>
                <w:lang w:val="uk-UA"/>
              </w:rPr>
            </w:pPr>
            <w:r w:rsidRPr="002834B4">
              <w:rPr>
                <w:lang w:val="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34B4" w:rsidRPr="002834B4" w:rsidRDefault="002834B4" w:rsidP="002834B4">
            <w:pPr>
              <w:ind w:firstLine="284"/>
              <w:jc w:val="both"/>
              <w:rPr>
                <w:lang w:val="uk-UA"/>
              </w:rPr>
            </w:pPr>
            <w:r w:rsidRPr="002834B4">
              <w:rPr>
                <w:lang w:val="uk-UA"/>
              </w:rPr>
              <w:t xml:space="preserve">—   </w:t>
            </w:r>
            <w:r w:rsidRPr="002834B4">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834B4" w:rsidRPr="003B22B6" w:rsidRDefault="002834B4" w:rsidP="002834B4">
            <w:pPr>
              <w:ind w:firstLine="284"/>
              <w:jc w:val="both"/>
              <w:rPr>
                <w:lang w:val="uk-UA"/>
              </w:rPr>
            </w:pPr>
            <w:r w:rsidRPr="002834B4">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834B4">
              <w:rPr>
                <w:lang w:val="uk-UA"/>
              </w:rPr>
              <w:t>бенефіціарним</w:t>
            </w:r>
            <w:proofErr w:type="spellEnd"/>
            <w:r w:rsidRPr="002834B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182F08">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lastRenderedPageBreak/>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67EFA" w:rsidRPr="003B22B6" w:rsidTr="00182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067EFA" w:rsidRPr="003B22B6" w:rsidRDefault="00067EFA" w:rsidP="00182F08">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067EFA" w:rsidRPr="003B22B6" w:rsidRDefault="00067EFA" w:rsidP="00182F08">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067EFA" w:rsidRPr="008F09F2" w:rsidRDefault="00067EFA" w:rsidP="00067EFA">
            <w:pPr>
              <w:tabs>
                <w:tab w:val="left" w:pos="2160"/>
                <w:tab w:val="left" w:pos="3600"/>
              </w:tabs>
              <w:ind w:firstLine="284"/>
              <w:jc w:val="both"/>
              <w:rPr>
                <w:sz w:val="22"/>
                <w:szCs w:val="22"/>
                <w:lang w:val="uk-UA"/>
                <w:rPrChange w:id="150" w:author="User22" w:date="2024-04-24T13:28:00Z">
                  <w:rPr>
                    <w:b/>
                    <w:lang w:val="uk-UA"/>
                  </w:rPr>
                </w:rPrChange>
              </w:rPr>
            </w:pPr>
            <w:r w:rsidRPr="008F09F2">
              <w:rPr>
                <w:lang w:val="uk-UA"/>
              </w:rPr>
              <w:t>Договір про закупівлю повинен відповідати проекту договору зазначеному в Додатку 5 до тендерної документації.</w:t>
            </w:r>
          </w:p>
          <w:p w:rsidR="00000000" w:rsidRDefault="00067EFA">
            <w:pPr>
              <w:tabs>
                <w:tab w:val="left" w:pos="2160"/>
                <w:tab w:val="left" w:pos="3600"/>
              </w:tabs>
              <w:ind w:firstLine="284"/>
              <w:jc w:val="both"/>
              <w:rPr>
                <w:lang w:val="uk-UA"/>
              </w:rPr>
              <w:pPrChange w:id="151" w:author="User22" w:date="2024-04-24T13:28:00Z">
                <w:pPr>
                  <w:ind w:firstLine="284"/>
                  <w:jc w:val="both"/>
                </w:pPr>
              </w:pPrChange>
            </w:pPr>
            <w:r w:rsidRPr="008F09F2">
              <w:rPr>
                <w:lang w:val="uk-UA"/>
              </w:rPr>
              <w:t xml:space="preserve">Договір про закупівлю за результатами проведеної закупівлі </w:t>
            </w:r>
            <w:ins w:id="152" w:author="User22" w:date="2024-04-24T13:28:00Z">
              <w:r w:rsidRPr="008F09F2">
                <w:rPr>
                  <w:lang w:val="uk-UA"/>
                </w:rPr>
                <w:t xml:space="preserve">згідно з пунктами 10 і 13 цих особливостей </w:t>
              </w:r>
            </w:ins>
            <w:r w:rsidRPr="008F09F2">
              <w:rPr>
                <w:lang w:val="uk-UA"/>
              </w:rPr>
              <w:t xml:space="preserve">укладається відповідно до Цивільного і Господарського кодексів України з урахуванням положень статті 41 Закону, крім частин </w:t>
            </w:r>
            <w:ins w:id="153" w:author="User22" w:date="2024-04-24T13:28:00Z">
              <w:r w:rsidRPr="008F09F2">
                <w:rPr>
                  <w:lang w:val="uk-UA"/>
                </w:rPr>
                <w:t>другої -</w:t>
              </w:r>
            </w:ins>
            <w:r w:rsidRPr="008F09F2">
              <w:rPr>
                <w:lang w:val="uk-UA"/>
              </w:rPr>
              <w:t xml:space="preserve"> п’ятої, сьомої </w:t>
            </w:r>
            <w:ins w:id="154" w:author="User22" w:date="2024-04-24T13:28:00Z">
              <w:r w:rsidRPr="008F09F2">
                <w:rPr>
                  <w:lang w:val="uk-UA"/>
                </w:rPr>
                <w:t>дев’ятої</w:t>
              </w:r>
            </w:ins>
            <w:r w:rsidRPr="008F09F2">
              <w:rPr>
                <w:lang w:val="uk-UA"/>
              </w:rPr>
              <w:t xml:space="preserve"> статті 41 Закону, та </w:t>
            </w:r>
            <w:ins w:id="155" w:author="User22" w:date="2024-04-24T13:28:00Z">
              <w:r w:rsidRPr="008F09F2">
                <w:rPr>
                  <w:lang w:val="uk-UA"/>
                </w:rPr>
                <w:t>цих особливостей</w:t>
              </w:r>
            </w:ins>
            <w:r w:rsidRPr="008F09F2">
              <w:rPr>
                <w:lang w:val="uk-UA"/>
              </w:rPr>
              <w:t>.</w:t>
            </w:r>
          </w:p>
          <w:p w:rsidR="00000000" w:rsidRDefault="00067EFA">
            <w:pPr>
              <w:tabs>
                <w:tab w:val="left" w:pos="2160"/>
                <w:tab w:val="left" w:pos="3600"/>
              </w:tabs>
              <w:ind w:firstLine="284"/>
              <w:jc w:val="both"/>
              <w:rPr>
                <w:lang w:val="uk-UA"/>
              </w:rPr>
              <w:pPrChange w:id="156" w:author="User22" w:date="2024-04-24T13:28:00Z">
                <w:pPr>
                  <w:ind w:firstLine="284"/>
                  <w:jc w:val="both"/>
                </w:pPr>
              </w:pPrChange>
            </w:pPr>
            <w:r w:rsidRPr="008F09F2">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000000" w:rsidRDefault="00067EFA">
            <w:pPr>
              <w:tabs>
                <w:tab w:val="left" w:pos="2160"/>
                <w:tab w:val="left" w:pos="3600"/>
              </w:tabs>
              <w:ind w:firstLine="284"/>
              <w:jc w:val="both"/>
              <w:rPr>
                <w:lang w:val="uk-UA"/>
              </w:rPr>
              <w:pPrChange w:id="157" w:author="User22" w:date="2024-04-24T13:28:00Z">
                <w:pPr>
                  <w:ind w:firstLine="284"/>
                  <w:jc w:val="both"/>
                </w:pPr>
              </w:pPrChange>
            </w:pPr>
            <w:r w:rsidRPr="008F09F2">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000000" w:rsidRDefault="00067EFA">
            <w:pPr>
              <w:tabs>
                <w:tab w:val="left" w:pos="2160"/>
                <w:tab w:val="left" w:pos="3600"/>
              </w:tabs>
              <w:ind w:firstLine="284"/>
              <w:jc w:val="both"/>
              <w:rPr>
                <w:lang w:val="uk-UA"/>
              </w:rPr>
              <w:pPrChange w:id="158" w:author="User22" w:date="2024-04-24T13:28:00Z">
                <w:pPr>
                  <w:ind w:firstLine="284"/>
                  <w:jc w:val="both"/>
                </w:pPr>
              </w:pPrChange>
            </w:pPr>
            <w:r w:rsidRPr="008F09F2">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000000" w:rsidRDefault="00067EFA">
            <w:pPr>
              <w:tabs>
                <w:tab w:val="left" w:pos="2160"/>
                <w:tab w:val="left" w:pos="3600"/>
              </w:tabs>
              <w:ind w:firstLine="284"/>
              <w:jc w:val="both"/>
              <w:rPr>
                <w:lang w:val="uk-UA"/>
              </w:rPr>
              <w:pPrChange w:id="159" w:author="User22" w:date="2024-04-24T13:28:00Z">
                <w:pPr>
                  <w:ind w:firstLine="284"/>
                  <w:jc w:val="both"/>
                </w:pPr>
              </w:pPrChange>
            </w:pPr>
            <w:r w:rsidRPr="008F09F2">
              <w:rPr>
                <w:lang w:val="uk-UA"/>
              </w:rPr>
              <w:t xml:space="preserve">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w:t>
            </w:r>
            <w:r w:rsidRPr="008F09F2">
              <w:rPr>
                <w:lang w:val="uk-UA"/>
              </w:rPr>
              <w:lastRenderedPageBreak/>
              <w:t>істотні умови договору.</w:t>
            </w:r>
          </w:p>
          <w:p w:rsidR="00000000" w:rsidRDefault="00067EFA">
            <w:pPr>
              <w:tabs>
                <w:tab w:val="left" w:pos="2160"/>
                <w:tab w:val="left" w:pos="3600"/>
              </w:tabs>
              <w:ind w:firstLine="284"/>
              <w:jc w:val="both"/>
              <w:rPr>
                <w:lang w:val="uk-UA"/>
              </w:rPr>
              <w:pPrChange w:id="160" w:author="User22" w:date="2024-04-24T13:28:00Z">
                <w:pPr>
                  <w:ind w:firstLine="284"/>
                  <w:jc w:val="both"/>
                </w:pPr>
              </w:pPrChange>
            </w:pPr>
            <w:r w:rsidRPr="008F09F2">
              <w:rPr>
                <w:lang w:val="uk-UA"/>
              </w:rPr>
              <w:t>Переможець процедури закупівлі під час укладення договору про закупівлю повинен надати:</w:t>
            </w:r>
          </w:p>
          <w:p w:rsidR="00067EFA" w:rsidRPr="008F09F2" w:rsidRDefault="00E33888" w:rsidP="00067EFA">
            <w:pPr>
              <w:tabs>
                <w:tab w:val="left" w:pos="2160"/>
                <w:tab w:val="left" w:pos="3600"/>
              </w:tabs>
              <w:ind w:firstLine="284"/>
              <w:jc w:val="both"/>
              <w:rPr>
                <w:lang w:val="uk-UA"/>
              </w:rPr>
            </w:pPr>
            <w:r w:rsidRPr="00E33888">
              <w:rPr>
                <w:lang w:val="uk-UA"/>
                <w:rPrChange w:id="161" w:author="User22" w:date="2024-04-24T13:28:00Z">
                  <w:rPr>
                    <w:highlight w:val="white"/>
                  </w:rPr>
                </w:rPrChang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67EFA" w:rsidRPr="003B22B6" w:rsidRDefault="00067EFA" w:rsidP="00067EFA">
            <w:pPr>
              <w:tabs>
                <w:tab w:val="left" w:pos="2160"/>
                <w:tab w:val="left" w:pos="3600"/>
              </w:tabs>
              <w:ind w:firstLine="284"/>
              <w:jc w:val="both"/>
              <w:rPr>
                <w:lang w:val="uk-UA"/>
              </w:rPr>
            </w:pPr>
            <w:r w:rsidRPr="008F09F2">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182F08">
        <w:trPr>
          <w:gridAfter w:val="2"/>
          <w:wAfter w:w="4047" w:type="dxa"/>
        </w:trPr>
        <w:tc>
          <w:tcPr>
            <w:tcW w:w="709" w:type="dxa"/>
            <w:gridSpan w:val="2"/>
            <w:tcBorders>
              <w:left w:val="single" w:sz="4" w:space="0" w:color="auto"/>
            </w:tcBorders>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067EFA" w:rsidRPr="009C3CA7" w:rsidRDefault="00E33888" w:rsidP="00067EFA">
            <w:pPr>
              <w:widowControl w:val="0"/>
              <w:jc w:val="both"/>
              <w:rPr>
                <w:del w:id="162" w:author="User22" w:date="2024-04-24T13:28:00Z"/>
              </w:rPr>
            </w:pPr>
            <w:bookmarkStart w:id="163" w:name="n591"/>
            <w:bookmarkEnd w:id="163"/>
            <w:r w:rsidRPr="00E33888">
              <w:rPr>
                <w:lang w:val="uk-UA"/>
                <w:rPrChange w:id="164" w:author="User22" w:date="2024-04-24T13:28:00Z">
                  <w:rPr/>
                </w:rPrChange>
              </w:rPr>
              <w:t>умови договору про закупівлю</w:t>
            </w:r>
            <w:ins w:id="165" w:author="User22" w:date="2024-04-24T13:28:00Z">
              <w:r w:rsidR="00067EFA" w:rsidRPr="008F09F2">
                <w:rPr>
                  <w:lang w:val="uk-UA"/>
                </w:rPr>
                <w:t>, укладеного відповідно до пунктів 10 і 13 (крім підпунктів 13 та 15 пункту 13) цих особливостей,</w:t>
              </w:r>
            </w:ins>
            <w:r w:rsidRPr="00E33888">
              <w:rPr>
                <w:lang w:val="uk-UA"/>
                <w:rPrChange w:id="166" w:author="User22" w:date="2024-04-24T13:28:00Z">
                  <w:rPr/>
                </w:rPrChange>
              </w:rPr>
              <w:t xml:space="preserve"> не можуть </w:t>
            </w:r>
            <w:proofErr w:type="spellStart"/>
            <w:r w:rsidRPr="00E33888">
              <w:rPr>
                <w:lang w:val="uk-UA"/>
                <w:rPrChange w:id="167" w:author="User22" w:date="2024-04-24T13:28:00Z">
                  <w:rPr/>
                </w:rPrChange>
              </w:rPr>
              <w:t>змінюватися</w:t>
            </w:r>
            <w:del w:id="168" w:author="User22" w:date="2024-04-24T13:28:00Z">
              <w:r w:rsidR="00067EFA" w:rsidRPr="009C3CA7">
                <w:delText>.</w:delText>
              </w:r>
            </w:del>
          </w:p>
          <w:p w:rsidR="00000000" w:rsidRDefault="00067EFA">
            <w:pPr>
              <w:widowControl w:val="0"/>
              <w:jc w:val="both"/>
              <w:rPr>
                <w:sz w:val="22"/>
                <w:szCs w:val="22"/>
                <w:lang w:val="uk-UA"/>
                <w:rPrChange w:id="169" w:author="User22" w:date="2024-04-24T13:28:00Z">
                  <w:rPr/>
                </w:rPrChange>
              </w:rPr>
              <w:pPrChange w:id="170" w:author="User22" w:date="2024-04-24T13:28:00Z">
                <w:pPr>
                  <w:shd w:val="clear" w:color="auto" w:fill="FFFFFF"/>
                  <w:spacing w:before="120"/>
                  <w:jc w:val="both"/>
                </w:pPr>
              </w:pPrChange>
            </w:pPr>
            <w:r>
              <w:rPr>
                <w:lang w:val="uk-UA"/>
              </w:rPr>
              <w:t>П</w:t>
            </w:r>
            <w:ins w:id="171" w:author="User22" w:date="2024-04-24T13:28:00Z">
              <w:r w:rsidRPr="008F09F2">
                <w:rPr>
                  <w:lang w:val="uk-UA"/>
                </w:rPr>
                <w:t>ісля</w:t>
              </w:r>
              <w:proofErr w:type="spellEnd"/>
              <w:r w:rsidRPr="008F09F2">
                <w:rPr>
                  <w:lang w:val="uk-UA"/>
                </w:rPr>
                <w:t xml:space="preserve"> його підписання до виконання зобов’язань сторонами в повному обсязі</w:t>
              </w:r>
            </w:ins>
            <w:r w:rsidR="00E33888" w:rsidRPr="00E33888">
              <w:rPr>
                <w:lang w:val="uk-UA"/>
                <w:rPrChange w:id="172" w:author="User22" w:date="2024-04-24T13:28:00Z">
                  <w:rPr>
                    <w:highlight w:val="white"/>
                  </w:rPr>
                </w:rPrChange>
              </w:rPr>
              <w:t>, крім випадків:</w:t>
            </w:r>
          </w:p>
          <w:p w:rsidR="00000000" w:rsidRDefault="00067EFA">
            <w:pPr>
              <w:widowControl w:val="0"/>
              <w:jc w:val="both"/>
              <w:rPr>
                <w:sz w:val="22"/>
                <w:szCs w:val="22"/>
                <w:lang w:val="uk-UA"/>
                <w:rPrChange w:id="173" w:author="User22" w:date="2024-04-24T13:28:00Z">
                  <w:rPr/>
                </w:rPrChange>
              </w:rPr>
              <w:pPrChange w:id="174" w:author="User22" w:date="2024-04-24T13:28:00Z">
                <w:pPr>
                  <w:widowControl w:val="0"/>
                  <w:pBdr>
                    <w:top w:val="nil"/>
                    <w:left w:val="nil"/>
                    <w:bottom w:val="nil"/>
                    <w:right w:val="nil"/>
                    <w:between w:val="nil"/>
                  </w:pBdr>
                  <w:jc w:val="both"/>
                </w:pPr>
              </w:pPrChange>
            </w:pPr>
            <w:ins w:id="175" w:author="User22" w:date="2024-04-24T13:28:00Z">
              <w:r w:rsidRPr="008F09F2">
                <w:rPr>
                  <w:lang w:val="uk-UA"/>
                </w:rPr>
                <w:t xml:space="preserve">1) </w:t>
              </w:r>
            </w:ins>
            <w:r w:rsidR="00E33888" w:rsidRPr="00E33888">
              <w:rPr>
                <w:lang w:val="uk-UA"/>
                <w:rPrChange w:id="176" w:author="User22" w:date="2024-04-24T13:28:00Z">
                  <w:rPr/>
                </w:rPrChange>
              </w:rPr>
              <w:t>зменшення обсягів закупівлі</w:t>
            </w:r>
            <w:ins w:id="177" w:author="User22" w:date="2024-04-24T13:28:00Z">
              <w:r w:rsidRPr="008F09F2">
                <w:rPr>
                  <w:lang w:val="uk-UA"/>
                </w:rPr>
                <w:t>, зокрема з урахуванням фактичного обсягу видатків замовника</w:t>
              </w:r>
            </w:ins>
            <w:r w:rsidR="00E33888" w:rsidRPr="00E33888">
              <w:rPr>
                <w:lang w:val="uk-UA"/>
                <w:rPrChange w:id="178" w:author="User22" w:date="2024-04-24T13:28:00Z">
                  <w:rPr/>
                </w:rPrChange>
              </w:rPr>
              <w:t>;</w:t>
            </w:r>
          </w:p>
          <w:p w:rsidR="00067EFA" w:rsidRPr="008F09F2" w:rsidRDefault="00067EFA" w:rsidP="00067EFA">
            <w:pPr>
              <w:widowControl w:val="0"/>
              <w:jc w:val="both"/>
              <w:rPr>
                <w:ins w:id="179" w:author="User22" w:date="2024-04-24T13:28:00Z"/>
                <w:lang w:val="uk-UA"/>
              </w:rPr>
            </w:pPr>
            <w:ins w:id="180"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067EFA" w:rsidRPr="008F09F2" w:rsidRDefault="00067EFA" w:rsidP="00067EFA">
            <w:pPr>
              <w:widowControl w:val="0"/>
              <w:jc w:val="both"/>
              <w:rPr>
                <w:ins w:id="181" w:author="User22" w:date="2024-04-24T13:28:00Z"/>
                <w:lang w:val="uk-UA"/>
              </w:rPr>
            </w:pPr>
            <w:ins w:id="182"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067EFA" w:rsidRPr="008F09F2" w:rsidRDefault="00067EFA" w:rsidP="00067EFA">
            <w:pPr>
              <w:widowControl w:val="0"/>
              <w:jc w:val="both"/>
              <w:rPr>
                <w:ins w:id="183" w:author="User22" w:date="2024-04-24T13:28:00Z"/>
                <w:lang w:val="uk-UA"/>
              </w:rPr>
            </w:pPr>
            <w:ins w:id="184"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067EFA" w:rsidRPr="008F09F2" w:rsidRDefault="00067EFA" w:rsidP="00067EFA">
            <w:pPr>
              <w:widowControl w:val="0"/>
              <w:jc w:val="both"/>
              <w:rPr>
                <w:ins w:id="185" w:author="User22" w:date="2024-04-24T13:28:00Z"/>
                <w:lang w:val="uk-UA"/>
              </w:rPr>
            </w:pPr>
            <w:ins w:id="186"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067EFA" w:rsidRPr="008F09F2" w:rsidRDefault="00067EFA" w:rsidP="00067EFA">
            <w:pPr>
              <w:widowControl w:val="0"/>
              <w:jc w:val="both"/>
              <w:rPr>
                <w:ins w:id="187" w:author="User22" w:date="2024-04-24T13:28:00Z"/>
                <w:lang w:val="uk-UA"/>
              </w:rPr>
            </w:pPr>
            <w:ins w:id="188" w:author="User22" w:date="2024-04-24T13:28: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067EFA" w:rsidRPr="008F09F2" w:rsidRDefault="00067EFA" w:rsidP="00067EFA">
            <w:pPr>
              <w:widowControl w:val="0"/>
              <w:jc w:val="both"/>
              <w:rPr>
                <w:ins w:id="189" w:author="User22" w:date="2024-04-24T13:28:00Z"/>
                <w:lang w:val="uk-UA"/>
              </w:rPr>
            </w:pPr>
            <w:ins w:id="190" w:author="User22" w:date="2024-04-24T13:28:00Z">
              <w:r w:rsidRPr="008F09F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09F2">
                <w:rPr>
                  <w:lang w:val="uk-UA"/>
                </w:rPr>
                <w:t>Platts</w:t>
              </w:r>
              <w:proofErr w:type="spellEnd"/>
              <w:r w:rsidRPr="008F09F2">
                <w:rPr>
                  <w:lang w:val="uk-UA"/>
                </w:rPr>
                <w:t xml:space="preserve">, ARGUS, регульованих цін (тарифів), нормативів, середньозважених цін на електроенергію на ринку </w:t>
              </w:r>
              <w:proofErr w:type="spellStart"/>
              <w:r w:rsidRPr="008F09F2">
                <w:rPr>
                  <w:lang w:val="uk-UA"/>
                </w:rPr>
                <w:t>“на</w:t>
              </w:r>
              <w:proofErr w:type="spellEnd"/>
              <w:r w:rsidRPr="008F09F2">
                <w:rPr>
                  <w:lang w:val="uk-UA"/>
                </w:rPr>
                <w:t xml:space="preserve"> добу </w:t>
              </w:r>
              <w:proofErr w:type="spellStart"/>
              <w:r w:rsidRPr="008F09F2">
                <w:rPr>
                  <w:lang w:val="uk-UA"/>
                </w:rPr>
                <w:t>наперед”</w:t>
              </w:r>
              <w:proofErr w:type="spellEnd"/>
              <w:r w:rsidRPr="008F09F2">
                <w:rPr>
                  <w:lang w:val="uk-UA"/>
                </w:rPr>
                <w:t xml:space="preserve">, що застосовуються в договорі про закупівлю, у разі встановлення в договорі про </w:t>
              </w:r>
              <w:r w:rsidRPr="008F09F2">
                <w:rPr>
                  <w:lang w:val="uk-UA"/>
                </w:rPr>
                <w:lastRenderedPageBreak/>
                <w:t>закупівлю порядку зміни ціни;</w:t>
              </w:r>
            </w:ins>
          </w:p>
          <w:p w:rsidR="00067EFA" w:rsidRPr="008F09F2" w:rsidRDefault="00067EFA" w:rsidP="00067EFA">
            <w:pPr>
              <w:widowControl w:val="0"/>
              <w:jc w:val="both"/>
              <w:rPr>
                <w:ins w:id="191" w:author="User22" w:date="2024-04-24T13:28:00Z"/>
                <w:lang w:val="uk-UA"/>
              </w:rPr>
            </w:pPr>
            <w:ins w:id="192" w:author="User22" w:date="2024-04-24T13:28:00Z">
              <w:r w:rsidRPr="008F09F2">
                <w:rPr>
                  <w:lang w:val="uk-UA"/>
                </w:rPr>
                <w:t>8) зміни умов у зв’язку із застосуванням положень частини шостої статті 41 Закону;</w:t>
              </w:r>
            </w:ins>
          </w:p>
          <w:p w:rsidR="00067EFA" w:rsidRPr="008F09F2" w:rsidRDefault="00067EFA" w:rsidP="00067EFA">
            <w:pPr>
              <w:widowControl w:val="0"/>
              <w:jc w:val="both"/>
              <w:rPr>
                <w:ins w:id="193" w:author="User22" w:date="2024-04-24T13:28:00Z"/>
                <w:lang w:val="uk-UA"/>
              </w:rPr>
            </w:pPr>
            <w:ins w:id="194" w:author="User22" w:date="2024-04-24T13:28:00Z">
              <w:r w:rsidRPr="008F09F2">
                <w:rPr>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8F09F2">
                <w:rPr>
                  <w:lang w:val="uk-UA"/>
                </w:rPr>
                <w:t>“Про</w:t>
              </w:r>
              <w:proofErr w:type="spellEnd"/>
              <w:r w:rsidRPr="008F09F2">
                <w:rPr>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F09F2">
                <w:rPr>
                  <w:lang w:val="uk-UA"/>
                </w:rPr>
                <w:t>Федерації”</w:t>
              </w:r>
              <w:proofErr w:type="spellEnd"/>
              <w:r w:rsidRPr="008F09F2">
                <w:rPr>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067EFA" w:rsidP="00067EFA">
            <w:pPr>
              <w:ind w:firstLine="284"/>
              <w:jc w:val="both"/>
            </w:pPr>
            <w:ins w:id="195"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182F08">
        <w:trPr>
          <w:gridAfter w:val="2"/>
          <w:wAfter w:w="4047" w:type="dxa"/>
        </w:trPr>
        <w:tc>
          <w:tcPr>
            <w:tcW w:w="709" w:type="dxa"/>
            <w:gridSpan w:val="2"/>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182F08">
        <w:trPr>
          <w:gridAfter w:val="2"/>
          <w:wAfter w:w="4047" w:type="dxa"/>
        </w:trPr>
        <w:tc>
          <w:tcPr>
            <w:tcW w:w="709" w:type="dxa"/>
            <w:gridSpan w:val="2"/>
            <w:shd w:val="clear" w:color="auto" w:fill="auto"/>
          </w:tcPr>
          <w:p w:rsidR="00AD1D50" w:rsidRPr="003B22B6" w:rsidRDefault="00AD1D50" w:rsidP="00182F08">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182F08">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182F08">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67EFA"/>
    <w:rsid w:val="000720C5"/>
    <w:rsid w:val="00077251"/>
    <w:rsid w:val="00091529"/>
    <w:rsid w:val="0009219A"/>
    <w:rsid w:val="000A1D05"/>
    <w:rsid w:val="000D1FB1"/>
    <w:rsid w:val="000D3CDF"/>
    <w:rsid w:val="000D4226"/>
    <w:rsid w:val="000D4FD0"/>
    <w:rsid w:val="000E0683"/>
    <w:rsid w:val="000E3C0F"/>
    <w:rsid w:val="000E77E1"/>
    <w:rsid w:val="000F11F3"/>
    <w:rsid w:val="000F3325"/>
    <w:rsid w:val="000F660C"/>
    <w:rsid w:val="0010303C"/>
    <w:rsid w:val="00105098"/>
    <w:rsid w:val="00130A2B"/>
    <w:rsid w:val="00146417"/>
    <w:rsid w:val="00151B72"/>
    <w:rsid w:val="001529F4"/>
    <w:rsid w:val="00173406"/>
    <w:rsid w:val="00181BAD"/>
    <w:rsid w:val="00182F08"/>
    <w:rsid w:val="001857C6"/>
    <w:rsid w:val="0019334C"/>
    <w:rsid w:val="00193D75"/>
    <w:rsid w:val="00196B3F"/>
    <w:rsid w:val="00197AE8"/>
    <w:rsid w:val="001A2F77"/>
    <w:rsid w:val="001B0032"/>
    <w:rsid w:val="001B764E"/>
    <w:rsid w:val="001C4C06"/>
    <w:rsid w:val="001C5D4E"/>
    <w:rsid w:val="001C681F"/>
    <w:rsid w:val="001F51C3"/>
    <w:rsid w:val="002564BF"/>
    <w:rsid w:val="00265301"/>
    <w:rsid w:val="00270E95"/>
    <w:rsid w:val="002834B4"/>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1E2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35E5"/>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02AA"/>
    <w:rsid w:val="006B2875"/>
    <w:rsid w:val="006B7879"/>
    <w:rsid w:val="006C3AA5"/>
    <w:rsid w:val="006E4736"/>
    <w:rsid w:val="00706AF4"/>
    <w:rsid w:val="00707181"/>
    <w:rsid w:val="00713537"/>
    <w:rsid w:val="00715FAB"/>
    <w:rsid w:val="00717C1B"/>
    <w:rsid w:val="00723E26"/>
    <w:rsid w:val="00727DF2"/>
    <w:rsid w:val="00743083"/>
    <w:rsid w:val="00762B66"/>
    <w:rsid w:val="00764A6C"/>
    <w:rsid w:val="007659F0"/>
    <w:rsid w:val="0076784B"/>
    <w:rsid w:val="007763CF"/>
    <w:rsid w:val="00780C58"/>
    <w:rsid w:val="00787220"/>
    <w:rsid w:val="00787A4F"/>
    <w:rsid w:val="007929BD"/>
    <w:rsid w:val="00793829"/>
    <w:rsid w:val="007C347A"/>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48E2"/>
    <w:rsid w:val="00955AA5"/>
    <w:rsid w:val="00955CEB"/>
    <w:rsid w:val="00987546"/>
    <w:rsid w:val="009938E8"/>
    <w:rsid w:val="0099462B"/>
    <w:rsid w:val="00996B98"/>
    <w:rsid w:val="009A663B"/>
    <w:rsid w:val="009C19E5"/>
    <w:rsid w:val="009C336B"/>
    <w:rsid w:val="009C3CA7"/>
    <w:rsid w:val="009C68FB"/>
    <w:rsid w:val="009D0EE2"/>
    <w:rsid w:val="009D527B"/>
    <w:rsid w:val="009D52F9"/>
    <w:rsid w:val="009D6323"/>
    <w:rsid w:val="009E555E"/>
    <w:rsid w:val="009E7B48"/>
    <w:rsid w:val="009F3145"/>
    <w:rsid w:val="00A037F4"/>
    <w:rsid w:val="00A05AB2"/>
    <w:rsid w:val="00A13BFC"/>
    <w:rsid w:val="00A250D2"/>
    <w:rsid w:val="00A26566"/>
    <w:rsid w:val="00A35146"/>
    <w:rsid w:val="00A53209"/>
    <w:rsid w:val="00A56721"/>
    <w:rsid w:val="00A875D9"/>
    <w:rsid w:val="00A963D8"/>
    <w:rsid w:val="00A96455"/>
    <w:rsid w:val="00A974CA"/>
    <w:rsid w:val="00AB3E28"/>
    <w:rsid w:val="00AB7C88"/>
    <w:rsid w:val="00AC1C92"/>
    <w:rsid w:val="00AC55A4"/>
    <w:rsid w:val="00AD1D50"/>
    <w:rsid w:val="00AD4D51"/>
    <w:rsid w:val="00AD701B"/>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E6815"/>
    <w:rsid w:val="00BF279D"/>
    <w:rsid w:val="00C23B56"/>
    <w:rsid w:val="00C71972"/>
    <w:rsid w:val="00C8541F"/>
    <w:rsid w:val="00CE6612"/>
    <w:rsid w:val="00D11BBA"/>
    <w:rsid w:val="00D33AE0"/>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10E32"/>
    <w:rsid w:val="00E26291"/>
    <w:rsid w:val="00E33888"/>
    <w:rsid w:val="00E35FDA"/>
    <w:rsid w:val="00E37D11"/>
    <w:rsid w:val="00E642C8"/>
    <w:rsid w:val="00E768EC"/>
    <w:rsid w:val="00E81E6F"/>
    <w:rsid w:val="00E922E1"/>
    <w:rsid w:val="00E96580"/>
    <w:rsid w:val="00EC5677"/>
    <w:rsid w:val="00EE7C88"/>
    <w:rsid w:val="00EF062F"/>
    <w:rsid w:val="00EF199E"/>
    <w:rsid w:val="00F04E34"/>
    <w:rsid w:val="00F11576"/>
    <w:rsid w:val="00F13141"/>
    <w:rsid w:val="00F25FA9"/>
    <w:rsid w:val="00F3223D"/>
    <w:rsid w:val="00F42873"/>
    <w:rsid w:val="00F45599"/>
    <w:rsid w:val="00F53A2A"/>
    <w:rsid w:val="00F57791"/>
    <w:rsid w:val="00F81EF2"/>
    <w:rsid w:val="00F82829"/>
    <w:rsid w:val="00F87F0F"/>
    <w:rsid w:val="00FA163B"/>
    <w:rsid w:val="00FA624F"/>
    <w:rsid w:val="00FD420F"/>
    <w:rsid w:val="00FD589B"/>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0E77E1"/>
    <w:rPr>
      <w:rFonts w:ascii="Times New Roman" w:eastAsia="Times New Roman" w:hAnsi="Times New Roman" w:cs="Times New Roman"/>
      <w:b w:val="0"/>
      <w:bCs w:val="0"/>
      <w:i w:val="0"/>
      <w:iCs w:val="0"/>
      <w:sz w:val="24"/>
      <w:szCs w:val="24"/>
    </w:rPr>
  </w:style>
  <w:style w:type="character" w:customStyle="1" w:styleId="arvts96">
    <w:name w:val="a_rvts96"/>
    <w:basedOn w:val="a0"/>
    <w:rsid w:val="000E77E1"/>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0E77E1"/>
    <w:pPr>
      <w:ind w:firstLine="450"/>
      <w:jc w:val="both"/>
    </w:pPr>
    <w:rPr>
      <w:lang w:val="en-US" w:eastAsia="en-US"/>
    </w:rPr>
  </w:style>
  <w:style w:type="character" w:customStyle="1" w:styleId="arvts99">
    <w:name w:val="a_rvts99"/>
    <w:basedOn w:val="a0"/>
    <w:rsid w:val="000E77E1"/>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 w:id="20427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B0779-07D4-4D68-BEEE-EA5A1470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24</Pages>
  <Words>48431</Words>
  <Characters>27607</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48</cp:revision>
  <cp:lastPrinted>2024-03-22T08:47:00Z</cp:lastPrinted>
  <dcterms:created xsi:type="dcterms:W3CDTF">2024-02-27T08:33:00Z</dcterms:created>
  <dcterms:modified xsi:type="dcterms:W3CDTF">2024-04-30T13:02:00Z</dcterms:modified>
</cp:coreProperties>
</file>