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8ADD45F"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C34A17">
        <w:rPr>
          <w:rFonts w:ascii="Times New Roman" w:eastAsia="SimSun" w:hAnsi="Times New Roman" w:cs="Times New Roman"/>
          <w:b/>
          <w:highlight w:val="yellow"/>
        </w:rPr>
        <w:t>91</w:t>
      </w:r>
      <w:r w:rsidRPr="000D48B9">
        <w:rPr>
          <w:rFonts w:ascii="Times New Roman" w:eastAsia="SimSun" w:hAnsi="Times New Roman" w:cs="Times New Roman"/>
          <w:b/>
          <w:highlight w:val="yellow"/>
        </w:rPr>
        <w:t xml:space="preserve"> від </w:t>
      </w:r>
      <w:r w:rsidR="00C34A17">
        <w:rPr>
          <w:rFonts w:ascii="Times New Roman" w:eastAsia="SimSun" w:hAnsi="Times New Roman" w:cs="Times New Roman"/>
          <w:b/>
          <w:highlight w:val="yellow"/>
        </w:rPr>
        <w:t>02</w:t>
      </w:r>
      <w:r w:rsidRPr="000D48B9">
        <w:rPr>
          <w:rFonts w:ascii="Times New Roman" w:eastAsia="SimSun" w:hAnsi="Times New Roman" w:cs="Times New Roman"/>
          <w:b/>
          <w:highlight w:val="yellow"/>
        </w:rPr>
        <w:t>.</w:t>
      </w:r>
      <w:r w:rsidR="00C34A17">
        <w:rPr>
          <w:rFonts w:ascii="Times New Roman" w:eastAsia="SimSun" w:hAnsi="Times New Roman" w:cs="Times New Roman"/>
          <w:b/>
          <w:highlight w:val="yellow"/>
        </w:rPr>
        <w:t>01</w:t>
      </w:r>
      <w:r w:rsidRPr="000D48B9">
        <w:rPr>
          <w:rFonts w:ascii="Times New Roman" w:eastAsia="SimSun" w:hAnsi="Times New Roman" w:cs="Times New Roman"/>
          <w:b/>
          <w:highlight w:val="yellow"/>
        </w:rPr>
        <w:t>.202</w:t>
      </w:r>
      <w:r w:rsidR="00C34A17">
        <w:rPr>
          <w:rFonts w:ascii="Times New Roman" w:eastAsia="SimSun" w:hAnsi="Times New Roman" w:cs="Times New Roman"/>
          <w:b/>
        </w:rPr>
        <w:t>4</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515B24C" w14:textId="77777777" w:rsidR="005159E6" w:rsidRPr="005159E6" w:rsidRDefault="005159E6" w:rsidP="005159E6">
      <w:pPr>
        <w:widowControl w:val="0"/>
        <w:autoSpaceDE w:val="0"/>
        <w:spacing w:after="0" w:line="240" w:lineRule="auto"/>
        <w:jc w:val="center"/>
        <w:rPr>
          <w:rFonts w:ascii="Times New Roman" w:eastAsia="Times New Roman" w:hAnsi="Times New Roman" w:cs="Times New Roman"/>
          <w:b/>
          <w:sz w:val="24"/>
          <w:szCs w:val="24"/>
        </w:rPr>
      </w:pPr>
      <w:r w:rsidRPr="005159E6">
        <w:rPr>
          <w:rFonts w:ascii="Times New Roman" w:eastAsia="Times New Roman" w:hAnsi="Times New Roman" w:cs="Times New Roman"/>
          <w:b/>
          <w:sz w:val="24"/>
          <w:szCs w:val="24"/>
        </w:rPr>
        <w:t>Зернові культури та картопля код 03210000-6 за ДК 021:2015 «Єдиний закупівельний словник»</w:t>
      </w:r>
    </w:p>
    <w:p w14:paraId="0C660C51" w14:textId="2AD7AF60" w:rsidR="005159E6" w:rsidRPr="005159E6" w:rsidRDefault="005159E6" w:rsidP="005159E6">
      <w:pPr>
        <w:widowControl w:val="0"/>
        <w:autoSpaceDE w:val="0"/>
        <w:spacing w:after="0" w:line="240" w:lineRule="auto"/>
        <w:jc w:val="center"/>
        <w:rPr>
          <w:rFonts w:ascii="Times New Roman" w:eastAsia="Times New Roman" w:hAnsi="Times New Roman" w:cs="Times New Roman"/>
          <w:sz w:val="24"/>
          <w:szCs w:val="24"/>
        </w:rPr>
      </w:pPr>
      <w:r w:rsidRPr="005159E6">
        <w:rPr>
          <w:rFonts w:ascii="Times New Roman" w:eastAsia="Times New Roman" w:hAnsi="Times New Roman" w:cs="Times New Roman"/>
          <w:b/>
          <w:sz w:val="24"/>
          <w:szCs w:val="24"/>
        </w:rPr>
        <w:tab/>
      </w:r>
      <w:r w:rsidRPr="005159E6">
        <w:rPr>
          <w:rFonts w:ascii="Times New Roman" w:eastAsia="Times New Roman" w:hAnsi="Times New Roman" w:cs="Times New Roman"/>
          <w:sz w:val="24"/>
          <w:szCs w:val="24"/>
        </w:rPr>
        <w:t>код 03212100-1 Картопля;</w:t>
      </w:r>
    </w:p>
    <w:p w14:paraId="6DBD6632" w14:textId="375EBCC0" w:rsidR="006B4140" w:rsidRPr="005159E6" w:rsidRDefault="005159E6" w:rsidP="005159E6">
      <w:pPr>
        <w:widowControl w:val="0"/>
        <w:autoSpaceDE w:val="0"/>
        <w:spacing w:after="0" w:line="240" w:lineRule="auto"/>
        <w:jc w:val="center"/>
        <w:rPr>
          <w:rFonts w:ascii="Times New Roman" w:eastAsia="Times New Roman" w:hAnsi="Times New Roman" w:cs="Times New Roman"/>
        </w:rPr>
      </w:pPr>
      <w:r w:rsidRPr="005159E6">
        <w:rPr>
          <w:rFonts w:ascii="Times New Roman" w:eastAsia="Times New Roman" w:hAnsi="Times New Roman" w:cs="Times New Roman"/>
          <w:sz w:val="24"/>
          <w:szCs w:val="24"/>
        </w:rPr>
        <w:tab/>
        <w:t>код 03212220</w:t>
      </w:r>
      <w:r w:rsidR="00A2555D">
        <w:rPr>
          <w:rFonts w:ascii="Times New Roman" w:eastAsia="Times New Roman" w:hAnsi="Times New Roman" w:cs="Times New Roman"/>
          <w:sz w:val="24"/>
          <w:szCs w:val="24"/>
        </w:rPr>
        <w:t>-8 Зерна бобових культур сушені</w:t>
      </w: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70513DF1"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F054B12" w14:textId="77777777" w:rsidR="007E3E1E" w:rsidRPr="00D61C2F" w:rsidRDefault="007E3E1E"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23625EC8" w:rsidR="00700AD3" w:rsidRPr="00D61C2F" w:rsidRDefault="00DC0290" w:rsidP="006B4140">
      <w:pPr>
        <w:widowControl w:val="0"/>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2024</w:t>
      </w:r>
      <w:r w:rsidR="006B4140"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38B342F8" w:rsidR="008F4022" w:rsidRPr="00D61C2F" w:rsidRDefault="00772070" w:rsidP="00294AD1">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294AD1">
              <w:rPr>
                <w:color w:val="000000"/>
              </w:rPr>
              <w:t>головний спеціаліст</w:t>
            </w:r>
            <w:r w:rsidR="00FE1B7A">
              <w:rPr>
                <w:color w:val="000000"/>
              </w:rPr>
              <w:t xml:space="preserve"> відділу</w:t>
            </w:r>
            <w:r w:rsidR="00881729">
              <w:rPr>
                <w:color w:val="000000"/>
              </w:rPr>
              <w:t xml:space="preserve"> організаційно-правової та кадрової роботи,</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50C32CD2" w14:textId="77777777" w:rsidR="004D280F" w:rsidRPr="004D280F" w:rsidRDefault="004D280F" w:rsidP="004D280F">
            <w:pPr>
              <w:ind w:right="-25"/>
              <w:rPr>
                <w:rFonts w:ascii="Times New Roman" w:hAnsi="Times New Roman" w:cs="Times New Roman"/>
                <w:sz w:val="24"/>
                <w:szCs w:val="24"/>
                <w:lang w:val="ru-RU" w:eastAsia="en-US"/>
              </w:rPr>
            </w:pPr>
            <w:r w:rsidRPr="004D280F">
              <w:rPr>
                <w:rFonts w:ascii="Times New Roman" w:hAnsi="Times New Roman" w:cs="Times New Roman"/>
                <w:sz w:val="24"/>
                <w:szCs w:val="24"/>
                <w:lang w:eastAsia="en-US"/>
              </w:rPr>
              <w:t>Зернові культури та картопля</w:t>
            </w:r>
            <w:r w:rsidRPr="004D280F">
              <w:rPr>
                <w:rFonts w:ascii="Times New Roman" w:hAnsi="Times New Roman" w:cs="Times New Roman"/>
                <w:sz w:val="24"/>
                <w:szCs w:val="24"/>
                <w:lang w:val="ru-RU" w:eastAsia="en-US"/>
              </w:rPr>
              <w:t xml:space="preserve"> </w:t>
            </w:r>
            <w:r w:rsidRPr="004D280F">
              <w:rPr>
                <w:rFonts w:ascii="Times New Roman" w:hAnsi="Times New Roman" w:cs="Times New Roman"/>
                <w:sz w:val="24"/>
                <w:szCs w:val="24"/>
                <w:lang w:eastAsia="en-US"/>
              </w:rPr>
              <w:t xml:space="preserve">код 03210000-6 </w:t>
            </w:r>
            <w:r w:rsidRPr="004D280F">
              <w:rPr>
                <w:rFonts w:ascii="Times New Roman" w:hAnsi="Times New Roman" w:cs="Times New Roman"/>
                <w:sz w:val="24"/>
                <w:szCs w:val="24"/>
                <w:lang w:val="ru-RU" w:eastAsia="en-US"/>
              </w:rPr>
              <w:t>за ДК 021:2015 «Єдиний закупівельний словник»</w:t>
            </w:r>
          </w:p>
          <w:p w14:paraId="6A9B6308"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код 03212100-1 Картопля;</w:t>
            </w:r>
          </w:p>
          <w:p w14:paraId="66331594"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 xml:space="preserve">код 03212220-8 Зерна бобових культур сушені. </w:t>
            </w:r>
          </w:p>
          <w:p w14:paraId="37FE5D2E" w14:textId="25CA942C" w:rsidR="00876255" w:rsidRPr="00D61C2F" w:rsidRDefault="00876255" w:rsidP="003B16B0">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37ABAB8" w14:textId="77777777" w:rsidR="008440F1" w:rsidRPr="00F93C9C" w:rsidRDefault="008440F1" w:rsidP="00C367FF">
            <w:pPr>
              <w:rPr>
                <w:rFonts w:ascii="Times New Roman" w:eastAsia="Times New Roman" w:hAnsi="Times New Roman" w:cs="Times New Roman"/>
                <w:bCs/>
                <w:iCs/>
                <w:sz w:val="24"/>
                <w:szCs w:val="24"/>
              </w:rPr>
            </w:pPr>
          </w:p>
          <w:p w14:paraId="6A2B48CA" w14:textId="77777777" w:rsidR="00F93C9C" w:rsidRPr="00F93C9C" w:rsidRDefault="00F93C9C" w:rsidP="00F93C9C">
            <w:pPr>
              <w:jc w:val="both"/>
              <w:rPr>
                <w:rFonts w:ascii="Times New Roman" w:eastAsia="Times New Roman" w:hAnsi="Times New Roman" w:cs="Times New Roman"/>
                <w:b/>
                <w:sz w:val="24"/>
                <w:szCs w:val="24"/>
              </w:rPr>
            </w:pPr>
            <w:r w:rsidRPr="00F93C9C">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4ECD4B83" w:rsidR="004159EF" w:rsidRPr="00526255" w:rsidRDefault="00526255" w:rsidP="005E4471">
            <w:pPr>
              <w:rPr>
                <w:rFonts w:ascii="Times New Roman" w:eastAsia="Times New Roman" w:hAnsi="Times New Roman" w:cs="Times New Roman"/>
                <w:b/>
                <w:bCs/>
                <w:iCs/>
                <w:sz w:val="24"/>
                <w:szCs w:val="24"/>
              </w:rPr>
            </w:pPr>
            <w:r w:rsidRPr="00526255">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225BE0" w:rsidRPr="00C973C9" w14:paraId="2B3EEC47" w14:textId="77777777" w:rsidTr="00A15829">
              <w:trPr>
                <w:trHeight w:val="285"/>
              </w:trPr>
              <w:tc>
                <w:tcPr>
                  <w:tcW w:w="3165" w:type="dxa"/>
                  <w:vAlign w:val="bottom"/>
                </w:tcPr>
                <w:p w14:paraId="4C2E7F6D"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2EDB65FF" w14:textId="77777777" w:rsidR="00225BE0" w:rsidRPr="00226EE7" w:rsidRDefault="00225BE0" w:rsidP="00225BE0">
                  <w:pPr>
                    <w:jc w:val="right"/>
                    <w:rPr>
                      <w:rFonts w:ascii="Times New Roman" w:hAnsi="Times New Roman" w:cs="Times New Roman"/>
                    </w:rPr>
                  </w:pPr>
                  <w:r>
                    <w:rPr>
                      <w:rFonts w:ascii="Times New Roman" w:hAnsi="Times New Roman" w:cs="Times New Roman"/>
                    </w:rPr>
                    <w:t>кг</w:t>
                  </w:r>
                </w:p>
              </w:tc>
              <w:tc>
                <w:tcPr>
                  <w:tcW w:w="1500" w:type="dxa"/>
                  <w:vAlign w:val="bottom"/>
                </w:tcPr>
                <w:p w14:paraId="31E4A29B"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0290FD80" w14:textId="77777777" w:rsidTr="00A15829">
              <w:trPr>
                <w:trHeight w:val="235"/>
              </w:trPr>
              <w:tc>
                <w:tcPr>
                  <w:tcW w:w="3165" w:type="dxa"/>
                  <w:vAlign w:val="bottom"/>
                </w:tcPr>
                <w:p w14:paraId="27FB1CB6"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67893F7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1753BD4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4124A1AD" w14:textId="77777777" w:rsidTr="00A15829">
              <w:trPr>
                <w:trHeight w:val="217"/>
              </w:trPr>
              <w:tc>
                <w:tcPr>
                  <w:tcW w:w="3165" w:type="dxa"/>
                  <w:vAlign w:val="bottom"/>
                </w:tcPr>
                <w:p w14:paraId="0F59CD87"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ік</w:t>
                  </w:r>
                  <w:r w:rsidRPr="00226EE7">
                    <w:rPr>
                      <w:rFonts w:ascii="Times New Roman" w:hAnsi="Times New Roman" w:cs="Times New Roman"/>
                    </w:rPr>
                    <w:t>(січень-лют</w:t>
                  </w:r>
                  <w:r>
                    <w:rPr>
                      <w:rFonts w:ascii="Times New Roman" w:hAnsi="Times New Roman" w:cs="Times New Roman"/>
                    </w:rPr>
                    <w:t>ий</w:t>
                  </w:r>
                  <w:r w:rsidRPr="00226EE7">
                    <w:rPr>
                      <w:rFonts w:ascii="Times New Roman" w:hAnsi="Times New Roman" w:cs="Times New Roman"/>
                    </w:rPr>
                    <w:t>)</w:t>
                  </w:r>
                </w:p>
              </w:tc>
              <w:tc>
                <w:tcPr>
                  <w:tcW w:w="851" w:type="dxa"/>
                </w:tcPr>
                <w:p w14:paraId="032E661A"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60FA473"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82C5BD4" w14:textId="77777777" w:rsidTr="00A15829">
              <w:trPr>
                <w:trHeight w:val="242"/>
              </w:trPr>
              <w:tc>
                <w:tcPr>
                  <w:tcW w:w="3165" w:type="dxa"/>
                  <w:vAlign w:val="bottom"/>
                </w:tcPr>
                <w:p w14:paraId="355B48C8"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(бер</w:t>
                  </w:r>
                  <w:r>
                    <w:rPr>
                      <w:rFonts w:ascii="Times New Roman" w:hAnsi="Times New Roman" w:cs="Times New Roman"/>
                    </w:rPr>
                    <w:t>езень</w:t>
                  </w:r>
                  <w:r w:rsidRPr="00226EE7">
                    <w:rPr>
                      <w:rFonts w:ascii="Times New Roman" w:hAnsi="Times New Roman" w:cs="Times New Roman"/>
                    </w:rPr>
                    <w:t>-черв</w:t>
                  </w:r>
                  <w:r>
                    <w:rPr>
                      <w:rFonts w:ascii="Times New Roman" w:hAnsi="Times New Roman" w:cs="Times New Roman"/>
                    </w:rPr>
                    <w:t>ень</w:t>
                  </w:r>
                  <w:r w:rsidRPr="00226EE7">
                    <w:rPr>
                      <w:rFonts w:ascii="Times New Roman" w:hAnsi="Times New Roman" w:cs="Times New Roman"/>
                    </w:rPr>
                    <w:t>)</w:t>
                  </w:r>
                </w:p>
              </w:tc>
              <w:tc>
                <w:tcPr>
                  <w:tcW w:w="851" w:type="dxa"/>
                </w:tcPr>
                <w:p w14:paraId="0A03FFD2"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679C2A0" w14:textId="77777777" w:rsidR="00225BE0" w:rsidRPr="00226EE7" w:rsidRDefault="00225BE0" w:rsidP="00225BE0">
                  <w:pPr>
                    <w:jc w:val="right"/>
                    <w:rPr>
                      <w:rFonts w:ascii="Times New Roman" w:hAnsi="Times New Roman" w:cs="Times New Roman"/>
                    </w:rPr>
                  </w:pPr>
                  <w:r>
                    <w:rPr>
                      <w:rFonts w:ascii="Times New Roman" w:hAnsi="Times New Roman" w:cs="Times New Roman"/>
                    </w:rPr>
                    <w:t>9000</w:t>
                  </w:r>
                </w:p>
              </w:tc>
            </w:tr>
            <w:tr w:rsidR="00225BE0" w:rsidRPr="00C973C9" w14:paraId="5C7FB95B" w14:textId="77777777" w:rsidTr="00A15829">
              <w:trPr>
                <w:trHeight w:val="255"/>
              </w:trPr>
              <w:tc>
                <w:tcPr>
                  <w:tcW w:w="3165" w:type="dxa"/>
                  <w:vAlign w:val="bottom"/>
                </w:tcPr>
                <w:p w14:paraId="78CB967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lastRenderedPageBreak/>
                    <w:t>Картопля 202</w:t>
                  </w:r>
                  <w:r>
                    <w:rPr>
                      <w:rFonts w:ascii="Times New Roman" w:hAnsi="Times New Roman" w:cs="Times New Roman"/>
                    </w:rPr>
                    <w:t>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(вер</w:t>
                  </w:r>
                  <w:r>
                    <w:rPr>
                      <w:rFonts w:ascii="Times New Roman" w:hAnsi="Times New Roman" w:cs="Times New Roman"/>
                    </w:rPr>
                    <w:t>есень</w:t>
                  </w:r>
                  <w:r w:rsidRPr="00226EE7">
                    <w:rPr>
                      <w:rFonts w:ascii="Times New Roman" w:hAnsi="Times New Roman" w:cs="Times New Roman"/>
                    </w:rPr>
                    <w:t>-жовт</w:t>
                  </w:r>
                  <w:r>
                    <w:rPr>
                      <w:rFonts w:ascii="Times New Roman" w:hAnsi="Times New Roman" w:cs="Times New Roman"/>
                    </w:rPr>
                    <w:t>ень</w:t>
                  </w:r>
                  <w:r w:rsidRPr="00226EE7">
                    <w:rPr>
                      <w:rFonts w:ascii="Times New Roman" w:hAnsi="Times New Roman" w:cs="Times New Roman"/>
                    </w:rPr>
                    <w:t>)</w:t>
                  </w:r>
                </w:p>
              </w:tc>
              <w:tc>
                <w:tcPr>
                  <w:tcW w:w="851" w:type="dxa"/>
                </w:tcPr>
                <w:p w14:paraId="3558A495"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4AEAF1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337DCB2D" w14:textId="77777777" w:rsidTr="00A15829">
              <w:trPr>
                <w:trHeight w:val="250"/>
              </w:trPr>
              <w:tc>
                <w:tcPr>
                  <w:tcW w:w="3165" w:type="dxa"/>
                  <w:vAlign w:val="bottom"/>
                </w:tcPr>
                <w:p w14:paraId="2AF6B426" w14:textId="77777777" w:rsidR="00225BE0" w:rsidRPr="00226EE7" w:rsidRDefault="00225BE0" w:rsidP="00225BE0">
                  <w:pPr>
                    <w:rPr>
                      <w:rFonts w:ascii="Times New Roman" w:hAnsi="Times New Roman" w:cs="Times New Roman"/>
                    </w:rPr>
                  </w:pPr>
                  <w:r>
                    <w:rPr>
                      <w:rFonts w:ascii="Times New Roman" w:hAnsi="Times New Roman" w:cs="Times New Roman"/>
                    </w:rPr>
                    <w:t>Картопля 2024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(лист</w:t>
                  </w:r>
                  <w:r>
                    <w:rPr>
                      <w:rFonts w:ascii="Times New Roman" w:hAnsi="Times New Roman" w:cs="Times New Roman"/>
                    </w:rPr>
                    <w:t>опад</w:t>
                  </w:r>
                  <w:r w:rsidRPr="00226EE7">
                    <w:rPr>
                      <w:rFonts w:ascii="Times New Roman" w:hAnsi="Times New Roman" w:cs="Times New Roman"/>
                    </w:rPr>
                    <w:t>-груд</w:t>
                  </w:r>
                  <w:r>
                    <w:rPr>
                      <w:rFonts w:ascii="Times New Roman" w:hAnsi="Times New Roman" w:cs="Times New Roman"/>
                    </w:rPr>
                    <w:t>ень</w:t>
                  </w:r>
                  <w:r w:rsidRPr="00226EE7">
                    <w:rPr>
                      <w:rFonts w:ascii="Times New Roman" w:hAnsi="Times New Roman" w:cs="Times New Roman"/>
                    </w:rPr>
                    <w:t>)</w:t>
                  </w:r>
                </w:p>
              </w:tc>
              <w:tc>
                <w:tcPr>
                  <w:tcW w:w="851" w:type="dxa"/>
                </w:tcPr>
                <w:p w14:paraId="5569D259"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7B7712E"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5E902F8" w14:textId="77777777" w:rsidTr="00A15829">
              <w:trPr>
                <w:trHeight w:val="232"/>
              </w:trPr>
              <w:tc>
                <w:tcPr>
                  <w:tcW w:w="3165" w:type="dxa"/>
                  <w:vAlign w:val="bottom"/>
                </w:tcPr>
                <w:p w14:paraId="7BE8528A"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Квасоля сушена</w:t>
                  </w:r>
                </w:p>
              </w:tc>
              <w:tc>
                <w:tcPr>
                  <w:tcW w:w="851" w:type="dxa"/>
                </w:tcPr>
                <w:p w14:paraId="1AB3662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6F61CC56"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57B3E384" w14:textId="77777777" w:rsidTr="00A15829">
              <w:trPr>
                <w:trHeight w:val="232"/>
              </w:trPr>
              <w:tc>
                <w:tcPr>
                  <w:tcW w:w="3165" w:type="dxa"/>
                  <w:vAlign w:val="bottom"/>
                </w:tcPr>
                <w:p w14:paraId="2723A42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Горох сушений</w:t>
                  </w:r>
                </w:p>
              </w:tc>
              <w:tc>
                <w:tcPr>
                  <w:tcW w:w="851" w:type="dxa"/>
                </w:tcPr>
                <w:p w14:paraId="1D5D77FD"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5D0D624"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1800</w:t>
                  </w:r>
                </w:p>
              </w:tc>
            </w:tr>
          </w:tbl>
          <w:p w14:paraId="622B890C" w14:textId="77777777" w:rsidR="00225BE0" w:rsidRDefault="00225BE0" w:rsidP="005E4471">
            <w:pPr>
              <w:rPr>
                <w:rFonts w:ascii="Times New Roman" w:eastAsia="Times New Roman" w:hAnsi="Times New Roman" w:cs="Times New Roman"/>
                <w:b/>
                <w:bCs/>
                <w:i/>
                <w:iCs/>
                <w:sz w:val="24"/>
                <w:szCs w:val="24"/>
              </w:rPr>
            </w:pPr>
          </w:p>
          <w:p w14:paraId="3DAFB645" w14:textId="77777777" w:rsidR="005E4471" w:rsidRPr="005E4471" w:rsidRDefault="005E4471" w:rsidP="005E4471">
            <w:pPr>
              <w:rPr>
                <w:rFonts w:ascii="Arial" w:eastAsia="Times New Roman" w:hAnsi="Arial" w:cs="Times New Roman"/>
                <w:b/>
                <w:bCs/>
                <w:i/>
                <w:iCs/>
                <w:sz w:val="20"/>
                <w:szCs w:val="20"/>
              </w:rPr>
            </w:pPr>
          </w:p>
          <w:p w14:paraId="2B2C20E3" w14:textId="77777777" w:rsidR="00225BE0" w:rsidRDefault="00225BE0" w:rsidP="0086046A">
            <w:pPr>
              <w:rPr>
                <w:rFonts w:ascii="Times New Roman" w:eastAsia="Times New Roman" w:hAnsi="Times New Roman" w:cs="Times New Roman"/>
                <w:b/>
                <w:color w:val="000000"/>
                <w:sz w:val="24"/>
                <w:szCs w:val="24"/>
                <w:u w:val="single"/>
              </w:rPr>
            </w:pPr>
          </w:p>
          <w:p w14:paraId="56F66773" w14:textId="77777777" w:rsidR="00225BE0" w:rsidRDefault="00225BE0" w:rsidP="0086046A">
            <w:pPr>
              <w:rPr>
                <w:rFonts w:ascii="Times New Roman" w:eastAsia="Times New Roman" w:hAnsi="Times New Roman" w:cs="Times New Roman"/>
                <w:b/>
                <w:color w:val="000000"/>
                <w:sz w:val="24"/>
                <w:szCs w:val="24"/>
                <w:u w:val="single"/>
              </w:rPr>
            </w:pPr>
          </w:p>
          <w:p w14:paraId="45EB8F74" w14:textId="77777777" w:rsidR="00225BE0" w:rsidRDefault="00225BE0" w:rsidP="0086046A">
            <w:pPr>
              <w:rPr>
                <w:rFonts w:ascii="Times New Roman" w:eastAsia="Times New Roman" w:hAnsi="Times New Roman" w:cs="Times New Roman"/>
                <w:b/>
                <w:color w:val="000000"/>
                <w:sz w:val="24"/>
                <w:szCs w:val="24"/>
                <w:u w:val="single"/>
              </w:rPr>
            </w:pPr>
          </w:p>
          <w:p w14:paraId="78EB2576" w14:textId="77777777" w:rsidR="00225BE0" w:rsidRDefault="00225BE0" w:rsidP="0086046A">
            <w:pPr>
              <w:rPr>
                <w:rFonts w:ascii="Times New Roman" w:eastAsia="Times New Roman" w:hAnsi="Times New Roman" w:cs="Times New Roman"/>
                <w:b/>
                <w:color w:val="000000"/>
                <w:sz w:val="24"/>
                <w:szCs w:val="24"/>
                <w:u w:val="single"/>
              </w:rPr>
            </w:pPr>
          </w:p>
          <w:p w14:paraId="70091547" w14:textId="77777777" w:rsidR="00225BE0" w:rsidRDefault="00225BE0" w:rsidP="0086046A">
            <w:pPr>
              <w:rPr>
                <w:rFonts w:ascii="Times New Roman" w:eastAsia="Times New Roman" w:hAnsi="Times New Roman" w:cs="Times New Roman"/>
                <w:b/>
                <w:color w:val="000000"/>
                <w:sz w:val="24"/>
                <w:szCs w:val="24"/>
                <w:u w:val="single"/>
              </w:rPr>
            </w:pPr>
          </w:p>
          <w:p w14:paraId="278236E9" w14:textId="77777777" w:rsidR="00225BE0" w:rsidRDefault="00225BE0" w:rsidP="0086046A">
            <w:pPr>
              <w:rPr>
                <w:rFonts w:ascii="Times New Roman" w:eastAsia="Times New Roman" w:hAnsi="Times New Roman" w:cs="Times New Roman"/>
                <w:b/>
                <w:color w:val="000000"/>
                <w:sz w:val="24"/>
                <w:szCs w:val="24"/>
                <w:u w:val="single"/>
              </w:rPr>
            </w:pPr>
          </w:p>
          <w:p w14:paraId="498154B2" w14:textId="77777777" w:rsidR="00225BE0" w:rsidRDefault="00225BE0" w:rsidP="0086046A">
            <w:pPr>
              <w:rPr>
                <w:rFonts w:ascii="Times New Roman" w:eastAsia="Times New Roman" w:hAnsi="Times New Roman" w:cs="Times New Roman"/>
                <w:b/>
                <w:color w:val="000000"/>
                <w:sz w:val="24"/>
                <w:szCs w:val="24"/>
                <w:u w:val="single"/>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41FA201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6. ЗДО № 10 “Росинка”,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5C7C8F8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7. ЗДО № 11 “Лялечка”,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47A02A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“Горобинка”,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8211BFD"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7 “Струмочок”,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09A9C05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1 “Журавлик”,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w:t>
            </w:r>
            <w:r w:rsidRPr="00D61C2F">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61C2F">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501D23" w:rsidRPr="00D61C2F">
              <w:rPr>
                <w:rFonts w:ascii="Times New Roman" w:eastAsia="Times New Roman" w:hAnsi="Times New Roman" w:cs="Times New Roman"/>
                <w:color w:val="000000"/>
                <w:sz w:val="24"/>
                <w:szCs w:val="24"/>
              </w:rPr>
              <w:lastRenderedPageBreak/>
              <w:t>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w:t>
            </w:r>
            <w:r w:rsidR="005B6368" w:rsidRPr="00D61C2F">
              <w:rPr>
                <w:rFonts w:ascii="Times New Roman" w:eastAsia="Times New Roman" w:hAnsi="Times New Roman" w:cs="Times New Roman"/>
                <w:sz w:val="24"/>
                <w:szCs w:val="24"/>
              </w:rPr>
              <w:lastRenderedPageBreak/>
              <w:t>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D61C2F">
              <w:rPr>
                <w:rFonts w:ascii="Times New Roman" w:eastAsia="Times New Roman" w:hAnsi="Times New Roman" w:cs="Times New Roman"/>
                <w:sz w:val="24"/>
                <w:szCs w:val="24"/>
              </w:rPr>
              <w:lastRenderedPageBreak/>
              <w:t xml:space="preserve">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D61C2F">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00501D23" w:rsidRPr="00D61C2F">
              <w:rPr>
                <w:rFonts w:ascii="Times New Roman" w:eastAsia="Times New Roman" w:hAnsi="Times New Roman" w:cs="Times New Roman"/>
                <w:sz w:val="24"/>
                <w:szCs w:val="24"/>
              </w:rPr>
              <w:lastRenderedPageBreak/>
              <w:t>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w:t>
            </w:r>
            <w:r w:rsidRPr="00D61C2F">
              <w:rPr>
                <w:rFonts w:ascii="Times New Roman" w:hAnsi="Times New Roman" w:cs="Times New Roman"/>
                <w:color w:val="auto"/>
                <w:sz w:val="24"/>
                <w:szCs w:val="24"/>
                <w:lang w:val="uk-UA"/>
              </w:rPr>
              <w:lastRenderedPageBreak/>
              <w:t>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w:t>
            </w:r>
            <w:r w:rsidR="00F617D8" w:rsidRPr="00D61C2F">
              <w:rPr>
                <w:shd w:val="clear" w:color="auto" w:fill="FFFFFF"/>
              </w:rPr>
              <w:lastRenderedPageBreak/>
              <w:t xml:space="preserve">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 xml:space="preserve">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61C2F">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1D14A257"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027B8A">
              <w:rPr>
                <w:b/>
                <w:color w:val="FF0000"/>
              </w:rPr>
              <w:t>од :00 хв. 10</w:t>
            </w:r>
            <w:bookmarkStart w:id="7" w:name="_GoBack"/>
            <w:bookmarkEnd w:id="7"/>
            <w:r w:rsidR="00914C76" w:rsidRPr="00D61C2F">
              <w:rPr>
                <w:b/>
                <w:color w:val="FF0000"/>
              </w:rPr>
              <w:t>.</w:t>
            </w:r>
            <w:r w:rsidR="005B2978">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lastRenderedPageBreak/>
              <w:t>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 xml:space="preserve">розуміється у тому числі відсутність у </w:t>
            </w:r>
            <w:r w:rsidRPr="00D61C2F">
              <w:rPr>
                <w:rFonts w:ascii="Times New Roman" w:eastAsia="Times New Roman" w:hAnsi="Times New Roman" w:cs="Times New Roman"/>
                <w:b/>
                <w:i/>
                <w:sz w:val="24"/>
                <w:szCs w:val="24"/>
              </w:rPr>
              <w:lastRenderedPageBreak/>
              <w:t>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w:t>
            </w:r>
            <w:r w:rsidRPr="00D61C2F">
              <w:rPr>
                <w:rFonts w:ascii="Times New Roman" w:eastAsia="Times New Roman" w:hAnsi="Times New Roman" w:cs="Times New Roman"/>
                <w:color w:val="000000"/>
                <w:sz w:val="24"/>
                <w:szCs w:val="24"/>
              </w:rPr>
              <w:lastRenderedPageBreak/>
              <w:t xml:space="preserve">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D61C2F">
              <w:rPr>
                <w:rFonts w:ascii="Times New Roman" w:hAnsi="Times New Roman" w:cs="Times New Roman"/>
              </w:rPr>
              <w:lastRenderedPageBreak/>
              <w:t>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тендерна пропозиція подається не керівником </w:t>
            </w:r>
            <w:r w:rsidRPr="00D61C2F">
              <w:rPr>
                <w:rFonts w:ascii="Times New Roman" w:eastAsia="Times New Roman" w:hAnsi="Times New Roman" w:cs="Times New Roman"/>
                <w:sz w:val="24"/>
                <w:szCs w:val="24"/>
              </w:rPr>
              <w:lastRenderedPageBreak/>
              <w:t>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w:t>
            </w:r>
            <w:r w:rsidRPr="00D61C2F">
              <w:rPr>
                <w:rFonts w:ascii="Times New Roman" w:eastAsia="Arial" w:hAnsi="Times New Roman"/>
                <w:sz w:val="24"/>
                <w:szCs w:val="24"/>
              </w:rPr>
              <w:lastRenderedPageBreak/>
              <w:t>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61C2F">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w:t>
            </w:r>
            <w:r w:rsidRPr="00D61C2F">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w:t>
            </w:r>
            <w:r w:rsidRPr="00D61C2F">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011DEA6F"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E45BC9">
              <w:rPr>
                <w:rFonts w:ascii="Times New Roman" w:eastAsia="Times New Roman" w:hAnsi="Times New Roman" w:cs="Times New Roman"/>
                <w:sz w:val="24"/>
                <w:szCs w:val="24"/>
              </w:rPr>
              <w:t>.</w:t>
            </w:r>
          </w:p>
          <w:p w14:paraId="73B743F1" w14:textId="637A845C" w:rsidR="00E45BC9" w:rsidRPr="00D61C2F" w:rsidRDefault="00E45BC9" w:rsidP="00330553">
            <w:pPr>
              <w:shd w:val="clear" w:color="auto" w:fill="FFFFFF"/>
              <w:ind w:firstLine="58"/>
              <w:jc w:val="both"/>
              <w:rPr>
                <w:rFonts w:ascii="Times New Roman" w:eastAsia="Times New Roman" w:hAnsi="Times New Roman" w:cs="Times New Roman"/>
                <w:sz w:val="24"/>
                <w:szCs w:val="24"/>
              </w:rPr>
            </w:pPr>
            <w:r w:rsidRPr="00E45BC9">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206BB5" w:rsidRDefault="00143D4A" w:rsidP="00206BB5">
      <w:pPr>
        <w:pStyle w:val="afa"/>
        <w:jc w:val="right"/>
        <w:rPr>
          <w:rFonts w:ascii="Times New Roman" w:hAnsi="Times New Roman" w:cs="Times New Roman"/>
          <w:b/>
          <w:lang w:eastAsia="en-US"/>
        </w:rPr>
      </w:pPr>
      <w:bookmarkStart w:id="18" w:name="_Hlk138712308"/>
      <w:r w:rsidRPr="00206BB5">
        <w:rPr>
          <w:rFonts w:ascii="Times New Roman" w:hAnsi="Times New Roman" w:cs="Times New Roman"/>
          <w:b/>
          <w:lang w:eastAsia="en-US"/>
        </w:rPr>
        <w:lastRenderedPageBreak/>
        <w:t>Додаток № 1</w:t>
      </w:r>
    </w:p>
    <w:p w14:paraId="049E2C7A" w14:textId="77777777" w:rsidR="00330626" w:rsidRPr="00206BB5" w:rsidRDefault="00330626" w:rsidP="00206BB5">
      <w:pPr>
        <w:pStyle w:val="afa"/>
        <w:jc w:val="right"/>
        <w:rPr>
          <w:rFonts w:ascii="Times New Roman" w:hAnsi="Times New Roman" w:cs="Times New Roman"/>
          <w:b/>
          <w:lang w:eastAsia="en-US"/>
        </w:rPr>
      </w:pPr>
      <w:r w:rsidRPr="00206BB5">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331EDE19" w14:textId="77777777" w:rsidR="00206DB9" w:rsidRDefault="00206DB9" w:rsidP="00330626">
      <w:pPr>
        <w:tabs>
          <w:tab w:val="left" w:pos="6045"/>
          <w:tab w:val="left" w:pos="7770"/>
        </w:tabs>
        <w:spacing w:after="0"/>
        <w:rPr>
          <w:rFonts w:ascii="Times New Roman" w:eastAsia="Times New Roman" w:hAnsi="Times New Roman" w:cs="Times New Roman"/>
          <w:b/>
          <w:sz w:val="24"/>
          <w:szCs w:val="24"/>
        </w:rPr>
      </w:pPr>
    </w:p>
    <w:p w14:paraId="4C438339" w14:textId="77777777" w:rsidR="009B2207" w:rsidRPr="00D61C2F" w:rsidRDefault="009B220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Pr="0059421D" w:rsidRDefault="00214578" w:rsidP="00214578">
      <w:pPr>
        <w:spacing w:after="0" w:line="240" w:lineRule="auto"/>
        <w:jc w:val="center"/>
        <w:rPr>
          <w:rFonts w:ascii="Times New Roman" w:hAnsi="Times New Roman" w:cs="Times New Roman"/>
          <w:bCs/>
          <w:i/>
          <w:sz w:val="24"/>
          <w:szCs w:val="24"/>
          <w:lang w:eastAsia="en-US"/>
        </w:rPr>
      </w:pPr>
      <w:r w:rsidRPr="0059421D">
        <w:rPr>
          <w:rFonts w:ascii="Times New Roman" w:hAnsi="Times New Roman" w:cs="Times New Roman"/>
          <w:i/>
          <w:sz w:val="24"/>
          <w:szCs w:val="24"/>
          <w:lang w:eastAsia="en-US"/>
        </w:rPr>
        <w:t xml:space="preserve">(форма, яка подається Учасником на фірмовому бланку (в разі його наявності) </w:t>
      </w:r>
      <w:r w:rsidRPr="0059421D">
        <w:rPr>
          <w:rFonts w:ascii="Times New Roman" w:hAnsi="Times New Roman" w:cs="Times New Roman"/>
          <w:bCs/>
          <w:i/>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01D05E4C" w14:textId="0015E99C" w:rsidR="00D24AA9" w:rsidRPr="00D24AA9" w:rsidRDefault="00D24AA9" w:rsidP="00D24AA9">
      <w:pPr>
        <w:spacing w:after="0" w:line="240" w:lineRule="auto"/>
        <w:rPr>
          <w:rFonts w:ascii="Times New Roman" w:hAnsi="Times New Roman" w:cs="Times New Roman"/>
          <w:b/>
          <w:bCs/>
          <w:sz w:val="24"/>
          <w:szCs w:val="24"/>
          <w:lang w:eastAsia="en-US"/>
        </w:rPr>
      </w:pPr>
      <w:r w:rsidRPr="00D24AA9">
        <w:rPr>
          <w:rFonts w:ascii="Times New Roman" w:hAnsi="Times New Roman" w:cs="Times New Roman"/>
          <w:b/>
          <w:bCs/>
          <w:sz w:val="24"/>
          <w:szCs w:val="24"/>
          <w:lang w:eastAsia="en-US"/>
        </w:rPr>
        <w:t>Найменування та кількість:</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A463F4" w:rsidRPr="00A463F4" w14:paraId="42A7E1CD" w14:textId="77777777" w:rsidTr="009D14B7">
        <w:trPr>
          <w:trHeight w:val="285"/>
        </w:trPr>
        <w:tc>
          <w:tcPr>
            <w:tcW w:w="3165" w:type="dxa"/>
            <w:vAlign w:val="bottom"/>
          </w:tcPr>
          <w:p w14:paraId="4E10AD21"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70CEBBE7"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460B82D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4A4A3F42" w14:textId="77777777" w:rsidTr="009D14B7">
        <w:trPr>
          <w:trHeight w:val="235"/>
        </w:trPr>
        <w:tc>
          <w:tcPr>
            <w:tcW w:w="3165" w:type="dxa"/>
            <w:vAlign w:val="bottom"/>
          </w:tcPr>
          <w:p w14:paraId="3D8E51E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17EA1D3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B6F5C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C3B0348" w14:textId="77777777" w:rsidTr="009D14B7">
        <w:trPr>
          <w:trHeight w:val="217"/>
        </w:trPr>
        <w:tc>
          <w:tcPr>
            <w:tcW w:w="3165" w:type="dxa"/>
            <w:vAlign w:val="bottom"/>
          </w:tcPr>
          <w:p w14:paraId="1D69B0E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рік(січень-лютий)</w:t>
            </w:r>
          </w:p>
        </w:tc>
        <w:tc>
          <w:tcPr>
            <w:tcW w:w="851" w:type="dxa"/>
          </w:tcPr>
          <w:p w14:paraId="7AB547C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7900C7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47E51804" w14:textId="77777777" w:rsidTr="009D14B7">
        <w:trPr>
          <w:trHeight w:val="242"/>
        </w:trPr>
        <w:tc>
          <w:tcPr>
            <w:tcW w:w="3165" w:type="dxa"/>
            <w:vAlign w:val="bottom"/>
          </w:tcPr>
          <w:p w14:paraId="4EF990A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 (березень-червень)</w:t>
            </w:r>
          </w:p>
        </w:tc>
        <w:tc>
          <w:tcPr>
            <w:tcW w:w="851" w:type="dxa"/>
          </w:tcPr>
          <w:p w14:paraId="572F836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54CFED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9000</w:t>
            </w:r>
          </w:p>
        </w:tc>
      </w:tr>
      <w:tr w:rsidR="00A463F4" w:rsidRPr="00A463F4" w14:paraId="12088FC6" w14:textId="77777777" w:rsidTr="009D14B7">
        <w:trPr>
          <w:trHeight w:val="255"/>
        </w:trPr>
        <w:tc>
          <w:tcPr>
            <w:tcW w:w="3165" w:type="dxa"/>
            <w:vAlign w:val="bottom"/>
          </w:tcPr>
          <w:p w14:paraId="3AD73E6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(вересень-жовтень)</w:t>
            </w:r>
          </w:p>
        </w:tc>
        <w:tc>
          <w:tcPr>
            <w:tcW w:w="851" w:type="dxa"/>
          </w:tcPr>
          <w:p w14:paraId="6E81ACF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7FD463E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04622EF9" w14:textId="77777777" w:rsidTr="009D14B7">
        <w:trPr>
          <w:trHeight w:val="250"/>
        </w:trPr>
        <w:tc>
          <w:tcPr>
            <w:tcW w:w="3165" w:type="dxa"/>
            <w:vAlign w:val="bottom"/>
          </w:tcPr>
          <w:p w14:paraId="6D805B1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(листопад-грудень)</w:t>
            </w:r>
          </w:p>
        </w:tc>
        <w:tc>
          <w:tcPr>
            <w:tcW w:w="851" w:type="dxa"/>
          </w:tcPr>
          <w:p w14:paraId="7033A27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7EC040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656CC032" w14:textId="77777777" w:rsidTr="009D14B7">
        <w:trPr>
          <w:trHeight w:val="232"/>
        </w:trPr>
        <w:tc>
          <w:tcPr>
            <w:tcW w:w="3165" w:type="dxa"/>
            <w:vAlign w:val="bottom"/>
          </w:tcPr>
          <w:p w14:paraId="45B0B80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Квасоля сушена</w:t>
            </w:r>
          </w:p>
        </w:tc>
        <w:tc>
          <w:tcPr>
            <w:tcW w:w="851" w:type="dxa"/>
          </w:tcPr>
          <w:p w14:paraId="2791FAB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264CA54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4C84BF0" w14:textId="77777777" w:rsidTr="009D14B7">
        <w:trPr>
          <w:trHeight w:val="232"/>
        </w:trPr>
        <w:tc>
          <w:tcPr>
            <w:tcW w:w="3165" w:type="dxa"/>
            <w:vAlign w:val="bottom"/>
          </w:tcPr>
          <w:p w14:paraId="18163B9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Горох сушений</w:t>
            </w:r>
          </w:p>
        </w:tc>
        <w:tc>
          <w:tcPr>
            <w:tcW w:w="851" w:type="dxa"/>
          </w:tcPr>
          <w:p w14:paraId="27F9129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94B9CB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1800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A216D23" w14:textId="77777777" w:rsidR="00A463F4" w:rsidRDefault="00A463F4" w:rsidP="00E31F55">
      <w:pPr>
        <w:spacing w:after="0" w:line="240" w:lineRule="auto"/>
        <w:rPr>
          <w:rFonts w:ascii="Times New Roman" w:hAnsi="Times New Roman" w:cs="Times New Roman"/>
          <w:bCs/>
          <w:sz w:val="24"/>
          <w:szCs w:val="24"/>
          <w:lang w:eastAsia="en-US"/>
        </w:rPr>
      </w:pPr>
    </w:p>
    <w:p w14:paraId="7F64C15C" w14:textId="77777777" w:rsidR="00A463F4" w:rsidRDefault="00A463F4" w:rsidP="00E31F55">
      <w:pPr>
        <w:spacing w:after="0" w:line="240" w:lineRule="auto"/>
        <w:rPr>
          <w:rFonts w:ascii="Times New Roman" w:hAnsi="Times New Roman" w:cs="Times New Roman"/>
          <w:bCs/>
          <w:sz w:val="24"/>
          <w:szCs w:val="24"/>
          <w:lang w:eastAsia="en-US"/>
        </w:rPr>
      </w:pPr>
    </w:p>
    <w:p w14:paraId="575AEAF8" w14:textId="77777777" w:rsidR="00A463F4" w:rsidRDefault="00A463F4" w:rsidP="00E31F55">
      <w:pPr>
        <w:spacing w:after="0" w:line="240" w:lineRule="auto"/>
        <w:rPr>
          <w:rFonts w:ascii="Times New Roman" w:hAnsi="Times New Roman" w:cs="Times New Roman"/>
          <w:bCs/>
          <w:sz w:val="24"/>
          <w:szCs w:val="24"/>
          <w:lang w:eastAsia="en-US"/>
        </w:rPr>
      </w:pPr>
    </w:p>
    <w:p w14:paraId="55F5125F" w14:textId="77777777" w:rsidR="00A463F4" w:rsidRDefault="00A463F4" w:rsidP="00E31F55">
      <w:pPr>
        <w:spacing w:after="0" w:line="240" w:lineRule="auto"/>
        <w:rPr>
          <w:rFonts w:ascii="Times New Roman" w:hAnsi="Times New Roman" w:cs="Times New Roman"/>
          <w:bCs/>
          <w:sz w:val="24"/>
          <w:szCs w:val="24"/>
          <w:lang w:eastAsia="en-US"/>
        </w:rPr>
      </w:pPr>
    </w:p>
    <w:p w14:paraId="35CE9E07" w14:textId="77777777" w:rsidR="00A463F4" w:rsidRDefault="00A463F4" w:rsidP="00E31F55">
      <w:pPr>
        <w:spacing w:after="0" w:line="240" w:lineRule="auto"/>
        <w:rPr>
          <w:rFonts w:ascii="Times New Roman" w:hAnsi="Times New Roman" w:cs="Times New Roman"/>
          <w:bCs/>
          <w:sz w:val="24"/>
          <w:szCs w:val="24"/>
          <w:lang w:eastAsia="en-US"/>
        </w:rPr>
      </w:pPr>
    </w:p>
    <w:p w14:paraId="52915260" w14:textId="77777777" w:rsidR="00A463F4" w:rsidRDefault="00A463F4" w:rsidP="00E31F55">
      <w:pPr>
        <w:spacing w:after="0" w:line="240" w:lineRule="auto"/>
        <w:rPr>
          <w:rFonts w:ascii="Times New Roman" w:hAnsi="Times New Roman" w:cs="Times New Roman"/>
          <w:bCs/>
          <w:sz w:val="24"/>
          <w:szCs w:val="24"/>
          <w:lang w:eastAsia="en-US"/>
        </w:rPr>
      </w:pPr>
    </w:p>
    <w:p w14:paraId="2C1212EE" w14:textId="77777777" w:rsidR="00A463F4" w:rsidRDefault="00A463F4" w:rsidP="00E31F55">
      <w:pPr>
        <w:spacing w:after="0" w:line="240" w:lineRule="auto"/>
        <w:rPr>
          <w:rFonts w:ascii="Times New Roman" w:hAnsi="Times New Roman" w:cs="Times New Roman"/>
          <w:bCs/>
          <w:sz w:val="24"/>
          <w:szCs w:val="24"/>
          <w:lang w:eastAsia="en-US"/>
        </w:rPr>
      </w:pPr>
    </w:p>
    <w:p w14:paraId="4C6CF712" w14:textId="77777777" w:rsidR="00A463F4" w:rsidRDefault="00A463F4" w:rsidP="00E31F55">
      <w:pPr>
        <w:spacing w:after="0" w:line="240" w:lineRule="auto"/>
        <w:rPr>
          <w:rFonts w:ascii="Times New Roman" w:hAnsi="Times New Roman" w:cs="Times New Roman"/>
          <w:bCs/>
          <w:sz w:val="24"/>
          <w:szCs w:val="24"/>
          <w:lang w:eastAsia="en-US"/>
        </w:rPr>
      </w:pPr>
    </w:p>
    <w:p w14:paraId="0B4F59BD" w14:textId="77777777" w:rsidR="00A463F4" w:rsidRDefault="00A463F4" w:rsidP="00E31F55">
      <w:pPr>
        <w:spacing w:after="0" w:line="240" w:lineRule="auto"/>
        <w:rPr>
          <w:rFonts w:ascii="Times New Roman" w:hAnsi="Times New Roman" w:cs="Times New Roman"/>
          <w:bCs/>
          <w:sz w:val="24"/>
          <w:szCs w:val="24"/>
          <w:lang w:eastAsia="en-US"/>
        </w:rPr>
      </w:pPr>
    </w:p>
    <w:p w14:paraId="7E326639" w14:textId="77777777" w:rsidR="00A463F4" w:rsidRDefault="00A463F4" w:rsidP="00E31F55">
      <w:pPr>
        <w:spacing w:after="0" w:line="240" w:lineRule="auto"/>
        <w:rPr>
          <w:rFonts w:ascii="Times New Roman" w:hAnsi="Times New Roman" w:cs="Times New Roman"/>
          <w:bCs/>
          <w:sz w:val="24"/>
          <w:szCs w:val="24"/>
          <w:lang w:eastAsia="en-US"/>
        </w:rPr>
      </w:pPr>
    </w:p>
    <w:p w14:paraId="6E888C3E" w14:textId="77777777" w:rsidR="00A463F4" w:rsidRDefault="00A463F4" w:rsidP="00E31F55">
      <w:pPr>
        <w:spacing w:after="0" w:line="240" w:lineRule="auto"/>
        <w:rPr>
          <w:rFonts w:ascii="Times New Roman" w:hAnsi="Times New Roman" w:cs="Times New Roman"/>
          <w:bCs/>
          <w:sz w:val="24"/>
          <w:szCs w:val="24"/>
          <w:lang w:eastAsia="en-US"/>
        </w:rPr>
      </w:pPr>
    </w:p>
    <w:p w14:paraId="07792A53" w14:textId="77777777" w:rsidR="00A463F4" w:rsidRDefault="00A463F4" w:rsidP="00E31F55">
      <w:pPr>
        <w:spacing w:after="0" w:line="240" w:lineRule="auto"/>
        <w:rPr>
          <w:rFonts w:ascii="Times New Roman" w:hAnsi="Times New Roman" w:cs="Times New Roman"/>
          <w:bCs/>
          <w:sz w:val="24"/>
          <w:szCs w:val="24"/>
          <w:lang w:eastAsia="en-US"/>
        </w:rPr>
      </w:pPr>
    </w:p>
    <w:p w14:paraId="4E59791C" w14:textId="77777777" w:rsidR="00A463F4" w:rsidRDefault="00A463F4"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5. ЗДО № 8 “Перлинка”, Одеська область, Одеський район, м. Чорноморськ, вул. Паркова, 6-а;</w:t>
      </w:r>
    </w:p>
    <w:p w14:paraId="6940AD75"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6. ЗДО № 10 “Росинка”, Одеська область, Одеський район, м.Чорноморськ, вул. 1-го Травня, 8-а;</w:t>
      </w:r>
    </w:p>
    <w:p w14:paraId="714B5D6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7. ЗДО № 11 “Лялечка”, Одеська область,  Одеський район, м. Чорноморськ,  проспект Миру, 24-б.</w:t>
      </w:r>
    </w:p>
    <w:p w14:paraId="734C55C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“Мальва”, Одеська область, Одеський район,   м. Чорноморськ, вул. 1-го Травня, 11-а. </w:t>
      </w:r>
    </w:p>
    <w:p w14:paraId="5284514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9. ЗДО № 9 “Горобинка”, Одеська область,  Одеський район, м. Чорноморськ, вул. Парусна, 2-г;</w:t>
      </w:r>
    </w:p>
    <w:p w14:paraId="392F9086" w14:textId="3F2BD5D4"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“Струмочок”,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12. ЗДО № 1 “Журавлик”,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0286B" w:rsidRDefault="00FC69F7" w:rsidP="002165D9">
      <w:pPr>
        <w:spacing w:after="0" w:line="240" w:lineRule="auto"/>
        <w:ind w:firstLine="360"/>
        <w:jc w:val="both"/>
        <w:rPr>
          <w:rFonts w:ascii="Times New Roman" w:eastAsia="Times New Roman" w:hAnsi="Times New Roman" w:cs="Times New Roman"/>
          <w:bCs/>
          <w:iCs/>
          <w:lang w:eastAsia="en-US"/>
        </w:rPr>
      </w:pPr>
      <w:r w:rsidRPr="0050286B">
        <w:rPr>
          <w:rFonts w:ascii="Times New Roman" w:eastAsia="Times New Roman" w:hAnsi="Times New Roman" w:cs="Times New Roman"/>
          <w:bCs/>
          <w:iCs/>
          <w:lang w:eastAsia="en-US"/>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w:t>
      </w:r>
      <w:r w:rsidRPr="0050286B">
        <w:rPr>
          <w:rFonts w:ascii="Times New Roman" w:eastAsia="Times New Roman" w:hAnsi="Times New Roman" w:cs="Times New Roman"/>
          <w:bCs/>
          <w:iCs/>
          <w:lang w:eastAsia="en-US"/>
        </w:rPr>
        <w:lastRenderedPageBreak/>
        <w:t>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0286B" w:rsidRDefault="00403D43"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поставлятися у змінні</w:t>
      </w:r>
      <w:r w:rsidR="00072BFB" w:rsidRPr="0050286B">
        <w:rPr>
          <w:rFonts w:ascii="Times New Roman" w:eastAsia="Times New Roman" w:hAnsi="Times New Roman" w:cs="Times New Roman"/>
          <w:sz w:val="24"/>
          <w:szCs w:val="24"/>
        </w:rPr>
        <w:t>й</w:t>
      </w:r>
      <w:r w:rsidRPr="0050286B">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039A5222" w14:textId="6ED28F3A" w:rsidR="000E11E5" w:rsidRPr="000E11E5" w:rsidRDefault="00121BA2" w:rsidP="000E11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A158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E11E5" w:rsidRPr="000E11E5">
        <w:rPr>
          <w:rFonts w:ascii="Times New Roman" w:eastAsia="Times New Roman" w:hAnsi="Times New Roman" w:cs="Times New Roman"/>
          <w:b/>
          <w:sz w:val="24"/>
          <w:szCs w:val="24"/>
        </w:rPr>
        <w:t>Картопля (бульби)</w:t>
      </w:r>
      <w:r w:rsidR="000E11E5" w:rsidRPr="000E11E5">
        <w:rPr>
          <w:rFonts w:ascii="Times New Roman" w:eastAsia="Times New Roman" w:hAnsi="Times New Roman" w:cs="Times New Roman"/>
          <w:sz w:val="24"/>
          <w:szCs w:val="24"/>
        </w:rPr>
        <w:t xml:space="preserve">  повинна бути  очищеною від землі сухим способом. </w:t>
      </w:r>
    </w:p>
    <w:p w14:paraId="524DA782"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color w:val="082B01"/>
          <w:sz w:val="24"/>
          <w:szCs w:val="24"/>
          <w:shd w:val="clear" w:color="auto" w:fill="FFFFFF"/>
        </w:rPr>
        <w:t>Рання картопля</w:t>
      </w:r>
      <w:r w:rsidRPr="000E11E5">
        <w:rPr>
          <w:rFonts w:ascii="Times New Roman" w:eastAsia="Times New Roman" w:hAnsi="Times New Roman" w:cs="Times New Roman"/>
          <w:color w:val="082B01"/>
          <w:sz w:val="24"/>
          <w:szCs w:val="24"/>
          <w:shd w:val="clear" w:color="auto" w:fill="FFFFFF"/>
        </w:rPr>
        <w:t xml:space="preserve"> – картопля, яка зібрана перед її остаточним достиганням, надходить у продаж відразу після збирання, шкірка картоплі легко знімається від тертя.</w:t>
      </w:r>
    </w:p>
    <w:p w14:paraId="0820192C"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Продовольча картопля</w:t>
      </w:r>
      <w:r w:rsidRPr="000E11E5">
        <w:rPr>
          <w:rFonts w:ascii="Times New Roman" w:eastAsia="Times New Roman" w:hAnsi="Times New Roman" w:cs="Times New Roman"/>
          <w:sz w:val="24"/>
          <w:szCs w:val="24"/>
        </w:rPr>
        <w:t xml:space="preserve"> - </w:t>
      </w:r>
      <w:r w:rsidRPr="000E11E5">
        <w:rPr>
          <w:rFonts w:ascii="Times New Roman" w:eastAsia="Times New Roman" w:hAnsi="Times New Roman" w:cs="Times New Roman"/>
          <w:color w:val="082B01"/>
          <w:sz w:val="24"/>
          <w:szCs w:val="24"/>
          <w:shd w:val="clear" w:color="auto" w:fill="FFFFFF"/>
        </w:rPr>
        <w:t>картопля, яка зібрана після її остаточного достигання, надходить у продаж з сховищ, п</w:t>
      </w:r>
      <w:r w:rsidRPr="000E11E5">
        <w:rPr>
          <w:rFonts w:ascii="Times New Roman" w:eastAsia="Times New Roman" w:hAnsi="Times New Roman" w:cs="Times New Roman"/>
          <w:sz w:val="24"/>
          <w:szCs w:val="24"/>
        </w:rPr>
        <w:t>окрита добре сформованою шкіркою</w:t>
      </w:r>
      <w:r w:rsidRPr="000E11E5">
        <w:rPr>
          <w:rFonts w:ascii="Times New Roman" w:eastAsia="Times New Roman" w:hAnsi="Times New Roman" w:cs="Times New Roman"/>
          <w:color w:val="082B01"/>
          <w:sz w:val="24"/>
          <w:szCs w:val="24"/>
          <w:shd w:val="clear" w:color="auto" w:fill="FFFFFF"/>
        </w:rPr>
        <w:t>.</w:t>
      </w:r>
    </w:p>
    <w:p w14:paraId="5272528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Зовнішній вигляд  картоплі</w:t>
      </w:r>
      <w:r w:rsidRPr="000E11E5">
        <w:rPr>
          <w:rFonts w:ascii="Times New Roman" w:eastAsia="Times New Roman" w:hAnsi="Times New Roman" w:cs="Times New Roman"/>
          <w:sz w:val="24"/>
          <w:szCs w:val="24"/>
        </w:rPr>
        <w:t xml:space="preserve"> - бульби цілі, чисті, здорові, сухі, непророслі, не зів’ялі, однорідні за формою та кольором,  зрілі.</w:t>
      </w:r>
    </w:p>
    <w:p w14:paraId="06D4B899"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Бульби ранньої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29BA77D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мінімальний розмір такий, щоб бульби не проходили у квадратні отвори розміром 28×28 мм;</w:t>
      </w:r>
    </w:p>
    <w:p w14:paraId="71950830"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7D680E66"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Бульби продовольчої картоплі 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1BFD4DBA"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color w:val="082B01"/>
          <w:sz w:val="24"/>
          <w:szCs w:val="24"/>
        </w:rPr>
      </w:pPr>
      <w:r w:rsidRPr="000E11E5">
        <w:rPr>
          <w:rFonts w:ascii="Times New Roman" w:eastAsia="Times New Roman" w:hAnsi="Times New Roman" w:cs="Times New Roman"/>
          <w:color w:val="082B01"/>
          <w:sz w:val="24"/>
          <w:szCs w:val="24"/>
        </w:rPr>
        <w:t>мінімальний розмір бульб повинен бути таким, щоб вони не проходили у квадратні отвори 35 х 35 мм, а для сортів з видовженою формою – 30×30 мм;</w:t>
      </w:r>
    </w:p>
    <w:p w14:paraId="5F9B96F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6EFC272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Не допускається поставка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для дитячого харчування</w:t>
      </w:r>
      <w:r w:rsidRPr="000E11E5">
        <w:rPr>
          <w:rFonts w:ascii="Times New Roman" w:eastAsia="Times New Roman" w:hAnsi="Times New Roman" w:cs="Times New Roman"/>
          <w:sz w:val="24"/>
          <w:szCs w:val="24"/>
        </w:rPr>
        <w:t xml:space="preserve"> наявністю з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14:paraId="5A76C255" w14:textId="77777777" w:rsidR="000E11E5" w:rsidRPr="000E11E5" w:rsidRDefault="000E11E5" w:rsidP="000E11E5">
      <w:pPr>
        <w:spacing w:after="0" w:line="240" w:lineRule="auto"/>
        <w:ind w:left="720" w:hanging="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тріщини в бульбах (в тому числі утворилися в період зростання), порізи, сліди укусів, побиття або нерівності (тільки для різновидів, шкірка яких не є, як правило, нерівною), що перевищують 5 мм в глибину (для ранньої картоплі – 3 мм)</w:t>
      </w:r>
    </w:p>
    <w:p w14:paraId="190A1584"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наявність пов’ялих бульб з невеликими зморшками;</w:t>
      </w:r>
    </w:p>
    <w:p w14:paraId="32E82C3D"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сільськогосподарськими шкідниками;</w:t>
      </w:r>
    </w:p>
    <w:p w14:paraId="0FF5FE59"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хворобами, ржавою (залізистою) плямистістю,  паршою чи ооспорозом,  мокрою, сухою, кільцевою, ґудзиковою гниллю та фітофторою;</w:t>
      </w:r>
    </w:p>
    <w:p w14:paraId="6B2B5C2B"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з виростками, наростами, позеленілі;</w:t>
      </w:r>
    </w:p>
    <w:p w14:paraId="797BD487"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підморожені, запарені, з ознаками «задухи».</w:t>
      </w:r>
    </w:p>
    <w:p w14:paraId="1E954970" w14:textId="77777777" w:rsidR="000E11E5" w:rsidRPr="000E11E5" w:rsidRDefault="000E11E5" w:rsidP="000E11E5">
      <w:pPr>
        <w:tabs>
          <w:tab w:val="left" w:leader="hyphen" w:pos="2205"/>
        </w:tabs>
        <w:spacing w:after="0" w:line="240" w:lineRule="auto"/>
        <w:ind w:left="4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Також не допустимо наявність органічних та мінеральних домішок (соломи, бадилля, каміння, т.і.) </w:t>
      </w:r>
    </w:p>
    <w:p w14:paraId="602F140B"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t>Картопля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25 кг), кожна одиниця якої повинна мати пакувальний ярлик</w:t>
      </w:r>
      <w:r w:rsidRPr="000E11E5">
        <w:rPr>
          <w:rFonts w:ascii="Times New Roman" w:eastAsia="Times New Roman" w:hAnsi="Times New Roman" w:cs="Times New Roman"/>
          <w:sz w:val="24"/>
          <w:szCs w:val="24"/>
        </w:rPr>
        <w:t>.</w:t>
      </w:r>
    </w:p>
    <w:p w14:paraId="0920D958"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bCs/>
          <w:color w:val="000000"/>
          <w:sz w:val="24"/>
          <w:szCs w:val="24"/>
          <w:shd w:val="clear" w:color="auto" w:fill="FFFFFF"/>
          <w:lang w:eastAsia="ar-SA"/>
        </w:rPr>
        <w:t>Горох сушений</w:t>
      </w:r>
      <w:r w:rsidRPr="000E11E5">
        <w:rPr>
          <w:rFonts w:ascii="Times New Roman" w:eastAsia="Times New Roman" w:hAnsi="Times New Roman" w:cs="Times New Roman"/>
          <w:bCs/>
          <w:color w:val="000000"/>
          <w:sz w:val="24"/>
          <w:szCs w:val="24"/>
          <w:shd w:val="clear" w:color="auto" w:fill="FFFFFF"/>
          <w:lang w:eastAsia="ar-SA"/>
        </w:rPr>
        <w:t xml:space="preserve"> – горох колотий шліфований першого ґатунку. Колір від жовтого до зеленого. Чистий без різних домішок, без затхлого, пліснявого та інших запахів. Смак притаманний гороху, без сторонніх присмаків. Запакований в споживчу тару (не більше 10 кг), кожна одиниця якої повинна мати пакувальний ярлик та </w:t>
      </w:r>
      <w:r w:rsidRPr="000E11E5">
        <w:rPr>
          <w:rFonts w:ascii="Times New Roman" w:eastAsia="Times New Roman" w:hAnsi="Times New Roman" w:cs="Times New Roman"/>
          <w:sz w:val="24"/>
          <w:szCs w:val="24"/>
        </w:rPr>
        <w:t xml:space="preserve">повинна відповідати </w:t>
      </w:r>
      <w:r w:rsidRPr="000E11E5">
        <w:rPr>
          <w:rFonts w:ascii="Times New Roman" w:eastAsia="Times New Roman" w:hAnsi="Times New Roman" w:cs="Times New Roman"/>
          <w:bCs/>
          <w:sz w:val="24"/>
          <w:szCs w:val="24"/>
          <w:shd w:val="clear" w:color="auto" w:fill="FFFFFF"/>
        </w:rPr>
        <w:t>діючим  стандартам України</w:t>
      </w:r>
      <w:r w:rsidRPr="000E11E5">
        <w:rPr>
          <w:rFonts w:ascii="Times New Roman" w:eastAsia="Times New Roman" w:hAnsi="Times New Roman" w:cs="Times New Roman"/>
          <w:sz w:val="24"/>
          <w:szCs w:val="24"/>
          <w:shd w:val="clear" w:color="auto" w:fill="FFFFFF"/>
        </w:rPr>
        <w:t>. </w:t>
      </w:r>
    </w:p>
    <w:p w14:paraId="4C3EB54C" w14:textId="77777777" w:rsidR="000E11E5" w:rsidRPr="000E11E5" w:rsidRDefault="000E11E5" w:rsidP="000E11E5">
      <w:pPr>
        <w:spacing w:after="0" w:line="240" w:lineRule="auto"/>
        <w:jc w:val="both"/>
        <w:rPr>
          <w:rFonts w:ascii="Times New Roman" w:eastAsia="Times New Roman" w:hAnsi="Times New Roman" w:cs="Times New Roman"/>
          <w:sz w:val="24"/>
          <w:szCs w:val="24"/>
          <w:lang w:eastAsia="en-US"/>
        </w:rPr>
      </w:pPr>
      <w:r w:rsidRPr="000E11E5">
        <w:rPr>
          <w:rFonts w:ascii="Times New Roman" w:eastAsia="Times New Roman" w:hAnsi="Times New Roman" w:cs="Times New Roman"/>
          <w:b/>
          <w:sz w:val="24"/>
          <w:szCs w:val="24"/>
          <w:lang w:eastAsia="en-US"/>
        </w:rPr>
        <w:t xml:space="preserve">       Квасоля сушена</w:t>
      </w:r>
      <w:r w:rsidRPr="000E11E5">
        <w:rPr>
          <w:rFonts w:ascii="Times New Roman" w:eastAsia="Times New Roman" w:hAnsi="Times New Roman" w:cs="Times New Roman"/>
          <w:sz w:val="24"/>
          <w:szCs w:val="24"/>
          <w:lang w:eastAsia="en-US"/>
        </w:rPr>
        <w:t xml:space="preserve">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 </w:t>
      </w:r>
      <w:r w:rsidRPr="000E11E5">
        <w:rPr>
          <w:rFonts w:ascii="Times New Roman" w:eastAsia="Times New Roman" w:hAnsi="Times New Roman" w:cs="Times New Roman"/>
          <w:b/>
          <w:bCs/>
          <w:color w:val="000000"/>
          <w:sz w:val="24"/>
          <w:szCs w:val="24"/>
          <w:lang w:eastAsia="en-US"/>
        </w:rPr>
        <w:t xml:space="preserve"> </w:t>
      </w:r>
      <w:r w:rsidRPr="000E11E5">
        <w:rPr>
          <w:rFonts w:ascii="Times New Roman" w:eastAsia="Times New Roman" w:hAnsi="Times New Roman" w:cs="Times New Roman"/>
          <w:bCs/>
          <w:color w:val="000000"/>
          <w:sz w:val="24"/>
          <w:szCs w:val="24"/>
          <w:lang w:eastAsia="en-US"/>
        </w:rPr>
        <w:t>якість –  не гірше 1 сорту.</w:t>
      </w:r>
      <w:r w:rsidRPr="000E11E5">
        <w:rPr>
          <w:rFonts w:ascii="Times New Roman" w:eastAsia="Times New Roman" w:hAnsi="Times New Roman" w:cs="Times New Roman"/>
          <w:sz w:val="24"/>
          <w:szCs w:val="24"/>
          <w:lang w:eastAsia="en-US"/>
        </w:rPr>
        <w:t xml:space="preserve"> </w:t>
      </w:r>
    </w:p>
    <w:p w14:paraId="1CBE0485"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lastRenderedPageBreak/>
        <w:t xml:space="preserve">     Квасоля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10 кг), кожна одиниця якої повинна мати пакувальний ярлик</w:t>
      </w:r>
      <w:r w:rsidRPr="000E11E5">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58EEDE73" w14:textId="0303F7F2"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121BA2" w:rsidRPr="00CD4EB6">
        <w:rPr>
          <w:rFonts w:ascii="Times New Roman" w:hAnsi="Times New Roman" w:cs="Times New Roman"/>
          <w:b/>
          <w:sz w:val="24"/>
          <w:szCs w:val="24"/>
        </w:rPr>
        <w:t>2.2</w:t>
      </w:r>
      <w:r w:rsidR="00CF439E" w:rsidRPr="00CD4EB6">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2850AAAE"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00121BA2" w:rsidRPr="0050286B">
        <w:rPr>
          <w:rFonts w:ascii="Times New Roman" w:hAnsi="Times New Roman" w:cs="Times New Roman"/>
          <w:b/>
          <w:sz w:val="24"/>
          <w:szCs w:val="24"/>
        </w:rPr>
        <w:t>2.3</w:t>
      </w:r>
      <w:r w:rsidRPr="0050286B">
        <w:rPr>
          <w:rFonts w:ascii="Times New Roman" w:hAnsi="Times New Roman" w:cs="Times New Roman"/>
          <w:b/>
          <w:sz w:val="24"/>
          <w:szCs w:val="24"/>
        </w:rPr>
        <w:t>.</w:t>
      </w:r>
      <w:r w:rsidRPr="0050286B">
        <w:rPr>
          <w:rFonts w:ascii="Times New Roman" w:hAnsi="Times New Roman" w:cs="Times New Roman"/>
          <w:sz w:val="24"/>
          <w:szCs w:val="24"/>
        </w:rPr>
        <w:t xml:space="preserve"> </w:t>
      </w:r>
      <w:r w:rsidR="00F5265B" w:rsidRPr="0050286B">
        <w:rPr>
          <w:rFonts w:ascii="Times New Roman" w:hAnsi="Times New Roman" w:cs="Times New Roman"/>
          <w:sz w:val="24"/>
          <w:szCs w:val="24"/>
          <w:u w:val="single"/>
          <w:lang w:eastAsia="en-US"/>
        </w:rPr>
        <w:t>Учасник повинен надати гарантійний лист</w:t>
      </w:r>
      <w:r w:rsidR="00F5265B" w:rsidRPr="0050286B">
        <w:rPr>
          <w:rFonts w:ascii="Times New Roman" w:hAnsi="Times New Roman" w:cs="Times New Roman"/>
          <w:sz w:val="24"/>
          <w:szCs w:val="24"/>
          <w:lang w:eastAsia="en-US"/>
        </w:rPr>
        <w:t xml:space="preserve">, що при поставці товару </w:t>
      </w:r>
      <w:r w:rsidR="005C4362" w:rsidRPr="0050286B">
        <w:rPr>
          <w:rFonts w:ascii="Times New Roman" w:hAnsi="Times New Roman" w:cs="Times New Roman"/>
          <w:sz w:val="24"/>
          <w:szCs w:val="24"/>
          <w:lang w:eastAsia="en-US"/>
        </w:rPr>
        <w:t>Замовнику буде надан</w:t>
      </w:r>
      <w:r w:rsidR="006404BA" w:rsidRPr="0050286B">
        <w:rPr>
          <w:rFonts w:ascii="Times New Roman" w:hAnsi="Times New Roman" w:cs="Times New Roman"/>
          <w:sz w:val="24"/>
          <w:szCs w:val="24"/>
          <w:lang w:eastAsia="en-US"/>
        </w:rPr>
        <w:t>ий</w:t>
      </w:r>
      <w:r w:rsidR="005C4362" w:rsidRPr="0050286B">
        <w:rPr>
          <w:rFonts w:ascii="Times New Roman" w:hAnsi="Times New Roman" w:cs="Times New Roman"/>
          <w:sz w:val="24"/>
          <w:szCs w:val="24"/>
          <w:lang w:eastAsia="en-US"/>
        </w:rPr>
        <w:t xml:space="preserve"> один із документів</w:t>
      </w:r>
      <w:r w:rsidRPr="0050286B">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0286B">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0286B">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519925E"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CD4EB6">
        <w:rPr>
          <w:rFonts w:ascii="Times New Roman" w:eastAsia="Times New Roman" w:hAnsi="Times New Roman" w:cs="Times New Roman"/>
          <w:b/>
          <w:color w:val="000000"/>
          <w:sz w:val="24"/>
          <w:szCs w:val="24"/>
        </w:rPr>
        <w:t>2.</w:t>
      </w:r>
      <w:r w:rsidR="00121BA2" w:rsidRPr="00CD4EB6">
        <w:rPr>
          <w:rFonts w:ascii="Times New Roman" w:eastAsia="Times New Roman" w:hAnsi="Times New Roman" w:cs="Times New Roman"/>
          <w:b/>
          <w:color w:val="000000"/>
          <w:sz w:val="24"/>
          <w:szCs w:val="24"/>
        </w:rPr>
        <w:t>4</w:t>
      </w:r>
      <w:r w:rsidR="00CE5E4D" w:rsidRPr="00CD4EB6">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w:t>
      </w:r>
      <w:r w:rsidRPr="001C3465">
        <w:rPr>
          <w:rFonts w:ascii="Times New Roman" w:eastAsia="Times New Roman" w:hAnsi="Times New Roman" w:cs="Times New Roman"/>
          <w:sz w:val="24"/>
          <w:szCs w:val="24"/>
        </w:rPr>
        <w:lastRenderedPageBreak/>
        <w:t>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103FA81"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00341087" w:rsidRPr="00A27579">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00ADE2A9" w14:textId="0AF7EBC3" w:rsidR="001136C4" w:rsidRPr="001C3465" w:rsidRDefault="001136C4"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1136C4">
        <w:rPr>
          <w:rFonts w:ascii="Times New Roman" w:eastAsia="Times New Roman" w:hAnsi="Times New Roman" w:cs="Times New Roman"/>
          <w:b/>
          <w:bCs/>
          <w:sz w:val="24"/>
          <w:szCs w:val="24"/>
        </w:rPr>
        <w:t>4.14.</w:t>
      </w:r>
      <w:r>
        <w:rPr>
          <w:rFonts w:ascii="Times New Roman" w:eastAsia="Times New Roman" w:hAnsi="Times New Roman" w:cs="Times New Roman"/>
          <w:b/>
          <w:bCs/>
          <w:sz w:val="24"/>
          <w:szCs w:val="24"/>
        </w:rPr>
        <w:t xml:space="preserve"> </w:t>
      </w:r>
      <w:r w:rsidRPr="001136C4">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lastRenderedPageBreak/>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7390368A" w14:textId="77777777" w:rsidR="00812B4E" w:rsidRDefault="00812B4E" w:rsidP="00081498">
      <w:pPr>
        <w:jc w:val="right"/>
        <w:rPr>
          <w:rFonts w:ascii="Times New Roman" w:hAnsi="Times New Roman" w:cs="Times New Roman"/>
          <w:b/>
          <w:bCs/>
          <w:lang w:eastAsia="en-US"/>
        </w:rPr>
      </w:pPr>
    </w:p>
    <w:p w14:paraId="19035520"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2FE5765B"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4CBCBE8D" w14:textId="7ED1E824"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_______________________________</w:t>
      </w:r>
    </w:p>
    <w:p w14:paraId="7FE6F7C4" w14:textId="11AA196C"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 xml:space="preserve"> (Посада, прізвище, ініціали, підпис керівника або</w:t>
      </w:r>
      <w:r>
        <w:rPr>
          <w:rFonts w:ascii="Times New Roman" w:eastAsia="Times New Roman" w:hAnsi="Times New Roman" w:cs="Times New Roman"/>
          <w:sz w:val="24"/>
          <w:szCs w:val="24"/>
        </w:rPr>
        <w:t xml:space="preserve"> уповноваженої особи учасника</w:t>
      </w:r>
      <w:r w:rsidR="00307E80">
        <w:rPr>
          <w:rFonts w:ascii="Times New Roman" w:eastAsia="Times New Roman" w:hAnsi="Times New Roman" w:cs="Times New Roman"/>
          <w:sz w:val="24"/>
          <w:szCs w:val="24"/>
        </w:rPr>
        <w:t xml:space="preserve"> </w:t>
      </w:r>
      <w:r w:rsidR="00307E80" w:rsidRPr="00307E80">
        <w:rPr>
          <w:rFonts w:ascii="Times New Roman" w:eastAsia="Times New Roman" w:hAnsi="Times New Roman" w:cs="Times New Roman"/>
          <w:sz w:val="24"/>
          <w:szCs w:val="24"/>
        </w:rPr>
        <w:t>(печатка (у разі наявності)</w:t>
      </w:r>
      <w:r>
        <w:rPr>
          <w:rFonts w:ascii="Times New Roman" w:eastAsia="Times New Roman" w:hAnsi="Times New Roman" w:cs="Times New Roman"/>
          <w:sz w:val="24"/>
          <w:szCs w:val="24"/>
        </w:rPr>
        <w:t>)</w:t>
      </w:r>
    </w:p>
    <w:p w14:paraId="24F3222A" w14:textId="77777777" w:rsidR="0059421D" w:rsidRDefault="0059421D" w:rsidP="0059421D">
      <w:pPr>
        <w:rPr>
          <w:rFonts w:ascii="Times New Roman" w:hAnsi="Times New Roman" w:cs="Times New Roman"/>
          <w:b/>
          <w:bCs/>
          <w:lang w:eastAsia="en-US"/>
        </w:rPr>
      </w:pPr>
    </w:p>
    <w:p w14:paraId="1E7276DB" w14:textId="77777777" w:rsidR="0059421D" w:rsidRDefault="0059421D" w:rsidP="00081498">
      <w:pPr>
        <w:jc w:val="right"/>
        <w:rPr>
          <w:rFonts w:ascii="Times New Roman" w:hAnsi="Times New Roman" w:cs="Times New Roman"/>
          <w:b/>
          <w:bCs/>
          <w:lang w:eastAsia="en-US"/>
        </w:rPr>
      </w:pPr>
    </w:p>
    <w:p w14:paraId="284681FB" w14:textId="77777777" w:rsidR="0059421D" w:rsidRDefault="0059421D" w:rsidP="00081498">
      <w:pPr>
        <w:jc w:val="right"/>
        <w:rPr>
          <w:rFonts w:ascii="Times New Roman" w:hAnsi="Times New Roman" w:cs="Times New Roman"/>
          <w:b/>
          <w:bCs/>
          <w:lang w:eastAsia="en-US"/>
        </w:rPr>
      </w:pPr>
    </w:p>
    <w:p w14:paraId="33F54C88" w14:textId="77777777" w:rsidR="0059421D" w:rsidRDefault="0059421D" w:rsidP="00081498">
      <w:pPr>
        <w:jc w:val="right"/>
        <w:rPr>
          <w:rFonts w:ascii="Times New Roman" w:hAnsi="Times New Roman" w:cs="Times New Roman"/>
          <w:b/>
          <w:bCs/>
          <w:lang w:eastAsia="en-US"/>
        </w:rPr>
      </w:pPr>
    </w:p>
    <w:p w14:paraId="6485C8C8" w14:textId="77777777" w:rsidR="0059421D" w:rsidRDefault="0059421D" w:rsidP="00081498">
      <w:pPr>
        <w:jc w:val="right"/>
        <w:rPr>
          <w:rFonts w:ascii="Times New Roman" w:hAnsi="Times New Roman" w:cs="Times New Roman"/>
          <w:b/>
          <w:bCs/>
          <w:lang w:eastAsia="en-US"/>
        </w:rPr>
      </w:pPr>
    </w:p>
    <w:p w14:paraId="7B749684" w14:textId="77777777" w:rsidR="0059421D" w:rsidRDefault="0059421D" w:rsidP="00081498">
      <w:pPr>
        <w:jc w:val="right"/>
        <w:rPr>
          <w:rFonts w:ascii="Times New Roman" w:hAnsi="Times New Roman" w:cs="Times New Roman"/>
          <w:b/>
          <w:bCs/>
          <w:lang w:eastAsia="en-US"/>
        </w:rPr>
      </w:pPr>
    </w:p>
    <w:p w14:paraId="42BF3B71" w14:textId="77777777" w:rsidR="0059421D" w:rsidRDefault="0059421D" w:rsidP="00081498">
      <w:pPr>
        <w:jc w:val="right"/>
        <w:rPr>
          <w:rFonts w:ascii="Times New Roman" w:hAnsi="Times New Roman" w:cs="Times New Roman"/>
          <w:b/>
          <w:bCs/>
          <w:lang w:eastAsia="en-US"/>
        </w:rPr>
      </w:pPr>
    </w:p>
    <w:p w14:paraId="75049778" w14:textId="77777777" w:rsidR="002A5C47" w:rsidRDefault="002A5C47" w:rsidP="00081498">
      <w:pPr>
        <w:jc w:val="right"/>
        <w:rPr>
          <w:rFonts w:ascii="Times New Roman" w:hAnsi="Times New Roman" w:cs="Times New Roman"/>
          <w:b/>
          <w:bCs/>
          <w:lang w:eastAsia="en-US"/>
        </w:rPr>
      </w:pPr>
    </w:p>
    <w:p w14:paraId="4C33CF9A" w14:textId="77777777" w:rsidR="002A5C47" w:rsidRDefault="002A5C47" w:rsidP="00081498">
      <w:pPr>
        <w:jc w:val="right"/>
        <w:rPr>
          <w:rFonts w:ascii="Times New Roman" w:hAnsi="Times New Roman" w:cs="Times New Roman"/>
          <w:b/>
          <w:bCs/>
          <w:lang w:eastAsia="en-US"/>
        </w:rPr>
      </w:pPr>
    </w:p>
    <w:p w14:paraId="7AB02E45" w14:textId="77777777" w:rsidR="002A5C47" w:rsidRDefault="002A5C47" w:rsidP="00081498">
      <w:pPr>
        <w:jc w:val="right"/>
        <w:rPr>
          <w:rFonts w:ascii="Times New Roman" w:hAnsi="Times New Roman" w:cs="Times New Roman"/>
          <w:b/>
          <w:bCs/>
          <w:lang w:eastAsia="en-US"/>
        </w:rPr>
      </w:pPr>
    </w:p>
    <w:p w14:paraId="53EBF969" w14:textId="77777777" w:rsidR="002A5C47" w:rsidRDefault="002A5C47" w:rsidP="00081498">
      <w:pPr>
        <w:jc w:val="right"/>
        <w:rPr>
          <w:rFonts w:ascii="Times New Roman" w:hAnsi="Times New Roman" w:cs="Times New Roman"/>
          <w:b/>
          <w:bCs/>
          <w:lang w:eastAsia="en-US"/>
        </w:rPr>
      </w:pPr>
    </w:p>
    <w:p w14:paraId="1ECC2429" w14:textId="77777777" w:rsidR="002A5C47" w:rsidRDefault="002A5C47" w:rsidP="00081498">
      <w:pPr>
        <w:jc w:val="right"/>
        <w:rPr>
          <w:rFonts w:ascii="Times New Roman" w:hAnsi="Times New Roman" w:cs="Times New Roman"/>
          <w:b/>
          <w:bCs/>
          <w:lang w:eastAsia="en-US"/>
        </w:rPr>
      </w:pPr>
    </w:p>
    <w:p w14:paraId="18940BC5" w14:textId="77777777" w:rsidR="002A5C47" w:rsidRDefault="002A5C47" w:rsidP="00081498">
      <w:pPr>
        <w:jc w:val="right"/>
        <w:rPr>
          <w:rFonts w:ascii="Times New Roman" w:hAnsi="Times New Roman" w:cs="Times New Roman"/>
          <w:b/>
          <w:bCs/>
          <w:lang w:eastAsia="en-US"/>
        </w:rPr>
      </w:pPr>
    </w:p>
    <w:p w14:paraId="02943400" w14:textId="77777777" w:rsidR="002A5C47" w:rsidRDefault="002A5C47" w:rsidP="00081498">
      <w:pPr>
        <w:jc w:val="right"/>
        <w:rPr>
          <w:rFonts w:ascii="Times New Roman" w:hAnsi="Times New Roman" w:cs="Times New Roman"/>
          <w:b/>
          <w:bCs/>
          <w:lang w:eastAsia="en-US"/>
        </w:rPr>
      </w:pPr>
    </w:p>
    <w:p w14:paraId="0A9B96A8" w14:textId="77777777" w:rsidR="002A5C47" w:rsidRDefault="002A5C47" w:rsidP="00081498">
      <w:pPr>
        <w:jc w:val="right"/>
        <w:rPr>
          <w:rFonts w:ascii="Times New Roman" w:hAnsi="Times New Roman" w:cs="Times New Roman"/>
          <w:b/>
          <w:bCs/>
          <w:lang w:eastAsia="en-US"/>
        </w:rPr>
      </w:pPr>
    </w:p>
    <w:p w14:paraId="0DEF566C" w14:textId="77777777" w:rsidR="002A5C47" w:rsidRDefault="002A5C47" w:rsidP="00081498">
      <w:pPr>
        <w:jc w:val="right"/>
        <w:rPr>
          <w:rFonts w:ascii="Times New Roman" w:hAnsi="Times New Roman" w:cs="Times New Roman"/>
          <w:b/>
          <w:bCs/>
          <w:lang w:eastAsia="en-US"/>
        </w:rPr>
      </w:pPr>
    </w:p>
    <w:p w14:paraId="31D317DC" w14:textId="77777777" w:rsidR="002A5C47" w:rsidRDefault="002A5C47" w:rsidP="00081498">
      <w:pPr>
        <w:jc w:val="right"/>
        <w:rPr>
          <w:rFonts w:ascii="Times New Roman" w:hAnsi="Times New Roman" w:cs="Times New Roman"/>
          <w:b/>
          <w:bCs/>
          <w:lang w:eastAsia="en-US"/>
        </w:rPr>
      </w:pPr>
    </w:p>
    <w:p w14:paraId="0A472B14" w14:textId="77777777" w:rsidR="002A5C47" w:rsidRDefault="002A5C47" w:rsidP="00081498">
      <w:pPr>
        <w:jc w:val="right"/>
        <w:rPr>
          <w:rFonts w:ascii="Times New Roman" w:hAnsi="Times New Roman" w:cs="Times New Roman"/>
          <w:b/>
          <w:bCs/>
          <w:lang w:eastAsia="en-US"/>
        </w:rPr>
      </w:pPr>
    </w:p>
    <w:p w14:paraId="674C596B" w14:textId="77777777" w:rsidR="002A5C47" w:rsidRDefault="002A5C47" w:rsidP="00081498">
      <w:pPr>
        <w:jc w:val="right"/>
        <w:rPr>
          <w:rFonts w:ascii="Times New Roman" w:hAnsi="Times New Roman" w:cs="Times New Roman"/>
          <w:b/>
          <w:bCs/>
          <w:lang w:eastAsia="en-US"/>
        </w:rPr>
      </w:pPr>
    </w:p>
    <w:p w14:paraId="770F5A70" w14:textId="77777777" w:rsidR="002A5C47" w:rsidRDefault="002A5C47" w:rsidP="00081498">
      <w:pPr>
        <w:jc w:val="right"/>
        <w:rPr>
          <w:rFonts w:ascii="Times New Roman" w:hAnsi="Times New Roman" w:cs="Times New Roman"/>
          <w:b/>
          <w:bCs/>
          <w:lang w:eastAsia="en-US"/>
        </w:rPr>
      </w:pPr>
    </w:p>
    <w:p w14:paraId="230D66E3" w14:textId="77777777" w:rsidR="002A5C47" w:rsidRDefault="002A5C47" w:rsidP="00081498">
      <w:pPr>
        <w:jc w:val="right"/>
        <w:rPr>
          <w:rFonts w:ascii="Times New Roman" w:hAnsi="Times New Roman" w:cs="Times New Roman"/>
          <w:b/>
          <w:bCs/>
          <w:lang w:eastAsia="en-US"/>
        </w:rPr>
      </w:pPr>
    </w:p>
    <w:p w14:paraId="5430D107" w14:textId="77777777" w:rsidR="002A5C47" w:rsidRDefault="002A5C47" w:rsidP="00081498">
      <w:pPr>
        <w:jc w:val="right"/>
        <w:rPr>
          <w:rFonts w:ascii="Times New Roman" w:hAnsi="Times New Roman" w:cs="Times New Roman"/>
          <w:b/>
          <w:bCs/>
          <w:lang w:eastAsia="en-US"/>
        </w:rPr>
      </w:pPr>
    </w:p>
    <w:p w14:paraId="6FCFED14" w14:textId="77777777" w:rsidR="002A5C47" w:rsidRDefault="002A5C47" w:rsidP="00081498">
      <w:pPr>
        <w:jc w:val="right"/>
        <w:rPr>
          <w:rFonts w:ascii="Times New Roman" w:hAnsi="Times New Roman" w:cs="Times New Roman"/>
          <w:b/>
          <w:bCs/>
          <w:lang w:eastAsia="en-US"/>
        </w:rPr>
      </w:pPr>
    </w:p>
    <w:p w14:paraId="5C0CF88A" w14:textId="77777777" w:rsidR="00206BB5" w:rsidRDefault="00206BB5" w:rsidP="00081498">
      <w:pPr>
        <w:jc w:val="right"/>
        <w:rPr>
          <w:rFonts w:ascii="Times New Roman" w:hAnsi="Times New Roman" w:cs="Times New Roman"/>
          <w:b/>
          <w:bCs/>
          <w:lang w:eastAsia="en-US"/>
        </w:rPr>
      </w:pPr>
    </w:p>
    <w:p w14:paraId="78A7A25E" w14:textId="77777777" w:rsidR="00206BB5" w:rsidRDefault="00206BB5" w:rsidP="00081498">
      <w:pPr>
        <w:jc w:val="right"/>
        <w:rPr>
          <w:rFonts w:ascii="Times New Roman" w:hAnsi="Times New Roman" w:cs="Times New Roman"/>
          <w:b/>
          <w:bCs/>
          <w:lang w:eastAsia="en-US"/>
        </w:rPr>
      </w:pPr>
    </w:p>
    <w:p w14:paraId="16C71BEB" w14:textId="77777777" w:rsidR="002A5C47" w:rsidRDefault="002A5C47" w:rsidP="00081498">
      <w:pPr>
        <w:jc w:val="right"/>
        <w:rPr>
          <w:rFonts w:ascii="Times New Roman" w:hAnsi="Times New Roman" w:cs="Times New Roman"/>
          <w:b/>
          <w:bCs/>
          <w:lang w:eastAsia="en-US"/>
        </w:rPr>
      </w:pPr>
    </w:p>
    <w:p w14:paraId="6F86BF64" w14:textId="77777777" w:rsidR="002A5C47" w:rsidRDefault="002A5C47" w:rsidP="00081498">
      <w:pPr>
        <w:jc w:val="right"/>
        <w:rPr>
          <w:rFonts w:ascii="Times New Roman" w:hAnsi="Times New Roman" w:cs="Times New Roman"/>
          <w:b/>
          <w:bCs/>
          <w:lang w:eastAsia="en-US"/>
        </w:rPr>
      </w:pPr>
    </w:p>
    <w:p w14:paraId="019E7E6A"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t>Додаток № 3</w:t>
      </w:r>
    </w:p>
    <w:p w14:paraId="386459A9"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t xml:space="preserve"> до тендерної документації</w:t>
      </w:r>
    </w:p>
    <w:p w14:paraId="3FFDEDF6" w14:textId="77777777" w:rsidR="00F47BA8" w:rsidRDefault="00F47BA8" w:rsidP="00081498">
      <w:pPr>
        <w:jc w:val="center"/>
        <w:rPr>
          <w:rFonts w:ascii="Times New Roman" w:hAnsi="Times New Roman" w:cs="Times New Roman"/>
          <w:b/>
          <w:bCs/>
          <w:lang w:eastAsia="en-US"/>
        </w:rPr>
      </w:pPr>
    </w:p>
    <w:p w14:paraId="7CD0883A" w14:textId="77777777" w:rsidR="00081498" w:rsidRPr="00D61C2F" w:rsidRDefault="00081498" w:rsidP="00081498">
      <w:pPr>
        <w:jc w:val="center"/>
        <w:rPr>
          <w:rFonts w:ascii="Times New Roman" w:hAnsi="Times New Roman" w:cs="Times New Roman"/>
          <w:b/>
          <w:bCs/>
          <w:lang w:eastAsia="en-US"/>
        </w:rPr>
      </w:pPr>
      <w:r w:rsidRPr="00D61C2F">
        <w:rPr>
          <w:rFonts w:ascii="Times New Roman" w:hAnsi="Times New Roman" w:cs="Times New Roman"/>
          <w:b/>
          <w:bCs/>
          <w:lang w:eastAsia="en-US"/>
        </w:rPr>
        <w:t>Проект договору</w:t>
      </w:r>
    </w:p>
    <w:p w14:paraId="069FF80F" w14:textId="77777777" w:rsidR="009D14B7" w:rsidRPr="009D14B7" w:rsidRDefault="009D14B7" w:rsidP="009D14B7">
      <w:pPr>
        <w:shd w:val="clear" w:color="auto" w:fill="FFFFFF"/>
        <w:spacing w:after="0" w:line="240" w:lineRule="auto"/>
        <w:ind w:right="1042"/>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Договір № ______</w:t>
      </w:r>
    </w:p>
    <w:p w14:paraId="41FC1DA8" w14:textId="77777777" w:rsidR="009D14B7" w:rsidRPr="009D14B7" w:rsidRDefault="009D14B7" w:rsidP="009D14B7">
      <w:pPr>
        <w:shd w:val="clear" w:color="auto" w:fill="FFFFFF"/>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000A9771" w14:textId="77777777" w:rsidR="009D14B7" w:rsidRPr="009D14B7" w:rsidRDefault="009D14B7" w:rsidP="009D14B7">
      <w:pPr>
        <w:spacing w:after="0" w:line="240" w:lineRule="auto"/>
        <w:ind w:left="-54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3160829F" w14:textId="77777777" w:rsidR="009D14B7" w:rsidRPr="009D14B7" w:rsidRDefault="009D14B7" w:rsidP="009D14B7">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м. Чорноморськ                                                                              «_____» _____________ 2024 року                                           </w:t>
      </w:r>
    </w:p>
    <w:p w14:paraId="5E7FECEC" w14:textId="77777777" w:rsidR="009D14B7" w:rsidRPr="009D14B7" w:rsidRDefault="009D14B7" w:rsidP="009D14B7">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6CB0F512" w14:textId="77777777" w:rsidR="009D14B7" w:rsidRPr="009D14B7" w:rsidRDefault="009D14B7" w:rsidP="009D14B7">
      <w:pPr>
        <w:widowControl w:val="0"/>
        <w:spacing w:after="0" w:line="240" w:lineRule="auto"/>
        <w:jc w:val="both"/>
        <w:rPr>
          <w:rFonts w:ascii="Times New Roman" w:eastAsia="WenQuanYi Micro Hei" w:hAnsi="Times New Roman" w:cs="Times New Roman"/>
          <w:sz w:val="23"/>
          <w:szCs w:val="23"/>
          <w:lang w:bidi="hi-IN"/>
        </w:rPr>
      </w:pPr>
      <w:r w:rsidRPr="009D14B7">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9D14B7">
        <w:rPr>
          <w:rFonts w:ascii="Times New Roman" w:eastAsia="Times New Roman" w:hAnsi="Times New Roman" w:cs="Times New Roman"/>
          <w:sz w:val="24"/>
          <w:szCs w:val="24"/>
          <w:lang w:eastAsia="ar-SA"/>
        </w:rPr>
        <w:t xml:space="preserve"> </w:t>
      </w:r>
      <w:r w:rsidRPr="009D14B7">
        <w:rPr>
          <w:rFonts w:ascii="Times New Roman" w:eastAsia="Times New Roman" w:hAnsi="Times New Roman" w:cs="Times New Roman"/>
          <w:b/>
          <w:sz w:val="24"/>
          <w:szCs w:val="24"/>
          <w:lang w:eastAsia="ar-SA"/>
        </w:rPr>
        <w:t>області</w:t>
      </w:r>
      <w:r w:rsidRPr="009D14B7">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9D14B7">
        <w:rPr>
          <w:rFonts w:ascii="Times New Roman" w:eastAsia="Times New Roman" w:hAnsi="Times New Roman" w:cs="Times New Roman"/>
          <w:sz w:val="23"/>
          <w:szCs w:val="23"/>
        </w:rPr>
        <w:t>, з однієї сторони, та</w:t>
      </w:r>
      <w:r w:rsidRPr="009D14B7">
        <w:rPr>
          <w:rFonts w:ascii="Times New Roman" w:eastAsia="Times New Roman" w:hAnsi="Times New Roman" w:cs="Times New Roman"/>
          <w:b/>
          <w:sz w:val="23"/>
          <w:szCs w:val="23"/>
        </w:rPr>
        <w:t xml:space="preserve"> ________________________________________________________________*</w:t>
      </w:r>
      <w:r w:rsidRPr="009D14B7">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5BB69D7C" w14:textId="77777777" w:rsidR="009D14B7" w:rsidRPr="009D14B7" w:rsidRDefault="009D14B7" w:rsidP="009D14B7">
      <w:pPr>
        <w:widowControl w:val="0"/>
        <w:numPr>
          <w:ilvl w:val="0"/>
          <w:numId w:val="38"/>
        </w:numPr>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ПРЕДМЕТ ДОГОВОРУ </w:t>
      </w:r>
    </w:p>
    <w:p w14:paraId="07C49842" w14:textId="294725B0"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1.1.</w:t>
      </w:r>
      <w:r w:rsidRPr="009D14B7">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w:t>
      </w:r>
      <w:r w:rsidR="007E431B">
        <w:rPr>
          <w:rFonts w:ascii="Times New Roman" w:eastAsia="Times New Roman" w:hAnsi="Times New Roman" w:cs="Times New Roman"/>
          <w:sz w:val="23"/>
          <w:szCs w:val="23"/>
        </w:rPr>
        <w:t>4</w:t>
      </w:r>
      <w:r w:rsidRPr="009D14B7">
        <w:rPr>
          <w:rFonts w:ascii="Times New Roman" w:eastAsia="Times New Roman" w:hAnsi="Times New Roman" w:cs="Times New Roman"/>
          <w:sz w:val="23"/>
          <w:szCs w:val="23"/>
        </w:rPr>
        <w:t xml:space="preserve">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1B003B4A" w14:textId="18C485A5" w:rsidR="0028175A" w:rsidRPr="0028175A" w:rsidRDefault="009D14B7" w:rsidP="0028175A">
      <w:pPr>
        <w:widowControl w:val="0"/>
        <w:spacing w:after="0" w:line="240" w:lineRule="auto"/>
        <w:jc w:val="both"/>
        <w:rPr>
          <w:rFonts w:ascii="Times New Roman" w:eastAsia="Times New Roman" w:hAnsi="Times New Roman" w:cs="Times New Roman"/>
          <w:b/>
          <w:bCs/>
          <w:sz w:val="24"/>
          <w:szCs w:val="24"/>
        </w:rPr>
      </w:pPr>
      <w:r w:rsidRPr="009D14B7">
        <w:rPr>
          <w:rFonts w:ascii="Times New Roman" w:eastAsia="Times New Roman" w:hAnsi="Times New Roman" w:cs="Times New Roman"/>
          <w:b/>
          <w:sz w:val="23"/>
          <w:szCs w:val="23"/>
        </w:rPr>
        <w:t>1.2.</w:t>
      </w:r>
      <w:r w:rsidRPr="009D14B7">
        <w:rPr>
          <w:rFonts w:ascii="Times New Roman" w:eastAsia="Times New Roman" w:hAnsi="Times New Roman" w:cs="Times New Roman"/>
          <w:sz w:val="23"/>
          <w:szCs w:val="23"/>
        </w:rPr>
        <w:t xml:space="preserve"> Найменування (номенклатура, асортимент) товару </w:t>
      </w:r>
      <w:r w:rsidR="0028175A" w:rsidRPr="0028175A">
        <w:rPr>
          <w:rFonts w:ascii="Times New Roman" w:eastAsia="Times New Roman" w:hAnsi="Times New Roman" w:cs="Times New Roman"/>
          <w:b/>
          <w:bCs/>
          <w:sz w:val="24"/>
          <w:szCs w:val="24"/>
        </w:rPr>
        <w:t>Зернові культури та картопля код 03210000-6 за ДК 021:2015 «Єдиний закупівельний словник»</w:t>
      </w:r>
      <w:r w:rsidR="00113D08">
        <w:rPr>
          <w:rFonts w:ascii="Times New Roman" w:eastAsia="Times New Roman" w:hAnsi="Times New Roman" w:cs="Times New Roman"/>
          <w:b/>
          <w:bCs/>
          <w:sz w:val="24"/>
          <w:szCs w:val="24"/>
        </w:rPr>
        <w:t xml:space="preserve"> </w:t>
      </w:r>
      <w:r w:rsidR="0028175A" w:rsidRPr="0028175A">
        <w:rPr>
          <w:rFonts w:ascii="Times New Roman" w:eastAsia="Times New Roman" w:hAnsi="Times New Roman" w:cs="Times New Roman"/>
          <w:b/>
          <w:bCs/>
          <w:sz w:val="24"/>
          <w:szCs w:val="24"/>
        </w:rPr>
        <w:t>код 03212100-1 Картопля;</w:t>
      </w:r>
    </w:p>
    <w:p w14:paraId="1C11D945" w14:textId="29BF77E8" w:rsidR="009D14B7" w:rsidRPr="009D14B7" w:rsidRDefault="0028175A" w:rsidP="0028175A">
      <w:pPr>
        <w:widowControl w:val="0"/>
        <w:spacing w:after="0" w:line="240" w:lineRule="auto"/>
        <w:jc w:val="both"/>
        <w:rPr>
          <w:rFonts w:ascii="Times New Roman" w:eastAsia="Times New Roman" w:hAnsi="Times New Roman" w:cs="Times New Roman"/>
          <w:sz w:val="23"/>
          <w:szCs w:val="23"/>
        </w:rPr>
      </w:pPr>
      <w:r w:rsidRPr="0028175A">
        <w:rPr>
          <w:rFonts w:ascii="Times New Roman" w:eastAsia="Times New Roman" w:hAnsi="Times New Roman" w:cs="Times New Roman"/>
          <w:b/>
          <w:bCs/>
          <w:sz w:val="24"/>
          <w:szCs w:val="24"/>
        </w:rPr>
        <w:t>код 03212220</w:t>
      </w:r>
      <w:r w:rsidR="00181AD9">
        <w:rPr>
          <w:rFonts w:ascii="Times New Roman" w:eastAsia="Times New Roman" w:hAnsi="Times New Roman" w:cs="Times New Roman"/>
          <w:b/>
          <w:bCs/>
          <w:sz w:val="24"/>
          <w:szCs w:val="24"/>
        </w:rPr>
        <w:t>-8 Зерна бобових культур сушені</w:t>
      </w:r>
      <w:r w:rsidRPr="0028175A">
        <w:rPr>
          <w:rFonts w:ascii="Times New Roman" w:eastAsia="Times New Roman" w:hAnsi="Times New Roman" w:cs="Times New Roman"/>
          <w:b/>
          <w:bCs/>
          <w:sz w:val="24"/>
          <w:szCs w:val="24"/>
        </w:rPr>
        <w:t xml:space="preserve"> </w:t>
      </w:r>
      <w:r w:rsidR="009D14B7" w:rsidRPr="009D14B7">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009D14B7" w:rsidRPr="009D14B7">
        <w:rPr>
          <w:rFonts w:ascii="Times New Roman" w:eastAsia="Times New Roman" w:hAnsi="Times New Roman" w:cs="Times New Roman"/>
          <w:sz w:val="24"/>
          <w:szCs w:val="24"/>
        </w:rPr>
        <w:t>.</w:t>
      </w:r>
    </w:p>
    <w:p w14:paraId="73C8F5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1.3.</w:t>
      </w:r>
      <w:r w:rsidRPr="009D14B7">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F8D42A0"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II. ЯКІСТЬ ТОВАРІВ, РОБІТ ЧИ ПОСЛУГ</w:t>
      </w:r>
    </w:p>
    <w:p w14:paraId="6941F36D"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1"/>
          <w:sz w:val="23"/>
          <w:szCs w:val="23"/>
        </w:rPr>
      </w:pPr>
      <w:r w:rsidRPr="009D14B7">
        <w:rPr>
          <w:rFonts w:ascii="Times New Roman" w:eastAsia="Times New Roman" w:hAnsi="Times New Roman" w:cs="Times New Roman"/>
          <w:b/>
          <w:sz w:val="23"/>
          <w:szCs w:val="23"/>
        </w:rPr>
        <w:t>2.1.</w:t>
      </w:r>
      <w:r w:rsidRPr="009D14B7">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9D14B7">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22248D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rPr>
      </w:pPr>
      <w:r w:rsidRPr="009D14B7">
        <w:rPr>
          <w:rFonts w:ascii="Times New Roman" w:eastAsia="Times New Roman" w:hAnsi="Times New Roman" w:cs="Times New Roman"/>
          <w:b/>
          <w:sz w:val="23"/>
          <w:szCs w:val="23"/>
        </w:rPr>
        <w:t>2.2</w:t>
      </w:r>
      <w:r w:rsidRPr="009D14B7">
        <w:rPr>
          <w:rFonts w:ascii="Times New Roman" w:eastAsia="Times New Roman" w:hAnsi="Times New Roman" w:cs="Times New Roman"/>
          <w:sz w:val="23"/>
          <w:szCs w:val="23"/>
        </w:rPr>
        <w:t xml:space="preserve">. </w:t>
      </w:r>
      <w:r w:rsidRPr="009D14B7">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6F61500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pacing w:val="-2"/>
          <w:sz w:val="23"/>
          <w:szCs w:val="23"/>
        </w:rPr>
        <w:t>2.3.</w:t>
      </w:r>
      <w:r w:rsidRPr="009D14B7">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9D14B7">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9D14B7">
        <w:rPr>
          <w:rFonts w:ascii="Times New Roman" w:eastAsia="Times New Roman" w:hAnsi="Times New Roman" w:cs="Times New Roman"/>
          <w:b/>
          <w:bCs/>
          <w:noProof/>
          <w:sz w:val="23"/>
          <w:szCs w:val="23"/>
        </w:rPr>
        <w:t xml:space="preserve"> </w:t>
      </w:r>
      <w:r w:rsidRPr="009D14B7">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9D14B7">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034748B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pacing w:val="-2"/>
          <w:sz w:val="23"/>
          <w:szCs w:val="23"/>
          <w:lang w:eastAsia="x-none"/>
        </w:rPr>
        <w:t>2.4</w:t>
      </w:r>
      <w:r w:rsidRPr="009D14B7">
        <w:rPr>
          <w:rFonts w:ascii="Times New Roman" w:eastAsia="Times New Roman" w:hAnsi="Times New Roman" w:cs="Times New Roman"/>
          <w:spacing w:val="-2"/>
          <w:sz w:val="23"/>
          <w:szCs w:val="23"/>
          <w:lang w:eastAsia="x-none"/>
        </w:rPr>
        <w:t>.</w:t>
      </w:r>
      <w:r w:rsidRPr="009D14B7">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0BCCB20" w14:textId="77777777" w:rsidR="009D14B7" w:rsidRPr="009D14B7" w:rsidRDefault="009D14B7" w:rsidP="009D14B7">
      <w:pPr>
        <w:widowControl w:val="0"/>
        <w:spacing w:after="0" w:line="240" w:lineRule="auto"/>
        <w:jc w:val="both"/>
        <w:outlineLvl w:val="1"/>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2.5.</w:t>
      </w:r>
      <w:r w:rsidRPr="009D14B7">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w:t>
      </w:r>
      <w:r w:rsidRPr="009D14B7">
        <w:rPr>
          <w:rFonts w:ascii="Times New Roman" w:eastAsia="Times New Roman" w:hAnsi="Times New Roman" w:cs="Times New Roman"/>
          <w:sz w:val="23"/>
          <w:szCs w:val="23"/>
          <w:lang w:eastAsia="x-none"/>
        </w:rPr>
        <w:lastRenderedPageBreak/>
        <w:t>«Про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9D14B7">
        <w:rPr>
          <w:rFonts w:ascii="Times New Roman" w:eastAsia="Times New Roman" w:hAnsi="Times New Roman" w:cs="Times New Roman"/>
          <w:spacing w:val="-1"/>
          <w:sz w:val="23"/>
          <w:szCs w:val="23"/>
          <w:lang w:eastAsia="x-none"/>
        </w:rPr>
        <w:t xml:space="preserve"> які свідчать про </w:t>
      </w:r>
      <w:r w:rsidRPr="009D14B7">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9D14B7">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45C96B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2.6.</w:t>
      </w:r>
      <w:r w:rsidRPr="009D14B7">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B1FE665"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2.7</w:t>
      </w:r>
      <w:r w:rsidRPr="009D14B7">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1D691DF"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2.8.</w:t>
      </w:r>
      <w:r w:rsidRPr="009D14B7">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4FA70867"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2.9</w:t>
      </w:r>
      <w:r w:rsidRPr="009D14B7">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55FA42F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2.10.</w:t>
      </w:r>
      <w:r w:rsidRPr="009D14B7">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7CE6E42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2.11.</w:t>
      </w:r>
      <w:r w:rsidRPr="009D14B7">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0CA91E4"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2.12.</w:t>
      </w:r>
      <w:r w:rsidRPr="009D14B7">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364BB1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2.13.</w:t>
      </w:r>
      <w:r w:rsidRPr="009D14B7">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3A1583C"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10F17E8A"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III. ЦІНА ДОГОВОРУ </w:t>
      </w:r>
    </w:p>
    <w:p w14:paraId="1B901EE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3.1.</w:t>
      </w:r>
      <w:r w:rsidRPr="009D14B7">
        <w:rPr>
          <w:rFonts w:ascii="Times New Roman" w:eastAsia="Times New Roman" w:hAnsi="Times New Roman" w:cs="Times New Roman"/>
          <w:sz w:val="23"/>
          <w:szCs w:val="23"/>
        </w:rPr>
        <w:t xml:space="preserve"> Ціна цього Договору становить  </w:t>
      </w:r>
      <w:r w:rsidRPr="009D14B7">
        <w:rPr>
          <w:rFonts w:ascii="Times New Roman" w:eastAsia="Times New Roman" w:hAnsi="Times New Roman" w:cs="Times New Roman"/>
          <w:b/>
          <w:sz w:val="23"/>
          <w:szCs w:val="23"/>
        </w:rPr>
        <w:t xml:space="preserve">     грн. (            )       , у тому числі з/без ПДВ у сумі – грн</w:t>
      </w:r>
      <w:r w:rsidRPr="009D14B7">
        <w:rPr>
          <w:rFonts w:ascii="Times New Roman" w:eastAsia="Times New Roman" w:hAnsi="Times New Roman" w:cs="Times New Roman"/>
          <w:sz w:val="23"/>
          <w:szCs w:val="23"/>
        </w:rPr>
        <w:t xml:space="preserve">., у тому числі по: </w:t>
      </w:r>
    </w:p>
    <w:p w14:paraId="02FEEC5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Ф-0 – у сумі  грн;</w:t>
      </w:r>
    </w:p>
    <w:p w14:paraId="08BDD70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Ф-2 – у сумі  грн;</w:t>
      </w:r>
    </w:p>
    <w:p w14:paraId="75EF8A2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0611022, КЕКВ 2230, Ф-0 – у сумі  грн.</w:t>
      </w:r>
    </w:p>
    <w:p w14:paraId="0192E94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3.2.</w:t>
      </w:r>
      <w:r w:rsidRPr="009D14B7">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C0AFBB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4C676F8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372F51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D14B7">
        <w:rPr>
          <w:rFonts w:ascii="Times New Roman" w:eastAsia="Times New Roman" w:hAnsi="Times New Roman" w:cs="Times New Roman"/>
          <w:sz w:val="23"/>
          <w:szCs w:val="23"/>
          <w:lang w:bidi="hi-IN"/>
        </w:rPr>
        <w:t>;</w:t>
      </w:r>
    </w:p>
    <w:p w14:paraId="2D6806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з</w:t>
      </w:r>
      <w:r w:rsidRPr="009D14B7">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0AD829C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bidi="hi-IN"/>
        </w:rPr>
      </w:pPr>
      <w:r w:rsidRPr="009D14B7">
        <w:rPr>
          <w:rFonts w:ascii="Times New Roman" w:eastAsia="Times New Roman" w:hAnsi="Times New Roman" w:cs="Times New Roman"/>
          <w:b/>
          <w:sz w:val="23"/>
          <w:szCs w:val="23"/>
          <w:lang w:bidi="hi-IN"/>
        </w:rPr>
        <w:t>3.3.</w:t>
      </w: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9D14B7">
        <w:rPr>
          <w:rFonts w:ascii="Times New Roman" w:eastAsia="Times New Roman" w:hAnsi="Times New Roman" w:cs="Times New Roman"/>
          <w:sz w:val="23"/>
          <w:szCs w:val="23"/>
          <w:lang w:bidi="hi-IN"/>
        </w:rPr>
        <w:t>.</w:t>
      </w:r>
    </w:p>
    <w:p w14:paraId="21C68C7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590738F2"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IV. ПОРЯДОК ЗДІЙСНЕННЯ ОПЛАТИ</w:t>
      </w:r>
    </w:p>
    <w:p w14:paraId="052090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lastRenderedPageBreak/>
        <w:t>4.1.</w:t>
      </w:r>
      <w:r w:rsidRPr="009D14B7">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D65AFD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4.2.</w:t>
      </w:r>
      <w:r w:rsidRPr="009D14B7">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17A4B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4.3</w:t>
      </w:r>
      <w:r w:rsidRPr="009D14B7">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131709F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4.4.</w:t>
      </w:r>
      <w:r w:rsidRPr="009D14B7">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75E67B35"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4.5.</w:t>
      </w:r>
      <w:r w:rsidRPr="009D14B7">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7B2F60CB"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261193B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 ПОСТАВКА ТОВАРІВ </w:t>
      </w:r>
    </w:p>
    <w:p w14:paraId="0B5CD03D" w14:textId="77777777" w:rsidR="009D14B7" w:rsidRPr="009D14B7" w:rsidRDefault="009D14B7" w:rsidP="009D14B7">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5.1</w:t>
      </w:r>
      <w:r w:rsidRPr="009D14B7">
        <w:rPr>
          <w:rFonts w:ascii="Times New Roman" w:eastAsia="Times New Roman" w:hAnsi="Times New Roman" w:cs="Times New Roman"/>
          <w:sz w:val="23"/>
          <w:szCs w:val="23"/>
        </w:rPr>
        <w:t xml:space="preserve">. Строк (термін) поставки (передачі) товарів: до 31 грудня 2024 р. </w:t>
      </w:r>
      <w:r w:rsidRPr="009D14B7">
        <w:rPr>
          <w:rFonts w:ascii="Times New Roman" w:eastAsia="Times New Roman" w:hAnsi="Times New Roman" w:cs="Times New Roman"/>
          <w:sz w:val="23"/>
          <w:szCs w:val="23"/>
          <w:lang w:eastAsia="en-US"/>
        </w:rPr>
        <w:t xml:space="preserve"> </w:t>
      </w:r>
      <w:r w:rsidRPr="009D14B7">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2AD7833" w14:textId="67CD32C4"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5.2.</w:t>
      </w:r>
      <w:r w:rsidR="007A3B3B">
        <w:rPr>
          <w:rFonts w:ascii="Times New Roman" w:eastAsia="Times New Roman" w:hAnsi="Times New Roman" w:cs="Times New Roman"/>
          <w:sz w:val="23"/>
          <w:szCs w:val="23"/>
        </w:rPr>
        <w:t xml:space="preserve"> Місце поставки товарів </w:t>
      </w:r>
      <w:r w:rsidRPr="009D14B7">
        <w:rPr>
          <w:rFonts w:ascii="Times New Roman" w:eastAsia="Times New Roman" w:hAnsi="Times New Roman" w:cs="Times New Roman"/>
          <w:sz w:val="23"/>
          <w:szCs w:val="23"/>
        </w:rPr>
        <w:t>згідно дислокації закладів дошкільної освіти (додаток 2).</w:t>
      </w:r>
    </w:p>
    <w:p w14:paraId="53E8ED4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5.3</w:t>
      </w:r>
      <w:r w:rsidRPr="009D14B7">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29E4ACB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5.4.</w:t>
      </w:r>
      <w:r w:rsidRPr="009D14B7">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44C1ED9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5.5</w:t>
      </w:r>
      <w:r w:rsidRPr="009D14B7">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5EC4E49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5.6</w:t>
      </w:r>
      <w:r w:rsidRPr="009D14B7">
        <w:rPr>
          <w:rFonts w:ascii="Times New Roman" w:eastAsia="Times New Roman" w:hAnsi="Times New Roman" w:cs="Times New Roman"/>
          <w:sz w:val="23"/>
          <w:szCs w:val="23"/>
          <w:lang w:eastAsia="x-none"/>
        </w:rPr>
        <w:t>. Замовник отримує товар згідно своїх Заявок.</w:t>
      </w:r>
    </w:p>
    <w:p w14:paraId="428359A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5.7.</w:t>
      </w:r>
      <w:r w:rsidRPr="009D14B7">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4413A78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5.8.</w:t>
      </w:r>
      <w:r w:rsidRPr="009D14B7">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10F891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5.9</w:t>
      </w:r>
      <w:r w:rsidRPr="009D14B7">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C0A178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w:t>
      </w:r>
      <w:r w:rsidRPr="009D14B7">
        <w:rPr>
          <w:rFonts w:ascii="Times New Roman" w:hAnsi="Times New Roman" w:cs="Times New Roman"/>
          <w:sz w:val="23"/>
          <w:szCs w:val="23"/>
        </w:rPr>
        <w:t xml:space="preserve"> Постачання товару Покупцю здійснюється автотранспортом Учасника.</w:t>
      </w:r>
    </w:p>
    <w:p w14:paraId="7A35ABBF" w14:textId="77777777" w:rsidR="009D14B7" w:rsidRPr="009D14B7" w:rsidRDefault="009D14B7" w:rsidP="009D14B7">
      <w:pPr>
        <w:widowControl w:val="0"/>
        <w:spacing w:after="0" w:line="240" w:lineRule="auto"/>
        <w:jc w:val="both"/>
        <w:rPr>
          <w:rFonts w:ascii="Times New Roman" w:hAnsi="Times New Roman" w:cs="Times New Roman"/>
          <w:i/>
          <w:sz w:val="23"/>
          <w:szCs w:val="23"/>
        </w:rPr>
      </w:pPr>
      <w:r w:rsidRPr="009D14B7">
        <w:rPr>
          <w:rFonts w:ascii="Times New Roman" w:hAnsi="Times New Roman" w:cs="Times New Roman"/>
          <w:b/>
          <w:sz w:val="23"/>
          <w:szCs w:val="23"/>
        </w:rPr>
        <w:t>5.10.1.</w:t>
      </w:r>
      <w:r w:rsidRPr="009D14B7">
        <w:rPr>
          <w:rFonts w:ascii="Times New Roman" w:hAnsi="Times New Roman" w:cs="Times New Roman"/>
          <w:sz w:val="23"/>
          <w:szCs w:val="23"/>
        </w:rPr>
        <w:t xml:space="preserve"> Учасник здійснює постачання товару спеціалізованим автотранспортом</w:t>
      </w:r>
      <w:r w:rsidRPr="009D14B7">
        <w:rPr>
          <w:rFonts w:ascii="Times New Roman" w:hAnsi="Times New Roman" w:cs="Times New Roman"/>
          <w:i/>
          <w:sz w:val="23"/>
          <w:szCs w:val="23"/>
        </w:rPr>
        <w:t>.</w:t>
      </w:r>
    </w:p>
    <w:p w14:paraId="780ABB70" w14:textId="77777777" w:rsidR="009D14B7" w:rsidRPr="009D14B7" w:rsidRDefault="009D14B7" w:rsidP="009D14B7">
      <w:pPr>
        <w:widowControl w:val="0"/>
        <w:spacing w:after="0" w:line="240" w:lineRule="auto"/>
        <w:jc w:val="both"/>
        <w:rPr>
          <w:rFonts w:ascii="Times New Roman" w:hAnsi="Times New Roman" w:cs="Times New Roman"/>
          <w:b/>
          <w:sz w:val="23"/>
          <w:szCs w:val="23"/>
        </w:rPr>
      </w:pPr>
      <w:r w:rsidRPr="009D14B7">
        <w:rPr>
          <w:rFonts w:ascii="Times New Roman" w:hAnsi="Times New Roman" w:cs="Times New Roman"/>
          <w:b/>
          <w:sz w:val="23"/>
          <w:szCs w:val="23"/>
        </w:rPr>
        <w:t>5.10.2.</w:t>
      </w:r>
      <w:r w:rsidRPr="009D14B7">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9D14B7">
        <w:rPr>
          <w:rFonts w:ascii="Times New Roman" w:hAnsi="Times New Roman" w:cs="Times New Roman"/>
          <w:i/>
          <w:sz w:val="23"/>
          <w:szCs w:val="23"/>
        </w:rPr>
        <w:t>.</w:t>
      </w:r>
    </w:p>
    <w:p w14:paraId="4EC5BE0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5.10.3.</w:t>
      </w:r>
      <w:r w:rsidRPr="009D14B7">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13182CF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5.11.</w:t>
      </w:r>
      <w:r w:rsidRPr="009D14B7">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21820DC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5.12.</w:t>
      </w:r>
      <w:r w:rsidRPr="009D14B7">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w:t>
      </w:r>
      <w:r w:rsidRPr="009D14B7">
        <w:rPr>
          <w:rFonts w:ascii="Times New Roman" w:hAnsi="Times New Roman" w:cs="Times New Roman"/>
          <w:sz w:val="23"/>
          <w:szCs w:val="23"/>
        </w:rPr>
        <w:lastRenderedPageBreak/>
        <w:t>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5580D93" w14:textId="23EB9D2D"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5.13.</w:t>
      </w:r>
      <w:r w:rsidRPr="009D14B7">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841995">
        <w:rPr>
          <w:rFonts w:ascii="Times New Roman" w:hAnsi="Times New Roman" w:cs="Times New Roman"/>
          <w:sz w:val="23"/>
          <w:szCs w:val="23"/>
        </w:rPr>
        <w:t>24</w:t>
      </w:r>
      <w:r w:rsidRPr="009D14B7">
        <w:rPr>
          <w:rFonts w:ascii="Times New Roman" w:hAnsi="Times New Roman" w:cs="Times New Roman"/>
          <w:sz w:val="23"/>
          <w:szCs w:val="23"/>
        </w:rPr>
        <w:t xml:space="preserve">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E0D784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5.14.</w:t>
      </w:r>
      <w:r w:rsidRPr="009D14B7">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15CCE8C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5.15.</w:t>
      </w:r>
      <w:r w:rsidRPr="009D14B7">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10B0D2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5.16.</w:t>
      </w:r>
      <w:r w:rsidRPr="009D14B7">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004A2D4"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5.17.</w:t>
      </w:r>
      <w:r w:rsidRPr="009D14B7">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5CE77D0D"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sz w:val="23"/>
          <w:szCs w:val="23"/>
        </w:rPr>
        <w:t>право відмовитися від прийняття товару, який не відповідає умовам цього Договору.</w:t>
      </w:r>
    </w:p>
    <w:p w14:paraId="37B533FD"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r w:rsidRPr="009D14B7">
        <w:rPr>
          <w:rFonts w:ascii="Times New Roman" w:hAnsi="Times New Roman" w:cs="Times New Roman"/>
          <w:b/>
          <w:sz w:val="23"/>
          <w:szCs w:val="23"/>
          <w:lang w:eastAsia="en-US"/>
        </w:rPr>
        <w:t>5.18.</w:t>
      </w:r>
      <w:r w:rsidRPr="009D14B7">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D9849B3"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p>
    <w:p w14:paraId="16503B3C" w14:textId="77777777" w:rsidR="009D14B7" w:rsidRPr="009D14B7" w:rsidRDefault="009D14B7" w:rsidP="009D14B7">
      <w:pPr>
        <w:widowControl w:val="0"/>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 ПРАВА ТА ОБОВ'ЯЗКИ СТОРІН</w:t>
      </w:r>
    </w:p>
    <w:p w14:paraId="1EFD332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w:t>
      </w:r>
      <w:r w:rsidRPr="009D14B7">
        <w:rPr>
          <w:rFonts w:ascii="Times New Roman" w:eastAsia="Times New Roman" w:hAnsi="Times New Roman" w:cs="Times New Roman"/>
          <w:sz w:val="23"/>
          <w:szCs w:val="23"/>
        </w:rPr>
        <w:t xml:space="preserve"> Замовник зобов'язаний: </w:t>
      </w:r>
    </w:p>
    <w:p w14:paraId="72A04E8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6.1.1</w:t>
      </w:r>
      <w:r w:rsidRPr="009D14B7">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0AF0CE4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6.1.2.</w:t>
      </w:r>
      <w:r w:rsidRPr="009D14B7">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532680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6.1.3.</w:t>
      </w:r>
      <w:r w:rsidRPr="009D14B7">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070EB2B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6.1.4.</w:t>
      </w:r>
      <w:r w:rsidRPr="009D14B7">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59EA841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w:t>
      </w:r>
      <w:r w:rsidRPr="009D14B7">
        <w:rPr>
          <w:rFonts w:ascii="Times New Roman" w:eastAsia="Times New Roman" w:hAnsi="Times New Roman" w:cs="Times New Roman"/>
          <w:sz w:val="23"/>
          <w:szCs w:val="23"/>
        </w:rPr>
        <w:t xml:space="preserve">. Замовник має право: </w:t>
      </w:r>
    </w:p>
    <w:p w14:paraId="14DB863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6.2.1.</w:t>
      </w:r>
      <w:r w:rsidRPr="009D14B7">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44B87D2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6.2.2.</w:t>
      </w:r>
      <w:r w:rsidRPr="009D14B7">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74A5986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6.2.3.</w:t>
      </w:r>
      <w:r w:rsidRPr="009D14B7">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FD4AED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6.2.4</w:t>
      </w:r>
      <w:r w:rsidRPr="009D14B7">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6D43441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6.2.5</w:t>
      </w:r>
      <w:r w:rsidRPr="009D14B7">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w:t>
      </w:r>
      <w:r w:rsidRPr="009D14B7">
        <w:rPr>
          <w:rFonts w:ascii="Times New Roman" w:eastAsia="Times New Roman" w:hAnsi="Times New Roman" w:cs="Times New Roman"/>
          <w:sz w:val="23"/>
          <w:szCs w:val="23"/>
        </w:rPr>
        <w:lastRenderedPageBreak/>
        <w:t>документів, зазначених у пункті 4.2 розділу IV цього Договору (відсутність печатки, підписів тощо).</w:t>
      </w:r>
    </w:p>
    <w:p w14:paraId="4898211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w:t>
      </w:r>
      <w:r w:rsidRPr="009D14B7">
        <w:rPr>
          <w:rFonts w:ascii="Times New Roman" w:eastAsia="Times New Roman" w:hAnsi="Times New Roman" w:cs="Times New Roman"/>
          <w:sz w:val="23"/>
          <w:szCs w:val="23"/>
        </w:rPr>
        <w:t xml:space="preserve"> Учасник зобов'язаний: </w:t>
      </w:r>
    </w:p>
    <w:p w14:paraId="0F3A373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6.3.1.</w:t>
      </w:r>
      <w:r w:rsidRPr="009D14B7">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4764F3E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6.3.2.</w:t>
      </w:r>
      <w:r w:rsidRPr="009D14B7">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9D14B7">
        <w:rPr>
          <w:rFonts w:ascii="Times New Roman" w:eastAsia="Times New Roman" w:hAnsi="Times New Roman" w:cs="Times New Roman"/>
          <w:spacing w:val="-1"/>
          <w:sz w:val="23"/>
          <w:szCs w:val="23"/>
        </w:rPr>
        <w:t xml:space="preserve"> </w:t>
      </w:r>
      <w:r w:rsidRPr="009D14B7">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06ECA960"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6.3.3. </w:t>
      </w:r>
      <w:r w:rsidRPr="009D14B7">
        <w:rPr>
          <w:rFonts w:ascii="Times New Roman" w:eastAsia="Times New Roman" w:hAnsi="Times New Roman" w:cs="Times New Roman"/>
          <w:sz w:val="23"/>
          <w:szCs w:val="23"/>
        </w:rPr>
        <w:t>Надати</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Замовнику</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402A88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6.3.4</w:t>
      </w:r>
      <w:r w:rsidRPr="009D14B7">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AD345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6.3.5.</w:t>
      </w:r>
      <w:r w:rsidRPr="009D14B7">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62FB6B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6.3.6.</w:t>
      </w:r>
      <w:r w:rsidRPr="009D14B7">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F82A90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6.3.7</w:t>
      </w:r>
      <w:r w:rsidRPr="009D14B7">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529C7E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6.3.8</w:t>
      </w:r>
      <w:r w:rsidRPr="009D14B7">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58BF8D6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w:t>
      </w:r>
      <w:r w:rsidRPr="009D14B7">
        <w:rPr>
          <w:rFonts w:ascii="Times New Roman" w:eastAsia="Times New Roman" w:hAnsi="Times New Roman" w:cs="Times New Roman"/>
          <w:sz w:val="23"/>
          <w:szCs w:val="23"/>
        </w:rPr>
        <w:t xml:space="preserve">. Учасник має право: </w:t>
      </w:r>
    </w:p>
    <w:p w14:paraId="47A00FF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6.4.1.</w:t>
      </w:r>
      <w:r w:rsidRPr="009D14B7">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629254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6.4.2</w:t>
      </w:r>
      <w:r w:rsidRPr="009D14B7">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22CEC16F"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6.4.3.</w:t>
      </w:r>
      <w:r w:rsidRPr="009D14B7">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70DF91AB"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p>
    <w:p w14:paraId="4BE43EDD"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VII. ВІДПОВІДАЛЬНІСТЬ СТОРІН </w:t>
      </w:r>
    </w:p>
    <w:p w14:paraId="0E4C73F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7.1.</w:t>
      </w:r>
      <w:r w:rsidRPr="009D14B7">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0874E3"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7.2.</w:t>
      </w:r>
      <w:r w:rsidRPr="009D14B7">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2D78F2D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7.3</w:t>
      </w:r>
      <w:r w:rsidRPr="009D14B7">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9D14B7">
        <w:rPr>
          <w:rFonts w:ascii="Times New Roman" w:eastAsia="Times New Roman" w:hAnsi="Times New Roman" w:cs="Times New Roman"/>
          <w:sz w:val="23"/>
          <w:szCs w:val="23"/>
          <w:u w:val="single"/>
        </w:rPr>
        <w:t>7</w:t>
      </w:r>
      <w:r w:rsidRPr="009D14B7">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140A16A7" w14:textId="77777777" w:rsidR="009D14B7" w:rsidRPr="009D14B7" w:rsidRDefault="009D14B7" w:rsidP="009D14B7">
      <w:pPr>
        <w:widowControl w:val="0"/>
        <w:snapToGrid w:val="0"/>
        <w:spacing w:after="0" w:line="300" w:lineRule="auto"/>
        <w:ind w:firstLine="72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VIII. ОБСТАВИНИ НЕПЕРЕБОРНОЇ СИЛИ</w:t>
      </w:r>
    </w:p>
    <w:p w14:paraId="6213BCA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8.1</w:t>
      </w:r>
      <w:r w:rsidRPr="009D14B7">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38AD5B"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8.2.</w:t>
      </w:r>
      <w:r w:rsidRPr="009D14B7">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5B5F445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8.3</w:t>
      </w:r>
      <w:r w:rsidRPr="009D14B7">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0CE887C"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8.4.</w:t>
      </w:r>
      <w:r w:rsidRPr="009D14B7">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w:t>
      </w:r>
      <w:r w:rsidRPr="009D14B7">
        <w:rPr>
          <w:rFonts w:ascii="Times New Roman" w:eastAsia="Times New Roman" w:hAnsi="Times New Roman" w:cs="Times New Roman"/>
          <w:sz w:val="23"/>
          <w:szCs w:val="23"/>
        </w:rPr>
        <w:lastRenderedPageBreak/>
        <w:t>цього Договору.</w:t>
      </w:r>
    </w:p>
    <w:p w14:paraId="3E57020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IX. ВИРІШЕННЯ СПОРІВ</w:t>
      </w:r>
    </w:p>
    <w:p w14:paraId="2AF649B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9.1.</w:t>
      </w:r>
      <w:r w:rsidRPr="009D14B7">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576FCF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9.2.</w:t>
      </w:r>
      <w:r w:rsidRPr="009D14B7">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00D4A4B9"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lang w:eastAsia="x-none"/>
        </w:rPr>
        <w:t>X. СТРОК ДІЇ ДОГОВОРУ</w:t>
      </w:r>
    </w:p>
    <w:p w14:paraId="78BFF7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10.1.</w:t>
      </w:r>
      <w:r w:rsidRPr="009D14B7">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7790FAA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10.2</w:t>
      </w:r>
      <w:r w:rsidRPr="009D14B7">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0FEC1BE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10.3.</w:t>
      </w:r>
      <w:r w:rsidRPr="009D14B7">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FF73A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10.4.</w:t>
      </w:r>
      <w:r w:rsidRPr="009D14B7">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7A9C2694"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10.5.</w:t>
      </w:r>
      <w:r w:rsidRPr="009D14B7">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5380FA7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 ІНШІ УМОВИ</w:t>
      </w:r>
    </w:p>
    <w:p w14:paraId="1615AD6E" w14:textId="77777777" w:rsidR="009D14B7" w:rsidRPr="009D14B7" w:rsidRDefault="009D14B7" w:rsidP="009D14B7">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9D14B7">
        <w:rPr>
          <w:rFonts w:ascii="Times New Roman" w:eastAsia="Times New Roman" w:hAnsi="Times New Roman" w:cs="Times New Roman"/>
          <w:b/>
          <w:spacing w:val="-1"/>
          <w:sz w:val="23"/>
          <w:szCs w:val="23"/>
        </w:rPr>
        <w:t>11.1.</w:t>
      </w:r>
      <w:r w:rsidRPr="009D14B7">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9D14B7">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9D14B7">
        <w:rPr>
          <w:rFonts w:ascii="Times New Roman" w:eastAsia="Times New Roman" w:hAnsi="Times New Roman" w:cs="Times New Roman"/>
          <w:spacing w:val="-1"/>
          <w:sz w:val="23"/>
          <w:szCs w:val="23"/>
        </w:rPr>
        <w:t>підписані уповноваженими на те представниками Сторін.</w:t>
      </w:r>
    </w:p>
    <w:p w14:paraId="58AB14A6" w14:textId="77777777" w:rsidR="009D14B7" w:rsidRPr="009D14B7" w:rsidRDefault="009D14B7" w:rsidP="009D14B7">
      <w:p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spacing w:val="-8"/>
          <w:sz w:val="23"/>
          <w:szCs w:val="23"/>
        </w:rPr>
        <w:t>11.2.</w:t>
      </w:r>
      <w:r w:rsidRPr="009D14B7">
        <w:rPr>
          <w:rFonts w:ascii="Times New Roman" w:eastAsia="Times New Roman" w:hAnsi="Times New Roman" w:cs="Times New Roman"/>
          <w:spacing w:val="-8"/>
          <w:sz w:val="23"/>
          <w:szCs w:val="23"/>
        </w:rPr>
        <w:t xml:space="preserve"> </w:t>
      </w:r>
      <w:r w:rsidRPr="009D14B7">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440D4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color w:val="000000"/>
          <w:sz w:val="23"/>
          <w:szCs w:val="23"/>
        </w:rPr>
        <w:t xml:space="preserve">11.3. </w:t>
      </w:r>
      <w:r w:rsidRPr="009D14B7">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6BBE48FD"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7E02F6D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D14B7" w:rsidDel="00F94184">
        <w:rPr>
          <w:rFonts w:ascii="Times New Roman" w:eastAsia="Times New Roman" w:hAnsi="Times New Roman" w:cs="Times New Roman"/>
          <w:color w:val="000000"/>
          <w:sz w:val="23"/>
          <w:szCs w:val="23"/>
        </w:rPr>
        <w:t xml:space="preserve"> </w:t>
      </w:r>
      <w:r w:rsidRPr="009D14B7">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52C4635B"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53247E63"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A117E1F"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C204327"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0CBD0B7C"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B6E3F21"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F78BFD6"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i/>
          <w:color w:val="000000"/>
          <w:sz w:val="23"/>
          <w:szCs w:val="23"/>
        </w:rPr>
      </w:pPr>
      <w:r w:rsidRPr="009D14B7">
        <w:rPr>
          <w:rFonts w:ascii="Times New Roman" w:eastAsia="Times New Roman" w:hAnsi="Times New Roman" w:cs="Times New Roman"/>
          <w:color w:val="000000"/>
          <w:sz w:val="23"/>
          <w:szCs w:val="23"/>
        </w:rPr>
        <w:t>результат порівняння цін у відсотковому вираженні.</w:t>
      </w:r>
    </w:p>
    <w:p w14:paraId="36644F55"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1443A82"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18563C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5514E8A"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3ED32F"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4387DC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3D1A2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11FFC5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2070B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E9117E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4E3F8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lastRenderedPageBreak/>
        <w:t>У цьому випадку Сторони погоджуються, що зміну ціни здійснюють у такому порядку:</w:t>
      </w:r>
    </w:p>
    <w:p w14:paraId="47E7CC4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294760B"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4814AF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F254D01"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07FB73"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464DB0"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pacing w:val="-1"/>
          <w:sz w:val="23"/>
          <w:szCs w:val="23"/>
        </w:rPr>
        <w:t>11.4.</w:t>
      </w:r>
      <w:r w:rsidRPr="009D14B7">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9D14B7">
        <w:rPr>
          <w:rFonts w:ascii="Times New Roman" w:eastAsia="Times New Roman" w:hAnsi="Times New Roman" w:cs="Times New Roman"/>
          <w:sz w:val="23"/>
          <w:szCs w:val="23"/>
        </w:rPr>
        <w:t xml:space="preserve"> законодавством України.</w:t>
      </w:r>
    </w:p>
    <w:p w14:paraId="3A1F036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XII. ДОДАТКИ ДО ДОГОВОРУ</w:t>
      </w:r>
    </w:p>
    <w:p w14:paraId="52D31FB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Невід'ємною частиною цього Договору є:</w:t>
      </w:r>
    </w:p>
    <w:p w14:paraId="0873EB3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специфікація (додаток 1);</w:t>
      </w:r>
    </w:p>
    <w:p w14:paraId="6213B156" w14:textId="77777777" w:rsid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дислокація закладів дошкільної освіти (додаток 2).</w:t>
      </w:r>
    </w:p>
    <w:p w14:paraId="353D9DE8"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17DFA5ED"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79ED2400" w14:textId="0B7EA1FA" w:rsidR="002C452D" w:rsidRDefault="002C452D" w:rsidP="002C452D">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XIII. МІСЦЕЗНАХОДЖЕННЯ ТА БАНКІВСЬКІ РЕКВІЗИТИ СТОРІН</w:t>
      </w:r>
    </w:p>
    <w:p w14:paraId="77A59CC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7BED8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8537A0E"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157E3F29"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49B3BB"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180CA60" w14:textId="77777777" w:rsidR="00D62624" w:rsidRPr="009D14B7"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D14B7" w:rsidRPr="009D14B7" w14:paraId="6E94842B" w14:textId="77777777" w:rsidTr="0033030B">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9D14B7" w:rsidRPr="009D14B7" w14:paraId="32F7D954" w14:textId="77777777" w:rsidTr="009D14B7">
              <w:trPr>
                <w:trHeight w:val="248"/>
                <w:tblCellSpacing w:w="22" w:type="dxa"/>
                <w:jc w:val="center"/>
              </w:trPr>
              <w:tc>
                <w:tcPr>
                  <w:tcW w:w="2468" w:type="pct"/>
                  <w:vAlign w:val="center"/>
                </w:tcPr>
                <w:p w14:paraId="6354EE5D"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lastRenderedPageBreak/>
                    <w:t>Замовник </w:t>
                  </w:r>
                </w:p>
              </w:tc>
              <w:tc>
                <w:tcPr>
                  <w:tcW w:w="2468" w:type="pct"/>
                  <w:vAlign w:val="center"/>
                </w:tcPr>
                <w:p w14:paraId="4C494C10"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t>Учасник*</w:t>
                  </w:r>
                </w:p>
              </w:tc>
            </w:tr>
            <w:tr w:rsidR="009D14B7" w:rsidRPr="009D14B7" w14:paraId="4FA70EBE" w14:textId="77777777" w:rsidTr="009D14B7">
              <w:trPr>
                <w:trHeight w:val="6864"/>
                <w:tblCellSpacing w:w="22" w:type="dxa"/>
                <w:jc w:val="center"/>
              </w:trPr>
              <w:tc>
                <w:tcPr>
                  <w:tcW w:w="2468" w:type="pct"/>
                  <w:vAlign w:val="center"/>
                </w:tcPr>
                <w:p w14:paraId="69594B59" w14:textId="77777777" w:rsidR="009D14B7" w:rsidRPr="009D14B7" w:rsidRDefault="009D14B7" w:rsidP="009D14B7">
                  <w:pPr>
                    <w:widowControl w:val="0"/>
                    <w:spacing w:after="0" w:line="240" w:lineRule="auto"/>
                    <w:rPr>
                      <w:rFonts w:ascii="Times New Roman" w:eastAsia="SimSun" w:hAnsi="Times New Roman" w:cs="Times New Roman"/>
                      <w:b/>
                      <w:bCs/>
                      <w:kern w:val="2"/>
                      <w:sz w:val="23"/>
                      <w:szCs w:val="23"/>
                      <w:lang w:bidi="hi-IN"/>
                    </w:rPr>
                  </w:pPr>
                  <w:r w:rsidRPr="009D14B7">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21AC7B6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68001,Одеська обл., Одеський район, </w:t>
                  </w:r>
                </w:p>
                <w:p w14:paraId="7106479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м. Чорноморськ, вул. Хантадзе, буд. 8 А </w:t>
                  </w:r>
                </w:p>
                <w:p w14:paraId="18F4BE9A"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тел.: (04868) 4-68-56</w:t>
                  </w:r>
                </w:p>
                <w:p w14:paraId="0040D884" w14:textId="77777777" w:rsidR="009D14B7" w:rsidRPr="009D14B7" w:rsidRDefault="009D14B7" w:rsidP="009D14B7">
                  <w:pPr>
                    <w:widowControl w:val="0"/>
                    <w:spacing w:after="0" w:line="240" w:lineRule="auto"/>
                    <w:jc w:val="both"/>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email:chornomorskvo@gmail.com,</w:t>
                  </w:r>
                  <w:r w:rsidRPr="00EE304F">
                    <w:rPr>
                      <w:rFonts w:ascii="Times New Roman" w:eastAsia="SimSun" w:hAnsi="Times New Roman" w:cs="Times New Roman"/>
                      <w:kern w:val="2"/>
                      <w:sz w:val="23"/>
                      <w:szCs w:val="23"/>
                      <w:lang w:bidi="hi-IN"/>
                    </w:rPr>
                    <w:t xml:space="preserve"> </w:t>
                  </w:r>
                  <w:hyperlink r:id="rId22" w:history="1">
                    <w:r w:rsidRPr="00EE304F">
                      <w:rPr>
                        <w:rFonts w:ascii="Times New Roman" w:eastAsia="SimSun" w:hAnsi="Times New Roman" w:cs="Times New Roman"/>
                        <w:kern w:val="2"/>
                        <w:sz w:val="23"/>
                        <w:szCs w:val="23"/>
                        <w:u w:val="single"/>
                        <w:lang w:bidi="hi-IN"/>
                      </w:rPr>
                      <w:t>miskvo@ukr.net</w:t>
                    </w:r>
                  </w:hyperlink>
                </w:p>
                <w:p w14:paraId="52BEE6C4"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р/р UA098201720344210216000019188,</w:t>
                  </w:r>
                </w:p>
                <w:p w14:paraId="00A7CA7F"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UA148201720344260020000019188,</w:t>
                  </w:r>
                </w:p>
                <w:p w14:paraId="40100B1B"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UA258201720344201216200019188</w:t>
                  </w:r>
                </w:p>
                <w:p w14:paraId="4286E1A7"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4B8B969D"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Держказначейська служба України, м. Київ</w:t>
                  </w:r>
                </w:p>
                <w:p w14:paraId="451DE1CC"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МФО 820172, код ЄДРПОУ 05406623</w:t>
                  </w:r>
                </w:p>
                <w:p w14:paraId="266C2401"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1DAE0C7D"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3921CDE2"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60E432F6" w14:textId="45EF43B6" w:rsidR="009D14B7" w:rsidRPr="009D14B7" w:rsidRDefault="00216186"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Times New Roman" w:hAnsi="Times New Roman" w:cs="Times New Roman"/>
                      <w:sz w:val="23"/>
                      <w:szCs w:val="23"/>
                    </w:rPr>
                    <w:t xml:space="preserve">(підпис) </w:t>
                  </w:r>
                  <w:r w:rsidR="009D14B7" w:rsidRPr="009D14B7">
                    <w:rPr>
                      <w:rFonts w:ascii="Times New Roman" w:eastAsia="SimSun" w:hAnsi="Times New Roman" w:cs="Times New Roman"/>
                      <w:color w:val="212121"/>
                      <w:kern w:val="2"/>
                      <w:sz w:val="23"/>
                      <w:szCs w:val="23"/>
                      <w:lang w:bidi="hi-IN"/>
                    </w:rPr>
                    <w:t>М.П.</w:t>
                  </w:r>
                </w:p>
                <w:p w14:paraId="2D83FBBB"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3B5D1225"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7C8DEDC7"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6BE7F16A"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r w:rsidRPr="009D14B7">
                    <w:rPr>
                      <w:rFonts w:ascii="Times New Roman" w:eastAsia="SimSun" w:hAnsi="Times New Roman" w:cs="Times New Roman"/>
                      <w:b/>
                      <w:bCs/>
                      <w:color w:val="212121"/>
                      <w:kern w:val="2"/>
                      <w:sz w:val="23"/>
                      <w:szCs w:val="23"/>
                      <w:lang w:bidi="hi-IN"/>
                    </w:rPr>
                    <w:t>Погоджено:*</w:t>
                  </w:r>
                </w:p>
                <w:p w14:paraId="3C254EBE"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7E4AA3C4"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r w:rsidRPr="009D14B7">
                    <w:rPr>
                      <w:rFonts w:ascii="Times New Roman" w:eastAsia="SimSun" w:hAnsi="Times New Roman" w:cs="Times New Roman"/>
                      <w:bCs/>
                      <w:color w:val="212121"/>
                      <w:kern w:val="2"/>
                      <w:sz w:val="23"/>
                      <w:szCs w:val="23"/>
                      <w:lang w:bidi="hi-IN"/>
                    </w:rPr>
                    <w:t xml:space="preserve"> </w:t>
                  </w:r>
                </w:p>
                <w:p w14:paraId="107980C1"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204D2AF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pacing w:val="-1"/>
                      <w:sz w:val="23"/>
                      <w:szCs w:val="23"/>
                    </w:rPr>
                    <w:t xml:space="preserve"> </w:t>
                  </w:r>
                </w:p>
              </w:tc>
              <w:tc>
                <w:tcPr>
                  <w:tcW w:w="2468" w:type="pct"/>
                  <w:vAlign w:val="center"/>
                </w:tcPr>
                <w:p w14:paraId="4A666DB4" w14:textId="723C8728" w:rsidR="009D14B7" w:rsidRDefault="009D14B7" w:rsidP="009B220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171A016B"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BB53153"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132139E"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092785C5" w14:textId="77777777" w:rsidR="009B2207" w:rsidRPr="009D14B7" w:rsidRDefault="009B2207" w:rsidP="009B2207">
                  <w:pPr>
                    <w:widowControl w:val="0"/>
                    <w:spacing w:after="0" w:line="240" w:lineRule="auto"/>
                    <w:jc w:val="center"/>
                    <w:rPr>
                      <w:rFonts w:ascii="Times New Roman" w:eastAsia="Times New Roman" w:hAnsi="Times New Roman" w:cs="Times New Roman"/>
                      <w:sz w:val="23"/>
                      <w:szCs w:val="23"/>
                    </w:rPr>
                  </w:pPr>
                </w:p>
                <w:p w14:paraId="568B7166"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p>
                <w:p w14:paraId="3E8A3C2F"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________________</w:t>
                  </w:r>
                </w:p>
                <w:p w14:paraId="5833A0A7"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(підпис) М. П.</w:t>
                  </w:r>
                </w:p>
              </w:tc>
            </w:tr>
          </w:tbl>
          <w:p w14:paraId="56ED7453" w14:textId="77777777" w:rsidR="009D14B7" w:rsidRPr="009D14B7" w:rsidRDefault="009D14B7" w:rsidP="009D14B7">
            <w:pPr>
              <w:widowControl w:val="0"/>
              <w:snapToGrid w:val="0"/>
              <w:spacing w:after="0" w:line="300" w:lineRule="auto"/>
              <w:jc w:val="both"/>
              <w:rPr>
                <w:rFonts w:ascii="Times New Roman" w:eastAsia="Times New Roman" w:hAnsi="Times New Roman" w:cs="Times New Roman"/>
                <w:sz w:val="23"/>
                <w:szCs w:val="23"/>
              </w:rPr>
            </w:pPr>
          </w:p>
        </w:tc>
      </w:tr>
    </w:tbl>
    <w:p w14:paraId="529F54AA" w14:textId="77777777" w:rsidR="009D14B7" w:rsidRPr="009D14B7" w:rsidRDefault="009D14B7" w:rsidP="009D14B7">
      <w:pPr>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457FDF17"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59E4D5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509261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B064DDE"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BE6028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1FB0C4B"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71375C8"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209A6003"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D620B36"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554F255"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6E166F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037110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B942B1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E46793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0A3D9C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E5F7E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96593D2"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8E4ACD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7C78DD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D9A6EB6"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963FF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721C12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65E90AE"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4E126E0"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C9D13AD"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5D49C4B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1 </w:t>
      </w:r>
    </w:p>
    <w:p w14:paraId="720CD35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№______ від _____________2024 р.</w:t>
      </w:r>
    </w:p>
    <w:p w14:paraId="711453D2"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E08784"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Специфікація*</w:t>
      </w:r>
    </w:p>
    <w:p w14:paraId="47BB9FE8"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3F24FAA" w14:textId="77777777" w:rsidR="009D14B7" w:rsidRPr="009D14B7" w:rsidRDefault="009D14B7" w:rsidP="009D14B7">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9D14B7" w:rsidRPr="009D14B7" w14:paraId="59969D77"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F212"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3E150B1"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5E159F7"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452408"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Загальна кількість,</w:t>
            </w:r>
          </w:p>
          <w:p w14:paraId="048435CE"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5F10CCB7"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Ціна за одиницю виміру,            (з/без ПДВ)</w:t>
            </w:r>
          </w:p>
          <w:p w14:paraId="228A811E"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  грн.</w:t>
            </w:r>
          </w:p>
          <w:p w14:paraId="3688204F" w14:textId="77777777" w:rsidR="009D14B7" w:rsidRPr="009D14B7" w:rsidRDefault="009D14B7" w:rsidP="009D14B7">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1F4C4A52"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Загальна сума  </w:t>
            </w:r>
          </w:p>
          <w:p w14:paraId="4CCBFA8A"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(з/без ПДВ)</w:t>
            </w:r>
          </w:p>
          <w:p w14:paraId="4857564D"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грн.</w:t>
            </w:r>
          </w:p>
        </w:tc>
      </w:tr>
      <w:tr w:rsidR="009D14B7" w:rsidRPr="009D14B7" w14:paraId="5A31AFA4"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3C1BD" w14:textId="77777777" w:rsidR="009D14B7" w:rsidRPr="009D14B7" w:rsidRDefault="009D14B7" w:rsidP="009D14B7">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0CC2B87" w14:textId="77777777" w:rsidR="009D14B7" w:rsidRPr="009D14B7" w:rsidRDefault="009D14B7" w:rsidP="009D14B7">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23AEB8E8"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0F8651E"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544BD24A"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7BCF490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761317B3" w14:textId="77777777" w:rsidTr="009D14B7">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0A9C" w14:textId="77777777" w:rsidR="009D14B7" w:rsidRPr="009D14B7" w:rsidRDefault="009D14B7" w:rsidP="009D14B7">
            <w:pPr>
              <w:spacing w:after="0" w:line="240" w:lineRule="auto"/>
              <w:rPr>
                <w:rFonts w:ascii="Times New Roman" w:eastAsia="Times New Roman" w:hAnsi="Times New Roman" w:cs="Times New Roman"/>
              </w:rPr>
            </w:pPr>
            <w:r w:rsidRPr="009D14B7">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179FC8F5" w14:textId="77777777" w:rsidR="009D14B7" w:rsidRPr="009D14B7" w:rsidRDefault="009D14B7" w:rsidP="009D14B7">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67ED2103"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0F187145" w14:textId="77777777" w:rsidR="009D14B7" w:rsidRPr="009D14B7" w:rsidRDefault="009D14B7" w:rsidP="009D14B7">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7BE1D3D"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374775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5B77B194"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558118B9"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49E6439" w14:textId="77777777" w:rsidR="009D14B7" w:rsidRPr="009D14B7" w:rsidRDefault="009D14B7" w:rsidP="009D14B7">
            <w:pPr>
              <w:spacing w:after="0" w:line="240" w:lineRule="auto"/>
              <w:jc w:val="right"/>
              <w:rPr>
                <w:rFonts w:ascii="Times New Roman" w:eastAsia="Times New Roman" w:hAnsi="Times New Roman" w:cs="Times New Roman"/>
                <w:b/>
              </w:rPr>
            </w:pPr>
          </w:p>
        </w:tc>
      </w:tr>
      <w:tr w:rsidR="009D14B7" w:rsidRPr="009D14B7" w14:paraId="205C137B"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9E45090"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66F356F6" w14:textId="77777777" w:rsidR="009D14B7" w:rsidRPr="009D14B7" w:rsidRDefault="009D14B7" w:rsidP="009D14B7">
            <w:pPr>
              <w:spacing w:after="0" w:line="240" w:lineRule="auto"/>
              <w:jc w:val="right"/>
              <w:rPr>
                <w:rFonts w:ascii="Times New Roman" w:eastAsia="Times New Roman" w:hAnsi="Times New Roman" w:cs="Times New Roman"/>
                <w:b/>
              </w:rPr>
            </w:pPr>
          </w:p>
        </w:tc>
      </w:tr>
    </w:tbl>
    <w:p w14:paraId="07640FA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4BA5051" w14:textId="77777777" w:rsidR="009D14B7" w:rsidRPr="009D14B7" w:rsidRDefault="009D14B7" w:rsidP="009D14B7">
      <w:pPr>
        <w:tabs>
          <w:tab w:val="center" w:pos="4845"/>
          <w:tab w:val="left" w:pos="8140"/>
        </w:tabs>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3AF87946" w14:textId="77777777" w:rsidTr="009D14B7">
        <w:trPr>
          <w:tblCellSpacing w:w="22" w:type="dxa"/>
          <w:jc w:val="center"/>
        </w:trPr>
        <w:tc>
          <w:tcPr>
            <w:tcW w:w="2582" w:type="pct"/>
            <w:vAlign w:val="center"/>
          </w:tcPr>
          <w:p w14:paraId="1AA7FF8E"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3A03B30B"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Учасник*</w:t>
            </w:r>
          </w:p>
        </w:tc>
      </w:tr>
      <w:tr w:rsidR="009D14B7" w:rsidRPr="009D14B7" w14:paraId="7BCC5913" w14:textId="77777777" w:rsidTr="009D14B7">
        <w:trPr>
          <w:tblCellSpacing w:w="22" w:type="dxa"/>
          <w:jc w:val="center"/>
        </w:trPr>
        <w:tc>
          <w:tcPr>
            <w:tcW w:w="2582" w:type="pct"/>
            <w:vAlign w:val="center"/>
          </w:tcPr>
          <w:p w14:paraId="695148D2"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6E638AAF"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16BB0283" w14:textId="77777777" w:rsidTr="009D14B7">
        <w:trPr>
          <w:tblCellSpacing w:w="22" w:type="dxa"/>
          <w:jc w:val="center"/>
        </w:trPr>
        <w:tc>
          <w:tcPr>
            <w:tcW w:w="2582" w:type="pct"/>
            <w:vAlign w:val="center"/>
          </w:tcPr>
          <w:p w14:paraId="698237B1"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39F8300"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597180F3" w14:textId="77777777" w:rsidR="009D14B7" w:rsidRPr="00216186"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kern w:val="2"/>
                <w:sz w:val="23"/>
                <w:szCs w:val="23"/>
                <w:lang w:bidi="hi-IN"/>
              </w:rPr>
              <w:t>____________________</w:t>
            </w:r>
            <w:r w:rsidRPr="00216186">
              <w:rPr>
                <w:rFonts w:ascii="Times New Roman" w:eastAsia="SimSun" w:hAnsi="Times New Roman" w:cs="Times New Roman"/>
                <w:color w:val="212121"/>
                <w:kern w:val="2"/>
                <w:sz w:val="23"/>
                <w:szCs w:val="23"/>
                <w:lang w:bidi="hi-IN"/>
              </w:rPr>
              <w:t xml:space="preserve"> </w:t>
            </w:r>
          </w:p>
          <w:p w14:paraId="726CBDF8" w14:textId="77777777" w:rsidR="009D14B7" w:rsidRPr="00216186"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color w:val="212121"/>
                <w:kern w:val="2"/>
                <w:sz w:val="23"/>
                <w:szCs w:val="23"/>
                <w:lang w:bidi="hi-IN"/>
              </w:rPr>
              <w:t>(підпис) М.П.</w:t>
            </w:r>
          </w:p>
          <w:p w14:paraId="50C0CF2D" w14:textId="77777777" w:rsidR="009D14B7" w:rsidRPr="00216186"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0FD8C366"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09CCCF90"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114380EF" w14:textId="77777777" w:rsidR="009D14B7" w:rsidRPr="00216186" w:rsidRDefault="009D14B7" w:rsidP="009D14B7">
            <w:pPr>
              <w:spacing w:after="0" w:line="240" w:lineRule="auto"/>
              <w:rPr>
                <w:rFonts w:ascii="Times New Roman" w:eastAsia="Times New Roman" w:hAnsi="Times New Roman" w:cs="Times New Roman"/>
                <w:iCs/>
                <w:sz w:val="24"/>
                <w:szCs w:val="24"/>
              </w:rPr>
            </w:pPr>
            <w:r w:rsidRPr="00216186">
              <w:rPr>
                <w:rFonts w:ascii="Times New Roman" w:eastAsia="Times New Roman" w:hAnsi="Times New Roman" w:cs="Times New Roman"/>
                <w:sz w:val="24"/>
                <w:szCs w:val="24"/>
              </w:rPr>
              <w:t xml:space="preserve">_________________________ </w:t>
            </w:r>
          </w:p>
          <w:p w14:paraId="65B61E73" w14:textId="77777777" w:rsidR="009D14B7" w:rsidRPr="00216186" w:rsidRDefault="009D14B7" w:rsidP="009D14B7">
            <w:pPr>
              <w:spacing w:after="0" w:line="240" w:lineRule="auto"/>
              <w:rPr>
                <w:rFonts w:ascii="Times New Roman" w:eastAsia="Times New Roman" w:hAnsi="Times New Roman" w:cs="Times New Roman"/>
                <w:sz w:val="24"/>
                <w:szCs w:val="24"/>
              </w:rPr>
            </w:pPr>
            <w:r w:rsidRPr="00216186">
              <w:rPr>
                <w:rFonts w:ascii="Times New Roman" w:eastAsia="Times New Roman" w:hAnsi="Times New Roman" w:cs="Times New Roman"/>
                <w:iCs/>
                <w:sz w:val="24"/>
                <w:szCs w:val="24"/>
              </w:rPr>
              <w:t xml:space="preserve">(підпис) </w:t>
            </w:r>
            <w:r w:rsidRPr="00216186">
              <w:rPr>
                <w:rFonts w:ascii="Times New Roman" w:eastAsia="Times New Roman" w:hAnsi="Times New Roman" w:cs="Times New Roman"/>
                <w:sz w:val="24"/>
                <w:szCs w:val="24"/>
              </w:rPr>
              <w:t>М. П. </w:t>
            </w:r>
          </w:p>
        </w:tc>
      </w:tr>
    </w:tbl>
    <w:p w14:paraId="1F5C222D" w14:textId="77777777" w:rsidR="009D14B7" w:rsidRPr="009D14B7" w:rsidRDefault="009D14B7" w:rsidP="009D14B7">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C97CFDF" w14:textId="77777777" w:rsidR="009D14B7" w:rsidRPr="009D14B7" w:rsidRDefault="009D14B7" w:rsidP="009D14B7">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570E685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EC5B2A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162F9A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D1108E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18EB84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B40E83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4187C9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A6F80A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2A8109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4913CF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2DD580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085EAA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C876BF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245F37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09AFFEA"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55897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2B39F1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FEAA9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70529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1D5AB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92E4C51" w14:textId="77777777" w:rsidR="009D14B7" w:rsidRDefault="009D14B7" w:rsidP="009D14B7">
      <w:pPr>
        <w:spacing w:after="0" w:line="240" w:lineRule="auto"/>
        <w:jc w:val="right"/>
        <w:rPr>
          <w:rFonts w:ascii="Times New Roman" w:eastAsia="Times New Roman" w:hAnsi="Times New Roman" w:cs="Times New Roman"/>
          <w:sz w:val="24"/>
          <w:szCs w:val="24"/>
        </w:rPr>
      </w:pPr>
    </w:p>
    <w:p w14:paraId="4CC4BEB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2 </w:t>
      </w:r>
    </w:p>
    <w:p w14:paraId="32D4588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 від _____________2024 р.</w:t>
      </w:r>
    </w:p>
    <w:p w14:paraId="17541C4A"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10CE0B0B"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ab/>
        <w:t>Дислокація закладів дошкільної освіти</w:t>
      </w:r>
    </w:p>
    <w:p w14:paraId="4B8A5566" w14:textId="77777777" w:rsidR="009D14B7" w:rsidRPr="009D14B7" w:rsidRDefault="009D14B7" w:rsidP="009D14B7">
      <w:pPr>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 xml:space="preserve">Заклади дошкільної освіти (ЗДО) і </w:t>
      </w:r>
      <w:r w:rsidRPr="009D14B7">
        <w:rPr>
          <w:rFonts w:ascii="Times New Roman" w:eastAsia="Times New Roman" w:hAnsi="Times New Roman" w:cs="Times New Roman"/>
          <w:sz w:val="24"/>
          <w:szCs w:val="24"/>
        </w:rPr>
        <w:t>Чорноморська спеціальна школа</w:t>
      </w:r>
      <w:r w:rsidRPr="009D14B7">
        <w:rPr>
          <w:rFonts w:ascii="Times New Roman" w:eastAsia="Times New Roman" w:hAnsi="Times New Roman" w:cs="Times New Roman"/>
          <w:b/>
          <w:sz w:val="24"/>
          <w:szCs w:val="24"/>
        </w:rPr>
        <w:t>, що підпорядковані Замовнику:</w:t>
      </w:r>
    </w:p>
    <w:p w14:paraId="14FB10E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 ЗДО № 2 «Колобок», Одеська область, м. Чорноморськ, вул. Корабельна, 10;</w:t>
      </w:r>
    </w:p>
    <w:p w14:paraId="7EC5635B"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2. ЗДО № 3 «Казка», Одеська область, м. Чорноморськ,  вул. Парусна, 2-д;</w:t>
      </w:r>
    </w:p>
    <w:p w14:paraId="7581A5A6"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3. ЗДО № 5 «Теремок», Одеська область, м. Чорноморськ, вул. Паркова , 18-а;</w:t>
      </w:r>
    </w:p>
    <w:p w14:paraId="09BCBA6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4. ЗДО № 6 «Сонечко», Одеська область, м. Чорноморськ, проспект Миру, 17-а;</w:t>
      </w:r>
    </w:p>
    <w:p w14:paraId="2848E1C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5. ЗДО № 8 «Перлинка», Одеська область, м. Чорноморськ, вул. Паркова, 6-а;</w:t>
      </w:r>
    </w:p>
    <w:p w14:paraId="0F0B7F7E"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6. ЗДО № 10 «Росинка», Одеська область, м. Чорноморськ, вул. 1-го Травня, 8-а;</w:t>
      </w:r>
    </w:p>
    <w:p w14:paraId="4726CE9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7. ЗДО № 11 «Лялечка», Одеська область, м. Чорноморськ,  проспект Миру, 24-б.</w:t>
      </w:r>
    </w:p>
    <w:p w14:paraId="36CFDA62"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5EF9BA8A"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9. ЗДО № 14 “Горобинка”, Одеська область, м. Чорноморськ, вул. Парусна, 2-г;</w:t>
      </w:r>
    </w:p>
    <w:p w14:paraId="2D76314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2A4D2EE9"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6E0D6A5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12. ЗДО № 1 «Журавлик», Одеська область, м. Чорноморськ, вул. 1-го Травня 4-б;</w:t>
      </w:r>
    </w:p>
    <w:p w14:paraId="13B6B48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704EBB7C" w14:textId="77777777" w:rsidTr="009D14B7">
        <w:trPr>
          <w:tblCellSpacing w:w="22" w:type="dxa"/>
          <w:jc w:val="center"/>
        </w:trPr>
        <w:tc>
          <w:tcPr>
            <w:tcW w:w="2582" w:type="pct"/>
            <w:vAlign w:val="center"/>
          </w:tcPr>
          <w:p w14:paraId="633855D0"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0341044D"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         Учасник*</w:t>
            </w:r>
          </w:p>
        </w:tc>
      </w:tr>
      <w:tr w:rsidR="009D14B7" w:rsidRPr="009D14B7" w14:paraId="6588DE2F" w14:textId="77777777" w:rsidTr="009D14B7">
        <w:trPr>
          <w:tblCellSpacing w:w="22" w:type="dxa"/>
          <w:jc w:val="center"/>
        </w:trPr>
        <w:tc>
          <w:tcPr>
            <w:tcW w:w="2582" w:type="pct"/>
            <w:vAlign w:val="center"/>
          </w:tcPr>
          <w:p w14:paraId="177B8920"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79484B97"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3175FE80" w14:textId="77777777" w:rsidTr="009D14B7">
        <w:trPr>
          <w:tblCellSpacing w:w="22" w:type="dxa"/>
          <w:jc w:val="center"/>
        </w:trPr>
        <w:tc>
          <w:tcPr>
            <w:tcW w:w="2582" w:type="pct"/>
            <w:vAlign w:val="center"/>
          </w:tcPr>
          <w:p w14:paraId="4EC09481"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D0DF420"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2B5B529B" w14:textId="77777777" w:rsidR="009D14B7" w:rsidRPr="009D14B7"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i/>
                <w:color w:val="212121"/>
                <w:kern w:val="2"/>
                <w:sz w:val="23"/>
                <w:szCs w:val="23"/>
                <w:lang w:bidi="hi-IN"/>
              </w:rPr>
              <w:t>(підпис)</w:t>
            </w:r>
            <w:r w:rsidRPr="009D14B7">
              <w:rPr>
                <w:rFonts w:ascii="Times New Roman" w:eastAsia="SimSun" w:hAnsi="Times New Roman" w:cs="Times New Roman"/>
                <w:color w:val="212121"/>
                <w:kern w:val="2"/>
                <w:sz w:val="23"/>
                <w:szCs w:val="23"/>
                <w:lang w:bidi="hi-IN"/>
              </w:rPr>
              <w:t xml:space="preserve"> М.П.</w:t>
            </w:r>
          </w:p>
          <w:p w14:paraId="697CDC1F" w14:textId="77777777" w:rsidR="009D14B7" w:rsidRPr="009D14B7"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76158CF7"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CDDBAA" w14:textId="77777777" w:rsidR="009D14B7" w:rsidRPr="009D14B7" w:rsidRDefault="009D14B7" w:rsidP="009D14B7">
            <w:pPr>
              <w:spacing w:after="0" w:line="240" w:lineRule="auto"/>
              <w:rPr>
                <w:rFonts w:ascii="Times New Roman" w:eastAsia="Times New Roman" w:hAnsi="Times New Roman" w:cs="Times New Roman"/>
                <w:iCs/>
                <w:sz w:val="24"/>
                <w:szCs w:val="24"/>
              </w:rPr>
            </w:pPr>
            <w:r w:rsidRPr="009D14B7">
              <w:rPr>
                <w:rFonts w:ascii="Times New Roman" w:eastAsia="Times New Roman" w:hAnsi="Times New Roman" w:cs="Times New Roman"/>
                <w:sz w:val="24"/>
                <w:szCs w:val="24"/>
              </w:rPr>
              <w:t xml:space="preserve">_________________________ </w:t>
            </w:r>
          </w:p>
          <w:p w14:paraId="7B70CD0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i/>
                <w:iCs/>
                <w:sz w:val="24"/>
                <w:szCs w:val="24"/>
              </w:rPr>
              <w:t>(підпис)</w:t>
            </w:r>
            <w:r w:rsidRPr="009D14B7">
              <w:rPr>
                <w:rFonts w:ascii="Times New Roman" w:eastAsia="Times New Roman" w:hAnsi="Times New Roman" w:cs="Times New Roman"/>
                <w:sz w:val="24"/>
                <w:szCs w:val="24"/>
              </w:rPr>
              <w:t>М. П. </w:t>
            </w:r>
          </w:p>
        </w:tc>
      </w:tr>
    </w:tbl>
    <w:p w14:paraId="16B14BA5" w14:textId="77777777" w:rsidR="009D14B7" w:rsidRPr="009D14B7" w:rsidRDefault="009D14B7" w:rsidP="009D14B7">
      <w:pPr>
        <w:spacing w:after="0" w:line="240" w:lineRule="auto"/>
        <w:ind w:left="5660" w:firstLine="700"/>
        <w:jc w:val="right"/>
        <w:rPr>
          <w:rFonts w:ascii="Times New Roman" w:eastAsia="Times New Roman" w:hAnsi="Times New Roman" w:cs="Times New Roman"/>
          <w:b/>
          <w:color w:val="000000"/>
          <w:sz w:val="24"/>
          <w:szCs w:val="24"/>
        </w:rPr>
      </w:pPr>
    </w:p>
    <w:p w14:paraId="2AAFB5E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1E3661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7BD173F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w:t>
      </w:r>
      <w:r w:rsidRPr="009D14B7">
        <w:rPr>
          <w:rFonts w:ascii="Times New Roman" w:eastAsia="Times New Roman" w:hAnsi="Times New Roman" w:cs="Times New Roman"/>
          <w:b/>
          <w:sz w:val="24"/>
          <w:szCs w:val="24"/>
        </w:rPr>
        <w:t>Заповнюється при підписанні договору</w:t>
      </w:r>
    </w:p>
    <w:p w14:paraId="6FA35FBE" w14:textId="77777777" w:rsidR="002D7D7E" w:rsidRPr="002D7D7E" w:rsidRDefault="002D7D7E" w:rsidP="002D7D7E">
      <w:pPr>
        <w:spacing w:after="0" w:line="240" w:lineRule="auto"/>
        <w:jc w:val="right"/>
        <w:rPr>
          <w:rFonts w:ascii="Times New Roman" w:eastAsia="Times New Roman" w:hAnsi="Times New Roman" w:cs="Times New Roman"/>
        </w:rPr>
      </w:pPr>
    </w:p>
    <w:p w14:paraId="699CF375" w14:textId="77777777" w:rsidR="002D7D7E" w:rsidRPr="002D7D7E" w:rsidRDefault="002D7D7E" w:rsidP="002D7D7E">
      <w:pPr>
        <w:spacing w:after="0" w:line="240" w:lineRule="auto"/>
        <w:jc w:val="right"/>
        <w:rPr>
          <w:rFonts w:ascii="Times New Roman" w:eastAsia="Times New Roman" w:hAnsi="Times New Roman" w:cs="Times New Roman"/>
        </w:rPr>
      </w:pPr>
    </w:p>
    <w:p w14:paraId="4534BE06" w14:textId="77777777" w:rsidR="002D7D7E" w:rsidRPr="002D7D7E" w:rsidRDefault="002D7D7E" w:rsidP="002D7D7E">
      <w:pPr>
        <w:spacing w:after="0" w:line="240" w:lineRule="auto"/>
        <w:jc w:val="right"/>
        <w:rPr>
          <w:rFonts w:ascii="Times New Roman" w:eastAsia="Times New Roman" w:hAnsi="Times New Roman" w:cs="Times New Roman"/>
        </w:rPr>
      </w:pPr>
    </w:p>
    <w:p w14:paraId="136AC2F3" w14:textId="77777777" w:rsidR="002D7D7E" w:rsidRPr="002D7D7E" w:rsidRDefault="002D7D7E" w:rsidP="002D7D7E">
      <w:pPr>
        <w:spacing w:after="0" w:line="240" w:lineRule="auto"/>
        <w:jc w:val="right"/>
        <w:rPr>
          <w:rFonts w:ascii="Times New Roman" w:eastAsia="Times New Roman" w:hAnsi="Times New Roman" w:cs="Times New Roman"/>
          <w:b/>
        </w:rPr>
      </w:pPr>
    </w:p>
    <w:p w14:paraId="01C5A4CB" w14:textId="77777777" w:rsidR="002D7D7E" w:rsidRPr="002D7D7E" w:rsidRDefault="002D7D7E" w:rsidP="002D7D7E">
      <w:pPr>
        <w:spacing w:after="0" w:line="240" w:lineRule="auto"/>
        <w:jc w:val="right"/>
        <w:rPr>
          <w:rFonts w:ascii="Times New Roman" w:eastAsia="Times New Roman" w:hAnsi="Times New Roman" w:cs="Times New Roman"/>
        </w:rPr>
      </w:pPr>
    </w:p>
    <w:p w14:paraId="21EE6317" w14:textId="77777777" w:rsidR="002D7D7E" w:rsidRPr="002D7D7E" w:rsidRDefault="002D7D7E" w:rsidP="002D7D7E">
      <w:pPr>
        <w:rPr>
          <w:rFonts w:ascii="Times New Roman" w:eastAsia="Times New Roman" w:hAnsi="Times New Roman" w:cs="Times New Roman"/>
          <w:b/>
        </w:rPr>
      </w:pPr>
    </w:p>
    <w:p w14:paraId="515C3B54" w14:textId="77777777" w:rsidR="002D7D7E" w:rsidRPr="002D7D7E" w:rsidRDefault="002D7D7E" w:rsidP="002D7D7E">
      <w:pPr>
        <w:spacing w:after="0" w:line="276" w:lineRule="auto"/>
        <w:jc w:val="center"/>
        <w:rPr>
          <w:rFonts w:ascii="Times New Roman" w:eastAsia="Arial" w:hAnsi="Times New Roman" w:cs="Times New Roman"/>
        </w:rPr>
      </w:pPr>
    </w:p>
    <w:p w14:paraId="5A5CD46A" w14:textId="77777777" w:rsidR="002D7D7E" w:rsidRPr="002D7D7E" w:rsidRDefault="002D7D7E" w:rsidP="002D7D7E">
      <w:pPr>
        <w:spacing w:after="200" w:line="276" w:lineRule="auto"/>
        <w:rPr>
          <w:rFonts w:cs="Times New Roman"/>
          <w:lang w:eastAsia="en-US"/>
        </w:rPr>
      </w:pPr>
    </w:p>
    <w:p w14:paraId="1949902A" w14:textId="5FED05F2" w:rsidR="00081498" w:rsidRPr="00D61C2F" w:rsidRDefault="00081498" w:rsidP="002D7D7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CF81" w14:textId="77777777" w:rsidR="00716F02" w:rsidRDefault="00716F02">
      <w:pPr>
        <w:spacing w:after="0" w:line="240" w:lineRule="auto"/>
      </w:pPr>
      <w:r>
        <w:separator/>
      </w:r>
    </w:p>
  </w:endnote>
  <w:endnote w:type="continuationSeparator" w:id="0">
    <w:p w14:paraId="755CFBA5" w14:textId="77777777" w:rsidR="00716F02" w:rsidRDefault="0071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374662DA" w:rsidR="00A15829" w:rsidRDefault="00A15829">
        <w:pPr>
          <w:pStyle w:val="afb"/>
          <w:jc w:val="center"/>
        </w:pPr>
        <w:r>
          <w:fldChar w:fldCharType="begin"/>
        </w:r>
        <w:r>
          <w:instrText>PAGE   \* MERGEFORMAT</w:instrText>
        </w:r>
        <w:r>
          <w:fldChar w:fldCharType="separate"/>
        </w:r>
        <w:r w:rsidR="00027B8A">
          <w:rPr>
            <w:noProof/>
          </w:rPr>
          <w:t>18</w:t>
        </w:r>
        <w:r>
          <w:fldChar w:fldCharType="end"/>
        </w:r>
      </w:p>
    </w:sdtContent>
  </w:sdt>
  <w:p w14:paraId="177AD313" w14:textId="1DD7BDD2" w:rsidR="00A15829" w:rsidRDefault="00A15829">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A15829" w:rsidRDefault="00A15829">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A15829" w:rsidRPr="00B20C7C" w:rsidRDefault="00A15829"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277D" w14:textId="77777777" w:rsidR="00716F02" w:rsidRDefault="00716F02">
      <w:pPr>
        <w:spacing w:after="0" w:line="240" w:lineRule="auto"/>
      </w:pPr>
      <w:r>
        <w:separator/>
      </w:r>
    </w:p>
  </w:footnote>
  <w:footnote w:type="continuationSeparator" w:id="0">
    <w:p w14:paraId="0CC49D07" w14:textId="77777777" w:rsidR="00716F02" w:rsidRDefault="0071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A15829" w:rsidRDefault="00A1582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80EFD"/>
    <w:multiLevelType w:val="hybridMultilevel"/>
    <w:tmpl w:val="C2BAED52"/>
    <w:lvl w:ilvl="0" w:tplc="2C2870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4"/>
  </w:num>
  <w:num w:numId="2">
    <w:abstractNumId w:val="3"/>
  </w:num>
  <w:num w:numId="3">
    <w:abstractNumId w:val="14"/>
  </w:num>
  <w:num w:numId="4">
    <w:abstractNumId w:val="32"/>
  </w:num>
  <w:num w:numId="5">
    <w:abstractNumId w:val="25"/>
  </w:num>
  <w:num w:numId="6">
    <w:abstractNumId w:val="11"/>
  </w:num>
  <w:num w:numId="7">
    <w:abstractNumId w:val="35"/>
  </w:num>
  <w:num w:numId="8">
    <w:abstractNumId w:val="5"/>
  </w:num>
  <w:num w:numId="9">
    <w:abstractNumId w:val="21"/>
  </w:num>
  <w:num w:numId="10">
    <w:abstractNumId w:val="34"/>
  </w:num>
  <w:num w:numId="11">
    <w:abstractNumId w:val="20"/>
  </w:num>
  <w:num w:numId="12">
    <w:abstractNumId w:val="12"/>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6"/>
  </w:num>
  <w:num w:numId="18">
    <w:abstractNumId w:val="7"/>
  </w:num>
  <w:num w:numId="19">
    <w:abstractNumId w:val="30"/>
  </w:num>
  <w:num w:numId="20">
    <w:abstractNumId w:val="27"/>
  </w:num>
  <w:num w:numId="21">
    <w:abstractNumId w:val="0"/>
  </w:num>
  <w:num w:numId="22">
    <w:abstractNumId w:val="9"/>
  </w:num>
  <w:num w:numId="23">
    <w:abstractNumId w:val="23"/>
  </w:num>
  <w:num w:numId="24">
    <w:abstractNumId w:val="19"/>
  </w:num>
  <w:num w:numId="25">
    <w:abstractNumId w:val="1"/>
    <w:lvlOverride w:ilvl="0">
      <w:startOverride w:val="2"/>
    </w:lvlOverride>
  </w:num>
  <w:num w:numId="26">
    <w:abstractNumId w:val="10"/>
  </w:num>
  <w:num w:numId="27">
    <w:abstractNumId w:val="6"/>
  </w:num>
  <w:num w:numId="28">
    <w:abstractNumId w:val="33"/>
  </w:num>
  <w:num w:numId="29">
    <w:abstractNumId w:val="29"/>
  </w:num>
  <w:num w:numId="30">
    <w:abstractNumId w:val="15"/>
  </w:num>
  <w:num w:numId="31">
    <w:abstractNumId w:val="4"/>
  </w:num>
  <w:num w:numId="32">
    <w:abstractNumId w:val="8"/>
  </w:num>
  <w:num w:numId="33">
    <w:abstractNumId w:val="13"/>
  </w:num>
  <w:num w:numId="34">
    <w:abstractNumId w:val="18"/>
  </w:num>
  <w:num w:numId="35">
    <w:abstractNumId w:val="17"/>
  </w:num>
  <w:num w:numId="36">
    <w:abstractNumId w:val="22"/>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3181"/>
    <w:rsid w:val="00013EEC"/>
    <w:rsid w:val="00014413"/>
    <w:rsid w:val="0001494D"/>
    <w:rsid w:val="000154AF"/>
    <w:rsid w:val="000162D1"/>
    <w:rsid w:val="00021960"/>
    <w:rsid w:val="00024096"/>
    <w:rsid w:val="00025057"/>
    <w:rsid w:val="00027B8A"/>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A19B5"/>
    <w:rsid w:val="000B3B6F"/>
    <w:rsid w:val="000B4310"/>
    <w:rsid w:val="000C565C"/>
    <w:rsid w:val="000D00BC"/>
    <w:rsid w:val="000D166C"/>
    <w:rsid w:val="000D48B9"/>
    <w:rsid w:val="000D5D45"/>
    <w:rsid w:val="000D6592"/>
    <w:rsid w:val="000E11E5"/>
    <w:rsid w:val="000E15AB"/>
    <w:rsid w:val="000E16AE"/>
    <w:rsid w:val="000E373B"/>
    <w:rsid w:val="000E65D4"/>
    <w:rsid w:val="000F047C"/>
    <w:rsid w:val="000F164E"/>
    <w:rsid w:val="000F4E9E"/>
    <w:rsid w:val="000F5863"/>
    <w:rsid w:val="00100DC2"/>
    <w:rsid w:val="00103BD1"/>
    <w:rsid w:val="00106738"/>
    <w:rsid w:val="001071E0"/>
    <w:rsid w:val="00111972"/>
    <w:rsid w:val="001136C4"/>
    <w:rsid w:val="00113D08"/>
    <w:rsid w:val="00114200"/>
    <w:rsid w:val="00114F2A"/>
    <w:rsid w:val="00121BA2"/>
    <w:rsid w:val="00125BD1"/>
    <w:rsid w:val="0012709E"/>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1AD9"/>
    <w:rsid w:val="001836D5"/>
    <w:rsid w:val="00185C12"/>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5EC7"/>
    <w:rsid w:val="001B70FF"/>
    <w:rsid w:val="001B715D"/>
    <w:rsid w:val="001B717A"/>
    <w:rsid w:val="001C19DA"/>
    <w:rsid w:val="001C3465"/>
    <w:rsid w:val="001C3F9E"/>
    <w:rsid w:val="001C64DC"/>
    <w:rsid w:val="001D3987"/>
    <w:rsid w:val="001E0AF9"/>
    <w:rsid w:val="001E0B6E"/>
    <w:rsid w:val="001E1C0F"/>
    <w:rsid w:val="001E1FB8"/>
    <w:rsid w:val="001E2F3E"/>
    <w:rsid w:val="001E3353"/>
    <w:rsid w:val="001F0477"/>
    <w:rsid w:val="001F3741"/>
    <w:rsid w:val="001F5A7D"/>
    <w:rsid w:val="001F6FB9"/>
    <w:rsid w:val="001F7531"/>
    <w:rsid w:val="00201814"/>
    <w:rsid w:val="00205777"/>
    <w:rsid w:val="00205A02"/>
    <w:rsid w:val="00206BB5"/>
    <w:rsid w:val="00206DB9"/>
    <w:rsid w:val="00207E88"/>
    <w:rsid w:val="00210A49"/>
    <w:rsid w:val="0021168B"/>
    <w:rsid w:val="00214578"/>
    <w:rsid w:val="00214A31"/>
    <w:rsid w:val="00216186"/>
    <w:rsid w:val="002165D9"/>
    <w:rsid w:val="00217852"/>
    <w:rsid w:val="002210AD"/>
    <w:rsid w:val="002242B3"/>
    <w:rsid w:val="00225BE0"/>
    <w:rsid w:val="00226BF1"/>
    <w:rsid w:val="00226EE7"/>
    <w:rsid w:val="002367EE"/>
    <w:rsid w:val="002414BB"/>
    <w:rsid w:val="002439DA"/>
    <w:rsid w:val="002455B7"/>
    <w:rsid w:val="00246D8F"/>
    <w:rsid w:val="00247DF1"/>
    <w:rsid w:val="00250212"/>
    <w:rsid w:val="00253E25"/>
    <w:rsid w:val="0025537C"/>
    <w:rsid w:val="002564B7"/>
    <w:rsid w:val="00260AC1"/>
    <w:rsid w:val="00260B06"/>
    <w:rsid w:val="00271089"/>
    <w:rsid w:val="002715ED"/>
    <w:rsid w:val="002755E2"/>
    <w:rsid w:val="002804DB"/>
    <w:rsid w:val="00281352"/>
    <w:rsid w:val="0028175A"/>
    <w:rsid w:val="0028300C"/>
    <w:rsid w:val="00285559"/>
    <w:rsid w:val="00291EC2"/>
    <w:rsid w:val="00294AD1"/>
    <w:rsid w:val="002A0B99"/>
    <w:rsid w:val="002A1E93"/>
    <w:rsid w:val="002A3F15"/>
    <w:rsid w:val="002A3FCB"/>
    <w:rsid w:val="002A5899"/>
    <w:rsid w:val="002A590A"/>
    <w:rsid w:val="002A5C47"/>
    <w:rsid w:val="002A5F71"/>
    <w:rsid w:val="002A6821"/>
    <w:rsid w:val="002A6F1F"/>
    <w:rsid w:val="002B0601"/>
    <w:rsid w:val="002B0FF6"/>
    <w:rsid w:val="002B3020"/>
    <w:rsid w:val="002B3C2C"/>
    <w:rsid w:val="002B3DDC"/>
    <w:rsid w:val="002B438D"/>
    <w:rsid w:val="002B566F"/>
    <w:rsid w:val="002B5FF0"/>
    <w:rsid w:val="002C1698"/>
    <w:rsid w:val="002C2C26"/>
    <w:rsid w:val="002C452D"/>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2BBD"/>
    <w:rsid w:val="00305D7A"/>
    <w:rsid w:val="00306F12"/>
    <w:rsid w:val="00307E80"/>
    <w:rsid w:val="0031444B"/>
    <w:rsid w:val="00315525"/>
    <w:rsid w:val="00320F6B"/>
    <w:rsid w:val="003230B8"/>
    <w:rsid w:val="0032430E"/>
    <w:rsid w:val="003272F6"/>
    <w:rsid w:val="0033030B"/>
    <w:rsid w:val="00330553"/>
    <w:rsid w:val="00330626"/>
    <w:rsid w:val="0033176C"/>
    <w:rsid w:val="00331887"/>
    <w:rsid w:val="003339C4"/>
    <w:rsid w:val="00334B47"/>
    <w:rsid w:val="00334FB3"/>
    <w:rsid w:val="00337025"/>
    <w:rsid w:val="00337597"/>
    <w:rsid w:val="00341087"/>
    <w:rsid w:val="00341610"/>
    <w:rsid w:val="003435F2"/>
    <w:rsid w:val="003438AB"/>
    <w:rsid w:val="00345E7C"/>
    <w:rsid w:val="00351E27"/>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39A1"/>
    <w:rsid w:val="003D622D"/>
    <w:rsid w:val="003D7FF4"/>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D280F"/>
    <w:rsid w:val="004E17F4"/>
    <w:rsid w:val="004E397F"/>
    <w:rsid w:val="004E53C5"/>
    <w:rsid w:val="004F1455"/>
    <w:rsid w:val="004F2C38"/>
    <w:rsid w:val="004F5AA9"/>
    <w:rsid w:val="005004F8"/>
    <w:rsid w:val="00501C72"/>
    <w:rsid w:val="00501D23"/>
    <w:rsid w:val="00502421"/>
    <w:rsid w:val="005025D3"/>
    <w:rsid w:val="00502825"/>
    <w:rsid w:val="0050286B"/>
    <w:rsid w:val="0050692D"/>
    <w:rsid w:val="00510803"/>
    <w:rsid w:val="00510829"/>
    <w:rsid w:val="00510E5F"/>
    <w:rsid w:val="00511965"/>
    <w:rsid w:val="005137F7"/>
    <w:rsid w:val="005138B1"/>
    <w:rsid w:val="00515372"/>
    <w:rsid w:val="00515887"/>
    <w:rsid w:val="005159E6"/>
    <w:rsid w:val="005171AB"/>
    <w:rsid w:val="00522F89"/>
    <w:rsid w:val="005230F0"/>
    <w:rsid w:val="00526255"/>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70C97"/>
    <w:rsid w:val="00572FD9"/>
    <w:rsid w:val="005814AE"/>
    <w:rsid w:val="0058302C"/>
    <w:rsid w:val="00585503"/>
    <w:rsid w:val="00585D91"/>
    <w:rsid w:val="00585EF1"/>
    <w:rsid w:val="00590CF1"/>
    <w:rsid w:val="0059421D"/>
    <w:rsid w:val="005A5B98"/>
    <w:rsid w:val="005B032D"/>
    <w:rsid w:val="005B14F4"/>
    <w:rsid w:val="005B2978"/>
    <w:rsid w:val="005B46E7"/>
    <w:rsid w:val="005B5754"/>
    <w:rsid w:val="005B5AB5"/>
    <w:rsid w:val="005B6368"/>
    <w:rsid w:val="005B7256"/>
    <w:rsid w:val="005B734D"/>
    <w:rsid w:val="005C4362"/>
    <w:rsid w:val="005C4D52"/>
    <w:rsid w:val="005D3287"/>
    <w:rsid w:val="005D4C5C"/>
    <w:rsid w:val="005D7590"/>
    <w:rsid w:val="005E097C"/>
    <w:rsid w:val="005E1C5B"/>
    <w:rsid w:val="005E1F8E"/>
    <w:rsid w:val="005E2546"/>
    <w:rsid w:val="005E4471"/>
    <w:rsid w:val="005E4C6E"/>
    <w:rsid w:val="005E5647"/>
    <w:rsid w:val="005E73F1"/>
    <w:rsid w:val="005E79E4"/>
    <w:rsid w:val="005F49F6"/>
    <w:rsid w:val="005F5749"/>
    <w:rsid w:val="005F75A3"/>
    <w:rsid w:val="005F7661"/>
    <w:rsid w:val="00601548"/>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0BAD"/>
    <w:rsid w:val="006F16BD"/>
    <w:rsid w:val="006F24A5"/>
    <w:rsid w:val="006F726F"/>
    <w:rsid w:val="00700AD3"/>
    <w:rsid w:val="00700D29"/>
    <w:rsid w:val="007074FD"/>
    <w:rsid w:val="00707B9C"/>
    <w:rsid w:val="00710506"/>
    <w:rsid w:val="00711C17"/>
    <w:rsid w:val="00712FE1"/>
    <w:rsid w:val="0071371E"/>
    <w:rsid w:val="00713E27"/>
    <w:rsid w:val="007147DF"/>
    <w:rsid w:val="00716F02"/>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67D6B"/>
    <w:rsid w:val="00770950"/>
    <w:rsid w:val="00772070"/>
    <w:rsid w:val="00776F79"/>
    <w:rsid w:val="007827BC"/>
    <w:rsid w:val="007848ED"/>
    <w:rsid w:val="00787279"/>
    <w:rsid w:val="0078729B"/>
    <w:rsid w:val="00787F6C"/>
    <w:rsid w:val="00792911"/>
    <w:rsid w:val="00795066"/>
    <w:rsid w:val="00795B3A"/>
    <w:rsid w:val="007A2BD1"/>
    <w:rsid w:val="007A3B3B"/>
    <w:rsid w:val="007A5084"/>
    <w:rsid w:val="007A5693"/>
    <w:rsid w:val="007A6A21"/>
    <w:rsid w:val="007B0B1A"/>
    <w:rsid w:val="007B0D3E"/>
    <w:rsid w:val="007B36BC"/>
    <w:rsid w:val="007B5AB1"/>
    <w:rsid w:val="007B6B42"/>
    <w:rsid w:val="007C1F40"/>
    <w:rsid w:val="007D1134"/>
    <w:rsid w:val="007D16C1"/>
    <w:rsid w:val="007D2FA4"/>
    <w:rsid w:val="007E3E1E"/>
    <w:rsid w:val="007E4229"/>
    <w:rsid w:val="007E431B"/>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1995"/>
    <w:rsid w:val="0084287A"/>
    <w:rsid w:val="008440F1"/>
    <w:rsid w:val="008451F3"/>
    <w:rsid w:val="00851070"/>
    <w:rsid w:val="00851B6B"/>
    <w:rsid w:val="00852C8A"/>
    <w:rsid w:val="008603E7"/>
    <w:rsid w:val="0086046A"/>
    <w:rsid w:val="00860B0C"/>
    <w:rsid w:val="00860DEF"/>
    <w:rsid w:val="008632DC"/>
    <w:rsid w:val="00864045"/>
    <w:rsid w:val="00870EBB"/>
    <w:rsid w:val="00872233"/>
    <w:rsid w:val="0087321E"/>
    <w:rsid w:val="008738D7"/>
    <w:rsid w:val="00874653"/>
    <w:rsid w:val="00875538"/>
    <w:rsid w:val="00876255"/>
    <w:rsid w:val="00881729"/>
    <w:rsid w:val="00882097"/>
    <w:rsid w:val="008867A5"/>
    <w:rsid w:val="00887757"/>
    <w:rsid w:val="00892158"/>
    <w:rsid w:val="00894BA2"/>
    <w:rsid w:val="00895DB8"/>
    <w:rsid w:val="00896FAE"/>
    <w:rsid w:val="008A7E59"/>
    <w:rsid w:val="008B0125"/>
    <w:rsid w:val="008B013F"/>
    <w:rsid w:val="008B044E"/>
    <w:rsid w:val="008B078F"/>
    <w:rsid w:val="008B0BDB"/>
    <w:rsid w:val="008B1D00"/>
    <w:rsid w:val="008B2156"/>
    <w:rsid w:val="008B217D"/>
    <w:rsid w:val="008B27A9"/>
    <w:rsid w:val="008B3BEA"/>
    <w:rsid w:val="008B59C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564"/>
    <w:rsid w:val="00914C76"/>
    <w:rsid w:val="00920035"/>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658EE"/>
    <w:rsid w:val="0097530A"/>
    <w:rsid w:val="00976CB9"/>
    <w:rsid w:val="00977CAD"/>
    <w:rsid w:val="00977DDA"/>
    <w:rsid w:val="00981274"/>
    <w:rsid w:val="0098268F"/>
    <w:rsid w:val="009868F3"/>
    <w:rsid w:val="00987BFA"/>
    <w:rsid w:val="00993B6A"/>
    <w:rsid w:val="009948D1"/>
    <w:rsid w:val="009962E1"/>
    <w:rsid w:val="00997228"/>
    <w:rsid w:val="009A0A89"/>
    <w:rsid w:val="009A1799"/>
    <w:rsid w:val="009A2B32"/>
    <w:rsid w:val="009A3C2F"/>
    <w:rsid w:val="009A4FEB"/>
    <w:rsid w:val="009A6CA9"/>
    <w:rsid w:val="009B0509"/>
    <w:rsid w:val="009B2207"/>
    <w:rsid w:val="009B4678"/>
    <w:rsid w:val="009B543A"/>
    <w:rsid w:val="009B719C"/>
    <w:rsid w:val="009B731E"/>
    <w:rsid w:val="009B7B9D"/>
    <w:rsid w:val="009C1238"/>
    <w:rsid w:val="009C36A7"/>
    <w:rsid w:val="009C41EC"/>
    <w:rsid w:val="009C452F"/>
    <w:rsid w:val="009C4D37"/>
    <w:rsid w:val="009C5D89"/>
    <w:rsid w:val="009D11F4"/>
    <w:rsid w:val="009D14B7"/>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5829"/>
    <w:rsid w:val="00A1694B"/>
    <w:rsid w:val="00A212ED"/>
    <w:rsid w:val="00A21DE6"/>
    <w:rsid w:val="00A220C1"/>
    <w:rsid w:val="00A23DB1"/>
    <w:rsid w:val="00A2555D"/>
    <w:rsid w:val="00A25AB7"/>
    <w:rsid w:val="00A27579"/>
    <w:rsid w:val="00A309F1"/>
    <w:rsid w:val="00A35B75"/>
    <w:rsid w:val="00A35DA0"/>
    <w:rsid w:val="00A37570"/>
    <w:rsid w:val="00A401D7"/>
    <w:rsid w:val="00A42114"/>
    <w:rsid w:val="00A42563"/>
    <w:rsid w:val="00A43090"/>
    <w:rsid w:val="00A43480"/>
    <w:rsid w:val="00A44174"/>
    <w:rsid w:val="00A463F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570B"/>
    <w:rsid w:val="00B7713C"/>
    <w:rsid w:val="00B77B68"/>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1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33B6"/>
    <w:rsid w:val="00C73589"/>
    <w:rsid w:val="00C75D81"/>
    <w:rsid w:val="00C86534"/>
    <w:rsid w:val="00C866E7"/>
    <w:rsid w:val="00C87628"/>
    <w:rsid w:val="00C96344"/>
    <w:rsid w:val="00CA11D5"/>
    <w:rsid w:val="00CA5445"/>
    <w:rsid w:val="00CB02FD"/>
    <w:rsid w:val="00CB4882"/>
    <w:rsid w:val="00CC0E67"/>
    <w:rsid w:val="00CC1E94"/>
    <w:rsid w:val="00CC31AF"/>
    <w:rsid w:val="00CC3955"/>
    <w:rsid w:val="00CC6143"/>
    <w:rsid w:val="00CC62A3"/>
    <w:rsid w:val="00CD2397"/>
    <w:rsid w:val="00CD42F5"/>
    <w:rsid w:val="00CD4EB6"/>
    <w:rsid w:val="00CD7A4B"/>
    <w:rsid w:val="00CE026E"/>
    <w:rsid w:val="00CE269B"/>
    <w:rsid w:val="00CE39C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544"/>
    <w:rsid w:val="00D23630"/>
    <w:rsid w:val="00D23BEC"/>
    <w:rsid w:val="00D24AA9"/>
    <w:rsid w:val="00D262CE"/>
    <w:rsid w:val="00D263E9"/>
    <w:rsid w:val="00D32E48"/>
    <w:rsid w:val="00D33C0F"/>
    <w:rsid w:val="00D35726"/>
    <w:rsid w:val="00D35E69"/>
    <w:rsid w:val="00D4087D"/>
    <w:rsid w:val="00D42486"/>
    <w:rsid w:val="00D438F9"/>
    <w:rsid w:val="00D47085"/>
    <w:rsid w:val="00D47113"/>
    <w:rsid w:val="00D515A3"/>
    <w:rsid w:val="00D5223F"/>
    <w:rsid w:val="00D53413"/>
    <w:rsid w:val="00D556C0"/>
    <w:rsid w:val="00D557C6"/>
    <w:rsid w:val="00D61C2F"/>
    <w:rsid w:val="00D62624"/>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0290"/>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4566A"/>
    <w:rsid w:val="00E45BC9"/>
    <w:rsid w:val="00E50DE1"/>
    <w:rsid w:val="00E530C7"/>
    <w:rsid w:val="00E54C3F"/>
    <w:rsid w:val="00E55A89"/>
    <w:rsid w:val="00E56E38"/>
    <w:rsid w:val="00E603F3"/>
    <w:rsid w:val="00E605E1"/>
    <w:rsid w:val="00E6131A"/>
    <w:rsid w:val="00E629BB"/>
    <w:rsid w:val="00E66CD1"/>
    <w:rsid w:val="00E81389"/>
    <w:rsid w:val="00E82BAF"/>
    <w:rsid w:val="00E86BCD"/>
    <w:rsid w:val="00E90C98"/>
    <w:rsid w:val="00E9170B"/>
    <w:rsid w:val="00E92149"/>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304F"/>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47BA8"/>
    <w:rsid w:val="00F5265B"/>
    <w:rsid w:val="00F5610E"/>
    <w:rsid w:val="00F5708B"/>
    <w:rsid w:val="00F60CF2"/>
    <w:rsid w:val="00F617D8"/>
    <w:rsid w:val="00F71D29"/>
    <w:rsid w:val="00F73386"/>
    <w:rsid w:val="00F76A33"/>
    <w:rsid w:val="00F76E89"/>
    <w:rsid w:val="00F77F95"/>
    <w:rsid w:val="00F81EC7"/>
    <w:rsid w:val="00F86164"/>
    <w:rsid w:val="00F925E7"/>
    <w:rsid w:val="00F934BE"/>
    <w:rsid w:val="00F93C9C"/>
    <w:rsid w:val="00FA0D00"/>
    <w:rsid w:val="00FA21BC"/>
    <w:rsid w:val="00FA4C39"/>
    <w:rsid w:val="00FA6588"/>
    <w:rsid w:val="00FB1E65"/>
    <w:rsid w:val="00FB38EC"/>
    <w:rsid w:val="00FC0F53"/>
    <w:rsid w:val="00FC1AD5"/>
    <w:rsid w:val="00FC4BE6"/>
    <w:rsid w:val="00FC598C"/>
    <w:rsid w:val="00FC69F7"/>
    <w:rsid w:val="00FD6FA2"/>
    <w:rsid w:val="00FD7A5E"/>
    <w:rsid w:val="00FE1751"/>
    <w:rsid w:val="00FE1AB4"/>
    <w:rsid w:val="00FE1B7A"/>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AB5865FC-B06A-4286-B1FE-9743B23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F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B0FCBF-81AD-444A-B1FA-884AD3CD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49</Pages>
  <Words>81450</Words>
  <Characters>46428</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427</cp:revision>
  <dcterms:created xsi:type="dcterms:W3CDTF">2023-06-14T07:11:00Z</dcterms:created>
  <dcterms:modified xsi:type="dcterms:W3CDTF">2024-01-02T09:37:00Z</dcterms:modified>
</cp:coreProperties>
</file>