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A76DCF" w:rsidRDefault="00F81EF2" w:rsidP="00F81EF2">
      <w:pPr>
        <w:suppressAutoHyphens/>
        <w:jc w:val="center"/>
        <w:outlineLvl w:val="0"/>
        <w:rPr>
          <w:b/>
          <w:bCs/>
          <w:sz w:val="28"/>
          <w:szCs w:val="28"/>
          <w:lang w:val="uk-UA" w:eastAsia="ar-SA"/>
        </w:rPr>
      </w:pPr>
      <w:r w:rsidRPr="00A76DCF">
        <w:rPr>
          <w:b/>
          <w:bCs/>
          <w:sz w:val="28"/>
          <w:szCs w:val="28"/>
          <w:lang w:val="uk-UA" w:eastAsia="ar-SA"/>
        </w:rPr>
        <w:t xml:space="preserve"> Управління освіти</w:t>
      </w:r>
    </w:p>
    <w:p w:rsidR="00F81EF2" w:rsidRPr="00A76DCF" w:rsidRDefault="00F81EF2" w:rsidP="00F81EF2">
      <w:pPr>
        <w:suppressAutoHyphens/>
        <w:jc w:val="center"/>
        <w:outlineLvl w:val="0"/>
        <w:rPr>
          <w:b/>
          <w:bCs/>
          <w:sz w:val="28"/>
          <w:szCs w:val="28"/>
          <w:lang w:val="uk-UA" w:eastAsia="ar-SA"/>
        </w:rPr>
      </w:pPr>
      <w:r w:rsidRPr="00A76DCF">
        <w:rPr>
          <w:b/>
          <w:bCs/>
          <w:sz w:val="28"/>
          <w:szCs w:val="28"/>
          <w:lang w:val="uk-UA" w:eastAsia="ar-SA"/>
        </w:rPr>
        <w:t xml:space="preserve">Подільської районної в місті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A37067" w:rsidP="00BC3BAA">
            <w:pPr>
              <w:suppressAutoHyphens/>
              <w:snapToGrid w:val="0"/>
              <w:rPr>
                <w:bCs/>
                <w:highlight w:val="yellow"/>
                <w:lang w:val="uk-UA" w:eastAsia="ar-SA"/>
              </w:rPr>
            </w:pPr>
            <w:r>
              <w:rPr>
                <w:bCs/>
                <w:highlight w:val="yellow"/>
                <w:lang w:val="uk-UA" w:eastAsia="ar-SA"/>
              </w:rPr>
              <w:t xml:space="preserve"> </w:t>
            </w: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A37067">
              <w:rPr>
                <w:bCs/>
                <w:sz w:val="22"/>
                <w:szCs w:val="22"/>
                <w:lang w:val="uk-UA" w:eastAsia="ar-SA"/>
              </w:rPr>
              <w:t xml:space="preserve"> №1</w:t>
            </w:r>
            <w:r w:rsidR="006A235E">
              <w:rPr>
                <w:bCs/>
                <w:sz w:val="22"/>
                <w:szCs w:val="22"/>
                <w:lang w:val="uk-UA" w:eastAsia="ar-SA"/>
              </w:rPr>
              <w:t>4</w:t>
            </w:r>
            <w:r w:rsidR="008440C0">
              <w:rPr>
                <w:bCs/>
                <w:sz w:val="22"/>
                <w:szCs w:val="22"/>
                <w:lang w:val="uk-UA" w:eastAsia="ar-SA"/>
              </w:rPr>
              <w:t>6</w:t>
            </w:r>
            <w:r w:rsidR="00A37067">
              <w:rPr>
                <w:bCs/>
                <w:sz w:val="22"/>
                <w:szCs w:val="22"/>
                <w:lang w:val="uk-UA" w:eastAsia="ar-SA"/>
              </w:rPr>
              <w:t xml:space="preserve"> </w:t>
            </w:r>
            <w:r w:rsidR="00AD4D51">
              <w:rPr>
                <w:bCs/>
                <w:sz w:val="22"/>
                <w:szCs w:val="22"/>
                <w:lang w:val="uk-UA" w:eastAsia="ar-SA"/>
              </w:rPr>
              <w:t xml:space="preserve">від  </w:t>
            </w:r>
            <w:r w:rsidR="00A37067">
              <w:rPr>
                <w:bCs/>
                <w:sz w:val="22"/>
                <w:szCs w:val="22"/>
                <w:lang w:val="uk-UA" w:eastAsia="ar-SA"/>
              </w:rPr>
              <w:t>0</w:t>
            </w:r>
            <w:r w:rsidR="008440C0">
              <w:rPr>
                <w:bCs/>
                <w:sz w:val="22"/>
                <w:szCs w:val="22"/>
                <w:lang w:val="uk-UA" w:eastAsia="ar-SA"/>
              </w:rPr>
              <w:t>5</w:t>
            </w:r>
            <w:r w:rsidR="00F04E34">
              <w:rPr>
                <w:bCs/>
                <w:sz w:val="22"/>
                <w:szCs w:val="22"/>
                <w:lang w:val="uk-UA" w:eastAsia="ar-SA"/>
              </w:rPr>
              <w:t>.0</w:t>
            </w:r>
            <w:r w:rsidR="00A37067">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3B66E2" w:rsidRPr="00E76F4B" w:rsidRDefault="006A235E" w:rsidP="00E76F4B">
      <w:pPr>
        <w:pStyle w:val="1"/>
        <w:spacing w:before="0"/>
        <w:jc w:val="center"/>
        <w:textAlignment w:val="baseline"/>
        <w:rPr>
          <w:rFonts w:ascii="Times New Roman" w:eastAsia="Times New Roman" w:hAnsi="Times New Roman" w:cs="Times New Roman"/>
          <w:color w:val="000000"/>
          <w:sz w:val="22"/>
          <w:szCs w:val="22"/>
          <w:lang w:val="uk-UA" w:eastAsia="ar-SA"/>
        </w:rPr>
      </w:pPr>
      <w:bookmarkStart w:id="0" w:name="_Hlk94700125"/>
      <w:r w:rsidRPr="00E76F4B">
        <w:rPr>
          <w:rFonts w:ascii="Times New Roman" w:hAnsi="Times New Roman" w:cs="Times New Roman"/>
          <w:bCs w:val="0"/>
          <w:color w:val="000000"/>
          <w:sz w:val="22"/>
          <w:szCs w:val="22"/>
          <w:bdr w:val="none" w:sz="0" w:space="0" w:color="auto" w:frame="1"/>
          <w:lang w:val="uk-UA"/>
        </w:rPr>
        <w:t xml:space="preserve">Згідно ЄЗС </w:t>
      </w:r>
      <w:proofErr w:type="spellStart"/>
      <w:r w:rsidRPr="00E76F4B">
        <w:rPr>
          <w:rFonts w:ascii="Times New Roman" w:hAnsi="Times New Roman" w:cs="Times New Roman"/>
          <w:bCs w:val="0"/>
          <w:color w:val="000000"/>
          <w:sz w:val="22"/>
          <w:szCs w:val="22"/>
          <w:bdr w:val="none" w:sz="0" w:space="0" w:color="auto" w:frame="1"/>
          <w:lang w:val="uk-UA"/>
        </w:rPr>
        <w:t>ДК</w:t>
      </w:r>
      <w:proofErr w:type="spellEnd"/>
      <w:r w:rsidRPr="00E76F4B">
        <w:rPr>
          <w:rFonts w:ascii="Times New Roman" w:hAnsi="Times New Roman" w:cs="Times New Roman"/>
          <w:bCs w:val="0"/>
          <w:color w:val="000000"/>
          <w:sz w:val="22"/>
          <w:szCs w:val="22"/>
          <w:bdr w:val="none" w:sz="0" w:space="0" w:color="auto" w:frame="1"/>
          <w:lang w:val="uk-UA"/>
        </w:rPr>
        <w:t xml:space="preserve"> 021:2015 (</w:t>
      </w:r>
      <w:r w:rsidRPr="00E76F4B">
        <w:rPr>
          <w:rFonts w:ascii="Times New Roman" w:hAnsi="Times New Roman" w:cs="Times New Roman"/>
          <w:bCs w:val="0"/>
          <w:color w:val="000000"/>
          <w:sz w:val="22"/>
          <w:szCs w:val="22"/>
          <w:bdr w:val="none" w:sz="0" w:space="0" w:color="auto" w:frame="1"/>
        </w:rPr>
        <w:t>CPV</w:t>
      </w:r>
      <w:r w:rsidRPr="00E76F4B">
        <w:rPr>
          <w:rFonts w:ascii="Times New Roman" w:hAnsi="Times New Roman" w:cs="Times New Roman"/>
          <w:bCs w:val="0"/>
          <w:color w:val="000000"/>
          <w:sz w:val="22"/>
          <w:szCs w:val="22"/>
          <w:bdr w:val="none" w:sz="0" w:space="0" w:color="auto" w:frame="1"/>
          <w:lang w:val="uk-UA"/>
        </w:rPr>
        <w:t xml:space="preserve">): </w:t>
      </w:r>
      <w:r w:rsidR="00E76F4B" w:rsidRPr="00E76F4B">
        <w:rPr>
          <w:rFonts w:ascii="Times New Roman" w:hAnsi="Times New Roman" w:cs="Times New Roman"/>
          <w:color w:val="000000"/>
          <w:sz w:val="22"/>
          <w:szCs w:val="22"/>
          <w:bdr w:val="none" w:sz="0" w:space="0" w:color="auto" w:frame="1"/>
          <w:shd w:val="clear" w:color="auto" w:fill="FDFEFD"/>
          <w:lang w:val="uk-UA"/>
        </w:rPr>
        <w:t>50410000-2</w:t>
      </w:r>
      <w:r w:rsidR="00E76F4B" w:rsidRPr="00E76F4B">
        <w:rPr>
          <w:rFonts w:ascii="Times New Roman" w:hAnsi="Times New Roman" w:cs="Times New Roman"/>
          <w:color w:val="000000"/>
          <w:sz w:val="22"/>
          <w:szCs w:val="22"/>
          <w:shd w:val="clear" w:color="auto" w:fill="FDFEFD"/>
        </w:rPr>
        <w:t> </w:t>
      </w:r>
      <w:r w:rsidR="00E76F4B" w:rsidRPr="00E76F4B">
        <w:rPr>
          <w:rFonts w:ascii="Times New Roman" w:hAnsi="Times New Roman" w:cs="Times New Roman"/>
          <w:color w:val="000000"/>
          <w:sz w:val="22"/>
          <w:szCs w:val="22"/>
          <w:shd w:val="clear" w:color="auto" w:fill="FDFEFD"/>
          <w:lang w:val="uk-UA"/>
        </w:rPr>
        <w:t>-</w:t>
      </w:r>
      <w:r w:rsidR="00E76F4B" w:rsidRPr="00E76F4B">
        <w:rPr>
          <w:rFonts w:ascii="Times New Roman" w:hAnsi="Times New Roman" w:cs="Times New Roman"/>
          <w:color w:val="000000"/>
          <w:sz w:val="22"/>
          <w:szCs w:val="22"/>
          <w:shd w:val="clear" w:color="auto" w:fill="FDFEFD"/>
        </w:rPr>
        <w:t> </w:t>
      </w:r>
      <w:r w:rsidR="00E76F4B" w:rsidRPr="00E76F4B">
        <w:rPr>
          <w:rFonts w:ascii="Times New Roman" w:hAnsi="Times New Roman" w:cs="Times New Roman"/>
          <w:color w:val="000000"/>
          <w:sz w:val="22"/>
          <w:szCs w:val="22"/>
          <w:bdr w:val="none" w:sz="0" w:space="0" w:color="auto" w:frame="1"/>
          <w:shd w:val="clear" w:color="auto" w:fill="FDFEFD"/>
          <w:lang w:val="uk-UA"/>
        </w:rPr>
        <w:t>Послуги з ремонту і технічного обслуговування вимірювальних, випробувальних і контрольних приладів</w:t>
      </w:r>
      <w:r w:rsidR="00E76F4B" w:rsidRPr="00E76F4B">
        <w:rPr>
          <w:rFonts w:ascii="Times New Roman" w:hAnsi="Times New Roman" w:cs="Times New Roman"/>
          <w:bCs w:val="0"/>
          <w:color w:val="000000"/>
          <w:sz w:val="22"/>
          <w:szCs w:val="22"/>
          <w:bdr w:val="none" w:sz="0" w:space="0" w:color="auto" w:frame="1"/>
          <w:lang w:val="uk-UA"/>
        </w:rPr>
        <w:t xml:space="preserve"> </w:t>
      </w:r>
      <w:r w:rsidR="00E76F4B" w:rsidRPr="00E76F4B">
        <w:rPr>
          <w:rFonts w:ascii="Times New Roman" w:eastAsia="Times New Roman" w:hAnsi="Times New Roman" w:cs="Times New Roman"/>
          <w:color w:val="000000"/>
          <w:sz w:val="22"/>
          <w:szCs w:val="22"/>
          <w:lang w:val="uk-UA" w:eastAsia="ar-SA"/>
        </w:rPr>
        <w:t>«Послуги технічного обслуговування (перезарядки) вогнегасників»</w:t>
      </w:r>
    </w:p>
    <w:p w:rsidR="00E76F4B" w:rsidRDefault="00E76F4B" w:rsidP="00E76F4B">
      <w:pPr>
        <w:rPr>
          <w:lang w:val="uk-UA" w:eastAsia="ar-SA"/>
        </w:rPr>
      </w:pPr>
    </w:p>
    <w:p w:rsidR="00E76F4B" w:rsidRPr="00E76F4B" w:rsidRDefault="00E76F4B" w:rsidP="00E76F4B">
      <w:pPr>
        <w:rPr>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 xml:space="preserve">Особливостями здійснення публічних закупівель товарів, робіт і послуг для замовників, передбачених Законом України </w:t>
      </w:r>
      <w:proofErr w:type="spellStart"/>
      <w:r w:rsidRPr="003B22B6">
        <w:rPr>
          <w:bCs/>
          <w:sz w:val="28"/>
          <w:szCs w:val="22"/>
          <w:lang w:val="uk-UA" w:eastAsia="ar-SA"/>
        </w:rPr>
        <w:t>“Про</w:t>
      </w:r>
      <w:proofErr w:type="spellEnd"/>
      <w:r w:rsidRPr="003B22B6">
        <w:rPr>
          <w:bCs/>
          <w:sz w:val="28"/>
          <w:szCs w:val="22"/>
          <w:lang w:val="uk-UA" w:eastAsia="ar-SA"/>
        </w:rPr>
        <w:t xml:space="preserve"> публічні </w:t>
      </w:r>
      <w:proofErr w:type="spellStart"/>
      <w:r w:rsidRPr="003B22B6">
        <w:rPr>
          <w:bCs/>
          <w:sz w:val="28"/>
          <w:szCs w:val="22"/>
          <w:lang w:val="uk-UA" w:eastAsia="ar-SA"/>
        </w:rPr>
        <w:t>закупівлі”</w:t>
      </w:r>
      <w:proofErr w:type="spellEnd"/>
      <w:r w:rsidRPr="003B22B6">
        <w:rPr>
          <w:bCs/>
          <w:sz w:val="28"/>
          <w:szCs w:val="22"/>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w:t>
      </w:r>
      <w:proofErr w:type="gramStart"/>
      <w:r w:rsidR="00265301" w:rsidRPr="00265301">
        <w:t>в</w:t>
      </w:r>
      <w:proofErr w:type="spellEnd"/>
      <w:proofErr w:type="gramEnd"/>
      <w:r w:rsidR="00265301" w:rsidRPr="00265301">
        <w:t xml:space="preserve"> </w:t>
      </w:r>
      <w:proofErr w:type="gramStart"/>
      <w:r w:rsidR="00265301" w:rsidRPr="00265301">
        <w:t>та</w:t>
      </w:r>
      <w:proofErr w:type="gramEnd"/>
      <w:r w:rsidR="00265301" w:rsidRPr="00265301">
        <w:t xml:space="preserve"> </w:t>
      </w:r>
      <w:proofErr w:type="spellStart"/>
      <w:r w:rsidR="00265301" w:rsidRPr="00265301">
        <w:t>вимоги</w:t>
      </w:r>
      <w:proofErr w:type="spellEnd"/>
      <w:r w:rsidR="00265301" w:rsidRPr="00265301">
        <w:t xml:space="preserve">, </w:t>
      </w:r>
      <w:proofErr w:type="spellStart"/>
      <w:r w:rsidR="00265301" w:rsidRPr="00265301">
        <w:t>згідно</w:t>
      </w:r>
      <w:proofErr w:type="spellEnd"/>
      <w:r w:rsidR="00265301" w:rsidRPr="00265301">
        <w:t xml:space="preserve">  </w:t>
      </w:r>
      <w:proofErr w:type="spellStart"/>
      <w:r w:rsidR="00265301" w:rsidRPr="00265301">
        <w:t>з</w:t>
      </w:r>
      <w:proofErr w:type="spellEnd"/>
      <w:r w:rsidR="00265301" w:rsidRPr="00265301">
        <w:t xml:space="preserve"> пунктом 28  та пунктом 47  </w:t>
      </w:r>
      <w:proofErr w:type="spellStart"/>
      <w:r w:rsidR="00265301" w:rsidRPr="00265301">
        <w:t>Особливостей</w:t>
      </w:r>
      <w:proofErr w:type="spellEnd"/>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w:t>
            </w:r>
            <w:proofErr w:type="spellStart"/>
            <w:r w:rsidRPr="0019334C">
              <w:t>й</w:t>
            </w:r>
            <w:proofErr w:type="spellEnd"/>
            <w:r w:rsidRPr="0019334C">
              <w:t xml:space="preserve">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9E308C"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proofErr w:type="spellStart"/>
            <w:r w:rsidRPr="0019334C">
              <w:t>з</w:t>
            </w:r>
            <w:proofErr w:type="spellEnd"/>
            <w:r w:rsidRPr="0019334C">
              <w:t xml:space="preserve"> </w:t>
            </w:r>
            <w:proofErr w:type="spellStart"/>
            <w:r w:rsidRPr="0019334C">
              <w:t>особливостями</w:t>
            </w:r>
            <w:proofErr w:type="spellEnd"/>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9E308C"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E76F4B" w:rsidRPr="00E76F4B" w:rsidRDefault="00E76F4B" w:rsidP="00E76F4B">
            <w:pPr>
              <w:pStyle w:val="1"/>
              <w:spacing w:before="0"/>
              <w:jc w:val="both"/>
              <w:textAlignment w:val="baseline"/>
              <w:rPr>
                <w:rFonts w:ascii="Times New Roman" w:eastAsia="Times New Roman" w:hAnsi="Times New Roman" w:cs="Times New Roman"/>
                <w:b w:val="0"/>
                <w:color w:val="000000"/>
                <w:sz w:val="22"/>
                <w:szCs w:val="22"/>
                <w:lang w:val="uk-UA" w:eastAsia="ar-SA"/>
              </w:rPr>
            </w:pPr>
            <w:r w:rsidRPr="00E76F4B">
              <w:rPr>
                <w:rFonts w:ascii="Times New Roman" w:hAnsi="Times New Roman" w:cs="Times New Roman"/>
                <w:b w:val="0"/>
                <w:bCs w:val="0"/>
                <w:color w:val="000000"/>
                <w:sz w:val="22"/>
                <w:szCs w:val="22"/>
                <w:bdr w:val="none" w:sz="0" w:space="0" w:color="auto" w:frame="1"/>
                <w:lang w:val="uk-UA"/>
              </w:rPr>
              <w:t xml:space="preserve">Згідно ЄЗС </w:t>
            </w:r>
            <w:proofErr w:type="spellStart"/>
            <w:r w:rsidRPr="00E76F4B">
              <w:rPr>
                <w:rFonts w:ascii="Times New Roman" w:hAnsi="Times New Roman" w:cs="Times New Roman"/>
                <w:b w:val="0"/>
                <w:bCs w:val="0"/>
                <w:color w:val="000000"/>
                <w:sz w:val="22"/>
                <w:szCs w:val="22"/>
                <w:bdr w:val="none" w:sz="0" w:space="0" w:color="auto" w:frame="1"/>
                <w:lang w:val="uk-UA"/>
              </w:rPr>
              <w:t>ДК</w:t>
            </w:r>
            <w:proofErr w:type="spellEnd"/>
            <w:r w:rsidRPr="00E76F4B">
              <w:rPr>
                <w:rFonts w:ascii="Times New Roman" w:hAnsi="Times New Roman" w:cs="Times New Roman"/>
                <w:b w:val="0"/>
                <w:bCs w:val="0"/>
                <w:color w:val="000000"/>
                <w:sz w:val="22"/>
                <w:szCs w:val="22"/>
                <w:bdr w:val="none" w:sz="0" w:space="0" w:color="auto" w:frame="1"/>
                <w:lang w:val="uk-UA"/>
              </w:rPr>
              <w:t xml:space="preserve"> 021:2015 (</w:t>
            </w:r>
            <w:r w:rsidRPr="00E76F4B">
              <w:rPr>
                <w:rFonts w:ascii="Times New Roman" w:hAnsi="Times New Roman" w:cs="Times New Roman"/>
                <w:b w:val="0"/>
                <w:bCs w:val="0"/>
                <w:color w:val="000000"/>
                <w:sz w:val="22"/>
                <w:szCs w:val="22"/>
                <w:bdr w:val="none" w:sz="0" w:space="0" w:color="auto" w:frame="1"/>
              </w:rPr>
              <w:t>CPV</w:t>
            </w:r>
            <w:r w:rsidRPr="00E76F4B">
              <w:rPr>
                <w:rFonts w:ascii="Times New Roman" w:hAnsi="Times New Roman" w:cs="Times New Roman"/>
                <w:b w:val="0"/>
                <w:bCs w:val="0"/>
                <w:color w:val="000000"/>
                <w:sz w:val="22"/>
                <w:szCs w:val="22"/>
                <w:bdr w:val="none" w:sz="0" w:space="0" w:color="auto" w:frame="1"/>
                <w:lang w:val="uk-UA"/>
              </w:rPr>
              <w:t xml:space="preserve">): </w:t>
            </w:r>
            <w:r w:rsidRPr="00E76F4B">
              <w:rPr>
                <w:rFonts w:ascii="Times New Roman" w:hAnsi="Times New Roman" w:cs="Times New Roman"/>
                <w:b w:val="0"/>
                <w:color w:val="000000"/>
                <w:sz w:val="22"/>
                <w:szCs w:val="22"/>
                <w:bdr w:val="none" w:sz="0" w:space="0" w:color="auto" w:frame="1"/>
                <w:shd w:val="clear" w:color="auto" w:fill="FDFEFD"/>
                <w:lang w:val="uk-UA"/>
              </w:rPr>
              <w:t>50410000-2</w:t>
            </w:r>
            <w:r w:rsidRPr="00E76F4B">
              <w:rPr>
                <w:rFonts w:ascii="Times New Roman" w:hAnsi="Times New Roman" w:cs="Times New Roman"/>
                <w:b w:val="0"/>
                <w:color w:val="000000"/>
                <w:sz w:val="22"/>
                <w:szCs w:val="22"/>
                <w:shd w:val="clear" w:color="auto" w:fill="FDFEFD"/>
              </w:rPr>
              <w:t> </w:t>
            </w:r>
            <w:r w:rsidRPr="00E76F4B">
              <w:rPr>
                <w:rFonts w:ascii="Times New Roman" w:hAnsi="Times New Roman" w:cs="Times New Roman"/>
                <w:b w:val="0"/>
                <w:color w:val="000000"/>
                <w:sz w:val="22"/>
                <w:szCs w:val="22"/>
                <w:shd w:val="clear" w:color="auto" w:fill="FDFEFD"/>
                <w:lang w:val="uk-UA"/>
              </w:rPr>
              <w:t>-</w:t>
            </w:r>
            <w:r w:rsidRPr="00E76F4B">
              <w:rPr>
                <w:rFonts w:ascii="Times New Roman" w:hAnsi="Times New Roman" w:cs="Times New Roman"/>
                <w:b w:val="0"/>
                <w:color w:val="000000"/>
                <w:sz w:val="22"/>
                <w:szCs w:val="22"/>
                <w:shd w:val="clear" w:color="auto" w:fill="FDFEFD"/>
              </w:rPr>
              <w:t> </w:t>
            </w:r>
            <w:r w:rsidRPr="00E76F4B">
              <w:rPr>
                <w:rFonts w:ascii="Times New Roman" w:hAnsi="Times New Roman" w:cs="Times New Roman"/>
                <w:b w:val="0"/>
                <w:color w:val="000000"/>
                <w:sz w:val="22"/>
                <w:szCs w:val="22"/>
                <w:bdr w:val="none" w:sz="0" w:space="0" w:color="auto" w:frame="1"/>
                <w:shd w:val="clear" w:color="auto" w:fill="FDFEFD"/>
                <w:lang w:val="uk-UA"/>
              </w:rPr>
              <w:t>Послуги з ремонту і технічного обслуговування вимірювальних, випробувальних і контрольних приладів</w:t>
            </w:r>
            <w:r w:rsidRPr="00E76F4B">
              <w:rPr>
                <w:rFonts w:ascii="Times New Roman" w:hAnsi="Times New Roman" w:cs="Times New Roman"/>
                <w:b w:val="0"/>
                <w:bCs w:val="0"/>
                <w:color w:val="000000"/>
                <w:sz w:val="22"/>
                <w:szCs w:val="22"/>
                <w:bdr w:val="none" w:sz="0" w:space="0" w:color="auto" w:frame="1"/>
                <w:lang w:val="uk-UA"/>
              </w:rPr>
              <w:t xml:space="preserve"> </w:t>
            </w:r>
            <w:r w:rsidRPr="00E76F4B">
              <w:rPr>
                <w:rFonts w:ascii="Times New Roman" w:eastAsia="Times New Roman" w:hAnsi="Times New Roman" w:cs="Times New Roman"/>
                <w:b w:val="0"/>
                <w:color w:val="000000"/>
                <w:sz w:val="22"/>
                <w:szCs w:val="22"/>
                <w:lang w:val="uk-UA" w:eastAsia="ar-SA"/>
              </w:rPr>
              <w:t>«Послуги технічного обслуговування (перезарядки) вогнегасників»</w:t>
            </w:r>
          </w:p>
          <w:p w:rsidR="005C5E3A" w:rsidRPr="00E76F4B"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E76F4B">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E76F4B">
              <w:rPr>
                <w:sz w:val="22"/>
                <w:szCs w:val="22"/>
                <w:lang w:val="uk-UA"/>
              </w:rPr>
              <w:t>3088</w:t>
            </w:r>
            <w:r w:rsidR="00D5205F">
              <w:rPr>
                <w:sz w:val="22"/>
                <w:szCs w:val="22"/>
                <w:lang w:val="uk-UA"/>
              </w:rPr>
              <w:t xml:space="preserve"> </w:t>
            </w:r>
            <w:r w:rsidR="006A235E">
              <w:rPr>
                <w:sz w:val="22"/>
                <w:szCs w:val="22"/>
                <w:lang w:val="uk-UA"/>
              </w:rPr>
              <w:t>шт.</w:t>
            </w:r>
            <w:r w:rsidR="00D5205F">
              <w:rPr>
                <w:sz w:val="22"/>
                <w:szCs w:val="22"/>
                <w:lang w:val="uk-UA"/>
              </w:rPr>
              <w:t xml:space="preserve">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E76F4B">
            <w:pPr>
              <w:widowControl w:val="0"/>
              <w:autoSpaceDE w:val="0"/>
              <w:ind w:firstLine="284"/>
              <w:jc w:val="both"/>
              <w:rPr>
                <w:highlight w:val="yellow"/>
                <w:lang w:val="uk-UA"/>
              </w:rPr>
            </w:pPr>
            <w:r>
              <w:rPr>
                <w:sz w:val="22"/>
                <w:szCs w:val="22"/>
                <w:lang w:val="uk-UA"/>
              </w:rPr>
              <w:t xml:space="preserve">До </w:t>
            </w:r>
            <w:r w:rsidR="00E76F4B">
              <w:rPr>
                <w:sz w:val="22"/>
                <w:szCs w:val="22"/>
                <w:lang w:val="uk-UA"/>
              </w:rPr>
              <w:t>16</w:t>
            </w:r>
            <w:r w:rsidR="001F51C3">
              <w:rPr>
                <w:sz w:val="22"/>
                <w:szCs w:val="22"/>
                <w:lang w:val="uk-UA"/>
              </w:rPr>
              <w:t>.</w:t>
            </w:r>
            <w:r w:rsidR="006A235E">
              <w:rPr>
                <w:sz w:val="22"/>
                <w:szCs w:val="22"/>
                <w:lang w:val="uk-UA"/>
              </w:rPr>
              <w:t>1</w:t>
            </w:r>
            <w:r w:rsidR="00E76F4B">
              <w:rPr>
                <w:sz w:val="22"/>
                <w:szCs w:val="22"/>
                <w:lang w:val="uk-UA"/>
              </w:rPr>
              <w:t>2</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9E308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F911D6" w:rsidRPr="00F911D6" w:rsidRDefault="00F911D6" w:rsidP="00F911D6">
            <w:pPr>
              <w:ind w:firstLine="284"/>
              <w:jc w:val="both"/>
              <w:rPr>
                <w:lang w:val="uk-UA"/>
              </w:rPr>
            </w:pPr>
            <w:r w:rsidRPr="00F911D6">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F911D6" w:rsidRPr="00F911D6" w:rsidRDefault="00F911D6" w:rsidP="00F911D6">
            <w:pPr>
              <w:ind w:firstLine="284"/>
              <w:jc w:val="both"/>
              <w:rPr>
                <w:lang w:val="uk-UA"/>
              </w:rPr>
            </w:pPr>
            <w:r w:rsidRPr="00F911D6">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F911D6" w:rsidRPr="00F911D6" w:rsidRDefault="00F911D6" w:rsidP="00F911D6">
            <w:pPr>
              <w:ind w:firstLine="284"/>
              <w:jc w:val="both"/>
              <w:rPr>
                <w:lang w:val="uk-UA"/>
              </w:rPr>
            </w:pPr>
            <w:r w:rsidRPr="00F911D6">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F911D6">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F911D6" w:rsidRPr="00F911D6" w:rsidRDefault="00F911D6" w:rsidP="00F911D6">
            <w:pPr>
              <w:ind w:firstLine="284"/>
              <w:jc w:val="both"/>
              <w:rPr>
                <w:lang w:val="uk-UA"/>
              </w:rPr>
            </w:pPr>
            <w:r w:rsidRPr="00F911D6">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F911D6">
              <w:rPr>
                <w:sz w:val="22"/>
                <w:szCs w:val="22"/>
                <w:lang w:val="uk-UA"/>
              </w:rPr>
              <w:t>cанкцій</w:t>
            </w:r>
            <w:proofErr w:type="spellEnd"/>
            <w:r w:rsidRPr="00F911D6">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F911D6" w:rsidRPr="00F911D6" w:rsidRDefault="00F911D6" w:rsidP="00F911D6">
            <w:pPr>
              <w:ind w:firstLine="284"/>
              <w:jc w:val="both"/>
              <w:rPr>
                <w:lang w:val="uk-UA"/>
              </w:rPr>
            </w:pPr>
            <w:r w:rsidRPr="00F911D6">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F911D6" w:rsidRPr="00F911D6" w:rsidRDefault="00F911D6" w:rsidP="00F911D6">
            <w:pPr>
              <w:ind w:firstLine="284"/>
              <w:jc w:val="both"/>
              <w:rPr>
                <w:lang w:val="uk-UA"/>
              </w:rPr>
            </w:pPr>
            <w:r w:rsidRPr="00F911D6">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B35ADB" w:rsidRPr="00F911D6" w:rsidRDefault="00F911D6" w:rsidP="00F911D6">
            <w:pPr>
              <w:ind w:firstLine="402"/>
              <w:jc w:val="both"/>
              <w:rPr>
                <w:lang w:val="uk-UA"/>
              </w:rPr>
            </w:pPr>
            <w:r w:rsidRPr="00F911D6">
              <w:rPr>
                <w:sz w:val="22"/>
                <w:szCs w:val="22"/>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911D6">
              <w:rPr>
                <w:sz w:val="22"/>
                <w:szCs w:val="22"/>
                <w:lang w:val="uk-UA"/>
              </w:rPr>
              <w:t>бенефіціарним</w:t>
            </w:r>
            <w:proofErr w:type="spellEnd"/>
            <w:r w:rsidRPr="00F911D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9E308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w:t>
            </w:r>
            <w:proofErr w:type="spellStart"/>
            <w:r w:rsidRPr="00265301">
              <w:rPr>
                <w:color w:val="000000"/>
                <w:lang w:val="uk-UA" w:eastAsia="uk-UA"/>
              </w:rPr>
              <w:t>скріншоти</w:t>
            </w:r>
            <w:proofErr w:type="spellEnd"/>
            <w:r w:rsidRPr="00265301">
              <w:rPr>
                <w:color w:val="000000"/>
                <w:lang w:val="uk-UA" w:eastAsia="uk-UA"/>
              </w:rPr>
              <w:t xml:space="preserve"> </w:t>
            </w:r>
            <w:r w:rsidRPr="00265301">
              <w:rPr>
                <w:color w:val="000000"/>
                <w:lang w:val="uk-UA" w:eastAsia="uk-UA"/>
              </w:rPr>
              <w:lastRenderedPageBreak/>
              <w:t xml:space="preserve">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65301">
              <w:rPr>
                <w:color w:val="000000"/>
                <w:lang w:val="uk-UA" w:eastAsia="uk-UA"/>
              </w:rPr>
              <w:t>інтернет</w:t>
            </w:r>
            <w:proofErr w:type="spellEnd"/>
            <w:r w:rsidRPr="00265301">
              <w:rPr>
                <w:color w:val="000000"/>
                <w:lang w:val="uk-UA" w:eastAsia="uk-UA"/>
              </w:rPr>
              <w:t xml:space="preserve">»,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5301">
              <w:rPr>
                <w:color w:val="000000"/>
                <w:lang w:val="uk-UA" w:eastAsia="uk-UA"/>
              </w:rPr>
              <w:t>вимогі</w:t>
            </w:r>
            <w:proofErr w:type="spellEnd"/>
            <w:r w:rsidRPr="00265301">
              <w:rPr>
                <w:color w:val="000000"/>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9E308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w:t>
            </w:r>
            <w:proofErr w:type="spellStart"/>
            <w:r w:rsidRPr="000E7083">
              <w:rPr>
                <w:rFonts w:ascii="Times New Roman" w:hAnsi="Times New Roman"/>
                <w:lang w:val="ru-RU" w:eastAsia="ru-RU"/>
              </w:rPr>
              <w:t>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080188">
              <w:rPr>
                <w:sz w:val="22"/>
                <w:szCs w:val="22"/>
                <w:lang w:val="uk-UA"/>
              </w:rPr>
              <w:t>інтернет-порталі</w:t>
            </w:r>
            <w:proofErr w:type="spellEnd"/>
            <w:r w:rsidRPr="00080188">
              <w:rPr>
                <w:sz w:val="22"/>
                <w:szCs w:val="22"/>
                <w:lang w:val="uk-UA"/>
              </w:rPr>
              <w:t xml:space="preserve">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w:t>
            </w:r>
            <w:proofErr w:type="spellStart"/>
            <w:r w:rsidRPr="00080188">
              <w:rPr>
                <w:sz w:val="22"/>
                <w:szCs w:val="22"/>
                <w:lang w:val="uk-UA"/>
              </w:rPr>
              <w:t>вказанням</w:t>
            </w:r>
            <w:proofErr w:type="spellEnd"/>
            <w:r w:rsidRPr="00080188">
              <w:rPr>
                <w:sz w:val="22"/>
                <w:szCs w:val="22"/>
                <w:lang w:val="uk-UA"/>
              </w:rPr>
              <w:t xml:space="preserve">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xml:space="preserve">),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w:t>
            </w:r>
            <w:proofErr w:type="spellStart"/>
            <w:r w:rsidRPr="00080188">
              <w:rPr>
                <w:sz w:val="22"/>
                <w:szCs w:val="22"/>
                <w:lang w:val="uk-UA"/>
              </w:rPr>
              <w:t>валідності</w:t>
            </w:r>
            <w:proofErr w:type="spellEnd"/>
            <w:r w:rsidRPr="00080188">
              <w:rPr>
                <w:sz w:val="22"/>
                <w:szCs w:val="22"/>
                <w:lang w:val="uk-UA"/>
              </w:rPr>
              <w:t xml:space="preserve">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 xml:space="preserve">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w:t>
            </w:r>
            <w:proofErr w:type="spellStart"/>
            <w:r w:rsidRPr="00080188">
              <w:rPr>
                <w:sz w:val="22"/>
                <w:szCs w:val="22"/>
                <w:lang w:val="uk-UA"/>
              </w:rPr>
              <w:t>будь-</w:t>
            </w:r>
            <w:proofErr w:type="spellEnd"/>
            <w:r w:rsidRPr="00080188">
              <w:rPr>
                <w:sz w:val="22"/>
                <w:szCs w:val="22"/>
                <w:lang w:val="uk-UA"/>
              </w:rPr>
              <w:t xml:space="preserve">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9E308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9E308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w:t>
            </w:r>
            <w:proofErr w:type="gramStart"/>
            <w:r>
              <w:rPr>
                <w:b/>
                <w:color w:val="000000"/>
              </w:rPr>
              <w:t>в</w:t>
            </w:r>
            <w:proofErr w:type="spellEnd"/>
            <w:proofErr w:type="gramEnd"/>
            <w:r>
              <w:rPr>
                <w:b/>
                <w:color w:val="000000"/>
              </w:rPr>
              <w:t xml:space="preserve"> </w:t>
            </w:r>
            <w:proofErr w:type="gramStart"/>
            <w:r>
              <w:rPr>
                <w:b/>
                <w:color w:val="000000"/>
              </w:rPr>
              <w:t>та</w:t>
            </w:r>
            <w:proofErr w:type="gramEnd"/>
            <w:r>
              <w:rPr>
                <w:b/>
                <w:color w:val="000000"/>
              </w:rPr>
              <w:t xml:space="preserve"> </w:t>
            </w:r>
            <w:proofErr w:type="spellStart"/>
            <w:r>
              <w:rPr>
                <w:b/>
                <w:color w:val="000000"/>
              </w:rPr>
              <w:t>вимоги</w:t>
            </w:r>
            <w:proofErr w:type="spellEnd"/>
            <w:r>
              <w:rPr>
                <w:b/>
              </w:rPr>
              <w:t xml:space="preserve">, </w:t>
            </w:r>
            <w:proofErr w:type="spellStart"/>
            <w:r>
              <w:rPr>
                <w:b/>
              </w:rPr>
              <w:t>згідно</w:t>
            </w:r>
            <w:proofErr w:type="spellEnd"/>
            <w:r>
              <w:rPr>
                <w:b/>
              </w:rPr>
              <w:t xml:space="preserve">  </w:t>
            </w:r>
            <w:proofErr w:type="spellStart"/>
            <w:r>
              <w:rPr>
                <w:b/>
              </w:rPr>
              <w:t>з</w:t>
            </w:r>
            <w:proofErr w:type="spell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4B1668" w:rsidRPr="004B1668" w:rsidRDefault="004B1668" w:rsidP="004B1668">
            <w:pPr>
              <w:ind w:firstLine="284"/>
              <w:jc w:val="both"/>
              <w:rPr>
                <w:lang w:val="uk-UA"/>
              </w:rPr>
            </w:pPr>
            <w:r w:rsidRPr="004B166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ind w:firstLine="284"/>
              <w:jc w:val="both"/>
              <w:rPr>
                <w:lang w:val="uk-UA"/>
              </w:rPr>
            </w:pPr>
            <w:r w:rsidRPr="004B166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ind w:firstLine="284"/>
              <w:jc w:val="both"/>
              <w:rPr>
                <w:lang w:val="uk-UA"/>
              </w:rPr>
            </w:pPr>
            <w:r w:rsidRPr="004B1668">
              <w:rPr>
                <w:sz w:val="22"/>
                <w:szCs w:val="22"/>
                <w:lang w:val="uk-UA"/>
              </w:rPr>
              <w:t xml:space="preserve">Відповідно до ч. 1 ст. 5 Закону України «Про санкції» закупівля </w:t>
            </w:r>
            <w:r w:rsidRPr="004B1668">
              <w:rPr>
                <w:sz w:val="22"/>
                <w:szCs w:val="22"/>
                <w:lang w:val="uk-UA"/>
              </w:rPr>
              <w:lastRenderedPageBreak/>
              <w:t>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4B1668" w:rsidRPr="004B1668" w:rsidRDefault="004B1668" w:rsidP="004B1668">
            <w:pPr>
              <w:ind w:firstLine="284"/>
              <w:jc w:val="both"/>
              <w:rPr>
                <w:lang w:val="uk-UA"/>
              </w:rPr>
            </w:pPr>
            <w:r w:rsidRPr="004B166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sz w:val="22"/>
                <w:szCs w:val="22"/>
                <w:lang w:val="uk-UA"/>
              </w:rPr>
              <w:t>cанкцій</w:t>
            </w:r>
            <w:proofErr w:type="spellEnd"/>
            <w:r w:rsidRPr="004B166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ind w:firstLine="284"/>
              <w:jc w:val="both"/>
              <w:rPr>
                <w:lang w:val="uk-UA"/>
              </w:rPr>
            </w:pPr>
            <w:r w:rsidRPr="004B166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ind w:firstLine="284"/>
              <w:jc w:val="both"/>
              <w:rPr>
                <w:lang w:val="uk-UA"/>
              </w:rPr>
            </w:pPr>
            <w:r w:rsidRPr="004B166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3B22B6" w:rsidRDefault="004B1668" w:rsidP="004B1668">
            <w:pPr>
              <w:shd w:val="clear" w:color="auto" w:fill="FFFFFF"/>
              <w:ind w:firstLine="284"/>
              <w:jc w:val="both"/>
              <w:rPr>
                <w:lang w:val="uk-UA"/>
              </w:rPr>
            </w:pPr>
            <w:r w:rsidRPr="004B1668">
              <w:rPr>
                <w:sz w:val="22"/>
                <w:szCs w:val="22"/>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sz w:val="22"/>
                <w:szCs w:val="22"/>
                <w:lang w:val="uk-UA"/>
              </w:rPr>
              <w:t>бенефіціарним</w:t>
            </w:r>
            <w:proofErr w:type="spellEnd"/>
            <w:r w:rsidRPr="004B166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9E308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lastRenderedPageBreak/>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9E308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9E308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4"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5" w:author="User" w:date="2024-04-10T14:07:00Z">
              <w:r w:rsidR="009E0615" w:rsidDel="008230BD">
                <w:rPr>
                  <w:color w:val="000000"/>
                  <w:sz w:val="27"/>
                  <w:szCs w:val="27"/>
                  <w:lang w:val="uk-UA"/>
                </w:rPr>
                <w:delText>1</w:delText>
              </w:r>
              <w:r w:rsidR="00F14F0F" w:rsidDel="008230BD">
                <w:rPr>
                  <w:color w:val="000000"/>
                  <w:sz w:val="27"/>
                  <w:szCs w:val="27"/>
                  <w:lang w:val="uk-UA"/>
                </w:rPr>
                <w:delText>3</w:delText>
              </w:r>
            </w:del>
            <w:ins w:id="6" w:author="User" w:date="2024-04-10T14:07:00Z">
              <w:r w:rsidR="008230BD">
                <w:rPr>
                  <w:color w:val="000000"/>
                  <w:sz w:val="27"/>
                  <w:szCs w:val="27"/>
                  <w:lang w:val="uk-UA"/>
                </w:rPr>
                <w:t>1</w:t>
              </w:r>
            </w:ins>
            <w:r w:rsidR="009E308C">
              <w:rPr>
                <w:color w:val="000000"/>
                <w:sz w:val="27"/>
                <w:szCs w:val="27"/>
                <w:lang w:val="uk-UA"/>
              </w:rPr>
              <w:t>5</w:t>
            </w:r>
            <w:r w:rsidR="004120D5">
              <w:rPr>
                <w:color w:val="000000"/>
                <w:sz w:val="27"/>
                <w:szCs w:val="27"/>
                <w:lang w:val="uk-UA"/>
              </w:rPr>
              <w:t>.0</w:t>
            </w:r>
            <w:r w:rsidR="00EA6751">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BE0AC1">
              <w:rPr>
                <w:color w:val="000000"/>
                <w:lang w:val="uk-UA" w:eastAsia="uk-UA"/>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9E308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4B1668" w:rsidRPr="004B1668" w:rsidRDefault="004B1668" w:rsidP="004B1668">
            <w:pPr>
              <w:widowControl w:val="0"/>
              <w:jc w:val="both"/>
              <w:rPr>
                <w:lang w:val="uk-UA"/>
              </w:rPr>
            </w:pPr>
            <w:r w:rsidRPr="004B166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widowControl w:val="0"/>
              <w:jc w:val="both"/>
              <w:rPr>
                <w:lang w:val="uk-UA"/>
              </w:rPr>
            </w:pPr>
            <w:r w:rsidRPr="004B1668">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widowControl w:val="0"/>
              <w:jc w:val="both"/>
              <w:rPr>
                <w:lang w:val="uk-UA"/>
              </w:rPr>
            </w:pPr>
            <w:r w:rsidRPr="004B1668">
              <w:rPr>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w:t>
            </w:r>
            <w:r w:rsidRPr="004B1668">
              <w:rPr>
                <w:lang w:val="uk-UA"/>
              </w:rPr>
              <w:lastRenderedPageBreak/>
              <w:t>Міністерством економічного розвитку і торгівлі України.</w:t>
            </w:r>
          </w:p>
          <w:p w:rsidR="004B1668" w:rsidRPr="004B1668" w:rsidRDefault="004B1668" w:rsidP="004B1668">
            <w:pPr>
              <w:widowControl w:val="0"/>
              <w:jc w:val="both"/>
              <w:rPr>
                <w:lang w:val="uk-UA"/>
              </w:rPr>
            </w:pPr>
            <w:r w:rsidRPr="004B1668">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lang w:val="uk-UA"/>
              </w:rPr>
              <w:t>cанкцій</w:t>
            </w:r>
            <w:proofErr w:type="spellEnd"/>
            <w:r w:rsidRPr="004B1668">
              <w:rPr>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widowControl w:val="0"/>
              <w:jc w:val="both"/>
              <w:rPr>
                <w:lang w:val="uk-UA"/>
              </w:rPr>
            </w:pPr>
            <w:r w:rsidRPr="004B1668">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widowControl w:val="0"/>
              <w:jc w:val="both"/>
              <w:rPr>
                <w:lang w:val="uk-UA"/>
              </w:rPr>
            </w:pPr>
            <w:r w:rsidRPr="004B1668">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9C68FB" w:rsidRDefault="004B1668" w:rsidP="004B1668">
            <w:pPr>
              <w:ind w:firstLine="284"/>
              <w:jc w:val="both"/>
              <w:rPr>
                <w:lang w:val="uk-UA"/>
              </w:rPr>
            </w:pPr>
            <w:r w:rsidRPr="004B1668">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lang w:val="uk-UA"/>
              </w:rPr>
              <w:t>бенефіціарним</w:t>
            </w:r>
            <w:proofErr w:type="spellEnd"/>
            <w:r w:rsidRPr="004B166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proofErr w:type="gramStart"/>
            <w:r w:rsidRPr="009C3CA7">
              <w:rPr>
                <w:highlight w:val="white"/>
              </w:rPr>
              <w:t>п</w:t>
            </w:r>
            <w:proofErr w:type="gramEnd"/>
            <w:r w:rsidRPr="009C3CA7">
              <w:rPr>
                <w:highlight w:val="white"/>
              </w:rPr>
              <w:t>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lastRenderedPageBreak/>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proofErr w:type="gramStart"/>
            <w:r w:rsidRPr="009C3CA7">
              <w:rPr>
                <w:highlight w:val="white"/>
              </w:rPr>
              <w:t>в</w:t>
            </w:r>
            <w:proofErr w:type="gramEnd"/>
            <w:r w:rsidRPr="009C3CA7">
              <w:rPr>
                <w:highlight w:val="white"/>
              </w:rPr>
              <w:t>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w:t>
            </w:r>
            <w:proofErr w:type="spellStart"/>
            <w:r w:rsidRPr="009C3CA7">
              <w:rPr>
                <w:highlight w:val="white"/>
              </w:rPr>
              <w:t>з</w:t>
            </w:r>
            <w:proofErr w:type="spellEnd"/>
            <w:r w:rsidRPr="009C3CA7">
              <w:rPr>
                <w:highlight w:val="white"/>
              </w:rPr>
              <w:t xml:space="preserve">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w:t>
            </w:r>
            <w:proofErr w:type="gramStart"/>
            <w:r w:rsidRPr="009C3CA7">
              <w:rPr>
                <w:highlight w:val="white"/>
              </w:rPr>
              <w:t>першим</w:t>
            </w:r>
            <w:proofErr w:type="gram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Default="00AD1D50" w:rsidP="009C68FB">
            <w:pPr>
              <w:shd w:val="clear" w:color="auto" w:fill="FFFFFF"/>
              <w:ind w:firstLine="567"/>
              <w:jc w:val="both"/>
              <w:rPr>
                <w:ins w:id="8" w:author="User22" w:date="2024-02-27T10:23:00Z"/>
                <w:highlight w:val="white"/>
                <w:lang w:val="uk-UA"/>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w:t>
            </w:r>
            <w:r w:rsidRPr="005310CD">
              <w:rPr>
                <w:color w:val="333333"/>
                <w:shd w:val="clear" w:color="auto" w:fill="FFFFFF"/>
                <w:lang w:val="uk-UA"/>
              </w:rPr>
              <w:lastRenderedPageBreak/>
              <w:t>від 14.05.2020 «Про застосування, скасування і внесення змін до персональних спеціальних економічних та інших обмежувальних заходів (</w:t>
            </w:r>
            <w:proofErr w:type="spellStart"/>
            <w:r w:rsidRPr="005310CD">
              <w:rPr>
                <w:color w:val="333333"/>
                <w:shd w:val="clear" w:color="auto" w:fill="FFFFFF"/>
                <w:lang w:val="uk-UA"/>
              </w:rPr>
              <w:t>cанкцій</w:t>
            </w:r>
            <w:proofErr w:type="spellEnd"/>
            <w:r w:rsidRPr="005310CD">
              <w:rPr>
                <w:color w:val="333333"/>
                <w:shd w:val="clear" w:color="auto" w:fill="FFFFFF"/>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A76DCF" w:rsidRDefault="005310CD" w:rsidP="005310CD">
            <w:pPr>
              <w:shd w:val="clear" w:color="auto" w:fill="FFFFFF"/>
              <w:ind w:firstLine="567"/>
              <w:jc w:val="both"/>
              <w:rPr>
                <w:highlight w:val="white"/>
                <w:lang w:val="uk-UA"/>
              </w:rPr>
            </w:pPr>
            <w:r w:rsidRPr="005310CD">
              <w:rPr>
                <w:color w:val="333333"/>
                <w:shd w:val="clear" w:color="auto" w:fill="FFFFFF"/>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310CD">
              <w:rPr>
                <w:color w:val="333333"/>
                <w:shd w:val="clear" w:color="auto" w:fill="FFFFFF"/>
                <w:lang w:val="uk-UA"/>
              </w:rPr>
              <w:t>бенефіціарним</w:t>
            </w:r>
            <w:proofErr w:type="spellEnd"/>
            <w:r w:rsidRPr="005310CD">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D50" w:rsidRPr="00A76DCF">
              <w:rPr>
                <w:highlight w:val="white"/>
                <w:lang w:val="uk-UA"/>
              </w:rPr>
              <w:t>2) тендерна пропозиція:</w:t>
            </w:r>
          </w:p>
          <w:p w:rsidR="004B1668" w:rsidRPr="004B1668" w:rsidRDefault="004B1668" w:rsidP="004B1668">
            <w:pPr>
              <w:shd w:val="clear" w:color="auto" w:fill="FFFFFF"/>
              <w:ind w:firstLine="567"/>
              <w:jc w:val="both"/>
              <w:rPr>
                <w:lang w:val="uk-UA"/>
              </w:rPr>
            </w:pPr>
            <w:r w:rsidRPr="004B166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shd w:val="clear" w:color="auto" w:fill="FFFFFF"/>
              <w:ind w:firstLine="567"/>
              <w:jc w:val="both"/>
              <w:rPr>
                <w:lang w:val="uk-UA"/>
              </w:rPr>
            </w:pPr>
            <w:r w:rsidRPr="004B1668">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shd w:val="clear" w:color="auto" w:fill="FFFFFF"/>
              <w:ind w:firstLine="567"/>
              <w:jc w:val="both"/>
              <w:rPr>
                <w:lang w:val="uk-UA"/>
              </w:rPr>
            </w:pPr>
            <w:r w:rsidRPr="004B1668">
              <w:rPr>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w:t>
            </w:r>
            <w:r w:rsidRPr="004B1668">
              <w:rPr>
                <w:lang w:val="uk-UA"/>
              </w:rPr>
              <w:lastRenderedPageBreak/>
              <w:t>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4B1668" w:rsidRPr="004B1668" w:rsidRDefault="004B1668" w:rsidP="004B1668">
            <w:pPr>
              <w:shd w:val="clear" w:color="auto" w:fill="FFFFFF"/>
              <w:ind w:firstLine="567"/>
              <w:jc w:val="both"/>
              <w:rPr>
                <w:lang w:val="uk-UA"/>
              </w:rPr>
            </w:pPr>
            <w:r w:rsidRPr="004B1668">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lang w:val="uk-UA"/>
              </w:rPr>
              <w:t>cанкцій</w:t>
            </w:r>
            <w:proofErr w:type="spellEnd"/>
            <w:r w:rsidRPr="004B1668">
              <w:rPr>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shd w:val="clear" w:color="auto" w:fill="FFFFFF"/>
              <w:ind w:firstLine="567"/>
              <w:jc w:val="both"/>
              <w:rPr>
                <w:lang w:val="uk-UA"/>
              </w:rPr>
            </w:pPr>
            <w:r w:rsidRPr="004B1668">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shd w:val="clear" w:color="auto" w:fill="FFFFFF"/>
              <w:ind w:firstLine="567"/>
              <w:jc w:val="both"/>
              <w:rPr>
                <w:lang w:val="uk-UA"/>
              </w:rPr>
            </w:pPr>
            <w:r w:rsidRPr="004B1668">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A76DCF" w:rsidRDefault="004B1668" w:rsidP="004B1668">
            <w:pPr>
              <w:shd w:val="clear" w:color="auto" w:fill="FFFFFF"/>
              <w:ind w:firstLine="567"/>
              <w:jc w:val="both"/>
              <w:rPr>
                <w:highlight w:val="white"/>
                <w:lang w:val="uk-UA"/>
              </w:rPr>
            </w:pPr>
            <w:r w:rsidRPr="004B1668">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lang w:val="uk-UA"/>
              </w:rPr>
              <w:t>бенефіціарним</w:t>
            </w:r>
            <w:proofErr w:type="spellEnd"/>
            <w:r w:rsidRPr="004B166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D50" w:rsidRPr="00A76DCF">
              <w:rPr>
                <w:highlight w:val="white"/>
                <w:lang w:val="uk-UA"/>
              </w:rPr>
              <w:t>дії якої закінчився;</w:t>
            </w:r>
          </w:p>
          <w:p w:rsidR="00AD1D50" w:rsidRPr="00A76DCF" w:rsidRDefault="00AD1D50" w:rsidP="009C68FB">
            <w:pPr>
              <w:shd w:val="clear" w:color="auto" w:fill="FFFFFF"/>
              <w:ind w:firstLine="567"/>
              <w:jc w:val="both"/>
              <w:rPr>
                <w:highlight w:val="white"/>
                <w:lang w:val="uk-UA"/>
              </w:rPr>
            </w:pPr>
            <w:r w:rsidRPr="00A76DCF">
              <w:rPr>
                <w:highlight w:val="white"/>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A76DCF">
              <w:rPr>
                <w:highlight w:val="white"/>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w:t>
            </w:r>
            <w:proofErr w:type="gramEnd"/>
            <w:r w:rsidRPr="009C3CA7">
              <w:rPr>
                <w:highlight w:val="white"/>
              </w:rPr>
              <w:t xml:space="preserve"> абзацу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w:t>
            </w:r>
            <w:proofErr w:type="spellStart"/>
            <w:r w:rsidRPr="009C3CA7">
              <w:rPr>
                <w:highlight w:val="white"/>
              </w:rPr>
              <w:t>і</w:t>
            </w:r>
            <w:proofErr w:type="spellEnd"/>
            <w:r w:rsidRPr="009C3CA7">
              <w:rPr>
                <w:highlight w:val="white"/>
              </w:rPr>
              <w:t xml:space="preserve">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w:t>
            </w:r>
            <w:proofErr w:type="gramStart"/>
            <w:r w:rsidRPr="009C3CA7">
              <w:rPr>
                <w:highlight w:val="white"/>
              </w:rPr>
              <w:t>про</w:t>
            </w:r>
            <w:proofErr w:type="gramEnd"/>
            <w:r w:rsidRPr="009C3CA7">
              <w:rPr>
                <w:highlight w:val="white"/>
              </w:rPr>
              <w:t xml:space="preserve">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аномально </w:t>
            </w:r>
            <w:proofErr w:type="spellStart"/>
            <w:r w:rsidRPr="009C3CA7">
              <w:rPr>
                <w:highlight w:val="white"/>
              </w:rPr>
              <w:t>низькою</w:t>
            </w:r>
            <w:proofErr w:type="spellEnd"/>
            <w:r w:rsidRPr="009C3CA7">
              <w:rPr>
                <w:highlight w:val="white"/>
              </w:rPr>
              <w:t>;</w:t>
            </w:r>
          </w:p>
          <w:p w:rsidR="00AD1D50" w:rsidRPr="009C3CA7" w:rsidRDefault="00AD1D50" w:rsidP="009C68FB">
            <w:pPr>
              <w:ind w:firstLine="567"/>
              <w:jc w:val="both"/>
              <w:rPr>
                <w:highlight w:val="white"/>
              </w:rPr>
            </w:pPr>
            <w:r w:rsidRPr="009C3CA7">
              <w:rPr>
                <w:highlight w:val="white"/>
              </w:rPr>
              <w:t>2)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не </w:t>
            </w:r>
            <w:proofErr w:type="spellStart"/>
            <w:r w:rsidRPr="009C3CA7">
              <w:rPr>
                <w:highlight w:val="white"/>
              </w:rPr>
              <w:t>виконав</w:t>
            </w:r>
            <w:proofErr w:type="spellEnd"/>
            <w:r w:rsidRPr="009C3CA7">
              <w:rPr>
                <w:highlight w:val="white"/>
              </w:rPr>
              <w:t xml:space="preserve"> </w:t>
            </w:r>
            <w:proofErr w:type="spellStart"/>
            <w:r w:rsidRPr="009C3CA7">
              <w:rPr>
                <w:highlight w:val="white"/>
              </w:rPr>
              <w:t>свої</w:t>
            </w:r>
            <w:proofErr w:type="spellEnd"/>
            <w:r w:rsidRPr="009C3CA7">
              <w:rPr>
                <w:highlight w:val="white"/>
              </w:rPr>
              <w:t xml:space="preserve"> </w:t>
            </w:r>
            <w:proofErr w:type="spellStart"/>
            <w:r w:rsidRPr="009C3CA7">
              <w:rPr>
                <w:highlight w:val="white"/>
              </w:rPr>
              <w:t>зобов’язання</w:t>
            </w:r>
            <w:proofErr w:type="spellEnd"/>
            <w:r w:rsidRPr="009C3CA7">
              <w:rPr>
                <w:highlight w:val="white"/>
              </w:rPr>
              <w:t xml:space="preserve"> за </w:t>
            </w:r>
            <w:proofErr w:type="spellStart"/>
            <w:r w:rsidRPr="009C3CA7">
              <w:rPr>
                <w:highlight w:val="white"/>
              </w:rPr>
              <w:t>раніше</w:t>
            </w:r>
            <w:proofErr w:type="spellEnd"/>
            <w:r w:rsidRPr="009C3CA7">
              <w:rPr>
                <w:highlight w:val="white"/>
              </w:rPr>
              <w:t xml:space="preserve"> </w:t>
            </w:r>
            <w:proofErr w:type="spellStart"/>
            <w:r w:rsidRPr="009C3CA7">
              <w:rPr>
                <w:highlight w:val="white"/>
              </w:rPr>
              <w:t>укладеним</w:t>
            </w:r>
            <w:proofErr w:type="spellEnd"/>
            <w:r w:rsidRPr="009C3CA7">
              <w:rPr>
                <w:highlight w:val="white"/>
              </w:rPr>
              <w:t xml:space="preserve"> договором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тим</w:t>
            </w:r>
            <w:proofErr w:type="spellEnd"/>
            <w:r w:rsidRPr="009C3CA7">
              <w:rPr>
                <w:highlight w:val="white"/>
              </w:rPr>
              <w:t xml:space="preserve"> самим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призвело</w:t>
            </w:r>
            <w:proofErr w:type="spellEnd"/>
            <w:r w:rsidRPr="009C3CA7">
              <w:rPr>
                <w:highlight w:val="white"/>
              </w:rPr>
              <w:t xml:space="preserve"> до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у </w:t>
            </w:r>
            <w:proofErr w:type="spellStart"/>
            <w:r w:rsidRPr="009C3CA7">
              <w:rPr>
                <w:highlight w:val="white"/>
              </w:rPr>
              <w:t>вигляді</w:t>
            </w:r>
            <w:proofErr w:type="spellEnd"/>
            <w:r w:rsidRPr="009C3CA7">
              <w:rPr>
                <w:highlight w:val="white"/>
              </w:rPr>
              <w:t xml:space="preserve"> </w:t>
            </w:r>
            <w:proofErr w:type="spellStart"/>
            <w:r w:rsidRPr="009C3CA7">
              <w:rPr>
                <w:highlight w:val="white"/>
              </w:rPr>
              <w:t>штрафів</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proofErr w:type="spellStart"/>
            <w:r w:rsidRPr="009C3CA7">
              <w:rPr>
                <w:highlight w:val="white"/>
              </w:rPr>
              <w:t>трьох</w:t>
            </w:r>
            <w:proofErr w:type="spellEnd"/>
            <w:r w:rsidRPr="009C3CA7">
              <w:rPr>
                <w:highlight w:val="white"/>
              </w:rPr>
              <w:t xml:space="preserve"> </w:t>
            </w:r>
            <w:proofErr w:type="spellStart"/>
            <w:r w:rsidRPr="009C3CA7">
              <w:rPr>
                <w:highlight w:val="white"/>
              </w:rPr>
              <w:t>років</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їх</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наданням</w:t>
            </w:r>
            <w:proofErr w:type="spellEnd"/>
            <w:r w:rsidRPr="009C3CA7">
              <w:rPr>
                <w:highlight w:val="white"/>
              </w:rPr>
              <w:t xml:space="preserve"> документального </w:t>
            </w:r>
            <w:proofErr w:type="spellStart"/>
            <w:r w:rsidRPr="009C3CA7">
              <w:rPr>
                <w:highlight w:val="white"/>
              </w:rPr>
              <w:t>підтвердження</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до такого </w:t>
            </w:r>
            <w:proofErr w:type="spellStart"/>
            <w:r w:rsidRPr="009C3CA7">
              <w:rPr>
                <w:highlight w:val="white"/>
              </w:rPr>
              <w:t>учасника</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суду </w:t>
            </w:r>
            <w:proofErr w:type="spellStart"/>
            <w:r w:rsidRPr="009C3CA7">
              <w:rPr>
                <w:highlight w:val="white"/>
              </w:rPr>
              <w:t>або</w:t>
            </w:r>
            <w:proofErr w:type="spellEnd"/>
            <w:r w:rsidRPr="009C3CA7">
              <w:rPr>
                <w:highlight w:val="white"/>
              </w:rPr>
              <w:t xml:space="preserve"> факт </w:t>
            </w:r>
            <w:proofErr w:type="spellStart"/>
            <w:r w:rsidRPr="009C3CA7">
              <w:rPr>
                <w:highlight w:val="white"/>
              </w:rPr>
              <w:t>добровільної</w:t>
            </w:r>
            <w:proofErr w:type="spellEnd"/>
            <w:r w:rsidRPr="009C3CA7">
              <w:rPr>
                <w:highlight w:val="white"/>
              </w:rPr>
              <w:t xml:space="preserve"> </w:t>
            </w:r>
            <w:proofErr w:type="spellStart"/>
            <w:r w:rsidRPr="009C3CA7">
              <w:rPr>
                <w:highlight w:val="white"/>
              </w:rPr>
              <w:t>сплати</w:t>
            </w:r>
            <w:proofErr w:type="spellEnd"/>
            <w:r w:rsidRPr="009C3CA7">
              <w:rPr>
                <w:highlight w:val="white"/>
              </w:rPr>
              <w:t xml:space="preserve"> штрафу,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w:t>
            </w:r>
          </w:p>
          <w:p w:rsidR="00AD1D50" w:rsidRPr="009C3CA7" w:rsidRDefault="00AD1D50" w:rsidP="009C68FB">
            <w:pPr>
              <w:jc w:val="both"/>
              <w:rPr>
                <w:highlight w:val="white"/>
              </w:rPr>
            </w:pPr>
            <w:proofErr w:type="spellStart"/>
            <w:r w:rsidRPr="009C3CA7">
              <w:rPr>
                <w:highlight w:val="white"/>
              </w:rPr>
              <w:t>Інформація</w:t>
            </w:r>
            <w:proofErr w:type="spellEnd"/>
            <w:r w:rsidRPr="009C3CA7">
              <w:rPr>
                <w:highlight w:val="white"/>
              </w:rPr>
              <w:t xml:space="preserve"> про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у тому </w:t>
            </w:r>
            <w:proofErr w:type="spellStart"/>
            <w:r w:rsidRPr="009C3CA7">
              <w:rPr>
                <w:highlight w:val="white"/>
              </w:rPr>
              <w:t>числі</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ідстави</w:t>
            </w:r>
            <w:proofErr w:type="spellEnd"/>
            <w:r w:rsidRPr="009C3CA7">
              <w:rPr>
                <w:highlight w:val="white"/>
              </w:rPr>
              <w:t xml:space="preserve"> такого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посиланням</w:t>
            </w:r>
            <w:proofErr w:type="spellEnd"/>
            <w:r w:rsidRPr="009C3CA7">
              <w:rPr>
                <w:highlight w:val="white"/>
              </w:rPr>
              <w:t xml:space="preserve"> на </w:t>
            </w:r>
            <w:proofErr w:type="spellStart"/>
            <w:r w:rsidRPr="009C3CA7">
              <w:rPr>
                <w:highlight w:val="white"/>
              </w:rPr>
              <w:t>відповідні</w:t>
            </w:r>
            <w:proofErr w:type="spellEnd"/>
            <w:r w:rsidRPr="009C3CA7">
              <w:rPr>
                <w:highlight w:val="white"/>
              </w:rPr>
              <w:t xml:space="preserve"> </w:t>
            </w:r>
            <w:proofErr w:type="spellStart"/>
            <w:r w:rsidRPr="009C3CA7">
              <w:rPr>
                <w:highlight w:val="white"/>
              </w:rPr>
              <w:t>положення</w:t>
            </w:r>
            <w:proofErr w:type="spellEnd"/>
            <w:r w:rsidRPr="009C3CA7">
              <w:rPr>
                <w:highlight w:val="white"/>
              </w:rPr>
              <w:t xml:space="preserve">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 xml:space="preserve"> та </w:t>
            </w:r>
            <w:proofErr w:type="spellStart"/>
            <w:r w:rsidRPr="009C3CA7">
              <w:rPr>
                <w:highlight w:val="white"/>
              </w:rPr>
              <w:t>умови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яким</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не </w:t>
            </w:r>
            <w:proofErr w:type="spellStart"/>
            <w:r w:rsidRPr="009C3CA7">
              <w:rPr>
                <w:highlight w:val="white"/>
              </w:rPr>
              <w:t>відповідають</w:t>
            </w:r>
            <w:proofErr w:type="spellEnd"/>
            <w:r w:rsidRPr="009C3CA7">
              <w:rPr>
                <w:highlight w:val="white"/>
              </w:rPr>
              <w:t xml:space="preserve">, </w:t>
            </w:r>
            <w:proofErr w:type="spellStart"/>
            <w:r w:rsidRPr="009C3CA7">
              <w:rPr>
                <w:highlight w:val="white"/>
              </w:rPr>
              <w:t>із</w:t>
            </w:r>
            <w:proofErr w:type="spellEnd"/>
            <w:r w:rsidRPr="009C3CA7">
              <w:rPr>
                <w:highlight w:val="white"/>
              </w:rPr>
              <w:t xml:space="preserve"> </w:t>
            </w:r>
            <w:proofErr w:type="spellStart"/>
            <w:r w:rsidRPr="009C3CA7">
              <w:rPr>
                <w:highlight w:val="white"/>
              </w:rPr>
              <w:t>зазначенням</w:t>
            </w:r>
            <w:proofErr w:type="spellEnd"/>
            <w:r w:rsidRPr="009C3CA7">
              <w:rPr>
                <w:highlight w:val="white"/>
              </w:rPr>
              <w:t xml:space="preserve">, у </w:t>
            </w:r>
            <w:proofErr w:type="spellStart"/>
            <w:r w:rsidRPr="009C3CA7">
              <w:rPr>
                <w:highlight w:val="white"/>
              </w:rPr>
              <w:t>чому</w:t>
            </w:r>
            <w:proofErr w:type="spellEnd"/>
            <w:r w:rsidRPr="009C3CA7">
              <w:rPr>
                <w:highlight w:val="white"/>
              </w:rPr>
              <w:t xml:space="preserve"> </w:t>
            </w:r>
            <w:proofErr w:type="spellStart"/>
            <w:r w:rsidRPr="009C3CA7">
              <w:rPr>
                <w:highlight w:val="white"/>
              </w:rPr>
              <w:t>саме</w:t>
            </w:r>
            <w:proofErr w:type="spellEnd"/>
            <w:r w:rsidRPr="009C3CA7">
              <w:rPr>
                <w:highlight w:val="white"/>
              </w:rPr>
              <w:t xml:space="preserve"> </w:t>
            </w:r>
            <w:proofErr w:type="spellStart"/>
            <w:r w:rsidRPr="009C3CA7">
              <w:rPr>
                <w:highlight w:val="white"/>
              </w:rPr>
              <w:t>полягає</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невідповідність</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одного дня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ухвалення</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w:t>
            </w:r>
            <w:proofErr w:type="spellStart"/>
            <w:r w:rsidRPr="009C3CA7">
              <w:rPr>
                <w:highlight w:val="white"/>
              </w:rPr>
              <w:t>оприлюднюється</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та автоматично </w:t>
            </w:r>
            <w:proofErr w:type="spellStart"/>
            <w:r w:rsidRPr="009C3CA7">
              <w:rPr>
                <w:highlight w:val="white"/>
              </w:rPr>
              <w:t>надсилається</w:t>
            </w:r>
            <w:proofErr w:type="spellEnd"/>
            <w:r w:rsidRPr="009C3CA7">
              <w:rPr>
                <w:highlight w:val="white"/>
              </w:rPr>
              <w:t xml:space="preserve"> </w:t>
            </w:r>
            <w:proofErr w:type="spellStart"/>
            <w:r w:rsidRPr="009C3CA7">
              <w:rPr>
                <w:highlight w:val="white"/>
              </w:rPr>
              <w:t>учаснику</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roofErr w:type="spellStart"/>
            <w:r w:rsidRPr="009C3CA7">
              <w:rPr>
                <w:highlight w:val="white"/>
              </w:rPr>
              <w:t>переможцю</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w:t>
            </w:r>
          </w:p>
          <w:p w:rsidR="00AD1D50" w:rsidRPr="003B22B6" w:rsidRDefault="00AD1D50" w:rsidP="009C68FB">
            <w:pPr>
              <w:ind w:firstLine="284"/>
              <w:jc w:val="both"/>
              <w:rPr>
                <w:lang w:val="uk-UA"/>
              </w:rPr>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такою </w:t>
            </w:r>
            <w:proofErr w:type="spellStart"/>
            <w:r w:rsidRPr="009C3CA7">
              <w:rPr>
                <w:highlight w:val="white"/>
              </w:rPr>
              <w:t>інформацією</w:t>
            </w:r>
            <w:proofErr w:type="spellEnd"/>
            <w:r w:rsidRPr="009C3CA7">
              <w:rPr>
                <w:highlight w:val="white"/>
              </w:rPr>
              <w:t xml:space="preserve"> не </w:t>
            </w:r>
            <w:proofErr w:type="spellStart"/>
            <w:proofErr w:type="gramStart"/>
            <w:r w:rsidRPr="009C3CA7">
              <w:rPr>
                <w:highlight w:val="white"/>
              </w:rPr>
              <w:t>п</w:t>
            </w:r>
            <w:proofErr w:type="gramEnd"/>
            <w:r w:rsidRPr="009C3CA7">
              <w:rPr>
                <w:highlight w:val="white"/>
              </w:rPr>
              <w:t>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але</w:t>
            </w:r>
            <w:proofErr w:type="spellEnd"/>
            <w:r w:rsidRPr="009C3CA7">
              <w:rPr>
                <w:highlight w:val="white"/>
              </w:rPr>
              <w:t xml:space="preserve">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r w:rsidRPr="009C3CA7">
              <w:rPr>
                <w:highlight w:val="white"/>
              </w:rPr>
              <w:lastRenderedPageBreak/>
              <w:t xml:space="preserve">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lastRenderedPageBreak/>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повинен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відповідну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право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9" w:name="n591"/>
            <w:bookmarkEnd w:id="9"/>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proofErr w:type="spellStart"/>
            <w:r w:rsidRPr="009C3CA7">
              <w:t>Істотними</w:t>
            </w:r>
            <w:proofErr w:type="spellEnd"/>
            <w:r w:rsidRPr="009C3CA7">
              <w:t xml:space="preserve"> </w:t>
            </w:r>
            <w:proofErr w:type="spellStart"/>
            <w:r w:rsidRPr="009C3CA7">
              <w:t>умовами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є</w:t>
            </w:r>
            <w:proofErr w:type="spellEnd"/>
            <w:r w:rsidRPr="009C3CA7">
              <w:t xml:space="preserve"> предмет (</w:t>
            </w:r>
            <w:proofErr w:type="spellStart"/>
            <w:r w:rsidRPr="009C3CA7">
              <w:t>найменування</w:t>
            </w:r>
            <w:proofErr w:type="spellEnd"/>
            <w:r w:rsidRPr="009C3CA7">
              <w:t xml:space="preserve">, </w:t>
            </w:r>
            <w:proofErr w:type="spellStart"/>
            <w:r w:rsidRPr="009C3CA7">
              <w:t>кількість</w:t>
            </w:r>
            <w:proofErr w:type="spellEnd"/>
            <w:r w:rsidRPr="009C3CA7">
              <w:t xml:space="preserve">, </w:t>
            </w:r>
            <w:proofErr w:type="spellStart"/>
            <w:r w:rsidRPr="009C3CA7">
              <w:t>якість</w:t>
            </w:r>
            <w:proofErr w:type="spellEnd"/>
            <w:r w:rsidRPr="009C3CA7">
              <w:t xml:space="preserve">), </w:t>
            </w:r>
            <w:proofErr w:type="spellStart"/>
            <w:r w:rsidRPr="009C3CA7">
              <w:t>ціна</w:t>
            </w:r>
            <w:proofErr w:type="spellEnd"/>
            <w:r w:rsidRPr="009C3CA7">
              <w:t xml:space="preserve"> та строк </w:t>
            </w:r>
            <w:proofErr w:type="spellStart"/>
            <w:r w:rsidRPr="009C3CA7">
              <w:t>дії</w:t>
            </w:r>
            <w:proofErr w:type="spellEnd"/>
            <w:r w:rsidRPr="009C3CA7">
              <w:t xml:space="preserve"> договору</w:t>
            </w:r>
            <w:proofErr w:type="gramStart"/>
            <w:r w:rsidRPr="009C3CA7">
              <w:t>.</w:t>
            </w:r>
            <w:proofErr w:type="gramEnd"/>
            <w:r w:rsidRPr="009C3CA7">
              <w:t xml:space="preserve"> </w:t>
            </w:r>
            <w:proofErr w:type="spellStart"/>
            <w:r w:rsidRPr="009C3CA7">
              <w:t>І</w:t>
            </w:r>
            <w:proofErr w:type="gramStart"/>
            <w:r w:rsidRPr="009C3CA7">
              <w:t>н</w:t>
            </w:r>
            <w:proofErr w:type="gramEnd"/>
            <w:r w:rsidRPr="009C3CA7">
              <w:t>ші</w:t>
            </w:r>
            <w:proofErr w:type="spellEnd"/>
            <w:r w:rsidRPr="009C3CA7">
              <w:t xml:space="preserve"> </w:t>
            </w: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істотними</w:t>
            </w:r>
            <w:proofErr w:type="spellEnd"/>
            <w:r w:rsidRPr="009C3CA7">
              <w:t xml:space="preserve"> не </w:t>
            </w:r>
            <w:proofErr w:type="spellStart"/>
            <w:r w:rsidRPr="009C3CA7">
              <w:t>є</w:t>
            </w:r>
            <w:proofErr w:type="spellEnd"/>
            <w:r w:rsidRPr="009C3CA7">
              <w:t xml:space="preserve"> та </w:t>
            </w:r>
            <w:proofErr w:type="spellStart"/>
            <w:r w:rsidRPr="009C3CA7">
              <w:t>можуть</w:t>
            </w:r>
            <w:proofErr w:type="spellEnd"/>
            <w:r w:rsidRPr="009C3CA7">
              <w:t xml:space="preserve"> </w:t>
            </w:r>
            <w:proofErr w:type="spellStart"/>
            <w:r w:rsidRPr="009C3CA7">
              <w:t>змінюватися</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Господарського</w:t>
            </w:r>
            <w:proofErr w:type="spellEnd"/>
            <w:r w:rsidRPr="009C3CA7">
              <w:t xml:space="preserve"> та </w:t>
            </w:r>
            <w:proofErr w:type="spellStart"/>
            <w:r w:rsidRPr="009C3CA7">
              <w:t>Цивільного</w:t>
            </w:r>
            <w:proofErr w:type="spellEnd"/>
            <w:r w:rsidRPr="009C3CA7">
              <w:t xml:space="preserve"> </w:t>
            </w:r>
            <w:proofErr w:type="spellStart"/>
            <w:r w:rsidRPr="009C3CA7">
              <w:t>кодексів</w:t>
            </w:r>
            <w:proofErr w:type="spellEnd"/>
            <w:r w:rsidRPr="009C3CA7">
              <w:t>.</w:t>
            </w:r>
          </w:p>
          <w:p w:rsidR="00AD1D50" w:rsidRPr="009C3CA7" w:rsidRDefault="00AD1D50" w:rsidP="000E3C0F">
            <w:pPr>
              <w:shd w:val="clear" w:color="auto" w:fill="FFFFFF"/>
              <w:spacing w:before="120"/>
              <w:jc w:val="both"/>
            </w:pP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не </w:t>
            </w:r>
            <w:proofErr w:type="spellStart"/>
            <w:r w:rsidRPr="009C3CA7">
              <w:t>повинні</w:t>
            </w:r>
            <w:proofErr w:type="spellEnd"/>
            <w:r w:rsidRPr="009C3CA7">
              <w:t xml:space="preserve"> </w:t>
            </w:r>
            <w:proofErr w:type="spellStart"/>
            <w:r w:rsidRPr="009C3CA7">
              <w:t>ві</w:t>
            </w:r>
            <w:proofErr w:type="gramStart"/>
            <w:r w:rsidRPr="009C3CA7">
              <w:t>др</w:t>
            </w:r>
            <w:proofErr w:type="gramEnd"/>
            <w:r w:rsidRPr="009C3CA7">
              <w:t>ізнятися</w:t>
            </w:r>
            <w:proofErr w:type="spellEnd"/>
            <w:r w:rsidRPr="009C3CA7">
              <w:t xml:space="preserve"> </w:t>
            </w:r>
            <w:proofErr w:type="spellStart"/>
            <w:r w:rsidRPr="009C3CA7">
              <w:t>від</w:t>
            </w:r>
            <w:proofErr w:type="spellEnd"/>
            <w:r w:rsidRPr="009C3CA7">
              <w:t xml:space="preserve"> </w:t>
            </w:r>
            <w:proofErr w:type="spellStart"/>
            <w:r w:rsidRPr="009C3CA7">
              <w:t>змісту</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r w:rsidRPr="009C3CA7">
              <w:rPr>
                <w:highlight w:val="white"/>
              </w:rPr>
              <w:t xml:space="preserve">у тому </w:t>
            </w:r>
            <w:proofErr w:type="spellStart"/>
            <w:r w:rsidRPr="009C3CA7">
              <w:rPr>
                <w:highlight w:val="white"/>
              </w:rPr>
              <w:t>числі</w:t>
            </w:r>
            <w:proofErr w:type="spellEnd"/>
            <w:r w:rsidRPr="009C3CA7">
              <w:rPr>
                <w:highlight w:val="white"/>
              </w:rPr>
              <w:t xml:space="preserve"> за результатами </w:t>
            </w:r>
            <w:proofErr w:type="spellStart"/>
            <w:r w:rsidRPr="009C3CA7">
              <w:rPr>
                <w:highlight w:val="white"/>
              </w:rPr>
              <w:t>електронного</w:t>
            </w:r>
            <w:proofErr w:type="spellEnd"/>
            <w:r w:rsidRPr="009C3CA7">
              <w:rPr>
                <w:highlight w:val="white"/>
              </w:rPr>
              <w:t xml:space="preserve"> </w:t>
            </w:r>
            <w:proofErr w:type="spellStart"/>
            <w:r w:rsidRPr="009C3CA7">
              <w:rPr>
                <w:highlight w:val="white"/>
              </w:rPr>
              <w:t>аукціону</w:t>
            </w:r>
            <w:proofErr w:type="spellEnd"/>
            <w:r w:rsidRPr="009C3CA7">
              <w:rPr>
                <w:highlight w:val="white"/>
              </w:rPr>
              <w:t xml:space="preserve">, </w:t>
            </w:r>
            <w:proofErr w:type="spellStart"/>
            <w:r w:rsidRPr="009C3CA7">
              <w:rPr>
                <w:highlight w:val="white"/>
              </w:rPr>
              <w:t>кр</w:t>
            </w:r>
            <w:r w:rsidRPr="009C3CA7">
              <w:t>ім</w:t>
            </w:r>
            <w:proofErr w:type="spellEnd"/>
            <w:r w:rsidRPr="009C3CA7">
              <w:t xml:space="preserve"> </w:t>
            </w:r>
            <w:proofErr w:type="spellStart"/>
            <w:r w:rsidRPr="009C3CA7">
              <w:t>випадків</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визначення</w:t>
            </w:r>
            <w:proofErr w:type="spellEnd"/>
            <w:r w:rsidRPr="009C3CA7">
              <w:t xml:space="preserve"> </w:t>
            </w:r>
            <w:proofErr w:type="gramStart"/>
            <w:r w:rsidRPr="009C3CA7">
              <w:t>грошового</w:t>
            </w:r>
            <w:proofErr w:type="gramEnd"/>
            <w:r w:rsidRPr="009C3CA7">
              <w:t xml:space="preserve"> </w:t>
            </w:r>
            <w:proofErr w:type="spellStart"/>
            <w:r w:rsidRPr="009C3CA7">
              <w:t>еквівалента</w:t>
            </w:r>
            <w:proofErr w:type="spellEnd"/>
            <w:r w:rsidRPr="009C3CA7">
              <w:t xml:space="preserve"> </w:t>
            </w:r>
            <w:proofErr w:type="spellStart"/>
            <w:r w:rsidRPr="009C3CA7">
              <w:t>зобов’язання</w:t>
            </w:r>
            <w:proofErr w:type="spellEnd"/>
            <w:r w:rsidRPr="009C3CA7">
              <w:t xml:space="preserve"> в </w:t>
            </w:r>
            <w:proofErr w:type="spellStart"/>
            <w:r w:rsidRPr="009C3CA7">
              <w:t>іноземній</w:t>
            </w:r>
            <w:proofErr w:type="spellEnd"/>
            <w:r w:rsidRPr="009C3CA7">
              <w:t xml:space="preserve"> </w:t>
            </w:r>
            <w:proofErr w:type="spellStart"/>
            <w:r w:rsidRPr="009C3CA7">
              <w:t>валюті</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перерахунку</w:t>
            </w:r>
            <w:proofErr w:type="spellEnd"/>
            <w:r w:rsidRPr="009C3CA7">
              <w:t xml:space="preserve"> </w:t>
            </w:r>
            <w:proofErr w:type="spellStart"/>
            <w:r w:rsidRPr="009C3CA7">
              <w:t>ціни</w:t>
            </w:r>
            <w:proofErr w:type="spellEnd"/>
            <w:r w:rsidRPr="009C3CA7">
              <w:t xml:space="preserve"> в </w:t>
            </w:r>
            <w:proofErr w:type="spellStart"/>
            <w:r w:rsidRPr="009C3CA7">
              <w:t>бік</w:t>
            </w:r>
            <w:proofErr w:type="spellEnd"/>
            <w:r w:rsidRPr="009C3CA7">
              <w:t xml:space="preserve"> </w:t>
            </w:r>
            <w:proofErr w:type="spellStart"/>
            <w:r w:rsidRPr="009C3CA7">
              <w:t>зменшення</w:t>
            </w:r>
            <w:proofErr w:type="spellEnd"/>
            <w:r w:rsidRPr="009C3CA7">
              <w:t xml:space="preserve"> </w:t>
            </w:r>
            <w:proofErr w:type="spellStart"/>
            <w:r w:rsidRPr="009C3CA7">
              <w:t>ціни</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без </w:t>
            </w:r>
            <w:proofErr w:type="spellStart"/>
            <w:r w:rsidRPr="009C3CA7">
              <w:t>зменшення</w:t>
            </w:r>
            <w:proofErr w:type="spellEnd"/>
            <w:r w:rsidRPr="009C3CA7">
              <w:t xml:space="preserve"> </w:t>
            </w:r>
            <w:proofErr w:type="spellStart"/>
            <w:r w:rsidRPr="009C3CA7">
              <w:t>обсягів</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w:t>
            </w:r>
            <w:proofErr w:type="gramStart"/>
            <w:r w:rsidRPr="009C3CA7">
              <w:rPr>
                <w:color w:val="000000"/>
              </w:rPr>
              <w:t>вл</w:t>
            </w:r>
            <w:proofErr w:type="gramEnd"/>
            <w:r w:rsidRPr="009C3CA7">
              <w:rPr>
                <w:color w:val="000000"/>
              </w:rPr>
              <w:t>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proofErr w:type="gramStart"/>
            <w:r w:rsidRPr="009C3CA7">
              <w:rPr>
                <w:color w:val="000000"/>
              </w:rPr>
              <w:t>р</w:t>
            </w:r>
            <w:proofErr w:type="gramEnd"/>
            <w:r w:rsidRPr="009C3CA7">
              <w:rPr>
                <w:color w:val="000000"/>
              </w:rPr>
              <w:t>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278AA"/>
    <w:rsid w:val="00130A2B"/>
    <w:rsid w:val="00136279"/>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4905"/>
    <w:rsid w:val="001F51C3"/>
    <w:rsid w:val="0024376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1668"/>
    <w:rsid w:val="004B5A31"/>
    <w:rsid w:val="004C03DC"/>
    <w:rsid w:val="004C13EB"/>
    <w:rsid w:val="004C5DE7"/>
    <w:rsid w:val="004C74F5"/>
    <w:rsid w:val="004D77D0"/>
    <w:rsid w:val="004E7222"/>
    <w:rsid w:val="004F3AAB"/>
    <w:rsid w:val="004F3C72"/>
    <w:rsid w:val="004F538C"/>
    <w:rsid w:val="00510119"/>
    <w:rsid w:val="0052235F"/>
    <w:rsid w:val="005310CD"/>
    <w:rsid w:val="00531F52"/>
    <w:rsid w:val="00541252"/>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7B1B"/>
    <w:rsid w:val="00620682"/>
    <w:rsid w:val="0063173A"/>
    <w:rsid w:val="00631E21"/>
    <w:rsid w:val="006363D9"/>
    <w:rsid w:val="00641712"/>
    <w:rsid w:val="0064411F"/>
    <w:rsid w:val="00654174"/>
    <w:rsid w:val="006A235E"/>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230BD"/>
    <w:rsid w:val="0083364A"/>
    <w:rsid w:val="008440C0"/>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0615"/>
    <w:rsid w:val="009E308C"/>
    <w:rsid w:val="009E555E"/>
    <w:rsid w:val="009E7B48"/>
    <w:rsid w:val="009F3145"/>
    <w:rsid w:val="00A05AB2"/>
    <w:rsid w:val="00A13BFC"/>
    <w:rsid w:val="00A250D2"/>
    <w:rsid w:val="00A35146"/>
    <w:rsid w:val="00A37067"/>
    <w:rsid w:val="00A53209"/>
    <w:rsid w:val="00A56721"/>
    <w:rsid w:val="00A76DCF"/>
    <w:rsid w:val="00A875D9"/>
    <w:rsid w:val="00A963D8"/>
    <w:rsid w:val="00A96455"/>
    <w:rsid w:val="00A974CA"/>
    <w:rsid w:val="00AB3E28"/>
    <w:rsid w:val="00AB7C88"/>
    <w:rsid w:val="00AC1C92"/>
    <w:rsid w:val="00AC55A4"/>
    <w:rsid w:val="00AD1D50"/>
    <w:rsid w:val="00AD4D51"/>
    <w:rsid w:val="00AE5C0C"/>
    <w:rsid w:val="00AF1632"/>
    <w:rsid w:val="00B03112"/>
    <w:rsid w:val="00B05FB5"/>
    <w:rsid w:val="00B17D01"/>
    <w:rsid w:val="00B35ADB"/>
    <w:rsid w:val="00B36D1D"/>
    <w:rsid w:val="00B37BB0"/>
    <w:rsid w:val="00B40309"/>
    <w:rsid w:val="00B411ED"/>
    <w:rsid w:val="00B4326C"/>
    <w:rsid w:val="00B45610"/>
    <w:rsid w:val="00B54B63"/>
    <w:rsid w:val="00B7277E"/>
    <w:rsid w:val="00B83743"/>
    <w:rsid w:val="00B92927"/>
    <w:rsid w:val="00BA008E"/>
    <w:rsid w:val="00BA3155"/>
    <w:rsid w:val="00BB258C"/>
    <w:rsid w:val="00BE0AC1"/>
    <w:rsid w:val="00BF279D"/>
    <w:rsid w:val="00C1065B"/>
    <w:rsid w:val="00C137EA"/>
    <w:rsid w:val="00C23B56"/>
    <w:rsid w:val="00C71972"/>
    <w:rsid w:val="00C8541F"/>
    <w:rsid w:val="00CC14AA"/>
    <w:rsid w:val="00CE6612"/>
    <w:rsid w:val="00D11BBA"/>
    <w:rsid w:val="00D359BA"/>
    <w:rsid w:val="00D37449"/>
    <w:rsid w:val="00D463E9"/>
    <w:rsid w:val="00D5205F"/>
    <w:rsid w:val="00D92057"/>
    <w:rsid w:val="00D93646"/>
    <w:rsid w:val="00D95041"/>
    <w:rsid w:val="00DA39A1"/>
    <w:rsid w:val="00DA59B5"/>
    <w:rsid w:val="00DA7964"/>
    <w:rsid w:val="00DB4059"/>
    <w:rsid w:val="00DC5159"/>
    <w:rsid w:val="00DD1B21"/>
    <w:rsid w:val="00DD6ECC"/>
    <w:rsid w:val="00DE7B63"/>
    <w:rsid w:val="00DF08B7"/>
    <w:rsid w:val="00DF3A46"/>
    <w:rsid w:val="00DF68A3"/>
    <w:rsid w:val="00E22418"/>
    <w:rsid w:val="00E26291"/>
    <w:rsid w:val="00E35FDA"/>
    <w:rsid w:val="00E37D11"/>
    <w:rsid w:val="00E642C8"/>
    <w:rsid w:val="00E768EC"/>
    <w:rsid w:val="00E76F4B"/>
    <w:rsid w:val="00E81E6F"/>
    <w:rsid w:val="00E922E1"/>
    <w:rsid w:val="00EA6751"/>
    <w:rsid w:val="00EB7313"/>
    <w:rsid w:val="00EC5677"/>
    <w:rsid w:val="00EF062F"/>
    <w:rsid w:val="00EF199E"/>
    <w:rsid w:val="00F04E34"/>
    <w:rsid w:val="00F11576"/>
    <w:rsid w:val="00F13141"/>
    <w:rsid w:val="00F14F0F"/>
    <w:rsid w:val="00F25FA9"/>
    <w:rsid w:val="00F3223D"/>
    <w:rsid w:val="00F45599"/>
    <w:rsid w:val="00F53A2A"/>
    <w:rsid w:val="00F57791"/>
    <w:rsid w:val="00F72EA7"/>
    <w:rsid w:val="00F81EF2"/>
    <w:rsid w:val="00F82829"/>
    <w:rsid w:val="00F87F0F"/>
    <w:rsid w:val="00F911D6"/>
    <w:rsid w:val="00FA163B"/>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688601933">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D8A59-A280-4EF5-BAAF-9382B3D9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45428</Words>
  <Characters>25894</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14</cp:revision>
  <cp:lastPrinted>2024-03-22T08:47:00Z</cp:lastPrinted>
  <dcterms:created xsi:type="dcterms:W3CDTF">2024-03-29T17:27:00Z</dcterms:created>
  <dcterms:modified xsi:type="dcterms:W3CDTF">2024-04-10T11:13:00Z</dcterms:modified>
</cp:coreProperties>
</file>