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7FE5DF7C"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7C0036">
        <w:rPr>
          <w:rFonts w:ascii="Times New Roman" w:eastAsia="SimSun" w:hAnsi="Times New Roman" w:cs="Times New Roman"/>
          <w:b/>
          <w:highlight w:val="yellow"/>
        </w:rPr>
        <w:t>85</w:t>
      </w:r>
      <w:r w:rsidRPr="000D48B9">
        <w:rPr>
          <w:rFonts w:ascii="Times New Roman" w:eastAsia="SimSun" w:hAnsi="Times New Roman" w:cs="Times New Roman"/>
          <w:b/>
          <w:highlight w:val="yellow"/>
        </w:rPr>
        <w:t xml:space="preserve"> від </w:t>
      </w:r>
      <w:r w:rsidR="00272D69">
        <w:rPr>
          <w:rFonts w:ascii="Times New Roman" w:eastAsia="SimSun" w:hAnsi="Times New Roman" w:cs="Times New Roman"/>
          <w:b/>
          <w:highlight w:val="yellow"/>
        </w:rPr>
        <w:t>29</w:t>
      </w:r>
      <w:r w:rsidRPr="000D48B9">
        <w:rPr>
          <w:rFonts w:ascii="Times New Roman" w:eastAsia="SimSun" w:hAnsi="Times New Roman" w:cs="Times New Roman"/>
          <w:b/>
          <w:highlight w:val="yellow"/>
        </w:rPr>
        <w:t>.</w:t>
      </w:r>
      <w:r w:rsidR="00272D69">
        <w:rPr>
          <w:rFonts w:ascii="Times New Roman" w:eastAsia="SimSun" w:hAnsi="Times New Roman" w:cs="Times New Roman"/>
          <w:b/>
          <w:highlight w:val="yellow"/>
        </w:rPr>
        <w:t>12</w:t>
      </w:r>
      <w:r w:rsidRPr="000D48B9">
        <w:rPr>
          <w:rFonts w:ascii="Times New Roman" w:eastAsia="SimSun" w:hAnsi="Times New Roman" w:cs="Times New Roman"/>
          <w:b/>
          <w:highlight w:val="yellow"/>
        </w:rPr>
        <w:t>.202</w:t>
      </w:r>
      <w:r w:rsidR="00272D69">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0D455737" w:rsidR="006B4140"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згідно предмету закупівлі:</w:t>
      </w:r>
    </w:p>
    <w:p w14:paraId="382F8FC1" w14:textId="77777777" w:rsidR="002D20A6" w:rsidRPr="00D61C2F" w:rsidRDefault="002D20A6"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p>
    <w:p w14:paraId="57165AD6" w14:textId="77777777" w:rsidR="002D20A6" w:rsidRDefault="002D20A6" w:rsidP="002D20A6">
      <w:pPr>
        <w:spacing w:after="0" w:line="240" w:lineRule="auto"/>
        <w:ind w:right="-25"/>
        <w:jc w:val="center"/>
        <w:rPr>
          <w:rFonts w:ascii="Times New Roman" w:hAnsi="Times New Roman"/>
          <w:b/>
          <w:sz w:val="28"/>
          <w:szCs w:val="28"/>
        </w:rPr>
      </w:pPr>
      <w:r>
        <w:rPr>
          <w:rFonts w:ascii="Times New Roman" w:hAnsi="Times New Roman"/>
          <w:b/>
          <w:sz w:val="28"/>
          <w:szCs w:val="28"/>
        </w:rPr>
        <w:t>Молоко та вершки код 15510000-6</w:t>
      </w:r>
    </w:p>
    <w:p w14:paraId="0FA7B796" w14:textId="77777777" w:rsidR="002D20A6" w:rsidRDefault="002D20A6" w:rsidP="002D20A6">
      <w:pPr>
        <w:spacing w:after="0" w:line="240" w:lineRule="auto"/>
        <w:ind w:right="-25"/>
        <w:jc w:val="center"/>
        <w:rPr>
          <w:rFonts w:ascii="Times New Roman" w:hAnsi="Times New Roman"/>
          <w:b/>
          <w:sz w:val="28"/>
          <w:szCs w:val="28"/>
        </w:rPr>
      </w:pPr>
      <w:r>
        <w:rPr>
          <w:rFonts w:ascii="Times New Roman" w:hAnsi="Times New Roman"/>
          <w:b/>
          <w:sz w:val="28"/>
          <w:szCs w:val="28"/>
        </w:rPr>
        <w:t>за ДК 021:2015 «Єдиний закупівельний словник»</w:t>
      </w:r>
    </w:p>
    <w:p w14:paraId="303AA1ED" w14:textId="77777777" w:rsidR="002D20A6" w:rsidRDefault="002D20A6" w:rsidP="002D20A6">
      <w:pPr>
        <w:spacing w:after="0" w:line="240" w:lineRule="auto"/>
        <w:ind w:right="-25"/>
        <w:jc w:val="center"/>
        <w:rPr>
          <w:rFonts w:ascii="Times New Roman" w:hAnsi="Times New Roman"/>
          <w:sz w:val="28"/>
          <w:szCs w:val="28"/>
        </w:rPr>
      </w:pPr>
      <w:r>
        <w:rPr>
          <w:rFonts w:ascii="Times New Roman" w:hAnsi="Times New Roman"/>
          <w:sz w:val="28"/>
          <w:szCs w:val="28"/>
        </w:rPr>
        <w:t>- код 15511100-4 Молоко пастеризоване;</w:t>
      </w:r>
    </w:p>
    <w:p w14:paraId="5462CFEC" w14:textId="5EBBCE79" w:rsidR="002D20A6" w:rsidRDefault="002D20A6" w:rsidP="002D20A6">
      <w:pPr>
        <w:spacing w:after="0" w:line="240" w:lineRule="auto"/>
        <w:ind w:right="-25"/>
        <w:jc w:val="center"/>
        <w:rPr>
          <w:rFonts w:ascii="Times New Roman" w:hAnsi="Times New Roman"/>
          <w:sz w:val="28"/>
          <w:szCs w:val="28"/>
        </w:rPr>
      </w:pPr>
      <w:r>
        <w:rPr>
          <w:rFonts w:ascii="Times New Roman" w:hAnsi="Times New Roman"/>
          <w:sz w:val="28"/>
          <w:szCs w:val="28"/>
        </w:rPr>
        <w:t>-код 155112</w:t>
      </w:r>
      <w:r w:rsidR="00FC55AF">
        <w:rPr>
          <w:rFonts w:ascii="Times New Roman" w:hAnsi="Times New Roman"/>
          <w:sz w:val="28"/>
          <w:szCs w:val="28"/>
        </w:rPr>
        <w:t>10-8 Молоко ультрапастеризоване.</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6DFF377B" w14:textId="776FDFE8" w:rsidR="006B4140" w:rsidRDefault="006B4140" w:rsidP="00414D61">
      <w:pPr>
        <w:widowControl w:val="0"/>
        <w:autoSpaceDE w:val="0"/>
        <w:spacing w:after="0" w:line="240" w:lineRule="auto"/>
        <w:rPr>
          <w:rFonts w:ascii="Times New Roman" w:eastAsia="Times New Roman" w:hAnsi="Times New Roman" w:cs="Times New Roman"/>
          <w:sz w:val="28"/>
          <w:szCs w:val="28"/>
        </w:rPr>
      </w:pPr>
    </w:p>
    <w:p w14:paraId="19EDB128" w14:textId="77777777" w:rsidR="00414D61" w:rsidRPr="00D61C2F" w:rsidRDefault="00414D61" w:rsidP="00414D61">
      <w:pPr>
        <w:widowControl w:val="0"/>
        <w:autoSpaceDE w:val="0"/>
        <w:spacing w:after="0" w:line="240" w:lineRule="auto"/>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184ACF58" w14:textId="77777777" w:rsidR="008D47D0" w:rsidRPr="008D47D0" w:rsidRDefault="008D47D0" w:rsidP="008D47D0">
            <w:pPr>
              <w:ind w:right="-25"/>
              <w:jc w:val="both"/>
              <w:rPr>
                <w:b/>
              </w:rPr>
            </w:pPr>
            <w:r w:rsidRPr="008D47D0">
              <w:rPr>
                <w:b/>
              </w:rPr>
              <w:t>Молоко та вершки код 15510000-6</w:t>
            </w:r>
          </w:p>
          <w:p w14:paraId="09011493" w14:textId="77777777" w:rsidR="008D47D0" w:rsidRPr="008D47D0" w:rsidRDefault="008D47D0" w:rsidP="008D47D0">
            <w:pPr>
              <w:ind w:right="-25"/>
              <w:jc w:val="both"/>
              <w:rPr>
                <w:b/>
              </w:rPr>
            </w:pPr>
            <w:r w:rsidRPr="008D47D0">
              <w:rPr>
                <w:b/>
              </w:rPr>
              <w:t>за ДК 021:2015 «Єдиний закупівельний словник»</w:t>
            </w:r>
          </w:p>
          <w:p w14:paraId="097F0853" w14:textId="77777777" w:rsidR="008D47D0" w:rsidRPr="008D47D0" w:rsidRDefault="008D47D0" w:rsidP="008D47D0">
            <w:pPr>
              <w:ind w:right="-25"/>
              <w:jc w:val="both"/>
            </w:pPr>
            <w:r w:rsidRPr="008D47D0">
              <w:t>- код 15511100-4 Молоко пастеризоване;</w:t>
            </w:r>
          </w:p>
          <w:p w14:paraId="640E6C07" w14:textId="15857E1A" w:rsidR="00C91166" w:rsidRPr="00EE140B" w:rsidRDefault="008D47D0" w:rsidP="008D47D0">
            <w:pPr>
              <w:ind w:right="-25"/>
              <w:jc w:val="both"/>
            </w:pPr>
            <w:r w:rsidRPr="008D47D0">
              <w:t>-код 15511210-8 Молоко ультрапастеризоване;</w:t>
            </w:r>
            <w:r w:rsidR="00C91166" w:rsidRPr="008D47D0">
              <w:t>.</w:t>
            </w:r>
          </w:p>
          <w:p w14:paraId="37FE5D2E" w14:textId="31879994" w:rsidR="00876255" w:rsidRPr="00535AD0" w:rsidRDefault="00876255" w:rsidP="00C91166">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7213B2">
            <w:pPr>
              <w:pStyle w:val="rvps2"/>
              <w:shd w:val="clear" w:color="auto" w:fill="FFFFFF"/>
              <w:spacing w:before="0" w:beforeAutospacing="0" w:after="0" w:afterAutospacing="0"/>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240D223B" w14:textId="16175C35" w:rsidR="008D47D0" w:rsidRDefault="008D47D0" w:rsidP="008D47D0">
            <w:pPr>
              <w:pStyle w:val="11"/>
              <w:widowControl w:val="0"/>
              <w:spacing w:line="240" w:lineRule="auto"/>
              <w:ind w:right="10"/>
              <w:rPr>
                <w:rFonts w:ascii="Times New Roman" w:eastAsia="Times New Roman" w:hAnsi="Times New Roman" w:cs="Times New Roman"/>
                <w:bCs/>
                <w:iCs/>
                <w:color w:val="auto"/>
                <w:sz w:val="24"/>
                <w:szCs w:val="24"/>
                <w:lang w:val="uk-UA"/>
              </w:rPr>
            </w:pPr>
            <w:r>
              <w:rPr>
                <w:rFonts w:ascii="Times New Roman" w:eastAsia="Times New Roman" w:hAnsi="Times New Roman" w:cs="Times New Roman"/>
                <w:bCs/>
                <w:iCs/>
                <w:color w:val="auto"/>
                <w:sz w:val="24"/>
                <w:szCs w:val="24"/>
                <w:lang w:val="uk-UA"/>
              </w:rPr>
              <w:t>Молоко пастеризоване 2,5%(2,6%)</w:t>
            </w:r>
            <w:r w:rsidR="0054187C">
              <w:rPr>
                <w:rFonts w:ascii="Times New Roman" w:eastAsia="Times New Roman" w:hAnsi="Times New Roman" w:cs="Times New Roman"/>
                <w:bCs/>
                <w:iCs/>
                <w:color w:val="auto"/>
                <w:sz w:val="24"/>
                <w:szCs w:val="24"/>
                <w:lang w:val="uk-UA"/>
              </w:rPr>
              <w:t xml:space="preserve"> жирності</w:t>
            </w:r>
            <w:r>
              <w:rPr>
                <w:rFonts w:ascii="Times New Roman" w:eastAsia="Times New Roman" w:hAnsi="Times New Roman" w:cs="Times New Roman"/>
                <w:bCs/>
                <w:iCs/>
                <w:color w:val="auto"/>
                <w:sz w:val="24"/>
                <w:szCs w:val="24"/>
                <w:lang w:val="uk-UA"/>
              </w:rPr>
              <w:t>-17000 літрів</w:t>
            </w:r>
          </w:p>
          <w:p w14:paraId="429DA99A" w14:textId="38511951" w:rsidR="007213B2" w:rsidRDefault="008D47D0" w:rsidP="008D47D0">
            <w:pPr>
              <w:pStyle w:val="11"/>
              <w:widowControl w:val="0"/>
              <w:spacing w:line="240" w:lineRule="auto"/>
              <w:ind w:right="10"/>
              <w:rPr>
                <w:rFonts w:ascii="Times New Roman" w:eastAsia="Times New Roman" w:hAnsi="Times New Roman" w:cs="Times New Roman"/>
                <w:bCs/>
                <w:iCs/>
                <w:color w:val="auto"/>
                <w:sz w:val="24"/>
                <w:szCs w:val="24"/>
                <w:lang w:val="uk-UA"/>
              </w:rPr>
            </w:pPr>
            <w:r w:rsidRPr="008D47D0">
              <w:rPr>
                <w:rFonts w:ascii="Times New Roman" w:eastAsia="Times New Roman" w:hAnsi="Times New Roman" w:cs="Times New Roman"/>
                <w:bCs/>
                <w:iCs/>
                <w:color w:val="auto"/>
                <w:sz w:val="24"/>
                <w:szCs w:val="24"/>
                <w:lang w:val="uk-UA"/>
              </w:rPr>
              <w:t>Молоко ультрапастеризоване</w:t>
            </w:r>
            <w:r>
              <w:rPr>
                <w:rFonts w:ascii="Times New Roman" w:eastAsia="Times New Roman" w:hAnsi="Times New Roman" w:cs="Times New Roman"/>
                <w:bCs/>
                <w:iCs/>
                <w:color w:val="auto"/>
                <w:sz w:val="24"/>
                <w:szCs w:val="24"/>
                <w:lang w:val="uk-UA"/>
              </w:rPr>
              <w:t xml:space="preserve"> 2,5%(2,6%)</w:t>
            </w:r>
            <w:r w:rsidR="0054187C">
              <w:rPr>
                <w:rFonts w:ascii="Times New Roman" w:eastAsia="Times New Roman" w:hAnsi="Times New Roman" w:cs="Times New Roman"/>
                <w:bCs/>
                <w:iCs/>
                <w:color w:val="auto"/>
                <w:sz w:val="24"/>
                <w:szCs w:val="24"/>
                <w:lang w:val="uk-UA"/>
              </w:rPr>
              <w:t xml:space="preserve"> жирності</w:t>
            </w:r>
            <w:r>
              <w:rPr>
                <w:rFonts w:ascii="Times New Roman" w:eastAsia="Times New Roman" w:hAnsi="Times New Roman" w:cs="Times New Roman"/>
                <w:bCs/>
                <w:iCs/>
                <w:color w:val="auto"/>
                <w:sz w:val="24"/>
                <w:szCs w:val="24"/>
                <w:lang w:val="uk-UA"/>
              </w:rPr>
              <w:t>-7000 літрів</w:t>
            </w:r>
          </w:p>
          <w:p w14:paraId="0BC27404" w14:textId="3395C6A2" w:rsidR="007213B2" w:rsidRDefault="007213B2" w:rsidP="0086046A">
            <w:pPr>
              <w:rPr>
                <w:rFonts w:ascii="Times New Roman" w:eastAsia="Times New Roman" w:hAnsi="Times New Roman" w:cs="Times New Roman"/>
                <w:b/>
                <w:color w:val="000000"/>
                <w:sz w:val="24"/>
                <w:szCs w:val="24"/>
                <w:u w:val="single"/>
              </w:rPr>
            </w:pPr>
          </w:p>
          <w:p w14:paraId="25F9ECC4" w14:textId="0E2A671D"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w:t>
            </w:r>
            <w:r w:rsidR="00BB0834">
              <w:rPr>
                <w:rFonts w:ascii="Times New Roman" w:eastAsia="Times New Roman" w:hAnsi="Times New Roman" w:cs="Times New Roman"/>
                <w:sz w:val="24"/>
                <w:szCs w:val="24"/>
              </w:rPr>
              <w:lastRenderedPageBreak/>
              <w:t>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rsidRPr="00D61C2F">
              <w:rPr>
                <w:rFonts w:ascii="Times New Roman" w:eastAsia="Times New Roman" w:hAnsi="Times New Roman" w:cs="Times New Roman"/>
                <w:color w:val="000000"/>
                <w:sz w:val="24"/>
                <w:szCs w:val="24"/>
              </w:rPr>
              <w:lastRenderedPageBreak/>
              <w:t xml:space="preserve">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w:t>
            </w:r>
            <w:r w:rsidRPr="00D61C2F">
              <w:rPr>
                <w:rFonts w:ascii="Times New Roman" w:eastAsia="Times New Roman" w:hAnsi="Times New Roman" w:cs="Times New Roman"/>
                <w:sz w:val="24"/>
                <w:szCs w:val="24"/>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документів, що підтверджують повноваження </w:t>
            </w:r>
            <w:r w:rsidRPr="00D61C2F">
              <w:rPr>
                <w:rFonts w:ascii="Times New Roman" w:eastAsia="Times New Roman" w:hAnsi="Times New Roman" w:cs="Times New Roman"/>
                <w:sz w:val="24"/>
                <w:szCs w:val="24"/>
              </w:rPr>
              <w:lastRenderedPageBreak/>
              <w:t>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D61C2F">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D61C2F">
              <w:rPr>
                <w:rFonts w:ascii="Times New Roman" w:eastAsia="Times New Roman" w:hAnsi="Times New Roman" w:cs="Times New Roman"/>
                <w:sz w:val="24"/>
                <w:szCs w:val="24"/>
              </w:rPr>
              <w:lastRenderedPageBreak/>
              <w:t>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61C2F">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D61C2F">
              <w:rPr>
                <w:rFonts w:ascii="Times New Roman" w:eastAsia="Times New Roman" w:hAnsi="Times New Roman" w:cs="Times New Roman"/>
                <w:sz w:val="24"/>
                <w:szCs w:val="24"/>
              </w:rPr>
              <w:lastRenderedPageBreak/>
              <w:t xml:space="preserve">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Pr="00D61C2F">
              <w:rPr>
                <w:rFonts w:ascii="Times New Roman" w:eastAsia="Times New Roman" w:hAnsi="Times New Roman" w:cs="Times New Roman"/>
                <w:sz w:val="24"/>
                <w:szCs w:val="24"/>
              </w:rPr>
              <w:lastRenderedPageBreak/>
              <w:t>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w:t>
            </w:r>
            <w:r w:rsidRPr="00D61C2F">
              <w:rPr>
                <w:rFonts w:ascii="Times New Roman" w:hAnsi="Times New Roman" w:cs="Times New Roman"/>
                <w:sz w:val="24"/>
                <w:szCs w:val="24"/>
              </w:rPr>
              <w:lastRenderedPageBreak/>
              <w:t xml:space="preserve">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w:t>
            </w:r>
            <w:r w:rsidR="00F617D8" w:rsidRPr="00D61C2F">
              <w:lastRenderedPageBreak/>
              <w:t>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2A00A2E8"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5F6106">
              <w:rPr>
                <w:b/>
                <w:color w:val="FF0000"/>
              </w:rPr>
              <w:t>од :00 хв. 07</w:t>
            </w:r>
            <w:r w:rsidR="00914C76" w:rsidRPr="00D61C2F">
              <w:rPr>
                <w:b/>
                <w:color w:val="FF0000"/>
              </w:rPr>
              <w:t>.</w:t>
            </w:r>
            <w:r w:rsidR="003C31DC">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D61C2F">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D61C2F">
              <w:rPr>
                <w:rFonts w:ascii="Times New Roman" w:eastAsia="Times New Roman" w:hAnsi="Times New Roman" w:cs="Times New Roman"/>
                <w:sz w:val="24"/>
                <w:szCs w:val="24"/>
              </w:rPr>
              <w:lastRenderedPageBreak/>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61C2F">
              <w:rPr>
                <w:rFonts w:ascii="Times New Roman" w:eastAsia="Times New Roman" w:hAnsi="Times New Roman" w:cs="Times New Roman"/>
                <w:sz w:val="24"/>
                <w:szCs w:val="24"/>
              </w:rPr>
              <w:lastRenderedPageBreak/>
              <w:t>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D61C2F">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bookmarkStart w:id="7"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7"/>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8" w:name="n510"/>
            <w:bookmarkEnd w:id="8"/>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1"/>
            <w:bookmarkEnd w:id="9"/>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2"/>
            <w:bookmarkEnd w:id="10"/>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3"/>
            <w:bookmarkEnd w:id="11"/>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4"/>
            <w:bookmarkEnd w:id="12"/>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5"/>
            <w:bookmarkEnd w:id="13"/>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6"/>
            <w:bookmarkEnd w:id="14"/>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5" w:name="n517"/>
            <w:bookmarkEnd w:id="15"/>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8F340A">
              <w:rPr>
                <w:rFonts w:ascii="Times New Roman" w:eastAsia="Times New Roman" w:hAnsi="Times New Roman" w:cs="Times New Roman"/>
                <w:sz w:val="24"/>
                <w:szCs w:val="24"/>
              </w:rPr>
              <w:lastRenderedPageBreak/>
              <w:t>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6" w:name="_heading=h.2s8eyo1" w:colFirst="0" w:colLast="0"/>
      <w:bookmarkEnd w:id="16"/>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7" w:name="_Hlk138712308"/>
      <w:r w:rsidRPr="008F340A">
        <w:rPr>
          <w:rFonts w:ascii="Times New Roman" w:hAnsi="Times New Roman" w:cs="Times New Roman"/>
          <w:b/>
          <w:lang w:eastAsia="en-US"/>
        </w:rPr>
        <w:lastRenderedPageBreak/>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7"/>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0CACE74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6F75E8">
              <w:rPr>
                <w:rFonts w:ascii="Times New Roman" w:eastAsia="Times New Roman" w:hAnsi="Times New Roman" w:cs="Times New Roman"/>
                <w:lang w:eastAsia="en-US"/>
              </w:rPr>
              <w:t xml:space="preserve"> не раніше</w:t>
            </w:r>
            <w:r w:rsidR="00483003" w:rsidRPr="00D61C2F">
              <w:rPr>
                <w:rFonts w:ascii="Times New Roman" w:eastAsia="Times New Roman" w:hAnsi="Times New Roman" w:cs="Times New Roman"/>
                <w:lang w:eastAsia="en-US"/>
              </w:rPr>
              <w:t xml:space="preserve">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5C9A3C" w14:textId="2BC9EAAC"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386CEA5" w:rsidR="00E31F55"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6EC7E9D6" w14:textId="41D34E2A" w:rsidR="002D5D49" w:rsidRDefault="002D5D49" w:rsidP="002D5D49">
      <w:pPr>
        <w:pStyle w:val="11"/>
        <w:widowControl w:val="0"/>
        <w:spacing w:line="240" w:lineRule="auto"/>
        <w:ind w:right="10"/>
        <w:rPr>
          <w:rFonts w:ascii="Times New Roman" w:eastAsia="Times New Roman" w:hAnsi="Times New Roman" w:cs="Times New Roman"/>
          <w:bCs/>
          <w:iCs/>
          <w:color w:val="auto"/>
          <w:sz w:val="24"/>
          <w:szCs w:val="24"/>
          <w:lang w:val="uk-UA"/>
        </w:rPr>
      </w:pPr>
      <w:r>
        <w:rPr>
          <w:rFonts w:ascii="Times New Roman" w:eastAsia="Times New Roman" w:hAnsi="Times New Roman" w:cs="Times New Roman"/>
          <w:bCs/>
          <w:iCs/>
          <w:color w:val="auto"/>
          <w:sz w:val="24"/>
          <w:szCs w:val="24"/>
          <w:lang w:val="uk-UA"/>
        </w:rPr>
        <w:t>Молоко пастеризоване 2,5%(2,6%)</w:t>
      </w:r>
      <w:r w:rsidR="00F85C0B">
        <w:rPr>
          <w:rFonts w:ascii="Times New Roman" w:eastAsia="Times New Roman" w:hAnsi="Times New Roman" w:cs="Times New Roman"/>
          <w:bCs/>
          <w:iCs/>
          <w:color w:val="auto"/>
          <w:sz w:val="24"/>
          <w:szCs w:val="24"/>
          <w:lang w:val="uk-UA"/>
        </w:rPr>
        <w:t xml:space="preserve"> жирності</w:t>
      </w:r>
      <w:r>
        <w:rPr>
          <w:rFonts w:ascii="Times New Roman" w:eastAsia="Times New Roman" w:hAnsi="Times New Roman" w:cs="Times New Roman"/>
          <w:bCs/>
          <w:iCs/>
          <w:color w:val="auto"/>
          <w:sz w:val="24"/>
          <w:szCs w:val="24"/>
          <w:lang w:val="uk-UA"/>
        </w:rPr>
        <w:t>-17000 літрів;</w:t>
      </w:r>
    </w:p>
    <w:p w14:paraId="05B25002" w14:textId="0DA9F606" w:rsidR="002D5D49" w:rsidRPr="005F6106" w:rsidRDefault="002D5D49" w:rsidP="002D5D49">
      <w:pPr>
        <w:spacing w:after="0" w:line="240" w:lineRule="auto"/>
        <w:rPr>
          <w:rFonts w:ascii="Times New Roman" w:eastAsia="Times New Roman" w:hAnsi="Times New Roman" w:cs="Times New Roman"/>
          <w:b/>
          <w:bCs/>
          <w:iCs/>
          <w:sz w:val="24"/>
          <w:szCs w:val="24"/>
        </w:rPr>
      </w:pPr>
      <w:r w:rsidRPr="008D47D0">
        <w:rPr>
          <w:rFonts w:ascii="Times New Roman" w:eastAsia="Times New Roman" w:hAnsi="Times New Roman" w:cs="Times New Roman"/>
          <w:bCs/>
          <w:iCs/>
          <w:sz w:val="24"/>
          <w:szCs w:val="24"/>
        </w:rPr>
        <w:t>Молоко ультрапастеризоване</w:t>
      </w:r>
      <w:r>
        <w:rPr>
          <w:rFonts w:ascii="Times New Roman" w:eastAsia="Times New Roman" w:hAnsi="Times New Roman" w:cs="Times New Roman"/>
          <w:bCs/>
          <w:iCs/>
          <w:sz w:val="24"/>
          <w:szCs w:val="24"/>
        </w:rPr>
        <w:t xml:space="preserve"> 2,5%(2,6%)</w:t>
      </w:r>
      <w:r w:rsidR="00F85C0B">
        <w:rPr>
          <w:rFonts w:ascii="Times New Roman" w:eastAsia="Times New Roman" w:hAnsi="Times New Roman" w:cs="Times New Roman"/>
          <w:bCs/>
          <w:iCs/>
          <w:sz w:val="24"/>
          <w:szCs w:val="24"/>
        </w:rPr>
        <w:t xml:space="preserve"> жирності</w:t>
      </w:r>
      <w:r>
        <w:rPr>
          <w:rFonts w:ascii="Times New Roman" w:eastAsia="Times New Roman" w:hAnsi="Times New Roman" w:cs="Times New Roman"/>
          <w:bCs/>
          <w:iCs/>
          <w:sz w:val="24"/>
          <w:szCs w:val="24"/>
        </w:rPr>
        <w:t>-7000 літрів.</w:t>
      </w:r>
    </w:p>
    <w:p w14:paraId="0798F52D" w14:textId="5F59C7B9" w:rsidR="00B75509" w:rsidRDefault="00B75509" w:rsidP="001A1403">
      <w:pPr>
        <w:widowControl w:val="0"/>
        <w:tabs>
          <w:tab w:val="center" w:pos="4845"/>
          <w:tab w:val="left" w:pos="8140"/>
        </w:tabs>
        <w:snapToGrid w:val="0"/>
        <w:spacing w:after="0" w:line="240" w:lineRule="auto"/>
        <w:rPr>
          <w:rFonts w:ascii="Times New Roman" w:eastAsia="Times New Roman" w:hAnsi="Times New Roman" w:cs="Times New Roman"/>
          <w:bCs/>
          <w:iCs/>
          <w:sz w:val="24"/>
          <w:szCs w:val="24"/>
        </w:rPr>
      </w:pPr>
    </w:p>
    <w:p w14:paraId="124FEC96" w14:textId="77777777" w:rsidR="002D5D49" w:rsidRDefault="002D5D49"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87C9170" w14:textId="0E647AEE"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lastRenderedPageBreak/>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350088" w:rsidRDefault="00FC69F7" w:rsidP="002165D9">
      <w:pPr>
        <w:spacing w:after="0" w:line="240" w:lineRule="auto"/>
        <w:ind w:firstLine="360"/>
        <w:jc w:val="both"/>
        <w:rPr>
          <w:rFonts w:ascii="Times New Roman" w:eastAsia="Times New Roman" w:hAnsi="Times New Roman" w:cs="Times New Roman"/>
          <w:bCs/>
          <w:iCs/>
          <w:lang w:eastAsia="en-US"/>
        </w:rPr>
      </w:pPr>
      <w:r w:rsidRPr="00350088">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350088" w:rsidRDefault="00403D43"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350088">
        <w:rPr>
          <w:rFonts w:ascii="Times New Roman" w:eastAsia="Times New Roman" w:hAnsi="Times New Roman" w:cs="Times New Roman"/>
          <w:sz w:val="24"/>
          <w:szCs w:val="24"/>
        </w:rPr>
        <w:t>Товар повинен поставлятися у змінні</w:t>
      </w:r>
      <w:r w:rsidR="00072BFB" w:rsidRPr="00350088">
        <w:rPr>
          <w:rFonts w:ascii="Times New Roman" w:eastAsia="Times New Roman" w:hAnsi="Times New Roman" w:cs="Times New Roman"/>
          <w:sz w:val="24"/>
          <w:szCs w:val="24"/>
        </w:rPr>
        <w:t>й</w:t>
      </w:r>
      <w:r w:rsidRPr="00350088">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0DC751B7" w14:textId="77777777" w:rsidR="00A23834" w:rsidRPr="007D70E7" w:rsidRDefault="00F750C5" w:rsidP="00A23834">
      <w:pPr>
        <w:shd w:val="clear" w:color="auto" w:fill="FFFFFF"/>
        <w:spacing w:after="0"/>
        <w:ind w:left="-567"/>
        <w:jc w:val="both"/>
        <w:rPr>
          <w:rFonts w:ascii="Times New Roman" w:hAnsi="Times New Roman"/>
          <w:bCs/>
        </w:rPr>
      </w:pPr>
      <w:r w:rsidRPr="00F750C5">
        <w:rPr>
          <w:rFonts w:ascii="Times New Roman" w:eastAsia="Times New Roman" w:hAnsi="Times New Roman" w:cs="Times New Roman"/>
          <w:b/>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sz w:val="24"/>
          <w:szCs w:val="24"/>
          <w:lang w:eastAsia="uk-UA"/>
        </w:rPr>
        <w:t xml:space="preserve"> </w:t>
      </w:r>
      <w:r w:rsidR="00A23834" w:rsidRPr="007D70E7">
        <w:rPr>
          <w:rFonts w:ascii="Times New Roman" w:hAnsi="Times New Roman"/>
          <w:b/>
        </w:rPr>
        <w:t>Молоко пастеризоване</w:t>
      </w:r>
      <w:r w:rsidR="00A23834" w:rsidRPr="007D70E7">
        <w:rPr>
          <w:rFonts w:ascii="Times New Roman" w:hAnsi="Times New Roman"/>
          <w:bCs/>
        </w:rPr>
        <w:t xml:space="preserve">, коров’яче, не менше 2,5% жирності, фасоване - чисте, відповідного кольору, без стороннього запаху та смаку (гірке, кисле).  Фасування молока: пакет – до 1000г. Кожний пакет повинен мати чіткий відбиток дати виробництва та кінцевий термін реалізації. </w:t>
      </w:r>
    </w:p>
    <w:p w14:paraId="32969EDD" w14:textId="77777777" w:rsidR="00A23834" w:rsidRPr="007D70E7" w:rsidRDefault="00A23834" w:rsidP="00A23834">
      <w:pPr>
        <w:shd w:val="clear" w:color="auto" w:fill="FFFFFF"/>
        <w:spacing w:after="0"/>
        <w:ind w:left="-567"/>
        <w:jc w:val="both"/>
        <w:rPr>
          <w:rFonts w:ascii="Times New Roman" w:hAnsi="Times New Roman"/>
          <w:bCs/>
        </w:rPr>
      </w:pPr>
      <w:r w:rsidRPr="007D70E7">
        <w:rPr>
          <w:rFonts w:ascii="Times New Roman" w:hAnsi="Times New Roman"/>
          <w:bCs/>
        </w:rPr>
        <w:t xml:space="preserve">  Відповідність до умов ДСТУ 2661:2010 «Молоко коров’яче питне. Загальні технічні умови». </w:t>
      </w:r>
    </w:p>
    <w:p w14:paraId="575965C4" w14:textId="3B2A5296" w:rsidR="00A23834" w:rsidRPr="007D70E7" w:rsidRDefault="00A23834" w:rsidP="00A23834">
      <w:pPr>
        <w:shd w:val="clear" w:color="auto" w:fill="FFFFFF"/>
        <w:spacing w:after="0"/>
        <w:ind w:left="-567"/>
        <w:jc w:val="both"/>
        <w:rPr>
          <w:rFonts w:ascii="Times New Roman" w:hAnsi="Times New Roman"/>
          <w:bCs/>
        </w:rPr>
      </w:pPr>
      <w:r w:rsidRPr="007D70E7">
        <w:rPr>
          <w:rFonts w:ascii="Times New Roman" w:hAnsi="Times New Roman"/>
          <w:bCs/>
        </w:rPr>
        <w:t xml:space="preserve">     З метою встановлення можливості постачання учасником молока коров’ячого, пастеризованого, не менше 2</w:t>
      </w:r>
      <w:r w:rsidR="009C5264">
        <w:rPr>
          <w:rFonts w:ascii="Times New Roman" w:hAnsi="Times New Roman"/>
          <w:bCs/>
        </w:rPr>
        <w:t>,5% жирності згідно з графіком.</w:t>
      </w:r>
    </w:p>
    <w:p w14:paraId="2F6B44D9" w14:textId="11FC3573" w:rsidR="00A23834" w:rsidRPr="007D70E7" w:rsidRDefault="00A23834" w:rsidP="00A23834">
      <w:pPr>
        <w:shd w:val="clear" w:color="auto" w:fill="FFFFFF"/>
        <w:spacing w:after="0"/>
        <w:ind w:left="-567"/>
        <w:jc w:val="both"/>
        <w:rPr>
          <w:rFonts w:ascii="Times New Roman" w:hAnsi="Times New Roman"/>
          <w:bCs/>
        </w:rPr>
      </w:pPr>
      <w:r w:rsidRPr="007D70E7">
        <w:rPr>
          <w:rFonts w:ascii="Times New Roman" w:hAnsi="Times New Roman"/>
          <w:bCs/>
        </w:rPr>
        <w:t xml:space="preserve">    </w:t>
      </w:r>
      <w:r w:rsidRPr="007D70E7">
        <w:rPr>
          <w:rFonts w:ascii="Times New Roman" w:hAnsi="Times New Roman"/>
          <w:b/>
        </w:rPr>
        <w:t xml:space="preserve">Молоко ультрапастеризоване </w:t>
      </w:r>
      <w:r w:rsidRPr="007D70E7">
        <w:rPr>
          <w:rFonts w:ascii="Times New Roman" w:hAnsi="Times New Roman"/>
          <w:bCs/>
        </w:rPr>
        <w:t>– коров’яче, повинне бути жирністю не менше 2,5%, однорідною рідиною, без осаду. Колір білий з жовтим  відтінком. Смак та запах чисті. Упакування – асептична упаковка (шестишаровий комбінований матеріал, який складається з картону, поліетилену і алюмінієвої</w:t>
      </w:r>
      <w:r>
        <w:rPr>
          <w:rFonts w:ascii="Times New Roman" w:hAnsi="Times New Roman"/>
          <w:bCs/>
        </w:rPr>
        <w:t xml:space="preserve"> фольги), пакет ємністю до 1л. </w:t>
      </w:r>
      <w:r w:rsidRPr="007D70E7">
        <w:rPr>
          <w:rFonts w:ascii="Times New Roman" w:hAnsi="Times New Roman"/>
          <w:bCs/>
        </w:rPr>
        <w:t xml:space="preserve"> </w:t>
      </w:r>
    </w:p>
    <w:p w14:paraId="413D06E8" w14:textId="3A37B83B" w:rsidR="00A23834" w:rsidRPr="007D70E7" w:rsidRDefault="00A23834" w:rsidP="00A23834">
      <w:pPr>
        <w:shd w:val="clear" w:color="auto" w:fill="FFFFFF"/>
        <w:spacing w:after="0"/>
        <w:ind w:left="-567"/>
        <w:jc w:val="both"/>
        <w:rPr>
          <w:rFonts w:ascii="Times New Roman" w:hAnsi="Times New Roman"/>
          <w:bCs/>
        </w:rPr>
      </w:pPr>
      <w:r w:rsidRPr="007D70E7">
        <w:rPr>
          <w:rFonts w:ascii="Times New Roman" w:hAnsi="Times New Roman"/>
          <w:bCs/>
        </w:rPr>
        <w:t xml:space="preserve">Відповідність до умов  ДСТУ 2661:2010 «Молоко коров’яче питне. Загальні технічні умови» або ТУ. </w:t>
      </w:r>
    </w:p>
    <w:p w14:paraId="235BB5F1" w14:textId="294F8E85" w:rsidR="001E1C52" w:rsidRPr="002646F9" w:rsidRDefault="001E1C52" w:rsidP="002646F9">
      <w:pPr>
        <w:pStyle w:val="11"/>
        <w:spacing w:line="264" w:lineRule="auto"/>
        <w:rPr>
          <w:rFonts w:ascii="Times New Roman" w:eastAsia="Times New Roman" w:hAnsi="Times New Roman" w:cs="Times New Roman"/>
          <w:sz w:val="24"/>
          <w:szCs w:val="24"/>
        </w:rPr>
      </w:pPr>
    </w:p>
    <w:p w14:paraId="58EEDE73" w14:textId="12D455A3" w:rsidR="00341087" w:rsidRDefault="00341087" w:rsidP="00F723CC">
      <w:pPr>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350088">
        <w:rPr>
          <w:rFonts w:ascii="Times New Roman" w:hAnsi="Times New Roman" w:cs="Times New Roman"/>
          <w:sz w:val="24"/>
          <w:szCs w:val="24"/>
        </w:rPr>
        <w:t>2.</w:t>
      </w:r>
      <w:r w:rsidR="00567428" w:rsidRPr="00350088">
        <w:rPr>
          <w:rFonts w:ascii="Times New Roman" w:hAnsi="Times New Roman" w:cs="Times New Roman"/>
          <w:sz w:val="24"/>
          <w:szCs w:val="24"/>
        </w:rPr>
        <w:t>3</w:t>
      </w:r>
      <w:r w:rsidRPr="00350088">
        <w:rPr>
          <w:rFonts w:ascii="Times New Roman" w:hAnsi="Times New Roman" w:cs="Times New Roman"/>
          <w:sz w:val="24"/>
          <w:szCs w:val="24"/>
        </w:rPr>
        <w:t xml:space="preserve">. </w:t>
      </w:r>
      <w:r w:rsidR="00F5265B" w:rsidRPr="00350088">
        <w:rPr>
          <w:rFonts w:ascii="Times New Roman" w:hAnsi="Times New Roman" w:cs="Times New Roman"/>
          <w:sz w:val="24"/>
          <w:szCs w:val="24"/>
          <w:u w:val="single"/>
          <w:lang w:eastAsia="en-US"/>
        </w:rPr>
        <w:t>Учасник повинен надати гарантійний лист</w:t>
      </w:r>
      <w:r w:rsidR="00F5265B" w:rsidRPr="00350088">
        <w:rPr>
          <w:rFonts w:ascii="Times New Roman" w:hAnsi="Times New Roman" w:cs="Times New Roman"/>
          <w:sz w:val="24"/>
          <w:szCs w:val="24"/>
          <w:lang w:eastAsia="en-US"/>
        </w:rPr>
        <w:t xml:space="preserve">, що при поставці товару </w:t>
      </w:r>
      <w:r w:rsidR="005C4362" w:rsidRPr="00350088">
        <w:rPr>
          <w:rFonts w:ascii="Times New Roman" w:hAnsi="Times New Roman" w:cs="Times New Roman"/>
          <w:sz w:val="24"/>
          <w:szCs w:val="24"/>
          <w:lang w:eastAsia="en-US"/>
        </w:rPr>
        <w:t>Замовнику буде надан</w:t>
      </w:r>
      <w:r w:rsidR="006404BA" w:rsidRPr="00350088">
        <w:rPr>
          <w:rFonts w:ascii="Times New Roman" w:hAnsi="Times New Roman" w:cs="Times New Roman"/>
          <w:sz w:val="24"/>
          <w:szCs w:val="24"/>
          <w:lang w:eastAsia="en-US"/>
        </w:rPr>
        <w:t>ий</w:t>
      </w:r>
      <w:r w:rsidR="005C4362" w:rsidRPr="00350088">
        <w:rPr>
          <w:rFonts w:ascii="Times New Roman" w:hAnsi="Times New Roman" w:cs="Times New Roman"/>
          <w:sz w:val="24"/>
          <w:szCs w:val="24"/>
          <w:lang w:eastAsia="en-US"/>
        </w:rPr>
        <w:t xml:space="preserve"> один із документів</w:t>
      </w:r>
      <w:r w:rsidRPr="00350088">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350088">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350088">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lastRenderedPageBreak/>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2CEBA328"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w:t>
      </w:r>
      <w:r w:rsidR="007C5641">
        <w:rPr>
          <w:rFonts w:ascii="Times New Roman" w:eastAsia="Times New Roman" w:hAnsi="Times New Roman" w:cs="Times New Roman"/>
          <w:sz w:val="24"/>
          <w:szCs w:val="24"/>
        </w:rPr>
        <w:t xml:space="preserve"> на ім’я Учасника</w:t>
      </w:r>
      <w:r w:rsidRPr="001C3465">
        <w:rPr>
          <w:rFonts w:ascii="Times New Roman" w:eastAsia="Times New Roman" w:hAnsi="Times New Roman" w:cs="Times New Roman"/>
          <w:sz w:val="24"/>
          <w:szCs w:val="24"/>
        </w:rPr>
        <w:t xml:space="preserve">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40A7742E"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виданий Уча</w:t>
      </w:r>
      <w:r w:rsidR="001929AD">
        <w:rPr>
          <w:rFonts w:ascii="Times New Roman" w:eastAsia="Times New Roman" w:hAnsi="Times New Roman" w:cs="Times New Roman"/>
          <w:i/>
          <w:iCs/>
          <w:sz w:val="24"/>
          <w:szCs w:val="24"/>
        </w:rPr>
        <w:t>снику не раніше</w:t>
      </w:r>
      <w:r w:rsidRPr="001C3465">
        <w:rPr>
          <w:rFonts w:ascii="Times New Roman" w:eastAsia="Times New Roman" w:hAnsi="Times New Roman" w:cs="Times New Roman"/>
          <w:i/>
          <w:iCs/>
          <w:sz w:val="24"/>
          <w:szCs w:val="24"/>
        </w:rPr>
        <w:t xml:space="preserve">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w:t>
      </w:r>
      <w:r w:rsidR="0024086A">
        <w:rPr>
          <w:rFonts w:ascii="Times New Roman" w:eastAsia="Times New Roman" w:hAnsi="Times New Roman" w:cs="Times New Roman"/>
          <w:sz w:val="24"/>
          <w:szCs w:val="24"/>
        </w:rPr>
        <w:t xml:space="preserve">довідці про </w:t>
      </w:r>
      <w:r w:rsidR="0024086A" w:rsidRPr="0024086A">
        <w:t xml:space="preserve"> </w:t>
      </w:r>
      <w:r w:rsidR="0024086A" w:rsidRPr="0024086A">
        <w:rPr>
          <w:rFonts w:ascii="Times New Roman" w:eastAsia="Times New Roman" w:hAnsi="Times New Roman" w:cs="Times New Roman"/>
          <w:sz w:val="24"/>
          <w:szCs w:val="24"/>
        </w:rPr>
        <w:t xml:space="preserve"> потужності</w:t>
      </w:r>
      <w:r w:rsidRPr="001C3465">
        <w:rPr>
          <w:rFonts w:ascii="Times New Roman" w:eastAsia="Times New Roman" w:hAnsi="Times New Roman" w:cs="Times New Roman"/>
          <w:sz w:val="24"/>
          <w:szCs w:val="24"/>
        </w:rPr>
        <w:t>,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8BD4EB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w:t>
      </w:r>
      <w:r w:rsidR="007C5641">
        <w:rPr>
          <w:rFonts w:ascii="Times New Roman" w:eastAsia="Times New Roman" w:hAnsi="Times New Roman" w:cs="Times New Roman"/>
          <w:sz w:val="24"/>
          <w:szCs w:val="24"/>
        </w:rPr>
        <w:t>на ім’я Учасника</w:t>
      </w:r>
      <w:r w:rsidR="007C5641" w:rsidRPr="001C3465">
        <w:rPr>
          <w:rFonts w:ascii="Times New Roman" w:eastAsia="Times New Roman" w:hAnsi="Times New Roman" w:cs="Times New Roman"/>
          <w:sz w:val="24"/>
          <w:szCs w:val="24"/>
        </w:rPr>
        <w:t xml:space="preserve"> </w:t>
      </w:r>
      <w:r w:rsidRPr="001C3465">
        <w:rPr>
          <w:rFonts w:ascii="Times New Roman" w:eastAsia="Times New Roman" w:hAnsi="Times New Roman" w:cs="Times New Roman"/>
          <w:sz w:val="24"/>
          <w:szCs w:val="24"/>
        </w:rPr>
        <w:t>на потужність з якої, буде здійснюватися виконання договору про закупівлю</w:t>
      </w:r>
    </w:p>
    <w:p w14:paraId="3F7ACE8B" w14:textId="59E9D25E"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7A383E54" w14:textId="4922AB79" w:rsidR="00E011E7" w:rsidRPr="001C3465" w:rsidRDefault="00E011E7"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E011E7">
        <w:rPr>
          <w:rFonts w:ascii="Times New Roman" w:eastAsia="Times New Roman" w:hAnsi="Times New Roman" w:cs="Times New Roman"/>
          <w:bCs/>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641EF68F" w:rsidR="00E518FE" w:rsidRDefault="00E518FE" w:rsidP="00081498">
      <w:pPr>
        <w:jc w:val="right"/>
        <w:rPr>
          <w:rFonts w:ascii="Times New Roman" w:hAnsi="Times New Roman" w:cs="Times New Roman"/>
          <w:b/>
          <w:bCs/>
          <w:lang w:eastAsia="en-US"/>
        </w:rPr>
      </w:pPr>
    </w:p>
    <w:p w14:paraId="12E5C2A4" w14:textId="1C00AB77" w:rsidR="00B730DF" w:rsidRDefault="00B730DF" w:rsidP="00081498">
      <w:pPr>
        <w:jc w:val="right"/>
        <w:rPr>
          <w:rFonts w:ascii="Times New Roman" w:hAnsi="Times New Roman" w:cs="Times New Roman"/>
          <w:b/>
          <w:bCs/>
          <w:lang w:eastAsia="en-US"/>
        </w:rPr>
      </w:pPr>
    </w:p>
    <w:p w14:paraId="60BEC693" w14:textId="5C99FB68" w:rsidR="00B730DF" w:rsidRDefault="00B730DF" w:rsidP="00081498">
      <w:pPr>
        <w:jc w:val="right"/>
        <w:rPr>
          <w:rFonts w:ascii="Times New Roman" w:hAnsi="Times New Roman" w:cs="Times New Roman"/>
          <w:b/>
          <w:bCs/>
          <w:lang w:eastAsia="en-US"/>
        </w:rPr>
      </w:pPr>
    </w:p>
    <w:p w14:paraId="1A4EABBC" w14:textId="6AFE6CD2" w:rsidR="00B730DF" w:rsidRDefault="00B730DF" w:rsidP="00081498">
      <w:pPr>
        <w:jc w:val="right"/>
        <w:rPr>
          <w:rFonts w:ascii="Times New Roman" w:hAnsi="Times New Roman" w:cs="Times New Roman"/>
          <w:b/>
          <w:bCs/>
          <w:lang w:eastAsia="en-US"/>
        </w:rPr>
      </w:pPr>
    </w:p>
    <w:p w14:paraId="3DA191F3" w14:textId="39B783C6" w:rsidR="00B730DF" w:rsidRDefault="00B730DF" w:rsidP="00081498">
      <w:pPr>
        <w:jc w:val="right"/>
        <w:rPr>
          <w:rFonts w:ascii="Times New Roman" w:hAnsi="Times New Roman" w:cs="Times New Roman"/>
          <w:b/>
          <w:bCs/>
          <w:lang w:eastAsia="en-US"/>
        </w:rPr>
      </w:pPr>
    </w:p>
    <w:p w14:paraId="504712F4" w14:textId="61330FD0" w:rsidR="00B730DF" w:rsidRDefault="00B730DF" w:rsidP="00081498">
      <w:pPr>
        <w:jc w:val="right"/>
        <w:rPr>
          <w:rFonts w:ascii="Times New Roman" w:hAnsi="Times New Roman" w:cs="Times New Roman"/>
          <w:b/>
          <w:bCs/>
          <w:lang w:eastAsia="en-US"/>
        </w:rPr>
      </w:pPr>
    </w:p>
    <w:p w14:paraId="7EF28164" w14:textId="3BE003B3" w:rsidR="00B730DF" w:rsidRDefault="00B730DF" w:rsidP="00081498">
      <w:pPr>
        <w:jc w:val="right"/>
        <w:rPr>
          <w:rFonts w:ascii="Times New Roman" w:hAnsi="Times New Roman" w:cs="Times New Roman"/>
          <w:b/>
          <w:bCs/>
          <w:lang w:eastAsia="en-US"/>
        </w:rPr>
      </w:pPr>
    </w:p>
    <w:p w14:paraId="1BFAC2D2" w14:textId="4E1D541C" w:rsidR="00B730DF" w:rsidRDefault="00B730DF" w:rsidP="00081498">
      <w:pPr>
        <w:jc w:val="right"/>
        <w:rPr>
          <w:rFonts w:ascii="Times New Roman" w:hAnsi="Times New Roman" w:cs="Times New Roman"/>
          <w:b/>
          <w:bCs/>
          <w:lang w:eastAsia="en-US"/>
        </w:rPr>
      </w:pPr>
    </w:p>
    <w:p w14:paraId="56309076" w14:textId="334256B0" w:rsidR="00B730DF" w:rsidRDefault="00B730DF" w:rsidP="00081498">
      <w:pPr>
        <w:jc w:val="right"/>
        <w:rPr>
          <w:rFonts w:ascii="Times New Roman" w:hAnsi="Times New Roman" w:cs="Times New Roman"/>
          <w:b/>
          <w:bCs/>
          <w:lang w:eastAsia="en-US"/>
        </w:rPr>
      </w:pPr>
    </w:p>
    <w:p w14:paraId="130479E1" w14:textId="1428FF11" w:rsidR="00B730DF" w:rsidRDefault="00B730DF" w:rsidP="00081498">
      <w:pPr>
        <w:jc w:val="right"/>
        <w:rPr>
          <w:rFonts w:ascii="Times New Roman" w:hAnsi="Times New Roman" w:cs="Times New Roman"/>
          <w:b/>
          <w:bCs/>
          <w:lang w:eastAsia="en-US"/>
        </w:rPr>
      </w:pPr>
    </w:p>
    <w:p w14:paraId="03CDED25" w14:textId="09497256" w:rsidR="00B730DF" w:rsidRDefault="00B730DF" w:rsidP="00081498">
      <w:pPr>
        <w:jc w:val="right"/>
        <w:rPr>
          <w:rFonts w:ascii="Times New Roman" w:hAnsi="Times New Roman" w:cs="Times New Roman"/>
          <w:b/>
          <w:bCs/>
          <w:lang w:eastAsia="en-US"/>
        </w:rPr>
      </w:pPr>
    </w:p>
    <w:p w14:paraId="61B40C8E" w14:textId="045C49CB" w:rsidR="00B730DF" w:rsidRDefault="00B730DF" w:rsidP="00081498">
      <w:pPr>
        <w:jc w:val="right"/>
        <w:rPr>
          <w:rFonts w:ascii="Times New Roman" w:hAnsi="Times New Roman" w:cs="Times New Roman"/>
          <w:b/>
          <w:bCs/>
          <w:lang w:eastAsia="en-US"/>
        </w:rPr>
      </w:pPr>
    </w:p>
    <w:p w14:paraId="6387B621" w14:textId="7764AC87" w:rsidR="00B730DF" w:rsidRDefault="00B730DF" w:rsidP="00081498">
      <w:pPr>
        <w:jc w:val="right"/>
        <w:rPr>
          <w:rFonts w:ascii="Times New Roman" w:hAnsi="Times New Roman" w:cs="Times New Roman"/>
          <w:b/>
          <w:bCs/>
          <w:lang w:eastAsia="en-US"/>
        </w:rPr>
      </w:pPr>
    </w:p>
    <w:p w14:paraId="6C3BB66B" w14:textId="77777777" w:rsidR="00B730DF" w:rsidRDefault="00B730DF"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2E0FFE04" w14:textId="0D0F0D48" w:rsidR="00FC55AF" w:rsidRPr="00FC55AF" w:rsidRDefault="00E518FE" w:rsidP="00FC55AF">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FC55AF">
        <w:rPr>
          <w:rFonts w:ascii="Times New Roman" w:eastAsia="Times New Roman" w:hAnsi="Times New Roman" w:cs="Times New Roman"/>
          <w:sz w:val="23"/>
          <w:szCs w:val="23"/>
        </w:rPr>
        <w:t>«</w:t>
      </w:r>
      <w:r w:rsidR="00097743">
        <w:rPr>
          <w:rFonts w:ascii="Times New Roman" w:eastAsia="Times New Roman" w:hAnsi="Times New Roman" w:cs="Times New Roman"/>
          <w:sz w:val="23"/>
          <w:szCs w:val="23"/>
        </w:rPr>
        <w:t xml:space="preserve"> </w:t>
      </w:r>
      <w:r w:rsidR="00FC55AF">
        <w:rPr>
          <w:rFonts w:ascii="Times New Roman" w:eastAsia="Times New Roman" w:hAnsi="Times New Roman" w:cs="Times New Roman"/>
          <w:b/>
          <w:sz w:val="23"/>
          <w:szCs w:val="23"/>
        </w:rPr>
        <w:t xml:space="preserve">Молоко та вершки» </w:t>
      </w:r>
      <w:r w:rsidR="00FC55AF" w:rsidRPr="00FC55AF">
        <w:rPr>
          <w:rFonts w:ascii="Times New Roman" w:eastAsia="Times New Roman" w:hAnsi="Times New Roman" w:cs="Times New Roman"/>
          <w:b/>
          <w:sz w:val="23"/>
          <w:szCs w:val="23"/>
        </w:rPr>
        <w:t>код 15510000-6</w:t>
      </w:r>
    </w:p>
    <w:p w14:paraId="369099E6" w14:textId="77777777" w:rsidR="00FC55AF" w:rsidRPr="00FC55AF" w:rsidRDefault="00FC55AF" w:rsidP="00FC55AF">
      <w:pPr>
        <w:widowControl w:val="0"/>
        <w:spacing w:after="0" w:line="240" w:lineRule="auto"/>
        <w:jc w:val="both"/>
        <w:rPr>
          <w:rFonts w:ascii="Times New Roman" w:eastAsia="Times New Roman" w:hAnsi="Times New Roman" w:cs="Times New Roman"/>
          <w:b/>
          <w:sz w:val="23"/>
          <w:szCs w:val="23"/>
        </w:rPr>
      </w:pPr>
      <w:r w:rsidRPr="00FC55AF">
        <w:rPr>
          <w:rFonts w:ascii="Times New Roman" w:eastAsia="Times New Roman" w:hAnsi="Times New Roman" w:cs="Times New Roman"/>
          <w:b/>
          <w:sz w:val="23"/>
          <w:szCs w:val="23"/>
        </w:rPr>
        <w:t>за ДК 021:2015 «Єдиний закупівельний словник»</w:t>
      </w:r>
    </w:p>
    <w:p w14:paraId="646CDA1B" w14:textId="403A7B52" w:rsidR="00FC55AF" w:rsidRPr="00FC55AF" w:rsidRDefault="00FC55AF" w:rsidP="00FC55AF">
      <w:pPr>
        <w:widowControl w:val="0"/>
        <w:spacing w:after="0" w:line="240" w:lineRule="auto"/>
        <w:jc w:val="both"/>
        <w:rPr>
          <w:rFonts w:ascii="Times New Roman" w:eastAsia="Times New Roman" w:hAnsi="Times New Roman" w:cs="Times New Roman"/>
          <w:sz w:val="23"/>
          <w:szCs w:val="23"/>
        </w:rPr>
      </w:pPr>
      <w:r w:rsidRPr="00FC55AF">
        <w:rPr>
          <w:rFonts w:ascii="Times New Roman" w:eastAsia="Times New Roman" w:hAnsi="Times New Roman" w:cs="Times New Roman"/>
          <w:sz w:val="23"/>
          <w:szCs w:val="23"/>
        </w:rPr>
        <w:t xml:space="preserve">- код </w:t>
      </w:r>
      <w:r>
        <w:rPr>
          <w:rFonts w:ascii="Times New Roman" w:eastAsia="Times New Roman" w:hAnsi="Times New Roman" w:cs="Times New Roman"/>
          <w:sz w:val="23"/>
          <w:szCs w:val="23"/>
        </w:rPr>
        <w:t>15511100-4 Молоко пастеризоване 2,5% (2,6%)</w:t>
      </w:r>
      <w:r w:rsidR="006C6920">
        <w:rPr>
          <w:rFonts w:ascii="Times New Roman" w:eastAsia="Times New Roman" w:hAnsi="Times New Roman" w:cs="Times New Roman"/>
          <w:sz w:val="23"/>
          <w:szCs w:val="23"/>
        </w:rPr>
        <w:t>жирності</w:t>
      </w:r>
      <w:r>
        <w:rPr>
          <w:rFonts w:ascii="Times New Roman" w:eastAsia="Times New Roman" w:hAnsi="Times New Roman" w:cs="Times New Roman"/>
          <w:sz w:val="23"/>
          <w:szCs w:val="23"/>
        </w:rPr>
        <w:t>;</w:t>
      </w:r>
    </w:p>
    <w:p w14:paraId="3EF81793" w14:textId="42BC3183" w:rsidR="00FC55AF" w:rsidRPr="00FC55AF" w:rsidRDefault="00FC55AF" w:rsidP="00FC55AF">
      <w:pPr>
        <w:widowControl w:val="0"/>
        <w:spacing w:after="0" w:line="240" w:lineRule="auto"/>
        <w:jc w:val="both"/>
        <w:rPr>
          <w:rFonts w:ascii="Times New Roman" w:eastAsia="Times New Roman" w:hAnsi="Times New Roman" w:cs="Times New Roman"/>
          <w:sz w:val="23"/>
          <w:szCs w:val="23"/>
        </w:rPr>
      </w:pPr>
      <w:r w:rsidRPr="00FC55AF">
        <w:rPr>
          <w:rFonts w:ascii="Times New Roman" w:eastAsia="Times New Roman" w:hAnsi="Times New Roman" w:cs="Times New Roman"/>
          <w:sz w:val="23"/>
          <w:szCs w:val="23"/>
        </w:rPr>
        <w:t>-код 155112</w:t>
      </w:r>
      <w:r>
        <w:rPr>
          <w:rFonts w:ascii="Times New Roman" w:eastAsia="Times New Roman" w:hAnsi="Times New Roman" w:cs="Times New Roman"/>
          <w:sz w:val="23"/>
          <w:szCs w:val="23"/>
        </w:rPr>
        <w:t>10-8 Молоко ультрапастеризоване 2,5%(2,6%)</w:t>
      </w:r>
      <w:r w:rsidR="006C6920">
        <w:rPr>
          <w:rFonts w:ascii="Times New Roman" w:eastAsia="Times New Roman" w:hAnsi="Times New Roman" w:cs="Times New Roman"/>
          <w:sz w:val="23"/>
          <w:szCs w:val="23"/>
        </w:rPr>
        <w:t>жирності</w:t>
      </w:r>
      <w:bookmarkStart w:id="18" w:name="_GoBack"/>
      <w:bookmarkEnd w:id="18"/>
      <w:r>
        <w:rPr>
          <w:rFonts w:ascii="Times New Roman" w:eastAsia="Times New Roman" w:hAnsi="Times New Roman" w:cs="Times New Roman"/>
          <w:sz w:val="23"/>
          <w:szCs w:val="23"/>
        </w:rPr>
        <w:t>,</w:t>
      </w:r>
    </w:p>
    <w:p w14:paraId="0C4EB4CB" w14:textId="63246E68"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Cs/>
          <w:sz w:val="24"/>
          <w:szCs w:val="24"/>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lastRenderedPageBreak/>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 xml:space="preserve">у зв’язку зі зміною ставок податків і зборів та/або зміною умов щодо надання пільг з </w:t>
      </w:r>
      <w:r w:rsidRPr="00E518FE">
        <w:rPr>
          <w:rFonts w:ascii="Times New Roman" w:eastAsia="Times New Roman" w:hAnsi="Times New Roman" w:cs="Times New Roman"/>
          <w:sz w:val="23"/>
          <w:szCs w:val="23"/>
        </w:rPr>
        <w:lastRenderedPageBreak/>
        <w:t>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w:t>
      </w:r>
      <w:r w:rsidRPr="00E518FE">
        <w:rPr>
          <w:rFonts w:ascii="Times New Roman" w:hAnsi="Times New Roman" w:cs="Times New Roman"/>
          <w:sz w:val="23"/>
          <w:szCs w:val="23"/>
        </w:rPr>
        <w:lastRenderedPageBreak/>
        <w:t>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lastRenderedPageBreak/>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lastRenderedPageBreak/>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E518FE">
        <w:rPr>
          <w:rFonts w:ascii="Times New Roman" w:eastAsia="Times New Roman" w:hAnsi="Times New Roman" w:cs="Times New Roman"/>
          <w:color w:val="000000"/>
          <w:sz w:val="23"/>
          <w:szCs w:val="23"/>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7244" w14:textId="77777777" w:rsidR="009677E7" w:rsidRDefault="009677E7">
      <w:pPr>
        <w:spacing w:after="0" w:line="240" w:lineRule="auto"/>
      </w:pPr>
      <w:r>
        <w:separator/>
      </w:r>
    </w:p>
  </w:endnote>
  <w:endnote w:type="continuationSeparator" w:id="0">
    <w:p w14:paraId="03B05824" w14:textId="77777777" w:rsidR="009677E7" w:rsidRDefault="0096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643D5DA4" w:rsidR="00273FB2" w:rsidRDefault="00273FB2">
        <w:pPr>
          <w:pStyle w:val="afb"/>
          <w:jc w:val="center"/>
        </w:pPr>
        <w:r>
          <w:fldChar w:fldCharType="begin"/>
        </w:r>
        <w:r>
          <w:instrText>PAGE   \* MERGEFORMAT</w:instrText>
        </w:r>
        <w:r>
          <w:fldChar w:fldCharType="separate"/>
        </w:r>
        <w:r w:rsidR="006C6920">
          <w:rPr>
            <w:noProof/>
          </w:rPr>
          <w:t>40</w:t>
        </w:r>
        <w:r>
          <w:fldChar w:fldCharType="end"/>
        </w:r>
      </w:p>
    </w:sdtContent>
  </w:sdt>
  <w:p w14:paraId="177AD313" w14:textId="1DD7BDD2" w:rsidR="00273FB2" w:rsidRDefault="00273FB2">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273FB2" w:rsidRDefault="00273FB2">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273FB2" w:rsidRPr="00B20C7C" w:rsidRDefault="00273FB2"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AF77" w14:textId="77777777" w:rsidR="009677E7" w:rsidRDefault="009677E7">
      <w:pPr>
        <w:spacing w:after="0" w:line="240" w:lineRule="auto"/>
      </w:pPr>
      <w:r>
        <w:separator/>
      </w:r>
    </w:p>
  </w:footnote>
  <w:footnote w:type="continuationSeparator" w:id="0">
    <w:p w14:paraId="175D94FA" w14:textId="77777777" w:rsidR="009677E7" w:rsidRDefault="0096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273FB2" w:rsidRDefault="00273FB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462B4"/>
    <w:rsid w:val="000512A5"/>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3D1"/>
    <w:rsid w:val="00190975"/>
    <w:rsid w:val="001909BA"/>
    <w:rsid w:val="00191120"/>
    <w:rsid w:val="001929AD"/>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C52"/>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086A"/>
    <w:rsid w:val="002414BB"/>
    <w:rsid w:val="002455B7"/>
    <w:rsid w:val="00246D8F"/>
    <w:rsid w:val="00247DF1"/>
    <w:rsid w:val="00250212"/>
    <w:rsid w:val="00253E25"/>
    <w:rsid w:val="0025537C"/>
    <w:rsid w:val="002564B7"/>
    <w:rsid w:val="00260AC1"/>
    <w:rsid w:val="00260B06"/>
    <w:rsid w:val="002646F9"/>
    <w:rsid w:val="00267A8C"/>
    <w:rsid w:val="00271089"/>
    <w:rsid w:val="002715ED"/>
    <w:rsid w:val="00272D69"/>
    <w:rsid w:val="00273FB2"/>
    <w:rsid w:val="002740BD"/>
    <w:rsid w:val="002755E2"/>
    <w:rsid w:val="002804DB"/>
    <w:rsid w:val="00281352"/>
    <w:rsid w:val="0028300C"/>
    <w:rsid w:val="00283964"/>
    <w:rsid w:val="00285559"/>
    <w:rsid w:val="00291EC2"/>
    <w:rsid w:val="002A0B99"/>
    <w:rsid w:val="002A1E93"/>
    <w:rsid w:val="002A224D"/>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2D7"/>
    <w:rsid w:val="002D1DF9"/>
    <w:rsid w:val="002D20A6"/>
    <w:rsid w:val="002D2273"/>
    <w:rsid w:val="002D511E"/>
    <w:rsid w:val="002D5D49"/>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103"/>
    <w:rsid w:val="00306F12"/>
    <w:rsid w:val="0031444B"/>
    <w:rsid w:val="00315525"/>
    <w:rsid w:val="00317284"/>
    <w:rsid w:val="00320F6B"/>
    <w:rsid w:val="003230B8"/>
    <w:rsid w:val="003241EC"/>
    <w:rsid w:val="0032430E"/>
    <w:rsid w:val="003272F6"/>
    <w:rsid w:val="00330553"/>
    <w:rsid w:val="00330626"/>
    <w:rsid w:val="0033176C"/>
    <w:rsid w:val="00331887"/>
    <w:rsid w:val="003339C4"/>
    <w:rsid w:val="00334B47"/>
    <w:rsid w:val="00334FB3"/>
    <w:rsid w:val="00337025"/>
    <w:rsid w:val="00337B1B"/>
    <w:rsid w:val="00341087"/>
    <w:rsid w:val="00341610"/>
    <w:rsid w:val="003435F2"/>
    <w:rsid w:val="003438AB"/>
    <w:rsid w:val="00345E7C"/>
    <w:rsid w:val="00350088"/>
    <w:rsid w:val="003566F9"/>
    <w:rsid w:val="0035698B"/>
    <w:rsid w:val="00361E10"/>
    <w:rsid w:val="00362854"/>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31DC"/>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4D61"/>
    <w:rsid w:val="004159EF"/>
    <w:rsid w:val="00416076"/>
    <w:rsid w:val="00416C95"/>
    <w:rsid w:val="00417693"/>
    <w:rsid w:val="004221D8"/>
    <w:rsid w:val="00422373"/>
    <w:rsid w:val="00424CCD"/>
    <w:rsid w:val="00424D41"/>
    <w:rsid w:val="0042668C"/>
    <w:rsid w:val="004277F9"/>
    <w:rsid w:val="00427994"/>
    <w:rsid w:val="004318F0"/>
    <w:rsid w:val="004320F6"/>
    <w:rsid w:val="004402CF"/>
    <w:rsid w:val="00441592"/>
    <w:rsid w:val="00447574"/>
    <w:rsid w:val="004525D1"/>
    <w:rsid w:val="00453AEA"/>
    <w:rsid w:val="00456996"/>
    <w:rsid w:val="00460525"/>
    <w:rsid w:val="00466975"/>
    <w:rsid w:val="0047010E"/>
    <w:rsid w:val="00471581"/>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52DF"/>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35AD0"/>
    <w:rsid w:val="0054187C"/>
    <w:rsid w:val="00541BE8"/>
    <w:rsid w:val="00542D3C"/>
    <w:rsid w:val="00543B9B"/>
    <w:rsid w:val="00546584"/>
    <w:rsid w:val="00546C62"/>
    <w:rsid w:val="00547455"/>
    <w:rsid w:val="00552A65"/>
    <w:rsid w:val="00552DA1"/>
    <w:rsid w:val="00554274"/>
    <w:rsid w:val="00554443"/>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6106"/>
    <w:rsid w:val="005F75A3"/>
    <w:rsid w:val="005F7661"/>
    <w:rsid w:val="00601548"/>
    <w:rsid w:val="0060249F"/>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55A68"/>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55C6"/>
    <w:rsid w:val="006B7DD3"/>
    <w:rsid w:val="006C1BD3"/>
    <w:rsid w:val="006C219A"/>
    <w:rsid w:val="006C3474"/>
    <w:rsid w:val="006C41FD"/>
    <w:rsid w:val="006C6920"/>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6F75E8"/>
    <w:rsid w:val="00700AD3"/>
    <w:rsid w:val="00700D29"/>
    <w:rsid w:val="007074FD"/>
    <w:rsid w:val="00707B9C"/>
    <w:rsid w:val="00710506"/>
    <w:rsid w:val="00711C17"/>
    <w:rsid w:val="00712FE1"/>
    <w:rsid w:val="00713E27"/>
    <w:rsid w:val="007147DF"/>
    <w:rsid w:val="007213B2"/>
    <w:rsid w:val="00722821"/>
    <w:rsid w:val="00723BED"/>
    <w:rsid w:val="00724906"/>
    <w:rsid w:val="00726251"/>
    <w:rsid w:val="007307BD"/>
    <w:rsid w:val="00735729"/>
    <w:rsid w:val="00736BC6"/>
    <w:rsid w:val="00740FD4"/>
    <w:rsid w:val="007415F7"/>
    <w:rsid w:val="007431C5"/>
    <w:rsid w:val="007432AB"/>
    <w:rsid w:val="00745F19"/>
    <w:rsid w:val="007508F7"/>
    <w:rsid w:val="00750A0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0036"/>
    <w:rsid w:val="007C1F40"/>
    <w:rsid w:val="007C5641"/>
    <w:rsid w:val="007D1134"/>
    <w:rsid w:val="007D16C1"/>
    <w:rsid w:val="007D2FA4"/>
    <w:rsid w:val="007E3E1E"/>
    <w:rsid w:val="007E710B"/>
    <w:rsid w:val="007F11A0"/>
    <w:rsid w:val="007F176E"/>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46C38"/>
    <w:rsid w:val="00851070"/>
    <w:rsid w:val="00851B6B"/>
    <w:rsid w:val="00852C8A"/>
    <w:rsid w:val="00854714"/>
    <w:rsid w:val="00857843"/>
    <w:rsid w:val="008603E7"/>
    <w:rsid w:val="0086046A"/>
    <w:rsid w:val="00860B0C"/>
    <w:rsid w:val="00860DEF"/>
    <w:rsid w:val="008632DC"/>
    <w:rsid w:val="008656C8"/>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C19"/>
    <w:rsid w:val="008B4DFE"/>
    <w:rsid w:val="008B59CF"/>
    <w:rsid w:val="008B612F"/>
    <w:rsid w:val="008B683E"/>
    <w:rsid w:val="008C0B75"/>
    <w:rsid w:val="008C34E5"/>
    <w:rsid w:val="008C4B32"/>
    <w:rsid w:val="008C75AC"/>
    <w:rsid w:val="008D053E"/>
    <w:rsid w:val="008D154B"/>
    <w:rsid w:val="008D38F8"/>
    <w:rsid w:val="008D3C6B"/>
    <w:rsid w:val="008D47D0"/>
    <w:rsid w:val="008D5FE8"/>
    <w:rsid w:val="008D6FD8"/>
    <w:rsid w:val="008E1543"/>
    <w:rsid w:val="008E5BE8"/>
    <w:rsid w:val="008F340A"/>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677E7"/>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3DAC"/>
    <w:rsid w:val="009B4678"/>
    <w:rsid w:val="009B543A"/>
    <w:rsid w:val="009B719C"/>
    <w:rsid w:val="009B7B9D"/>
    <w:rsid w:val="009C1238"/>
    <w:rsid w:val="009C36A7"/>
    <w:rsid w:val="009C41EC"/>
    <w:rsid w:val="009C452F"/>
    <w:rsid w:val="009C47F5"/>
    <w:rsid w:val="009C4D37"/>
    <w:rsid w:val="009C5264"/>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834"/>
    <w:rsid w:val="00A23DB1"/>
    <w:rsid w:val="00A25AB7"/>
    <w:rsid w:val="00A309F1"/>
    <w:rsid w:val="00A35B75"/>
    <w:rsid w:val="00A35DA0"/>
    <w:rsid w:val="00A37570"/>
    <w:rsid w:val="00A401D7"/>
    <w:rsid w:val="00A41C32"/>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96DEB"/>
    <w:rsid w:val="00AA0DA3"/>
    <w:rsid w:val="00AA0EC2"/>
    <w:rsid w:val="00AA1E61"/>
    <w:rsid w:val="00AA2D0E"/>
    <w:rsid w:val="00AA4B18"/>
    <w:rsid w:val="00AA637F"/>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55379"/>
    <w:rsid w:val="00B61C0A"/>
    <w:rsid w:val="00B62432"/>
    <w:rsid w:val="00B66409"/>
    <w:rsid w:val="00B66842"/>
    <w:rsid w:val="00B66AB3"/>
    <w:rsid w:val="00B67DD5"/>
    <w:rsid w:val="00B7051E"/>
    <w:rsid w:val="00B7233A"/>
    <w:rsid w:val="00B730BF"/>
    <w:rsid w:val="00B730DF"/>
    <w:rsid w:val="00B731E4"/>
    <w:rsid w:val="00B744CC"/>
    <w:rsid w:val="00B75509"/>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C7797"/>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1166"/>
    <w:rsid w:val="00C93C7F"/>
    <w:rsid w:val="00C954AF"/>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F085C"/>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93B39"/>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11E7"/>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05AE"/>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A05"/>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23CC"/>
    <w:rsid w:val="00F73386"/>
    <w:rsid w:val="00F750C5"/>
    <w:rsid w:val="00F76A33"/>
    <w:rsid w:val="00F76E89"/>
    <w:rsid w:val="00F77F95"/>
    <w:rsid w:val="00F81EC7"/>
    <w:rsid w:val="00F85C0B"/>
    <w:rsid w:val="00F86164"/>
    <w:rsid w:val="00F925E7"/>
    <w:rsid w:val="00F934BE"/>
    <w:rsid w:val="00FA0D00"/>
    <w:rsid w:val="00FA21BC"/>
    <w:rsid w:val="00FA4C39"/>
    <w:rsid w:val="00FA6588"/>
    <w:rsid w:val="00FB38EC"/>
    <w:rsid w:val="00FC0F53"/>
    <w:rsid w:val="00FC1AD5"/>
    <w:rsid w:val="00FC4BE6"/>
    <w:rsid w:val="00FC55AF"/>
    <w:rsid w:val="00FC598C"/>
    <w:rsid w:val="00FC69F7"/>
    <w:rsid w:val="00FD6FA2"/>
    <w:rsid w:val="00FD7A5E"/>
    <w:rsid w:val="00FE1647"/>
    <w:rsid w:val="00FE1751"/>
    <w:rsid w:val="00FE1AB4"/>
    <w:rsid w:val="00FE44D7"/>
    <w:rsid w:val="00FE52D4"/>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4DBF0C3E-2001-4AAE-BA2B-2B6D790B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5A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 w:id="212835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FBF906-85AB-475C-A482-6FB12934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47</Pages>
  <Words>79890</Words>
  <Characters>45538</Characters>
  <Application>Microsoft Office Word</Application>
  <DocSecurity>0</DocSecurity>
  <Lines>379</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478</cp:revision>
  <dcterms:created xsi:type="dcterms:W3CDTF">2023-06-14T07:11:00Z</dcterms:created>
  <dcterms:modified xsi:type="dcterms:W3CDTF">2023-12-30T13:58:00Z</dcterms:modified>
</cp:coreProperties>
</file>