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КОМУНАЛЬНЕ ПІДПРИЄМСТВО КИЇВСЬКОЇ МІСЬКОЇ РАДИ</w:t>
      </w: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«ТЕЛЕКОМПАНІЯ «КИЇВ»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«ЗАТВЕРДЖЕНО»</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 xml:space="preserve">Протоколом щодо прийняття рішення </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«Телекомпанія «Київ» №</w:t>
            </w:r>
            <w:r w:rsidR="000C105C" w:rsidRPr="008266E1">
              <w:rPr>
                <w:rFonts w:ascii="Times New Roman" w:eastAsia="Times New Roman" w:hAnsi="Times New Roman" w:cs="Times New Roman"/>
                <w:b/>
                <w:sz w:val="24"/>
                <w:szCs w:val="24"/>
                <w:lang w:val="uk-UA"/>
              </w:rPr>
              <w:t>11/</w:t>
            </w:r>
            <w:r w:rsidR="00131E01">
              <w:rPr>
                <w:rFonts w:ascii="Times New Roman" w:eastAsia="Times New Roman" w:hAnsi="Times New Roman" w:cs="Times New Roman"/>
                <w:b/>
                <w:sz w:val="24"/>
                <w:szCs w:val="24"/>
                <w:lang w:val="en-US"/>
              </w:rPr>
              <w:t>28</w:t>
            </w:r>
            <w:r w:rsidRPr="008266E1">
              <w:rPr>
                <w:rFonts w:ascii="Times New Roman" w:eastAsia="Times New Roman" w:hAnsi="Times New Roman" w:cs="Times New Roman"/>
                <w:b/>
                <w:sz w:val="24"/>
                <w:szCs w:val="24"/>
                <w:lang w:val="uk-UA"/>
              </w:rPr>
              <w:t xml:space="preserve"> від </w:t>
            </w:r>
            <w:r w:rsidR="00131E01">
              <w:rPr>
                <w:rFonts w:ascii="Times New Roman" w:eastAsia="Times New Roman" w:hAnsi="Times New Roman" w:cs="Times New Roman"/>
                <w:b/>
                <w:sz w:val="24"/>
                <w:szCs w:val="24"/>
                <w:lang w:val="en-US"/>
              </w:rPr>
              <w:t>28</w:t>
            </w:r>
            <w:r w:rsidRPr="008266E1">
              <w:rPr>
                <w:rFonts w:ascii="Times New Roman" w:eastAsia="Times New Roman" w:hAnsi="Times New Roman" w:cs="Times New Roman"/>
                <w:b/>
                <w:sz w:val="24"/>
                <w:szCs w:val="24"/>
                <w:lang w:val="uk-UA"/>
              </w:rPr>
              <w:t>.11.2022 року</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8266E1">
        <w:trPr>
          <w:trHeight w:val="677"/>
        </w:trPr>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Уповноважена особа</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_______________________ Ольга САВЕНКО</w:t>
            </w:r>
            <w:r w:rsidRPr="008266E1">
              <w:rPr>
                <w:rFonts w:ascii="Times New Roman" w:eastAsia="Times New Roman" w:hAnsi="Times New Roman" w:cs="Times New Roman"/>
                <w:b/>
                <w:sz w:val="24"/>
                <w:szCs w:val="24"/>
                <w:lang w:val="uk-UA"/>
              </w:rPr>
              <w:br/>
            </w:r>
          </w:p>
        </w:tc>
      </w:tr>
    </w:tbl>
    <w:p w:rsidR="000F7305" w:rsidRPr="008266E1" w:rsidRDefault="00446E08">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8266E1">
        <w:rPr>
          <w:rFonts w:ascii="Times New Roman" w:eastAsia="Times New Roman" w:hAnsi="Times New Roman" w:cs="Times New Roman"/>
          <w:sz w:val="28"/>
          <w:szCs w:val="28"/>
          <w:lang w:val="uk-UA"/>
        </w:rPr>
        <w:tab/>
      </w: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8266E1">
        <w:tc>
          <w:tcPr>
            <w:tcW w:w="9847" w:type="dxa"/>
          </w:tcPr>
          <w:p w:rsidR="000F7305" w:rsidRPr="008266E1" w:rsidRDefault="00446E08">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на закупівлю товарів: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131E01" w:rsidRDefault="00446E08">
      <w:pPr>
        <w:pBdr>
          <w:top w:val="nil"/>
          <w:left w:val="nil"/>
          <w:bottom w:val="nil"/>
          <w:right w:val="nil"/>
          <w:between w:val="nil"/>
        </w:pBdr>
        <w:spacing w:after="200"/>
        <w:ind w:left="1" w:hanging="3"/>
        <w:jc w:val="center"/>
        <w:rPr>
          <w:rFonts w:ascii="Times New Roman" w:eastAsia="Times New Roman" w:hAnsi="Times New Roman" w:cs="Times New Roman"/>
          <w:b/>
          <w:i/>
          <w:sz w:val="28"/>
          <w:szCs w:val="28"/>
          <w:lang w:val="uk-UA"/>
        </w:rPr>
      </w:pPr>
      <w:r w:rsidRPr="00131E01">
        <w:rPr>
          <w:rFonts w:ascii="Times New Roman" w:eastAsia="Times New Roman" w:hAnsi="Times New Roman" w:cs="Times New Roman"/>
          <w:b/>
          <w:i/>
          <w:sz w:val="28"/>
          <w:szCs w:val="28"/>
          <w:lang w:val="uk-UA"/>
        </w:rPr>
        <w:t>код за ДК 021:2015: 311</w:t>
      </w:r>
      <w:r w:rsidR="00131E01" w:rsidRPr="00131E01">
        <w:rPr>
          <w:rFonts w:ascii="Times New Roman" w:eastAsia="Times New Roman" w:hAnsi="Times New Roman" w:cs="Times New Roman"/>
          <w:b/>
          <w:i/>
          <w:sz w:val="28"/>
          <w:szCs w:val="28"/>
          <w:lang w:val="uk-UA"/>
        </w:rPr>
        <w:t>5</w:t>
      </w:r>
      <w:r w:rsidRPr="00131E01">
        <w:rPr>
          <w:rFonts w:ascii="Times New Roman" w:eastAsia="Times New Roman" w:hAnsi="Times New Roman" w:cs="Times New Roman"/>
          <w:b/>
          <w:i/>
          <w:sz w:val="28"/>
          <w:szCs w:val="28"/>
          <w:lang w:val="uk-UA"/>
        </w:rPr>
        <w:t>0000-</w:t>
      </w:r>
      <w:r w:rsidR="00131E01" w:rsidRPr="00131E01">
        <w:rPr>
          <w:rFonts w:ascii="Times New Roman" w:eastAsia="Times New Roman" w:hAnsi="Times New Roman" w:cs="Times New Roman"/>
          <w:b/>
          <w:i/>
          <w:sz w:val="28"/>
          <w:szCs w:val="28"/>
          <w:lang w:val="uk-UA"/>
        </w:rPr>
        <w:t>2</w:t>
      </w:r>
      <w:r w:rsidRPr="00131E01">
        <w:rPr>
          <w:rFonts w:ascii="Times New Roman" w:eastAsia="Times New Roman" w:hAnsi="Times New Roman" w:cs="Times New Roman"/>
          <w:b/>
          <w:i/>
          <w:sz w:val="28"/>
          <w:szCs w:val="28"/>
          <w:lang w:val="uk-UA"/>
        </w:rPr>
        <w:t xml:space="preserve"> </w:t>
      </w:r>
      <w:r w:rsidR="00131E01" w:rsidRPr="00131E01">
        <w:rPr>
          <w:rFonts w:ascii="Times New Roman" w:hAnsi="Times New Roman" w:cs="Times New Roman"/>
          <w:b/>
          <w:i/>
          <w:sz w:val="28"/>
          <w:szCs w:val="28"/>
          <w:lang w:val="uk-UA"/>
        </w:rPr>
        <w:t>Баласти для розрядних ламп чи трубок</w:t>
      </w:r>
    </w:p>
    <w:p w:rsidR="000F7305" w:rsidRPr="00131E01" w:rsidRDefault="00131E01">
      <w:pPr>
        <w:pBdr>
          <w:top w:val="nil"/>
          <w:left w:val="nil"/>
          <w:bottom w:val="nil"/>
          <w:right w:val="nil"/>
          <w:between w:val="nil"/>
        </w:pBdr>
        <w:spacing w:after="200"/>
        <w:ind w:left="1" w:hanging="3"/>
        <w:jc w:val="center"/>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Джерело безперебійного живлення</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Київ – 2022</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i/>
          <w:lang w:val="uk-UA"/>
        </w:rPr>
        <w:lastRenderedPageBreak/>
        <w:t>Зміст</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Загальні положення</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Порядок внесення змін та надання роз’яснень до тендерної документації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Інструкція з підготовки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Подання та розкриття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Оцінка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Результати торгів та укладання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1. Технічні вимоги до предмету закупівлі</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3. Проект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 xml:space="preserve"> Додаток 4. Форма: «Лист – згода на обробку персональних даних»</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6. Форма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lastRenderedPageBreak/>
              <w:t>№</w:t>
            </w:r>
          </w:p>
        </w:tc>
        <w:tc>
          <w:tcPr>
            <w:tcW w:w="9395" w:type="dxa"/>
            <w:gridSpan w:val="3"/>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положення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замовника торгів</w:t>
            </w:r>
          </w:p>
        </w:tc>
        <w:tc>
          <w:tcPr>
            <w:tcW w:w="6115" w:type="dxa"/>
            <w:gridSpan w:val="2"/>
            <w:vAlign w:val="center"/>
          </w:tcPr>
          <w:p w:rsidR="000F7305" w:rsidRPr="008266E1" w:rsidRDefault="000F7305">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повне найменування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місцезнаходження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01001, Україна, м. Київ, вул. Хрещатик, 36.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Савенко Ольга Ігорівна (начальник юридичного відділу, уповноважена особа), тел. (067) 447-16-91, e-mail: olha.savenko@kyivtv.com.ua.</w:t>
            </w:r>
          </w:p>
          <w:p w:rsidR="000F7305" w:rsidRPr="008266E1" w:rsidRDefault="00446E08">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8266E1">
              <w:rPr>
                <w:rFonts w:ascii="Cambria" w:eastAsia="Cambria" w:hAnsi="Cambria" w:cs="Cambria"/>
                <w:lang w:val="uk-UA"/>
              </w:rPr>
              <w:t xml:space="preserve">З технічних питань: П’ятницький Андрій Геннадійович, </w:t>
            </w:r>
            <w:hyperlink r:id="rId8">
              <w:r w:rsidRPr="008266E1">
                <w:rPr>
                  <w:rFonts w:ascii="Cambria" w:eastAsia="Cambria" w:hAnsi="Cambria" w:cs="Cambria"/>
                  <w:color w:val="0000FF"/>
                  <w:u w:val="single"/>
                  <w:lang w:val="uk-UA"/>
                </w:rPr>
                <w:t>andrii.piatnytskyi@kyivtv.com</w:t>
              </w:r>
            </w:hyperlink>
            <w:r w:rsidRPr="008266E1">
              <w:rPr>
                <w:rFonts w:ascii="Cambria" w:eastAsia="Cambria" w:hAnsi="Cambria" w:cs="Cambria"/>
                <w:lang w:val="uk-UA"/>
              </w:rPr>
              <w:t>, +38 067 7340686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Процедура закупівлі</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відкриті торги з особливостями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предмет закупівлі</w:t>
            </w:r>
          </w:p>
        </w:tc>
        <w:tc>
          <w:tcPr>
            <w:tcW w:w="6115" w:type="dxa"/>
            <w:gridSpan w:val="2"/>
            <w:vAlign w:val="center"/>
          </w:tcPr>
          <w:p w:rsidR="000F7305" w:rsidRPr="008266E1" w:rsidRDefault="000F7305">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F35263">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назва предмета закупівлі</w:t>
            </w:r>
          </w:p>
        </w:tc>
        <w:tc>
          <w:tcPr>
            <w:tcW w:w="6115" w:type="dxa"/>
            <w:gridSpan w:val="2"/>
            <w:vAlign w:val="center"/>
          </w:tcPr>
          <w:p w:rsidR="000F7305" w:rsidRPr="00F35263" w:rsidRDefault="00131E01">
            <w:pPr>
              <w:widowControl/>
              <w:pBdr>
                <w:top w:val="nil"/>
                <w:left w:val="nil"/>
                <w:bottom w:val="nil"/>
                <w:right w:val="nil"/>
                <w:between w:val="nil"/>
              </w:pBdr>
              <w:spacing w:line="240" w:lineRule="auto"/>
              <w:ind w:left="0" w:hanging="2"/>
              <w:jc w:val="both"/>
              <w:rPr>
                <w:rFonts w:asciiTheme="minorHAnsi" w:eastAsia="Cambria" w:hAnsiTheme="minorHAnsi" w:cs="Cambria"/>
                <w:b/>
                <w:lang w:val="uk-UA"/>
              </w:rPr>
            </w:pPr>
            <w:r w:rsidRPr="00F35263">
              <w:rPr>
                <w:rFonts w:asciiTheme="minorHAnsi" w:eastAsia="Cambria" w:hAnsiTheme="minorHAnsi" w:cs="Cambria"/>
                <w:b/>
                <w:lang w:val="uk-UA"/>
              </w:rPr>
              <w:t>Джерело безперебійного живлення</w:t>
            </w:r>
            <w:r w:rsidR="00446E08" w:rsidRPr="00F35263">
              <w:rPr>
                <w:rFonts w:asciiTheme="minorHAnsi" w:eastAsia="Cambria" w:hAnsiTheme="minorHAnsi" w:cs="Cambria"/>
                <w:b/>
                <w:lang w:val="uk-UA"/>
              </w:rPr>
              <w:t>, код ДК 021:2015: 311</w:t>
            </w:r>
            <w:r w:rsidR="00F35263" w:rsidRPr="00F35263">
              <w:rPr>
                <w:rFonts w:asciiTheme="minorHAnsi" w:eastAsia="Cambria" w:hAnsiTheme="minorHAnsi" w:cs="Cambria"/>
                <w:b/>
                <w:lang w:val="uk-UA"/>
              </w:rPr>
              <w:t>5</w:t>
            </w:r>
            <w:r w:rsidR="00446E08" w:rsidRPr="00F35263">
              <w:rPr>
                <w:rFonts w:asciiTheme="minorHAnsi" w:eastAsia="Cambria" w:hAnsiTheme="minorHAnsi" w:cs="Cambria"/>
                <w:b/>
                <w:lang w:val="uk-UA"/>
              </w:rPr>
              <w:t>0000-</w:t>
            </w:r>
            <w:r w:rsidR="00F35263" w:rsidRPr="00F35263">
              <w:rPr>
                <w:rFonts w:asciiTheme="minorHAnsi" w:eastAsia="Cambria" w:hAnsiTheme="minorHAnsi" w:cs="Cambria"/>
                <w:b/>
                <w:lang w:val="uk-UA"/>
              </w:rPr>
              <w:t>2</w:t>
            </w:r>
            <w:r w:rsidR="00446E08" w:rsidRPr="00F35263">
              <w:rPr>
                <w:rFonts w:asciiTheme="minorHAnsi" w:eastAsia="Cambria" w:hAnsiTheme="minorHAnsi" w:cs="Cambria"/>
                <w:b/>
                <w:lang w:val="uk-UA"/>
              </w:rPr>
              <w:t xml:space="preserve"> </w:t>
            </w:r>
            <w:r w:rsidR="00F35263" w:rsidRPr="00F35263">
              <w:rPr>
                <w:rFonts w:asciiTheme="minorHAnsi" w:hAnsiTheme="minorHAnsi" w:cs="Times New Roman"/>
                <w:b/>
                <w:lang w:val="uk-UA"/>
              </w:rPr>
              <w:t>Баласти для розрядних ламп чи трубок</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0F7305" w:rsidRPr="008266E1" w:rsidRDefault="00F35263">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F35263">
              <w:rPr>
                <w:rFonts w:asciiTheme="minorHAnsi" w:eastAsia="Cambria" w:hAnsiTheme="minorHAnsi" w:cs="Cambria"/>
                <w:b/>
                <w:lang w:val="uk-UA"/>
              </w:rPr>
              <w:t xml:space="preserve">Джерело безперебійного живлення, код ДК 021:2015: 31150000-2 </w:t>
            </w:r>
            <w:r w:rsidRPr="00F35263">
              <w:rPr>
                <w:rFonts w:asciiTheme="minorHAnsi" w:hAnsiTheme="minorHAnsi" w:cs="Times New Roman"/>
                <w:b/>
                <w:lang w:val="uk-UA"/>
              </w:rPr>
              <w:t>Баласти для розрядних ламп чи трубок</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Місце поставки: м. Київ, вул. Глибочицька, 17-М,</w:t>
            </w:r>
          </w:p>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Обсяг поставки товарів: </w:t>
            </w:r>
            <w:r w:rsidR="00F35263">
              <w:rPr>
                <w:rFonts w:ascii="Cambria" w:eastAsia="Cambria" w:hAnsi="Cambria" w:cs="Cambria"/>
                <w:b/>
                <w:lang w:val="uk-UA"/>
              </w:rPr>
              <w:t>5</w:t>
            </w:r>
            <w:r w:rsidRPr="008266E1">
              <w:rPr>
                <w:rFonts w:ascii="Cambria" w:eastAsia="Cambria" w:hAnsi="Cambria" w:cs="Cambria"/>
                <w:b/>
                <w:lang w:val="uk-UA"/>
              </w:rPr>
              <w:t xml:space="preserve"> одиниць</w:t>
            </w:r>
          </w:p>
          <w:p w:rsidR="000F7305" w:rsidRPr="008266E1" w:rsidRDefault="000F7305">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 19 грудня 202</w:t>
            </w:r>
            <w:r w:rsidR="008266E1">
              <w:rPr>
                <w:rFonts w:ascii="Cambria" w:eastAsia="Cambria" w:hAnsi="Cambria" w:cs="Cambria"/>
                <w:b/>
                <w:lang w:val="uk-UA"/>
              </w:rPr>
              <w:t>2</w:t>
            </w:r>
            <w:r w:rsidRPr="008266E1">
              <w:rPr>
                <w:rFonts w:ascii="Cambria" w:eastAsia="Cambria" w:hAnsi="Cambria" w:cs="Cambria"/>
                <w:b/>
                <w:lang w:val="uk-UA"/>
              </w:rPr>
              <w:t xml:space="preserve"> року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Недискримінація учасників</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lastRenderedPageBreak/>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Валютою тендерної пропозиції є гривня;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0F7305" w:rsidRPr="00151382">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Усі документи, що готуються замовником, викладаються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0" w:name="_heading=h.gjdgxs" w:colFirst="0" w:colLast="0"/>
            <w:bookmarkEnd w:id="0"/>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F7305" w:rsidRPr="008266E1" w:rsidRDefault="00446E08">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8266E1">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Порядок внесення змін та надання роз’яснень до тендерної документації</w:t>
            </w:r>
          </w:p>
        </w:tc>
      </w:tr>
      <w:tr w:rsidR="000F7305" w:rsidRPr="00151382">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фізична/юридична особа має право </w:t>
            </w:r>
            <w:r w:rsidRPr="008266E1">
              <w:rPr>
                <w:rFonts w:ascii="Cambria" w:eastAsia="Cambria" w:hAnsi="Cambria" w:cs="Cambria"/>
                <w:b/>
                <w:lang w:val="uk-UA"/>
              </w:rPr>
              <w:t>не пізніше ніж за десять днів</w:t>
            </w:r>
            <w:r w:rsidRPr="008266E1">
              <w:rPr>
                <w:rFonts w:ascii="Cambria" w:eastAsia="Cambria" w:hAnsi="Cambria" w:cs="Cambria"/>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8266E1">
              <w:rPr>
                <w:rFonts w:ascii="Cambria" w:eastAsia="Cambria" w:hAnsi="Cambria" w:cs="Cambria"/>
                <w:b/>
                <w:lang w:val="uk-UA"/>
              </w:rPr>
              <w:t>протягом трьох робочих днів</w:t>
            </w:r>
            <w:r w:rsidRPr="008266E1">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8266E1">
              <w:rPr>
                <w:rFonts w:ascii="Cambria" w:eastAsia="Cambria" w:hAnsi="Cambria" w:cs="Cambria"/>
                <w:i/>
                <w:lang w:val="uk-UA"/>
              </w:rPr>
              <w:t>статті 10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bookmarkStart w:id="1" w:name="bookmark=id.30j0zll" w:colFirst="0" w:colLast="0"/>
            <w:bookmarkEnd w:id="1"/>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до тендерної документації</w:t>
            </w:r>
          </w:p>
        </w:tc>
        <w:tc>
          <w:tcPr>
            <w:tcW w:w="6115" w:type="dxa"/>
            <w:gridSpan w:val="2"/>
            <w:vAlign w:val="center"/>
          </w:tcPr>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r w:rsidRPr="008266E1">
                <w:rPr>
                  <w:rFonts w:ascii="Cambria" w:eastAsia="Cambria" w:hAnsi="Cambria" w:cs="Cambria"/>
                  <w:color w:val="006600"/>
                  <w:u w:val="single"/>
                  <w:lang w:val="uk-UA"/>
                </w:rPr>
                <w:t>статті 8</w:t>
              </w:r>
            </w:hyperlink>
            <w:r w:rsidRPr="008266E1">
              <w:rPr>
                <w:rFonts w:ascii="Cambria" w:eastAsia="Cambria" w:hAnsi="Cambria" w:cs="Cambria"/>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8266E1">
              <w:rPr>
                <w:rFonts w:ascii="Cambria" w:eastAsia="Cambria" w:hAnsi="Cambria" w:cs="Cambria"/>
                <w:lang w:val="uk-UA"/>
              </w:rPr>
              <w:lastRenderedPageBreak/>
              <w:t>тендерних пропозицій залишалося не менше семи днів.</w:t>
            </w:r>
            <w:bookmarkStart w:id="2" w:name="bookmark=id.1fob9te" w:colFirst="0" w:colLast="0"/>
            <w:bookmarkEnd w:id="2"/>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Зазначена інформація оприлюднюється замовником відповідно до </w:t>
            </w:r>
            <w:hyperlink r:id="rId10" w:anchor="n1039">
              <w:r w:rsidRPr="008266E1">
                <w:rPr>
                  <w:rFonts w:ascii="Cambria" w:eastAsia="Cambria" w:hAnsi="Cambria" w:cs="Cambria"/>
                  <w:color w:val="006600"/>
                  <w:u w:val="single"/>
                  <w:lang w:val="uk-UA"/>
                </w:rPr>
                <w:t>статті 10</w:t>
              </w:r>
            </w:hyperlink>
            <w:r w:rsidRPr="008266E1">
              <w:rPr>
                <w:rFonts w:ascii="Cambria" w:eastAsia="Cambria" w:hAnsi="Cambria" w:cs="Cambria"/>
                <w:lang w:val="uk-UA"/>
              </w:rPr>
              <w:t>  Закону.</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Інструкція з підготовки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Зміст і спосіб подання тендерної пропозиції</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8266E1">
              <w:rPr>
                <w:rFonts w:ascii="Cambria" w:eastAsia="Cambria" w:hAnsi="Cambria" w:cs="Cambria"/>
                <w:i/>
                <w:lang w:val="uk-UA"/>
              </w:rPr>
              <w:t>(у разі їх установлення замовником),</w:t>
            </w:r>
            <w:r w:rsidRPr="008266E1">
              <w:rPr>
                <w:rFonts w:ascii="Cambria" w:eastAsia="Cambria" w:hAnsi="Cambria" w:cs="Cambria"/>
                <w:lang w:val="uk-UA"/>
              </w:rPr>
              <w:t xml:space="preserve"> та завантаження файлів з:</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щодо відповідності учасника вимогам, визначеним у </w:t>
            </w:r>
            <w:r w:rsidRPr="008266E1">
              <w:rPr>
                <w:rFonts w:ascii="Cambria" w:eastAsia="Cambria" w:hAnsi="Cambria" w:cs="Cambria"/>
                <w:i/>
                <w:lang w:val="uk-UA"/>
              </w:rPr>
              <w:t>статті 17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8266E1">
              <w:rPr>
                <w:rFonts w:ascii="Cambria" w:eastAsia="Cambria" w:hAnsi="Cambria" w:cs="Cambria"/>
                <w:i/>
                <w:lang w:val="uk-UA"/>
              </w:rPr>
              <w:t>(у разі потреби (плани, креслення, малюнки чи опис предмета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документом, що підтверджує надання учасником забезпечення тендерної пропозиції </w:t>
            </w:r>
            <w:r w:rsidRPr="008266E1">
              <w:rPr>
                <w:rFonts w:ascii="Cambria" w:eastAsia="Cambria" w:hAnsi="Cambria" w:cs="Cambria"/>
                <w:i/>
                <w:lang w:val="uk-UA"/>
              </w:rPr>
              <w:t>(якщо таке забезпечення передбачено оголошенням про проведення процедури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субпідрядника </w:t>
            </w:r>
            <w:r w:rsidRPr="008266E1">
              <w:rPr>
                <w:rFonts w:ascii="Cambria" w:eastAsia="Cambria" w:hAnsi="Cambria" w:cs="Cambria"/>
                <w:i/>
                <w:lang w:val="uk-UA"/>
              </w:rPr>
              <w:t>(субпідрядників);</w:t>
            </w:r>
          </w:p>
          <w:p w:rsidR="000F7305" w:rsidRPr="008266E1" w:rsidRDefault="00446E08">
            <w:pPr>
              <w:pBdr>
                <w:top w:val="nil"/>
                <w:left w:val="nil"/>
                <w:bottom w:val="nil"/>
                <w:right w:val="nil"/>
                <w:between w:val="nil"/>
              </w:pBdr>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 xml:space="preserve">- допущення учасниками в тендерних пропозиціях формальних </w:t>
            </w:r>
            <w:r w:rsidRPr="008266E1">
              <w:rPr>
                <w:rFonts w:ascii="Cambria" w:eastAsia="Cambria" w:hAnsi="Cambria" w:cs="Cambria"/>
                <w:i/>
                <w:lang w:val="uk-UA"/>
              </w:rPr>
              <w:t xml:space="preserve">(несуттєвих) </w:t>
            </w:r>
            <w:r w:rsidRPr="008266E1">
              <w:rPr>
                <w:rFonts w:ascii="Cambria" w:eastAsia="Cambria" w:hAnsi="Cambria" w:cs="Cambria"/>
                <w:lang w:val="uk-UA"/>
              </w:rPr>
              <w:t xml:space="preserve">помилок не є причиною для відхилення тендерних пропозицій. Формальними </w:t>
            </w:r>
            <w:r w:rsidRPr="008266E1">
              <w:rPr>
                <w:rFonts w:ascii="Cambria" w:eastAsia="Cambria" w:hAnsi="Cambria" w:cs="Cambria"/>
                <w:i/>
                <w:lang w:val="uk-UA"/>
              </w:rPr>
              <w:t>(несуттєвими)</w:t>
            </w:r>
            <w:r w:rsidRPr="008266E1">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сумою прописом та в цифрах сума прописом є визначальною;</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lastRenderedPageBreak/>
              <w:t>-</w:t>
            </w:r>
            <w:r w:rsidRPr="008266E1">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Також до формальних  (несуттєвих) помилок належать:</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завірення копії документів лише підписом уповноваженої особи;</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зазначення в довідці русизмів, сленгових слів або технічних помилок;</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замість вимоги надати довідку в довільній формі учасник надав лист-пояснення;</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кожен учасник має право подати тільки одну тендерну пропозицію </w:t>
            </w:r>
            <w:r w:rsidRPr="008266E1">
              <w:rPr>
                <w:rFonts w:ascii="Cambria" w:eastAsia="Cambria" w:hAnsi="Cambria" w:cs="Cambria"/>
                <w:i/>
                <w:lang w:val="uk-UA"/>
              </w:rPr>
              <w:t>(у тому числі до визначеної в тендерній документації частини предмета закупівлі (лота))</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w:t>
            </w:r>
            <w:r w:rsidRPr="008266E1">
              <w:rPr>
                <w:rFonts w:ascii="Cambria" w:eastAsia="Cambria" w:hAnsi="Cambria" w:cs="Cambria"/>
                <w:lang w:val="uk-UA"/>
              </w:rPr>
              <w:lastRenderedPageBreak/>
              <w:t>закінчення кінцевого строку подання тендерних п</w:t>
            </w:r>
            <w:bookmarkStart w:id="3" w:name="bookmark=id.3znysh7" w:colFirst="0" w:colLast="0"/>
            <w:bookmarkEnd w:id="3"/>
            <w:r w:rsidRPr="008266E1">
              <w:rPr>
                <w:rFonts w:ascii="Cambria" w:eastAsia="Cambria" w:hAnsi="Cambria" w:cs="Cambria"/>
                <w:lang w:val="uk-UA"/>
              </w:rPr>
              <w:t>ропозицій.</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випадку подання учасником тендерної пропозиції без накладення ЕЦП або КЕП -</w:t>
            </w:r>
            <w:r w:rsidRPr="008266E1">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перевіряє КЕП/УЕП учасника на сайті центрального засвідчувального органу за посиланням </w:t>
            </w:r>
            <w:hyperlink r:id="rId11">
              <w:r w:rsidRPr="008266E1">
                <w:rPr>
                  <w:rFonts w:ascii="Cambria" w:eastAsia="Cambria" w:hAnsi="Cambria" w:cs="Cambria"/>
                  <w:color w:val="0000FF"/>
                  <w:u w:val="single"/>
                  <w:lang w:val="uk-UA"/>
                </w:rPr>
                <w:t>https://czo.gov.ua/verify</w:t>
              </w:r>
            </w:hyperlink>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КЕП/УЕП не раніше дати оголошення про проведення закупівлі. У випадку відсутності даної інформації, </w:t>
            </w:r>
            <w:r w:rsidRPr="008266E1">
              <w:rPr>
                <w:rFonts w:ascii="Cambria" w:eastAsia="Cambria" w:hAnsi="Cambria" w:cs="Cambria"/>
                <w:lang w:val="uk-UA"/>
              </w:rPr>
              <w:lastRenderedPageBreak/>
              <w:t>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8266E1">
              <w:rPr>
                <w:rFonts w:ascii="Cambria" w:eastAsia="Cambria" w:hAnsi="Cambria" w:cs="Cambria"/>
                <w:b/>
                <w:lang w:val="uk-UA"/>
              </w:rPr>
              <w:t xml:space="preserve"> </w:t>
            </w:r>
            <w:r w:rsidRPr="008266E1">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8266E1">
              <w:rPr>
                <w:rFonts w:ascii="Cambria" w:eastAsia="Cambria" w:hAnsi="Cambria" w:cs="Cambria"/>
                <w:lang w:val="uk-UA"/>
              </w:rPr>
              <w:t xml:space="preserve">. </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0F7305" w:rsidRPr="008266E1">
        <w:trPr>
          <w:trHeight w:val="410"/>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вимагається.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w:t>
            </w:r>
            <w:bookmarkStart w:id="4" w:name="bookmark=id.2et92p0" w:colFirst="0" w:colLast="0"/>
            <w:bookmarkEnd w:id="4"/>
            <w:r w:rsidRPr="008266E1">
              <w:rPr>
                <w:rFonts w:ascii="Cambria" w:eastAsia="Cambria" w:hAnsi="Cambria" w:cs="Cambria"/>
                <w:lang w:val="uk-UA"/>
              </w:rPr>
              <w:t>ається.</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протягом якого тендерні пропозиції є дійсними</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Тендерні пропозиції вважаються </w:t>
            </w:r>
            <w:r w:rsidRPr="008266E1">
              <w:rPr>
                <w:rFonts w:ascii="Cambria" w:eastAsia="Cambria" w:hAnsi="Cambria" w:cs="Cambria"/>
                <w:b/>
                <w:i/>
                <w:lang w:val="uk-UA"/>
              </w:rPr>
              <w:t>дійсними протягом 90 днів</w:t>
            </w:r>
            <w:r w:rsidRPr="008266E1">
              <w:rPr>
                <w:rFonts w:ascii="Cambria" w:eastAsia="Cambria" w:hAnsi="Cambria" w:cs="Cambria"/>
                <w:lang w:val="uk-UA"/>
              </w:rPr>
              <w:t xml:space="preserve"> </w:t>
            </w:r>
            <w:r w:rsidRPr="008266E1">
              <w:rPr>
                <w:rFonts w:ascii="Cambria" w:eastAsia="Cambria" w:hAnsi="Cambria" w:cs="Cambria"/>
                <w:i/>
                <w:lang w:val="uk-UA"/>
              </w:rPr>
              <w:t xml:space="preserve">(зазначається замовником, але не менше ніж 90 днів з дати розкриття тендерних пропозицій). </w:t>
            </w:r>
            <w:r w:rsidRPr="008266E1">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 має право:</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відхилити таку вимогу, не втрачаючи при цьому наданого ним забезпечення тендерної пропозиції;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8266E1">
              <w:rPr>
                <w:rFonts w:ascii="Cambria" w:eastAsia="Cambria" w:hAnsi="Cambria" w:cs="Cambria"/>
                <w:i/>
                <w:lang w:val="uk-UA"/>
              </w:rPr>
              <w:t>статті 16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зазначає вимоги, установлені </w:t>
            </w:r>
            <w:r w:rsidRPr="008266E1">
              <w:rPr>
                <w:rFonts w:ascii="Cambria" w:eastAsia="Cambria" w:hAnsi="Cambria" w:cs="Cambria"/>
                <w:i/>
                <w:lang w:val="uk-UA"/>
              </w:rPr>
              <w:t>статтею 17 Закону,</w:t>
            </w:r>
            <w:r w:rsidRPr="008266E1">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0F7305" w:rsidRPr="008266E1" w:rsidRDefault="00446E08">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8266E1">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8266E1">
              <w:rPr>
                <w:rFonts w:ascii="Cambria" w:eastAsia="Cambria" w:hAnsi="Cambria" w:cs="Cambria"/>
                <w:b/>
                <w:i/>
                <w:lang w:val="uk-UA"/>
              </w:rPr>
              <w:t>Додатку 2</w:t>
            </w:r>
            <w:r w:rsidRPr="008266E1">
              <w:rPr>
                <w:rFonts w:ascii="Cambria" w:eastAsia="Cambria" w:hAnsi="Cambria" w:cs="Cambria"/>
                <w:i/>
                <w:lang w:val="uk-UA"/>
              </w:rPr>
              <w:t xml:space="preserve"> до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замовником зазначаються вимоги до предмета закупівлі згідно з </w:t>
            </w:r>
            <w:hyperlink r:id="rId12">
              <w:r w:rsidRPr="008266E1">
                <w:rPr>
                  <w:rFonts w:ascii="Cambria" w:eastAsia="Cambria" w:hAnsi="Cambria" w:cs="Cambria"/>
                  <w:lang w:val="uk-UA"/>
                </w:rPr>
                <w:t>частиною другою</w:t>
              </w:r>
            </w:hyperlink>
            <w:r w:rsidRPr="008266E1">
              <w:rPr>
                <w:rFonts w:ascii="Cambria" w:eastAsia="Cambria" w:hAnsi="Cambria" w:cs="Cambria"/>
                <w:lang w:val="uk-UA"/>
              </w:rPr>
              <w:t xml:space="preserve"> статті 22 Закону.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0F7305" w:rsidRPr="00151382">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9</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Ступень локалізації виробництва</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 застосовується</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Подання та розкриття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98"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Кінцевий строк подання тендерної пропозиції</w:t>
            </w:r>
          </w:p>
        </w:tc>
        <w:tc>
          <w:tcPr>
            <w:tcW w:w="6097" w:type="dxa"/>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lang w:val="uk-UA"/>
              </w:rPr>
              <w:t xml:space="preserve">- кінцевий строк подання тендерних пропозицій </w:t>
            </w:r>
          </w:p>
          <w:p w:rsidR="000F7305" w:rsidRPr="008266E1" w:rsidRDefault="00F35263">
            <w:pPr>
              <w:widowControl/>
              <w:pBdr>
                <w:top w:val="nil"/>
                <w:left w:val="nil"/>
                <w:bottom w:val="nil"/>
                <w:right w:val="nil"/>
                <w:between w:val="nil"/>
              </w:pBdr>
              <w:spacing w:line="240" w:lineRule="auto"/>
              <w:ind w:left="0" w:hanging="2"/>
              <w:jc w:val="both"/>
              <w:rPr>
                <w:rFonts w:ascii="Cambria" w:eastAsia="Cambria" w:hAnsi="Cambria" w:cs="Cambria"/>
                <w:lang w:val="uk-UA"/>
              </w:rPr>
            </w:pPr>
            <w:r>
              <w:rPr>
                <w:rFonts w:ascii="Cambria" w:eastAsia="Cambria" w:hAnsi="Cambria" w:cs="Cambria"/>
                <w:b/>
                <w:i/>
                <w:u w:val="single"/>
                <w:lang w:val="uk-UA"/>
              </w:rPr>
              <w:t>06 грудня</w:t>
            </w:r>
            <w:r w:rsidR="00446E08" w:rsidRPr="008266E1">
              <w:rPr>
                <w:rFonts w:ascii="Cambria" w:eastAsia="Cambria" w:hAnsi="Cambria" w:cs="Cambria"/>
                <w:b/>
                <w:i/>
                <w:u w:val="single"/>
                <w:lang w:val="uk-UA"/>
              </w:rPr>
              <w:t>2022  року.</w:t>
            </w:r>
            <w:r w:rsidR="00446E08"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отримана тендерна пропозиція автоматично вноситься до реєстру;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Дата та час розкриття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Оцінка тендерної пропозиції</w:t>
            </w:r>
          </w:p>
        </w:tc>
      </w:tr>
      <w:tr w:rsidR="000F7305" w:rsidRPr="00151382">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 xml:space="preserve">Для оцінки тендерних пропозицій використовується єдиний критерій оцінки «Ціна» </w:t>
            </w:r>
            <w:r w:rsidRPr="008266E1">
              <w:rPr>
                <w:rFonts w:ascii="Cambria" w:eastAsia="Cambria" w:hAnsi="Cambria" w:cs="Cambria"/>
                <w:lang w:val="uk-UA"/>
              </w:rPr>
              <w:t xml:space="preserve">(питома вага критерію – 100% (з ПДВ)) </w:t>
            </w:r>
            <w:r w:rsidRPr="008266E1">
              <w:rPr>
                <w:rFonts w:ascii="Cambria" w:eastAsia="Cambria" w:hAnsi="Cambria" w:cs="Cambria"/>
                <w:b/>
                <w:lang w:val="uk-UA"/>
              </w:rPr>
              <w:t>згідно наступної методики:</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Тендерна пропозиція, яка містить найнижчу Ціну, визнається найбільш економічно вигідною.</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8266E1">
              <w:rPr>
                <w:rFonts w:ascii="Cambria" w:eastAsia="Cambria" w:hAnsi="Cambria" w:cs="Cambria"/>
                <w:i/>
                <w:lang w:val="uk-UA"/>
              </w:rPr>
              <w:t>(в т.ч. ПДВ).</w:t>
            </w:r>
          </w:p>
        </w:tc>
      </w:tr>
      <w:tr w:rsidR="000F7305" w:rsidRPr="00151382">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Інша інформація</w:t>
            </w:r>
          </w:p>
        </w:tc>
        <w:tc>
          <w:tcPr>
            <w:tcW w:w="6115" w:type="dxa"/>
            <w:gridSpan w:val="2"/>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8266E1">
              <w:rPr>
                <w:rFonts w:ascii="Cambria" w:eastAsia="Cambria" w:hAnsi="Cambria" w:cs="Cambria"/>
                <w:lang w:val="uk-UA"/>
              </w:rPr>
              <w:lastRenderedPageBreak/>
              <w:t>надає Витяг з Єдиного державного реєстру юридичних осіб, фізичних осіб - підприємців та громадських формувань.</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266E1">
              <w:rPr>
                <w:rFonts w:ascii="Cambria" w:eastAsia="Cambria" w:hAnsi="Cambria" w:cs="Cambria"/>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F7305" w:rsidRPr="00151382">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w:t>
            </w:r>
            <w:bookmarkStart w:id="5" w:name="bookmark=id.tyjcwt" w:colFirst="0" w:colLast="0"/>
            <w:bookmarkEnd w:id="5"/>
            <w:r w:rsidRPr="008266E1">
              <w:rPr>
                <w:rFonts w:ascii="Cambria" w:eastAsia="Cambria" w:hAnsi="Cambria" w:cs="Cambria"/>
                <w:lang w:val="uk-UA"/>
              </w:rPr>
              <w:t>ктронній системі закупівель.</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розміщує повідомлення з вимогою про усунення невідповідностей в інформації та/або документах:</w:t>
            </w:r>
          </w:p>
          <w:p w:rsidR="008266E1" w:rsidRDefault="00446E08" w:rsidP="00BB51B0">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що підтверджують відповідність учасника процедури закупівлі кваліфікаційним критеріям відповідно до статт</w:t>
            </w:r>
            <w:bookmarkStart w:id="6" w:name="bookmark=id.3dy6vkm" w:colFirst="0" w:colLast="0"/>
            <w:bookmarkEnd w:id="6"/>
            <w:r w:rsidRPr="008266E1">
              <w:rPr>
                <w:rFonts w:ascii="Cambria" w:eastAsia="Cambria" w:hAnsi="Cambria" w:cs="Cambria"/>
                <w:lang w:val="uk-UA"/>
              </w:rPr>
              <w:t>і 16 Закону;</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2) на підтвердження права підпису тендерної пропозиції та/або договору п</w:t>
            </w:r>
            <w:bookmarkStart w:id="7" w:name="bookmark=id.1t3h5sf" w:colFirst="0" w:colLast="0"/>
            <w:bookmarkEnd w:id="7"/>
            <w:r w:rsidRPr="008266E1">
              <w:rPr>
                <w:rFonts w:ascii="Cambria" w:eastAsia="Cambria" w:hAnsi="Cambria" w:cs="Cambria"/>
                <w:lang w:val="uk-UA"/>
              </w:rPr>
              <w:t>ро закупівлю.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Повідомлення з вимогою про усунення невідповідностей повинно міст</w:t>
            </w:r>
            <w:bookmarkStart w:id="8" w:name="bookmark=id.4d34og8" w:colFirst="0" w:colLast="0"/>
            <w:bookmarkEnd w:id="8"/>
            <w:r w:rsidRPr="008266E1">
              <w:rPr>
                <w:rFonts w:ascii="Cambria" w:eastAsia="Cambria" w:hAnsi="Cambria" w:cs="Cambria"/>
                <w:lang w:val="uk-UA"/>
              </w:rPr>
              <w:t>ити таку інформацію: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перелік виявлених невідповідностей;</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9" w:name="bookmark=id.2s8eyo1" w:colFirst="0" w:colLast="0"/>
            <w:bookmarkEnd w:id="9"/>
            <w:r w:rsidRPr="008266E1">
              <w:rPr>
                <w:rFonts w:ascii="Cambria" w:eastAsia="Cambria" w:hAnsi="Cambria" w:cs="Cambria"/>
                <w:lang w:val="uk-UA"/>
              </w:rPr>
              <w:t>2) посилання на вимогу (вимоги) тендерної документації, щодо якої (яких) виявлені неві</w:t>
            </w:r>
            <w:bookmarkStart w:id="10" w:name="bookmark=id.17dp8vu" w:colFirst="0" w:colLast="0"/>
            <w:bookmarkEnd w:id="10"/>
            <w:r w:rsidRPr="008266E1">
              <w:rPr>
                <w:rFonts w:ascii="Cambria" w:eastAsia="Cambria" w:hAnsi="Cambria" w:cs="Cambria"/>
                <w:lang w:val="uk-UA"/>
              </w:rPr>
              <w:t>дповідності;</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3) перелік інформації та/або документів, які повинен подати учасник для усунення виявлених невідп</w:t>
            </w:r>
            <w:bookmarkStart w:id="11" w:name="bookmark=id.3rdcrjn" w:colFirst="0" w:colLast="0"/>
            <w:bookmarkEnd w:id="11"/>
            <w:r w:rsidRPr="008266E1">
              <w:rPr>
                <w:rFonts w:ascii="Cambria" w:eastAsia="Cambria" w:hAnsi="Cambria" w:cs="Cambria"/>
                <w:lang w:val="uk-UA"/>
              </w:rPr>
              <w:t>овідностей.</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w:t>
            </w:r>
            <w:bookmarkStart w:id="12" w:name="bookmark=id.26in1rg" w:colFirst="0" w:colLast="0"/>
            <w:bookmarkEnd w:id="12"/>
            <w:r w:rsidRPr="008266E1">
              <w:rPr>
                <w:rFonts w:ascii="Cambria" w:eastAsia="Cambria" w:hAnsi="Cambria" w:cs="Cambria"/>
                <w:lang w:val="uk-UA"/>
              </w:rPr>
              <w:t>имогою про усунення таких невідповідностей.</w:t>
            </w:r>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закупівель на частини (лоти).</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8266E1">
              <w:rPr>
                <w:rFonts w:ascii="Cambria" w:eastAsia="Cambria" w:hAnsi="Cambria" w:cs="Cambria"/>
                <w:lang w:val="uk-UA"/>
              </w:rPr>
              <w:lastRenderedPageBreak/>
              <w:t>відхиляє аномально низьку тендерну пропозицію у разі ненадходження такого обґрунтування протягом строку, визначеного попереднім абзацом.</w:t>
            </w:r>
            <w:bookmarkStart w:id="13" w:name="bookmark=id.lnxbz9" w:colFirst="0" w:colLast="0"/>
            <w:bookmarkEnd w:id="13"/>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Об</w:t>
            </w:r>
            <w:bookmarkStart w:id="14" w:name="bookmark=id.35nkun2" w:colFirst="0" w:colLast="0"/>
            <w:bookmarkEnd w:id="14"/>
            <w:r w:rsidRPr="008266E1">
              <w:rPr>
                <w:rFonts w:ascii="Cambria" w:eastAsia="Cambria" w:hAnsi="Cambria" w:cs="Cambria"/>
                <w:lang w:val="uk-UA"/>
              </w:rPr>
              <w:t>ґрунтування аномально низької тендерної пропозиції може містити інформацію про:</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5" w:name="bookmark=id.1ksv4uv" w:colFirst="0" w:colLast="0"/>
            <w:bookmarkEnd w:id="15"/>
            <w:r w:rsidRPr="008266E1">
              <w:rPr>
                <w:rFonts w:ascii="Cambria" w:eastAsia="Cambria" w:hAnsi="Cambria" w:cs="Cambria"/>
                <w:lang w:val="uk-UA"/>
              </w:rPr>
              <w:t>івництва;</w:t>
            </w:r>
            <w:r w:rsidRPr="008266E1">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6" w:name="bookmark=id.44sinio" w:colFirst="0" w:colLast="0"/>
            <w:bookmarkEnd w:id="16"/>
            <w:r w:rsidRPr="008266E1">
              <w:rPr>
                <w:rFonts w:ascii="Cambria" w:eastAsia="Cambria" w:hAnsi="Cambria" w:cs="Cambria"/>
                <w:lang w:val="uk-UA"/>
              </w:rPr>
              <w:t>ова пропозиція (знижка) учасника;</w:t>
            </w:r>
            <w:r w:rsidRPr="008266E1">
              <w:rPr>
                <w:rFonts w:ascii="Cambria" w:eastAsia="Cambria" w:hAnsi="Cambria" w:cs="Cambria"/>
                <w:lang w:val="uk-UA"/>
              </w:rPr>
              <w:br/>
              <w:t>3) отримання учасником державної допомоги згідно із законо</w:t>
            </w:r>
            <w:bookmarkStart w:id="17" w:name="bookmark=id.2jxsxqh" w:colFirst="0" w:colLast="0"/>
            <w:bookmarkEnd w:id="17"/>
            <w:r w:rsidRPr="008266E1">
              <w:rPr>
                <w:rFonts w:ascii="Cambria" w:eastAsia="Cambria" w:hAnsi="Cambria" w:cs="Cambria"/>
                <w:lang w:val="uk-UA"/>
              </w:rPr>
              <w:t>давством.</w:t>
            </w:r>
            <w:r w:rsidRPr="008266E1">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8" w:name="bookmark=id.z337ya" w:colFirst="0" w:colLast="0"/>
            <w:bookmarkEnd w:id="18"/>
            <w:r w:rsidRPr="008266E1">
              <w:rPr>
                <w:rFonts w:ascii="Cambria" w:eastAsia="Cambria" w:hAnsi="Cambria" w:cs="Cambria"/>
                <w:lang w:val="uk-UA"/>
              </w:rPr>
              <w:t>акупівлю згідно з Законом.</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19" w:name="bookmark=id.3j2qqm3" w:colFirst="0" w:colLast="0"/>
            <w:bookmarkEnd w:id="19"/>
            <w:r w:rsidRPr="008266E1">
              <w:rPr>
                <w:rFonts w:ascii="Cambria" w:eastAsia="Cambria" w:hAnsi="Cambria" w:cs="Cambria"/>
                <w:lang w:val="uk-UA"/>
              </w:rPr>
              <w:t>о до їх компетенції.</w:t>
            </w:r>
            <w:r w:rsidRPr="008266E1">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0" w:name="bookmark=id.1y810tw" w:colFirst="0" w:colLast="0"/>
            <w:bookmarkEnd w:id="20"/>
            <w:r w:rsidRPr="008266E1">
              <w:rPr>
                <w:rFonts w:ascii="Cambria" w:eastAsia="Cambria" w:hAnsi="Cambria" w:cs="Cambria"/>
                <w:lang w:val="uk-UA"/>
              </w:rPr>
              <w:t xml:space="preserve"> учасника.</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0F7305" w:rsidRPr="008266E1">
        <w:trPr>
          <w:trHeight w:val="557"/>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Відхилення тендерних пропозицій</w:t>
            </w:r>
          </w:p>
        </w:tc>
        <w:tc>
          <w:tcPr>
            <w:tcW w:w="6115" w:type="dxa"/>
            <w:gridSpan w:val="2"/>
            <w:vAlign w:val="center"/>
          </w:tcPr>
          <w:p w:rsidR="008266E1" w:rsidRDefault="00446E08" w:rsidP="008266E1">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Відповідно до статті 31 Закону, Замовник відхиляє тендерну пропозицію із зазначенням аргументації в електронній системі закупівель в разі якщо</w:t>
            </w:r>
            <w:bookmarkStart w:id="21" w:name="bookmark=id.4i7ojhp" w:colFirst="0" w:colLast="0"/>
            <w:bookmarkEnd w:id="21"/>
            <w:r w:rsidRPr="008266E1">
              <w:rPr>
                <w:rFonts w:ascii="Cambria" w:eastAsia="Cambria" w:hAnsi="Cambria" w:cs="Cambria"/>
                <w:lang w:val="uk-UA"/>
              </w:rPr>
              <w:t>:</w:t>
            </w:r>
            <w:r w:rsidRPr="008266E1">
              <w:rPr>
                <w:rFonts w:ascii="Cambria" w:eastAsia="Cambria" w:hAnsi="Cambria" w:cs="Cambria"/>
                <w:lang w:val="uk-UA"/>
              </w:rPr>
              <w:br/>
              <w:t>1) учасник процедури</w:t>
            </w:r>
            <w:bookmarkStart w:id="22" w:name="bookmark=id.2xcytpi" w:colFirst="0" w:colLast="0"/>
            <w:bookmarkEnd w:id="22"/>
            <w:r w:rsidRPr="008266E1">
              <w:rPr>
                <w:rFonts w:ascii="Cambria" w:eastAsia="Cambria" w:hAnsi="Cambria" w:cs="Cambria"/>
                <w:lang w:val="uk-UA"/>
              </w:rPr>
              <w:t xml:space="preserve"> закупівлі:</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3" w:name="bookmark=id.1ci93xb" w:colFirst="0" w:colLast="0"/>
            <w:bookmarkEnd w:id="23"/>
            <w:r w:rsidRPr="008266E1">
              <w:rPr>
                <w:rFonts w:ascii="Cambria" w:eastAsia="Cambria" w:hAnsi="Cambria" w:cs="Cambria"/>
                <w:lang w:val="uk-UA"/>
              </w:rPr>
              <w:t> статті 17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встановленим абз. першим частини третьої статті 22 Закону вимогам до учасника відповідно до законодавства;</w:t>
            </w:r>
            <w:bookmarkStart w:id="24" w:name="bookmark=id.3whwml4" w:colFirst="0" w:colLast="0"/>
            <w:bookmarkEnd w:id="24"/>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w:t>
            </w:r>
            <w:r w:rsidRPr="008266E1">
              <w:rPr>
                <w:rFonts w:ascii="Cambria" w:eastAsia="Cambria" w:hAnsi="Cambria" w:cs="Cambria"/>
                <w:lang w:val="uk-UA"/>
              </w:rPr>
              <w:lastRenderedPageBreak/>
              <w:t>З</w:t>
            </w:r>
            <w:bookmarkStart w:id="25" w:name="bookmark=id.2bn6wsx" w:colFirst="0" w:colLast="0"/>
            <w:bookmarkEnd w:id="25"/>
            <w:r w:rsidRPr="008266E1">
              <w:rPr>
                <w:rFonts w:ascii="Cambria" w:eastAsia="Cambria" w:hAnsi="Cambria" w:cs="Cambria"/>
                <w:lang w:val="uk-UA"/>
              </w:rPr>
              <w:t>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6" w:name="bookmark=id.qsh70q" w:colFirst="0" w:colLast="0"/>
            <w:bookmarkEnd w:id="26"/>
            <w:r w:rsidRPr="008266E1">
              <w:rPr>
                <w:rFonts w:ascii="Cambria" w:eastAsia="Cambria" w:hAnsi="Cambria" w:cs="Cambria"/>
                <w:lang w:val="uk-UA"/>
              </w:rPr>
              <w:t>ндерної пропозиції;</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w:t>
            </w:r>
            <w:bookmarkStart w:id="27" w:name="bookmark=id.3as4poj" w:colFirst="0" w:colLast="0"/>
            <w:bookmarkEnd w:id="27"/>
            <w:r w:rsidRPr="008266E1">
              <w:rPr>
                <w:rFonts w:ascii="Cambria" w:eastAsia="Cambria" w:hAnsi="Cambria" w:cs="Cambria"/>
                <w:lang w:val="uk-UA"/>
              </w:rPr>
              <w:t>стей;</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8" w:name="bookmark=id.1pxezwc" w:colFirst="0" w:colLast="0"/>
            <w:bookmarkEnd w:id="28"/>
            <w:r w:rsidRPr="008266E1">
              <w:rPr>
                <w:rFonts w:ascii="Cambria" w:eastAsia="Cambria" w:hAnsi="Cambria" w:cs="Cambria"/>
                <w:lang w:val="uk-UA"/>
              </w:rPr>
              <w:t> статті 29 Закону;</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29" w:name="bookmark=id.49x2ik5" w:colFirst="0" w:colLast="0"/>
            <w:bookmarkEnd w:id="29"/>
            <w:r w:rsidRPr="008266E1">
              <w:rPr>
                <w:rFonts w:ascii="Cambria" w:eastAsia="Cambria" w:hAnsi="Cambria" w:cs="Cambria"/>
                <w:lang w:val="uk-UA"/>
              </w:rPr>
              <w:t>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тендерна пропозиція учасника:</w:t>
            </w:r>
            <w:bookmarkStart w:id="30" w:name="bookmark=id.2p2csry" w:colFirst="0" w:colLast="0"/>
            <w:bookmarkEnd w:id="30"/>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умовам технічної специфікації та іншим вимогам щодо предмета зак</w:t>
            </w:r>
            <w:bookmarkStart w:id="31" w:name="bookmark=id.147n2zr" w:colFirst="0" w:colLast="0"/>
            <w:bookmarkEnd w:id="31"/>
            <w:r w:rsidRPr="008266E1">
              <w:rPr>
                <w:rFonts w:ascii="Cambria" w:eastAsia="Cambria" w:hAnsi="Cambria" w:cs="Cambria"/>
                <w:lang w:val="uk-UA"/>
              </w:rPr>
              <w:t>упівлі тендерної документації;</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викладена іншою мовою (мовами), аніж мова (мови), що вимагається тендерною докумен</w:t>
            </w:r>
            <w:bookmarkStart w:id="32" w:name="bookmark=id.3o7alnk" w:colFirst="0" w:colLast="0"/>
            <w:bookmarkEnd w:id="32"/>
            <w:r w:rsidRPr="008266E1">
              <w:rPr>
                <w:rFonts w:ascii="Cambria" w:eastAsia="Cambria" w:hAnsi="Cambria" w:cs="Cambria"/>
                <w:lang w:val="uk-UA"/>
              </w:rPr>
              <w:t>тацією;</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є такою, строк дії якої </w:t>
            </w:r>
            <w:bookmarkStart w:id="33" w:name="bookmark=id.23ckvvd" w:colFirst="0" w:colLast="0"/>
            <w:bookmarkEnd w:id="33"/>
            <w:r w:rsidRPr="008266E1">
              <w:rPr>
                <w:rFonts w:ascii="Cambria" w:eastAsia="Cambria" w:hAnsi="Cambria" w:cs="Cambria"/>
                <w:lang w:val="uk-UA"/>
              </w:rPr>
              <w:t>закінчився;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переможець процедури закупі</w:t>
            </w:r>
            <w:bookmarkStart w:id="34" w:name="bookmark=id.ihv636" w:colFirst="0" w:colLast="0"/>
            <w:bookmarkEnd w:id="34"/>
            <w:r w:rsidRPr="008266E1">
              <w:rPr>
                <w:rFonts w:ascii="Cambria" w:eastAsia="Cambria" w:hAnsi="Cambria" w:cs="Cambria"/>
                <w:lang w:val="uk-UA"/>
              </w:rPr>
              <w:t>влі:</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5" w:name="bookmark=id.32hioqz" w:colFirst="0" w:colLast="0"/>
            <w:bookmarkEnd w:id="35"/>
            <w:r w:rsidRPr="008266E1">
              <w:rPr>
                <w:rFonts w:ascii="Cambria" w:eastAsia="Cambria" w:hAnsi="Cambria" w:cs="Cambria"/>
                <w:lang w:val="uk-UA"/>
              </w:rPr>
              <w:t>ня договору про закупівлю;</w:t>
            </w:r>
          </w:p>
          <w:p w:rsidR="008266E1" w:rsidRDefault="008266E1">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6" w:name="bookmark=id.1hmsyys" w:colFirst="0" w:colLast="0"/>
            <w:bookmarkEnd w:id="36"/>
            <w:r w:rsidRPr="008266E1">
              <w:rPr>
                <w:rFonts w:ascii="Cambria" w:eastAsia="Cambria" w:hAnsi="Cambria" w:cs="Cambria"/>
                <w:lang w:val="uk-UA"/>
              </w:rPr>
              <w:t> Закону;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7" w:name="bookmark=id.41mghml" w:colFirst="0" w:colLast="0"/>
            <w:bookmarkEnd w:id="37"/>
            <w:r w:rsidRPr="008266E1">
              <w:rPr>
                <w:rFonts w:ascii="Cambria" w:eastAsia="Cambria" w:hAnsi="Cambria" w:cs="Cambria"/>
                <w:lang w:val="uk-UA"/>
              </w:rPr>
              <w:t> статті 41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w:t>
            </w:r>
            <w:r w:rsidRPr="008266E1">
              <w:rPr>
                <w:rFonts w:ascii="Cambria" w:eastAsia="Cambria" w:hAnsi="Cambria" w:cs="Cambria"/>
                <w:lang w:val="uk-UA"/>
              </w:rPr>
              <w:lastRenderedPageBreak/>
              <w:t xml:space="preserve">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8266E1">
              <w:rPr>
                <w:rFonts w:ascii="Cambria" w:eastAsia="Cambria" w:hAnsi="Cambria" w:cs="Cambria"/>
                <w:b/>
                <w:u w:val="single"/>
                <w:lang w:val="uk-UA"/>
              </w:rPr>
              <w:t>походить з Російської Федерації</w:t>
            </w:r>
            <w:r w:rsidRPr="008266E1">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інформація про відхилення тендерної пропозиції </w:t>
            </w:r>
            <w:r w:rsidRPr="008266E1">
              <w:rPr>
                <w:rFonts w:ascii="Cambria" w:eastAsia="Cambria" w:hAnsi="Cambria" w:cs="Cambria"/>
                <w:b/>
                <w:lang w:val="uk-UA"/>
              </w:rPr>
              <w:t>протягом одного дня</w:t>
            </w:r>
            <w:r w:rsidRPr="008266E1">
              <w:rPr>
                <w:rFonts w:ascii="Cambria" w:eastAsia="Cambria" w:hAnsi="Cambria" w:cs="Cambria"/>
                <w:lang w:val="uk-UA"/>
              </w:rPr>
              <w:t xml:space="preserve">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Результати торгів та укладання договору про закупівлю</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Відміна замовником торгів чи </w:t>
            </w:r>
            <w:r w:rsidRPr="008266E1">
              <w:rPr>
                <w:rFonts w:ascii="Cambria" w:eastAsia="Cambria" w:hAnsi="Cambria" w:cs="Cambria"/>
                <w:lang w:val="uk-UA"/>
              </w:rPr>
              <w:lastRenderedPageBreak/>
              <w:t>визнання їх такими, що не відбулися</w:t>
            </w:r>
          </w:p>
        </w:tc>
        <w:tc>
          <w:tcPr>
            <w:tcW w:w="6115" w:type="dxa"/>
            <w:gridSpan w:val="2"/>
            <w:vAlign w:val="center"/>
          </w:tcPr>
          <w:p w:rsid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Замовник </w:t>
            </w:r>
            <w:r w:rsidRPr="008266E1">
              <w:rPr>
                <w:rFonts w:ascii="Cambria" w:eastAsia="Cambria" w:hAnsi="Cambria" w:cs="Cambria"/>
                <w:u w:val="single"/>
                <w:lang w:val="uk-UA"/>
              </w:rPr>
              <w:t>відміняє</w:t>
            </w:r>
            <w:r w:rsidRPr="008266E1">
              <w:rPr>
                <w:rFonts w:ascii="Cambria" w:eastAsia="Cambria" w:hAnsi="Cambria" w:cs="Cambria"/>
                <w:lang w:val="uk-UA"/>
              </w:rPr>
              <w:t xml:space="preserve"> торги в раз</w:t>
            </w:r>
            <w:bookmarkStart w:id="38" w:name="bookmark=id.2grqrue" w:colFirst="0" w:colLast="0"/>
            <w:bookmarkEnd w:id="38"/>
            <w:r w:rsidRPr="008266E1">
              <w:rPr>
                <w:rFonts w:ascii="Cambria" w:eastAsia="Cambria" w:hAnsi="Cambria" w:cs="Cambria"/>
                <w:lang w:val="uk-UA"/>
              </w:rPr>
              <w:t>і:</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1) відсутності подальшої потреби в закупівл</w:t>
            </w:r>
            <w:bookmarkStart w:id="39" w:name="bookmark=id.vx1227" w:colFirst="0" w:colLast="0"/>
            <w:bookmarkEnd w:id="39"/>
            <w:r w:rsidRPr="008266E1">
              <w:rPr>
                <w:rFonts w:ascii="Cambria" w:eastAsia="Cambria" w:hAnsi="Cambria" w:cs="Cambria"/>
                <w:lang w:val="uk-UA"/>
              </w:rPr>
              <w:t>і товарів, робіт чи послуг;</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Тендер автоматично відміняється електронною системою закупівель у разі:</w:t>
            </w:r>
            <w:bookmarkStart w:id="40" w:name="bookmark=id.3fwokq0" w:colFirst="0" w:colLast="0"/>
            <w:bookmarkEnd w:id="40"/>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 подання для участі </w:t>
            </w:r>
            <w:bookmarkStart w:id="41" w:name="bookmark=id.1v1yuxt" w:colFirst="0" w:colLast="0"/>
            <w:bookmarkEnd w:id="41"/>
            <w:r w:rsidRPr="008266E1">
              <w:rPr>
                <w:rFonts w:ascii="Cambria" w:eastAsia="Cambria" w:hAnsi="Cambria" w:cs="Cambria"/>
                <w:lang w:val="uk-UA"/>
              </w:rPr>
              <w:t>у відкрити</w:t>
            </w:r>
            <w:bookmarkStart w:id="42" w:name="bookmark=id.4f1mdlm" w:colFirst="0" w:colLast="0"/>
            <w:bookmarkEnd w:id="42"/>
            <w:r w:rsidRPr="008266E1">
              <w:rPr>
                <w:rFonts w:ascii="Cambria" w:eastAsia="Cambria" w:hAnsi="Cambria" w:cs="Cambria"/>
                <w:lang w:val="uk-UA"/>
              </w:rPr>
              <w:t>х торгах - менше двох тендерних пропозицій;</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відхилення всіх тендерних пропозицій згідно з цим Зак</w:t>
            </w:r>
            <w:bookmarkStart w:id="43" w:name="bookmark=id.2u6wntf" w:colFirst="0" w:colLast="0"/>
            <w:bookmarkEnd w:id="43"/>
            <w:r w:rsidRPr="008266E1">
              <w:rPr>
                <w:rFonts w:ascii="Cambria" w:eastAsia="Cambria" w:hAnsi="Cambria" w:cs="Cambria"/>
                <w:lang w:val="uk-UA"/>
              </w:rPr>
              <w:t>оном.</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 відміну процедури закупівлі за такими підставами має бути чітко визначено в тендерній документації.</w:t>
            </w:r>
            <w:bookmarkStart w:id="44" w:name="bookmark=id.19c6y18" w:colFirst="0" w:colLast="0"/>
            <w:bookmarkEnd w:id="44"/>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Торги може бути відмінено частково (за лотом).</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визнати тендер таким, що не відбувся, у разі:</w:t>
            </w:r>
            <w:bookmarkStart w:id="45" w:name="bookmark=id.3tbugp1" w:colFirst="0" w:colLast="0"/>
            <w:bookmarkEnd w:id="45"/>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якщо здійснення закупівлі стало неможливим внаслідок дії неперебо</w:t>
            </w:r>
            <w:bookmarkStart w:id="46" w:name="bookmark=id.28h4qwu" w:colFirst="0" w:colLast="0"/>
            <w:bookmarkEnd w:id="46"/>
            <w:r w:rsidRPr="008266E1">
              <w:rPr>
                <w:rFonts w:ascii="Cambria" w:eastAsia="Cambria" w:hAnsi="Cambria" w:cs="Cambria"/>
                <w:lang w:val="uk-UA"/>
              </w:rPr>
              <w:t>рної сили;</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скорочення видатків на здійснення закупівлі товарів, робіт чи послуг.</w:t>
            </w:r>
            <w:bookmarkStart w:id="47" w:name="bookmark=id.nmf14n" w:colFirst="0" w:colLast="0"/>
            <w:bookmarkEnd w:id="47"/>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6. Замовник має право визнати тендер т</w:t>
            </w:r>
            <w:bookmarkStart w:id="48" w:name="bookmark=id.37m2jsg" w:colFirst="0" w:colLast="0"/>
            <w:bookmarkEnd w:id="48"/>
            <w:r w:rsidRPr="008266E1">
              <w:rPr>
                <w:rFonts w:ascii="Cambria" w:eastAsia="Cambria" w:hAnsi="Cambria" w:cs="Cambria"/>
                <w:lang w:val="uk-UA"/>
              </w:rPr>
              <w:t>аким, що не відбувся частково (за лотом).</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w:t>
            </w:r>
            <w:bookmarkStart w:id="49" w:name="bookmark=id.1mrcu09" w:colFirst="0" w:colLast="0"/>
            <w:bookmarkEnd w:id="49"/>
            <w:r w:rsidRPr="008266E1">
              <w:rPr>
                <w:rFonts w:ascii="Cambria" w:eastAsia="Cambria" w:hAnsi="Cambria" w:cs="Cambria"/>
                <w:lang w:val="uk-UA"/>
              </w:rPr>
              <w:t>тя рішення.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відміни тендеру з підстав, визначених </w:t>
            </w:r>
            <w:hyperlink r:id="rId13" w:anchor="n1595">
              <w:r w:rsidRPr="008266E1">
                <w:rPr>
                  <w:rFonts w:ascii="Cambria" w:eastAsia="Cambria" w:hAnsi="Cambria" w:cs="Cambria"/>
                  <w:color w:val="006600"/>
                  <w:u w:val="single"/>
                  <w:lang w:val="uk-UA"/>
                </w:rPr>
                <w:t>частиною другою</w:t>
              </w:r>
            </w:hyperlink>
            <w:r w:rsidRPr="008266E1">
              <w:rPr>
                <w:rFonts w:ascii="Cambria" w:eastAsia="Cambria" w:hAnsi="Cambria" w:cs="Cambria"/>
                <w:lang w:val="uk-UA"/>
              </w:rPr>
              <w:t>  статті 32 Закону, електронною системою закупівель автоматично оприлюднюється інформація про відміну тендеру.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Строк укладання договору </w:t>
            </w:r>
          </w:p>
        </w:tc>
        <w:tc>
          <w:tcPr>
            <w:tcW w:w="6115" w:type="dxa"/>
            <w:gridSpan w:val="2"/>
            <w:vAlign w:val="center"/>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8266E1">
              <w:rPr>
                <w:rFonts w:ascii="Cambria" w:eastAsia="Cambria" w:hAnsi="Cambria" w:cs="Cambria"/>
                <w:lang w:val="uk-UA"/>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Проект договору складається замовником з урахуванням особливостей предмету закупівлі;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із зазначенням змін його умов міститься в </w:t>
            </w:r>
            <w:r w:rsidRPr="008266E1">
              <w:rPr>
                <w:rFonts w:ascii="Cambria" w:eastAsia="Cambria" w:hAnsi="Cambria" w:cs="Cambria"/>
                <w:b/>
                <w:lang w:val="uk-UA"/>
              </w:rPr>
              <w:t>Додатку 3</w:t>
            </w:r>
            <w:r w:rsidRPr="008266E1">
              <w:rPr>
                <w:rFonts w:ascii="Cambria" w:eastAsia="Cambria" w:hAnsi="Cambria" w:cs="Cambria"/>
                <w:lang w:val="uk-UA"/>
              </w:rPr>
              <w:t xml:space="preserve"> до Тендерної документації. </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надання документів</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Доставка документів, що стосуються укладення договору, здійснюється за рахунок переможця.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виконання договору про закупівлю не вимагається.</w:t>
            </w:r>
          </w:p>
        </w:tc>
      </w:tr>
    </w:tbl>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1</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F35263" w:rsidRPr="008C0F21"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vertAlign w:val="superscript"/>
          <w:lang w:val="uk-UA"/>
        </w:rPr>
      </w:pPr>
      <w:r w:rsidRPr="008C0F21">
        <w:rPr>
          <w:rFonts w:ascii="Times New Roman" w:eastAsia="Cambria" w:hAnsi="Times New Roman" w:cs="Times New Roman"/>
          <w:b/>
          <w:sz w:val="24"/>
          <w:szCs w:val="24"/>
          <w:lang w:val="uk-UA"/>
        </w:rPr>
        <w:t>ТЕХНІЧНА СПЕЦИФІКАЦІЯ</w:t>
      </w:r>
    </w:p>
    <w:p w:rsidR="00F35263" w:rsidRPr="008C0F21"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Інформація про необхідні технічні, якісні та кількісні характеристики предмета закупівлі</w:t>
      </w:r>
    </w:p>
    <w:p w:rsidR="00F35263" w:rsidRPr="008C0F21" w:rsidRDefault="00F35263" w:rsidP="00F35263">
      <w:pPr>
        <w:widowControl w:val="0"/>
        <w:pBdr>
          <w:top w:val="nil"/>
          <w:left w:val="nil"/>
          <w:bottom w:val="nil"/>
          <w:right w:val="nil"/>
          <w:between w:val="nil"/>
        </w:pBdr>
        <w:spacing w:line="240" w:lineRule="auto"/>
        <w:ind w:left="0" w:hanging="2"/>
        <w:jc w:val="both"/>
        <w:rPr>
          <w:rFonts w:ascii="Times New Roman" w:eastAsia="Cambria" w:hAnsi="Times New Roman" w:cs="Times New Roman"/>
          <w:sz w:val="24"/>
          <w:szCs w:val="24"/>
          <w:lang w:val="uk-UA"/>
        </w:rPr>
      </w:pPr>
    </w:p>
    <w:p w:rsidR="00F35263" w:rsidRPr="008C0F21" w:rsidRDefault="00F35263" w:rsidP="00F35263">
      <w:pPr>
        <w:widowControl w:val="0"/>
        <w:pBdr>
          <w:top w:val="nil"/>
          <w:left w:val="nil"/>
          <w:bottom w:val="nil"/>
          <w:right w:val="nil"/>
          <w:between w:val="nil"/>
        </w:pBdr>
        <w:spacing w:line="240" w:lineRule="auto"/>
        <w:ind w:left="0" w:hanging="2"/>
        <w:jc w:val="center"/>
        <w:rPr>
          <w:rFonts w:ascii="Times New Roman" w:eastAsia="Cambria" w:hAnsi="Times New Roman" w:cs="Times New Roman"/>
          <w:b/>
          <w:sz w:val="24"/>
          <w:szCs w:val="24"/>
          <w:highlight w:val="white"/>
          <w:lang w:val="uk-UA"/>
        </w:rPr>
      </w:pPr>
      <w:r w:rsidRPr="008C0F21">
        <w:rPr>
          <w:rFonts w:ascii="Times New Roman" w:eastAsia="Cambria" w:hAnsi="Times New Roman" w:cs="Times New Roman"/>
          <w:b/>
          <w:sz w:val="24"/>
          <w:szCs w:val="24"/>
          <w:lang w:val="uk-UA"/>
        </w:rPr>
        <w:t>Джерело резервного живлення</w:t>
      </w:r>
    </w:p>
    <w:p w:rsidR="00F35263" w:rsidRPr="008C0F21" w:rsidRDefault="00F35263" w:rsidP="00F35263">
      <w:pPr>
        <w:widowControl w:val="0"/>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p>
    <w:p w:rsidR="00F35263" w:rsidRPr="008C0F21" w:rsidRDefault="00F35263" w:rsidP="00F35263">
      <w:pPr>
        <w:widowControl w:val="0"/>
        <w:pBdr>
          <w:top w:val="nil"/>
          <w:left w:val="nil"/>
          <w:bottom w:val="nil"/>
          <w:right w:val="nil"/>
          <w:between w:val="nil"/>
        </w:pBdr>
        <w:spacing w:line="240" w:lineRule="auto"/>
        <w:ind w:leftChars="0" w:left="0" w:firstLineChars="0" w:firstLine="708"/>
        <w:jc w:val="both"/>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Загальні вимоги до предмету закупівлі:</w:t>
      </w:r>
    </w:p>
    <w:p w:rsidR="00F35263" w:rsidRPr="008C0F21" w:rsidRDefault="00F35263" w:rsidP="00F35263">
      <w:pPr>
        <w:widowControl w:val="0"/>
        <w:pBdr>
          <w:top w:val="nil"/>
          <w:left w:val="nil"/>
          <w:bottom w:val="nil"/>
          <w:right w:val="nil"/>
          <w:between w:val="nil"/>
        </w:pBdr>
        <w:spacing w:line="240" w:lineRule="auto"/>
        <w:ind w:leftChars="0" w:left="0" w:firstLineChars="0" w:firstLine="708"/>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1.Товар повинен бути новим, таким, що не перебував в експлуатації. Всі компоненти товару повинні бути оригінальними, заміна компонентів на неоригінальні не допускається.</w:t>
      </w:r>
    </w:p>
    <w:p w:rsidR="00F35263" w:rsidRPr="008C0F21" w:rsidRDefault="00F35263" w:rsidP="00F35263">
      <w:pPr>
        <w:widowControl w:val="0"/>
        <w:pBdr>
          <w:top w:val="nil"/>
          <w:left w:val="nil"/>
          <w:bottom w:val="nil"/>
          <w:right w:val="nil"/>
          <w:between w:val="nil"/>
        </w:pBdr>
        <w:spacing w:line="240" w:lineRule="auto"/>
        <w:ind w:leftChars="0" w:left="0" w:firstLineChars="0" w:firstLine="708"/>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2.Обладнання має бути укомплектоване інструкцією або керівництвом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F35263" w:rsidRPr="008C0F21" w:rsidRDefault="00F35263" w:rsidP="00F35263">
      <w:pPr>
        <w:pBdr>
          <w:top w:val="nil"/>
          <w:left w:val="nil"/>
          <w:bottom w:val="nil"/>
          <w:right w:val="nil"/>
          <w:between w:val="nil"/>
        </w:pBdr>
        <w:spacing w:line="240" w:lineRule="auto"/>
        <w:ind w:leftChars="0" w:left="0" w:firstLineChars="0" w:firstLine="708"/>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3. Товар повинен бути виготовлений у відповідності зі стандартами, показниками і параметрами, що діють на території України, затвердженими на даний вид продукції.</w:t>
      </w:r>
    </w:p>
    <w:p w:rsidR="00F35263" w:rsidRPr="008C0F21" w:rsidRDefault="00F35263" w:rsidP="00F35263">
      <w:pPr>
        <w:widowControl w:val="0"/>
        <w:pBdr>
          <w:top w:val="nil"/>
          <w:left w:val="nil"/>
          <w:bottom w:val="nil"/>
          <w:right w:val="nil"/>
          <w:between w:val="nil"/>
        </w:pBdr>
        <w:spacing w:line="240" w:lineRule="auto"/>
        <w:ind w:leftChars="0" w:left="0" w:firstLineChars="0" w:firstLine="708"/>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4. Гарантійний строк на комплектуючі вироби і складові частини вважається рівним гарантійному строку на Товар. Гарантійний строк становить не менше 24 місяців та обчислюється з моменту отримання товару замовником</w:t>
      </w:r>
      <w:r>
        <w:rPr>
          <w:rFonts w:ascii="Times New Roman" w:eastAsia="Cambria" w:hAnsi="Times New Roman" w:cs="Times New Roman"/>
          <w:sz w:val="24"/>
          <w:szCs w:val="24"/>
          <w:lang w:val="uk-UA"/>
        </w:rPr>
        <w:t>. Виключенням є акумуляторні батареї гарантійний строк яких складає 12 місяців з моменту отримання</w:t>
      </w:r>
      <w:r w:rsidRPr="00F469A0">
        <w:rPr>
          <w:rFonts w:ascii="Times New Roman" w:eastAsia="Cambria" w:hAnsi="Times New Roman" w:cs="Times New Roman"/>
          <w:sz w:val="24"/>
          <w:szCs w:val="24"/>
          <w:lang w:val="uk-UA"/>
        </w:rPr>
        <w:t xml:space="preserve"> </w:t>
      </w:r>
      <w:r w:rsidRPr="008C0F21">
        <w:rPr>
          <w:rFonts w:ascii="Times New Roman" w:eastAsia="Cambria" w:hAnsi="Times New Roman" w:cs="Times New Roman"/>
          <w:sz w:val="24"/>
          <w:szCs w:val="24"/>
          <w:lang w:val="uk-UA"/>
        </w:rPr>
        <w:t xml:space="preserve">товару замовником. </w:t>
      </w:r>
      <w:r w:rsidRPr="008C0F21">
        <w:rPr>
          <w:rFonts w:ascii="Times New Roman" w:eastAsia="Cambria" w:hAnsi="Times New Roman" w:cs="Times New Roman"/>
          <w:b/>
          <w:sz w:val="24"/>
          <w:szCs w:val="24"/>
          <w:lang w:val="uk-UA"/>
        </w:rPr>
        <w:t>В</w:t>
      </w:r>
      <w:r w:rsidRPr="008C0F21">
        <w:rPr>
          <w:rFonts w:ascii="Times New Roman" w:eastAsia="Cambria" w:hAnsi="Times New Roman" w:cs="Times New Roman"/>
          <w:b/>
          <w:sz w:val="24"/>
          <w:szCs w:val="24"/>
          <w:u w:val="single"/>
          <w:lang w:val="uk-UA"/>
        </w:rPr>
        <w:t xml:space="preserve"> тендерній пропозиції надати інформацію про гарантійний строк на Товар, що пропонується</w:t>
      </w:r>
      <w:r w:rsidRPr="008C0F21">
        <w:rPr>
          <w:rFonts w:ascii="Times New Roman" w:eastAsia="Cambria" w:hAnsi="Times New Roman" w:cs="Times New Roman"/>
          <w:b/>
          <w:sz w:val="24"/>
          <w:szCs w:val="24"/>
          <w:lang w:val="uk-UA"/>
        </w:rPr>
        <w:t>.</w:t>
      </w:r>
    </w:p>
    <w:p w:rsidR="00F35263" w:rsidRPr="008C0F21" w:rsidRDefault="00F35263" w:rsidP="00F35263">
      <w:pPr>
        <w:pBdr>
          <w:top w:val="nil"/>
          <w:left w:val="nil"/>
          <w:bottom w:val="nil"/>
          <w:right w:val="nil"/>
          <w:between w:val="nil"/>
        </w:pBdr>
        <w:spacing w:line="240" w:lineRule="auto"/>
        <w:ind w:leftChars="0" w:left="0" w:firstLineChars="0" w:firstLine="708"/>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5.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нижченаведеної таблиці 1 в повному обсязі.</w:t>
      </w:r>
    </w:p>
    <w:p w:rsidR="00F35263" w:rsidRPr="008C0F21" w:rsidRDefault="00F35263" w:rsidP="00F35263">
      <w:pPr>
        <w:pBdr>
          <w:top w:val="nil"/>
          <w:left w:val="nil"/>
          <w:bottom w:val="nil"/>
          <w:right w:val="nil"/>
          <w:between w:val="nil"/>
        </w:pBdr>
        <w:spacing w:line="240" w:lineRule="auto"/>
        <w:ind w:leftChars="0" w:left="0" w:firstLineChars="0" w:firstLine="708"/>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 xml:space="preserve">6. </w:t>
      </w:r>
      <w:r w:rsidRPr="008C0F21">
        <w:rPr>
          <w:rFonts w:ascii="Times New Roman" w:eastAsia="Cambria" w:hAnsi="Times New Roman" w:cs="Times New Roman"/>
          <w:color w:val="00000A"/>
          <w:sz w:val="24"/>
          <w:szCs w:val="24"/>
          <w:lang w:val="uk-UA"/>
        </w:rPr>
        <w:t xml:space="preserve">Вартість обладнання повинна включати </w:t>
      </w:r>
      <w:r w:rsidRPr="008C0F21">
        <w:rPr>
          <w:rFonts w:ascii="Times New Roman" w:eastAsia="Cambria" w:hAnsi="Times New Roman" w:cs="Times New Roman"/>
          <w:sz w:val="24"/>
          <w:szCs w:val="24"/>
          <w:lang w:val="uk-UA"/>
        </w:rPr>
        <w:t>податки і збори, що сплачуються або мають бути сплачені, транспортні витрати, навантажувально-розвантажувальні роботи, доставка, супутні витрати, тощо.</w:t>
      </w:r>
    </w:p>
    <w:p w:rsidR="00F35263" w:rsidRPr="008C0F21" w:rsidRDefault="00F35263" w:rsidP="00F35263">
      <w:pPr>
        <w:pBdr>
          <w:top w:val="nil"/>
          <w:left w:val="nil"/>
          <w:bottom w:val="nil"/>
          <w:right w:val="nil"/>
          <w:between w:val="nil"/>
        </w:pBdr>
        <w:spacing w:line="240" w:lineRule="auto"/>
        <w:ind w:leftChars="0" w:left="0" w:firstLineChars="0" w:firstLine="708"/>
        <w:jc w:val="both"/>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 xml:space="preserve">7. Для підтвердження технічних та якісних характеристик учасник повинен надати: </w:t>
      </w:r>
    </w:p>
    <w:p w:rsidR="00F35263" w:rsidRPr="008C0F21" w:rsidRDefault="00F35263" w:rsidP="00F35263">
      <w:pPr>
        <w:widowControl w:val="0"/>
        <w:pBdr>
          <w:top w:val="nil"/>
          <w:left w:val="nil"/>
          <w:bottom w:val="nil"/>
          <w:right w:val="nil"/>
          <w:between w:val="nil"/>
        </w:pBdr>
        <w:spacing w:line="240" w:lineRule="auto"/>
        <w:ind w:leftChars="0" w:left="0" w:firstLineChars="0" w:firstLine="708"/>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 xml:space="preserve">7.1. Порівняльну таблицю відповідності запропонованого Учасником товару технічним, кількісним та якісним вимогам тендерної документації (обов’язково зазначається країна походження, виробник, модель). </w:t>
      </w:r>
    </w:p>
    <w:p w:rsidR="00F35263"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 xml:space="preserve">                                                                                                                                              </w:t>
      </w:r>
      <w:r w:rsidRPr="008C0F21">
        <w:rPr>
          <w:rFonts w:ascii="Times New Roman" w:eastAsia="Cambria" w:hAnsi="Times New Roman" w:cs="Times New Roman"/>
          <w:sz w:val="24"/>
          <w:szCs w:val="24"/>
          <w:lang w:val="uk-UA"/>
        </w:rPr>
        <w:t>Таблиця 1</w:t>
      </w:r>
    </w:p>
    <w:p w:rsidR="00F35263" w:rsidRPr="00DD277E"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16"/>
          <w:szCs w:val="16"/>
          <w:lang w:val="uk-UA"/>
        </w:rPr>
      </w:pPr>
    </w:p>
    <w:tbl>
      <w:tblPr>
        <w:tblW w:w="10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4"/>
        <w:gridCol w:w="2976"/>
        <w:gridCol w:w="4962"/>
      </w:tblGrid>
      <w:tr w:rsidR="00F35263" w:rsidRPr="00F35263" w:rsidTr="004F3543">
        <w:trPr>
          <w:trHeight w:val="301"/>
        </w:trPr>
        <w:tc>
          <w:tcPr>
            <w:tcW w:w="2194"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Значення показників згідно вимог замовника</w:t>
            </w:r>
          </w:p>
        </w:tc>
        <w:tc>
          <w:tcPr>
            <w:tcW w:w="2976"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Значення показників товару, що пропонується до постачання</w:t>
            </w:r>
          </w:p>
        </w:tc>
        <w:tc>
          <w:tcPr>
            <w:tcW w:w="4962" w:type="dxa"/>
          </w:tcPr>
          <w:p w:rsidR="00F35263" w:rsidRPr="008C0F21" w:rsidRDefault="00F35263" w:rsidP="004F3543">
            <w:pPr>
              <w:pBdr>
                <w:top w:val="nil"/>
                <w:left w:val="nil"/>
                <w:bottom w:val="nil"/>
                <w:right w:val="nil"/>
                <w:between w:val="nil"/>
              </w:pBdr>
              <w:spacing w:line="240" w:lineRule="auto"/>
              <w:ind w:left="0" w:right="-57"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Відповідність (так/ні), вказати номер сторінки в інструкції/керівництві/паспорті, тощо для перевірки відповідності</w:t>
            </w:r>
          </w:p>
        </w:tc>
      </w:tr>
      <w:tr w:rsidR="00F35263" w:rsidRPr="008C0F21" w:rsidTr="004F3543">
        <w:trPr>
          <w:trHeight w:val="547"/>
        </w:trPr>
        <w:tc>
          <w:tcPr>
            <w:tcW w:w="10132" w:type="dxa"/>
            <w:gridSpan w:val="3"/>
          </w:tcPr>
          <w:p w:rsidR="00F35263" w:rsidRPr="008C0F21" w:rsidRDefault="00F35263" w:rsidP="004F3543">
            <w:pPr>
              <w:pBdr>
                <w:top w:val="nil"/>
                <w:left w:val="nil"/>
                <w:bottom w:val="nil"/>
                <w:right w:val="nil"/>
                <w:between w:val="nil"/>
              </w:pBdr>
              <w:spacing w:line="240" w:lineRule="auto"/>
              <w:ind w:left="0" w:hanging="2"/>
              <w:jc w:val="both"/>
              <w:rPr>
                <w:rFonts w:ascii="Times New Roman" w:eastAsia="Cambria" w:hAnsi="Times New Roman" w:cs="Times New Roman"/>
                <w:sz w:val="24"/>
                <w:szCs w:val="24"/>
                <w:lang w:val="uk-UA"/>
              </w:rPr>
            </w:pPr>
          </w:p>
          <w:p w:rsidR="00F35263" w:rsidRPr="008C0F21" w:rsidRDefault="00F35263" w:rsidP="004F3543">
            <w:pPr>
              <w:pBdr>
                <w:top w:val="nil"/>
                <w:left w:val="nil"/>
                <w:bottom w:val="nil"/>
                <w:right w:val="nil"/>
                <w:between w:val="nil"/>
              </w:pBdr>
              <w:spacing w:line="240" w:lineRule="auto"/>
              <w:ind w:left="0" w:hanging="2"/>
              <w:jc w:val="both"/>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Загальні характеристики</w:t>
            </w:r>
          </w:p>
        </w:tc>
      </w:tr>
      <w:tr w:rsidR="00F35263" w:rsidRPr="008C0F21" w:rsidTr="004F3543">
        <w:trPr>
          <w:trHeight w:val="366"/>
        </w:trPr>
        <w:tc>
          <w:tcPr>
            <w:tcW w:w="2194" w:type="dxa"/>
          </w:tcPr>
          <w:p w:rsidR="00F35263" w:rsidRPr="008C0F21" w:rsidRDefault="00F35263" w:rsidP="004F3543">
            <w:pPr>
              <w:pBdr>
                <w:top w:val="nil"/>
                <w:left w:val="nil"/>
                <w:bottom w:val="nil"/>
                <w:right w:val="nil"/>
                <w:between w:val="nil"/>
              </w:pBdr>
              <w:spacing w:line="240" w:lineRule="auto"/>
              <w:ind w:left="0" w:hanging="2"/>
              <w:rPr>
                <w:rFonts w:ascii="Times New Roman" w:eastAsia="Cambria" w:hAnsi="Times New Roman" w:cs="Times New Roman"/>
                <w:sz w:val="24"/>
                <w:szCs w:val="24"/>
                <w:lang w:val="uk-UA"/>
              </w:rPr>
            </w:pPr>
          </w:p>
        </w:tc>
        <w:tc>
          <w:tcPr>
            <w:tcW w:w="2976" w:type="dxa"/>
          </w:tcPr>
          <w:p w:rsidR="00F35263" w:rsidRPr="008C0F21" w:rsidRDefault="00F35263" w:rsidP="004F3543">
            <w:pPr>
              <w:pBdr>
                <w:top w:val="nil"/>
                <w:left w:val="nil"/>
                <w:bottom w:val="nil"/>
                <w:right w:val="nil"/>
                <w:between w:val="nil"/>
              </w:pBdr>
              <w:spacing w:line="240" w:lineRule="auto"/>
              <w:ind w:left="0" w:hanging="2"/>
              <w:jc w:val="both"/>
              <w:rPr>
                <w:rFonts w:ascii="Times New Roman" w:eastAsia="Cambria" w:hAnsi="Times New Roman" w:cs="Times New Roman"/>
                <w:sz w:val="24"/>
                <w:szCs w:val="24"/>
                <w:lang w:val="uk-UA"/>
              </w:rPr>
            </w:pPr>
          </w:p>
        </w:tc>
        <w:tc>
          <w:tcPr>
            <w:tcW w:w="4962" w:type="dxa"/>
          </w:tcPr>
          <w:p w:rsidR="00F35263" w:rsidRPr="008C0F21" w:rsidRDefault="00F35263" w:rsidP="004F3543">
            <w:pPr>
              <w:pBdr>
                <w:top w:val="nil"/>
                <w:left w:val="nil"/>
                <w:bottom w:val="nil"/>
                <w:right w:val="nil"/>
                <w:between w:val="nil"/>
              </w:pBdr>
              <w:spacing w:line="240" w:lineRule="auto"/>
              <w:ind w:left="0" w:hanging="2"/>
              <w:jc w:val="both"/>
              <w:rPr>
                <w:rFonts w:ascii="Times New Roman" w:eastAsia="Cambria" w:hAnsi="Times New Roman" w:cs="Times New Roman"/>
                <w:sz w:val="24"/>
                <w:szCs w:val="24"/>
                <w:lang w:val="uk-UA"/>
              </w:rPr>
            </w:pPr>
          </w:p>
        </w:tc>
      </w:tr>
    </w:tbl>
    <w:p w:rsidR="00F35263" w:rsidRPr="008C0F21" w:rsidRDefault="00F35263" w:rsidP="00F35263">
      <w:pPr>
        <w:widowControl w:val="0"/>
        <w:pBdr>
          <w:top w:val="nil"/>
          <w:left w:val="nil"/>
          <w:bottom w:val="nil"/>
          <w:right w:val="nil"/>
          <w:between w:val="nil"/>
        </w:pBdr>
        <w:spacing w:line="240" w:lineRule="auto"/>
        <w:ind w:left="0" w:hanging="2"/>
        <w:jc w:val="both"/>
        <w:rPr>
          <w:rFonts w:ascii="Times New Roman" w:eastAsia="Cambria" w:hAnsi="Times New Roman" w:cs="Times New Roman"/>
          <w:sz w:val="24"/>
          <w:szCs w:val="24"/>
          <w:lang w:val="uk-UA"/>
        </w:rPr>
      </w:pPr>
    </w:p>
    <w:p w:rsidR="00F35263" w:rsidRPr="00F35263" w:rsidRDefault="00F35263" w:rsidP="00F35263">
      <w:pPr>
        <w:pBdr>
          <w:top w:val="nil"/>
          <w:left w:val="nil"/>
          <w:bottom w:val="nil"/>
          <w:right w:val="nil"/>
          <w:between w:val="nil"/>
        </w:pBdr>
        <w:tabs>
          <w:tab w:val="left" w:pos="655"/>
        </w:tabs>
        <w:spacing w:line="240" w:lineRule="auto"/>
        <w:ind w:left="0" w:right="-2" w:hanging="2"/>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ab/>
      </w:r>
      <w:r>
        <w:rPr>
          <w:rFonts w:ascii="Times New Roman" w:eastAsia="Cambria" w:hAnsi="Times New Roman" w:cs="Times New Roman"/>
          <w:sz w:val="24"/>
          <w:szCs w:val="24"/>
          <w:lang w:val="uk-UA"/>
        </w:rPr>
        <w:tab/>
      </w:r>
      <w:r w:rsidRPr="00F35263">
        <w:rPr>
          <w:rFonts w:ascii="Times New Roman" w:eastAsia="Cambria" w:hAnsi="Times New Roman" w:cs="Times New Roman"/>
          <w:sz w:val="24"/>
          <w:szCs w:val="24"/>
          <w:lang w:val="uk-UA"/>
        </w:rPr>
        <w:t>7.2. Довідку учасника щодо року виготовлення, гарантійного терміну та найменування виробника товару.</w:t>
      </w:r>
    </w:p>
    <w:p w:rsidR="00F35263" w:rsidRPr="00F35263" w:rsidRDefault="00F35263" w:rsidP="00F35263">
      <w:pPr>
        <w:pBdr>
          <w:top w:val="nil"/>
          <w:left w:val="nil"/>
          <w:bottom w:val="nil"/>
          <w:right w:val="nil"/>
          <w:between w:val="nil"/>
        </w:pBdr>
        <w:tabs>
          <w:tab w:val="left" w:pos="655"/>
        </w:tabs>
        <w:spacing w:line="240" w:lineRule="auto"/>
        <w:ind w:left="-2" w:right="-2" w:firstLineChars="295" w:firstLine="708"/>
        <w:jc w:val="both"/>
        <w:rPr>
          <w:rFonts w:ascii="Times New Roman" w:eastAsia="Cambria" w:hAnsi="Times New Roman" w:cs="Times New Roman"/>
          <w:sz w:val="24"/>
          <w:szCs w:val="24"/>
          <w:lang w:val="uk-UA"/>
        </w:rPr>
      </w:pPr>
      <w:r w:rsidRPr="00F35263">
        <w:rPr>
          <w:rFonts w:ascii="Times New Roman" w:eastAsia="Cambria" w:hAnsi="Times New Roman" w:cs="Times New Roman"/>
          <w:sz w:val="24"/>
          <w:szCs w:val="24"/>
          <w:lang w:val="uk-UA"/>
        </w:rPr>
        <w:t>7.</w:t>
      </w:r>
      <w:r>
        <w:rPr>
          <w:rFonts w:ascii="Times New Roman" w:eastAsia="Cambria" w:hAnsi="Times New Roman" w:cs="Times New Roman"/>
          <w:sz w:val="24"/>
          <w:szCs w:val="24"/>
          <w:lang w:val="uk-UA"/>
        </w:rPr>
        <w:t>3</w:t>
      </w:r>
      <w:r w:rsidRPr="00F35263">
        <w:rPr>
          <w:rFonts w:ascii="Times New Roman" w:eastAsia="Cambria" w:hAnsi="Times New Roman" w:cs="Times New Roman"/>
          <w:sz w:val="24"/>
          <w:szCs w:val="24"/>
          <w:lang w:val="uk-UA"/>
        </w:rPr>
        <w:t xml:space="preserve">. </w:t>
      </w:r>
      <w:r w:rsidR="00151382" w:rsidRPr="00F35263">
        <w:rPr>
          <w:rFonts w:ascii="Times New Roman" w:hAnsi="Times New Roman" w:cs="Times New Roman"/>
          <w:b/>
          <w:sz w:val="24"/>
          <w:szCs w:val="24"/>
          <w:shd w:val="clear" w:color="auto" w:fill="FFFFFF"/>
          <w:lang w:val="uk-UA"/>
        </w:rPr>
        <w:t xml:space="preserve">Довідка про забезпечення гарантійного супроводження Товару. </w:t>
      </w:r>
      <w:r w:rsidR="00151382" w:rsidRPr="00F35263">
        <w:rPr>
          <w:rFonts w:ascii="Times New Roman" w:hAnsi="Times New Roman" w:cs="Times New Roman"/>
          <w:sz w:val="24"/>
          <w:szCs w:val="24"/>
          <w:shd w:val="clear" w:color="auto" w:fill="FFFFFF"/>
          <w:lang w:val="uk-UA"/>
        </w:rPr>
        <w:t xml:space="preserve">У випадку, якщо гарантійне супроводження буде забезпечуватись силами Учасника: в складі тендерної пропозиції надати інформацію про </w:t>
      </w:r>
      <w:r w:rsidR="00151382">
        <w:rPr>
          <w:rFonts w:ascii="Times New Roman" w:hAnsi="Times New Roman" w:cs="Times New Roman"/>
          <w:sz w:val="24"/>
          <w:szCs w:val="24"/>
          <w:shd w:val="clear" w:color="auto" w:fill="FFFFFF"/>
          <w:lang w:val="uk-UA"/>
        </w:rPr>
        <w:t>місце розташування сервісного центру в Україні (адресу та номери контактних телефонів)</w:t>
      </w:r>
      <w:r w:rsidR="00151382" w:rsidRPr="00F35263">
        <w:rPr>
          <w:rFonts w:ascii="Times New Roman" w:hAnsi="Times New Roman" w:cs="Times New Roman"/>
          <w:sz w:val="24"/>
          <w:szCs w:val="24"/>
          <w:shd w:val="clear" w:color="auto" w:fill="FFFFFF"/>
          <w:lang w:val="uk-UA"/>
        </w:rPr>
        <w:t>. У випадку, якщо гарантійне супроводження буде забезпечуватись силами третіх осіб: в складі тендерної документації надати копії відповідних договорів з такими особами, адреси розташування сервісних центрів</w:t>
      </w:r>
      <w:r w:rsidR="00151382">
        <w:rPr>
          <w:rFonts w:ascii="Times New Roman" w:hAnsi="Times New Roman" w:cs="Times New Roman"/>
          <w:sz w:val="24"/>
          <w:szCs w:val="24"/>
          <w:shd w:val="clear" w:color="auto" w:fill="FFFFFF"/>
          <w:lang w:val="uk-UA"/>
        </w:rPr>
        <w:t xml:space="preserve"> в Україні, контактні телефони</w:t>
      </w:r>
      <w:bookmarkStart w:id="50" w:name="_GoBack"/>
      <w:bookmarkEnd w:id="50"/>
      <w:r w:rsidRPr="00F35263">
        <w:rPr>
          <w:rFonts w:ascii="Times New Roman" w:hAnsi="Times New Roman" w:cs="Times New Roman"/>
          <w:sz w:val="24"/>
          <w:szCs w:val="24"/>
          <w:shd w:val="clear" w:color="auto" w:fill="FFFFFF"/>
          <w:lang w:val="uk-UA"/>
        </w:rPr>
        <w:t>.</w:t>
      </w:r>
    </w:p>
    <w:p w:rsidR="00F35263" w:rsidRPr="00F35263" w:rsidRDefault="00F35263" w:rsidP="00F35263">
      <w:pPr>
        <w:pBdr>
          <w:top w:val="nil"/>
          <w:left w:val="nil"/>
          <w:bottom w:val="nil"/>
          <w:right w:val="nil"/>
          <w:between w:val="nil"/>
        </w:pBdr>
        <w:tabs>
          <w:tab w:val="left" w:pos="655"/>
        </w:tabs>
        <w:spacing w:line="240" w:lineRule="auto"/>
        <w:ind w:left="0" w:right="249" w:hanging="2"/>
        <w:jc w:val="both"/>
        <w:rPr>
          <w:rFonts w:ascii="Times New Roman" w:eastAsia="Cambria" w:hAnsi="Times New Roman" w:cs="Times New Roman"/>
          <w:sz w:val="24"/>
          <w:szCs w:val="24"/>
          <w:lang w:val="uk-UA"/>
        </w:rPr>
      </w:pPr>
      <w:r w:rsidRPr="00F35263">
        <w:rPr>
          <w:rFonts w:ascii="Times New Roman" w:eastAsia="Cambria" w:hAnsi="Times New Roman" w:cs="Times New Roman"/>
          <w:sz w:val="24"/>
          <w:szCs w:val="24"/>
          <w:lang w:val="uk-UA"/>
        </w:rPr>
        <w:tab/>
      </w:r>
      <w:r w:rsidRPr="00F35263">
        <w:rPr>
          <w:rFonts w:ascii="Times New Roman" w:eastAsia="Cambria" w:hAnsi="Times New Roman" w:cs="Times New Roman"/>
          <w:sz w:val="24"/>
          <w:szCs w:val="24"/>
          <w:lang w:val="uk-UA"/>
        </w:rPr>
        <w:tab/>
        <w:t>7.</w:t>
      </w:r>
      <w:r>
        <w:rPr>
          <w:rFonts w:ascii="Times New Roman" w:eastAsia="Cambria" w:hAnsi="Times New Roman" w:cs="Times New Roman"/>
          <w:sz w:val="24"/>
          <w:szCs w:val="24"/>
          <w:lang w:val="uk-UA"/>
        </w:rPr>
        <w:t>4</w:t>
      </w:r>
      <w:r w:rsidRPr="00F35263">
        <w:rPr>
          <w:rFonts w:ascii="Times New Roman" w:eastAsia="Cambria" w:hAnsi="Times New Roman" w:cs="Times New Roman"/>
          <w:sz w:val="24"/>
          <w:szCs w:val="24"/>
          <w:lang w:val="uk-UA"/>
        </w:rPr>
        <w:t>. Для підтвердження якості товару учасник повинен надати документи:</w:t>
      </w:r>
    </w:p>
    <w:p w:rsidR="00F35263" w:rsidRPr="00F35263" w:rsidRDefault="00F35263" w:rsidP="00F35263">
      <w:pPr>
        <w:pBdr>
          <w:top w:val="nil"/>
          <w:left w:val="nil"/>
          <w:bottom w:val="nil"/>
          <w:right w:val="nil"/>
          <w:between w:val="nil"/>
        </w:pBdr>
        <w:tabs>
          <w:tab w:val="left" w:pos="666"/>
        </w:tabs>
        <w:spacing w:line="240" w:lineRule="auto"/>
        <w:ind w:left="0" w:right="249" w:hanging="2"/>
        <w:jc w:val="both"/>
        <w:rPr>
          <w:rFonts w:ascii="Times New Roman" w:eastAsia="Cambria" w:hAnsi="Times New Roman" w:cs="Times New Roman"/>
          <w:sz w:val="24"/>
          <w:szCs w:val="24"/>
          <w:lang w:val="uk-UA"/>
        </w:rPr>
      </w:pPr>
      <w:r w:rsidRPr="00F35263">
        <w:rPr>
          <w:rFonts w:ascii="Times New Roman" w:eastAsia="Cambria" w:hAnsi="Times New Roman" w:cs="Times New Roman"/>
          <w:sz w:val="24"/>
          <w:szCs w:val="24"/>
          <w:lang w:val="uk-UA"/>
        </w:rPr>
        <w:tab/>
      </w:r>
      <w:r w:rsidRPr="00F35263">
        <w:rPr>
          <w:rFonts w:ascii="Times New Roman" w:eastAsia="Cambria" w:hAnsi="Times New Roman" w:cs="Times New Roman"/>
          <w:sz w:val="24"/>
          <w:szCs w:val="24"/>
          <w:lang w:val="uk-UA"/>
        </w:rPr>
        <w:tab/>
        <w:t>- паспорт.</w:t>
      </w:r>
    </w:p>
    <w:p w:rsidR="00F35263" w:rsidRPr="00F35263" w:rsidRDefault="00F35263" w:rsidP="00F35263">
      <w:pPr>
        <w:spacing w:line="240" w:lineRule="auto"/>
        <w:ind w:left="0" w:hanging="2"/>
        <w:jc w:val="both"/>
        <w:rPr>
          <w:rFonts w:ascii="Times New Roman" w:hAnsi="Times New Roman" w:cs="Times New Roman"/>
          <w:sz w:val="24"/>
          <w:szCs w:val="24"/>
          <w:lang w:val="uk-UA"/>
        </w:rPr>
      </w:pPr>
      <w:r w:rsidRPr="00F35263">
        <w:rPr>
          <w:rFonts w:ascii="Times New Roman" w:eastAsia="Cambria" w:hAnsi="Times New Roman" w:cs="Times New Roman"/>
          <w:sz w:val="24"/>
          <w:szCs w:val="24"/>
          <w:lang w:val="uk-UA"/>
        </w:rPr>
        <w:lastRenderedPageBreak/>
        <w:tab/>
      </w:r>
      <w:r w:rsidRPr="00F35263">
        <w:rPr>
          <w:rFonts w:ascii="Times New Roman" w:eastAsia="Cambria" w:hAnsi="Times New Roman" w:cs="Times New Roman"/>
          <w:sz w:val="24"/>
          <w:szCs w:val="24"/>
          <w:lang w:val="uk-UA"/>
        </w:rPr>
        <w:tab/>
        <w:t>- якщо учасник процедури закупівлі не є виробником товару, що є предметом закупівлі, в складі пропозиції він надає оригінал авторизаційного листа наданого учаснику процедури закупівлі безпосереднім виробником (або його офіційним представником, дилером, дистриб'ютором на території України) на  товар, що є предметом закупівлі.</w:t>
      </w:r>
    </w:p>
    <w:p w:rsidR="00F35263" w:rsidRPr="00F35263" w:rsidRDefault="00F35263" w:rsidP="00F35263">
      <w:pPr>
        <w:pBdr>
          <w:top w:val="nil"/>
          <w:left w:val="nil"/>
          <w:bottom w:val="nil"/>
          <w:right w:val="nil"/>
          <w:between w:val="nil"/>
        </w:pBdr>
        <w:tabs>
          <w:tab w:val="left" w:pos="655"/>
        </w:tabs>
        <w:spacing w:line="240" w:lineRule="auto"/>
        <w:ind w:left="0" w:right="-2" w:hanging="2"/>
        <w:jc w:val="both"/>
        <w:rPr>
          <w:rFonts w:ascii="Times New Roman" w:eastAsia="Cambria" w:hAnsi="Times New Roman" w:cs="Times New Roman"/>
          <w:sz w:val="24"/>
          <w:szCs w:val="24"/>
          <w:lang w:val="uk-UA"/>
        </w:rPr>
      </w:pPr>
      <w:r w:rsidRPr="00F35263">
        <w:rPr>
          <w:rFonts w:ascii="Times New Roman" w:eastAsia="Cambria" w:hAnsi="Times New Roman" w:cs="Times New Roman"/>
          <w:sz w:val="24"/>
          <w:szCs w:val="24"/>
          <w:lang w:val="uk-UA"/>
        </w:rPr>
        <w:tab/>
      </w:r>
      <w:r w:rsidRPr="00F35263">
        <w:rPr>
          <w:rFonts w:ascii="Times New Roman" w:eastAsia="Cambria" w:hAnsi="Times New Roman" w:cs="Times New Roman"/>
          <w:sz w:val="24"/>
          <w:szCs w:val="24"/>
          <w:lang w:val="uk-UA"/>
        </w:rPr>
        <w:tab/>
        <w:t>- якщо учасник процедури закупівлі не є виробником товару, що є предметом закупівлі, в складі пропозиції він надає оригінал гарантійного листа наданого учаснику процедури закупівлі безпосереднім виробником (або його офіційним представником, дилером, дистриб’ютором на території України) про гарантію відвантаження Учаснику для потреб Замовника вказаної в пропозиції кількості та якості товар що є предметом закупівлі.</w:t>
      </w:r>
    </w:p>
    <w:p w:rsidR="00F35263" w:rsidRPr="008C0F21" w:rsidRDefault="00F35263" w:rsidP="00F35263">
      <w:pPr>
        <w:ind w:left="0" w:hanging="2"/>
        <w:rPr>
          <w:rFonts w:ascii="Times New Roman" w:hAnsi="Times New Roman" w:cs="Times New Roman"/>
          <w:sz w:val="24"/>
          <w:szCs w:val="24"/>
          <w:lang w:val="uk-UA"/>
        </w:rPr>
      </w:pPr>
    </w:p>
    <w:p w:rsidR="00F35263" w:rsidRPr="008C0F21" w:rsidRDefault="00F35263" w:rsidP="00F35263">
      <w:pPr>
        <w:pBdr>
          <w:top w:val="nil"/>
          <w:left w:val="nil"/>
          <w:bottom w:val="nil"/>
          <w:right w:val="nil"/>
          <w:between w:val="nil"/>
        </w:pBdr>
        <w:spacing w:line="240" w:lineRule="auto"/>
        <w:ind w:left="0" w:right="-2"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Джерело резервного живлення, Delta RT Series S 8</w:t>
      </w:r>
      <w:r>
        <w:rPr>
          <w:rFonts w:ascii="Times New Roman" w:eastAsia="Cambria" w:hAnsi="Times New Roman" w:cs="Times New Roman"/>
          <w:b/>
          <w:sz w:val="24"/>
          <w:szCs w:val="24"/>
          <w:lang w:val="uk-UA"/>
        </w:rPr>
        <w:t xml:space="preserve"> </w:t>
      </w:r>
      <w:r w:rsidRPr="008C0F21">
        <w:rPr>
          <w:rFonts w:ascii="Times New Roman" w:eastAsia="Cambria" w:hAnsi="Times New Roman" w:cs="Times New Roman"/>
          <w:b/>
          <w:sz w:val="24"/>
          <w:szCs w:val="24"/>
          <w:lang w:val="uk-UA"/>
        </w:rPr>
        <w:t>kVA або еквівалент, 5 одиниць.</w:t>
      </w:r>
    </w:p>
    <w:p w:rsidR="00F35263" w:rsidRPr="008C0F21" w:rsidRDefault="00F35263" w:rsidP="00F35263">
      <w:pPr>
        <w:pBdr>
          <w:top w:val="nil"/>
          <w:left w:val="nil"/>
          <w:bottom w:val="nil"/>
          <w:right w:val="nil"/>
          <w:between w:val="nil"/>
        </w:pBdr>
        <w:spacing w:line="240" w:lineRule="auto"/>
        <w:ind w:left="0" w:right="1596" w:hanging="2"/>
        <w:jc w:val="center"/>
        <w:rPr>
          <w:rFonts w:ascii="Times New Roman" w:eastAsia="Cambria" w:hAnsi="Times New Roman" w:cs="Times New Roman"/>
          <w:sz w:val="24"/>
          <w:szCs w:val="24"/>
          <w:lang w:val="uk-UA"/>
        </w:rPr>
      </w:pPr>
    </w:p>
    <w:p w:rsidR="00F35263" w:rsidRPr="008C0F21"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Опис можливостей обладнання</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Он-лайн, подвійна топологія перетворення.</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Корекція коефіцієнта потужності.</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Конфігурація Rack або Tower - 4U для 5/6 кВА та 5U для 8/10 кВА</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Коефіцієнт вихідної потужності 1.</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Внутрішня батарея.</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Холодний старт.</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Функція REPO або ROO.</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Захист вхідного вимикача, захист від перенапруги та фільтр EMI.</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Захист від глибокого розряду акумуляторів.</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Моніторинг за допомогою локального з'єднання (RS232, USB) або карти SNMP - Інтернет.</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Опціональний режим ЕКО.</w:t>
      </w:r>
    </w:p>
    <w:p w:rsidR="00F35263" w:rsidRPr="00AC2185"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Вбудований ручний байпас і PDB.</w:t>
      </w:r>
    </w:p>
    <w:p w:rsidR="00F35263" w:rsidRDefault="00F35263" w:rsidP="00F35263">
      <w:pPr>
        <w:pBdr>
          <w:top w:val="nil"/>
          <w:left w:val="nil"/>
          <w:bottom w:val="nil"/>
          <w:right w:val="nil"/>
          <w:between w:val="nil"/>
        </w:pBdr>
        <w:spacing w:line="240" w:lineRule="auto"/>
        <w:ind w:left="0" w:right="-2"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 xml:space="preserve">однофазне обладнання Оnline. </w:t>
      </w:r>
    </w:p>
    <w:p w:rsidR="00F35263" w:rsidRDefault="00F35263" w:rsidP="00F35263">
      <w:pPr>
        <w:pBdr>
          <w:top w:val="nil"/>
          <w:left w:val="nil"/>
          <w:bottom w:val="nil"/>
          <w:right w:val="nil"/>
          <w:between w:val="nil"/>
        </w:pBdr>
        <w:spacing w:line="240" w:lineRule="auto"/>
        <w:ind w:left="0" w:right="-2" w:hanging="2"/>
        <w:rPr>
          <w:rFonts w:ascii="Times New Roman" w:eastAsia="Cambria" w:hAnsi="Times New Roman" w:cs="Times New Roman"/>
          <w:sz w:val="24"/>
          <w:szCs w:val="24"/>
          <w:lang w:val="uk-UA"/>
        </w:rPr>
      </w:pPr>
      <w:r w:rsidRPr="00AC2185">
        <w:rPr>
          <w:rFonts w:ascii="Times New Roman" w:eastAsia="Cambria" w:hAnsi="Times New Roman" w:cs="Times New Roman"/>
          <w:sz w:val="24"/>
          <w:szCs w:val="24"/>
          <w:lang w:val="uk-UA"/>
        </w:rPr>
        <w:t>Вхід / Віхід клемна колодка</w:t>
      </w:r>
      <w:r>
        <w:rPr>
          <w:rFonts w:ascii="Times New Roman" w:eastAsia="Cambria" w:hAnsi="Times New Roman" w:cs="Times New Roman"/>
          <w:sz w:val="24"/>
          <w:szCs w:val="24"/>
          <w:lang w:val="uk-UA"/>
        </w:rPr>
        <w:t>,</w:t>
      </w:r>
    </w:p>
    <w:p w:rsidR="00F35263" w:rsidRDefault="00F35263" w:rsidP="00F35263">
      <w:pPr>
        <w:pBdr>
          <w:top w:val="nil"/>
          <w:left w:val="nil"/>
          <w:bottom w:val="nil"/>
          <w:right w:val="nil"/>
          <w:between w:val="nil"/>
        </w:pBdr>
        <w:spacing w:line="240" w:lineRule="auto"/>
        <w:ind w:left="0" w:right="-2" w:hanging="2"/>
        <w:rPr>
          <w:rFonts w:ascii="Cambria" w:eastAsia="Cambria" w:hAnsi="Cambria" w:cs="Cambria"/>
        </w:rPr>
      </w:pPr>
      <w:r w:rsidRPr="00AC2185">
        <w:rPr>
          <w:rFonts w:ascii="Times New Roman" w:eastAsia="Cambria" w:hAnsi="Times New Roman" w:cs="Times New Roman"/>
          <w:sz w:val="24"/>
          <w:szCs w:val="24"/>
          <w:lang w:val="uk-UA"/>
        </w:rPr>
        <w:t>Напольне / Стійкове виконання</w:t>
      </w:r>
      <w:r>
        <w:rPr>
          <w:rFonts w:ascii="Cambria" w:eastAsia="Cambria" w:hAnsi="Cambria" w:cs="Cambria"/>
          <w:lang w:val="uk-UA"/>
        </w:rPr>
        <w:t>.</w:t>
      </w:r>
      <w:r>
        <w:rPr>
          <w:rFonts w:ascii="Cambria" w:eastAsia="Cambria" w:hAnsi="Cambria" w:cs="Cambria"/>
        </w:rPr>
        <w:t xml:space="preserve"> </w:t>
      </w:r>
    </w:p>
    <w:p w:rsidR="00F35263" w:rsidRPr="008C0F21"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sz w:val="24"/>
          <w:szCs w:val="24"/>
          <w:lang w:val="uk-UA"/>
        </w:rPr>
      </w:pPr>
    </w:p>
    <w:p w:rsidR="00F35263" w:rsidRPr="008C0F21"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ТЕХНІЧНІ ХАРАКТЕРИСТИКИ</w:t>
      </w:r>
    </w:p>
    <w:p w:rsidR="00F35263" w:rsidRPr="008C0F21" w:rsidRDefault="00F35263" w:rsidP="00F35263">
      <w:pPr>
        <w:pBdr>
          <w:top w:val="nil"/>
          <w:left w:val="nil"/>
          <w:bottom w:val="nil"/>
          <w:right w:val="nil"/>
          <w:between w:val="nil"/>
        </w:pBdr>
        <w:spacing w:line="240" w:lineRule="auto"/>
        <w:ind w:left="0" w:right="1596" w:hanging="2"/>
        <w:rPr>
          <w:rFonts w:ascii="Times New Roman" w:eastAsia="Cambria" w:hAnsi="Times New Roman" w:cs="Times New Roman"/>
          <w:b/>
          <w:sz w:val="24"/>
          <w:szCs w:val="24"/>
          <w:lang w:val="uk-UA"/>
        </w:rPr>
      </w:pPr>
    </w:p>
    <w:tbl>
      <w:tblPr>
        <w:tblW w:w="10447"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
        <w:gridCol w:w="3402"/>
        <w:gridCol w:w="3685"/>
        <w:gridCol w:w="2552"/>
      </w:tblGrid>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right="157" w:hanging="2"/>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 з/п</w:t>
            </w:r>
          </w:p>
        </w:tc>
        <w:tc>
          <w:tcPr>
            <w:tcW w:w="3402"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Найменування параметру</w:t>
            </w:r>
          </w:p>
        </w:tc>
        <w:tc>
          <w:tcPr>
            <w:tcW w:w="3685" w:type="dxa"/>
          </w:tcPr>
          <w:p w:rsidR="00F35263" w:rsidRPr="008C0F21" w:rsidRDefault="00F35263" w:rsidP="004F3543">
            <w:pPr>
              <w:pBdr>
                <w:top w:val="nil"/>
                <w:left w:val="nil"/>
                <w:bottom w:val="nil"/>
                <w:right w:val="nil"/>
                <w:between w:val="nil"/>
              </w:pBdr>
              <w:spacing w:line="240" w:lineRule="auto"/>
              <w:ind w:left="0" w:right="479"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Значення</w:t>
            </w:r>
          </w:p>
        </w:tc>
        <w:tc>
          <w:tcPr>
            <w:tcW w:w="2552" w:type="dxa"/>
          </w:tcPr>
          <w:p w:rsidR="00F35263" w:rsidRPr="008C0F21" w:rsidRDefault="00F35263" w:rsidP="004F3543">
            <w:pPr>
              <w:pBdr>
                <w:top w:val="nil"/>
                <w:left w:val="nil"/>
                <w:bottom w:val="nil"/>
                <w:right w:val="nil"/>
                <w:between w:val="nil"/>
              </w:pBdr>
              <w:spacing w:line="240" w:lineRule="auto"/>
              <w:ind w:left="0" w:right="385"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Критерій</w:t>
            </w: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Номінальна потужність</w:t>
            </w:r>
          </w:p>
        </w:tc>
        <w:tc>
          <w:tcPr>
            <w:tcW w:w="3685" w:type="dxa"/>
            <w:vAlign w:val="center"/>
          </w:tcPr>
          <w:p w:rsidR="00F35263" w:rsidRPr="008C0F21" w:rsidRDefault="00F35263" w:rsidP="004F3543">
            <w:pPr>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 xml:space="preserve">8 kVA / 8kW </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p>
        </w:tc>
        <w:tc>
          <w:tcPr>
            <w:tcW w:w="3402" w:type="dxa"/>
          </w:tcPr>
          <w:p w:rsidR="00F35263" w:rsidRPr="008C0F21" w:rsidRDefault="00F35263" w:rsidP="004F3543">
            <w:pPr>
              <w:pBdr>
                <w:top w:val="nil"/>
                <w:left w:val="nil"/>
                <w:bottom w:val="nil"/>
                <w:right w:val="nil"/>
                <w:between w:val="nil"/>
              </w:pBdr>
              <w:spacing w:line="240" w:lineRule="auto"/>
              <w:ind w:left="0" w:hanging="2"/>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ВХІД</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F35263"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2</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Номінальна напруга</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200Vac / 208Vac / 220Vac / 230Vac / 240Vac, одна фаза</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3</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Діапазон напруги</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100 ~ 175V (50% - 100% load)</w:t>
            </w:r>
          </w:p>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 xml:space="preserve">    175 ~ 280V (100% load)</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4</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Частота</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50/60 Гц ± 10 Гц</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5</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 xml:space="preserve">Вхідне з'єднання </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Вхідний клемний блок х 1</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p>
        </w:tc>
        <w:tc>
          <w:tcPr>
            <w:tcW w:w="3402" w:type="dxa"/>
          </w:tcPr>
          <w:p w:rsidR="00F35263" w:rsidRPr="008C0F21" w:rsidRDefault="00F35263" w:rsidP="004F3543">
            <w:pPr>
              <w:pBdr>
                <w:top w:val="nil"/>
                <w:left w:val="nil"/>
                <w:bottom w:val="nil"/>
                <w:right w:val="nil"/>
                <w:between w:val="nil"/>
              </w:pBdr>
              <w:spacing w:line="240" w:lineRule="auto"/>
              <w:ind w:left="0" w:hanging="2"/>
              <w:rPr>
                <w:rFonts w:ascii="Times New Roman" w:eastAsia="Cambria" w:hAnsi="Times New Roman" w:cs="Times New Roman"/>
                <w:color w:val="333333"/>
                <w:sz w:val="24"/>
                <w:szCs w:val="24"/>
                <w:lang w:val="uk-UA"/>
              </w:rPr>
            </w:pPr>
            <w:r w:rsidRPr="008C0F21">
              <w:rPr>
                <w:rFonts w:ascii="Times New Roman" w:eastAsia="Cambria" w:hAnsi="Times New Roman" w:cs="Times New Roman"/>
                <w:b/>
                <w:sz w:val="24"/>
                <w:szCs w:val="24"/>
                <w:lang w:val="uk-UA"/>
              </w:rPr>
              <w:t>ВИХІД</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460"/>
        </w:trPr>
        <w:tc>
          <w:tcPr>
            <w:tcW w:w="808"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6</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Вихідна напруга, регулюється</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200 / 208 / 220 / 230 / 240 Vac</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485"/>
        </w:trPr>
        <w:tc>
          <w:tcPr>
            <w:tcW w:w="808" w:type="dxa"/>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7</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Частота</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50 / 60 Hz (+/- 0,05 Hz)</w:t>
            </w:r>
          </w:p>
        </w:tc>
        <w:tc>
          <w:tcPr>
            <w:tcW w:w="2552" w:type="dxa"/>
          </w:tcPr>
          <w:p w:rsidR="00F35263" w:rsidRPr="008C0F21" w:rsidRDefault="00F35263" w:rsidP="004F3543">
            <w:pPr>
              <w:pBdr>
                <w:top w:val="nil"/>
                <w:left w:val="nil"/>
                <w:bottom w:val="nil"/>
                <w:right w:val="nil"/>
                <w:between w:val="nil"/>
              </w:pBdr>
              <w:spacing w:line="240" w:lineRule="auto"/>
              <w:ind w:left="0" w:right="384" w:hanging="2"/>
              <w:jc w:val="center"/>
              <w:rPr>
                <w:rFonts w:ascii="Times New Roman" w:eastAsia="Cambria" w:hAnsi="Times New Roman" w:cs="Times New Roman"/>
                <w:sz w:val="24"/>
                <w:szCs w:val="24"/>
                <w:lang w:val="uk-UA"/>
              </w:rPr>
            </w:pPr>
          </w:p>
        </w:tc>
      </w:tr>
      <w:tr w:rsidR="00F35263" w:rsidRPr="008C0F21" w:rsidTr="004F3543">
        <w:trPr>
          <w:trHeight w:val="460"/>
        </w:trPr>
        <w:tc>
          <w:tcPr>
            <w:tcW w:w="808" w:type="dxa"/>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8</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 xml:space="preserve">Перевантажувальна спроможність </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105%~125% 2 хв; 126%~150% 30 сек; &gt;150% - 500 мс</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Не більше</w:t>
            </w:r>
          </w:p>
        </w:tc>
      </w:tr>
      <w:tr w:rsidR="00F35263" w:rsidRPr="008C0F21" w:rsidTr="004F3543">
        <w:trPr>
          <w:trHeight w:val="458"/>
        </w:trPr>
        <w:tc>
          <w:tcPr>
            <w:tcW w:w="808" w:type="dxa"/>
            <w:vMerge w:val="restart"/>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9</w:t>
            </w:r>
          </w:p>
        </w:tc>
        <w:tc>
          <w:tcPr>
            <w:tcW w:w="3402" w:type="dxa"/>
            <w:vMerge w:val="restart"/>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Вихідне з'єднання</w:t>
            </w: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IEC320 C13 x 6</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458"/>
        </w:trPr>
        <w:tc>
          <w:tcPr>
            <w:tcW w:w="808" w:type="dxa"/>
            <w:vMerge/>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p>
        </w:tc>
        <w:tc>
          <w:tcPr>
            <w:tcW w:w="3402" w:type="dxa"/>
            <w:vMerge/>
          </w:tcPr>
          <w:p w:rsidR="00F35263" w:rsidRPr="008C0F21" w:rsidRDefault="00F35263" w:rsidP="004F3543">
            <w:pPr>
              <w:pBdr>
                <w:top w:val="nil"/>
                <w:left w:val="nil"/>
                <w:bottom w:val="nil"/>
                <w:right w:val="nil"/>
                <w:between w:val="nil"/>
              </w:pBdr>
              <w:spacing w:line="240" w:lineRule="auto"/>
              <w:ind w:left="0" w:hanging="2"/>
              <w:rPr>
                <w:rFonts w:ascii="Times New Roman" w:eastAsia="Cambria" w:hAnsi="Times New Roman" w:cs="Times New Roman"/>
                <w:sz w:val="24"/>
                <w:szCs w:val="24"/>
                <w:lang w:val="uk-UA"/>
              </w:rPr>
            </w:pPr>
          </w:p>
        </w:tc>
        <w:tc>
          <w:tcPr>
            <w:tcW w:w="3685" w:type="dxa"/>
          </w:tcPr>
          <w:p w:rsidR="00F35263" w:rsidRPr="008C0F21" w:rsidRDefault="00F35263" w:rsidP="004F354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IEC320 C19 x 5</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w:t>
            </w:r>
            <w:r>
              <w:rPr>
                <w:rFonts w:ascii="Times New Roman" w:eastAsia="Cambria" w:hAnsi="Times New Roman" w:cs="Times New Roman"/>
                <w:sz w:val="24"/>
                <w:szCs w:val="24"/>
                <w:lang w:val="uk-UA"/>
              </w:rPr>
              <w:t>0</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Внутрішні батареї ДБЖ</w:t>
            </w:r>
          </w:p>
        </w:tc>
        <w:tc>
          <w:tcPr>
            <w:tcW w:w="3685" w:type="dxa"/>
          </w:tcPr>
          <w:p w:rsidR="00F35263" w:rsidRPr="008C0F21" w:rsidRDefault="00F35263" w:rsidP="004F3543">
            <w:pPr>
              <w:pBdr>
                <w:top w:val="nil"/>
                <w:left w:val="nil"/>
                <w:bottom w:val="nil"/>
                <w:right w:val="nil"/>
                <w:between w:val="nil"/>
              </w:pBdr>
              <w:spacing w:line="240" w:lineRule="auto"/>
              <w:ind w:left="0" w:right="439"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20 шт.  12V / 9Ah</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w:t>
            </w:r>
            <w:r>
              <w:rPr>
                <w:rFonts w:ascii="Times New Roman" w:eastAsia="Cambria" w:hAnsi="Times New Roman" w:cs="Times New Roman"/>
                <w:sz w:val="24"/>
                <w:szCs w:val="24"/>
                <w:lang w:val="uk-UA"/>
              </w:rPr>
              <w:t>1</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Максимальний струм заряду</w:t>
            </w:r>
          </w:p>
        </w:tc>
        <w:tc>
          <w:tcPr>
            <w:tcW w:w="3685" w:type="dxa"/>
          </w:tcPr>
          <w:p w:rsidR="00F35263" w:rsidRPr="008C0F21" w:rsidRDefault="00F35263" w:rsidP="004F3543">
            <w:pPr>
              <w:pBdr>
                <w:top w:val="nil"/>
                <w:left w:val="nil"/>
                <w:bottom w:val="nil"/>
                <w:right w:val="nil"/>
                <w:between w:val="nil"/>
              </w:pBdr>
              <w:spacing w:line="240" w:lineRule="auto"/>
              <w:ind w:left="0" w:right="439"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6A (За замовчуванням 1,5A)</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w:t>
            </w:r>
            <w:r>
              <w:rPr>
                <w:rFonts w:ascii="Times New Roman" w:eastAsia="Cambria" w:hAnsi="Times New Roman" w:cs="Times New Roman"/>
                <w:sz w:val="24"/>
                <w:szCs w:val="24"/>
                <w:lang w:val="uk-UA"/>
              </w:rPr>
              <w:t>2</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 xml:space="preserve">Інтерфейс </w:t>
            </w:r>
          </w:p>
        </w:tc>
        <w:tc>
          <w:tcPr>
            <w:tcW w:w="3685" w:type="dxa"/>
          </w:tcPr>
          <w:p w:rsidR="00F35263" w:rsidRPr="008C0F21" w:rsidRDefault="00F35263" w:rsidP="004F3543">
            <w:pPr>
              <w:pBdr>
                <w:top w:val="nil"/>
                <w:left w:val="nil"/>
                <w:bottom w:val="nil"/>
                <w:right w:val="nil"/>
                <w:between w:val="nil"/>
              </w:pBdr>
              <w:spacing w:line="240" w:lineRule="auto"/>
              <w:ind w:left="0" w:right="142"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RS232 x 1, RS485 x 1, USB x 1, mini SNMP slot x 1, REPO/ROO x 1, паралельний порт х 2, сухі контакти х 4</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Не менше</w:t>
            </w: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w:t>
            </w:r>
            <w:r>
              <w:rPr>
                <w:rFonts w:ascii="Times New Roman" w:eastAsia="Cambria" w:hAnsi="Times New Roman" w:cs="Times New Roman"/>
                <w:sz w:val="24"/>
                <w:szCs w:val="24"/>
                <w:lang w:val="uk-UA"/>
              </w:rPr>
              <w:t>3</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Розміри ДБЖ (ШxГxВ) мм</w:t>
            </w:r>
          </w:p>
        </w:tc>
        <w:tc>
          <w:tcPr>
            <w:tcW w:w="3685" w:type="dxa"/>
          </w:tcPr>
          <w:p w:rsidR="00F35263" w:rsidRPr="008C0F21" w:rsidRDefault="00F35263" w:rsidP="004F3543">
            <w:pPr>
              <w:pBdr>
                <w:top w:val="nil"/>
                <w:left w:val="nil"/>
                <w:bottom w:val="nil"/>
                <w:right w:val="nil"/>
                <w:between w:val="nil"/>
              </w:pBdr>
              <w:spacing w:line="240" w:lineRule="auto"/>
              <w:ind w:left="0" w:right="439"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440 х 750 х 218 мм.</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Не більше +/- 5 %</w:t>
            </w: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p>
        </w:tc>
        <w:tc>
          <w:tcPr>
            <w:tcW w:w="3402" w:type="dxa"/>
          </w:tcPr>
          <w:p w:rsidR="00F35263" w:rsidRPr="008C0F21" w:rsidRDefault="00F35263" w:rsidP="004F3543">
            <w:pPr>
              <w:pBdr>
                <w:top w:val="nil"/>
                <w:left w:val="nil"/>
                <w:bottom w:val="nil"/>
                <w:right w:val="nil"/>
                <w:between w:val="nil"/>
              </w:pBdr>
              <w:spacing w:line="240" w:lineRule="auto"/>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Зовнішній батарейний блок, модель 192В DC</w:t>
            </w:r>
          </w:p>
        </w:tc>
        <w:tc>
          <w:tcPr>
            <w:tcW w:w="3685" w:type="dxa"/>
          </w:tcPr>
          <w:p w:rsidR="00F35263" w:rsidRPr="008C0F21" w:rsidRDefault="00F35263" w:rsidP="004F3543">
            <w:pPr>
              <w:pBdr>
                <w:top w:val="nil"/>
                <w:left w:val="nil"/>
                <w:bottom w:val="nil"/>
                <w:right w:val="nil"/>
                <w:between w:val="nil"/>
              </w:pBdr>
              <w:spacing w:line="240" w:lineRule="auto"/>
              <w:ind w:left="0" w:right="439" w:hanging="2"/>
              <w:jc w:val="center"/>
              <w:rPr>
                <w:rFonts w:ascii="Times New Roman" w:eastAsia="Cambria" w:hAnsi="Times New Roman" w:cs="Times New Roman"/>
                <w:sz w:val="24"/>
                <w:szCs w:val="24"/>
                <w:lang w:val="uk-UA"/>
              </w:rPr>
            </w:pP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14</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Внутрішні батареї блоку</w:t>
            </w:r>
          </w:p>
        </w:tc>
        <w:tc>
          <w:tcPr>
            <w:tcW w:w="3685" w:type="dxa"/>
          </w:tcPr>
          <w:p w:rsidR="00F35263" w:rsidRPr="008C0F21" w:rsidRDefault="00F35263" w:rsidP="004F3543">
            <w:pPr>
              <w:pBdr>
                <w:top w:val="nil"/>
                <w:left w:val="nil"/>
                <w:bottom w:val="nil"/>
                <w:right w:val="nil"/>
                <w:between w:val="nil"/>
              </w:pBdr>
              <w:spacing w:line="240" w:lineRule="auto"/>
              <w:ind w:left="0" w:right="439"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20 шт. - 12V/9Ah.</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p>
        </w:tc>
      </w:tr>
      <w:tr w:rsidR="00F35263" w:rsidRPr="008C0F21" w:rsidTr="004F3543">
        <w:trPr>
          <w:trHeight w:val="230"/>
        </w:trPr>
        <w:tc>
          <w:tcPr>
            <w:tcW w:w="808" w:type="dxa"/>
          </w:tcPr>
          <w:p w:rsidR="00F35263" w:rsidRPr="008C0F21" w:rsidRDefault="00F35263" w:rsidP="004F3543">
            <w:pPr>
              <w:pBdr>
                <w:top w:val="nil"/>
                <w:left w:val="nil"/>
                <w:bottom w:val="nil"/>
                <w:right w:val="nil"/>
                <w:between w:val="nil"/>
              </w:pBdr>
              <w:spacing w:line="240" w:lineRule="auto"/>
              <w:ind w:left="0" w:right="152" w:hanging="2"/>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15</w:t>
            </w:r>
          </w:p>
        </w:tc>
        <w:tc>
          <w:tcPr>
            <w:tcW w:w="3402" w:type="dxa"/>
            <w:vAlign w:val="center"/>
          </w:tcPr>
          <w:p w:rsidR="00F35263" w:rsidRPr="008C0F21" w:rsidRDefault="00F35263" w:rsidP="004F3543">
            <w:pPr>
              <w:ind w:left="0"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Розміри батарейного блоку (ШxГxВ) мм</w:t>
            </w:r>
          </w:p>
        </w:tc>
        <w:tc>
          <w:tcPr>
            <w:tcW w:w="3685" w:type="dxa"/>
          </w:tcPr>
          <w:p w:rsidR="00F35263" w:rsidRPr="008C0F21" w:rsidRDefault="00F35263" w:rsidP="004F3543">
            <w:pPr>
              <w:pBdr>
                <w:top w:val="nil"/>
                <w:left w:val="nil"/>
                <w:bottom w:val="nil"/>
                <w:right w:val="nil"/>
                <w:between w:val="nil"/>
              </w:pBdr>
              <w:spacing w:line="240" w:lineRule="auto"/>
              <w:ind w:left="0" w:right="439"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440 x 650 x 130 мм.</w:t>
            </w:r>
          </w:p>
        </w:tc>
        <w:tc>
          <w:tcPr>
            <w:tcW w:w="2552" w:type="dxa"/>
          </w:tcPr>
          <w:p w:rsidR="00F35263" w:rsidRPr="008C0F21" w:rsidRDefault="00F35263" w:rsidP="004F3543">
            <w:pPr>
              <w:pBdr>
                <w:top w:val="nil"/>
                <w:left w:val="nil"/>
                <w:bottom w:val="nil"/>
                <w:right w:val="nil"/>
                <w:between w:val="nil"/>
              </w:pBdr>
              <w:spacing w:line="240" w:lineRule="auto"/>
              <w:ind w:left="0" w:right="386"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Не більше +/- 5 %</w:t>
            </w:r>
          </w:p>
        </w:tc>
      </w:tr>
    </w:tbl>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b/>
          <w:sz w:val="24"/>
          <w:szCs w:val="24"/>
          <w:lang w:val="uk-UA"/>
        </w:rPr>
      </w:pP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b/>
          <w:sz w:val="24"/>
          <w:szCs w:val="24"/>
          <w:lang w:val="uk-UA"/>
        </w:rPr>
      </w:pP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КОМПЛЕКТ ОБЛАДНАННЯ</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1 - ДБЖ - 1шт.</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2 - Керівництво користувача - 1шт.</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3 - USB кабель  - 1шт.</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4 - Комплект посилених направляючих - 1 комплект.</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5 - Кронштейн для ДБЖ  - 1 комплект.</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6</w:t>
      </w:r>
      <w:r w:rsidRPr="008C0F21">
        <w:rPr>
          <w:rFonts w:ascii="Times New Roman" w:eastAsia="Cambria" w:hAnsi="Times New Roman" w:cs="Times New Roman"/>
          <w:sz w:val="24"/>
          <w:szCs w:val="24"/>
          <w:lang w:val="uk-UA"/>
        </w:rPr>
        <w:t xml:space="preserve"> - Підставка для вертикального встановлення- 1 комплект.</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7</w:t>
      </w:r>
      <w:r w:rsidRPr="008C0F21">
        <w:rPr>
          <w:rFonts w:ascii="Times New Roman" w:eastAsia="Cambria" w:hAnsi="Times New Roman" w:cs="Times New Roman"/>
          <w:sz w:val="24"/>
          <w:szCs w:val="24"/>
          <w:lang w:val="uk-UA"/>
        </w:rPr>
        <w:t xml:space="preserve"> - Розширення підставки для вертикального встановлення- 1 комплект.</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8</w:t>
      </w:r>
      <w:r w:rsidRPr="008C0F21">
        <w:rPr>
          <w:rFonts w:ascii="Times New Roman" w:eastAsia="Cambria" w:hAnsi="Times New Roman" w:cs="Times New Roman"/>
          <w:sz w:val="24"/>
          <w:szCs w:val="24"/>
          <w:lang w:val="uk-UA"/>
        </w:rPr>
        <w:t xml:space="preserve"> - Клемна колодка - 2шт.</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9</w:t>
      </w:r>
      <w:r w:rsidRPr="008C0F21">
        <w:rPr>
          <w:rFonts w:ascii="Times New Roman" w:eastAsia="Cambria" w:hAnsi="Times New Roman" w:cs="Times New Roman"/>
          <w:sz w:val="24"/>
          <w:szCs w:val="24"/>
          <w:lang w:val="uk-UA"/>
        </w:rPr>
        <w:t xml:space="preserve"> - Кабельний наконечник - 6 шт.</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i/>
          <w:sz w:val="24"/>
          <w:szCs w:val="24"/>
          <w:lang w:val="uk-UA"/>
        </w:rPr>
      </w:pP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АВТОНОМІЯ</w:t>
      </w:r>
      <w:r>
        <w:rPr>
          <w:rFonts w:ascii="Times New Roman" w:eastAsia="Cambria" w:hAnsi="Times New Roman" w:cs="Times New Roman"/>
          <w:b/>
          <w:sz w:val="24"/>
          <w:szCs w:val="24"/>
          <w:lang w:val="uk-UA"/>
        </w:rPr>
        <w:t xml:space="preserve"> (показники повинні бути не менш)</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b/>
          <w:sz w:val="24"/>
          <w:szCs w:val="24"/>
          <w:lang w:val="uk-UA"/>
        </w:rPr>
      </w:pPr>
    </w:p>
    <w:tbl>
      <w:tblPr>
        <w:tblW w:w="6810" w:type="dxa"/>
        <w:tblInd w:w="-16" w:type="dxa"/>
        <w:tblLayout w:type="fixed"/>
        <w:tblLook w:val="0400" w:firstRow="0" w:lastRow="0" w:firstColumn="0" w:lastColumn="0" w:noHBand="0" w:noVBand="1"/>
      </w:tblPr>
      <w:tblGrid>
        <w:gridCol w:w="906"/>
        <w:gridCol w:w="1652"/>
        <w:gridCol w:w="709"/>
        <w:gridCol w:w="708"/>
        <w:gridCol w:w="709"/>
        <w:gridCol w:w="709"/>
        <w:gridCol w:w="709"/>
        <w:gridCol w:w="708"/>
      </w:tblGrid>
      <w:tr w:rsidR="00F35263" w:rsidRPr="008C0F21" w:rsidTr="004F3543">
        <w:trPr>
          <w:trHeight w:val="255"/>
        </w:trPr>
        <w:tc>
          <w:tcPr>
            <w:tcW w:w="906" w:type="dxa"/>
            <w:tcBorders>
              <w:top w:val="single" w:sz="8" w:space="0" w:color="000000"/>
              <w:left w:val="single" w:sz="8" w:space="0" w:color="000000"/>
              <w:bottom w:val="single" w:sz="6" w:space="0" w:color="000000"/>
              <w:right w:val="single" w:sz="4" w:space="0" w:color="000000"/>
            </w:tcBorders>
            <w:shd w:val="clear" w:color="auto" w:fill="auto"/>
            <w:vAlign w:val="center"/>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UPS</w:t>
            </w:r>
          </w:p>
        </w:tc>
        <w:tc>
          <w:tcPr>
            <w:tcW w:w="1652" w:type="dxa"/>
            <w:tcBorders>
              <w:top w:val="single" w:sz="8" w:space="0" w:color="000000"/>
              <w:left w:val="nil"/>
              <w:bottom w:val="single" w:sz="6" w:space="0" w:color="000000"/>
              <w:right w:val="single" w:sz="4" w:space="0" w:color="000000"/>
            </w:tcBorders>
            <w:shd w:val="clear" w:color="auto" w:fill="auto"/>
            <w:vAlign w:val="center"/>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Load %</w:t>
            </w:r>
          </w:p>
        </w:tc>
        <w:tc>
          <w:tcPr>
            <w:tcW w:w="709" w:type="dxa"/>
            <w:tcBorders>
              <w:top w:val="single" w:sz="8" w:space="0" w:color="000000"/>
              <w:left w:val="nil"/>
              <w:bottom w:val="single" w:sz="6" w:space="0" w:color="000000"/>
              <w:right w:val="single" w:sz="4" w:space="0" w:color="000000"/>
            </w:tcBorders>
            <w:shd w:val="clear" w:color="auto" w:fill="auto"/>
            <w:vAlign w:val="center"/>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10</w:t>
            </w:r>
          </w:p>
        </w:tc>
        <w:tc>
          <w:tcPr>
            <w:tcW w:w="708" w:type="dxa"/>
            <w:tcBorders>
              <w:top w:val="single" w:sz="8" w:space="0" w:color="000000"/>
              <w:left w:val="nil"/>
              <w:bottom w:val="single" w:sz="6" w:space="0" w:color="000000"/>
              <w:right w:val="single" w:sz="4" w:space="0" w:color="000000"/>
            </w:tcBorders>
            <w:shd w:val="clear" w:color="auto" w:fill="auto"/>
            <w:vAlign w:val="center"/>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30</w:t>
            </w:r>
          </w:p>
        </w:tc>
        <w:tc>
          <w:tcPr>
            <w:tcW w:w="709" w:type="dxa"/>
            <w:tcBorders>
              <w:top w:val="single" w:sz="8" w:space="0" w:color="000000"/>
              <w:left w:val="nil"/>
              <w:bottom w:val="single" w:sz="6" w:space="0" w:color="000000"/>
              <w:right w:val="single" w:sz="4" w:space="0" w:color="000000"/>
            </w:tcBorders>
            <w:shd w:val="clear" w:color="auto" w:fill="auto"/>
            <w:vAlign w:val="center"/>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50</w:t>
            </w:r>
          </w:p>
        </w:tc>
        <w:tc>
          <w:tcPr>
            <w:tcW w:w="709" w:type="dxa"/>
            <w:tcBorders>
              <w:top w:val="single" w:sz="8" w:space="0" w:color="000000"/>
              <w:left w:val="nil"/>
              <w:bottom w:val="single" w:sz="6" w:space="0" w:color="000000"/>
              <w:right w:val="single" w:sz="4" w:space="0" w:color="000000"/>
            </w:tcBorders>
            <w:shd w:val="clear" w:color="auto" w:fill="auto"/>
            <w:vAlign w:val="center"/>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75</w:t>
            </w:r>
          </w:p>
        </w:tc>
        <w:tc>
          <w:tcPr>
            <w:tcW w:w="709" w:type="dxa"/>
            <w:tcBorders>
              <w:top w:val="single" w:sz="8" w:space="0" w:color="000000"/>
              <w:left w:val="nil"/>
              <w:bottom w:val="single" w:sz="6" w:space="0" w:color="000000"/>
              <w:right w:val="single" w:sz="4" w:space="0" w:color="000000"/>
            </w:tcBorders>
            <w:shd w:val="clear" w:color="auto" w:fill="auto"/>
            <w:vAlign w:val="center"/>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90</w:t>
            </w:r>
          </w:p>
        </w:tc>
        <w:tc>
          <w:tcPr>
            <w:tcW w:w="708" w:type="dxa"/>
            <w:tcBorders>
              <w:top w:val="single" w:sz="8" w:space="0" w:color="000000"/>
              <w:left w:val="nil"/>
              <w:bottom w:val="single" w:sz="6" w:space="0" w:color="000000"/>
              <w:right w:val="single" w:sz="8" w:space="0" w:color="000000"/>
            </w:tcBorders>
            <w:shd w:val="clear" w:color="auto" w:fill="auto"/>
            <w:vAlign w:val="center"/>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100</w:t>
            </w:r>
          </w:p>
        </w:tc>
      </w:tr>
      <w:tr w:rsidR="00F35263" w:rsidRPr="008C0F21" w:rsidTr="004F3543">
        <w:trPr>
          <w:trHeight w:val="255"/>
        </w:trPr>
        <w:tc>
          <w:tcPr>
            <w:tcW w:w="906" w:type="dxa"/>
            <w:tcBorders>
              <w:top w:val="nil"/>
              <w:left w:val="single" w:sz="8" w:space="0" w:color="000000"/>
              <w:bottom w:val="single" w:sz="6" w:space="0" w:color="000000"/>
              <w:right w:val="single" w:sz="4" w:space="0" w:color="000000"/>
            </w:tcBorders>
            <w:shd w:val="clear" w:color="auto" w:fill="BFBFBF"/>
            <w:vAlign w:val="center"/>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 </w:t>
            </w:r>
          </w:p>
        </w:tc>
        <w:tc>
          <w:tcPr>
            <w:tcW w:w="1652" w:type="dxa"/>
            <w:tcBorders>
              <w:top w:val="nil"/>
              <w:left w:val="nil"/>
              <w:bottom w:val="single" w:sz="6" w:space="0" w:color="000000"/>
              <w:right w:val="single" w:sz="4" w:space="0" w:color="000000"/>
            </w:tcBorders>
            <w:shd w:val="clear" w:color="auto" w:fill="BFBFBF"/>
            <w:vAlign w:val="center"/>
          </w:tcPr>
          <w:p w:rsidR="00F35263" w:rsidRPr="008C0F21" w:rsidRDefault="00F35263" w:rsidP="004F3543">
            <w:pPr>
              <w:spacing w:line="240" w:lineRule="auto"/>
              <w:ind w:left="0" w:hanging="2"/>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UPS load (W)</w:t>
            </w:r>
          </w:p>
        </w:tc>
        <w:tc>
          <w:tcPr>
            <w:tcW w:w="709" w:type="dxa"/>
            <w:tcBorders>
              <w:top w:val="nil"/>
              <w:left w:val="nil"/>
              <w:bottom w:val="single" w:sz="6" w:space="0" w:color="000000"/>
              <w:right w:val="single" w:sz="4" w:space="0" w:color="000000"/>
            </w:tcBorders>
            <w:shd w:val="clear" w:color="auto" w:fill="BFBFBF"/>
            <w:vAlign w:val="bottom"/>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800</w:t>
            </w:r>
          </w:p>
        </w:tc>
        <w:tc>
          <w:tcPr>
            <w:tcW w:w="708" w:type="dxa"/>
            <w:tcBorders>
              <w:top w:val="nil"/>
              <w:left w:val="nil"/>
              <w:bottom w:val="single" w:sz="6" w:space="0" w:color="000000"/>
              <w:right w:val="single" w:sz="4" w:space="0" w:color="000000"/>
            </w:tcBorders>
            <w:shd w:val="clear" w:color="auto" w:fill="BFBFBF"/>
            <w:vAlign w:val="bottom"/>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2400</w:t>
            </w:r>
          </w:p>
        </w:tc>
        <w:tc>
          <w:tcPr>
            <w:tcW w:w="709" w:type="dxa"/>
            <w:tcBorders>
              <w:top w:val="nil"/>
              <w:left w:val="nil"/>
              <w:bottom w:val="single" w:sz="6" w:space="0" w:color="000000"/>
              <w:right w:val="single" w:sz="4" w:space="0" w:color="000000"/>
            </w:tcBorders>
            <w:shd w:val="clear" w:color="auto" w:fill="BFBFBF"/>
            <w:vAlign w:val="bottom"/>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4000</w:t>
            </w:r>
          </w:p>
        </w:tc>
        <w:tc>
          <w:tcPr>
            <w:tcW w:w="709" w:type="dxa"/>
            <w:tcBorders>
              <w:top w:val="nil"/>
              <w:left w:val="nil"/>
              <w:bottom w:val="single" w:sz="6" w:space="0" w:color="000000"/>
              <w:right w:val="single" w:sz="4" w:space="0" w:color="000000"/>
            </w:tcBorders>
            <w:shd w:val="clear" w:color="auto" w:fill="BFBFBF"/>
            <w:vAlign w:val="bottom"/>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6000</w:t>
            </w:r>
          </w:p>
        </w:tc>
        <w:tc>
          <w:tcPr>
            <w:tcW w:w="709" w:type="dxa"/>
            <w:tcBorders>
              <w:top w:val="nil"/>
              <w:left w:val="nil"/>
              <w:bottom w:val="single" w:sz="6" w:space="0" w:color="000000"/>
              <w:right w:val="single" w:sz="4" w:space="0" w:color="000000"/>
            </w:tcBorders>
            <w:shd w:val="clear" w:color="auto" w:fill="BFBFBF"/>
            <w:vAlign w:val="bottom"/>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7200</w:t>
            </w:r>
          </w:p>
        </w:tc>
        <w:tc>
          <w:tcPr>
            <w:tcW w:w="708" w:type="dxa"/>
            <w:tcBorders>
              <w:top w:val="nil"/>
              <w:left w:val="nil"/>
              <w:bottom w:val="single" w:sz="6" w:space="0" w:color="000000"/>
              <w:right w:val="single" w:sz="8" w:space="0" w:color="000000"/>
            </w:tcBorders>
            <w:shd w:val="clear" w:color="auto" w:fill="BFBFBF"/>
            <w:vAlign w:val="bottom"/>
          </w:tcPr>
          <w:p w:rsidR="00F35263" w:rsidRPr="008C0F21" w:rsidRDefault="00F35263" w:rsidP="004F3543">
            <w:pPr>
              <w:spacing w:line="240" w:lineRule="auto"/>
              <w:ind w:left="0" w:hanging="2"/>
              <w:jc w:val="center"/>
              <w:rPr>
                <w:rFonts w:ascii="Times New Roman" w:eastAsia="Cambria" w:hAnsi="Times New Roman" w:cs="Times New Roman"/>
                <w:b/>
                <w:sz w:val="24"/>
                <w:szCs w:val="24"/>
                <w:lang w:val="uk-UA"/>
              </w:rPr>
            </w:pPr>
            <w:r w:rsidRPr="008C0F21">
              <w:rPr>
                <w:rFonts w:ascii="Times New Roman" w:eastAsia="Cambria" w:hAnsi="Times New Roman" w:cs="Times New Roman"/>
                <w:b/>
                <w:sz w:val="24"/>
                <w:szCs w:val="24"/>
                <w:lang w:val="uk-UA"/>
              </w:rPr>
              <w:t>8000</w:t>
            </w:r>
          </w:p>
        </w:tc>
      </w:tr>
      <w:tr w:rsidR="00F35263" w:rsidRPr="008C0F21" w:rsidTr="004F3543">
        <w:trPr>
          <w:trHeight w:val="255"/>
        </w:trPr>
        <w:tc>
          <w:tcPr>
            <w:tcW w:w="906" w:type="dxa"/>
            <w:tcBorders>
              <w:top w:val="nil"/>
              <w:left w:val="single" w:sz="8" w:space="0" w:color="000000"/>
              <w:bottom w:val="single" w:sz="4" w:space="0" w:color="000000"/>
              <w:right w:val="single" w:sz="4" w:space="0" w:color="000000"/>
            </w:tcBorders>
            <w:shd w:val="clear" w:color="auto" w:fill="auto"/>
            <w:vAlign w:val="center"/>
          </w:tcPr>
          <w:p w:rsidR="00F35263" w:rsidRPr="008C0F21" w:rsidRDefault="00F35263" w:rsidP="004F3543">
            <w:pPr>
              <w:spacing w:line="240" w:lineRule="auto"/>
              <w:ind w:left="0" w:hanging="2"/>
              <w:jc w:val="center"/>
              <w:rPr>
                <w:rFonts w:ascii="Times New Roman" w:eastAsia="Cambria" w:hAnsi="Times New Roman" w:cs="Times New Roman"/>
                <w:b/>
                <w:i/>
                <w:sz w:val="24"/>
                <w:szCs w:val="24"/>
                <w:lang w:val="uk-UA"/>
              </w:rPr>
            </w:pPr>
            <w:r w:rsidRPr="008C0F21">
              <w:rPr>
                <w:rFonts w:ascii="Times New Roman" w:eastAsia="Cambria" w:hAnsi="Times New Roman" w:cs="Times New Roman"/>
                <w:b/>
                <w:i/>
                <w:sz w:val="24"/>
                <w:szCs w:val="24"/>
                <w:lang w:val="uk-UA"/>
              </w:rPr>
              <w:t>8 kVA</w:t>
            </w:r>
          </w:p>
        </w:tc>
        <w:tc>
          <w:tcPr>
            <w:tcW w:w="1652" w:type="dxa"/>
            <w:tcBorders>
              <w:top w:val="nil"/>
              <w:left w:val="nil"/>
              <w:bottom w:val="single" w:sz="4" w:space="0" w:color="000000"/>
              <w:right w:val="single" w:sz="4" w:space="0" w:color="000000"/>
            </w:tcBorders>
            <w:shd w:val="clear" w:color="auto" w:fill="auto"/>
            <w:vAlign w:val="center"/>
          </w:tcPr>
          <w:p w:rsidR="00F35263" w:rsidRPr="008C0F21" w:rsidRDefault="00F35263" w:rsidP="004F3543">
            <w:pPr>
              <w:spacing w:line="240" w:lineRule="auto"/>
              <w:ind w:left="0" w:hanging="2"/>
              <w:rPr>
                <w:rFonts w:ascii="Times New Roman" w:eastAsia="Cambria" w:hAnsi="Times New Roman" w:cs="Times New Roman"/>
                <w:b/>
                <w:i/>
                <w:sz w:val="24"/>
                <w:szCs w:val="24"/>
                <w:lang w:val="uk-UA"/>
              </w:rPr>
            </w:pPr>
            <w:r w:rsidRPr="008C0F21">
              <w:rPr>
                <w:rFonts w:ascii="Times New Roman" w:eastAsia="Cambria" w:hAnsi="Times New Roman" w:cs="Times New Roman"/>
                <w:b/>
                <w:i/>
                <w:sz w:val="24"/>
                <w:szCs w:val="24"/>
                <w:lang w:val="uk-UA"/>
              </w:rPr>
              <w:t>Backup (min)</w:t>
            </w:r>
          </w:p>
        </w:tc>
        <w:tc>
          <w:tcPr>
            <w:tcW w:w="709" w:type="dxa"/>
            <w:tcBorders>
              <w:top w:val="nil"/>
              <w:left w:val="nil"/>
              <w:bottom w:val="single" w:sz="4" w:space="0" w:color="000000"/>
              <w:right w:val="single" w:sz="4" w:space="0" w:color="000000"/>
            </w:tcBorders>
            <w:shd w:val="clear" w:color="auto" w:fill="auto"/>
            <w:vAlign w:val="bottom"/>
          </w:tcPr>
          <w:p w:rsidR="00F35263" w:rsidRPr="008C0F21" w:rsidRDefault="00F35263" w:rsidP="004F3543">
            <w:pPr>
              <w:spacing w:line="240" w:lineRule="auto"/>
              <w:ind w:left="0" w:hanging="2"/>
              <w:jc w:val="center"/>
              <w:rPr>
                <w:rFonts w:ascii="Times New Roman" w:eastAsia="Cambria" w:hAnsi="Times New Roman" w:cs="Times New Roman"/>
                <w:i/>
                <w:sz w:val="24"/>
                <w:szCs w:val="24"/>
                <w:lang w:val="uk-UA"/>
              </w:rPr>
            </w:pPr>
            <w:r w:rsidRPr="008C0F21">
              <w:rPr>
                <w:rFonts w:ascii="Times New Roman" w:eastAsia="Cambria" w:hAnsi="Times New Roman" w:cs="Times New Roman"/>
                <w:i/>
                <w:sz w:val="24"/>
                <w:szCs w:val="24"/>
                <w:lang w:val="uk-UA"/>
              </w:rPr>
              <w:t>97,3</w:t>
            </w:r>
          </w:p>
        </w:tc>
        <w:tc>
          <w:tcPr>
            <w:tcW w:w="708" w:type="dxa"/>
            <w:tcBorders>
              <w:top w:val="nil"/>
              <w:left w:val="nil"/>
              <w:bottom w:val="single" w:sz="4" w:space="0" w:color="000000"/>
              <w:right w:val="single" w:sz="4" w:space="0" w:color="000000"/>
            </w:tcBorders>
            <w:shd w:val="clear" w:color="auto" w:fill="auto"/>
            <w:vAlign w:val="bottom"/>
          </w:tcPr>
          <w:p w:rsidR="00F35263" w:rsidRPr="008C0F21" w:rsidRDefault="00F35263" w:rsidP="004F3543">
            <w:pPr>
              <w:spacing w:line="240" w:lineRule="auto"/>
              <w:ind w:left="0" w:hanging="2"/>
              <w:jc w:val="center"/>
              <w:rPr>
                <w:rFonts w:ascii="Times New Roman" w:eastAsia="Cambria" w:hAnsi="Times New Roman" w:cs="Times New Roman"/>
                <w:i/>
                <w:sz w:val="24"/>
                <w:szCs w:val="24"/>
                <w:lang w:val="uk-UA"/>
              </w:rPr>
            </w:pPr>
            <w:r w:rsidRPr="008C0F21">
              <w:rPr>
                <w:rFonts w:ascii="Times New Roman" w:eastAsia="Cambria" w:hAnsi="Times New Roman" w:cs="Times New Roman"/>
                <w:i/>
                <w:sz w:val="24"/>
                <w:szCs w:val="24"/>
                <w:lang w:val="uk-UA"/>
              </w:rPr>
              <w:t>31,7</w:t>
            </w:r>
          </w:p>
        </w:tc>
        <w:tc>
          <w:tcPr>
            <w:tcW w:w="709" w:type="dxa"/>
            <w:tcBorders>
              <w:top w:val="nil"/>
              <w:left w:val="nil"/>
              <w:bottom w:val="single" w:sz="4" w:space="0" w:color="000000"/>
              <w:right w:val="single" w:sz="4" w:space="0" w:color="000000"/>
            </w:tcBorders>
            <w:shd w:val="clear" w:color="auto" w:fill="auto"/>
            <w:vAlign w:val="bottom"/>
          </w:tcPr>
          <w:p w:rsidR="00F35263" w:rsidRPr="008C0F21" w:rsidRDefault="00F35263" w:rsidP="004F3543">
            <w:pPr>
              <w:spacing w:line="240" w:lineRule="auto"/>
              <w:ind w:left="0" w:hanging="2"/>
              <w:jc w:val="center"/>
              <w:rPr>
                <w:rFonts w:ascii="Times New Roman" w:eastAsia="Cambria" w:hAnsi="Times New Roman" w:cs="Times New Roman"/>
                <w:i/>
                <w:sz w:val="24"/>
                <w:szCs w:val="24"/>
                <w:lang w:val="uk-UA"/>
              </w:rPr>
            </w:pPr>
            <w:r w:rsidRPr="008C0F21">
              <w:rPr>
                <w:rFonts w:ascii="Times New Roman" w:eastAsia="Cambria" w:hAnsi="Times New Roman" w:cs="Times New Roman"/>
                <w:i/>
                <w:sz w:val="24"/>
                <w:szCs w:val="24"/>
                <w:lang w:val="uk-UA"/>
              </w:rPr>
              <w:t>15,6</w:t>
            </w:r>
          </w:p>
        </w:tc>
        <w:tc>
          <w:tcPr>
            <w:tcW w:w="709" w:type="dxa"/>
            <w:tcBorders>
              <w:top w:val="nil"/>
              <w:left w:val="nil"/>
              <w:bottom w:val="single" w:sz="4" w:space="0" w:color="000000"/>
              <w:right w:val="single" w:sz="4" w:space="0" w:color="000000"/>
            </w:tcBorders>
            <w:shd w:val="clear" w:color="auto" w:fill="auto"/>
            <w:vAlign w:val="bottom"/>
          </w:tcPr>
          <w:p w:rsidR="00F35263" w:rsidRPr="008C0F21" w:rsidRDefault="00F35263" w:rsidP="004F3543">
            <w:pPr>
              <w:spacing w:line="240" w:lineRule="auto"/>
              <w:ind w:left="0" w:hanging="2"/>
              <w:jc w:val="center"/>
              <w:rPr>
                <w:rFonts w:ascii="Times New Roman" w:eastAsia="Cambria" w:hAnsi="Times New Roman" w:cs="Times New Roman"/>
                <w:i/>
                <w:sz w:val="24"/>
                <w:szCs w:val="24"/>
                <w:lang w:val="uk-UA"/>
              </w:rPr>
            </w:pPr>
            <w:r w:rsidRPr="008C0F21">
              <w:rPr>
                <w:rFonts w:ascii="Times New Roman" w:eastAsia="Cambria" w:hAnsi="Times New Roman" w:cs="Times New Roman"/>
                <w:i/>
                <w:sz w:val="24"/>
                <w:szCs w:val="24"/>
                <w:lang w:val="uk-UA"/>
              </w:rPr>
              <w:t>9,3</w:t>
            </w:r>
          </w:p>
        </w:tc>
        <w:tc>
          <w:tcPr>
            <w:tcW w:w="709" w:type="dxa"/>
            <w:tcBorders>
              <w:top w:val="nil"/>
              <w:left w:val="nil"/>
              <w:bottom w:val="single" w:sz="4" w:space="0" w:color="000000"/>
              <w:right w:val="single" w:sz="4" w:space="0" w:color="000000"/>
            </w:tcBorders>
            <w:shd w:val="clear" w:color="auto" w:fill="auto"/>
            <w:vAlign w:val="bottom"/>
          </w:tcPr>
          <w:p w:rsidR="00F35263" w:rsidRPr="008C0F21" w:rsidRDefault="00F35263" w:rsidP="004F3543">
            <w:pPr>
              <w:spacing w:line="240" w:lineRule="auto"/>
              <w:ind w:left="0" w:hanging="2"/>
              <w:jc w:val="center"/>
              <w:rPr>
                <w:rFonts w:ascii="Times New Roman" w:eastAsia="Cambria" w:hAnsi="Times New Roman" w:cs="Times New Roman"/>
                <w:i/>
                <w:sz w:val="24"/>
                <w:szCs w:val="24"/>
                <w:lang w:val="uk-UA"/>
              </w:rPr>
            </w:pPr>
            <w:r w:rsidRPr="008C0F21">
              <w:rPr>
                <w:rFonts w:ascii="Times New Roman" w:eastAsia="Cambria" w:hAnsi="Times New Roman" w:cs="Times New Roman"/>
                <w:i/>
                <w:sz w:val="24"/>
                <w:szCs w:val="24"/>
                <w:lang w:val="uk-UA"/>
              </w:rPr>
              <w:t>7,2</w:t>
            </w:r>
          </w:p>
        </w:tc>
        <w:tc>
          <w:tcPr>
            <w:tcW w:w="708" w:type="dxa"/>
            <w:tcBorders>
              <w:top w:val="nil"/>
              <w:left w:val="nil"/>
              <w:bottom w:val="single" w:sz="4" w:space="0" w:color="000000"/>
              <w:right w:val="single" w:sz="8" w:space="0" w:color="000000"/>
            </w:tcBorders>
            <w:shd w:val="clear" w:color="auto" w:fill="auto"/>
            <w:vAlign w:val="bottom"/>
          </w:tcPr>
          <w:p w:rsidR="00F35263" w:rsidRPr="008C0F21" w:rsidRDefault="00F35263" w:rsidP="004F3543">
            <w:pPr>
              <w:spacing w:line="240" w:lineRule="auto"/>
              <w:ind w:left="0" w:hanging="2"/>
              <w:jc w:val="center"/>
              <w:rPr>
                <w:rFonts w:ascii="Times New Roman" w:eastAsia="Cambria" w:hAnsi="Times New Roman" w:cs="Times New Roman"/>
                <w:i/>
                <w:sz w:val="24"/>
                <w:szCs w:val="24"/>
                <w:lang w:val="uk-UA"/>
              </w:rPr>
            </w:pPr>
            <w:r w:rsidRPr="008C0F21">
              <w:rPr>
                <w:rFonts w:ascii="Times New Roman" w:eastAsia="Cambria" w:hAnsi="Times New Roman" w:cs="Times New Roman"/>
                <w:i/>
                <w:sz w:val="24"/>
                <w:szCs w:val="24"/>
                <w:lang w:val="uk-UA"/>
              </w:rPr>
              <w:t>5,1</w:t>
            </w:r>
          </w:p>
        </w:tc>
      </w:tr>
    </w:tbl>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b/>
          <w:sz w:val="24"/>
          <w:szCs w:val="24"/>
          <w:lang w:val="uk-UA"/>
        </w:rPr>
      </w:pP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 Міні слот для карток.</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2. Сухі контакти.</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3. Потрт REPO.</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4. Роз'єм RS-485.</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5. Роз'єм RS-232.</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6. Роз'єм USB.</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7. Вхідний вимикач. - 5шт</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8. Заземлення – TMOV</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9. Вихідна розетка С19 - 1шт</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10. Вихідні розетки: С14 - 6шт; С19 - 4шт</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11. Ручний перемикач байпасу.</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12. Зовнішній роз'єм для підключения акумулятора.</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13. Заземлення.</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14. Вихідна клемна колодка ДБЖ (L &amp; N)</w:t>
      </w:r>
    </w:p>
    <w:p w:rsidR="00F35263" w:rsidRPr="008C0F21" w:rsidRDefault="00F35263" w:rsidP="00F35263">
      <w:pPr>
        <w:pBdr>
          <w:top w:val="nil"/>
          <w:left w:val="nil"/>
          <w:bottom w:val="nil"/>
          <w:right w:val="nil"/>
          <w:between w:val="nil"/>
        </w:pBdr>
        <w:spacing w:line="240" w:lineRule="auto"/>
        <w:ind w:left="0" w:right="283" w:hanging="2"/>
        <w:rPr>
          <w:rFonts w:ascii="Times New Roman" w:eastAsia="Cambria" w:hAnsi="Times New Roman" w:cs="Times New Roman"/>
          <w:sz w:val="24"/>
          <w:szCs w:val="24"/>
          <w:lang w:val="uk-UA"/>
        </w:rPr>
      </w:pPr>
      <w:r w:rsidRPr="008C0F21">
        <w:rPr>
          <w:rFonts w:ascii="Times New Roman" w:eastAsia="Cambria" w:hAnsi="Times New Roman" w:cs="Times New Roman"/>
          <w:sz w:val="24"/>
          <w:szCs w:val="24"/>
          <w:lang w:val="uk-UA"/>
        </w:rPr>
        <w:t>15. Вхідний клемний блок АС (L &amp; N).</w:t>
      </w:r>
    </w:p>
    <w:p w:rsidR="00F35263" w:rsidRPr="008C0F21" w:rsidRDefault="00F35263" w:rsidP="00F35263">
      <w:pPr>
        <w:pBdr>
          <w:top w:val="nil"/>
          <w:left w:val="nil"/>
          <w:bottom w:val="nil"/>
          <w:right w:val="nil"/>
          <w:between w:val="nil"/>
        </w:pBdr>
        <w:spacing w:line="240" w:lineRule="auto"/>
        <w:ind w:left="0" w:right="283" w:hanging="2"/>
        <w:jc w:val="both"/>
        <w:rPr>
          <w:rFonts w:ascii="Times New Roman" w:eastAsia="Cambria" w:hAnsi="Times New Roman" w:cs="Times New Roman"/>
          <w:sz w:val="24"/>
          <w:szCs w:val="24"/>
          <w:lang w:val="uk-UA"/>
        </w:rPr>
      </w:pPr>
    </w:p>
    <w:p w:rsidR="00F35263" w:rsidRPr="008C0F21" w:rsidRDefault="00F35263" w:rsidP="00F35263">
      <w:pPr>
        <w:pBdr>
          <w:top w:val="nil"/>
          <w:left w:val="nil"/>
          <w:bottom w:val="nil"/>
          <w:right w:val="nil"/>
          <w:between w:val="nil"/>
        </w:pBdr>
        <w:tabs>
          <w:tab w:val="left" w:pos="10630"/>
        </w:tabs>
        <w:spacing w:line="240" w:lineRule="auto"/>
        <w:ind w:left="-2" w:right="-2" w:firstLineChars="0" w:firstLine="1136"/>
        <w:jc w:val="both"/>
        <w:rPr>
          <w:rFonts w:ascii="Times New Roman" w:eastAsia="Cambria" w:hAnsi="Times New Roman" w:cs="Times New Roman"/>
          <w:sz w:val="24"/>
          <w:szCs w:val="24"/>
          <w:lang w:val="uk-UA"/>
        </w:rPr>
      </w:pPr>
      <w:r w:rsidRPr="008C0F21">
        <w:rPr>
          <w:rFonts w:ascii="Times New Roman" w:eastAsia="Cambria" w:hAnsi="Times New Roman" w:cs="Times New Roman"/>
          <w:i/>
          <w:sz w:val="24"/>
          <w:szCs w:val="24"/>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8C0F21">
        <w:rPr>
          <w:rFonts w:ascii="Times New Roman" w:eastAsia="Cambria" w:hAnsi="Times New Roman" w:cs="Times New Roman"/>
          <w:i/>
          <w:sz w:val="24"/>
          <w:szCs w:val="24"/>
          <w:lang w:val="uk-UA"/>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p w:rsidR="00F35263" w:rsidRPr="008C0F21" w:rsidRDefault="00F35263" w:rsidP="00F35263">
      <w:pPr>
        <w:pBdr>
          <w:top w:val="nil"/>
          <w:left w:val="nil"/>
          <w:bottom w:val="nil"/>
          <w:right w:val="nil"/>
          <w:between w:val="nil"/>
        </w:pBdr>
        <w:tabs>
          <w:tab w:val="left" w:pos="10630"/>
        </w:tabs>
        <w:spacing w:line="240" w:lineRule="auto"/>
        <w:ind w:left="-2" w:right="-2" w:firstLineChars="472" w:firstLine="1133"/>
        <w:jc w:val="both"/>
        <w:rPr>
          <w:rFonts w:ascii="Times New Roman" w:eastAsia="Cambria" w:hAnsi="Times New Roman" w:cs="Times New Roman"/>
          <w:sz w:val="24"/>
          <w:szCs w:val="24"/>
          <w:lang w:val="uk-UA"/>
        </w:rPr>
      </w:pPr>
      <w:r w:rsidRPr="008C0F21">
        <w:rPr>
          <w:rFonts w:ascii="Times New Roman" w:eastAsia="Cambria" w:hAnsi="Times New Roman" w:cs="Times New Roman"/>
          <w:i/>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5263" w:rsidRPr="008C0F21" w:rsidRDefault="00F35263" w:rsidP="00F35263">
      <w:pPr>
        <w:pBdr>
          <w:top w:val="nil"/>
          <w:left w:val="nil"/>
          <w:bottom w:val="nil"/>
          <w:right w:val="nil"/>
          <w:between w:val="nil"/>
        </w:pBdr>
        <w:tabs>
          <w:tab w:val="left" w:pos="10630"/>
        </w:tabs>
        <w:spacing w:line="240" w:lineRule="auto"/>
        <w:ind w:left="-2" w:right="-2" w:firstLineChars="472" w:firstLine="1133"/>
        <w:jc w:val="both"/>
        <w:rPr>
          <w:rFonts w:ascii="Times New Roman" w:eastAsia="Cambria" w:hAnsi="Times New Roman" w:cs="Times New Roman"/>
          <w:sz w:val="24"/>
          <w:szCs w:val="24"/>
          <w:lang w:val="uk-UA"/>
        </w:rPr>
      </w:pPr>
      <w:r w:rsidRPr="008C0F21">
        <w:rPr>
          <w:rFonts w:ascii="Times New Roman" w:eastAsia="Cambria" w:hAnsi="Times New Roman" w:cs="Times New Roman"/>
          <w:i/>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F35263" w:rsidRDefault="00F35263">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F35263" w:rsidRDefault="00F35263">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F35263" w:rsidRDefault="00F35263">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F35263" w:rsidRPr="008266E1" w:rsidRDefault="00F35263">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8266E1">
        <w:rPr>
          <w:rFonts w:ascii="Cambria" w:eastAsia="Cambria" w:hAnsi="Cambria" w:cs="Cambria"/>
          <w:b/>
          <w:lang w:val="uk-UA"/>
        </w:rPr>
        <w:t>ДОДАТОК 2</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            </w:t>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8266E1" w:rsidRDefault="00446E08">
      <w:pPr>
        <w:widowControl w:val="0"/>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 xml:space="preserve">      (для підтвердження відсутності підстав для відмови в участі у торгах)</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1</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 xml:space="preserve">для підтвердження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відповідності кваліфікаційним критеріям (стаття 16 Закону)</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047"/>
        <w:gridCol w:w="6095"/>
      </w:tblGrid>
      <w:tr w:rsidR="000F7305" w:rsidRPr="00131E01">
        <w:trPr>
          <w:trHeight w:val="573"/>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з/п</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Кваліфікаційна вимога</w:t>
            </w:r>
          </w:p>
        </w:tc>
        <w:tc>
          <w:tcPr>
            <w:tcW w:w="6095"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Документи, що підтверджують відповідність Учасника кваліфікаційній вимозі</w:t>
            </w:r>
          </w:p>
        </w:tc>
      </w:tr>
      <w:tr w:rsidR="000F7305" w:rsidRPr="00131E01">
        <w:trPr>
          <w:trHeight w:val="1720"/>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1</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Наявність фінансової спроможності, яка підтверджується фінансовою звітністю</w:t>
            </w:r>
          </w:p>
        </w:tc>
        <w:tc>
          <w:tcPr>
            <w:tcW w:w="6095" w:type="dxa"/>
            <w:tcMar>
              <w:top w:w="0" w:type="dxa"/>
              <w:left w:w="108" w:type="dxa"/>
              <w:bottom w:w="0" w:type="dxa"/>
              <w:right w:w="108" w:type="dxa"/>
            </w:tcMa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 повинен мати фінансову спроможність, яка підтверджується фінансовою звітністю.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2021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sdt>
              <w:sdtPr>
                <w:rPr>
                  <w:lang w:val="uk-UA"/>
                </w:rPr>
                <w:tag w:val="goog_rdk_0"/>
                <w:id w:val="214086945"/>
              </w:sdtPr>
              <w:sdtEndPr/>
              <w:sdtContent>
                <w:ins w:id="51" w:author="Nataly Lezhnina" w:date="2022-11-16T11:33:00Z">
                  <w:r w:rsidRPr="008266E1">
                    <w:rPr>
                      <w:rFonts w:ascii="Cambria" w:eastAsia="Cambria" w:hAnsi="Cambria" w:cs="Cambria"/>
                      <w:lang w:val="uk-UA"/>
                    </w:rPr>
                    <w:t>.</w:t>
                  </w:r>
                </w:ins>
              </w:sdtContent>
            </w:sdt>
          </w:p>
        </w:tc>
      </w:tr>
    </w:tbl>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2</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для підтвердження відповідності вимогам тендерної документації</w:t>
      </w:r>
    </w:p>
    <w:tbl>
      <w:tblPr>
        <w:tblStyle w:val="aff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Комерційна пропозиція </w:t>
            </w:r>
            <w:r w:rsidRPr="008266E1">
              <w:rPr>
                <w:rFonts w:ascii="Cambria" w:eastAsia="Cambria" w:hAnsi="Cambria" w:cs="Cambria"/>
                <w:lang w:val="uk-UA"/>
              </w:rPr>
              <w:t>(Форма у Додатку №6)</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w:t>
            </w:r>
            <w:r w:rsidRPr="008266E1">
              <w:rPr>
                <w:rFonts w:ascii="Cambria" w:eastAsia="Cambria" w:hAnsi="Cambria" w:cs="Cambria"/>
                <w:lang w:val="uk-UA"/>
              </w:rPr>
              <w:lastRenderedPageBreak/>
              <w:t xml:space="preserve">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8266E1">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lastRenderedPageBreak/>
              <w:t>3.</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 (у вигляді довідки або листа-згоди), що</w:t>
            </w:r>
            <w:r w:rsidRPr="008266E1">
              <w:rPr>
                <w:rFonts w:ascii="Cambria" w:eastAsia="Cambria" w:hAnsi="Cambria" w:cs="Cambria"/>
                <w:lang w:val="uk-UA"/>
              </w:rPr>
              <w:t xml:space="preserve"> </w:t>
            </w:r>
            <w:r w:rsidRPr="008266E1">
              <w:rPr>
                <w:rFonts w:ascii="Cambria" w:eastAsia="Cambria" w:hAnsi="Cambria" w:cs="Cambria"/>
                <w:b/>
                <w:lang w:val="uk-UA"/>
              </w:rPr>
              <w:t>підтверджує згоду учасника з проектом договору</w:t>
            </w:r>
            <w:r w:rsidRPr="008266E1">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0F7305" w:rsidRPr="008266E1" w:rsidRDefault="00446E08">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4. </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Лист-згода на обробку</w:t>
            </w:r>
            <w:r w:rsidRPr="008266E1">
              <w:rPr>
                <w:rFonts w:ascii="Cambria" w:eastAsia="Cambria" w:hAnsi="Cambria" w:cs="Cambria"/>
                <w:lang w:val="uk-UA"/>
              </w:rPr>
              <w:t xml:space="preserve">, </w:t>
            </w:r>
            <w:r w:rsidRPr="008266E1">
              <w:rPr>
                <w:rFonts w:ascii="Cambria" w:eastAsia="Cambria" w:hAnsi="Cambria" w:cs="Cambria"/>
                <w:b/>
                <w:lang w:val="uk-UA"/>
              </w:rPr>
              <w:t>використання, поширення та доступ до персональних даних</w:t>
            </w:r>
            <w:r w:rsidRPr="008266E1">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Опис предмета закупівлі</w:t>
            </w:r>
            <w:r w:rsidRPr="008266E1">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відомості про учасника</w:t>
            </w:r>
            <w:r w:rsidRPr="008266E1">
              <w:rPr>
                <w:rFonts w:ascii="Cambria" w:eastAsia="Cambria" w:hAnsi="Cambria" w:cs="Cambria"/>
                <w:lang w:val="uk-UA"/>
              </w:rPr>
              <w:t xml:space="preserve"> (за формою, наведеною у Додатку 5 до тендерної документації).</w:t>
            </w:r>
          </w:p>
        </w:tc>
      </w:tr>
      <w:tr w:rsidR="000F7305" w:rsidRPr="00131E0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8266E1" w:rsidRDefault="00446E08">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Примітки:</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bookmarkStart w:id="52" w:name="_heading=h.46r0co2" w:colFirst="0" w:colLast="0"/>
      <w:bookmarkEnd w:id="52"/>
      <w:r w:rsidRPr="008266E1">
        <w:rPr>
          <w:rFonts w:ascii="Cambria" w:eastAsia="Cambria" w:hAnsi="Cambria" w:cs="Cambria"/>
          <w:i/>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3</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lang w:val="uk-UA"/>
        </w:rPr>
        <w:t>яку учасники мають подати в складі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lastRenderedPageBreak/>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3" w:name="bookmark=id.2lwamvv" w:colFirst="0" w:colLast="0"/>
      <w:bookmarkEnd w:id="53"/>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Лист-гарантія</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про відсутність підстав відмови Замовником Учаснику в участі</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Ми, </w:t>
      </w:r>
      <w:r w:rsidRPr="008266E1">
        <w:rPr>
          <w:rFonts w:ascii="Cambria" w:eastAsia="Cambria" w:hAnsi="Cambria" w:cs="Cambria"/>
          <w:color w:val="00B050"/>
          <w:u w:val="single"/>
          <w:lang w:val="uk-UA"/>
        </w:rPr>
        <w:t>/</w:t>
      </w:r>
      <w:r w:rsidRPr="008266E1">
        <w:rPr>
          <w:rFonts w:ascii="Cambria" w:eastAsia="Cambria" w:hAnsi="Cambria" w:cs="Cambria"/>
          <w:i/>
          <w:color w:val="00B050"/>
          <w:u w:val="single"/>
          <w:lang w:val="uk-UA"/>
        </w:rPr>
        <w:t>найменування Учасника</w:t>
      </w:r>
      <w:r w:rsidRPr="008266E1">
        <w:rPr>
          <w:rFonts w:ascii="Cambria" w:eastAsia="Cambria" w:hAnsi="Cambria" w:cs="Cambria"/>
          <w:color w:val="00B050"/>
          <w:u w:val="single"/>
          <w:lang w:val="uk-UA"/>
        </w:rPr>
        <w:t>/</w:t>
      </w:r>
      <w:r w:rsidRPr="008266E1">
        <w:rPr>
          <w:rFonts w:ascii="Cambria" w:eastAsia="Cambria" w:hAnsi="Cambria" w:cs="Cambria"/>
          <w:lang w:val="uk-UA"/>
        </w:rPr>
        <w:t xml:space="preserve"> (далі - Учасник), в особі </w:t>
      </w:r>
      <w:r w:rsidRPr="008266E1">
        <w:rPr>
          <w:rFonts w:ascii="Cambria" w:eastAsia="Cambria" w:hAnsi="Cambria" w:cs="Cambria"/>
          <w:i/>
          <w:color w:val="00B050"/>
          <w:u w:val="single"/>
          <w:lang w:val="uk-UA"/>
        </w:rPr>
        <w:t>/Уповноважена особа/</w:t>
      </w:r>
      <w:r w:rsidRPr="008266E1">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4" w:name="bookmark=id.111kx3o" w:colFirst="0" w:colLast="0"/>
      <w:bookmarkEnd w:id="54"/>
    </w:p>
    <w:p w:rsidR="000F7305" w:rsidRPr="008266E1" w:rsidRDefault="00446E08">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7)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 між переможцем та замовником раніше не було укладено договорів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1" w:hanging="2"/>
        <w:jc w:val="both"/>
        <w:rPr>
          <w:rFonts w:ascii="Cambria" w:eastAsia="Cambria" w:hAnsi="Cambria" w:cs="Cambria"/>
          <w:lang w:val="uk-UA"/>
        </w:rPr>
      </w:pPr>
      <w:r w:rsidRPr="008266E1">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lastRenderedPageBreak/>
        <w:t>Від учасника підписав:</w:t>
      </w:r>
      <w:r w:rsidRPr="008266E1">
        <w:rPr>
          <w:rFonts w:ascii="Cambria" w:eastAsia="Cambria" w:hAnsi="Cambria" w:cs="Cambria"/>
          <w:b/>
          <w:lang w:val="uk-UA"/>
        </w:rPr>
        <w:tab/>
        <w:t>підпис/печатка                       П.І.Б.</w:t>
      </w:r>
      <w:r w:rsidRPr="008266E1">
        <w:rPr>
          <w:rFonts w:ascii="Cambria" w:eastAsia="Cambria" w:hAnsi="Cambria" w:cs="Cambria"/>
          <w:lang w:val="uk-UA"/>
        </w:rPr>
        <w:t xml:space="preserve"> </w:t>
      </w: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4</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DB0969">
      <w:pPr>
        <w:widowControl w:val="0"/>
        <w:pBdr>
          <w:top w:val="nil"/>
          <w:left w:val="nil"/>
          <w:bottom w:val="nil"/>
          <w:right w:val="nil"/>
          <w:between w:val="nil"/>
        </w:pBdr>
        <w:tabs>
          <w:tab w:val="left" w:pos="0"/>
          <w:tab w:val="center" w:pos="4153"/>
          <w:tab w:val="right" w:pos="8306"/>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ПЕРЕЛІК ДОКУМЕНТІВ, ЩО НАДАЮТЬСЯ УЧАСНИКОМ-ПЕРЕМОЖЦЕМ</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FA5ED0">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визначених частиною першою та частиною другою статті 17 Закону:</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8266E1" w:rsidRDefault="000F7305">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8266E1" w:rsidRDefault="000F7305">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sz w:val="20"/>
          <w:szCs w:val="20"/>
          <w:lang w:val="uk-UA"/>
        </w:rPr>
      </w:pP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8266E1" w:rsidRDefault="000F7305">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5" w:hanging="2"/>
        <w:jc w:val="both"/>
        <w:rPr>
          <w:rFonts w:ascii="Cambria" w:eastAsia="Cambria" w:hAnsi="Cambria" w:cs="Cambria"/>
          <w:lang w:val="uk-UA"/>
        </w:rPr>
      </w:pPr>
      <w:r w:rsidRPr="008266E1">
        <w:rPr>
          <w:rFonts w:ascii="Cambria" w:eastAsia="Cambria" w:hAnsi="Cambria" w:cs="Cambria"/>
          <w:b/>
          <w:i/>
          <w:lang w:val="uk-UA"/>
        </w:rPr>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u w:val="single"/>
          <w:lang w:val="uk-UA"/>
        </w:rPr>
        <w:t xml:space="preserve">Всі необхідні документи надаються Переможцем у строк, що </w:t>
      </w:r>
      <w:r w:rsidRPr="008266E1">
        <w:rPr>
          <w:rFonts w:ascii="Cambria" w:eastAsia="Cambria" w:hAnsi="Cambria" w:cs="Cambria"/>
          <w:b/>
          <w:u w:val="single"/>
          <w:lang w:val="uk-UA"/>
        </w:rPr>
        <w:t>не перевищує пʼяти днів</w:t>
      </w:r>
      <w:r w:rsidRPr="008266E1">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ProZorro.</w:t>
      </w:r>
      <w:r w:rsidRPr="008266E1">
        <w:rPr>
          <w:rFonts w:ascii="Cambria" w:eastAsia="Cambria" w:hAnsi="Cambria" w:cs="Cambria"/>
          <w:b/>
          <w:i/>
          <w:lang w:val="uk-UA"/>
        </w:rPr>
        <w:t xml:space="preserve">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8266E1"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ДОДАТОК 3</w:t>
      </w:r>
    </w:p>
    <w:p w:rsidR="000F7305" w:rsidRPr="008266E1" w:rsidRDefault="00446E08">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t xml:space="preserve">  до тендерної документації</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8266E1">
        <w:rPr>
          <w:rFonts w:ascii="Cambria" w:eastAsia="Cambria" w:hAnsi="Cambria" w:cs="Cambria"/>
          <w:b/>
          <w:u w:val="single"/>
          <w:lang w:val="uk-UA"/>
        </w:rPr>
        <w:t>ПРОЕКТ ДОГОВОРУ ПРО ЗАКУПІВЛЮ*</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ДОГОВІР ПОСТАВКИ № 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 Київ</w:t>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t>«____» ___________ 2022р.</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r w:rsidRPr="008266E1">
        <w:rPr>
          <w:rFonts w:ascii="Cambria" w:eastAsia="Cambria" w:hAnsi="Cambria" w:cs="Cambria"/>
          <w:lang w:val="uk-UA"/>
        </w:rPr>
        <w:t xml:space="preserve">, надалі «Замовник», в особі ______________________________________________, який діє на підставі ______________________________________________ (далі - Покупець), з однієї сторони, та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_________________________________________, </w:t>
      </w:r>
      <w:r w:rsidRPr="008266E1">
        <w:rPr>
          <w:rFonts w:ascii="Cambria" w:eastAsia="Cambria" w:hAnsi="Cambria" w:cs="Cambria"/>
          <w:lang w:val="uk-UA"/>
        </w:rPr>
        <w:t xml:space="preserve"> надалі «Постачальник», в ________________________________, що діє на підставі ________________________________, з другої сторони, при їх подальшому згадуванні іменуються «Сторони», уклали даний договір поставки (далі - Договір) про наступне.</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Оскільки Постачальника було обрано переможцем процедури закупівлі ___________,</w:t>
      </w:r>
    </w:p>
    <w:p w:rsidR="000F7305" w:rsidRPr="008266E1" w:rsidRDefault="000F7305">
      <w:pPr>
        <w:pBdr>
          <w:top w:val="nil"/>
          <w:left w:val="nil"/>
          <w:bottom w:val="nil"/>
          <w:right w:val="nil"/>
          <w:between w:val="nil"/>
        </w:pBdr>
        <w:tabs>
          <w:tab w:val="left" w:pos="708"/>
        </w:tabs>
        <w:spacing w:line="240" w:lineRule="auto"/>
        <w:ind w:left="0" w:hanging="2"/>
        <w:jc w:val="both"/>
        <w:rPr>
          <w:rFonts w:ascii="Cambria" w:eastAsia="Cambria" w:hAnsi="Cambria" w:cs="Cambria"/>
          <w:lang w:val="uk-UA"/>
        </w:rPr>
      </w:pPr>
    </w:p>
    <w:p w:rsidR="000F7305" w:rsidRPr="008266E1" w:rsidRDefault="00446E08">
      <w:pPr>
        <w:widowControl w:val="0"/>
        <w:pBdr>
          <w:top w:val="nil"/>
          <w:left w:val="nil"/>
          <w:bottom w:val="nil"/>
          <w:right w:val="nil"/>
          <w:between w:val="nil"/>
        </w:pBdr>
        <w:tabs>
          <w:tab w:val="left" w:pos="88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1.ПРЕДМЕТ ДОГОВОРУ</w:t>
      </w:r>
    </w:p>
    <w:p w:rsidR="000F7305"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 В порядку та на умовах, визначених у цьому Договорі, Постачальник зобов'язується передати у власність Покупця, а Покупець зобов'язується прийняти у свою власність та оплатити джерел</w:t>
      </w:r>
      <w:r w:rsidR="00B939BE">
        <w:rPr>
          <w:rFonts w:ascii="Cambria" w:eastAsia="Cambria" w:hAnsi="Cambria" w:cs="Cambria"/>
          <w:lang w:val="uk-UA"/>
        </w:rPr>
        <w:t>о</w:t>
      </w:r>
      <w:r w:rsidRPr="008266E1">
        <w:rPr>
          <w:rFonts w:ascii="Cambria" w:eastAsia="Cambria" w:hAnsi="Cambria" w:cs="Cambria"/>
          <w:lang w:val="uk-UA"/>
        </w:rPr>
        <w:t xml:space="preserve"> </w:t>
      </w:r>
      <w:r w:rsidR="00B939BE">
        <w:rPr>
          <w:rFonts w:ascii="Cambria" w:eastAsia="Cambria" w:hAnsi="Cambria" w:cs="Cambria"/>
          <w:lang w:val="uk-UA"/>
        </w:rPr>
        <w:t>безперебійного</w:t>
      </w:r>
      <w:r w:rsidRPr="008266E1">
        <w:rPr>
          <w:rFonts w:ascii="Cambria" w:eastAsia="Cambria" w:hAnsi="Cambria" w:cs="Cambria"/>
          <w:lang w:val="uk-UA"/>
        </w:rPr>
        <w:t xml:space="preserve"> живлення</w:t>
      </w:r>
      <w:r w:rsidR="00B939BE">
        <w:rPr>
          <w:rFonts w:ascii="Cambria" w:eastAsia="Cambria" w:hAnsi="Cambria" w:cs="Cambria"/>
          <w:lang w:val="uk-UA"/>
        </w:rPr>
        <w:t xml:space="preserve"> (надалі – Товар), а </w:t>
      </w:r>
      <w:r w:rsidRPr="008266E1">
        <w:rPr>
          <w:rFonts w:ascii="Cambria" w:eastAsia="Cambria" w:hAnsi="Cambria" w:cs="Cambria"/>
          <w:lang w:val="uk-UA"/>
        </w:rPr>
        <w:t xml:space="preserve">саме: </w:t>
      </w:r>
    </w:p>
    <w:tbl>
      <w:tblPr>
        <w:tblW w:w="0" w:type="auto"/>
        <w:tblInd w:w="-39" w:type="dxa"/>
        <w:tblLayout w:type="fixed"/>
        <w:tblLook w:val="0000" w:firstRow="0" w:lastRow="0" w:firstColumn="0" w:lastColumn="0" w:noHBand="0" w:noVBand="0"/>
      </w:tblPr>
      <w:tblGrid>
        <w:gridCol w:w="740"/>
        <w:gridCol w:w="3371"/>
        <w:gridCol w:w="1134"/>
        <w:gridCol w:w="1391"/>
        <w:gridCol w:w="1361"/>
        <w:gridCol w:w="1369"/>
      </w:tblGrid>
      <w:tr w:rsidR="00B939BE" w:rsidTr="00B939BE">
        <w:trPr>
          <w:trHeight w:val="663"/>
        </w:trPr>
        <w:tc>
          <w:tcPr>
            <w:tcW w:w="740" w:type="dxa"/>
            <w:tcBorders>
              <w:top w:val="single" w:sz="4" w:space="0" w:color="000000"/>
              <w:left w:val="single" w:sz="4" w:space="0" w:color="000000"/>
              <w:bottom w:val="single" w:sz="4" w:space="0" w:color="000000"/>
            </w:tcBorders>
            <w:shd w:val="clear" w:color="auto" w:fill="FFFFFF"/>
            <w:vAlign w:val="center"/>
          </w:tcPr>
          <w:p w:rsidR="00B939BE" w:rsidRDefault="00B939BE" w:rsidP="004F3543">
            <w:pPr>
              <w:snapToGrid w:val="0"/>
              <w:spacing w:line="240" w:lineRule="auto"/>
              <w:ind w:left="0" w:hanging="2"/>
              <w:jc w:val="center"/>
              <w:rPr>
                <w:rFonts w:ascii="Times New Roman" w:hAnsi="Times New Roman"/>
                <w:b/>
                <w:bCs/>
              </w:rPr>
            </w:pPr>
            <w:r>
              <w:rPr>
                <w:rFonts w:ascii="Times New Roman" w:hAnsi="Times New Roman"/>
                <w:b/>
                <w:bCs/>
              </w:rPr>
              <w:t>№ п/п</w:t>
            </w:r>
          </w:p>
        </w:tc>
        <w:tc>
          <w:tcPr>
            <w:tcW w:w="3371" w:type="dxa"/>
            <w:tcBorders>
              <w:top w:val="single" w:sz="4" w:space="0" w:color="000000"/>
              <w:left w:val="single" w:sz="4" w:space="0" w:color="000000"/>
              <w:bottom w:val="single" w:sz="4" w:space="0" w:color="000000"/>
            </w:tcBorders>
            <w:shd w:val="clear" w:color="auto" w:fill="FFFFFF"/>
            <w:vAlign w:val="center"/>
          </w:tcPr>
          <w:p w:rsidR="00B939BE" w:rsidRDefault="00B939BE" w:rsidP="004F3543">
            <w:pPr>
              <w:snapToGrid w:val="0"/>
              <w:spacing w:line="240" w:lineRule="auto"/>
              <w:ind w:left="0" w:hanging="2"/>
              <w:jc w:val="center"/>
              <w:rPr>
                <w:rFonts w:ascii="Times New Roman" w:hAnsi="Times New Roman"/>
                <w:b/>
                <w:bCs/>
              </w:rPr>
            </w:pPr>
            <w:r>
              <w:rPr>
                <w:rFonts w:ascii="Times New Roman" w:hAnsi="Times New Roman"/>
                <w:b/>
                <w:bCs/>
              </w:rPr>
              <w:t>Найменування</w:t>
            </w:r>
          </w:p>
        </w:tc>
        <w:tc>
          <w:tcPr>
            <w:tcW w:w="1134" w:type="dxa"/>
            <w:tcBorders>
              <w:top w:val="single" w:sz="4" w:space="0" w:color="000000"/>
              <w:left w:val="single" w:sz="4" w:space="0" w:color="000000"/>
              <w:bottom w:val="single" w:sz="4" w:space="0" w:color="000000"/>
            </w:tcBorders>
            <w:shd w:val="clear" w:color="auto" w:fill="FFFFFF"/>
            <w:vAlign w:val="center"/>
          </w:tcPr>
          <w:p w:rsidR="00B939BE" w:rsidRDefault="00B939BE" w:rsidP="004F3543">
            <w:pPr>
              <w:snapToGrid w:val="0"/>
              <w:spacing w:line="240" w:lineRule="auto"/>
              <w:ind w:left="0" w:hanging="2"/>
              <w:jc w:val="center"/>
              <w:rPr>
                <w:rFonts w:ascii="Times New Roman" w:hAnsi="Times New Roman"/>
                <w:b/>
                <w:bCs/>
              </w:rPr>
            </w:pPr>
            <w:r>
              <w:rPr>
                <w:rFonts w:ascii="Times New Roman" w:hAnsi="Times New Roman"/>
                <w:b/>
                <w:bCs/>
              </w:rPr>
              <w:t>Од. виміру</w:t>
            </w:r>
          </w:p>
        </w:tc>
        <w:tc>
          <w:tcPr>
            <w:tcW w:w="1391" w:type="dxa"/>
            <w:tcBorders>
              <w:top w:val="single" w:sz="4" w:space="0" w:color="000000"/>
              <w:left w:val="single" w:sz="4" w:space="0" w:color="000000"/>
              <w:bottom w:val="single" w:sz="4" w:space="0" w:color="000000"/>
            </w:tcBorders>
            <w:shd w:val="clear" w:color="auto" w:fill="FFFFFF"/>
            <w:vAlign w:val="center"/>
          </w:tcPr>
          <w:p w:rsidR="00B939BE" w:rsidRDefault="00B939BE" w:rsidP="004F3543">
            <w:pPr>
              <w:snapToGrid w:val="0"/>
              <w:spacing w:line="240" w:lineRule="auto"/>
              <w:ind w:left="0" w:hanging="2"/>
              <w:jc w:val="center"/>
              <w:rPr>
                <w:rFonts w:ascii="Times New Roman" w:hAnsi="Times New Roman"/>
                <w:b/>
                <w:bCs/>
              </w:rPr>
            </w:pPr>
            <w:r>
              <w:rPr>
                <w:rFonts w:ascii="Times New Roman" w:hAnsi="Times New Roman"/>
                <w:b/>
                <w:bCs/>
              </w:rPr>
              <w:t>Кількість</w:t>
            </w:r>
          </w:p>
        </w:tc>
        <w:tc>
          <w:tcPr>
            <w:tcW w:w="1361" w:type="dxa"/>
            <w:tcBorders>
              <w:top w:val="single" w:sz="4" w:space="0" w:color="000000"/>
              <w:left w:val="single" w:sz="4" w:space="0" w:color="000000"/>
              <w:bottom w:val="single" w:sz="4" w:space="0" w:color="000000"/>
            </w:tcBorders>
            <w:shd w:val="clear" w:color="auto" w:fill="FFFFFF"/>
            <w:vAlign w:val="center"/>
          </w:tcPr>
          <w:p w:rsidR="00B939BE" w:rsidRDefault="00B939BE" w:rsidP="004F3543">
            <w:pPr>
              <w:snapToGrid w:val="0"/>
              <w:spacing w:line="240" w:lineRule="auto"/>
              <w:ind w:left="0" w:hanging="2"/>
              <w:jc w:val="center"/>
              <w:rPr>
                <w:rFonts w:ascii="Times New Roman" w:hAnsi="Times New Roman"/>
                <w:b/>
                <w:bCs/>
              </w:rPr>
            </w:pPr>
            <w:r>
              <w:rPr>
                <w:rFonts w:ascii="Times New Roman" w:hAnsi="Times New Roman"/>
                <w:b/>
                <w:bCs/>
              </w:rPr>
              <w:t>Ціна за одиницю без ПДВ, грн.</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9BE" w:rsidRDefault="00B939BE" w:rsidP="004F3543">
            <w:pPr>
              <w:snapToGrid w:val="0"/>
              <w:spacing w:line="240" w:lineRule="auto"/>
              <w:ind w:left="0" w:hanging="2"/>
              <w:jc w:val="center"/>
              <w:rPr>
                <w:rFonts w:ascii="Times New Roman" w:hAnsi="Times New Roman"/>
                <w:b/>
                <w:bCs/>
              </w:rPr>
            </w:pPr>
            <w:r>
              <w:rPr>
                <w:rFonts w:ascii="Times New Roman" w:hAnsi="Times New Roman"/>
                <w:b/>
                <w:bCs/>
              </w:rPr>
              <w:t>Загальна вартість без ПДВ, грн.</w:t>
            </w:r>
          </w:p>
        </w:tc>
      </w:tr>
      <w:tr w:rsidR="00B939BE" w:rsidTr="00B939BE">
        <w:trPr>
          <w:trHeight w:val="308"/>
        </w:trPr>
        <w:tc>
          <w:tcPr>
            <w:tcW w:w="740" w:type="dxa"/>
            <w:tcBorders>
              <w:top w:val="single" w:sz="4" w:space="0" w:color="000000"/>
              <w:left w:val="single" w:sz="4" w:space="0" w:color="000000"/>
              <w:bottom w:val="single" w:sz="4" w:space="0" w:color="auto"/>
            </w:tcBorders>
            <w:shd w:val="clear" w:color="auto" w:fill="auto"/>
            <w:vAlign w:val="center"/>
          </w:tcPr>
          <w:p w:rsidR="00B939BE" w:rsidRDefault="00B939BE" w:rsidP="004F3543">
            <w:pPr>
              <w:snapToGrid w:val="0"/>
              <w:spacing w:line="240" w:lineRule="auto"/>
              <w:ind w:left="0" w:hanging="2"/>
              <w:jc w:val="center"/>
              <w:rPr>
                <w:rFonts w:ascii="Times New Roman" w:hAnsi="Times New Roman"/>
              </w:rPr>
            </w:pPr>
          </w:p>
        </w:tc>
        <w:tc>
          <w:tcPr>
            <w:tcW w:w="3371" w:type="dxa"/>
            <w:tcBorders>
              <w:top w:val="single" w:sz="4" w:space="0" w:color="000000"/>
              <w:left w:val="single" w:sz="4" w:space="0" w:color="000000"/>
              <w:bottom w:val="single" w:sz="4" w:space="0" w:color="auto"/>
            </w:tcBorders>
            <w:shd w:val="clear" w:color="auto" w:fill="auto"/>
          </w:tcPr>
          <w:p w:rsidR="00B939BE" w:rsidRDefault="00B939BE" w:rsidP="004F3543">
            <w:pPr>
              <w:snapToGrid w:val="0"/>
              <w:spacing w:line="240" w:lineRule="auto"/>
              <w:ind w:left="0" w:hanging="2"/>
              <w:jc w:val="both"/>
              <w:rPr>
                <w:rFonts w:ascii="Times New Roman" w:hAnsi="Times New Roman"/>
              </w:rPr>
            </w:pPr>
          </w:p>
        </w:tc>
        <w:tc>
          <w:tcPr>
            <w:tcW w:w="1134" w:type="dxa"/>
            <w:tcBorders>
              <w:top w:val="single" w:sz="4" w:space="0" w:color="000000"/>
              <w:left w:val="single" w:sz="4" w:space="0" w:color="000000"/>
              <w:bottom w:val="single" w:sz="4" w:space="0" w:color="auto"/>
            </w:tcBorders>
            <w:shd w:val="clear" w:color="auto" w:fill="auto"/>
          </w:tcPr>
          <w:p w:rsidR="00B939BE" w:rsidRDefault="00B939BE" w:rsidP="004F3543">
            <w:pPr>
              <w:snapToGrid w:val="0"/>
              <w:ind w:left="0" w:hanging="2"/>
              <w:jc w:val="center"/>
              <w:rPr>
                <w:rFonts w:ascii="Times New Roman" w:hAnsi="Times New Roman"/>
              </w:rPr>
            </w:pPr>
          </w:p>
        </w:tc>
        <w:tc>
          <w:tcPr>
            <w:tcW w:w="1391" w:type="dxa"/>
            <w:tcBorders>
              <w:top w:val="single" w:sz="4" w:space="0" w:color="000000"/>
              <w:left w:val="single" w:sz="4" w:space="0" w:color="000000"/>
              <w:bottom w:val="single" w:sz="4" w:space="0" w:color="auto"/>
            </w:tcBorders>
            <w:shd w:val="clear" w:color="auto" w:fill="auto"/>
          </w:tcPr>
          <w:p w:rsidR="00B939BE" w:rsidRDefault="00B939BE" w:rsidP="004F3543">
            <w:pPr>
              <w:snapToGrid w:val="0"/>
              <w:ind w:left="0" w:hanging="2"/>
              <w:jc w:val="center"/>
              <w:rPr>
                <w:rFonts w:ascii="Times New Roman" w:hAnsi="Times New Roman"/>
              </w:rPr>
            </w:pPr>
          </w:p>
        </w:tc>
        <w:tc>
          <w:tcPr>
            <w:tcW w:w="1361" w:type="dxa"/>
            <w:tcBorders>
              <w:top w:val="single" w:sz="4" w:space="0" w:color="000000"/>
              <w:left w:val="single" w:sz="4" w:space="0" w:color="000000"/>
              <w:bottom w:val="single" w:sz="4" w:space="0" w:color="000000"/>
            </w:tcBorders>
            <w:shd w:val="clear" w:color="auto" w:fill="auto"/>
          </w:tcPr>
          <w:p w:rsidR="00B939BE" w:rsidRDefault="00B939BE" w:rsidP="004F3543">
            <w:pPr>
              <w:snapToGrid w:val="0"/>
              <w:ind w:left="0" w:hanging="2"/>
              <w:jc w:val="right"/>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B939BE" w:rsidRDefault="00B939BE" w:rsidP="004F3543">
            <w:pPr>
              <w:snapToGrid w:val="0"/>
              <w:ind w:left="0" w:hanging="2"/>
              <w:jc w:val="right"/>
              <w:rPr>
                <w:rFonts w:ascii="Times New Roman" w:hAnsi="Times New Roman"/>
              </w:rPr>
            </w:pPr>
          </w:p>
        </w:tc>
      </w:tr>
      <w:tr w:rsidR="00B939BE" w:rsidTr="00B939BE">
        <w:trPr>
          <w:trHeight w:val="308"/>
        </w:trPr>
        <w:tc>
          <w:tcPr>
            <w:tcW w:w="740" w:type="dxa"/>
            <w:tcBorders>
              <w:top w:val="single" w:sz="4" w:space="0" w:color="auto"/>
            </w:tcBorders>
            <w:shd w:val="clear" w:color="auto" w:fill="auto"/>
            <w:vAlign w:val="center"/>
          </w:tcPr>
          <w:p w:rsidR="00B939BE" w:rsidRDefault="00B939BE" w:rsidP="004F3543">
            <w:pPr>
              <w:snapToGrid w:val="0"/>
              <w:spacing w:line="240" w:lineRule="auto"/>
              <w:ind w:left="0" w:hanging="2"/>
              <w:jc w:val="center"/>
              <w:rPr>
                <w:rFonts w:ascii="Times New Roman" w:hAnsi="Times New Roman"/>
              </w:rPr>
            </w:pPr>
          </w:p>
        </w:tc>
        <w:tc>
          <w:tcPr>
            <w:tcW w:w="3371" w:type="dxa"/>
            <w:tcBorders>
              <w:top w:val="single" w:sz="4" w:space="0" w:color="auto"/>
            </w:tcBorders>
            <w:shd w:val="clear" w:color="auto" w:fill="auto"/>
          </w:tcPr>
          <w:p w:rsidR="00B939BE" w:rsidRDefault="00B939BE" w:rsidP="004F3543">
            <w:pPr>
              <w:snapToGrid w:val="0"/>
              <w:spacing w:line="240" w:lineRule="auto"/>
              <w:ind w:left="0" w:hanging="2"/>
              <w:jc w:val="both"/>
              <w:rPr>
                <w:rFonts w:ascii="Times New Roman" w:hAnsi="Times New Roman"/>
              </w:rPr>
            </w:pPr>
          </w:p>
        </w:tc>
        <w:tc>
          <w:tcPr>
            <w:tcW w:w="1134" w:type="dxa"/>
            <w:tcBorders>
              <w:top w:val="single" w:sz="4" w:space="0" w:color="auto"/>
            </w:tcBorders>
            <w:shd w:val="clear" w:color="auto" w:fill="auto"/>
          </w:tcPr>
          <w:p w:rsidR="00B939BE" w:rsidRDefault="00B939BE" w:rsidP="004F3543">
            <w:pPr>
              <w:snapToGrid w:val="0"/>
              <w:ind w:left="0" w:hanging="2"/>
              <w:jc w:val="center"/>
              <w:rPr>
                <w:rFonts w:ascii="Times New Roman" w:hAnsi="Times New Roman"/>
              </w:rPr>
            </w:pPr>
          </w:p>
        </w:tc>
        <w:tc>
          <w:tcPr>
            <w:tcW w:w="1391" w:type="dxa"/>
            <w:tcBorders>
              <w:top w:val="single" w:sz="4" w:space="0" w:color="auto"/>
              <w:right w:val="single" w:sz="4" w:space="0" w:color="auto"/>
            </w:tcBorders>
            <w:shd w:val="clear" w:color="auto" w:fill="auto"/>
          </w:tcPr>
          <w:p w:rsidR="00B939BE" w:rsidRDefault="00B939BE" w:rsidP="004F3543">
            <w:pPr>
              <w:snapToGrid w:val="0"/>
              <w:ind w:left="0" w:hanging="2"/>
              <w:jc w:val="center"/>
              <w:rPr>
                <w:rFonts w:ascii="Times New Roman" w:hAnsi="Times New Roman"/>
              </w:rPr>
            </w:pPr>
          </w:p>
        </w:tc>
        <w:tc>
          <w:tcPr>
            <w:tcW w:w="1361" w:type="dxa"/>
            <w:tcBorders>
              <w:top w:val="single" w:sz="4" w:space="0" w:color="000000"/>
              <w:left w:val="single" w:sz="4" w:space="0" w:color="auto"/>
              <w:bottom w:val="single" w:sz="4" w:space="0" w:color="000000"/>
            </w:tcBorders>
            <w:shd w:val="clear" w:color="auto" w:fill="auto"/>
          </w:tcPr>
          <w:p w:rsidR="00B939BE" w:rsidRPr="00B939BE" w:rsidRDefault="00B939BE" w:rsidP="00B939BE">
            <w:pPr>
              <w:snapToGrid w:val="0"/>
              <w:ind w:left="0" w:hanging="2"/>
              <w:rPr>
                <w:rFonts w:ascii="Times New Roman" w:hAnsi="Times New Roman"/>
                <w:lang w:val="uk-UA"/>
              </w:rPr>
            </w:pPr>
            <w:r>
              <w:rPr>
                <w:rFonts w:ascii="Times New Roman" w:hAnsi="Times New Roman"/>
                <w:lang w:val="uk-UA"/>
              </w:rPr>
              <w:t>Всього:</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B939BE" w:rsidRDefault="00B939BE" w:rsidP="004F3543">
            <w:pPr>
              <w:snapToGrid w:val="0"/>
              <w:ind w:left="0" w:hanging="2"/>
              <w:jc w:val="right"/>
              <w:rPr>
                <w:rFonts w:ascii="Times New Roman" w:hAnsi="Times New Roman"/>
              </w:rPr>
            </w:pPr>
          </w:p>
        </w:tc>
      </w:tr>
      <w:tr w:rsidR="00B939BE" w:rsidTr="00B939BE">
        <w:trPr>
          <w:trHeight w:val="308"/>
        </w:trPr>
        <w:tc>
          <w:tcPr>
            <w:tcW w:w="740" w:type="dxa"/>
            <w:shd w:val="clear" w:color="auto" w:fill="auto"/>
            <w:vAlign w:val="center"/>
          </w:tcPr>
          <w:p w:rsidR="00B939BE" w:rsidRDefault="00B939BE" w:rsidP="004F3543">
            <w:pPr>
              <w:snapToGrid w:val="0"/>
              <w:spacing w:line="240" w:lineRule="auto"/>
              <w:ind w:left="0" w:hanging="2"/>
              <w:jc w:val="center"/>
              <w:rPr>
                <w:rFonts w:ascii="Times New Roman" w:hAnsi="Times New Roman"/>
              </w:rPr>
            </w:pPr>
          </w:p>
        </w:tc>
        <w:tc>
          <w:tcPr>
            <w:tcW w:w="3371" w:type="dxa"/>
            <w:shd w:val="clear" w:color="auto" w:fill="auto"/>
          </w:tcPr>
          <w:p w:rsidR="00B939BE" w:rsidRDefault="00B939BE" w:rsidP="004F3543">
            <w:pPr>
              <w:snapToGrid w:val="0"/>
              <w:spacing w:line="240" w:lineRule="auto"/>
              <w:ind w:left="0" w:hanging="2"/>
              <w:jc w:val="both"/>
              <w:rPr>
                <w:rFonts w:ascii="Times New Roman" w:hAnsi="Times New Roman"/>
              </w:rPr>
            </w:pPr>
          </w:p>
        </w:tc>
        <w:tc>
          <w:tcPr>
            <w:tcW w:w="1134" w:type="dxa"/>
            <w:shd w:val="clear" w:color="auto" w:fill="auto"/>
          </w:tcPr>
          <w:p w:rsidR="00B939BE" w:rsidRDefault="00B939BE" w:rsidP="004F3543">
            <w:pPr>
              <w:snapToGrid w:val="0"/>
              <w:ind w:left="0" w:hanging="2"/>
              <w:jc w:val="center"/>
              <w:rPr>
                <w:rFonts w:ascii="Times New Roman" w:hAnsi="Times New Roman"/>
              </w:rPr>
            </w:pPr>
          </w:p>
        </w:tc>
        <w:tc>
          <w:tcPr>
            <w:tcW w:w="1391" w:type="dxa"/>
            <w:tcBorders>
              <w:right w:val="single" w:sz="4" w:space="0" w:color="auto"/>
            </w:tcBorders>
            <w:shd w:val="clear" w:color="auto" w:fill="auto"/>
          </w:tcPr>
          <w:p w:rsidR="00B939BE" w:rsidRDefault="00B939BE" w:rsidP="004F3543">
            <w:pPr>
              <w:snapToGrid w:val="0"/>
              <w:ind w:left="0" w:hanging="2"/>
              <w:jc w:val="center"/>
              <w:rPr>
                <w:rFonts w:ascii="Times New Roman" w:hAnsi="Times New Roman"/>
              </w:rPr>
            </w:pPr>
          </w:p>
        </w:tc>
        <w:tc>
          <w:tcPr>
            <w:tcW w:w="1361" w:type="dxa"/>
            <w:tcBorders>
              <w:top w:val="single" w:sz="4" w:space="0" w:color="000000"/>
              <w:left w:val="single" w:sz="4" w:space="0" w:color="auto"/>
              <w:bottom w:val="single" w:sz="4" w:space="0" w:color="000000"/>
            </w:tcBorders>
            <w:shd w:val="clear" w:color="auto" w:fill="auto"/>
          </w:tcPr>
          <w:p w:rsidR="00B939BE" w:rsidRPr="00B939BE" w:rsidRDefault="00B939BE" w:rsidP="00B939BE">
            <w:pPr>
              <w:snapToGrid w:val="0"/>
              <w:ind w:left="0" w:hanging="2"/>
              <w:rPr>
                <w:rFonts w:ascii="Times New Roman" w:hAnsi="Times New Roman"/>
                <w:lang w:val="uk-UA"/>
              </w:rPr>
            </w:pPr>
            <w:r>
              <w:rPr>
                <w:rFonts w:ascii="Times New Roman" w:hAnsi="Times New Roman"/>
                <w:lang w:val="uk-UA"/>
              </w:rPr>
              <w:t>Всього з ПДВ:</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B939BE" w:rsidRDefault="00B939BE" w:rsidP="004F3543">
            <w:pPr>
              <w:snapToGrid w:val="0"/>
              <w:ind w:left="0" w:hanging="2"/>
              <w:jc w:val="right"/>
              <w:rPr>
                <w:rFonts w:ascii="Times New Roman" w:hAnsi="Times New Roman"/>
              </w:rPr>
            </w:pPr>
          </w:p>
        </w:tc>
      </w:tr>
    </w:tbl>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r w:rsidR="00B939BE">
        <w:rPr>
          <w:rFonts w:ascii="Cambria" w:eastAsia="Cambria" w:hAnsi="Cambria" w:cs="Cambria"/>
          <w:lang w:val="uk-UA"/>
        </w:rPr>
        <w:t>2</w:t>
      </w:r>
      <w:r w:rsidRPr="008266E1">
        <w:rPr>
          <w:rFonts w:ascii="Cambria" w:eastAsia="Cambria" w:hAnsi="Cambria" w:cs="Cambria"/>
          <w:lang w:val="uk-UA"/>
        </w:rPr>
        <w:t>. Обсяги закупівлі Товару можуть бути зменшені Покупцем в односторонньому порядку, зокрема з урахуванням фактичного обсягу видатків Покупця.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r w:rsidR="00B939BE">
        <w:rPr>
          <w:rFonts w:ascii="Cambria" w:eastAsia="Cambria" w:hAnsi="Cambria" w:cs="Cambria"/>
          <w:lang w:val="uk-UA"/>
        </w:rPr>
        <w:t>3</w:t>
      </w:r>
      <w:r w:rsidRPr="008266E1">
        <w:rPr>
          <w:rFonts w:ascii="Cambria" w:eastAsia="Cambria" w:hAnsi="Cambria" w:cs="Cambria"/>
          <w:lang w:val="uk-UA"/>
        </w:rPr>
        <w:t>. Строки поставки Товару: до 19 грудня 2022 року.</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r w:rsidR="00B939BE">
        <w:rPr>
          <w:rFonts w:ascii="Cambria" w:eastAsia="Cambria" w:hAnsi="Cambria" w:cs="Cambria"/>
          <w:lang w:val="uk-UA"/>
        </w:rPr>
        <w:t>4</w:t>
      </w:r>
      <w:r w:rsidRPr="008266E1">
        <w:rPr>
          <w:rFonts w:ascii="Cambria" w:eastAsia="Cambria" w:hAnsi="Cambria" w:cs="Cambria"/>
          <w:lang w:val="uk-UA"/>
        </w:rPr>
        <w:t xml:space="preserve">. Кількість Товару: </w:t>
      </w:r>
      <w:r w:rsidR="00B939BE">
        <w:rPr>
          <w:rFonts w:ascii="Cambria" w:eastAsia="Cambria" w:hAnsi="Cambria" w:cs="Cambria"/>
          <w:lang w:val="uk-UA"/>
        </w:rPr>
        <w:t>5</w:t>
      </w:r>
      <w:r w:rsidRPr="008266E1">
        <w:rPr>
          <w:rFonts w:ascii="Cambria" w:eastAsia="Cambria" w:hAnsi="Cambria" w:cs="Cambria"/>
          <w:lang w:val="uk-UA"/>
        </w:rPr>
        <w:t xml:space="preserve"> одиниць.</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2. УМОВИ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 Поставка Товару здійснюється Постачальником на умовах DDP (Офіційні правила тлумачення торговельних термінів. Міжнародної торгової палати Інкотермс 2010).</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 Разом з Товаром Постачальник повинен передати Покупцю первинні бухгалтерські документи (видаткова накладна на Товар).</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 Якщо вказані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з наданням мотивованих письмових пояснень.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2.4. У випадку відмови Постачальника від поставки Товару, в т.ч. часткової поставки Товару та/або неможливості здійснити інсталяційні/комутаційні послуги по встановленню Товару, Покупець має право відмовитися від Товару, повернувши його Постачальнику, на адресу, вказану в тендерній пропозиції та розірвати договір в односторонньому порядку без компенсації Постачальнику будь-яких витрат. Повернення Товару здійснюється за рахунок Постачальника.</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3. КІЛЬКІСТЬ ТА АСОРТИМЕНТ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3.1. Загальна кількість Товару, що підлягає поставці, асортимент, вид визначаються Специфікацією, що є невід‘ємною частиною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3.2. Постачальник гарантує, що Товар поставляється за даним Договором, новий, не був уживаний, невідновлений, якість і комплектність підтверджується сертифікатами відповідності міжнародних стандартів якості, а також стандартам і нормам, діючим на території України при поставці Товару.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4. СТРОКИ ТА ПОРЯДОК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4.1. Поставка Товару здійснюється Постачальником не пізніше 19 грудня 2022 року.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4.2. Поставка Товару здійснюється за рахунок Постачальника за адресою: вул. Глибочицька, 17-М, м. Київ, 04052.</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кожної асортиментної позиції, яка зазначена у Специфікації.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4.4. Товар вважається зданим Постачальником і прийнятим Покупцем з моменту підписання повноваженими представниками Сторін накладних.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4.5. За умови отримання згоди Покупця, Постачальник може здійснювати поетапну поставку Товару (частинами).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4.6. Якщо протягом 5 (п’яти) робочих днів після передачі Товару Покупець виявив невідповідність Товару умовам, зазначеним в Технічних вимогах до предмету відповідної закупівлі, Покупець має право в односторонньому порядку розірвати цей Договір (відмовитися від нього), попередивши Продавця за 5 (п’ять) днів до дати розірвання Договору, та повернути поставлений товар Продавцю в повному обсязі, без компенсації витрат на доставку товару.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5. ЯКІСТЬ, УПАКОВКА, ГАРАНТІЇ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 Якість Товару, що поставляється, повинна відповідати стандартам, технічним умовам, іншій технічній документації, яка встановлює вимоги до їх якості.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5.2. У разі, якщо недоліки поставленого Товару можуть бути усунені без повернення їх Постачальнику, Покупець має право вимагати від Постачальника усунення недоліків у місцезнаходженні Товару або усунути їх своїми силами за рахунок Постачальника.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5.3. У разі якщо Покупець відмовився від прийняття Товару, що не відповідає за якістю стандартам, технічним умовам, умовам тендерної пропозиції або умовам цього Договору, Постачальник зобов'язаний розпорядитися Товаром у 5-денний строк з моменту одержання повідомлення Покупця про відмову від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5.5. Постачальник за власний рахунок забезпечує пакування Товару, необхідне для його перевезення. Упаковка повинна містити належне маркування.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5.6. Постачальник гарантує якість Товару вцілому.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5.7.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5.8.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випадку або непереборної сили.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5.9. У разі виявлення Товару неналежної якості Постачальник зобов'язаний:</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необхідності визначення причин втрати якості Товару (наявності дефектів) у 3-денний строк з моменту одержання від Покупця відповідної письмової згоди організувати проведення експертизи Товару компетентним органом (установою);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прийняти Товар і задовольнити вимогу Покупця по заміні Товару неналежної якості на Товар належної якості протягом п‘яти днів з моменту виставлення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5.10.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Покупця, пов'язані з поверненням та/або заміною та/або визначенням причин втрати якості Товару (наявності дефектів) відшкодовуються Постачальником Покупцю у повній мірі не пізніше 5 (п'яти) банківських днів з моменту подання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5.11. Постачальник гарантує Покупцю надання повної актуальної інформації відносно Товару, який є предметом цього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5.12. На весь Товар, що постачається згідно з цим Договором, надається гарантія та гарантійне обслуговування Постачальника терміном ____ роки. Початок дії гарантійного строку розпочинається з дати підписання Сторонами накладної на Товар. Постачальник зобов'язаний за власний рахунок усунути недоліки, виявлені під час гарантійного терміну, або замінити Товар та/або його частину з аналогічними характеристиками, за умови дотримання Покупцем правил експлуатації та/або зберігання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5.14. Всі витрати пов’язані з виконанням гарантійних зобов’язань, зокрема витрати, пов’язані з поверненням і заміною неякісного товару, усуненням інших недоліків, тощо несе Постачальник. Строк гарантії якості не залежить від строку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5.15. У випадку ремонту або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сервісного центру, а по закінченню ремонту чи у випадку заміни, виконати доставку Товару на адресу Покупця. </w:t>
      </w:r>
    </w:p>
    <w:p w:rsidR="000F7305" w:rsidRPr="008266E1" w:rsidRDefault="000F7305">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6. ЦІНА ТОВАРУ ТА СУМА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6.1. Загальна сума Договору становить </w:t>
      </w:r>
      <w:r w:rsidRPr="008266E1">
        <w:rPr>
          <w:rFonts w:ascii="Cambria" w:eastAsia="Cambria" w:hAnsi="Cambria" w:cs="Cambria"/>
          <w:b/>
          <w:shd w:val="clear" w:color="auto" w:fill="FDFEFD"/>
          <w:lang w:val="uk-UA"/>
        </w:rPr>
        <w:t>______________</w:t>
      </w:r>
      <w:r w:rsidRPr="008266E1">
        <w:rPr>
          <w:rFonts w:ascii="Cambria" w:eastAsia="Cambria" w:hAnsi="Cambria" w:cs="Cambria"/>
          <w:lang w:val="uk-UA"/>
        </w:rPr>
        <w:t xml:space="preserve"> </w:t>
      </w:r>
      <w:r w:rsidRPr="008266E1">
        <w:rPr>
          <w:rFonts w:ascii="Cambria" w:eastAsia="Cambria" w:hAnsi="Cambria" w:cs="Cambria"/>
          <w:b/>
          <w:lang w:val="uk-UA"/>
        </w:rPr>
        <w:t>(___________________________________</w:t>
      </w:r>
      <w:r w:rsidRPr="008266E1">
        <w:rPr>
          <w:rFonts w:ascii="Cambria" w:eastAsia="Cambria" w:hAnsi="Cambria" w:cs="Cambria"/>
          <w:b/>
          <w:color w:val="00000A"/>
          <w:lang w:val="uk-UA"/>
        </w:rPr>
        <w:t>) грн. 00 коп.</w:t>
      </w:r>
      <w:r w:rsidRPr="008266E1">
        <w:rPr>
          <w:rFonts w:ascii="Cambria" w:eastAsia="Cambria" w:hAnsi="Cambria" w:cs="Cambria"/>
          <w:color w:val="00000A"/>
          <w:lang w:val="uk-UA"/>
        </w:rPr>
        <w:t>, без ПДВ</w:t>
      </w:r>
      <w:r w:rsidRPr="008266E1">
        <w:rPr>
          <w:rFonts w:ascii="Cambria" w:eastAsia="Cambria" w:hAnsi="Cambria" w:cs="Cambria"/>
          <w:lang w:val="uk-UA"/>
        </w:rPr>
        <w:t>, та сплачується Покупцем шляхом перерахування грошових коштів на рахунок Постачальника. До суми договору включаються витрати на транспортування, страхування, навантаження, розвантаження, доставку Товару, сплату митних тарифів, інші витрати.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6.2. Ціни встановлюються у національній валюті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7. ПОРЯДОК РОЗРАХУНКІВ</w:t>
      </w:r>
    </w:p>
    <w:p w:rsidR="000F7305" w:rsidRPr="008266E1" w:rsidRDefault="00446E08">
      <w:pPr>
        <w:pBdr>
          <w:top w:val="nil"/>
          <w:left w:val="nil"/>
          <w:bottom w:val="nil"/>
          <w:right w:val="nil"/>
          <w:between w:val="nil"/>
        </w:pBdr>
        <w:tabs>
          <w:tab w:val="left" w:pos="8789"/>
          <w:tab w:val="left" w:pos="921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7.1. Оплата за поставлений товар проводиться Замовником після поставки Товару, в термін до 10 банківських днів з дня поставки Товару, в залежності від надходження коштів на рахунок Замовника.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7.2. 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неcе відповідальності перед Постачальником.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7.3. 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реєстраційний рахунок. У випадку прострочення оплати за Товар у звʼязку з затримкою бюджетного фінансування, жодні штрафні санкції до Покупця не застосовуються.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7.4. Ціна Договору може бути зменшена за взаємною згодою Сторін залежно від реального фінансування видатків і пов’язаного з цим зменшенням обсягів закупівлі, що регулюється укладанням відповідної додаткової угоди до Договору щодо узгодженого зменшення Сторонами ціни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8. ВІДПОВІДАЛЬНІСТЬ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8.2. У випадку порушення зобов’язань, передбачених даним Договором Постачальником, щодо не поставки Товару у строки передбачені даним Договором, Постачальник на вимогу Покупця зобовʼязаний сплатити штраф у розмірі 0,5% відсотків від загальної суми Договору. Також Покупець має право в односторонньому порядку розірвати цей Договір, направивши про це </w:t>
      </w:r>
      <w:r w:rsidRPr="008266E1">
        <w:rPr>
          <w:rFonts w:ascii="Cambria" w:eastAsia="Cambria" w:hAnsi="Cambria" w:cs="Cambria"/>
          <w:lang w:val="uk-UA"/>
        </w:rPr>
        <w:lastRenderedPageBreak/>
        <w:t>відповідне повідомлення Замовникові, після отримання такого повідомлення Договір вважається розірваним.</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9. ФОРС-МАЖОРНІ ОБСТАВИНИ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9.1. Сторони погодилися, що в разі виникнення обставин непереборної сили (зокрема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10. ТЕРМІН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10.1. Даний Договір набуває юридичної сили з моменту його підписання обома Сторонами та діє до 31.12.2022 року, а в частині оплати до повного виконання Сторонами своїх зобов’язань.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10.2. Зміни та (або) доповнення Сторони вносять до Договору з дотриманням Договору, вимог чинного законодавства України. Зміни та (або) доповнення можуть стосуватись зокрема таких умов, як: </w:t>
      </w:r>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зменшення обсягів закупівлі, зокрема з урахуванням фактичного обсягу видатків замовника;</w:t>
      </w:r>
      <w:bookmarkStart w:id="55" w:name="bookmark=id.3l18frh" w:colFirst="0" w:colLast="0"/>
      <w:bookmarkEnd w:id="55"/>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56" w:name="bookmark=id.206ipza" w:colFirst="0" w:colLast="0"/>
      <w:bookmarkEnd w:id="56"/>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57" w:name="bookmark=id.4k668n3" w:colFirst="0" w:colLast="0"/>
      <w:bookmarkEnd w:id="57"/>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8" w:name="bookmark=id.2zbgiuw" w:colFirst="0" w:colLast="0"/>
      <w:bookmarkEnd w:id="58"/>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59" w:name="bookmark=id.1egqt2p" w:colFirst="0" w:colLast="0"/>
      <w:bookmarkEnd w:id="59"/>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60" w:name="bookmark=id.3ygebqi" w:colFirst="0" w:colLast="0"/>
      <w:bookmarkEnd w:id="60"/>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10.3.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державними підприємствами закупівель.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10.4. Покупець вправі в односторонньому порядку розірвати цей Договір (відмовитися від нього), попередивши Постачальника письмово шляхом направлення рекомендованого листа на поштову адресу Постачальника, зазначену в цьому Договорі, за 10 (десять) днів до дати розірвання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11. РОЗВ'ЯЗАННЯ СПОРІВ</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11.1. Усі спори, що пов'язані із цим Договором, його укладанням або такі, що виникають у процесі виконання цього Договору, вирішуються шляхом переговорів між представниками Сторін. В </w:t>
      </w:r>
      <w:r w:rsidRPr="008266E1">
        <w:rPr>
          <w:rFonts w:ascii="Cambria" w:eastAsia="Cambria" w:hAnsi="Cambria" w:cs="Cambria"/>
          <w:lang w:val="uk-UA"/>
        </w:rPr>
        <w:lastRenderedPageBreak/>
        <w:t>іншому випадку спір вирішується в судовому порядку за встановленою підвідомчістю та підсудністю такого спору у порядку, визначеному законодавством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12. ДОДАТКИ ДО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12.1. Невід'ємними додатками до Договору є Специфікація, додаткові угоди та інші додатки, укладені протягом дії цього Договору у письмовій формі за підписами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12.2.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12.3. Жодна із Сторін не має права передавати свої права та обов'язки за цим Договором третій стороні без письмової згоди на те іншої Сторони.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12.4. Цей Договір укладено українською мовою у двох примірниках, по одному примірнику для кожної із Сторін, що мають рівну юридичну силу.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13. РЕКВІЗИТИ ТА ПІДПИСИ СТОРІН</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tbl>
      <w:tblPr>
        <w:tblStyle w:val="aff6"/>
        <w:tblW w:w="9961" w:type="dxa"/>
        <w:tblInd w:w="-15" w:type="dxa"/>
        <w:tblLayout w:type="fixed"/>
        <w:tblLook w:val="0000" w:firstRow="0" w:lastRow="0" w:firstColumn="0" w:lastColumn="0" w:noHBand="0" w:noVBand="0"/>
      </w:tblPr>
      <w:tblGrid>
        <w:gridCol w:w="5007"/>
        <w:gridCol w:w="4954"/>
      </w:tblGrid>
      <w:tr w:rsidR="000F7305" w:rsidRPr="008266E1">
        <w:tc>
          <w:tcPr>
            <w:tcW w:w="5007"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ПОСТАЧАЛЬНИК</w:t>
            </w:r>
          </w:p>
        </w:tc>
        <w:tc>
          <w:tcPr>
            <w:tcW w:w="4954"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ЗАМОВНИК</w:t>
            </w:r>
          </w:p>
        </w:tc>
      </w:tr>
      <w:tr w:rsidR="000F7305" w:rsidRPr="008266E1">
        <w:tc>
          <w:tcPr>
            <w:tcW w:w="5007" w:type="dxa"/>
          </w:tcPr>
          <w:p w:rsidR="000F7305" w:rsidRPr="008266E1" w:rsidRDefault="000F7305">
            <w:pPr>
              <w:widowControl/>
              <w:pBdr>
                <w:top w:val="nil"/>
                <w:left w:val="nil"/>
                <w:bottom w:val="nil"/>
                <w:right w:val="nil"/>
                <w:between w:val="nil"/>
              </w:pBdr>
              <w:spacing w:line="240" w:lineRule="auto"/>
              <w:ind w:left="0" w:right="282" w:hanging="2"/>
              <w:jc w:val="center"/>
              <w:rPr>
                <w:rFonts w:ascii="Cambria" w:eastAsia="Cambria" w:hAnsi="Cambria" w:cs="Cambria"/>
                <w:lang w:val="uk-UA"/>
              </w:rPr>
            </w:pPr>
          </w:p>
        </w:tc>
        <w:tc>
          <w:tcPr>
            <w:tcW w:w="4954" w:type="dxa"/>
            <w:vAlign w:val="center"/>
          </w:tcPr>
          <w:p w:rsidR="000F7305" w:rsidRPr="008266E1" w:rsidRDefault="000F7305">
            <w:pPr>
              <w:widowControl/>
              <w:pBdr>
                <w:top w:val="nil"/>
                <w:left w:val="nil"/>
                <w:bottom w:val="nil"/>
                <w:right w:val="nil"/>
                <w:between w:val="nil"/>
              </w:pBdr>
              <w:spacing w:line="240" w:lineRule="auto"/>
              <w:ind w:left="0" w:right="282"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b/>
          <w:lang w:val="uk-UA"/>
        </w:rPr>
        <w:t>ДОДАТОК 4</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ЛИСТ-ЗГОДА</w:t>
      </w: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 обробку персональних даних</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5</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8266E1">
        <w:trPr>
          <w:trHeight w:val="727"/>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5787" w:type="dxa"/>
            <w:vAlign w:val="center"/>
          </w:tcPr>
          <w:p w:rsidR="000F7305" w:rsidRPr="008266E1" w:rsidRDefault="00446E08">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8266E1">
              <w:rPr>
                <w:rFonts w:ascii="Cambria" w:eastAsia="Cambria" w:hAnsi="Cambria" w:cs="Cambria"/>
                <w:b/>
                <w:lang w:val="uk-UA"/>
              </w:rPr>
              <w:t>Найменування відомостей</w:t>
            </w:r>
          </w:p>
        </w:tc>
        <w:tc>
          <w:tcPr>
            <w:tcW w:w="3161" w:type="dxa"/>
            <w:vAlign w:val="center"/>
          </w:tcPr>
          <w:p w:rsidR="000F7305" w:rsidRPr="008266E1" w:rsidRDefault="00446E08">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8266E1">
              <w:rPr>
                <w:rFonts w:ascii="Cambria" w:eastAsia="Cambria" w:hAnsi="Cambria" w:cs="Cambria"/>
                <w:b/>
                <w:lang w:val="uk-UA"/>
              </w:rPr>
              <w:t>Відомості</w:t>
            </w:r>
          </w:p>
        </w:tc>
      </w:tr>
      <w:tr w:rsidR="000F7305" w:rsidRPr="008266E1">
        <w:trPr>
          <w:trHeight w:val="284"/>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3161"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131E0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131E0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4</w:t>
            </w:r>
          </w:p>
        </w:tc>
        <w:tc>
          <w:tcPr>
            <w:tcW w:w="5787" w:type="dxa"/>
            <w:vAlign w:val="center"/>
          </w:tcPr>
          <w:p w:rsidR="000F7305" w:rsidRPr="008266E1" w:rsidRDefault="00446E08" w:rsidP="008266E1">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8266E1">
              <w:rPr>
                <w:rFonts w:ascii="Cambria" w:eastAsia="Cambria" w:hAnsi="Cambria" w:cs="Cambria"/>
                <w:lang w:val="uk-UA"/>
              </w:rPr>
              <w:t xml:space="preserve">Система оподаткування, на якій перебуває учасник; </w:t>
            </w:r>
          </w:p>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5</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6</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е-mail)</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7</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Телефон, електронна пошта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131E0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8</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Класифікація суб'єкта господарювання (Суб'єкт мікропідприємництва, малого підприємництва, середнього підприємництва, великого підприємництва, не є суб'єктом господарювання)</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Датовано "___" ________________ 202</w:t>
      </w:r>
      <w:r w:rsidR="008266E1">
        <w:rPr>
          <w:rFonts w:ascii="Cambria" w:eastAsia="Cambria" w:hAnsi="Cambria" w:cs="Cambria"/>
          <w:lang w:val="uk-UA"/>
        </w:rPr>
        <w:t>2</w:t>
      </w:r>
      <w:r w:rsidRPr="008266E1">
        <w:rPr>
          <w:rFonts w:ascii="Cambria" w:eastAsia="Cambria" w:hAnsi="Cambria" w:cs="Cambria"/>
          <w:lang w:val="uk-UA"/>
        </w:rPr>
        <w:t xml:space="preserve"> р. </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8266E1" w:rsidRDefault="00446E08">
      <w:pPr>
        <w:pBdr>
          <w:top w:val="nil"/>
          <w:left w:val="nil"/>
          <w:bottom w:val="nil"/>
          <w:right w:val="nil"/>
          <w:between w:val="nil"/>
        </w:pBdr>
        <w:spacing w:line="240" w:lineRule="auto"/>
        <w:ind w:left="0" w:hanging="2"/>
        <w:rPr>
          <w:rFonts w:ascii="Cambria" w:eastAsia="Cambria" w:hAnsi="Cambria" w:cs="Cambria"/>
          <w:b/>
          <w:lang w:val="uk-UA"/>
        </w:rPr>
      </w:pPr>
      <w:r w:rsidRPr="008266E1">
        <w:rPr>
          <w:rFonts w:ascii="Cambria" w:eastAsia="Cambria" w:hAnsi="Cambria" w:cs="Cambria"/>
          <w:b/>
          <w:lang w:val="uk-UA"/>
        </w:rPr>
        <w:t xml:space="preserve">       </w:t>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b/>
          <w:lang w:val="uk-UA"/>
        </w:rPr>
        <w:lastRenderedPageBreak/>
        <w:t xml:space="preserve"> ДОДАТОК 6</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b/>
          <w:lang w:val="uk-UA"/>
        </w:rPr>
      </w:pP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lang w:val="uk-UA"/>
        </w:rPr>
        <w:t>Ф</w:t>
      </w:r>
      <w:r w:rsidRPr="008266E1">
        <w:rPr>
          <w:rFonts w:ascii="Cambria" w:eastAsia="Cambria" w:hAnsi="Cambria" w:cs="Cambria"/>
          <w:b/>
          <w:smallCaps/>
          <w:lang w:val="uk-UA"/>
        </w:rPr>
        <w:t>ОРМА ТЕНДЕРНОЇ ПРОПОЗИЦІЇ</w:t>
      </w: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smallCaps/>
          <w:lang w:val="uk-UA"/>
        </w:rPr>
        <w:t>НА УЧАСТЬ У ВІДКРИТИХ ТОРГАХ З ОСОБЛИВОСТЯМИ НА ЗАКУПІВЛЮ</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товарів за кодом</w:t>
      </w:r>
      <w:r w:rsidRPr="008266E1">
        <w:rPr>
          <w:rFonts w:ascii="Cambria" w:eastAsia="Cambria" w:hAnsi="Cambria" w:cs="Cambria"/>
          <w:b/>
          <w:i/>
          <w:lang w:val="uk-UA"/>
        </w:rPr>
        <w:t xml:space="preserve"> </w:t>
      </w:r>
      <w:r w:rsidRPr="008266E1">
        <w:rPr>
          <w:rFonts w:ascii="Cambria" w:eastAsia="Cambria" w:hAnsi="Cambria" w:cs="Cambria"/>
          <w:b/>
          <w:lang w:val="uk-UA"/>
        </w:rPr>
        <w:t xml:space="preserve">ДК 021:2015: </w:t>
      </w:r>
      <w:r w:rsidRPr="008266E1">
        <w:rPr>
          <w:rFonts w:ascii="Cambria" w:eastAsia="Cambria" w:hAnsi="Cambria" w:cs="Cambria"/>
          <w:b/>
          <w:shd w:val="clear" w:color="auto" w:fill="FDFEFD"/>
          <w:lang w:val="uk-UA"/>
        </w:rPr>
        <w:t>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Ми, (</w:t>
      </w:r>
      <w:r w:rsidRPr="008266E1">
        <w:rPr>
          <w:rFonts w:ascii="Cambria" w:eastAsia="Cambria" w:hAnsi="Cambria" w:cs="Cambria"/>
          <w:i/>
          <w:lang w:val="uk-UA"/>
        </w:rPr>
        <w:t>назва Учасника</w:t>
      </w:r>
      <w:r w:rsidRPr="008266E1">
        <w:rPr>
          <w:rFonts w:ascii="Cambria" w:eastAsia="Cambria" w:hAnsi="Cambria" w:cs="Cambria"/>
          <w:lang w:val="uk-UA"/>
        </w:rPr>
        <w:t xml:space="preserve">), надаємо свою пропозицію щодо участі у торгах на закупівлю: </w:t>
      </w:r>
      <w:r w:rsidRPr="008266E1">
        <w:rPr>
          <w:rFonts w:ascii="Cambria" w:eastAsia="Cambria" w:hAnsi="Cambria" w:cs="Cambria"/>
          <w:lang w:val="uk-UA"/>
        </w:rPr>
        <w:br/>
      </w:r>
      <w:r w:rsidRPr="008266E1">
        <w:rPr>
          <w:rFonts w:ascii="Cambria" w:eastAsia="Cambria" w:hAnsi="Cambria" w:cs="Cambria"/>
          <w:b/>
          <w:lang w:val="uk-UA"/>
        </w:rPr>
        <w:t xml:space="preserve">код  ДК 021:2015: </w:t>
      </w:r>
      <w:r w:rsidRPr="008266E1">
        <w:rPr>
          <w:rFonts w:ascii="Cambria" w:eastAsia="Cambria" w:hAnsi="Cambria" w:cs="Cambria"/>
          <w:b/>
          <w:shd w:val="clear" w:color="auto" w:fill="FDFEFD"/>
          <w:lang w:val="uk-UA"/>
        </w:rPr>
        <w:t>_____________________________________________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8"/>
        <w:tblW w:w="8936" w:type="dxa"/>
        <w:tblInd w:w="-5" w:type="dxa"/>
        <w:tblLayout w:type="fixed"/>
        <w:tblLook w:val="0000" w:firstRow="0" w:lastRow="0" w:firstColumn="0" w:lastColumn="0" w:noHBand="0" w:noVBand="0"/>
      </w:tblPr>
      <w:tblGrid>
        <w:gridCol w:w="568"/>
        <w:gridCol w:w="2839"/>
        <w:gridCol w:w="1560"/>
        <w:gridCol w:w="2268"/>
        <w:gridCol w:w="1701"/>
      </w:tblGrid>
      <w:tr w:rsidR="000F7305" w:rsidRPr="008266E1">
        <w:trPr>
          <w:trHeight w:val="585"/>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2839"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Товарів</w:t>
            </w: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одиниця виміру</w:t>
            </w:r>
          </w:p>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Загальна вартість без ПДВ, грн</w:t>
            </w: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bl>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Ознайомившись з технічними вимогами та вимогами, щодо обсягів та термінів поставки Товару, що закуповується, ми маємо можливість і погоджуємось забезпечити </w:t>
      </w:r>
      <w:r w:rsidRPr="008266E1">
        <w:rPr>
          <w:rFonts w:ascii="Cambria" w:eastAsia="Cambria" w:hAnsi="Cambria" w:cs="Cambria"/>
          <w:smallCaps/>
          <w:lang w:val="uk-UA"/>
        </w:rPr>
        <w:t>КП КМР «ТЕЛЕКОМПАНІЯ «КИЇВ»</w:t>
      </w:r>
      <w:r w:rsidRPr="008266E1">
        <w:rPr>
          <w:rFonts w:ascii="Cambria" w:eastAsia="Cambria" w:hAnsi="Cambria" w:cs="Cambria"/>
          <w:lang w:val="uk-UA"/>
        </w:rPr>
        <w:t xml:space="preserve"> товарами відповідної якості, в необхідній кількості та в установлені Замовником строки.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8266E1" w:rsidRDefault="00446E08">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10 днів з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8266E1">
        <w:rPr>
          <w:rFonts w:ascii="Cambria" w:eastAsia="Cambria" w:hAnsi="Cambria" w:cs="Cambria"/>
          <w:b/>
          <w:lang w:val="uk-UA"/>
        </w:rPr>
        <w:t>не перевищує 5 календарних днів</w:t>
      </w:r>
      <w:r w:rsidRPr="008266E1">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3F73F2" w:rsidRDefault="00446E08">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r w:rsidRPr="008266E1">
        <w:rPr>
          <w:rFonts w:ascii="Cambria" w:eastAsia="Cambria" w:hAnsi="Cambria" w:cs="Cambria"/>
          <w:b/>
          <w:lang w:val="uk-UA"/>
        </w:rPr>
        <w:t>Посада, прізвище, ініціали, підпис уповноваженої особи Учасника, завірені печаткою (у разі її використання)</w:t>
      </w:r>
      <w:r w:rsidRPr="003F73F2">
        <w:rPr>
          <w:rFonts w:ascii="Cambria" w:eastAsia="Cambria" w:hAnsi="Cambria" w:cs="Cambria"/>
          <w:b/>
          <w:lang w:val="uk-UA"/>
        </w:rPr>
        <w:t xml:space="preserve"> </w:t>
      </w:r>
    </w:p>
    <w:sectPr w:rsidR="000F7305" w:rsidRPr="003F73F2">
      <w:footerReference w:type="default" r:id="rId14"/>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E01" w:rsidRDefault="00131E01">
      <w:pPr>
        <w:spacing w:line="240" w:lineRule="auto"/>
        <w:ind w:left="0" w:hanging="2"/>
      </w:pPr>
      <w:r>
        <w:separator/>
      </w:r>
    </w:p>
  </w:endnote>
  <w:endnote w:type="continuationSeparator" w:id="0">
    <w:p w:rsidR="00131E01" w:rsidRDefault="00131E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E01" w:rsidRDefault="00131E01">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131E01" w:rsidRDefault="00131E01">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E01" w:rsidRDefault="00131E01">
      <w:pPr>
        <w:spacing w:line="240" w:lineRule="auto"/>
        <w:ind w:left="0" w:hanging="2"/>
      </w:pPr>
      <w:r>
        <w:separator/>
      </w:r>
    </w:p>
  </w:footnote>
  <w:footnote w:type="continuationSeparator" w:id="0">
    <w:p w:rsidR="00131E01" w:rsidRDefault="00131E0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
  </w:num>
  <w:num w:numId="3">
    <w:abstractNumId w:val="6"/>
  </w:num>
  <w:num w:numId="4">
    <w:abstractNumId w:val="0"/>
  </w:num>
  <w:num w:numId="5">
    <w:abstractNumId w:val="5"/>
  </w:num>
  <w:num w:numId="6">
    <w:abstractNumId w:val="4"/>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C105C"/>
    <w:rsid w:val="000F7305"/>
    <w:rsid w:val="00131E01"/>
    <w:rsid w:val="00151382"/>
    <w:rsid w:val="002B402A"/>
    <w:rsid w:val="003F73F2"/>
    <w:rsid w:val="00446E08"/>
    <w:rsid w:val="008266E1"/>
    <w:rsid w:val="00B939BE"/>
    <w:rsid w:val="00BB51B0"/>
    <w:rsid w:val="00DB0969"/>
    <w:rsid w:val="00F35263"/>
    <w:rsid w:val="00FA5E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ii.piatnytskyi@kyivtv.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37</Pages>
  <Words>13403</Words>
  <Characters>76402</Characters>
  <Application>Microsoft Office Word</Application>
  <DocSecurity>0</DocSecurity>
  <Lines>636</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2022-11-16T13:12:00Z</dcterms:created>
  <dcterms:modified xsi:type="dcterms:W3CDTF">2022-11-28T13:45:00Z</dcterms:modified>
</cp:coreProperties>
</file>