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19DDE" w14:textId="44F78895" w:rsidR="001C1F0C" w:rsidRPr="001C1F0C" w:rsidRDefault="001C1F0C">
      <w:pPr>
        <w:spacing w:after="0" w:line="240" w:lineRule="auto"/>
        <w:ind w:right="-426"/>
        <w:jc w:val="center"/>
        <w:rPr>
          <w:rFonts w:ascii="Times New Roman" w:eastAsia="Times New Roman" w:hAnsi="Times New Roman" w:cs="Times New Roman"/>
          <w:sz w:val="24"/>
          <w:szCs w:val="24"/>
          <w:lang w:val="ru-RU" w:eastAsia="ru-RU"/>
        </w:rPr>
        <w:pPrChange w:id="0" w:author="Наталія Хуторянська" w:date="2023-05-24T17:03:00Z">
          <w:pPr>
            <w:spacing w:after="0" w:line="240" w:lineRule="auto"/>
            <w:jc w:val="center"/>
          </w:pPr>
        </w:pPrChange>
      </w:pPr>
      <w:r w:rsidRPr="001C1F0C">
        <w:rPr>
          <w:rFonts w:ascii="Times New Roman" w:eastAsia="Times New Roman" w:hAnsi="Times New Roman" w:cs="Times New Roman"/>
          <w:b/>
          <w:bCs/>
          <w:noProof/>
          <w:color w:val="000000"/>
          <w:sz w:val="26"/>
          <w:szCs w:val="26"/>
          <w:lang w:val="ru-RU" w:eastAsia="ru-RU"/>
        </w:rPr>
        <w:drawing>
          <wp:inline distT="0" distB="0" distL="0" distR="0" wp14:anchorId="214CB7B8" wp14:editId="1730E4D7">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0AB210A4" w14:textId="77777777" w:rsidR="001C1F0C" w:rsidRPr="001C1F0C" w:rsidRDefault="001C1F0C" w:rsidP="001C1F0C">
      <w:pPr>
        <w:spacing w:after="0" w:line="240" w:lineRule="auto"/>
        <w:jc w:val="center"/>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6"/>
          <w:szCs w:val="26"/>
          <w:u w:val="single"/>
          <w:lang w:val="ru-RU" w:eastAsia="ru-RU"/>
        </w:rPr>
        <w:t>НАЦ</w:t>
      </w:r>
      <w:r w:rsidRPr="001C1F0C">
        <w:rPr>
          <w:rFonts w:ascii="Times New Roman" w:eastAsia="Times New Roman" w:hAnsi="Times New Roman" w:cs="Times New Roman"/>
          <w:b/>
          <w:bCs/>
          <w:color w:val="000000"/>
          <w:sz w:val="26"/>
          <w:szCs w:val="26"/>
          <w:u w:val="single"/>
          <w:lang w:eastAsia="ru-RU"/>
        </w:rPr>
        <w:t>ІОНАЛЬНА КОМІСІЯ, ЩО ЗДІЙСНЮЄ ДЕРЖАВНЕ РЕГУЛЮВАННЯ У СФЕРАХ ЕНЕРГЕТИКИ ТА КОМУНАЛЬНИХ ПОСЛУГ</w:t>
      </w:r>
    </w:p>
    <w:p w14:paraId="6C351687" w14:textId="77777777" w:rsidR="001C1F0C" w:rsidRPr="001C1F0C" w:rsidRDefault="001C1F0C" w:rsidP="001C1F0C">
      <w:pPr>
        <w:spacing w:after="0" w:line="240" w:lineRule="auto"/>
        <w:rPr>
          <w:rFonts w:ascii="Times New Roman" w:eastAsia="Calibri" w:hAnsi="Times New Roman" w:cs="Times New Roman"/>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9639"/>
      </w:tblGrid>
      <w:tr w:rsidR="001C1F0C" w:rsidRPr="001C1F0C" w14:paraId="7EB04D52" w14:textId="77777777" w:rsidTr="006B4325">
        <w:tc>
          <w:tcPr>
            <w:tcW w:w="0" w:type="auto"/>
            <w:tcMar>
              <w:top w:w="0" w:type="dxa"/>
              <w:left w:w="28" w:type="dxa"/>
              <w:bottom w:w="0" w:type="dxa"/>
              <w:right w:w="28" w:type="dxa"/>
            </w:tcMar>
            <w:hideMark/>
          </w:tcPr>
          <w:p w14:paraId="4BAE26AA" w14:textId="77777777" w:rsidR="001C1F0C" w:rsidRPr="001C1F0C" w:rsidRDefault="001C1F0C" w:rsidP="001C1F0C">
            <w:pPr>
              <w:spacing w:after="0" w:line="240" w:lineRule="auto"/>
              <w:rPr>
                <w:rFonts w:ascii="Times New Roman" w:eastAsia="Calibri" w:hAnsi="Times New Roman" w:cs="Times New Roman"/>
                <w:sz w:val="24"/>
                <w:szCs w:val="24"/>
                <w:lang w:val="ru-RU"/>
              </w:rPr>
            </w:pPr>
          </w:p>
          <w:p w14:paraId="730E17B4" w14:textId="77777777" w:rsidR="001C1F0C" w:rsidRPr="001C1F0C" w:rsidRDefault="001C1F0C" w:rsidP="001C1F0C">
            <w:pPr>
              <w:spacing w:after="0" w:line="240" w:lineRule="auto"/>
              <w:ind w:left="4253" w:right="-13"/>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4"/>
                <w:szCs w:val="24"/>
                <w:lang w:val="ru-RU" w:eastAsia="ru-RU"/>
              </w:rPr>
              <w:t>ЗАТВЕРДЖЕНО</w:t>
            </w:r>
          </w:p>
        </w:tc>
      </w:tr>
      <w:tr w:rsidR="001C1F0C" w:rsidRPr="001C1F0C" w14:paraId="09293FA2" w14:textId="77777777" w:rsidTr="006B4325">
        <w:trPr>
          <w:trHeight w:val="1960"/>
        </w:trPr>
        <w:tc>
          <w:tcPr>
            <w:tcW w:w="0" w:type="auto"/>
            <w:tcMar>
              <w:top w:w="0" w:type="dxa"/>
              <w:left w:w="28" w:type="dxa"/>
              <w:bottom w:w="0" w:type="dxa"/>
              <w:right w:w="28" w:type="dxa"/>
            </w:tcMar>
            <w:vAlign w:val="center"/>
            <w:hideMark/>
          </w:tcPr>
          <w:p w14:paraId="4C934996" w14:textId="77777777" w:rsidR="001C1F0C" w:rsidRPr="001C1F0C" w:rsidRDefault="001C1F0C" w:rsidP="001C1F0C">
            <w:pPr>
              <w:spacing w:after="0" w:line="240" w:lineRule="auto"/>
              <w:ind w:left="4081" w:right="-11"/>
              <w:rPr>
                <w:rFonts w:ascii="Times New Roman" w:eastAsia="Times New Roman" w:hAnsi="Times New Roman" w:cs="Times New Roman"/>
                <w:sz w:val="24"/>
                <w:szCs w:val="24"/>
                <w:lang w:eastAsia="ru-RU"/>
              </w:rPr>
            </w:pPr>
            <w:r w:rsidRPr="00133130">
              <w:rPr>
                <w:rFonts w:ascii="Times New Roman" w:eastAsia="Times New Roman" w:hAnsi="Times New Roman" w:cs="Times New Roman"/>
                <w:color w:val="000000"/>
                <w:sz w:val="24"/>
                <w:szCs w:val="24"/>
                <w:lang w:eastAsia="ru-RU"/>
              </w:rPr>
              <w:t xml:space="preserve">Рішенням </w:t>
            </w:r>
            <w:r w:rsidRPr="001C1F0C">
              <w:rPr>
                <w:rFonts w:ascii="Times New Roman" w:eastAsia="Times New Roman" w:hAnsi="Times New Roman" w:cs="Times New Roman"/>
                <w:color w:val="000000"/>
                <w:sz w:val="24"/>
                <w:szCs w:val="24"/>
                <w:lang w:eastAsia="ru-RU"/>
              </w:rPr>
              <w:t>уповноваженої особи</w:t>
            </w:r>
          </w:p>
          <w:p w14:paraId="497AD0A4" w14:textId="77777777" w:rsidR="001C1F0C" w:rsidRPr="001C1F0C" w:rsidRDefault="001C1F0C" w:rsidP="001C1F0C">
            <w:pPr>
              <w:spacing w:after="0" w:line="240" w:lineRule="auto"/>
              <w:ind w:left="4081" w:right="-11"/>
              <w:rPr>
                <w:rFonts w:ascii="Times New Roman" w:eastAsia="Times New Roman" w:hAnsi="Times New Roman" w:cs="Times New Roman"/>
                <w:color w:val="000000"/>
                <w:sz w:val="24"/>
                <w:szCs w:val="24"/>
                <w:lang w:eastAsia="ru-RU"/>
              </w:rPr>
            </w:pPr>
            <w:r w:rsidRPr="001C1F0C">
              <w:rPr>
                <w:rFonts w:ascii="Times New Roman" w:eastAsia="Times New Roman" w:hAnsi="Times New Roman" w:cs="Times New Roman"/>
                <w:color w:val="000000"/>
                <w:sz w:val="24"/>
                <w:szCs w:val="24"/>
                <w:lang w:eastAsia="ru-RU"/>
              </w:rPr>
              <w:t>Національної комісії, що здійснює державне</w:t>
            </w:r>
          </w:p>
          <w:p w14:paraId="07A2F28E" w14:textId="77777777" w:rsidR="001C1F0C" w:rsidRPr="00C04D52" w:rsidRDefault="001C1F0C" w:rsidP="001C1F0C">
            <w:pPr>
              <w:spacing w:after="0" w:line="240" w:lineRule="auto"/>
              <w:ind w:left="4081" w:right="-11"/>
              <w:rPr>
                <w:rFonts w:ascii="Times New Roman" w:eastAsia="Times New Roman" w:hAnsi="Times New Roman" w:cs="Times New Roman"/>
                <w:color w:val="000000"/>
                <w:sz w:val="24"/>
                <w:szCs w:val="24"/>
                <w:lang w:eastAsia="ru-RU"/>
              </w:rPr>
            </w:pPr>
            <w:r w:rsidRPr="00C04D52">
              <w:rPr>
                <w:rFonts w:ascii="Times New Roman" w:eastAsia="Times New Roman" w:hAnsi="Times New Roman" w:cs="Times New Roman"/>
                <w:color w:val="000000"/>
                <w:sz w:val="24"/>
                <w:szCs w:val="24"/>
                <w:lang w:eastAsia="ru-RU"/>
              </w:rPr>
              <w:t>регулювання у сферах енергетики та комунальних</w:t>
            </w:r>
          </w:p>
          <w:p w14:paraId="113FF64C" w14:textId="10A8E122" w:rsidR="001C1F0C" w:rsidRPr="009E0253" w:rsidRDefault="001C1F0C" w:rsidP="001C1F0C">
            <w:pPr>
              <w:spacing w:after="0" w:line="240" w:lineRule="auto"/>
              <w:ind w:left="4081" w:right="-11"/>
              <w:rPr>
                <w:rFonts w:ascii="Times New Roman" w:eastAsia="Times New Roman" w:hAnsi="Times New Roman" w:cs="Times New Roman"/>
                <w:sz w:val="24"/>
                <w:szCs w:val="24"/>
                <w:lang w:val="ru-RU" w:eastAsia="ru-RU"/>
              </w:rPr>
            </w:pPr>
            <w:r w:rsidRPr="00F357F0">
              <w:rPr>
                <w:rFonts w:ascii="Times New Roman" w:eastAsia="Times New Roman" w:hAnsi="Times New Roman" w:cs="Times New Roman"/>
                <w:sz w:val="24"/>
                <w:szCs w:val="24"/>
                <w:lang w:eastAsia="ru-RU"/>
              </w:rPr>
              <w:t xml:space="preserve">послуг від </w:t>
            </w:r>
            <w:del w:id="1" w:author="Наталія Хуторянська" w:date="2023-05-24T16:18:00Z">
              <w:r w:rsidR="009A4A18" w:rsidDel="00E957B2">
                <w:rPr>
                  <w:rFonts w:ascii="Times New Roman" w:eastAsia="Times New Roman" w:hAnsi="Times New Roman" w:cs="Times New Roman"/>
                  <w:sz w:val="24"/>
                  <w:szCs w:val="24"/>
                  <w:lang w:val="ru-RU" w:eastAsia="ru-RU"/>
                </w:rPr>
                <w:delText>17</w:delText>
              </w:r>
            </w:del>
            <w:ins w:id="2" w:author="Наталія Хуторянська" w:date="2023-05-24T16:18:00Z">
              <w:r w:rsidR="00E957B2">
                <w:rPr>
                  <w:rFonts w:ascii="Times New Roman" w:eastAsia="Times New Roman" w:hAnsi="Times New Roman" w:cs="Times New Roman"/>
                  <w:sz w:val="24"/>
                  <w:szCs w:val="24"/>
                  <w:lang w:val="ru-RU" w:eastAsia="ru-RU"/>
                </w:rPr>
                <w:t>2</w:t>
              </w:r>
            </w:ins>
            <w:ins w:id="3" w:author="Галина Тарасюк" w:date="2023-05-26T11:56:00Z">
              <w:r w:rsidR="00DB3BCF">
                <w:rPr>
                  <w:rFonts w:ascii="Times New Roman" w:eastAsia="Times New Roman" w:hAnsi="Times New Roman" w:cs="Times New Roman"/>
                  <w:sz w:val="24"/>
                  <w:szCs w:val="24"/>
                  <w:lang w:val="ru-RU" w:eastAsia="ru-RU"/>
                </w:rPr>
                <w:t>6</w:t>
              </w:r>
            </w:ins>
            <w:ins w:id="4" w:author="Наталія Хуторянська" w:date="2023-05-24T16:18:00Z">
              <w:del w:id="5" w:author="Галина Тарасюк" w:date="2023-05-26T11:56:00Z">
                <w:r w:rsidR="00E957B2" w:rsidDel="00DB3BCF">
                  <w:rPr>
                    <w:rFonts w:ascii="Times New Roman" w:eastAsia="Times New Roman" w:hAnsi="Times New Roman" w:cs="Times New Roman"/>
                    <w:sz w:val="24"/>
                    <w:szCs w:val="24"/>
                    <w:lang w:val="ru-RU" w:eastAsia="ru-RU"/>
                  </w:rPr>
                  <w:delText>5</w:delText>
                </w:r>
              </w:del>
            </w:ins>
            <w:r w:rsidRPr="00F357F0">
              <w:rPr>
                <w:rFonts w:ascii="Times New Roman" w:eastAsia="Times New Roman" w:hAnsi="Times New Roman" w:cs="Times New Roman"/>
                <w:sz w:val="24"/>
                <w:szCs w:val="24"/>
                <w:lang w:eastAsia="ru-RU"/>
              </w:rPr>
              <w:t>.</w:t>
            </w:r>
            <w:r w:rsidR="00BE50A4" w:rsidRPr="00F357F0">
              <w:rPr>
                <w:rFonts w:ascii="Times New Roman" w:eastAsia="Times New Roman" w:hAnsi="Times New Roman" w:cs="Times New Roman"/>
                <w:sz w:val="24"/>
                <w:szCs w:val="24"/>
                <w:lang w:eastAsia="ru-RU"/>
              </w:rPr>
              <w:t>0</w:t>
            </w:r>
            <w:r w:rsidR="009A4A18">
              <w:rPr>
                <w:rFonts w:ascii="Times New Roman" w:eastAsia="Times New Roman" w:hAnsi="Times New Roman" w:cs="Times New Roman"/>
                <w:sz w:val="24"/>
                <w:szCs w:val="24"/>
                <w:lang w:val="ru-RU" w:eastAsia="ru-RU"/>
              </w:rPr>
              <w:t>5</w:t>
            </w:r>
            <w:r w:rsidRPr="00F357F0">
              <w:rPr>
                <w:rFonts w:ascii="Times New Roman" w:eastAsia="Times New Roman" w:hAnsi="Times New Roman" w:cs="Times New Roman"/>
                <w:sz w:val="24"/>
                <w:szCs w:val="24"/>
                <w:lang w:eastAsia="ru-RU"/>
              </w:rPr>
              <w:t>.202</w:t>
            </w:r>
            <w:r w:rsidR="00BE50A4" w:rsidRPr="00F357F0">
              <w:rPr>
                <w:rFonts w:ascii="Times New Roman" w:eastAsia="Times New Roman" w:hAnsi="Times New Roman" w:cs="Times New Roman"/>
                <w:sz w:val="24"/>
                <w:szCs w:val="24"/>
                <w:lang w:eastAsia="ru-RU"/>
              </w:rPr>
              <w:t>3</w:t>
            </w:r>
            <w:r w:rsidRPr="00F357F0">
              <w:rPr>
                <w:rFonts w:ascii="Times New Roman" w:eastAsia="Times New Roman" w:hAnsi="Times New Roman" w:cs="Times New Roman"/>
                <w:sz w:val="24"/>
                <w:szCs w:val="24"/>
                <w:lang w:eastAsia="ru-RU"/>
              </w:rPr>
              <w:t xml:space="preserve"> року №</w:t>
            </w:r>
            <w:r w:rsidR="002336F8">
              <w:rPr>
                <w:rFonts w:ascii="Times New Roman" w:eastAsia="Times New Roman" w:hAnsi="Times New Roman" w:cs="Times New Roman"/>
                <w:sz w:val="24"/>
                <w:szCs w:val="24"/>
                <w:lang w:eastAsia="ru-RU"/>
              </w:rPr>
              <w:t xml:space="preserve"> </w:t>
            </w:r>
            <w:del w:id="6" w:author="Наталія Хуторянська" w:date="2023-05-24T16:18:00Z">
              <w:r w:rsidR="00F05BD3" w:rsidDel="00E957B2">
                <w:rPr>
                  <w:rFonts w:ascii="Times New Roman" w:eastAsia="Times New Roman" w:hAnsi="Times New Roman" w:cs="Times New Roman"/>
                  <w:sz w:val="24"/>
                  <w:szCs w:val="24"/>
                  <w:lang w:eastAsia="ru-RU"/>
                </w:rPr>
                <w:delText>36</w:delText>
              </w:r>
            </w:del>
          </w:p>
          <w:p w14:paraId="5DD88ABD" w14:textId="77777777" w:rsidR="001C1F0C" w:rsidRPr="001C1F0C" w:rsidRDefault="001C1F0C" w:rsidP="001C1F0C">
            <w:pPr>
              <w:spacing w:after="0" w:line="240" w:lineRule="auto"/>
              <w:ind w:left="4081"/>
              <w:rPr>
                <w:rFonts w:ascii="Times New Roman" w:eastAsia="Calibri" w:hAnsi="Times New Roman" w:cs="Times New Roman"/>
                <w:sz w:val="24"/>
                <w:szCs w:val="24"/>
                <w:lang w:val="ru-RU"/>
              </w:rPr>
            </w:pPr>
          </w:p>
          <w:p w14:paraId="574F594A" w14:textId="2435974E" w:rsidR="001C1F0C" w:rsidRPr="001C1F0C" w:rsidRDefault="001C1F0C" w:rsidP="001C1F0C">
            <w:pPr>
              <w:spacing w:after="0" w:line="240" w:lineRule="auto"/>
              <w:ind w:left="4081" w:right="-13"/>
              <w:rPr>
                <w:rFonts w:ascii="Times New Roman" w:eastAsia="Times New Roman" w:hAnsi="Times New Roman" w:cs="Times New Roman"/>
                <w:sz w:val="24"/>
                <w:szCs w:val="24"/>
                <w:lang w:eastAsia="ru-RU"/>
              </w:rPr>
            </w:pPr>
            <w:r w:rsidRPr="001C1F0C">
              <w:rPr>
                <w:rFonts w:ascii="Times New Roman" w:eastAsia="Times New Roman" w:hAnsi="Times New Roman" w:cs="Times New Roman"/>
                <w:b/>
                <w:bCs/>
                <w:color w:val="000000"/>
                <w:sz w:val="24"/>
                <w:szCs w:val="24"/>
                <w:lang w:eastAsia="ru-RU"/>
              </w:rPr>
              <w:t>Уповноважена особа</w:t>
            </w:r>
            <w:r w:rsidRPr="001C1F0C">
              <w:rPr>
                <w:rFonts w:ascii="Times New Roman" w:eastAsia="Times New Roman" w:hAnsi="Times New Roman" w:cs="Times New Roman"/>
                <w:b/>
                <w:bCs/>
                <w:color w:val="000000"/>
                <w:sz w:val="24"/>
                <w:szCs w:val="24"/>
                <w:lang w:val="ru-RU" w:eastAsia="ru-RU"/>
              </w:rPr>
              <w:t>_________</w:t>
            </w:r>
            <w:ins w:id="7" w:author="Галина Тарасюк" w:date="2023-05-26T11:56:00Z">
              <w:r w:rsidR="00DB3BCF">
                <w:rPr>
                  <w:rFonts w:ascii="Times New Roman" w:eastAsia="Times New Roman" w:hAnsi="Times New Roman" w:cs="Times New Roman"/>
                  <w:b/>
                  <w:bCs/>
                  <w:color w:val="000000"/>
                  <w:sz w:val="24"/>
                  <w:szCs w:val="24"/>
                  <w:lang w:eastAsia="ru-RU"/>
                </w:rPr>
                <w:t>Г</w:t>
              </w:r>
            </w:ins>
            <w:del w:id="8" w:author="Галина Тарасюк" w:date="2023-05-26T11:56:00Z">
              <w:r w:rsidRPr="001C1F0C" w:rsidDel="00DB3BCF">
                <w:rPr>
                  <w:rFonts w:ascii="Times New Roman" w:eastAsia="Times New Roman" w:hAnsi="Times New Roman" w:cs="Times New Roman"/>
                  <w:b/>
                  <w:bCs/>
                  <w:color w:val="000000"/>
                  <w:sz w:val="24"/>
                  <w:szCs w:val="24"/>
                  <w:lang w:eastAsia="ru-RU"/>
                </w:rPr>
                <w:delText>Н</w:delText>
              </w:r>
            </w:del>
            <w:r w:rsidRPr="001C1F0C">
              <w:rPr>
                <w:rFonts w:ascii="Times New Roman" w:eastAsia="Times New Roman" w:hAnsi="Times New Roman" w:cs="Times New Roman"/>
                <w:b/>
                <w:bCs/>
                <w:color w:val="000000"/>
                <w:sz w:val="24"/>
                <w:szCs w:val="24"/>
                <w:lang w:eastAsia="ru-RU"/>
              </w:rPr>
              <w:t xml:space="preserve">.В. </w:t>
            </w:r>
            <w:del w:id="9" w:author="Галина Тарасюк" w:date="2023-05-26T12:53:00Z">
              <w:r w:rsidRPr="001C1F0C" w:rsidDel="004D286E">
                <w:rPr>
                  <w:rFonts w:ascii="Times New Roman" w:eastAsia="Times New Roman" w:hAnsi="Times New Roman" w:cs="Times New Roman"/>
                  <w:b/>
                  <w:bCs/>
                  <w:color w:val="000000"/>
                  <w:sz w:val="24"/>
                  <w:szCs w:val="24"/>
                  <w:lang w:eastAsia="ru-RU"/>
                </w:rPr>
                <w:delText>Хуторянська</w:delText>
              </w:r>
            </w:del>
            <w:ins w:id="10" w:author="Галина Тарасюк" w:date="2023-05-26T12:53:00Z">
              <w:r w:rsidR="004D286E">
                <w:rPr>
                  <w:rFonts w:ascii="Times New Roman" w:eastAsia="Times New Roman" w:hAnsi="Times New Roman" w:cs="Times New Roman"/>
                  <w:b/>
                  <w:bCs/>
                  <w:color w:val="000000"/>
                  <w:sz w:val="24"/>
                  <w:szCs w:val="24"/>
                  <w:lang w:eastAsia="ru-RU"/>
                </w:rPr>
                <w:t>Тарасюк</w:t>
              </w:r>
            </w:ins>
          </w:p>
          <w:p w14:paraId="1A21438D" w14:textId="77777777" w:rsidR="001C1F0C" w:rsidRPr="001C1F0C" w:rsidRDefault="001C1F0C" w:rsidP="001C1F0C">
            <w:pPr>
              <w:spacing w:after="0" w:line="240" w:lineRule="auto"/>
              <w:ind w:left="4253" w:right="-13"/>
              <w:rPr>
                <w:rFonts w:ascii="Times New Roman" w:eastAsia="Times New Roman" w:hAnsi="Times New Roman" w:cs="Times New Roman"/>
                <w:sz w:val="24"/>
                <w:szCs w:val="24"/>
                <w:lang w:eastAsia="ru-RU"/>
              </w:rPr>
            </w:pPr>
          </w:p>
        </w:tc>
      </w:tr>
    </w:tbl>
    <w:p w14:paraId="0E7AE14D" w14:textId="77777777" w:rsidR="001C1F0C" w:rsidRPr="001C1F0C" w:rsidRDefault="001C1F0C" w:rsidP="001C1F0C">
      <w:pPr>
        <w:spacing w:after="0" w:line="240" w:lineRule="auto"/>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color w:val="000000"/>
          <w:sz w:val="24"/>
          <w:szCs w:val="24"/>
          <w:lang w:val="ru-RU" w:eastAsia="ru-RU"/>
        </w:rPr>
        <w:br/>
      </w:r>
      <w:r w:rsidRPr="001C1F0C">
        <w:rPr>
          <w:rFonts w:ascii="Times New Roman" w:eastAsia="Times New Roman" w:hAnsi="Times New Roman" w:cs="Times New Roman"/>
          <w:color w:val="000000"/>
          <w:sz w:val="24"/>
          <w:szCs w:val="24"/>
          <w:lang w:val="ru-RU" w:eastAsia="ru-RU"/>
        </w:rPr>
        <w:br/>
      </w:r>
    </w:p>
    <w:p w14:paraId="1B220A56"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br/>
      </w:r>
    </w:p>
    <w:p w14:paraId="03F34409" w14:textId="77777777" w:rsidR="001C1F0C" w:rsidRPr="001C1F0C" w:rsidRDefault="001C1F0C" w:rsidP="001C1F0C">
      <w:pPr>
        <w:spacing w:after="0" w:line="240" w:lineRule="auto"/>
        <w:jc w:val="center"/>
        <w:rPr>
          <w:rFonts w:ascii="Times New Roman" w:eastAsia="Times New Roman" w:hAnsi="Times New Roman" w:cs="Times New Roman"/>
          <w:b/>
          <w:bCs/>
          <w:color w:val="000000"/>
          <w:sz w:val="24"/>
          <w:szCs w:val="24"/>
          <w:lang w:val="ru-RU" w:eastAsia="ru-RU"/>
        </w:rPr>
      </w:pPr>
      <w:r w:rsidRPr="001C1F0C">
        <w:rPr>
          <w:rFonts w:ascii="Times New Roman" w:eastAsia="Times New Roman" w:hAnsi="Times New Roman" w:cs="Times New Roman"/>
          <w:b/>
          <w:bCs/>
          <w:color w:val="000000"/>
          <w:sz w:val="24"/>
          <w:szCs w:val="24"/>
          <w:lang w:val="ru-RU" w:eastAsia="ru-RU"/>
        </w:rPr>
        <w:t xml:space="preserve">ТЕНДЕРНА ДОКУМЕНТАЦІЯ </w:t>
      </w:r>
    </w:p>
    <w:p w14:paraId="2685C8FD" w14:textId="4A586013" w:rsidR="001C1F0C" w:rsidRPr="002F4882" w:rsidRDefault="001C1F0C" w:rsidP="001C1F0C">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lang w:val="ru-RU"/>
        </w:rPr>
      </w:pPr>
      <w:r w:rsidRPr="002F4882">
        <w:rPr>
          <w:rFonts w:ascii="Times New Roman" w:eastAsia="Times New Roman" w:hAnsi="Times New Roman" w:cs="Times New Roman"/>
          <w:color w:val="000000"/>
          <w:sz w:val="24"/>
          <w:szCs w:val="24"/>
          <w:lang w:val="ru-RU"/>
        </w:rPr>
        <w:t xml:space="preserve">з урахуванням порядку та умов здійснення публічних </w:t>
      </w:r>
      <w:proofErr w:type="gramStart"/>
      <w:r w:rsidRPr="002F4882">
        <w:rPr>
          <w:rFonts w:ascii="Times New Roman" w:eastAsia="Times New Roman" w:hAnsi="Times New Roman" w:cs="Times New Roman"/>
          <w:color w:val="000000"/>
          <w:sz w:val="24"/>
          <w:szCs w:val="24"/>
          <w:lang w:val="ru-RU"/>
        </w:rPr>
        <w:t>закупівель,</w:t>
      </w:r>
      <w:r w:rsidRPr="002F4882">
        <w:rPr>
          <w:rFonts w:ascii="Times New Roman" w:eastAsia="Times New Roman" w:hAnsi="Times New Roman" w:cs="Times New Roman"/>
          <w:color w:val="000000"/>
          <w:sz w:val="24"/>
          <w:szCs w:val="24"/>
        </w:rPr>
        <w:t xml:space="preserve"> </w:t>
      </w:r>
      <w:r w:rsidR="00736831">
        <w:rPr>
          <w:rFonts w:ascii="Times New Roman" w:eastAsia="Times New Roman" w:hAnsi="Times New Roman" w:cs="Times New Roman"/>
          <w:color w:val="000000"/>
          <w:sz w:val="24"/>
          <w:szCs w:val="24"/>
        </w:rPr>
        <w:t xml:space="preserve">  </w:t>
      </w:r>
      <w:proofErr w:type="gramEnd"/>
      <w:r w:rsidR="00736831">
        <w:rPr>
          <w:rFonts w:ascii="Times New Roman" w:eastAsia="Times New Roman" w:hAnsi="Times New Roman" w:cs="Times New Roman"/>
          <w:color w:val="000000"/>
          <w:sz w:val="24"/>
          <w:szCs w:val="24"/>
        </w:rPr>
        <w:t xml:space="preserve">                         </w:t>
      </w:r>
      <w:r w:rsidRPr="002F4882">
        <w:rPr>
          <w:rFonts w:ascii="Times New Roman" w:eastAsia="Times New Roman" w:hAnsi="Times New Roman" w:cs="Times New Roman"/>
          <w:color w:val="000000"/>
          <w:sz w:val="24"/>
          <w:szCs w:val="24"/>
          <w:lang w:val="ru-RU"/>
        </w:rPr>
        <w:t xml:space="preserve">відповідно до </w:t>
      </w:r>
      <w:r w:rsidRPr="002F4882">
        <w:rPr>
          <w:rFonts w:ascii="Times New Roman" w:eastAsia="Times New Roman" w:hAnsi="Times New Roman" w:cs="Times New Roman"/>
          <w:color w:val="000000"/>
          <w:sz w:val="24"/>
          <w:szCs w:val="24"/>
        </w:rPr>
        <w:t>о</w:t>
      </w:r>
      <w:r w:rsidRPr="002F4882">
        <w:rPr>
          <w:rFonts w:ascii="Times New Roman" w:eastAsia="Times New Roman" w:hAnsi="Times New Roman" w:cs="Times New Roman"/>
          <w:color w:val="000000"/>
          <w:sz w:val="24"/>
          <w:szCs w:val="24"/>
          <w:lang w:val="ru-RU"/>
        </w:rPr>
        <w:t>собливостей затв</w:t>
      </w:r>
      <w:del w:id="11" w:author="Наталія Хуторянська" w:date="2023-05-24T16:17:00Z">
        <w:r w:rsidRPr="002F4882" w:rsidDel="00E77C7B">
          <w:rPr>
            <w:rFonts w:ascii="Times New Roman" w:eastAsia="Times New Roman" w:hAnsi="Times New Roman" w:cs="Times New Roman"/>
            <w:color w:val="000000"/>
            <w:sz w:val="24"/>
            <w:szCs w:val="24"/>
            <w:lang w:val="ru-RU"/>
          </w:rPr>
          <w:delText>е</w:delText>
        </w:r>
      </w:del>
      <w:ins w:id="12" w:author="Наталія Хуторянська" w:date="2023-05-24T16:17:00Z">
        <w:r w:rsidR="00E77C7B">
          <w:rPr>
            <w:rFonts w:ascii="Times New Roman" w:eastAsia="Times New Roman" w:hAnsi="Times New Roman" w:cs="Times New Roman"/>
            <w:color w:val="000000"/>
            <w:sz w:val="24"/>
            <w:szCs w:val="24"/>
            <w:lang w:val="ru-RU"/>
          </w:rPr>
          <w:t>е</w:t>
        </w:r>
      </w:ins>
      <w:r w:rsidRPr="002F4882">
        <w:rPr>
          <w:rFonts w:ascii="Times New Roman" w:eastAsia="Times New Roman" w:hAnsi="Times New Roman" w:cs="Times New Roman"/>
          <w:color w:val="000000"/>
          <w:sz w:val="24"/>
          <w:szCs w:val="24"/>
          <w:lang w:val="ru-RU"/>
        </w:rPr>
        <w:t xml:space="preserve">рджених постановою Кабінету Міністрів України </w:t>
      </w:r>
      <w:r w:rsidR="00736831">
        <w:rPr>
          <w:rFonts w:ascii="Times New Roman" w:eastAsia="Times New Roman" w:hAnsi="Times New Roman" w:cs="Times New Roman"/>
          <w:color w:val="000000"/>
          <w:sz w:val="24"/>
          <w:szCs w:val="24"/>
          <w:lang w:val="ru-RU"/>
        </w:rPr>
        <w:t xml:space="preserve">             </w:t>
      </w:r>
      <w:r w:rsidRPr="002F4882">
        <w:rPr>
          <w:rFonts w:ascii="Times New Roman" w:eastAsia="Times New Roman" w:hAnsi="Times New Roman" w:cs="Times New Roman"/>
          <w:color w:val="000000"/>
          <w:sz w:val="24"/>
          <w:szCs w:val="24"/>
          <w:lang w:val="ru-RU"/>
        </w:rPr>
        <w:t>від «12»</w:t>
      </w:r>
      <w:r w:rsidRPr="002F4882">
        <w:rPr>
          <w:rFonts w:ascii="Times New Roman" w:eastAsia="Times New Roman" w:hAnsi="Times New Roman" w:cs="Times New Roman"/>
          <w:color w:val="000000"/>
          <w:sz w:val="24"/>
          <w:szCs w:val="24"/>
        </w:rPr>
        <w:t xml:space="preserve"> </w:t>
      </w:r>
      <w:r w:rsidRPr="002F4882">
        <w:rPr>
          <w:rFonts w:ascii="Times New Roman" w:eastAsia="Times New Roman" w:hAnsi="Times New Roman" w:cs="Times New Roman"/>
          <w:color w:val="000000"/>
          <w:sz w:val="24"/>
          <w:szCs w:val="24"/>
          <w:lang w:val="ru-RU"/>
        </w:rPr>
        <w:t>жовтня 2022 р. №1178</w:t>
      </w:r>
    </w:p>
    <w:p w14:paraId="757C62D4" w14:textId="77777777" w:rsidR="001C1F0C" w:rsidRPr="001C1F0C" w:rsidRDefault="001C1F0C" w:rsidP="001C1F0C">
      <w:pPr>
        <w:spacing w:after="0" w:line="240" w:lineRule="auto"/>
        <w:jc w:val="center"/>
        <w:rPr>
          <w:rFonts w:ascii="Times New Roman" w:eastAsia="Times New Roman" w:hAnsi="Times New Roman" w:cs="Times New Roman"/>
          <w:b/>
          <w:bCs/>
          <w:color w:val="000000"/>
          <w:sz w:val="24"/>
          <w:szCs w:val="24"/>
          <w:lang w:val="ru-RU" w:eastAsia="ru-RU"/>
        </w:rPr>
      </w:pPr>
    </w:p>
    <w:p w14:paraId="3FE865D0" w14:textId="77777777" w:rsidR="001C1F0C" w:rsidRPr="001C1F0C" w:rsidRDefault="001C1F0C" w:rsidP="00DD5375">
      <w:pPr>
        <w:spacing w:line="240" w:lineRule="auto"/>
        <w:jc w:val="center"/>
        <w:rPr>
          <w:rFonts w:ascii="Times New Roman" w:eastAsia="Times New Roman" w:hAnsi="Times New Roman" w:cs="Times New Roman"/>
          <w:color w:val="000000"/>
          <w:sz w:val="24"/>
          <w:szCs w:val="24"/>
          <w:lang w:eastAsia="ru-RU"/>
        </w:rPr>
      </w:pPr>
      <w:r w:rsidRPr="001C1F0C">
        <w:rPr>
          <w:rFonts w:ascii="Times New Roman" w:eastAsia="Times New Roman" w:hAnsi="Times New Roman" w:cs="Times New Roman"/>
          <w:b/>
          <w:bCs/>
          <w:color w:val="000000"/>
          <w:sz w:val="24"/>
          <w:szCs w:val="24"/>
          <w:lang w:val="ru-RU" w:eastAsia="ru-RU"/>
        </w:rPr>
        <w:t xml:space="preserve">щодо </w:t>
      </w:r>
      <w:bookmarkStart w:id="13" w:name="_Hlk63429324"/>
      <w:r w:rsidRPr="001C1F0C">
        <w:rPr>
          <w:rFonts w:ascii="Times New Roman" w:eastAsia="Times New Roman" w:hAnsi="Times New Roman" w:cs="Times New Roman"/>
          <w:b/>
          <w:bCs/>
          <w:color w:val="000000"/>
          <w:sz w:val="24"/>
          <w:szCs w:val="24"/>
          <w:lang w:val="ru-RU" w:eastAsia="ru-RU"/>
        </w:rPr>
        <w:t>прове</w:t>
      </w:r>
      <w:bookmarkStart w:id="14" w:name="_GoBack"/>
      <w:bookmarkEnd w:id="14"/>
      <w:r w:rsidRPr="001C1F0C">
        <w:rPr>
          <w:rFonts w:ascii="Times New Roman" w:eastAsia="Times New Roman" w:hAnsi="Times New Roman" w:cs="Times New Roman"/>
          <w:b/>
          <w:bCs/>
          <w:color w:val="000000"/>
          <w:sz w:val="24"/>
          <w:szCs w:val="24"/>
          <w:lang w:val="ru-RU" w:eastAsia="ru-RU"/>
        </w:rPr>
        <w:t>дення процедури відкритих торгів на закупівлю</w:t>
      </w:r>
      <w:bookmarkEnd w:id="13"/>
    </w:p>
    <w:p w14:paraId="04A1CF67" w14:textId="77777777" w:rsidR="00267553" w:rsidRPr="00981B9B" w:rsidRDefault="00267553" w:rsidP="00267553">
      <w:pPr>
        <w:pStyle w:val="a5"/>
        <w:spacing w:before="0" w:beforeAutospacing="0" w:after="0" w:afterAutospacing="0"/>
        <w:ind w:firstLine="567"/>
        <w:jc w:val="center"/>
        <w:rPr>
          <w:ins w:id="15" w:author="Наталія Хуторянська" w:date="2023-05-24T16:31:00Z"/>
          <w:b/>
          <w:shd w:val="clear" w:color="auto" w:fill="FFFFFF"/>
          <w:lang w:val="uk-UA"/>
        </w:rPr>
      </w:pPr>
      <w:ins w:id="16" w:author="Наталія Хуторянська" w:date="2023-05-24T16:31:00Z">
        <w:r w:rsidRPr="00981B9B">
          <w:rPr>
            <w:b/>
            <w:color w:val="000000"/>
            <w:lang w:val="uk-UA"/>
          </w:rPr>
          <w:t>ДК 021:2015:</w:t>
        </w:r>
        <w:r w:rsidRPr="00981B9B">
          <w:rPr>
            <w:b/>
            <w:shd w:val="clear" w:color="auto" w:fill="FFFFFF"/>
            <w:lang w:val="uk-UA"/>
          </w:rPr>
          <w:t>30230000-0: Комп</w:t>
        </w:r>
        <w:r w:rsidRPr="00981B9B">
          <w:rPr>
            <w:b/>
            <w:shd w:val="clear" w:color="auto" w:fill="FFFFFF"/>
          </w:rPr>
          <w:t>’</w:t>
        </w:r>
        <w:r w:rsidRPr="00981B9B">
          <w:rPr>
            <w:b/>
            <w:shd w:val="clear" w:color="auto" w:fill="FFFFFF"/>
            <w:lang w:val="uk-UA"/>
          </w:rPr>
          <w:t>ютерне обладнання</w:t>
        </w:r>
      </w:ins>
    </w:p>
    <w:p w14:paraId="4E9E6361" w14:textId="7577D9DC" w:rsidR="00267553" w:rsidRPr="00663F3E" w:rsidRDefault="005E5B91" w:rsidP="00267553">
      <w:pPr>
        <w:pStyle w:val="a5"/>
        <w:spacing w:before="0" w:beforeAutospacing="0" w:after="0" w:afterAutospacing="0"/>
        <w:ind w:firstLine="567"/>
        <w:jc w:val="center"/>
        <w:rPr>
          <w:ins w:id="17" w:author="Наталія Хуторянська" w:date="2023-05-24T16:31:00Z"/>
          <w:rStyle w:val="FontStyle14"/>
          <w:b/>
        </w:rPr>
      </w:pPr>
      <w:ins w:id="18" w:author="Наталія Хуторянська" w:date="2023-05-24T16:31:00Z">
        <w:r>
          <w:rPr>
            <w:b/>
            <w:shd w:val="clear" w:color="auto" w:fill="FFFFFF"/>
            <w:lang w:val="uk-UA"/>
          </w:rPr>
          <w:t>(к</w:t>
        </w:r>
        <w:r w:rsidR="00267553" w:rsidRPr="00981B9B">
          <w:rPr>
            <w:b/>
            <w:shd w:val="clear" w:color="auto" w:fill="FFFFFF"/>
            <w:lang w:val="uk-UA"/>
          </w:rPr>
          <w:t>омп</w:t>
        </w:r>
        <w:r w:rsidR="00267553" w:rsidRPr="00981B9B">
          <w:rPr>
            <w:b/>
            <w:shd w:val="clear" w:color="auto" w:fill="FFFFFF"/>
          </w:rPr>
          <w:t>’</w:t>
        </w:r>
        <w:r w:rsidR="00267553" w:rsidRPr="00981B9B">
          <w:rPr>
            <w:b/>
            <w:shd w:val="clear" w:color="auto" w:fill="FFFFFF"/>
            <w:lang w:val="uk-UA"/>
          </w:rPr>
          <w:t>ютерне обладнання</w:t>
        </w:r>
        <w:r>
          <w:rPr>
            <w:b/>
            <w:shd w:val="clear" w:color="auto" w:fill="FFFFFF"/>
            <w:lang w:val="uk-UA"/>
          </w:rPr>
          <w:t>)</w:t>
        </w:r>
      </w:ins>
    </w:p>
    <w:p w14:paraId="2D576C96" w14:textId="77777777" w:rsidR="00267553" w:rsidRPr="00663F3E" w:rsidRDefault="00267553" w:rsidP="00267553">
      <w:pPr>
        <w:pStyle w:val="a5"/>
        <w:spacing w:before="0" w:beforeAutospacing="0" w:after="0" w:afterAutospacing="0"/>
        <w:rPr>
          <w:ins w:id="19" w:author="Наталія Хуторянська" w:date="2023-05-24T16:31:00Z"/>
          <w:sz w:val="20"/>
          <w:szCs w:val="20"/>
          <w:shd w:val="clear" w:color="auto" w:fill="FFFFFF"/>
        </w:rPr>
      </w:pPr>
    </w:p>
    <w:p w14:paraId="49201835" w14:textId="284703F5" w:rsidR="009A4A18" w:rsidDel="00267553" w:rsidRDefault="009A4A18" w:rsidP="00C77D3B">
      <w:pPr>
        <w:pStyle w:val="a5"/>
        <w:spacing w:before="0" w:beforeAutospacing="0" w:after="0" w:afterAutospacing="0"/>
        <w:jc w:val="center"/>
        <w:rPr>
          <w:del w:id="20" w:author="Наталія Хуторянська" w:date="2023-05-24T16:31:00Z"/>
          <w:b/>
          <w:color w:val="000000"/>
        </w:rPr>
      </w:pPr>
      <w:del w:id="21" w:author="Наталія Хуторянська" w:date="2023-05-24T16:31:00Z">
        <w:r w:rsidRPr="009A4A18" w:rsidDel="00267553">
          <w:rPr>
            <w:b/>
            <w:color w:val="000000"/>
          </w:rPr>
          <w:delText xml:space="preserve">ДК 021:2015 48210000-3 Пакети мережевого програмного забезпечення </w:delText>
        </w:r>
      </w:del>
    </w:p>
    <w:p w14:paraId="3EA022C2" w14:textId="2E3A170F" w:rsidR="00C77D3B" w:rsidRPr="00C77D3B" w:rsidDel="00267553" w:rsidRDefault="00C77D3B" w:rsidP="00C77D3B">
      <w:pPr>
        <w:pStyle w:val="a5"/>
        <w:spacing w:before="0" w:beforeAutospacing="0" w:after="0" w:afterAutospacing="0"/>
        <w:jc w:val="center"/>
        <w:rPr>
          <w:del w:id="22" w:author="Наталія Хуторянська" w:date="2023-05-24T16:31:00Z"/>
          <w:b/>
          <w:sz w:val="20"/>
          <w:szCs w:val="20"/>
          <w:shd w:val="clear" w:color="auto" w:fill="FFFFFF"/>
          <w:lang w:val="uk-UA"/>
        </w:rPr>
      </w:pPr>
      <w:del w:id="23" w:author="Наталія Хуторянська" w:date="2023-05-24T16:31:00Z">
        <w:r w:rsidRPr="00C77D3B" w:rsidDel="00267553">
          <w:rPr>
            <w:b/>
          </w:rPr>
          <w:delText>(</w:delText>
        </w:r>
        <w:r w:rsidR="009A4A18" w:rsidRPr="009A4A18" w:rsidDel="00267553">
          <w:rPr>
            <w:b/>
            <w:lang w:val="uk-UA"/>
          </w:rPr>
          <w:delText>примірники програмного забезпечення для міжмережевих екранів FortiGate-100F</w:delText>
        </w:r>
        <w:r w:rsidDel="00267553">
          <w:rPr>
            <w:b/>
            <w:lang w:val="uk-UA"/>
          </w:rPr>
          <w:delText>)</w:delText>
        </w:r>
      </w:del>
    </w:p>
    <w:p w14:paraId="4BC4D36D" w14:textId="059372A5" w:rsidR="001C1F0C" w:rsidRPr="001C1F0C" w:rsidDel="00267553" w:rsidRDefault="001C1F0C" w:rsidP="001C1F0C">
      <w:pPr>
        <w:spacing w:after="0" w:line="240" w:lineRule="auto"/>
        <w:jc w:val="center"/>
        <w:rPr>
          <w:del w:id="24" w:author="Наталія Хуторянська" w:date="2023-05-24T16:31:00Z"/>
          <w:rFonts w:ascii="Times New Roman" w:eastAsia="Calibri" w:hAnsi="Times New Roman" w:cs="Times New Roman"/>
          <w:color w:val="000000"/>
          <w:sz w:val="24"/>
          <w:szCs w:val="24"/>
        </w:rPr>
      </w:pPr>
    </w:p>
    <w:p w14:paraId="58EFEC17"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074112FD"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66822536"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29DA7664"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3CFC91C7"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407142A7"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5416E5D2"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0D7B8B60"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579E8C6F"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787E5EC1"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2306098D"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39A92E61"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2A651602"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030A0B3E"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335E0C10" w14:textId="77777777" w:rsidR="001C1F0C" w:rsidRPr="001C1F0C" w:rsidRDefault="001C1F0C" w:rsidP="001C1F0C">
      <w:pPr>
        <w:spacing w:after="0" w:line="240" w:lineRule="auto"/>
        <w:jc w:val="center"/>
        <w:rPr>
          <w:rFonts w:ascii="Times New Roman" w:eastAsia="Calibri" w:hAnsi="Times New Roman" w:cs="Times New Roman"/>
          <w:lang w:val="ru-RU"/>
        </w:rPr>
      </w:pPr>
      <w:r w:rsidRPr="001C1F0C">
        <w:rPr>
          <w:rFonts w:ascii="Times New Roman" w:eastAsia="Calibri" w:hAnsi="Times New Roman" w:cs="Times New Roman"/>
          <w:color w:val="000000"/>
          <w:sz w:val="24"/>
          <w:szCs w:val="24"/>
        </w:rPr>
        <w:br/>
      </w:r>
      <w:r w:rsidRPr="001C1F0C">
        <w:rPr>
          <w:rFonts w:ascii="Times New Roman" w:eastAsia="Calibri" w:hAnsi="Times New Roman" w:cs="Times New Roman"/>
          <w:color w:val="000000"/>
          <w:sz w:val="24"/>
          <w:szCs w:val="24"/>
        </w:rPr>
        <w:br/>
      </w:r>
      <w:r w:rsidRPr="001C1F0C">
        <w:rPr>
          <w:rFonts w:ascii="Times New Roman" w:eastAsia="Calibri" w:hAnsi="Times New Roman" w:cs="Times New Roman"/>
          <w:b/>
          <w:bCs/>
          <w:color w:val="000000"/>
          <w:lang w:val="ru-RU"/>
        </w:rPr>
        <w:t>Київ</w:t>
      </w:r>
    </w:p>
    <w:p w14:paraId="3A0180AE" w14:textId="3A9B97CF" w:rsidR="001C1F0C" w:rsidRPr="001C1F0C" w:rsidRDefault="001C1F0C" w:rsidP="001C1F0C">
      <w:pPr>
        <w:spacing w:after="0" w:line="240" w:lineRule="auto"/>
        <w:jc w:val="center"/>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4"/>
          <w:szCs w:val="24"/>
          <w:lang w:val="ru-RU" w:eastAsia="ru-RU"/>
        </w:rPr>
        <w:t>20</w:t>
      </w:r>
      <w:r w:rsidRPr="001C1F0C">
        <w:rPr>
          <w:rFonts w:ascii="Times New Roman" w:eastAsia="Times New Roman" w:hAnsi="Times New Roman" w:cs="Times New Roman"/>
          <w:b/>
          <w:bCs/>
          <w:color w:val="000000"/>
          <w:sz w:val="24"/>
          <w:szCs w:val="24"/>
          <w:lang w:eastAsia="ru-RU"/>
        </w:rPr>
        <w:t>2</w:t>
      </w:r>
      <w:r w:rsidR="0039413B">
        <w:rPr>
          <w:rFonts w:ascii="Times New Roman" w:eastAsia="Times New Roman" w:hAnsi="Times New Roman" w:cs="Times New Roman"/>
          <w:b/>
          <w:bCs/>
          <w:color w:val="000000"/>
          <w:sz w:val="24"/>
          <w:szCs w:val="24"/>
          <w:lang w:eastAsia="ru-RU"/>
        </w:rPr>
        <w:t xml:space="preserve">3 </w:t>
      </w:r>
      <w:r w:rsidRPr="001C1F0C">
        <w:rPr>
          <w:rFonts w:ascii="Times New Roman" w:eastAsia="Times New Roman" w:hAnsi="Times New Roman" w:cs="Times New Roman"/>
          <w:b/>
          <w:bCs/>
          <w:color w:val="000000"/>
          <w:sz w:val="24"/>
          <w:szCs w:val="24"/>
          <w:lang w:val="ru-RU" w:eastAsia="ru-RU"/>
        </w:rPr>
        <w:t>рік</w:t>
      </w:r>
    </w:p>
    <w:p w14:paraId="66B26CE6"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br w:type="page"/>
      </w:r>
    </w:p>
    <w:tbl>
      <w:tblPr>
        <w:tblW w:w="9918" w:type="dxa"/>
        <w:tblLayout w:type="fixed"/>
        <w:tblCellMar>
          <w:top w:w="15" w:type="dxa"/>
          <w:left w:w="15" w:type="dxa"/>
          <w:bottom w:w="15" w:type="dxa"/>
          <w:right w:w="15" w:type="dxa"/>
        </w:tblCellMar>
        <w:tblLook w:val="04A0" w:firstRow="1" w:lastRow="0" w:firstColumn="1" w:lastColumn="0" w:noHBand="0" w:noVBand="1"/>
        <w:tblPrChange w:id="25" w:author="Наталія Хуторянська" w:date="2023-05-24T17:08:00Z">
          <w:tblPr>
            <w:tblW w:w="9634" w:type="dxa"/>
            <w:tblCellMar>
              <w:top w:w="15" w:type="dxa"/>
              <w:left w:w="15" w:type="dxa"/>
              <w:bottom w:w="15" w:type="dxa"/>
              <w:right w:w="15" w:type="dxa"/>
            </w:tblCellMar>
            <w:tblLook w:val="04A0" w:firstRow="1" w:lastRow="0" w:firstColumn="1" w:lastColumn="0" w:noHBand="0" w:noVBand="1"/>
          </w:tblPr>
        </w:tblPrChange>
      </w:tblPr>
      <w:tblGrid>
        <w:gridCol w:w="410"/>
        <w:gridCol w:w="3156"/>
        <w:gridCol w:w="6352"/>
        <w:tblGridChange w:id="26">
          <w:tblGrid>
            <w:gridCol w:w="410"/>
            <w:gridCol w:w="3156"/>
            <w:gridCol w:w="6794"/>
          </w:tblGrid>
        </w:tblGridChange>
      </w:tblGrid>
      <w:tr w:rsidR="001C1F0C" w:rsidRPr="00065C08" w14:paraId="7394F14C" w14:textId="77777777" w:rsidTr="00C746F0">
        <w:tc>
          <w:tcPr>
            <w:tcW w:w="9918"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Change w:id="27" w:author="Наталія Хуторянська" w:date="2023-05-24T17:08:00Z">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tcPrChange>
          </w:tcPr>
          <w:p w14:paraId="66089DA7" w14:textId="77777777" w:rsidR="001C1F0C" w:rsidRPr="00065C08" w:rsidRDefault="001C1F0C" w:rsidP="001C1F0C">
            <w:pPr>
              <w:spacing w:line="240" w:lineRule="auto"/>
              <w:jc w:val="center"/>
              <w:rPr>
                <w:rFonts w:ascii="Times New Roman" w:eastAsia="Calibri" w:hAnsi="Times New Roman" w:cs="Times New Roman"/>
                <w:b/>
                <w:sz w:val="24"/>
                <w:szCs w:val="24"/>
                <w:lang w:val="ru-RU"/>
              </w:rPr>
            </w:pPr>
            <w:r w:rsidRPr="00065C08">
              <w:rPr>
                <w:rFonts w:ascii="Times New Roman" w:eastAsia="Calibri" w:hAnsi="Times New Roman" w:cs="Times New Roman"/>
                <w:b/>
                <w:sz w:val="24"/>
                <w:szCs w:val="24"/>
                <w:lang w:val="ru-RU"/>
              </w:rPr>
              <w:lastRenderedPageBreak/>
              <w:t>Розділ I. Загальні положення</w:t>
            </w:r>
          </w:p>
        </w:tc>
      </w:tr>
      <w:tr w:rsidR="001C1F0C" w:rsidRPr="00065C08" w14:paraId="62336908" w14:textId="77777777" w:rsidTr="00C746F0">
        <w:tc>
          <w:tcPr>
            <w:tcW w:w="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Change w:id="28"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tcPrChange>
          </w:tcPr>
          <w:p w14:paraId="33F9E473"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Change w:id="29"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tcPrChange>
          </w:tcPr>
          <w:p w14:paraId="14BDE2BA"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Терміни, які вживаються в тендерній документації</w:t>
            </w:r>
          </w:p>
        </w:tc>
        <w:tc>
          <w:tcPr>
            <w:tcW w:w="635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Change w:id="30"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tcPrChange>
          </w:tcPr>
          <w:p w14:paraId="53AFAFF8" w14:textId="77777777" w:rsidR="001C1F0C" w:rsidRPr="00065C08" w:rsidRDefault="001C1F0C" w:rsidP="001C1F0C">
            <w:pPr>
              <w:spacing w:after="0"/>
              <w:jc w:val="both"/>
              <w:rPr>
                <w:rFonts w:ascii="Times New Roman" w:eastAsia="Times New Roman" w:hAnsi="Times New Roman" w:cs="Times New Roman"/>
                <w:sz w:val="24"/>
                <w:szCs w:val="24"/>
                <w:lang w:val="ru-RU"/>
              </w:rPr>
            </w:pPr>
            <w:r w:rsidRPr="00065C08">
              <w:rPr>
                <w:rFonts w:ascii="Times New Roman" w:eastAsia="Times New Roman" w:hAnsi="Times New Roman" w:cs="Times New Roman"/>
                <w:sz w:val="24"/>
                <w:szCs w:val="24"/>
                <w:lang w:val="ru-RU"/>
                <w:rPrChange w:id="31" w:author="Наталія Хуторянська" w:date="2023-05-25T10:48:00Z">
                  <w:rPr>
                    <w:rFonts w:ascii="Times New Roman" w:eastAsia="Times New Roman" w:hAnsi="Times New Roman" w:cs="Times New Roman"/>
                    <w:color w:val="000000"/>
                    <w:sz w:val="24"/>
                    <w:szCs w:val="24"/>
                    <w:lang w:val="ru-RU"/>
                  </w:rPr>
                </w:rPrChange>
              </w:rPr>
              <w:t xml:space="preserve">Документацію розроблено відповідно до вимог Закону України «Про публічні закупівлі» (далі </w:t>
            </w:r>
            <w:r w:rsidRPr="00065C08">
              <w:rPr>
                <w:rFonts w:ascii="Times New Roman" w:eastAsia="Times New Roman" w:hAnsi="Times New Roman" w:cs="Times New Roman"/>
                <w:sz w:val="24"/>
                <w:szCs w:val="24"/>
                <w:lang w:val="ru-RU"/>
              </w:rPr>
              <w:t>—</w:t>
            </w:r>
            <w:r w:rsidRPr="00065C08">
              <w:rPr>
                <w:rFonts w:ascii="Times New Roman" w:eastAsia="Times New Roman" w:hAnsi="Times New Roman" w:cs="Times New Roman"/>
                <w:sz w:val="24"/>
                <w:szCs w:val="24"/>
                <w:lang w:val="ru-RU"/>
                <w:rPrChange w:id="32" w:author="Наталія Хуторянська" w:date="2023-05-25T10:48:00Z">
                  <w:rPr>
                    <w:rFonts w:ascii="Times New Roman" w:eastAsia="Times New Roman" w:hAnsi="Times New Roman" w:cs="Times New Roman"/>
                    <w:color w:val="000000"/>
                    <w:sz w:val="24"/>
                    <w:szCs w:val="24"/>
                    <w:lang w:val="ru-RU"/>
                  </w:rPr>
                </w:rPrChange>
              </w:rPr>
              <w:t xml:space="preserve"> Закон)</w:t>
            </w:r>
            <w:r w:rsidRPr="00065C08">
              <w:rPr>
                <w:rFonts w:ascii="Times New Roman" w:eastAsia="Times New Roman" w:hAnsi="Times New Roman" w:cs="Times New Roman"/>
                <w:sz w:val="24"/>
                <w:szCs w:val="24"/>
                <w:lang w:val="ru-RU"/>
              </w:rPr>
              <w:t xml:space="preserve"> та Постанови</w:t>
            </w:r>
            <w:r w:rsidRPr="00065C08">
              <w:rPr>
                <w:rFonts w:ascii="Times New Roman" w:eastAsia="Times New Roman" w:hAnsi="Times New Roman" w:cs="Times New Roman"/>
                <w:sz w:val="24"/>
                <w:szCs w:val="24"/>
              </w:rPr>
              <w:t xml:space="preserve"> </w:t>
            </w:r>
            <w:r w:rsidRPr="00065C08">
              <w:rPr>
                <w:rFonts w:ascii="Times New Roman" w:eastAsia="Times New Roman" w:hAnsi="Times New Roman" w:cs="Times New Roman"/>
                <w:sz w:val="24"/>
                <w:szCs w:val="24"/>
                <w:lang w:val="ru-RU"/>
                <w:rPrChange w:id="33" w:author="Наталія Хуторянська" w:date="2023-05-25T10:48:00Z">
                  <w:rPr>
                    <w:rFonts w:ascii="Times New Roman" w:eastAsia="Times New Roman" w:hAnsi="Times New Roman" w:cs="Times New Roman"/>
                    <w:color w:val="000000"/>
                    <w:sz w:val="24"/>
                    <w:szCs w:val="24"/>
                    <w:lang w:val="ru-RU"/>
                  </w:rPr>
                </w:rPrChange>
              </w:rPr>
              <w:t>Кабінету Міністрів України</w:t>
            </w:r>
            <w:r w:rsidRPr="00065C08">
              <w:rPr>
                <w:rFonts w:ascii="Times New Roman" w:eastAsia="Times New Roman" w:hAnsi="Times New Roman" w:cs="Times New Roman"/>
                <w:sz w:val="24"/>
                <w:szCs w:val="24"/>
                <w:lang w:val="ru-RU"/>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5FE91FE" w14:textId="77777777" w:rsidR="001C1F0C" w:rsidRPr="00065C08" w:rsidRDefault="001C1F0C" w:rsidP="001C1F0C">
            <w:pPr>
              <w:spacing w:line="240" w:lineRule="auto"/>
              <w:jc w:val="both"/>
              <w:rPr>
                <w:rFonts w:ascii="Times New Roman" w:eastAsia="Calibri" w:hAnsi="Times New Roman" w:cs="Times New Roman"/>
                <w:sz w:val="24"/>
                <w:szCs w:val="24"/>
                <w:lang w:val="ru-RU"/>
              </w:rPr>
            </w:pPr>
            <w:r w:rsidRPr="00065C08">
              <w:rPr>
                <w:rFonts w:ascii="Times New Roman" w:eastAsia="Times New Roman" w:hAnsi="Times New Roman" w:cs="Times New Roman"/>
                <w:sz w:val="24"/>
                <w:szCs w:val="24"/>
                <w:lang w:val="ru-RU"/>
                <w:rPrChange w:id="34" w:author="Наталія Хуторянська" w:date="2023-05-25T10:48:00Z">
                  <w:rPr>
                    <w:rFonts w:ascii="Times New Roman" w:eastAsia="Times New Roman" w:hAnsi="Times New Roman" w:cs="Times New Roman"/>
                    <w:color w:val="000000"/>
                    <w:sz w:val="24"/>
                    <w:szCs w:val="24"/>
                    <w:lang w:val="ru-RU"/>
                  </w:rPr>
                </w:rPrChange>
              </w:rPr>
              <w:t xml:space="preserve"> Терміни, які використовуються в цій документації, вживаються у значенні, наведеному в Законі та </w:t>
            </w:r>
            <w:r w:rsidRPr="00065C08">
              <w:rPr>
                <w:rFonts w:ascii="Times New Roman" w:eastAsia="Times New Roman" w:hAnsi="Times New Roman" w:cs="Times New Roman"/>
                <w:sz w:val="24"/>
                <w:szCs w:val="24"/>
                <w:lang w:val="ru-RU"/>
              </w:rPr>
              <w:t>Особливостях.</w:t>
            </w:r>
          </w:p>
        </w:tc>
      </w:tr>
      <w:tr w:rsidR="001C1F0C" w:rsidRPr="00065C08" w14:paraId="4BF9F484" w14:textId="77777777" w:rsidTr="00C746F0">
        <w:tc>
          <w:tcPr>
            <w:tcW w:w="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Change w:id="35"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tcPrChange>
          </w:tcPr>
          <w:p w14:paraId="695134BD"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Change w:id="36"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tcPrChange>
          </w:tcPr>
          <w:p w14:paraId="6B6138E2"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Інформація про замовника торгів</w:t>
            </w:r>
          </w:p>
        </w:tc>
        <w:tc>
          <w:tcPr>
            <w:tcW w:w="635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Change w:id="37"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tcPrChange>
          </w:tcPr>
          <w:p w14:paraId="0BD02A78" w14:textId="77777777" w:rsidR="001C1F0C" w:rsidRPr="00065C08" w:rsidRDefault="001C1F0C">
            <w:pPr>
              <w:spacing w:line="240" w:lineRule="auto"/>
              <w:ind w:right="-42"/>
              <w:jc w:val="both"/>
              <w:rPr>
                <w:rFonts w:ascii="Times New Roman" w:eastAsia="Calibri" w:hAnsi="Times New Roman" w:cs="Times New Roman"/>
                <w:sz w:val="24"/>
                <w:szCs w:val="24"/>
                <w:lang w:val="ru-RU"/>
              </w:rPr>
              <w:pPrChange w:id="38" w:author="Наталія Хуторянська" w:date="2023-05-24T17:07:00Z">
                <w:pPr>
                  <w:spacing w:line="240" w:lineRule="auto"/>
                  <w:jc w:val="both"/>
                </w:pPr>
              </w:pPrChange>
            </w:pPr>
          </w:p>
        </w:tc>
      </w:tr>
      <w:tr w:rsidR="001C1F0C" w:rsidRPr="00065C08" w14:paraId="43870F5E" w14:textId="77777777" w:rsidTr="00C746F0">
        <w:tc>
          <w:tcPr>
            <w:tcW w:w="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Change w:id="39"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tcPrChange>
          </w:tcPr>
          <w:p w14:paraId="4F264B43"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Change w:id="40"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tcPrChange>
          </w:tcPr>
          <w:p w14:paraId="0B2224FB"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повне найменування </w:t>
            </w:r>
          </w:p>
        </w:tc>
        <w:tc>
          <w:tcPr>
            <w:tcW w:w="635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Change w:id="41"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tcPrChange>
          </w:tcPr>
          <w:p w14:paraId="37F16A48" w14:textId="4165CF59" w:rsidR="001C1F0C" w:rsidRPr="00065C08" w:rsidRDefault="001C1F0C" w:rsidP="001C1F0C">
            <w:pPr>
              <w:spacing w:line="240" w:lineRule="auto"/>
              <w:jc w:val="both"/>
              <w:rPr>
                <w:rFonts w:ascii="Times New Roman" w:eastAsia="Calibri" w:hAnsi="Times New Roman" w:cs="Times New Roman"/>
                <w:b/>
                <w:sz w:val="24"/>
                <w:szCs w:val="24"/>
                <w:lang w:val="ru-RU"/>
              </w:rPr>
            </w:pPr>
            <w:r w:rsidRPr="00065C08">
              <w:rPr>
                <w:rFonts w:ascii="Times New Roman" w:eastAsia="Calibri" w:hAnsi="Times New Roman" w:cs="Times New Roman"/>
                <w:b/>
                <w:sz w:val="24"/>
                <w:szCs w:val="24"/>
              </w:rPr>
              <w:t xml:space="preserve">Національна комісія, що здійснює державне регулювання у сферах енергетики та комунальних послуг </w:t>
            </w:r>
            <w:r w:rsidRPr="00065C08">
              <w:rPr>
                <w:rFonts w:ascii="Times New Roman" w:eastAsia="Calibri" w:hAnsi="Times New Roman" w:cs="Times New Roman"/>
                <w:sz w:val="24"/>
                <w:szCs w:val="24"/>
                <w:lang w:val="ru-RU"/>
              </w:rPr>
              <w:t xml:space="preserve">(далі – </w:t>
            </w:r>
            <w:r w:rsidR="00093AA6" w:rsidRPr="00065C08">
              <w:rPr>
                <w:rFonts w:ascii="Times New Roman" w:eastAsia="Calibri" w:hAnsi="Times New Roman" w:cs="Times New Roman"/>
                <w:sz w:val="24"/>
                <w:szCs w:val="24"/>
                <w:lang w:val="ru-RU"/>
              </w:rPr>
              <w:t>з</w:t>
            </w:r>
            <w:r w:rsidRPr="00065C08">
              <w:rPr>
                <w:rFonts w:ascii="Times New Roman" w:eastAsia="Calibri" w:hAnsi="Times New Roman" w:cs="Times New Roman"/>
                <w:sz w:val="24"/>
                <w:szCs w:val="24"/>
                <w:lang w:val="ru-RU"/>
              </w:rPr>
              <w:t>амовник)</w:t>
            </w:r>
          </w:p>
        </w:tc>
      </w:tr>
      <w:tr w:rsidR="001C1F0C" w:rsidRPr="00065C08" w14:paraId="7795DB71" w14:textId="77777777" w:rsidTr="00C746F0">
        <w:tc>
          <w:tcPr>
            <w:tcW w:w="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Change w:id="42"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tcPrChange>
          </w:tcPr>
          <w:p w14:paraId="2F65605E"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Change w:id="43"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tcPrChange>
          </w:tcPr>
          <w:p w14:paraId="5F2EBA1B"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місцезнаходження </w:t>
            </w:r>
          </w:p>
        </w:tc>
        <w:tc>
          <w:tcPr>
            <w:tcW w:w="635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Change w:id="44"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tcPrChange>
          </w:tcPr>
          <w:p w14:paraId="1EA69459" w14:textId="77777777" w:rsidR="001C1F0C" w:rsidRPr="00065C08" w:rsidRDefault="001C1F0C" w:rsidP="001C1F0C">
            <w:pPr>
              <w:spacing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rPr>
              <w:t xml:space="preserve">вул. Сім’ї Бродських, </w:t>
            </w:r>
            <w:smartTag w:uri="urn:schemas-microsoft-com:office:smarttags" w:element="metricconverter">
              <w:smartTagPr>
                <w:attr w:name="ProductID" w:val="19, м"/>
              </w:smartTagPr>
              <w:r w:rsidRPr="00065C08">
                <w:rPr>
                  <w:rFonts w:ascii="Times New Roman" w:eastAsia="Calibri" w:hAnsi="Times New Roman" w:cs="Times New Roman"/>
                  <w:sz w:val="24"/>
                  <w:szCs w:val="24"/>
                </w:rPr>
                <w:t>19, м</w:t>
              </w:r>
            </w:smartTag>
            <w:r w:rsidRPr="00065C08">
              <w:rPr>
                <w:rFonts w:ascii="Times New Roman" w:eastAsia="Calibri" w:hAnsi="Times New Roman" w:cs="Times New Roman"/>
                <w:sz w:val="24"/>
                <w:szCs w:val="24"/>
              </w:rPr>
              <w:t>. Київ, 03057, Україна</w:t>
            </w:r>
          </w:p>
        </w:tc>
      </w:tr>
      <w:tr w:rsidR="001C1F0C" w:rsidRPr="00065C08" w14:paraId="0095129E" w14:textId="77777777" w:rsidTr="00C746F0">
        <w:tc>
          <w:tcPr>
            <w:tcW w:w="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Change w:id="45"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tcPrChange>
          </w:tcPr>
          <w:p w14:paraId="4B107855"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Change w:id="46"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tcPrChange>
          </w:tcPr>
          <w:p w14:paraId="51E53F80"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посадова особа замовника, уповноважена здійснювати зв'язок з учасниками </w:t>
            </w:r>
          </w:p>
        </w:tc>
        <w:tc>
          <w:tcPr>
            <w:tcW w:w="635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Change w:id="47"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tcPrChange>
          </w:tcPr>
          <w:p w14:paraId="1F64F0E8" w14:textId="77777777" w:rsidR="00DD5375" w:rsidRPr="00DB3BCF" w:rsidRDefault="00DD5375" w:rsidP="00DD5375">
            <w:pPr>
              <w:spacing w:line="240" w:lineRule="auto"/>
              <w:jc w:val="both"/>
              <w:rPr>
                <w:rFonts w:ascii="Times New Roman" w:eastAsia="Calibri" w:hAnsi="Times New Roman" w:cs="Times New Roman"/>
                <w:sz w:val="24"/>
                <w:szCs w:val="24"/>
              </w:rPr>
            </w:pPr>
            <w:r w:rsidRPr="00DB3BCF">
              <w:rPr>
                <w:rFonts w:ascii="Times New Roman" w:eastAsia="Calibri" w:hAnsi="Times New Roman" w:cs="Times New Roman"/>
                <w:sz w:val="24"/>
                <w:szCs w:val="24"/>
              </w:rPr>
              <w:t xml:space="preserve">- з технічних питань – Коваль Олексій Олексійович, заступник начальника відділу програмного забезпечення Управління інформаційних технологій; тел. (044) 204-70-79, e-mail: okoval@nerc.gov.ua   </w:t>
            </w:r>
          </w:p>
          <w:p w14:paraId="4728BADA" w14:textId="30635827" w:rsidR="001C1F0C" w:rsidRPr="00DB3BCF" w:rsidRDefault="00DB3BCF" w:rsidP="001C1F0C">
            <w:pPr>
              <w:spacing w:line="240" w:lineRule="auto"/>
              <w:jc w:val="both"/>
              <w:rPr>
                <w:rFonts w:ascii="Times New Roman" w:eastAsia="Calibri" w:hAnsi="Times New Roman" w:cs="Times New Roman"/>
                <w:sz w:val="24"/>
                <w:szCs w:val="24"/>
              </w:rPr>
            </w:pPr>
            <w:ins w:id="48" w:author="Галина Тарасюк" w:date="2023-05-26T11:58:00Z">
              <w:r w:rsidRPr="00DB3BCF">
                <w:rPr>
                  <w:rFonts w:ascii="Times New Roman" w:eastAsia="Calibri" w:hAnsi="Times New Roman" w:cs="Times New Roman"/>
                  <w:sz w:val="24"/>
                  <w:szCs w:val="24"/>
                </w:rPr>
                <w:t xml:space="preserve">- з організаційних питань – Тарасюк Галина Володимирівна, головний спеціаліст відділу публічних закупівель Управління з фінансово-економічних питань, бухгалтерського обліку та звітності; тел. (044) 204-48-77, e-mail: </w:t>
              </w:r>
              <w:r w:rsidRPr="00DB3BCF">
                <w:rPr>
                  <w:rPrChange w:id="49" w:author="Галина Тарасюк" w:date="2023-05-26T11:58:00Z">
                    <w:rPr/>
                  </w:rPrChange>
                </w:rPr>
                <w:fldChar w:fldCharType="begin"/>
              </w:r>
              <w:r w:rsidRPr="00DB3BCF">
                <w:instrText xml:space="preserve"> HYPERLINK "mailto:tarasyukg@nerc.gov.ua" </w:instrText>
              </w:r>
              <w:r w:rsidRPr="00DB3BCF">
                <w:rPr>
                  <w:rPrChange w:id="50" w:author="Галина Тарасюк" w:date="2023-05-26T11:58:00Z">
                    <w:rPr>
                      <w:rStyle w:val="ac"/>
                      <w:rFonts w:ascii="Times New Roman" w:hAnsi="Times New Roman" w:cs="Times New Roman"/>
                      <w:color w:val="auto"/>
                      <w:sz w:val="24"/>
                      <w:szCs w:val="24"/>
                      <w:u w:val="none"/>
                      <w:shd w:val="clear" w:color="auto" w:fill="FFFFFF"/>
                    </w:rPr>
                  </w:rPrChange>
                </w:rPr>
                <w:fldChar w:fldCharType="separate"/>
              </w:r>
              <w:r w:rsidRPr="00DB3BCF">
                <w:rPr>
                  <w:rStyle w:val="ac"/>
                  <w:rFonts w:ascii="Times New Roman" w:hAnsi="Times New Roman" w:cs="Times New Roman"/>
                  <w:color w:val="auto"/>
                  <w:sz w:val="24"/>
                  <w:szCs w:val="24"/>
                  <w:u w:val="none"/>
                  <w:shd w:val="clear" w:color="auto" w:fill="FFFFFF"/>
                  <w:rPrChange w:id="51" w:author="Галина Тарасюк" w:date="2023-05-26T11:58:00Z">
                    <w:rPr>
                      <w:rStyle w:val="ac"/>
                      <w:rFonts w:ascii="Times New Roman" w:hAnsi="Times New Roman" w:cs="Times New Roman"/>
                      <w:sz w:val="24"/>
                      <w:szCs w:val="24"/>
                      <w:shd w:val="clear" w:color="auto" w:fill="FFFFFF"/>
                    </w:rPr>
                  </w:rPrChange>
                </w:rPr>
                <w:t>tarasyukg@nerc.gov.ua</w:t>
              </w:r>
              <w:r w:rsidRPr="00DB3BCF">
                <w:rPr>
                  <w:rStyle w:val="ac"/>
                  <w:rFonts w:ascii="Times New Roman" w:hAnsi="Times New Roman" w:cs="Times New Roman"/>
                  <w:color w:val="auto"/>
                  <w:sz w:val="24"/>
                  <w:szCs w:val="24"/>
                  <w:u w:val="none"/>
                  <w:shd w:val="clear" w:color="auto" w:fill="FFFFFF"/>
                  <w:rPrChange w:id="52" w:author="Галина Тарасюк" w:date="2023-05-26T11:58:00Z">
                    <w:rPr>
                      <w:rStyle w:val="ac"/>
                      <w:rFonts w:ascii="Times New Roman" w:hAnsi="Times New Roman" w:cs="Times New Roman"/>
                      <w:color w:val="auto"/>
                      <w:sz w:val="24"/>
                      <w:szCs w:val="24"/>
                      <w:u w:val="none"/>
                      <w:shd w:val="clear" w:color="auto" w:fill="FFFFFF"/>
                    </w:rPr>
                  </w:rPrChange>
                </w:rPr>
                <w:fldChar w:fldCharType="end"/>
              </w:r>
            </w:ins>
            <w:del w:id="53" w:author="Галина Тарасюк" w:date="2023-05-26T11:58:00Z">
              <w:r w:rsidR="001C1F0C" w:rsidRPr="00DB3BCF" w:rsidDel="00DB3BCF">
                <w:rPr>
                  <w:rFonts w:ascii="Times New Roman" w:eastAsia="Calibri" w:hAnsi="Times New Roman" w:cs="Times New Roman"/>
                  <w:sz w:val="24"/>
                  <w:szCs w:val="24"/>
                </w:rPr>
                <w:delText>- з організаційних питань – Хуторянська Наталія Вікторівна, начальник відділу публічних закупівель Управління з фінансово-економічних питань, бухгалтерського обліку та звітності; тел. (044) 204-48-77, e-mail: Khutorianska@nerc.gov.ua</w:delText>
              </w:r>
            </w:del>
          </w:p>
        </w:tc>
      </w:tr>
      <w:tr w:rsidR="001C1F0C" w:rsidRPr="00065C08" w14:paraId="4E99C55C"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54"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71F7ED92"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55"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4F61E064"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Процедура закупівлі</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Change w:id="56"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tcPrChange>
          </w:tcPr>
          <w:p w14:paraId="78EA4659" w14:textId="77777777" w:rsidR="001C1F0C" w:rsidRPr="00065C08" w:rsidRDefault="001C1F0C" w:rsidP="001C1F0C">
            <w:pPr>
              <w:spacing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lang w:val="ru-RU"/>
              </w:rPr>
              <w:t>Відкриті торги</w:t>
            </w:r>
            <w:r w:rsidRPr="00065C08">
              <w:rPr>
                <w:rFonts w:ascii="Times New Roman" w:eastAsia="Calibri" w:hAnsi="Times New Roman" w:cs="Times New Roman"/>
                <w:sz w:val="24"/>
                <w:szCs w:val="24"/>
              </w:rPr>
              <w:t xml:space="preserve"> з особливостями</w:t>
            </w:r>
          </w:p>
        </w:tc>
      </w:tr>
      <w:tr w:rsidR="001C1F0C" w:rsidRPr="00065C08" w14:paraId="271882C1"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57"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7C352C2A"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58"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1EEC4DFB"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Інформація про предмет закупівлі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59"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6A78606F" w14:textId="77777777" w:rsidR="001C1F0C" w:rsidRPr="00065C08" w:rsidRDefault="001C1F0C" w:rsidP="001C1F0C">
            <w:pPr>
              <w:spacing w:line="240" w:lineRule="auto"/>
              <w:jc w:val="both"/>
              <w:rPr>
                <w:rFonts w:ascii="Times New Roman" w:eastAsia="Calibri" w:hAnsi="Times New Roman" w:cs="Times New Roman"/>
                <w:sz w:val="24"/>
                <w:szCs w:val="24"/>
                <w:lang w:val="ru-RU"/>
              </w:rPr>
            </w:pPr>
          </w:p>
        </w:tc>
      </w:tr>
      <w:tr w:rsidR="001C1F0C" w:rsidRPr="00065C08" w14:paraId="381DB618" w14:textId="77777777" w:rsidTr="00C746F0">
        <w:trPr>
          <w:trHeight w:val="737"/>
          <w:trPrChange w:id="60" w:author="Наталія Хуторянська" w:date="2023-05-24T17:08:00Z">
            <w:trPr>
              <w:trHeight w:val="737"/>
            </w:trPr>
          </w:trPrChange>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61"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725CE653" w14:textId="77777777" w:rsidR="001C1F0C" w:rsidRPr="00065C08" w:rsidRDefault="001C1F0C" w:rsidP="001C1F0C">
            <w:pPr>
              <w:spacing w:after="0"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62"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70FCF18A" w14:textId="77777777" w:rsidR="001C1F0C" w:rsidRPr="00065C08" w:rsidRDefault="001C1F0C" w:rsidP="001C1F0C">
            <w:pPr>
              <w:spacing w:after="0"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назва предмета закупівлі</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63"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32C3E792" w14:textId="77777777" w:rsidR="003F0D1A" w:rsidRPr="00065C08" w:rsidRDefault="003F0D1A">
            <w:pPr>
              <w:pStyle w:val="a5"/>
              <w:spacing w:before="0" w:beforeAutospacing="0" w:after="0" w:afterAutospacing="0"/>
              <w:rPr>
                <w:ins w:id="64" w:author="Наталія Хуторянська" w:date="2023-05-24T16:31:00Z"/>
                <w:shd w:val="clear" w:color="auto" w:fill="FFFFFF"/>
                <w:lang w:val="uk-UA"/>
                <w:rPrChange w:id="65" w:author="Наталія Хуторянська" w:date="2023-05-25T10:48:00Z">
                  <w:rPr>
                    <w:ins w:id="66" w:author="Наталія Хуторянська" w:date="2023-05-24T16:31:00Z"/>
                    <w:b/>
                    <w:shd w:val="clear" w:color="auto" w:fill="FFFFFF"/>
                    <w:lang w:val="uk-UA"/>
                  </w:rPr>
                </w:rPrChange>
              </w:rPr>
              <w:pPrChange w:id="67" w:author="Наталія Хуторянська" w:date="2023-05-24T16:32:00Z">
                <w:pPr>
                  <w:pStyle w:val="a5"/>
                  <w:spacing w:before="0" w:beforeAutospacing="0" w:after="0" w:afterAutospacing="0"/>
                  <w:ind w:firstLine="567"/>
                  <w:jc w:val="center"/>
                </w:pPr>
              </w:pPrChange>
            </w:pPr>
            <w:ins w:id="68" w:author="Наталія Хуторянська" w:date="2023-05-24T16:31:00Z">
              <w:r w:rsidRPr="00065C08">
                <w:rPr>
                  <w:lang w:val="uk-UA"/>
                  <w:rPrChange w:id="69" w:author="Наталія Хуторянська" w:date="2023-05-25T10:48:00Z">
                    <w:rPr>
                      <w:b/>
                      <w:color w:val="000000"/>
                      <w:lang w:val="uk-UA"/>
                    </w:rPr>
                  </w:rPrChange>
                </w:rPr>
                <w:t>ДК 021:2015:</w:t>
              </w:r>
              <w:r w:rsidRPr="00065C08">
                <w:rPr>
                  <w:shd w:val="clear" w:color="auto" w:fill="FFFFFF"/>
                  <w:lang w:val="uk-UA"/>
                  <w:rPrChange w:id="70" w:author="Наталія Хуторянська" w:date="2023-05-25T10:48:00Z">
                    <w:rPr>
                      <w:b/>
                      <w:shd w:val="clear" w:color="auto" w:fill="FFFFFF"/>
                      <w:lang w:val="uk-UA"/>
                    </w:rPr>
                  </w:rPrChange>
                </w:rPr>
                <w:t>30230000-0: Комп</w:t>
              </w:r>
              <w:r w:rsidRPr="00065C08">
                <w:rPr>
                  <w:shd w:val="clear" w:color="auto" w:fill="FFFFFF"/>
                  <w:rPrChange w:id="71" w:author="Наталія Хуторянська" w:date="2023-05-25T10:48:00Z">
                    <w:rPr>
                      <w:b/>
                      <w:shd w:val="clear" w:color="auto" w:fill="FFFFFF"/>
                    </w:rPr>
                  </w:rPrChange>
                </w:rPr>
                <w:t>’</w:t>
              </w:r>
              <w:r w:rsidRPr="00065C08">
                <w:rPr>
                  <w:shd w:val="clear" w:color="auto" w:fill="FFFFFF"/>
                  <w:lang w:val="uk-UA"/>
                  <w:rPrChange w:id="72" w:author="Наталія Хуторянська" w:date="2023-05-25T10:48:00Z">
                    <w:rPr>
                      <w:b/>
                      <w:shd w:val="clear" w:color="auto" w:fill="FFFFFF"/>
                      <w:lang w:val="uk-UA"/>
                    </w:rPr>
                  </w:rPrChange>
                </w:rPr>
                <w:t>ютерне обладнання</w:t>
              </w:r>
            </w:ins>
          </w:p>
          <w:p w14:paraId="2097A1AF" w14:textId="77777777" w:rsidR="003F0D1A" w:rsidRPr="00065C08" w:rsidRDefault="003F0D1A">
            <w:pPr>
              <w:pStyle w:val="a5"/>
              <w:spacing w:before="0" w:beforeAutospacing="0" w:after="0" w:afterAutospacing="0"/>
              <w:rPr>
                <w:ins w:id="73" w:author="Наталія Хуторянська" w:date="2023-05-24T16:31:00Z"/>
                <w:rStyle w:val="FontStyle14"/>
                <w:rPrChange w:id="74" w:author="Наталія Хуторянська" w:date="2023-05-25T10:48:00Z">
                  <w:rPr>
                    <w:ins w:id="75" w:author="Наталія Хуторянська" w:date="2023-05-24T16:31:00Z"/>
                    <w:rStyle w:val="FontStyle14"/>
                    <w:b/>
                  </w:rPr>
                </w:rPrChange>
              </w:rPr>
              <w:pPrChange w:id="76" w:author="Наталія Хуторянська" w:date="2023-05-24T16:32:00Z">
                <w:pPr>
                  <w:pStyle w:val="a5"/>
                  <w:spacing w:before="0" w:beforeAutospacing="0" w:after="0" w:afterAutospacing="0"/>
                  <w:ind w:firstLine="567"/>
                  <w:jc w:val="center"/>
                </w:pPr>
              </w:pPrChange>
            </w:pPr>
            <w:ins w:id="77" w:author="Наталія Хуторянська" w:date="2023-05-24T16:31:00Z">
              <w:r w:rsidRPr="00065C08">
                <w:rPr>
                  <w:shd w:val="clear" w:color="auto" w:fill="FFFFFF"/>
                  <w:lang w:val="uk-UA"/>
                  <w:rPrChange w:id="78" w:author="Наталія Хуторянська" w:date="2023-05-25T10:48:00Z">
                    <w:rPr>
                      <w:b/>
                      <w:sz w:val="20"/>
                      <w:shd w:val="clear" w:color="auto" w:fill="FFFFFF"/>
                      <w:lang w:val="uk-UA"/>
                    </w:rPr>
                  </w:rPrChange>
                </w:rPr>
                <w:t>(комп</w:t>
              </w:r>
              <w:r w:rsidRPr="00065C08">
                <w:rPr>
                  <w:shd w:val="clear" w:color="auto" w:fill="FFFFFF"/>
                  <w:rPrChange w:id="79" w:author="Наталія Хуторянська" w:date="2023-05-25T10:48:00Z">
                    <w:rPr>
                      <w:b/>
                      <w:shd w:val="clear" w:color="auto" w:fill="FFFFFF"/>
                    </w:rPr>
                  </w:rPrChange>
                </w:rPr>
                <w:t>’</w:t>
              </w:r>
              <w:r w:rsidRPr="00065C08">
                <w:rPr>
                  <w:shd w:val="clear" w:color="auto" w:fill="FFFFFF"/>
                  <w:lang w:val="uk-UA"/>
                  <w:rPrChange w:id="80" w:author="Наталія Хуторянська" w:date="2023-05-25T10:48:00Z">
                    <w:rPr>
                      <w:b/>
                      <w:shd w:val="clear" w:color="auto" w:fill="FFFFFF"/>
                      <w:lang w:val="uk-UA"/>
                    </w:rPr>
                  </w:rPrChange>
                </w:rPr>
                <w:t>ютерне обладнання)</w:t>
              </w:r>
            </w:ins>
          </w:p>
          <w:p w14:paraId="2C60CA29" w14:textId="6CC09292" w:rsidR="009A4A18" w:rsidRPr="00065C08" w:rsidDel="003F0D1A" w:rsidRDefault="009A4A18" w:rsidP="009A4A18">
            <w:pPr>
              <w:pStyle w:val="a5"/>
              <w:spacing w:before="0" w:beforeAutospacing="0" w:after="0" w:afterAutospacing="0"/>
              <w:jc w:val="both"/>
              <w:rPr>
                <w:del w:id="81" w:author="Наталія Хуторянська" w:date="2023-05-24T16:31:00Z"/>
                <w:rFonts w:eastAsia="Calibri"/>
                <w:rPrChange w:id="82" w:author="Наталія Хуторянська" w:date="2023-05-25T10:48:00Z">
                  <w:rPr>
                    <w:del w:id="83" w:author="Наталія Хуторянська" w:date="2023-05-24T16:31:00Z"/>
                    <w:rFonts w:eastAsia="Calibri"/>
                    <w:color w:val="000000"/>
                  </w:rPr>
                </w:rPrChange>
              </w:rPr>
            </w:pPr>
            <w:del w:id="84" w:author="Наталія Хуторянська" w:date="2023-05-24T16:31:00Z">
              <w:r w:rsidRPr="00065C08" w:rsidDel="003F0D1A">
                <w:rPr>
                  <w:rPrChange w:id="85" w:author="Наталія Хуторянська" w:date="2023-05-25T10:48:00Z">
                    <w:rPr>
                      <w:color w:val="000000"/>
                    </w:rPr>
                  </w:rPrChange>
                </w:rPr>
                <w:delText xml:space="preserve">ДК 021:2015 48210000-3 Пакети мережевого програмного забезпечення </w:delText>
              </w:r>
              <w:r w:rsidRPr="00065C08" w:rsidDel="003F0D1A">
                <w:delText>(примірники програмного забезпечення для міжмережевих екранів FortiGate-100F)</w:delText>
              </w:r>
            </w:del>
          </w:p>
          <w:p w14:paraId="32CB30D9" w14:textId="79625511" w:rsidR="001C1F0C" w:rsidRPr="00065C08" w:rsidRDefault="001C1F0C" w:rsidP="008240C4">
            <w:pPr>
              <w:pStyle w:val="a5"/>
              <w:spacing w:before="0" w:beforeAutospacing="0" w:after="0" w:afterAutospacing="0"/>
              <w:rPr>
                <w:rFonts w:ascii="Calibri" w:eastAsia="Calibri" w:hAnsi="Calibri"/>
                <w:rPrChange w:id="86" w:author="Наталія Хуторянська" w:date="2023-05-25T10:48:00Z">
                  <w:rPr>
                    <w:rFonts w:ascii="Calibri" w:eastAsia="Calibri" w:hAnsi="Calibri"/>
                    <w:lang w:val="uk-UA"/>
                  </w:rPr>
                </w:rPrChange>
              </w:rPr>
            </w:pPr>
          </w:p>
        </w:tc>
      </w:tr>
      <w:tr w:rsidR="001C1F0C" w:rsidRPr="00065C08" w14:paraId="3C3D4C17"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87"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66DF9893" w14:textId="77777777" w:rsidR="001C1F0C" w:rsidRPr="00065C08" w:rsidRDefault="001C1F0C" w:rsidP="001C1F0C">
            <w:pPr>
              <w:spacing w:after="0"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88"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2AED21C9" w14:textId="77777777" w:rsidR="001C1F0C" w:rsidRPr="00065C08" w:rsidRDefault="001C1F0C" w:rsidP="001C1F0C">
            <w:pPr>
              <w:spacing w:after="0"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опис окремої частини (частин) предмета закупівлі (лота), щодо якої можуть бути подані тендерні пропозиції</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Change w:id="89"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tcPrChange>
          </w:tcPr>
          <w:p w14:paraId="6635E273"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lang w:val="ru-RU"/>
                <w:rPrChange w:id="90" w:author="Наталія Хуторянська" w:date="2023-05-25T10:48:00Z">
                  <w:rPr>
                    <w:rFonts w:ascii="Times New Roman" w:eastAsia="Calibri" w:hAnsi="Times New Roman" w:cs="Times New Roman"/>
                    <w:color w:val="000000"/>
                    <w:sz w:val="24"/>
                    <w:szCs w:val="24"/>
                    <w:lang w:val="ru-RU"/>
                  </w:rPr>
                </w:rPrChange>
              </w:rPr>
              <w:t>Закупівля здійснюється щодо предмету закупівлі в</w:t>
            </w:r>
            <w:r w:rsidRPr="00065C08">
              <w:rPr>
                <w:rFonts w:ascii="Times New Roman" w:eastAsia="Calibri" w:hAnsi="Times New Roman" w:cs="Times New Roman"/>
                <w:sz w:val="24"/>
                <w:szCs w:val="24"/>
                <w:rPrChange w:id="91" w:author="Наталія Хуторянська" w:date="2023-05-25T10:48:00Z">
                  <w:rPr>
                    <w:rFonts w:ascii="Times New Roman" w:eastAsia="Calibri" w:hAnsi="Times New Roman" w:cs="Times New Roman"/>
                    <w:color w:val="000000"/>
                    <w:sz w:val="24"/>
                    <w:szCs w:val="24"/>
                  </w:rPr>
                </w:rPrChange>
              </w:rPr>
              <w:t xml:space="preserve"> </w:t>
            </w:r>
            <w:r w:rsidRPr="00065C08">
              <w:rPr>
                <w:rFonts w:ascii="Times New Roman" w:eastAsia="Calibri" w:hAnsi="Times New Roman" w:cs="Times New Roman"/>
                <w:sz w:val="24"/>
                <w:szCs w:val="24"/>
                <w:lang w:val="ru-RU"/>
                <w:rPrChange w:id="92" w:author="Наталія Хуторянська" w:date="2023-05-25T10:48:00Z">
                  <w:rPr>
                    <w:rFonts w:ascii="Times New Roman" w:eastAsia="Calibri" w:hAnsi="Times New Roman" w:cs="Times New Roman"/>
                    <w:color w:val="000000"/>
                    <w:sz w:val="24"/>
                    <w:szCs w:val="24"/>
                    <w:lang w:val="ru-RU"/>
                  </w:rPr>
                </w:rPrChange>
              </w:rPr>
              <w:t>цілому</w:t>
            </w:r>
          </w:p>
        </w:tc>
      </w:tr>
      <w:tr w:rsidR="001C1F0C" w:rsidRPr="00065C08" w14:paraId="4A8621F7" w14:textId="77777777" w:rsidTr="00C746F0">
        <w:trPr>
          <w:trHeight w:val="940"/>
          <w:trPrChange w:id="93" w:author="Наталія Хуторянська" w:date="2023-05-24T17:08:00Z">
            <w:trPr>
              <w:trHeight w:val="940"/>
            </w:trPr>
          </w:trPrChange>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94"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169CE0EE"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95"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1B6DC462"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 xml:space="preserve">місце, </w:t>
            </w:r>
            <w:r w:rsidRPr="00065C08">
              <w:rPr>
                <w:rFonts w:ascii="Times New Roman" w:eastAsia="Calibri" w:hAnsi="Times New Roman" w:cs="Times New Roman"/>
                <w:sz w:val="24"/>
                <w:szCs w:val="24"/>
              </w:rPr>
              <w:t xml:space="preserve">кількість, </w:t>
            </w:r>
            <w:r w:rsidRPr="00065C08">
              <w:rPr>
                <w:rFonts w:ascii="Times New Roman" w:eastAsia="Calibri" w:hAnsi="Times New Roman" w:cs="Times New Roman"/>
                <w:sz w:val="24"/>
                <w:szCs w:val="24"/>
                <w:lang w:val="ru-RU"/>
              </w:rPr>
              <w:t>обсяг поставки товарів</w:t>
            </w:r>
            <w:r w:rsidRPr="00065C08">
              <w:rPr>
                <w:rFonts w:ascii="Times New Roman" w:eastAsia="Calibri" w:hAnsi="Times New Roman" w:cs="Times New Roman"/>
                <w:sz w:val="24"/>
                <w:szCs w:val="24"/>
              </w:rPr>
              <w:t xml:space="preserve"> (надання послуг, виконання робіт)</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Change w:id="96"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tcPrChange>
          </w:tcPr>
          <w:p w14:paraId="5D13A6BC" w14:textId="4ACFD77D"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 xml:space="preserve">Місце </w:t>
            </w:r>
            <w:ins w:id="97" w:author="Наталія Хуторянська" w:date="2023-05-24T16:33:00Z">
              <w:r w:rsidR="003F0D1A" w:rsidRPr="00065C08">
                <w:rPr>
                  <w:rFonts w:ascii="Times New Roman" w:eastAsia="Calibri" w:hAnsi="Times New Roman" w:cs="Times New Roman"/>
                  <w:sz w:val="24"/>
                  <w:szCs w:val="24"/>
                  <w:lang w:val="ru-RU"/>
                </w:rPr>
                <w:t>поставки товарів</w:t>
              </w:r>
            </w:ins>
            <w:del w:id="98" w:author="Наталія Хуторянська" w:date="2023-05-24T16:33:00Z">
              <w:r w:rsidR="00595323" w:rsidRPr="00065C08" w:rsidDel="003F0D1A">
                <w:rPr>
                  <w:rFonts w:ascii="Times New Roman" w:eastAsia="Calibri" w:hAnsi="Times New Roman" w:cs="Times New Roman"/>
                  <w:sz w:val="24"/>
                  <w:szCs w:val="24"/>
                </w:rPr>
                <w:delText>надання послуг,</w:delText>
              </w:r>
            </w:del>
            <w:r w:rsidR="00A979F2" w:rsidRPr="00065C08">
              <w:rPr>
                <w:rFonts w:ascii="Times New Roman" w:eastAsia="Calibri" w:hAnsi="Times New Roman" w:cs="Times New Roman"/>
                <w:sz w:val="24"/>
                <w:szCs w:val="24"/>
              </w:rPr>
              <w:t>:</w:t>
            </w:r>
          </w:p>
          <w:p w14:paraId="55F070E8" w14:textId="0774E0C4" w:rsidR="001C1F0C" w:rsidRPr="00065C08" w:rsidRDefault="001C1F0C" w:rsidP="001C1F0C">
            <w:pPr>
              <w:spacing w:after="0" w:line="240" w:lineRule="auto"/>
              <w:jc w:val="both"/>
              <w:rPr>
                <w:rFonts w:ascii="Times New Roman" w:eastAsia="Times New Roman" w:hAnsi="Times New Roman" w:cs="Times New Roman"/>
                <w:sz w:val="24"/>
                <w:szCs w:val="24"/>
                <w:lang w:eastAsia="ru-RU"/>
              </w:rPr>
            </w:pPr>
            <w:r w:rsidRPr="00065C08">
              <w:rPr>
                <w:rFonts w:ascii="Times New Roman" w:eastAsia="Calibri" w:hAnsi="Times New Roman" w:cs="Times New Roman"/>
                <w:sz w:val="24"/>
                <w:szCs w:val="24"/>
              </w:rPr>
              <w:t xml:space="preserve"> </w:t>
            </w:r>
            <w:r w:rsidRPr="00065C08">
              <w:rPr>
                <w:rFonts w:ascii="Times New Roman" w:eastAsia="Times New Roman" w:hAnsi="Times New Roman" w:cs="Times New Roman"/>
                <w:sz w:val="24"/>
                <w:szCs w:val="24"/>
                <w:lang w:eastAsia="ru-RU"/>
              </w:rPr>
              <w:t xml:space="preserve">- м. Київ, вул. </w:t>
            </w:r>
            <w:r w:rsidRPr="00065C08">
              <w:rPr>
                <w:rFonts w:ascii="Times New Roman" w:eastAsia="Calibri" w:hAnsi="Times New Roman" w:cs="Times New Roman"/>
                <w:sz w:val="24"/>
                <w:szCs w:val="24"/>
              </w:rPr>
              <w:t>Сім’ї Бродських (</w:t>
            </w:r>
            <w:r w:rsidRPr="00065C08">
              <w:rPr>
                <w:rFonts w:ascii="Times New Roman" w:eastAsia="Times New Roman" w:hAnsi="Times New Roman" w:cs="Times New Roman"/>
                <w:sz w:val="24"/>
                <w:szCs w:val="24"/>
                <w:lang w:eastAsia="ru-RU"/>
              </w:rPr>
              <w:t xml:space="preserve">Смоленська), 19 </w:t>
            </w:r>
          </w:p>
          <w:p w14:paraId="34EB8626" w14:textId="77913309" w:rsidR="00A979F2" w:rsidRPr="00065C08" w:rsidRDefault="003F0D1A" w:rsidP="00CB654A">
            <w:pPr>
              <w:spacing w:after="0" w:line="240" w:lineRule="auto"/>
              <w:jc w:val="both"/>
              <w:rPr>
                <w:rFonts w:ascii="Times New Roman" w:eastAsia="Times New Roman" w:hAnsi="Times New Roman" w:cs="Times New Roman"/>
                <w:sz w:val="24"/>
                <w:szCs w:val="24"/>
                <w:lang w:eastAsia="ru-RU"/>
              </w:rPr>
            </w:pPr>
            <w:ins w:id="99" w:author="Наталія Хуторянська" w:date="2023-05-24T16:33:00Z">
              <w:r w:rsidRPr="00065C08">
                <w:rPr>
                  <w:rFonts w:ascii="Times New Roman" w:eastAsia="Calibri" w:hAnsi="Times New Roman" w:cs="Times New Roman"/>
                  <w:sz w:val="24"/>
                  <w:szCs w:val="24"/>
                  <w:lang w:val="ru-RU"/>
                </w:rPr>
                <w:t>обсяг поставки товарів</w:t>
              </w:r>
              <w:r w:rsidRPr="00065C08" w:rsidDel="003F0D1A">
                <w:rPr>
                  <w:rFonts w:ascii="Times New Roman" w:eastAsia="Calibri" w:hAnsi="Times New Roman" w:cs="Times New Roman"/>
                  <w:sz w:val="24"/>
                  <w:szCs w:val="24"/>
                  <w:lang w:val="ru-RU"/>
                  <w:rPrChange w:id="100" w:author="Наталія Хуторянська" w:date="2023-05-25T10:48:00Z">
                    <w:rPr>
                      <w:rFonts w:ascii="Times New Roman" w:eastAsia="Calibri" w:hAnsi="Times New Roman" w:cs="Times New Roman"/>
                      <w:sz w:val="24"/>
                      <w:szCs w:val="24"/>
                      <w:highlight w:val="yellow"/>
                      <w:lang w:val="ru-RU"/>
                    </w:rPr>
                  </w:rPrChange>
                </w:rPr>
                <w:t xml:space="preserve"> </w:t>
              </w:r>
            </w:ins>
            <w:del w:id="101" w:author="Наталія Хуторянська" w:date="2023-05-24T16:33:00Z">
              <w:r w:rsidR="00CB654A" w:rsidRPr="00065C08" w:rsidDel="003F0D1A">
                <w:rPr>
                  <w:rFonts w:ascii="Times New Roman" w:eastAsia="Calibri" w:hAnsi="Times New Roman" w:cs="Times New Roman"/>
                  <w:sz w:val="24"/>
                  <w:szCs w:val="24"/>
                  <w:lang w:val="ru-RU"/>
                </w:rPr>
                <w:delText xml:space="preserve">обсяг </w:delText>
              </w:r>
              <w:r w:rsidR="00595323" w:rsidRPr="00065C08" w:rsidDel="003F0D1A">
                <w:rPr>
                  <w:rFonts w:ascii="Times New Roman" w:eastAsia="Calibri" w:hAnsi="Times New Roman" w:cs="Times New Roman"/>
                  <w:sz w:val="24"/>
                  <w:szCs w:val="24"/>
                </w:rPr>
                <w:delText>надання послуг</w:delText>
              </w:r>
              <w:r w:rsidR="00595323" w:rsidRPr="00065C08" w:rsidDel="003F0D1A">
                <w:rPr>
                  <w:rFonts w:ascii="Times New Roman" w:eastAsia="Calibri" w:hAnsi="Times New Roman" w:cs="Times New Roman"/>
                  <w:sz w:val="24"/>
                  <w:szCs w:val="24"/>
                  <w:lang w:val="ru-RU"/>
                </w:rPr>
                <w:delText xml:space="preserve"> </w:delText>
              </w:r>
            </w:del>
            <w:r w:rsidR="00CB654A" w:rsidRPr="00065C08">
              <w:rPr>
                <w:rFonts w:ascii="Times New Roman" w:eastAsia="Calibri" w:hAnsi="Times New Roman" w:cs="Times New Roman"/>
                <w:sz w:val="24"/>
                <w:szCs w:val="24"/>
                <w:lang w:val="ru-RU"/>
              </w:rPr>
              <w:t xml:space="preserve">– </w:t>
            </w:r>
            <w:r w:rsidR="009A4A18" w:rsidRPr="00065C08">
              <w:rPr>
                <w:rFonts w:ascii="Times New Roman" w:eastAsia="Calibri" w:hAnsi="Times New Roman" w:cs="Times New Roman"/>
                <w:sz w:val="24"/>
                <w:szCs w:val="24"/>
              </w:rPr>
              <w:t>2</w:t>
            </w:r>
            <w:ins w:id="102" w:author="Наталія Хуторянська" w:date="2023-05-24T16:34:00Z">
              <w:r w:rsidRPr="00065C08">
                <w:rPr>
                  <w:rFonts w:ascii="Times New Roman" w:eastAsia="Calibri" w:hAnsi="Times New Roman" w:cs="Times New Roman"/>
                  <w:sz w:val="24"/>
                  <w:szCs w:val="24"/>
                  <w:rPrChange w:id="103" w:author="Наталія Хуторянська" w:date="2023-05-25T10:48:00Z">
                    <w:rPr>
                      <w:rFonts w:ascii="Times New Roman" w:eastAsia="Calibri" w:hAnsi="Times New Roman" w:cs="Times New Roman"/>
                      <w:sz w:val="24"/>
                      <w:szCs w:val="24"/>
                      <w:highlight w:val="yellow"/>
                    </w:rPr>
                  </w:rPrChange>
                </w:rPr>
                <w:t>21</w:t>
              </w:r>
            </w:ins>
            <w:r w:rsidR="00595323" w:rsidRPr="00065C08">
              <w:rPr>
                <w:rFonts w:ascii="Times New Roman" w:eastAsia="Calibri" w:hAnsi="Times New Roman" w:cs="Times New Roman"/>
                <w:sz w:val="24"/>
                <w:szCs w:val="24"/>
              </w:rPr>
              <w:t xml:space="preserve"> </w:t>
            </w:r>
            <w:del w:id="104" w:author="Наталія Хуторянська" w:date="2023-05-24T16:34:00Z">
              <w:r w:rsidR="00F05BD3" w:rsidRPr="00065C08" w:rsidDel="003F0D1A">
                <w:rPr>
                  <w:rFonts w:ascii="Times New Roman" w:eastAsia="Calibri" w:hAnsi="Times New Roman" w:cs="Times New Roman"/>
                  <w:sz w:val="24"/>
                  <w:szCs w:val="24"/>
                </w:rPr>
                <w:delText>послуги</w:delText>
              </w:r>
            </w:del>
            <w:ins w:id="105" w:author="Наталія Хуторянська" w:date="2023-05-24T16:34:00Z">
              <w:r w:rsidRPr="00065C08">
                <w:rPr>
                  <w:rFonts w:ascii="Times New Roman" w:eastAsia="Calibri" w:hAnsi="Times New Roman" w:cs="Times New Roman"/>
                  <w:sz w:val="24"/>
                  <w:szCs w:val="24"/>
                  <w:rPrChange w:id="106" w:author="Наталія Хуторянська" w:date="2023-05-25T10:48:00Z">
                    <w:rPr>
                      <w:rFonts w:ascii="Times New Roman" w:eastAsia="Calibri" w:hAnsi="Times New Roman" w:cs="Times New Roman"/>
                      <w:sz w:val="24"/>
                      <w:szCs w:val="24"/>
                      <w:highlight w:val="yellow"/>
                    </w:rPr>
                  </w:rPrChange>
                </w:rPr>
                <w:t>шт.</w:t>
              </w:r>
            </w:ins>
          </w:p>
        </w:tc>
      </w:tr>
      <w:tr w:rsidR="001C1F0C" w:rsidRPr="00065C08" w14:paraId="49B0E8CD"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07"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16D1E97C"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rPr>
              <w:lastRenderedPageBreak/>
              <w:t>4</w:t>
            </w:r>
            <w:r w:rsidRPr="00065C08">
              <w:rPr>
                <w:rFonts w:ascii="Times New Roman" w:eastAsia="Calibri" w:hAnsi="Times New Roman" w:cs="Times New Roman"/>
                <w:sz w:val="24"/>
                <w:szCs w:val="24"/>
                <w:lang w:val="ru-RU"/>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08"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0DF6EAFA"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строк поставки товарів</w:t>
            </w:r>
            <w:r w:rsidRPr="00065C08">
              <w:rPr>
                <w:rFonts w:ascii="Times New Roman" w:eastAsia="Calibri" w:hAnsi="Times New Roman" w:cs="Times New Roman"/>
                <w:sz w:val="24"/>
                <w:szCs w:val="24"/>
              </w:rPr>
              <w:t xml:space="preserve"> (надання послуг, виконання робіт)</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Change w:id="109"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tcPrChange>
          </w:tcPr>
          <w:p w14:paraId="54A143BF" w14:textId="03807023"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 xml:space="preserve">до </w:t>
            </w:r>
            <w:del w:id="110" w:author="Наталія Хуторянська" w:date="2023-05-24T16:34:00Z">
              <w:r w:rsidR="002A0203" w:rsidRPr="00065C08" w:rsidDel="00B50D08">
                <w:rPr>
                  <w:rFonts w:ascii="Times New Roman" w:eastAsia="Calibri" w:hAnsi="Times New Roman" w:cs="Times New Roman"/>
                  <w:sz w:val="24"/>
                  <w:szCs w:val="24"/>
                </w:rPr>
                <w:delText>31</w:delText>
              </w:r>
            </w:del>
            <w:ins w:id="111" w:author="Наталія Хуторянська" w:date="2023-05-24T16:34:00Z">
              <w:r w:rsidR="00B50D08" w:rsidRPr="00065C08">
                <w:rPr>
                  <w:rFonts w:ascii="Times New Roman" w:eastAsia="Calibri" w:hAnsi="Times New Roman" w:cs="Times New Roman"/>
                  <w:sz w:val="24"/>
                  <w:szCs w:val="24"/>
                </w:rPr>
                <w:t>01</w:t>
              </w:r>
            </w:ins>
            <w:r w:rsidRPr="00065C08">
              <w:rPr>
                <w:rFonts w:ascii="Times New Roman" w:eastAsia="Calibri" w:hAnsi="Times New Roman" w:cs="Times New Roman"/>
                <w:sz w:val="24"/>
                <w:szCs w:val="24"/>
              </w:rPr>
              <w:t>.</w:t>
            </w:r>
            <w:del w:id="112" w:author="Наталія Хуторянська" w:date="2023-05-24T16:34:00Z">
              <w:r w:rsidR="002A0203" w:rsidRPr="00065C08" w:rsidDel="00B50D08">
                <w:rPr>
                  <w:rFonts w:ascii="Times New Roman" w:eastAsia="Calibri" w:hAnsi="Times New Roman" w:cs="Times New Roman"/>
                  <w:sz w:val="24"/>
                  <w:szCs w:val="24"/>
                </w:rPr>
                <w:delText>12</w:delText>
              </w:r>
            </w:del>
            <w:ins w:id="113" w:author="Наталія Хуторянська" w:date="2023-05-24T16:34:00Z">
              <w:r w:rsidR="00B50D08" w:rsidRPr="00065C08">
                <w:rPr>
                  <w:rFonts w:ascii="Times New Roman" w:eastAsia="Calibri" w:hAnsi="Times New Roman" w:cs="Times New Roman"/>
                  <w:sz w:val="24"/>
                  <w:szCs w:val="24"/>
                </w:rPr>
                <w:t>11</w:t>
              </w:r>
            </w:ins>
            <w:r w:rsidRPr="00065C08">
              <w:rPr>
                <w:rFonts w:ascii="Times New Roman" w:eastAsia="Calibri" w:hAnsi="Times New Roman" w:cs="Times New Roman"/>
                <w:sz w:val="24"/>
                <w:szCs w:val="24"/>
              </w:rPr>
              <w:t>.20</w:t>
            </w:r>
            <w:r w:rsidRPr="00065C08">
              <w:rPr>
                <w:rFonts w:ascii="Times New Roman" w:eastAsia="Calibri" w:hAnsi="Times New Roman" w:cs="Times New Roman"/>
                <w:sz w:val="24"/>
                <w:szCs w:val="24"/>
                <w:lang w:val="en-US"/>
              </w:rPr>
              <w:t>2</w:t>
            </w:r>
            <w:r w:rsidRPr="00065C08">
              <w:rPr>
                <w:rFonts w:ascii="Times New Roman" w:eastAsia="Calibri" w:hAnsi="Times New Roman" w:cs="Times New Roman"/>
                <w:sz w:val="24"/>
                <w:szCs w:val="24"/>
              </w:rPr>
              <w:t>3</w:t>
            </w:r>
          </w:p>
        </w:tc>
      </w:tr>
      <w:tr w:rsidR="001C1F0C" w:rsidRPr="00065C08" w14:paraId="7FC99514" w14:textId="77777777" w:rsidTr="00C746F0">
        <w:trPr>
          <w:trHeight w:val="1111"/>
          <w:trPrChange w:id="114" w:author="Наталія Хуторянська" w:date="2023-05-24T17:08:00Z">
            <w:trPr>
              <w:trHeight w:val="1111"/>
            </w:trPr>
          </w:trPrChange>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15"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22DFE853"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16"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02E0888E"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Недискримінація учасників</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17"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7AE35F3D" w14:textId="77777777" w:rsidR="001C1F0C" w:rsidRPr="00065C08" w:rsidRDefault="001C1F0C" w:rsidP="001C1F0C">
            <w:pPr>
              <w:shd w:val="clear" w:color="auto" w:fill="FFFFFF"/>
              <w:spacing w:after="150" w:line="240" w:lineRule="auto"/>
              <w:ind w:hanging="41"/>
              <w:jc w:val="both"/>
              <w:rPr>
                <w:rFonts w:ascii="Times New Roman" w:eastAsia="Calibri" w:hAnsi="Times New Roman" w:cs="Times New Roman"/>
                <w:sz w:val="24"/>
                <w:szCs w:val="24"/>
              </w:rPr>
            </w:pPr>
            <w:r w:rsidRPr="00065C08">
              <w:rPr>
                <w:rFonts w:ascii="Times New Roman" w:eastAsia="Times New Roman" w:hAnsi="Times New Roman" w:cs="Times New Roman"/>
                <w:sz w:val="24"/>
                <w:szCs w:val="24"/>
                <w:lang w:eastAsia="uk-UA"/>
                <w:rPrChange w:id="118" w:author="Наталія Хуторянська" w:date="2023-05-25T10:48:00Z">
                  <w:rPr>
                    <w:rFonts w:ascii="Times New Roman" w:eastAsia="Times New Roman" w:hAnsi="Times New Roman" w:cs="Times New Roman"/>
                    <w:color w:val="000000"/>
                    <w:sz w:val="24"/>
                    <w:szCs w:val="24"/>
                    <w:lang w:eastAsia="uk-UA"/>
                  </w:rPr>
                </w:rPrChange>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119" w:name="n936"/>
            <w:bookmarkEnd w:id="119"/>
          </w:p>
        </w:tc>
      </w:tr>
      <w:tr w:rsidR="001C1F0C" w:rsidRPr="00065C08" w14:paraId="019C335E" w14:textId="77777777" w:rsidTr="00C746F0">
        <w:trPr>
          <w:trHeight w:val="1995"/>
          <w:trPrChange w:id="120" w:author="Наталія Хуторянська" w:date="2023-05-24T17:08:00Z">
            <w:trPr>
              <w:trHeight w:val="1995"/>
            </w:trPr>
          </w:trPrChange>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21"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73692303"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22"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237128F2"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 xml:space="preserve">Інформація про валюту, у якій повинно бути розраховано та зазначено ціну тендерної пропозиції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Change w:id="123"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tcPrChange>
          </w:tcPr>
          <w:p w14:paraId="473C9352" w14:textId="77777777" w:rsidR="001C1F0C" w:rsidRPr="00065C08" w:rsidRDefault="001C1F0C" w:rsidP="001C1F0C">
            <w:pPr>
              <w:spacing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rPr>
              <w:t>Валютою тендерної пропозиції є національна валюта України - гривня.</w:t>
            </w:r>
          </w:p>
          <w:p w14:paraId="79EC8E99" w14:textId="77777777" w:rsidR="001C1F0C" w:rsidRPr="00065C08" w:rsidRDefault="001C1F0C" w:rsidP="001C1F0C">
            <w:pPr>
              <w:spacing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Ціна тендерної пропозиції повинна бути визначена з урахуванням усіх податків, зборів, обов’язкових платежів (з ПДВ, (без ПДВ - якщо учасник не є платником ПДВ</w:t>
            </w:r>
            <w:r w:rsidRPr="00065C08">
              <w:rPr>
                <w:rFonts w:ascii="Times New Roman" w:eastAsia="Times New Roman" w:hAnsi="Times New Roman" w:cs="Times New Roman"/>
                <w:b/>
                <w:sz w:val="24"/>
                <w:szCs w:val="24"/>
                <w:lang w:eastAsia="ru-RU"/>
              </w:rPr>
              <w:t xml:space="preserve"> </w:t>
            </w:r>
            <w:r w:rsidRPr="00065C08">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065C08">
              <w:rPr>
                <w:rFonts w:ascii="Times New Roman" w:eastAsia="Calibri" w:hAnsi="Times New Roman" w:cs="Times New Roman"/>
                <w:sz w:val="24"/>
                <w:szCs w:val="24"/>
                <w:lang w:val="ru-RU"/>
              </w:rPr>
              <w:t>).</w:t>
            </w:r>
          </w:p>
          <w:p w14:paraId="1A992E91" w14:textId="6A0DE456" w:rsidR="001C1F0C" w:rsidRPr="00065C08" w:rsidRDefault="001C1F0C" w:rsidP="001C1F0C">
            <w:pPr>
              <w:spacing w:line="240" w:lineRule="auto"/>
              <w:jc w:val="both"/>
              <w:rPr>
                <w:rFonts w:ascii="Times New Roman" w:eastAsia="Calibri" w:hAnsi="Times New Roman" w:cs="Times New Roman"/>
                <w:b/>
                <w:sz w:val="24"/>
                <w:szCs w:val="24"/>
                <w:u w:val="single"/>
                <w:shd w:val="solid" w:color="FFFFFF" w:fill="FFFFFF"/>
                <w:lang w:val="ru-RU"/>
                <w:rPrChange w:id="124" w:author="Наталія Хуторянська" w:date="2023-05-25T10:48:00Z">
                  <w:rPr>
                    <w:rFonts w:ascii="Times New Roman" w:eastAsia="Calibri" w:hAnsi="Times New Roman" w:cs="Times New Roman"/>
                    <w:b/>
                    <w:color w:val="000000"/>
                    <w:sz w:val="24"/>
                    <w:szCs w:val="24"/>
                    <w:u w:val="single"/>
                    <w:shd w:val="solid" w:color="FFFFFF" w:fill="FFFFFF"/>
                    <w:lang w:val="ru-RU"/>
                  </w:rPr>
                </w:rPrChange>
              </w:rPr>
            </w:pPr>
            <w:r w:rsidRPr="00065C08">
              <w:rPr>
                <w:rFonts w:ascii="Times New Roman" w:eastAsia="Calibri" w:hAnsi="Times New Roman" w:cs="Times New Roman"/>
                <w:b/>
                <w:sz w:val="24"/>
                <w:szCs w:val="24"/>
                <w:u w:val="single"/>
                <w:shd w:val="solid" w:color="FFFFFF" w:fill="FFFFFF"/>
                <w:rPrChange w:id="125" w:author="Наталія Хуторянська" w:date="2023-05-25T10:48:00Z">
                  <w:rPr>
                    <w:rFonts w:ascii="Times New Roman" w:eastAsia="Calibri" w:hAnsi="Times New Roman" w:cs="Times New Roman"/>
                    <w:b/>
                    <w:color w:val="000000"/>
                    <w:sz w:val="24"/>
                    <w:szCs w:val="24"/>
                    <w:u w:val="single"/>
                    <w:shd w:val="solid" w:color="FFFFFF" w:fill="FFFFFF"/>
                  </w:rPr>
                </w:rPrChange>
              </w:rPr>
              <w:t xml:space="preserve">НЕ приймається до розгляду </w:t>
            </w:r>
            <w:r w:rsidRPr="00065C08">
              <w:rPr>
                <w:rFonts w:ascii="Times New Roman" w:eastAsia="Calibri" w:hAnsi="Times New Roman" w:cs="Times New Roman"/>
                <w:b/>
                <w:sz w:val="24"/>
                <w:szCs w:val="24"/>
                <w:u w:val="single"/>
                <w:shd w:val="solid" w:color="FFFFFF" w:fill="FFFFFF"/>
                <w:lang w:val="ru-RU"/>
                <w:rPrChange w:id="126" w:author="Наталія Хуторянська" w:date="2023-05-25T10:48:00Z">
                  <w:rPr>
                    <w:rFonts w:ascii="Times New Roman" w:eastAsia="Calibri" w:hAnsi="Times New Roman" w:cs="Times New Roman"/>
                    <w:b/>
                    <w:color w:val="000000"/>
                    <w:sz w:val="24"/>
                    <w:szCs w:val="24"/>
                    <w:u w:val="single"/>
                    <w:shd w:val="solid" w:color="FFFFFF" w:fill="FFFFFF"/>
                    <w:lang w:val="ru-RU"/>
                  </w:rPr>
                </w:rPrChange>
              </w:rPr>
              <w:t>тендерн</w:t>
            </w:r>
            <w:r w:rsidRPr="00065C08">
              <w:rPr>
                <w:rFonts w:ascii="Times New Roman" w:eastAsia="Calibri" w:hAnsi="Times New Roman" w:cs="Times New Roman"/>
                <w:b/>
                <w:sz w:val="24"/>
                <w:szCs w:val="24"/>
                <w:u w:val="single"/>
                <w:shd w:val="solid" w:color="FFFFFF" w:fill="FFFFFF"/>
                <w:rPrChange w:id="127" w:author="Наталія Хуторянська" w:date="2023-05-25T10:48:00Z">
                  <w:rPr>
                    <w:rFonts w:ascii="Times New Roman" w:eastAsia="Calibri" w:hAnsi="Times New Roman" w:cs="Times New Roman"/>
                    <w:b/>
                    <w:color w:val="000000"/>
                    <w:sz w:val="24"/>
                    <w:szCs w:val="24"/>
                    <w:u w:val="single"/>
                    <w:shd w:val="solid" w:color="FFFFFF" w:fill="FFFFFF"/>
                  </w:rPr>
                </w:rPrChange>
              </w:rPr>
              <w:t>а</w:t>
            </w:r>
            <w:r w:rsidRPr="00065C08">
              <w:rPr>
                <w:rFonts w:ascii="Times New Roman" w:eastAsia="Calibri" w:hAnsi="Times New Roman" w:cs="Times New Roman"/>
                <w:b/>
                <w:sz w:val="24"/>
                <w:szCs w:val="24"/>
                <w:u w:val="single"/>
                <w:shd w:val="solid" w:color="FFFFFF" w:fill="FFFFFF"/>
                <w:lang w:val="ru-RU"/>
                <w:rPrChange w:id="128" w:author="Наталія Хуторянська" w:date="2023-05-25T10:48:00Z">
                  <w:rPr>
                    <w:rFonts w:ascii="Times New Roman" w:eastAsia="Calibri" w:hAnsi="Times New Roman" w:cs="Times New Roman"/>
                    <w:b/>
                    <w:color w:val="000000"/>
                    <w:sz w:val="24"/>
                    <w:szCs w:val="24"/>
                    <w:u w:val="single"/>
                    <w:shd w:val="solid" w:color="FFFFFF" w:fill="FFFFFF"/>
                    <w:lang w:val="ru-RU"/>
                  </w:rPr>
                </w:rPrChange>
              </w:rPr>
              <w:t xml:space="preserve"> пропозиції, ціна якої є вищою, ніж очікувана вартість предмета закупівлі, визначена в оголошенні про проведення </w:t>
            </w:r>
            <w:r w:rsidRPr="00065C08">
              <w:rPr>
                <w:rFonts w:ascii="Times New Roman" w:eastAsia="Calibri" w:hAnsi="Times New Roman" w:cs="Times New Roman"/>
                <w:b/>
                <w:sz w:val="24"/>
                <w:szCs w:val="24"/>
                <w:u w:val="single"/>
                <w:shd w:val="solid" w:color="FFFFFF" w:fill="FFFFFF"/>
                <w:rPrChange w:id="129" w:author="Наталія Хуторянська" w:date="2023-05-25T10:48:00Z">
                  <w:rPr>
                    <w:rFonts w:ascii="Times New Roman" w:eastAsia="Calibri" w:hAnsi="Times New Roman" w:cs="Times New Roman"/>
                    <w:b/>
                    <w:color w:val="000000"/>
                    <w:sz w:val="24"/>
                    <w:szCs w:val="24"/>
                    <w:u w:val="single"/>
                    <w:shd w:val="solid" w:color="FFFFFF" w:fill="FFFFFF"/>
                  </w:rPr>
                </w:rPrChange>
              </w:rPr>
              <w:t xml:space="preserve">цих </w:t>
            </w:r>
            <w:r w:rsidRPr="00065C08">
              <w:rPr>
                <w:rFonts w:ascii="Times New Roman" w:eastAsia="Calibri" w:hAnsi="Times New Roman" w:cs="Times New Roman"/>
                <w:b/>
                <w:sz w:val="24"/>
                <w:szCs w:val="24"/>
                <w:u w:val="single"/>
                <w:shd w:val="solid" w:color="FFFFFF" w:fill="FFFFFF"/>
                <w:lang w:val="ru-RU"/>
                <w:rPrChange w:id="130" w:author="Наталія Хуторянська" w:date="2023-05-25T10:48:00Z">
                  <w:rPr>
                    <w:rFonts w:ascii="Times New Roman" w:eastAsia="Calibri" w:hAnsi="Times New Roman" w:cs="Times New Roman"/>
                    <w:b/>
                    <w:color w:val="000000"/>
                    <w:sz w:val="24"/>
                    <w:szCs w:val="24"/>
                    <w:u w:val="single"/>
                    <w:shd w:val="solid" w:color="FFFFFF" w:fill="FFFFFF"/>
                    <w:lang w:val="ru-RU"/>
                  </w:rPr>
                </w:rPrChange>
              </w:rPr>
              <w:t>відкритих торгів.</w:t>
            </w:r>
          </w:p>
        </w:tc>
      </w:tr>
      <w:tr w:rsidR="001C1F0C" w:rsidRPr="00065C08" w14:paraId="3CDC93AA"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31"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606B5A97"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32"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117F2A9A"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Інформація про мову (мови), якою (якими) повинн</w:t>
            </w:r>
            <w:r w:rsidRPr="00065C08">
              <w:rPr>
                <w:rFonts w:ascii="Times New Roman" w:eastAsia="Calibri" w:hAnsi="Times New Roman" w:cs="Times New Roman"/>
                <w:sz w:val="24"/>
                <w:szCs w:val="24"/>
              </w:rPr>
              <w:t>і</w:t>
            </w:r>
            <w:r w:rsidRPr="00065C08">
              <w:rPr>
                <w:rFonts w:ascii="Times New Roman" w:eastAsia="Calibri" w:hAnsi="Times New Roman" w:cs="Times New Roman"/>
                <w:sz w:val="24"/>
                <w:szCs w:val="24"/>
                <w:lang w:val="ru-RU"/>
              </w:rPr>
              <w:t xml:space="preserve"> </w:t>
            </w:r>
            <w:r w:rsidRPr="00065C08">
              <w:rPr>
                <w:rFonts w:ascii="Times New Roman" w:eastAsia="Calibri" w:hAnsi="Times New Roman" w:cs="Times New Roman"/>
                <w:sz w:val="24"/>
                <w:szCs w:val="24"/>
              </w:rPr>
              <w:t>готуватися</w:t>
            </w:r>
            <w:r w:rsidRPr="00065C08">
              <w:rPr>
                <w:rFonts w:ascii="Times New Roman" w:eastAsia="Calibri" w:hAnsi="Times New Roman" w:cs="Times New Roman"/>
                <w:sz w:val="24"/>
                <w:szCs w:val="24"/>
                <w:lang w:val="ru-RU"/>
              </w:rPr>
              <w:t xml:space="preserve"> тендерні пропозиції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33"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5692096C"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 xml:space="preserve">Документи, що мають відношення до тендерної пропозиції, і готуються безпосередньо учасником, складаються українською мовою </w:t>
            </w:r>
            <w:r w:rsidRPr="00065C08">
              <w:rPr>
                <w:rFonts w:ascii="Times New Roman" w:eastAsia="Times New Roman" w:hAnsi="Times New Roman" w:cs="Times New Roman"/>
                <w:sz w:val="24"/>
                <w:szCs w:val="24"/>
                <w:lang w:val="ru-RU"/>
                <w:rPrChange w:id="134" w:author="Наталія Хуторянська" w:date="2023-05-25T10:48:00Z">
                  <w:rPr>
                    <w:rFonts w:ascii="Times New Roman" w:eastAsia="Times New Roman" w:hAnsi="Times New Roman" w:cs="Times New Roman"/>
                    <w:color w:val="000000"/>
                    <w:sz w:val="24"/>
                    <w:szCs w:val="24"/>
                    <w:lang w:val="ru-RU"/>
                  </w:rPr>
                </w:rPrChange>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Pr="00065C08">
              <w:rPr>
                <w:rFonts w:ascii="Times New Roman" w:eastAsia="Times New Roman" w:hAnsi="Times New Roman" w:cs="Times New Roman"/>
                <w:sz w:val="24"/>
                <w:szCs w:val="24"/>
                <w:lang w:val="ru-RU"/>
              </w:rPr>
              <w:t>І</w:t>
            </w:r>
            <w:r w:rsidRPr="00065C08">
              <w:rPr>
                <w:rFonts w:ascii="Times New Roman" w:eastAsia="Times New Roman" w:hAnsi="Times New Roman" w:cs="Times New Roman"/>
                <w:sz w:val="24"/>
                <w:szCs w:val="24"/>
                <w:lang w:val="ru-RU"/>
                <w:rPrChange w:id="135" w:author="Наталія Хуторянська" w:date="2023-05-25T10:48:00Z">
                  <w:rPr>
                    <w:rFonts w:ascii="Times New Roman" w:eastAsia="Times New Roman" w:hAnsi="Times New Roman" w:cs="Times New Roman"/>
                    <w:color w:val="000000"/>
                    <w:sz w:val="24"/>
                    <w:szCs w:val="24"/>
                    <w:lang w:val="ru-RU"/>
                  </w:rPr>
                </w:rPrChange>
              </w:rPr>
              <w:t>нтернет, адреси електронної пошти, торговельної марки (знак</w:t>
            </w:r>
            <w:r w:rsidRPr="00065C08">
              <w:rPr>
                <w:rFonts w:ascii="Times New Roman" w:eastAsia="Times New Roman" w:hAnsi="Times New Roman" w:cs="Times New Roman"/>
                <w:sz w:val="24"/>
                <w:szCs w:val="24"/>
                <w:lang w:val="ru-RU"/>
              </w:rPr>
              <w:t>а</w:t>
            </w:r>
            <w:r w:rsidRPr="00065C08">
              <w:rPr>
                <w:rFonts w:ascii="Times New Roman" w:eastAsia="Times New Roman" w:hAnsi="Times New Roman" w:cs="Times New Roman"/>
                <w:sz w:val="24"/>
                <w:szCs w:val="24"/>
                <w:lang w:val="ru-RU"/>
                <w:rPrChange w:id="136" w:author="Наталія Хуторянська" w:date="2023-05-25T10:48:00Z">
                  <w:rPr>
                    <w:rFonts w:ascii="Times New Roman" w:eastAsia="Times New Roman" w:hAnsi="Times New Roman" w:cs="Times New Roman"/>
                    <w:color w:val="000000"/>
                    <w:sz w:val="24"/>
                    <w:szCs w:val="24"/>
                    <w:lang w:val="ru-RU"/>
                  </w:rPr>
                </w:rPrChange>
              </w:rPr>
              <w:t xml:space="preserve"> для товарів та послуг), загальноприйняті міжнародні терміни).</w:t>
            </w:r>
          </w:p>
          <w:p w14:paraId="3B8045E8"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Відповідальність за якість та достовірність перекладу несе учасник. Визначальним є текст, викладений українською мовою.</w:t>
            </w:r>
          </w:p>
          <w:p w14:paraId="4306AEAC"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Найменування, що пропонується до постачання може бути зазначене українською або англійською мовами.</w:t>
            </w:r>
          </w:p>
          <w:p w14:paraId="7267CAB5" w14:textId="77777777" w:rsidR="001C1F0C" w:rsidRPr="00065C08" w:rsidRDefault="001C1F0C" w:rsidP="001C1F0C">
            <w:pPr>
              <w:widowControl w:val="0"/>
              <w:suppressAutoHyphens/>
              <w:autoSpaceDE w:val="0"/>
              <w:spacing w:after="0" w:line="240" w:lineRule="auto"/>
              <w:jc w:val="both"/>
              <w:rPr>
                <w:rFonts w:ascii="Times New Roman" w:eastAsia="Calibri" w:hAnsi="Times New Roman" w:cs="Times New Roman"/>
                <w:sz w:val="24"/>
                <w:szCs w:val="24"/>
                <w:lang w:eastAsia="ar-SA"/>
              </w:rPr>
            </w:pPr>
            <w:r w:rsidRPr="00065C08">
              <w:rPr>
                <w:rFonts w:ascii="Times New Roman" w:eastAsia="Calibri" w:hAnsi="Times New Roman" w:cs="Times New Roman"/>
                <w:sz w:val="24"/>
                <w:szCs w:val="24"/>
                <w:lang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14:paraId="12D873DF" w14:textId="77777777" w:rsidR="001C1F0C" w:rsidRPr="00065C08" w:rsidRDefault="001C1F0C" w:rsidP="001C1F0C">
            <w:pPr>
              <w:widowControl w:val="0"/>
              <w:spacing w:after="0"/>
              <w:jc w:val="both"/>
              <w:rPr>
                <w:rFonts w:ascii="Times New Roman" w:eastAsia="Times New Roman" w:hAnsi="Times New Roman" w:cs="Times New Roman"/>
                <w:sz w:val="24"/>
                <w:szCs w:val="24"/>
                <w:lang w:val="ru-RU"/>
                <w:rPrChange w:id="137" w:author="Наталія Хуторянська" w:date="2023-05-25T10:48:00Z">
                  <w:rPr>
                    <w:rFonts w:ascii="Times New Roman" w:eastAsia="Times New Roman" w:hAnsi="Times New Roman" w:cs="Times New Roman"/>
                    <w:color w:val="000000"/>
                    <w:sz w:val="24"/>
                    <w:szCs w:val="24"/>
                    <w:lang w:val="ru-RU"/>
                  </w:rPr>
                </w:rPrChange>
              </w:rPr>
            </w:pPr>
            <w:r w:rsidRPr="00065C08">
              <w:rPr>
                <w:rFonts w:ascii="Times New Roman" w:eastAsia="Times New Roman" w:hAnsi="Times New Roman" w:cs="Times New Roman"/>
                <w:sz w:val="24"/>
                <w:szCs w:val="24"/>
                <w:rPrChange w:id="138" w:author="Наталія Хуторянська" w:date="2023-05-25T10:48:00Z">
                  <w:rPr>
                    <w:rFonts w:ascii="Times New Roman" w:eastAsia="Times New Roman" w:hAnsi="Times New Roman" w:cs="Times New Roman"/>
                    <w:color w:val="000000"/>
                    <w:sz w:val="24"/>
                    <w:szCs w:val="24"/>
                  </w:rPr>
                </w:rPrChange>
              </w:rPr>
              <w:t xml:space="preserve"> </w:t>
            </w:r>
            <w:r w:rsidRPr="00065C08">
              <w:rPr>
                <w:rFonts w:ascii="Times New Roman" w:eastAsia="Times New Roman" w:hAnsi="Times New Roman" w:cs="Times New Roman"/>
                <w:sz w:val="24"/>
                <w:szCs w:val="24"/>
                <w:lang w:val="ru-RU"/>
                <w:rPrChange w:id="139" w:author="Наталія Хуторянська" w:date="2023-05-25T10:48:00Z">
                  <w:rPr>
                    <w:rFonts w:ascii="Times New Roman" w:eastAsia="Times New Roman" w:hAnsi="Times New Roman" w:cs="Times New Roman"/>
                    <w:color w:val="000000"/>
                    <w:sz w:val="24"/>
                    <w:szCs w:val="24"/>
                    <w:lang w:val="ru-RU"/>
                  </w:rPr>
                </w:rPrChange>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65C08">
              <w:rPr>
                <w:rFonts w:ascii="Times New Roman" w:eastAsia="Times New Roman" w:hAnsi="Times New Roman" w:cs="Times New Roman"/>
                <w:sz w:val="24"/>
                <w:szCs w:val="24"/>
                <w:lang w:val="ru-RU"/>
              </w:rPr>
              <w:t>у</w:t>
            </w:r>
            <w:r w:rsidRPr="00065C08">
              <w:rPr>
                <w:rFonts w:ascii="Times New Roman" w:eastAsia="Times New Roman" w:hAnsi="Times New Roman" w:cs="Times New Roman"/>
                <w:sz w:val="24"/>
                <w:szCs w:val="24"/>
                <w:lang w:val="ru-RU"/>
                <w:rPrChange w:id="140" w:author="Наталія Хуторянська" w:date="2023-05-25T10:48:00Z">
                  <w:rPr>
                    <w:rFonts w:ascii="Times New Roman" w:eastAsia="Times New Roman" w:hAnsi="Times New Roman" w:cs="Times New Roman"/>
                    <w:color w:val="000000"/>
                    <w:sz w:val="24"/>
                    <w:szCs w:val="24"/>
                    <w:lang w:val="ru-RU"/>
                  </w:rPr>
                </w:rPrChange>
              </w:rPr>
              <w:t xml:space="preserve"> тому числі якщо такі документи надані іноземною мовою </w:t>
            </w:r>
            <w:proofErr w:type="gramStart"/>
            <w:r w:rsidRPr="00065C08">
              <w:rPr>
                <w:rFonts w:ascii="Times New Roman" w:eastAsia="Times New Roman" w:hAnsi="Times New Roman" w:cs="Times New Roman"/>
                <w:sz w:val="24"/>
                <w:szCs w:val="24"/>
                <w:lang w:val="ru-RU"/>
                <w:rPrChange w:id="141" w:author="Наталія Хуторянська" w:date="2023-05-25T10:48:00Z">
                  <w:rPr>
                    <w:rFonts w:ascii="Times New Roman" w:eastAsia="Times New Roman" w:hAnsi="Times New Roman" w:cs="Times New Roman"/>
                    <w:color w:val="000000"/>
                    <w:sz w:val="24"/>
                    <w:szCs w:val="24"/>
                    <w:lang w:val="ru-RU"/>
                  </w:rPr>
                </w:rPrChange>
              </w:rPr>
              <w:t>без</w:t>
            </w:r>
            <w:r w:rsidRPr="00065C08">
              <w:rPr>
                <w:rFonts w:ascii="Times New Roman" w:eastAsia="Times New Roman" w:hAnsi="Times New Roman" w:cs="Times New Roman"/>
                <w:sz w:val="24"/>
                <w:szCs w:val="24"/>
                <w:rPrChange w:id="142" w:author="Наталія Хуторянська" w:date="2023-05-25T10:48:00Z">
                  <w:rPr>
                    <w:rFonts w:ascii="Times New Roman" w:eastAsia="Times New Roman" w:hAnsi="Times New Roman" w:cs="Times New Roman"/>
                    <w:color w:val="000000"/>
                    <w:sz w:val="24"/>
                    <w:szCs w:val="24"/>
                  </w:rPr>
                </w:rPrChange>
              </w:rPr>
              <w:t xml:space="preserve"> </w:t>
            </w:r>
            <w:r w:rsidRPr="00065C08">
              <w:rPr>
                <w:rFonts w:ascii="Times New Roman" w:eastAsia="Times New Roman" w:hAnsi="Times New Roman" w:cs="Times New Roman"/>
                <w:sz w:val="24"/>
                <w:szCs w:val="24"/>
                <w:lang w:val="ru-RU"/>
                <w:rPrChange w:id="143" w:author="Наталія Хуторянська" w:date="2023-05-25T10:48:00Z">
                  <w:rPr>
                    <w:rFonts w:ascii="Times New Roman" w:eastAsia="Times New Roman" w:hAnsi="Times New Roman" w:cs="Times New Roman"/>
                    <w:color w:val="000000"/>
                    <w:sz w:val="24"/>
                    <w:szCs w:val="24"/>
                    <w:lang w:val="ru-RU"/>
                  </w:rPr>
                </w:rPrChange>
              </w:rPr>
              <w:t>переклад</w:t>
            </w:r>
            <w:r w:rsidRPr="00065C08">
              <w:rPr>
                <w:rFonts w:ascii="Times New Roman" w:eastAsia="Times New Roman" w:hAnsi="Times New Roman" w:cs="Times New Roman"/>
                <w:sz w:val="24"/>
                <w:szCs w:val="24"/>
                <w:rPrChange w:id="144" w:author="Наталія Хуторянська" w:date="2023-05-25T10:48:00Z">
                  <w:rPr>
                    <w:rFonts w:ascii="Times New Roman" w:eastAsia="Times New Roman" w:hAnsi="Times New Roman" w:cs="Times New Roman"/>
                    <w:color w:val="000000"/>
                    <w:sz w:val="24"/>
                    <w:szCs w:val="24"/>
                  </w:rPr>
                </w:rPrChange>
              </w:rPr>
              <w:t>у</w:t>
            </w:r>
            <w:proofErr w:type="gramEnd"/>
            <w:r w:rsidRPr="00065C08">
              <w:rPr>
                <w:rFonts w:ascii="Times New Roman" w:eastAsia="Times New Roman" w:hAnsi="Times New Roman" w:cs="Times New Roman"/>
                <w:sz w:val="24"/>
                <w:szCs w:val="24"/>
                <w:lang w:val="ru-RU"/>
                <w:rPrChange w:id="145" w:author="Наталія Хуторянська" w:date="2023-05-25T10:48:00Z">
                  <w:rPr>
                    <w:rFonts w:ascii="Times New Roman" w:eastAsia="Times New Roman" w:hAnsi="Times New Roman" w:cs="Times New Roman"/>
                    <w:color w:val="000000"/>
                    <w:sz w:val="24"/>
                    <w:szCs w:val="24"/>
                    <w:lang w:val="ru-RU"/>
                  </w:rPr>
                </w:rPrChange>
              </w:rPr>
              <w:t xml:space="preserve">. </w:t>
            </w:r>
          </w:p>
          <w:p w14:paraId="14E1FE11" w14:textId="77777777" w:rsidR="001C1F0C" w:rsidRPr="00065C08" w:rsidRDefault="001C1F0C" w:rsidP="001C1F0C">
            <w:pPr>
              <w:widowControl w:val="0"/>
              <w:suppressAutoHyphens/>
              <w:autoSpaceDE w:val="0"/>
              <w:spacing w:after="0" w:line="240" w:lineRule="auto"/>
              <w:jc w:val="both"/>
              <w:rPr>
                <w:rFonts w:ascii="Times New Roman" w:eastAsia="Calibri" w:hAnsi="Times New Roman" w:cs="Times New Roman"/>
                <w:b/>
                <w:sz w:val="24"/>
                <w:szCs w:val="24"/>
              </w:rPr>
            </w:pPr>
            <w:r w:rsidRPr="00065C08">
              <w:rPr>
                <w:rFonts w:ascii="Times New Roman" w:eastAsia="Times New Roman" w:hAnsi="Times New Roman" w:cs="Times New Roman"/>
                <w:sz w:val="24"/>
                <w:szCs w:val="24"/>
                <w:lang w:val="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Pr="00065C08">
              <w:rPr>
                <w:rFonts w:ascii="Times New Roman" w:eastAsia="Times New Roman" w:hAnsi="Times New Roman" w:cs="Times New Roman"/>
                <w:sz w:val="24"/>
                <w:szCs w:val="24"/>
              </w:rPr>
              <w:t>зі</w:t>
            </w:r>
            <w:r w:rsidRPr="00065C08">
              <w:rPr>
                <w:rFonts w:ascii="Times New Roman" w:eastAsia="Times New Roman" w:hAnsi="Times New Roman" w:cs="Times New Roman"/>
                <w:sz w:val="24"/>
                <w:szCs w:val="24"/>
                <w:lang w:val="ru-RU"/>
              </w:rPr>
              <w:t xml:space="preserve">, в тому числі щодо мови, замовник не розглядає інший(і) документ(и), що учасник надав додатково </w:t>
            </w:r>
            <w:r w:rsidRPr="00065C08">
              <w:rPr>
                <w:rFonts w:ascii="Times New Roman" w:eastAsia="Times New Roman" w:hAnsi="Times New Roman" w:cs="Times New Roman"/>
                <w:sz w:val="24"/>
                <w:szCs w:val="24"/>
                <w:lang w:val="ru-RU"/>
              </w:rPr>
              <w:lastRenderedPageBreak/>
              <w:t xml:space="preserve">на підтвердження цієї вимоги, навіть якщо інший документ наданий іноземною мовою </w:t>
            </w:r>
            <w:proofErr w:type="gramStart"/>
            <w:r w:rsidRPr="00065C08">
              <w:rPr>
                <w:rFonts w:ascii="Times New Roman" w:eastAsia="Times New Roman" w:hAnsi="Times New Roman" w:cs="Times New Roman"/>
                <w:sz w:val="24"/>
                <w:szCs w:val="24"/>
                <w:lang w:val="ru-RU"/>
              </w:rPr>
              <w:t>без перекладу</w:t>
            </w:r>
            <w:proofErr w:type="gramEnd"/>
            <w:r w:rsidRPr="00065C08">
              <w:rPr>
                <w:rFonts w:ascii="Times New Roman" w:eastAsia="Times New Roman" w:hAnsi="Times New Roman" w:cs="Times New Roman"/>
                <w:sz w:val="24"/>
                <w:szCs w:val="24"/>
                <w:lang w:val="ru-RU"/>
              </w:rPr>
              <w:t>).</w:t>
            </w:r>
          </w:p>
        </w:tc>
      </w:tr>
      <w:tr w:rsidR="001C1F0C" w:rsidRPr="00065C08" w14:paraId="75AE218C" w14:textId="77777777" w:rsidTr="00C746F0">
        <w:trPr>
          <w:trHeight w:val="579"/>
          <w:trPrChange w:id="146" w:author="Наталія Хуторянська" w:date="2023-05-24T17:08:00Z">
            <w:trPr>
              <w:trHeight w:val="579"/>
            </w:trPr>
          </w:trPrChange>
        </w:trPr>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47" w:author="Наталія Хуторянська" w:date="2023-05-24T17:08:00Z">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7519B127" w14:textId="77777777" w:rsidR="001C1F0C" w:rsidRPr="00065C08" w:rsidRDefault="001C1F0C" w:rsidP="001C1F0C">
            <w:pPr>
              <w:spacing w:line="240" w:lineRule="auto"/>
              <w:jc w:val="center"/>
              <w:rPr>
                <w:rFonts w:ascii="Times New Roman" w:eastAsia="Calibri" w:hAnsi="Times New Roman" w:cs="Times New Roman"/>
                <w:b/>
                <w:sz w:val="24"/>
                <w:szCs w:val="24"/>
                <w:lang w:val="ru-RU"/>
              </w:rPr>
            </w:pPr>
            <w:r w:rsidRPr="00065C08">
              <w:rPr>
                <w:rFonts w:ascii="Times New Roman" w:eastAsia="Calibri" w:hAnsi="Times New Roman" w:cs="Times New Roman"/>
                <w:b/>
                <w:sz w:val="24"/>
                <w:szCs w:val="24"/>
                <w:lang w:val="ru-RU"/>
              </w:rPr>
              <w:lastRenderedPageBreak/>
              <w:t>Розділ II. Порядок унесення змін та надання роз'яснень до тендерної документації</w:t>
            </w:r>
          </w:p>
        </w:tc>
      </w:tr>
      <w:tr w:rsidR="001C1F0C" w:rsidRPr="00065C08" w14:paraId="480B6E04"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48"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3449E5C8"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49"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1200EF1E"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Процедура надання роз'яснень щодо тендерної документації</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50"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48E213FC" w14:textId="77777777" w:rsidR="001C1F0C" w:rsidRPr="00065C08" w:rsidRDefault="001C1F0C" w:rsidP="001C1F0C">
            <w:pPr>
              <w:spacing w:after="0"/>
              <w:jc w:val="both"/>
              <w:rPr>
                <w:rFonts w:ascii="Times New Roman" w:eastAsia="Calibri" w:hAnsi="Times New Roman" w:cs="Times New Roman"/>
                <w:strike/>
                <w:sz w:val="24"/>
                <w:szCs w:val="24"/>
                <w:shd w:val="solid" w:color="FFFFFF" w:fill="FFFFFF"/>
                <w:lang w:val="ru-RU"/>
                <w:rPrChange w:id="151" w:author="Наталія Хуторянська" w:date="2023-05-25T10:48:00Z">
                  <w:rPr>
                    <w:rFonts w:ascii="Times New Roman" w:eastAsia="Calibri" w:hAnsi="Times New Roman" w:cs="Times New Roman"/>
                    <w:strike/>
                    <w:color w:val="000000"/>
                    <w:sz w:val="24"/>
                    <w:szCs w:val="24"/>
                    <w:shd w:val="solid" w:color="FFFFFF" w:fill="FFFFFF"/>
                    <w:lang w:val="ru-RU"/>
                  </w:rPr>
                </w:rPrChange>
              </w:rPr>
            </w:pPr>
            <w:r w:rsidRPr="00065C08">
              <w:rPr>
                <w:rFonts w:ascii="Times New Roman" w:eastAsia="Calibri" w:hAnsi="Times New Roman" w:cs="Times New Roman"/>
                <w:sz w:val="24"/>
                <w:szCs w:val="24"/>
                <w:shd w:val="solid" w:color="FFFFFF" w:fill="FFFFFF"/>
                <w:lang w:val="ru-RU"/>
                <w:rPrChange w:id="152" w:author="Наталія Хуторянська" w:date="2023-05-25T10:48:00Z">
                  <w:rPr>
                    <w:rFonts w:ascii="Times New Roman" w:eastAsia="Calibri" w:hAnsi="Times New Roman" w:cs="Times New Roman"/>
                    <w:color w:val="000000"/>
                    <w:sz w:val="24"/>
                    <w:szCs w:val="24"/>
                    <w:shd w:val="solid" w:color="FFFFFF" w:fill="FFFFFF"/>
                    <w:lang w:val="ru-RU"/>
                  </w:rPr>
                </w:rPrChang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4258C55" w14:textId="77777777" w:rsidR="001C1F0C" w:rsidRPr="00065C08" w:rsidRDefault="001C1F0C" w:rsidP="001C1F0C">
            <w:pPr>
              <w:spacing w:after="0"/>
              <w:jc w:val="both"/>
              <w:rPr>
                <w:rFonts w:ascii="Times New Roman" w:eastAsia="Calibri" w:hAnsi="Times New Roman" w:cs="Times New Roman"/>
                <w:sz w:val="24"/>
                <w:szCs w:val="24"/>
                <w:shd w:val="solid" w:color="FFFFFF" w:fill="FFFFFF"/>
                <w:lang w:val="ru-RU"/>
                <w:rPrChange w:id="153" w:author="Наталія Хуторянська" w:date="2023-05-25T10:48:00Z">
                  <w:rPr>
                    <w:rFonts w:ascii="Times New Roman" w:eastAsia="Calibri" w:hAnsi="Times New Roman" w:cs="Times New Roman"/>
                    <w:color w:val="000000"/>
                    <w:sz w:val="24"/>
                    <w:szCs w:val="24"/>
                    <w:shd w:val="solid" w:color="FFFFFF" w:fill="FFFFFF"/>
                    <w:lang w:val="ru-RU"/>
                  </w:rPr>
                </w:rPrChange>
              </w:rPr>
            </w:pPr>
            <w:r w:rsidRPr="00065C08">
              <w:rPr>
                <w:rFonts w:ascii="Times New Roman" w:eastAsia="Calibri" w:hAnsi="Times New Roman" w:cs="Times New Roman"/>
                <w:sz w:val="24"/>
                <w:szCs w:val="24"/>
                <w:shd w:val="solid" w:color="FFFFFF" w:fill="FFFFFF"/>
                <w:lang w:val="ru-RU"/>
                <w:rPrChange w:id="154" w:author="Наталія Хуторянська" w:date="2023-05-25T10:48:00Z">
                  <w:rPr>
                    <w:rFonts w:ascii="Times New Roman" w:eastAsia="Calibri" w:hAnsi="Times New Roman" w:cs="Times New Roman"/>
                    <w:color w:val="000000"/>
                    <w:sz w:val="24"/>
                    <w:szCs w:val="24"/>
                    <w:shd w:val="solid" w:color="FFFFFF" w:fill="FFFFFF"/>
                    <w:lang w:val="ru-RU"/>
                  </w:rPr>
                </w:rPrChang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854DED" w14:textId="77777777" w:rsidR="001C1F0C" w:rsidRPr="00065C08" w:rsidRDefault="001C1F0C" w:rsidP="001C1F0C">
            <w:pPr>
              <w:spacing w:after="0"/>
              <w:jc w:val="both"/>
              <w:rPr>
                <w:rFonts w:ascii="Times New Roman" w:eastAsia="Calibri" w:hAnsi="Times New Roman" w:cs="Times New Roman"/>
                <w:sz w:val="24"/>
                <w:szCs w:val="24"/>
              </w:rPr>
            </w:pPr>
            <w:r w:rsidRPr="00065C08">
              <w:rPr>
                <w:rFonts w:ascii="Times New Roman" w:eastAsia="Calibri" w:hAnsi="Times New Roman" w:cs="Times New Roman"/>
                <w:sz w:val="24"/>
                <w:szCs w:val="24"/>
                <w:shd w:val="solid" w:color="FFFFFF" w:fill="FFFFFF"/>
                <w:lang w:val="ru-RU"/>
                <w:rPrChange w:id="155" w:author="Наталія Хуторянська" w:date="2023-05-25T10:48:00Z">
                  <w:rPr>
                    <w:rFonts w:ascii="Times New Roman" w:eastAsia="Calibri" w:hAnsi="Times New Roman" w:cs="Times New Roman"/>
                    <w:color w:val="000000"/>
                    <w:sz w:val="24"/>
                    <w:szCs w:val="24"/>
                    <w:shd w:val="solid" w:color="FFFFFF" w:fill="FFFFFF"/>
                    <w:lang w:val="ru-RU"/>
                  </w:rPr>
                </w:rPrChang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C1F0C" w:rsidRPr="00065C08" w14:paraId="74257A36"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56"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79885F06"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57"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7FB265A2"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rPr>
              <w:t>В</w:t>
            </w:r>
            <w:r w:rsidRPr="00065C08">
              <w:rPr>
                <w:rFonts w:ascii="Times New Roman" w:eastAsia="Calibri" w:hAnsi="Times New Roman" w:cs="Times New Roman"/>
                <w:sz w:val="24"/>
                <w:szCs w:val="24"/>
                <w:lang w:val="ru-RU"/>
              </w:rPr>
              <w:t>несення змін до тендерної документації</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58"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79F1ECD0" w14:textId="77777777" w:rsidR="001C1F0C" w:rsidRPr="00065C08" w:rsidRDefault="001C1F0C" w:rsidP="001C1F0C">
            <w:pPr>
              <w:spacing w:after="0"/>
              <w:ind w:firstLine="567"/>
              <w:jc w:val="both"/>
              <w:rPr>
                <w:rFonts w:ascii="Times New Roman" w:eastAsia="Calibri" w:hAnsi="Times New Roman" w:cs="Times New Roman"/>
                <w:sz w:val="24"/>
                <w:szCs w:val="24"/>
                <w:shd w:val="solid" w:color="FFFFFF" w:fill="FFFFFF"/>
                <w:lang w:val="ru-RU"/>
                <w:rPrChange w:id="159" w:author="Наталія Хуторянська" w:date="2023-05-25T10:48:00Z">
                  <w:rPr>
                    <w:rFonts w:ascii="Times New Roman" w:eastAsia="Calibri" w:hAnsi="Times New Roman" w:cs="Times New Roman"/>
                    <w:color w:val="000000"/>
                    <w:sz w:val="24"/>
                    <w:szCs w:val="24"/>
                    <w:shd w:val="solid" w:color="FFFFFF" w:fill="FFFFFF"/>
                    <w:lang w:val="ru-RU"/>
                  </w:rPr>
                </w:rPrChange>
              </w:rPr>
            </w:pPr>
            <w:r w:rsidRPr="00065C08">
              <w:rPr>
                <w:rFonts w:ascii="Times New Roman" w:eastAsia="Calibri" w:hAnsi="Times New Roman" w:cs="Times New Roman"/>
                <w:sz w:val="24"/>
                <w:szCs w:val="24"/>
                <w:shd w:val="solid" w:color="FFFFFF" w:fill="FFFFFF"/>
                <w:lang w:val="ru-RU"/>
                <w:rPrChange w:id="160" w:author="Наталія Хуторянська" w:date="2023-05-25T10:48:00Z">
                  <w:rPr>
                    <w:rFonts w:ascii="Times New Roman" w:eastAsia="Calibri" w:hAnsi="Times New Roman" w:cs="Times New Roman"/>
                    <w:color w:val="000000"/>
                    <w:sz w:val="24"/>
                    <w:szCs w:val="24"/>
                    <w:shd w:val="solid" w:color="FFFFFF" w:fill="FFFFFF"/>
                    <w:lang w:val="ru-RU"/>
                  </w:rPr>
                </w:rPrChang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16D63B" w14:textId="77777777" w:rsidR="001C1F0C" w:rsidRPr="00065C08" w:rsidRDefault="001C1F0C" w:rsidP="001C1F0C">
            <w:pPr>
              <w:spacing w:after="0"/>
              <w:ind w:firstLine="567"/>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shd w:val="solid" w:color="FFFFFF" w:fill="FFFFFF"/>
                <w:lang w:val="ru-RU"/>
                <w:rPrChange w:id="161" w:author="Наталія Хуторянська" w:date="2023-05-25T10:48:00Z">
                  <w:rPr>
                    <w:rFonts w:ascii="Times New Roman" w:eastAsia="Calibri" w:hAnsi="Times New Roman" w:cs="Times New Roman"/>
                    <w:color w:val="000000"/>
                    <w:sz w:val="24"/>
                    <w:szCs w:val="24"/>
                    <w:shd w:val="solid" w:color="FFFFFF" w:fill="FFFFFF"/>
                    <w:lang w:val="ru-RU"/>
                  </w:rPr>
                </w:rPrChang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C1F0C" w:rsidRPr="00065C08" w14:paraId="3A0ED592"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62"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5CCE4F38" w14:textId="77777777" w:rsidR="001C1F0C" w:rsidRPr="00065C08" w:rsidRDefault="001C1F0C" w:rsidP="001C1F0C">
            <w:pPr>
              <w:spacing w:line="240" w:lineRule="auto"/>
              <w:rPr>
                <w:rFonts w:ascii="Times New Roman" w:eastAsia="Calibri" w:hAnsi="Times New Roman" w:cs="Times New Roman"/>
                <w:b/>
                <w:sz w:val="24"/>
                <w:szCs w:val="24"/>
                <w:lang w:val="ru-RU"/>
              </w:rPr>
            </w:pPr>
          </w:p>
        </w:tc>
        <w:tc>
          <w:tcPr>
            <w:tcW w:w="950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63" w:author="Наталія Хуторянська" w:date="2023-05-24T17:08:00Z">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71C1FCDE" w14:textId="10CB6740" w:rsidR="001C1F0C" w:rsidRPr="00065C08" w:rsidRDefault="001C1F0C" w:rsidP="001C1F0C">
            <w:pPr>
              <w:spacing w:line="240" w:lineRule="auto"/>
              <w:jc w:val="center"/>
              <w:rPr>
                <w:rFonts w:ascii="Times New Roman" w:eastAsia="Calibri" w:hAnsi="Times New Roman" w:cs="Times New Roman"/>
                <w:b/>
                <w:sz w:val="24"/>
                <w:szCs w:val="24"/>
                <w:lang w:val="ru-RU"/>
              </w:rPr>
            </w:pPr>
            <w:bookmarkStart w:id="164" w:name="_Hlk77152888"/>
            <w:r w:rsidRPr="00065C08">
              <w:rPr>
                <w:rFonts w:ascii="Times New Roman" w:eastAsia="Calibri" w:hAnsi="Times New Roman" w:cs="Times New Roman"/>
                <w:b/>
                <w:sz w:val="24"/>
                <w:szCs w:val="24"/>
                <w:lang w:val="ru-RU"/>
              </w:rPr>
              <w:t>Розділ III. Інструкція з підготовки тендерної пропозиції</w:t>
            </w:r>
            <w:bookmarkEnd w:id="164"/>
          </w:p>
        </w:tc>
      </w:tr>
      <w:tr w:rsidR="001C1F0C" w:rsidRPr="00065C08" w14:paraId="1CBD3DA6"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65"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662424DE"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lastRenderedPageBreak/>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66"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13A748E5"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Зміст тендерної пропозиції і спосіб подання тендерної пропозиції</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67"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13A4306B" w14:textId="06921831" w:rsidR="001C1F0C" w:rsidRPr="00065C08" w:rsidRDefault="001C1F0C" w:rsidP="001C1F0C">
            <w:pPr>
              <w:widowControl w:val="0"/>
              <w:spacing w:after="0"/>
              <w:jc w:val="both"/>
              <w:rPr>
                <w:rFonts w:ascii="Times New Roman" w:eastAsia="Times New Roman" w:hAnsi="Times New Roman" w:cs="Times New Roman"/>
                <w:sz w:val="24"/>
                <w:szCs w:val="24"/>
                <w:lang w:val="ru-RU"/>
              </w:rPr>
            </w:pPr>
            <w:r w:rsidRPr="00065C08">
              <w:rPr>
                <w:rFonts w:ascii="Times New Roman" w:eastAsia="Times New Roman" w:hAnsi="Times New Roman" w:cs="Times New Roman"/>
                <w:sz w:val="24"/>
                <w:szCs w:val="24"/>
                <w:lang w:val="ru-RU"/>
              </w:rPr>
              <w:t>Тендерні пропозиції подаються відповідно</w:t>
            </w:r>
            <w:r w:rsidRPr="00065C08">
              <w:rPr>
                <w:rFonts w:ascii="Times New Roman" w:eastAsia="Times New Roman" w:hAnsi="Times New Roman" w:cs="Times New Roman"/>
                <w:sz w:val="24"/>
                <w:szCs w:val="24"/>
              </w:rPr>
              <w:t xml:space="preserve"> </w:t>
            </w:r>
            <w:proofErr w:type="gramStart"/>
            <w:r w:rsidRPr="00065C08">
              <w:rPr>
                <w:rFonts w:ascii="Times New Roman" w:eastAsia="Times New Roman" w:hAnsi="Times New Roman" w:cs="Times New Roman"/>
                <w:sz w:val="24"/>
                <w:szCs w:val="24"/>
              </w:rPr>
              <w:t xml:space="preserve">до </w:t>
            </w:r>
            <w:r w:rsidRPr="00065C08">
              <w:rPr>
                <w:rFonts w:ascii="Times New Roman" w:eastAsia="Times New Roman" w:hAnsi="Times New Roman" w:cs="Times New Roman"/>
                <w:sz w:val="24"/>
                <w:szCs w:val="24"/>
                <w:lang w:val="ru-RU"/>
              </w:rPr>
              <w:t>порядку</w:t>
            </w:r>
            <w:proofErr w:type="gramEnd"/>
            <w:r w:rsidRPr="00065C08">
              <w:rPr>
                <w:rFonts w:ascii="Times New Roman" w:eastAsia="Times New Roman" w:hAnsi="Times New Roman" w:cs="Times New Roman"/>
                <w:sz w:val="24"/>
                <w:szCs w:val="24"/>
                <w:lang w:val="ru-RU"/>
              </w:rPr>
              <w:t xml:space="preserve">, визначеного статтею 26 Закону, крім положень частин </w:t>
            </w:r>
            <w:r w:rsidR="008619C8" w:rsidRPr="00065C08">
              <w:rPr>
                <w:rFonts w:ascii="Times New Roman" w:eastAsia="Times New Roman" w:hAnsi="Times New Roman" w:cs="Times New Roman"/>
                <w:sz w:val="24"/>
                <w:szCs w:val="24"/>
                <w:lang w:val="ru-RU"/>
              </w:rPr>
              <w:t xml:space="preserve">першої, </w:t>
            </w:r>
            <w:r w:rsidRPr="00065C08">
              <w:rPr>
                <w:rFonts w:ascii="Times New Roman" w:eastAsia="Times New Roman" w:hAnsi="Times New Roman" w:cs="Times New Roman"/>
                <w:sz w:val="24"/>
                <w:szCs w:val="24"/>
                <w:lang w:val="ru-RU"/>
              </w:rPr>
              <w:t xml:space="preserve">четвертої, шостої та сьомої статті 26 Закону. </w:t>
            </w:r>
          </w:p>
          <w:p w14:paraId="1CE22754" w14:textId="4EBABA57" w:rsidR="001C1F0C" w:rsidRPr="00065C08" w:rsidRDefault="001C1F0C" w:rsidP="001C1F0C">
            <w:pPr>
              <w:widowControl w:val="0"/>
              <w:spacing w:after="0"/>
              <w:jc w:val="both"/>
              <w:rPr>
                <w:rFonts w:ascii="Times New Roman" w:eastAsia="Calibri" w:hAnsi="Times New Roman" w:cs="Times New Roman"/>
                <w:sz w:val="24"/>
                <w:szCs w:val="24"/>
                <w:shd w:val="clear" w:color="auto" w:fill="FFFFFF"/>
                <w:rPrChange w:id="168" w:author="Наталія Хуторянська" w:date="2023-05-25T10:48:00Z">
                  <w:rPr>
                    <w:rFonts w:ascii="Times New Roman" w:eastAsia="Calibri" w:hAnsi="Times New Roman" w:cs="Times New Roman"/>
                    <w:color w:val="000000"/>
                    <w:sz w:val="24"/>
                    <w:szCs w:val="24"/>
                    <w:shd w:val="clear" w:color="auto" w:fill="FFFFFF"/>
                  </w:rPr>
                </w:rPrChange>
              </w:rPr>
            </w:pPr>
            <w:r w:rsidRPr="00065C08">
              <w:rPr>
                <w:rFonts w:ascii="Times New Roman" w:eastAsia="Calibri" w:hAnsi="Times New Roman" w:cs="Times New Roman"/>
                <w:sz w:val="24"/>
                <w:szCs w:val="24"/>
                <w:shd w:val="clear" w:color="auto" w:fill="FFFFFF"/>
                <w:lang w:val="ru-RU"/>
                <w:rPrChange w:id="169" w:author="Наталія Хуторянська" w:date="2023-05-25T10:48:00Z">
                  <w:rPr>
                    <w:rFonts w:ascii="Times New Roman" w:eastAsia="Calibri" w:hAnsi="Times New Roman" w:cs="Times New Roman"/>
                    <w:color w:val="000000"/>
                    <w:sz w:val="24"/>
                    <w:szCs w:val="24"/>
                    <w:shd w:val="clear" w:color="auto" w:fill="FFFFFF"/>
                    <w:lang w:val="ru-RU"/>
                  </w:rPr>
                </w:rPrChange>
              </w:rPr>
              <w:t>Тендерна пропозиція подається в електронн</w:t>
            </w:r>
            <w:r w:rsidR="008619C8" w:rsidRPr="00065C08">
              <w:rPr>
                <w:rFonts w:ascii="Times New Roman" w:eastAsia="Calibri" w:hAnsi="Times New Roman" w:cs="Times New Roman"/>
                <w:sz w:val="24"/>
                <w:szCs w:val="24"/>
                <w:shd w:val="clear" w:color="auto" w:fill="FFFFFF"/>
                <w:lang w:val="ru-RU"/>
                <w:rPrChange w:id="170" w:author="Наталія Хуторянська" w:date="2023-05-25T10:48:00Z">
                  <w:rPr>
                    <w:rFonts w:ascii="Times New Roman" w:eastAsia="Calibri" w:hAnsi="Times New Roman" w:cs="Times New Roman"/>
                    <w:color w:val="000000"/>
                    <w:sz w:val="24"/>
                    <w:szCs w:val="24"/>
                    <w:shd w:val="clear" w:color="auto" w:fill="FFFFFF"/>
                    <w:lang w:val="ru-RU"/>
                  </w:rPr>
                </w:rPrChange>
              </w:rPr>
              <w:t>ій формі</w:t>
            </w:r>
            <w:r w:rsidRPr="00065C08">
              <w:rPr>
                <w:rFonts w:ascii="Times New Roman" w:eastAsia="Calibri" w:hAnsi="Times New Roman" w:cs="Times New Roman"/>
                <w:sz w:val="24"/>
                <w:szCs w:val="24"/>
                <w:shd w:val="clear" w:color="auto" w:fill="FFFFFF"/>
                <w:lang w:val="ru-RU"/>
                <w:rPrChange w:id="171" w:author="Наталія Хуторянська" w:date="2023-05-25T10:48:00Z">
                  <w:rPr>
                    <w:rFonts w:ascii="Times New Roman" w:eastAsia="Calibri" w:hAnsi="Times New Roman" w:cs="Times New Roman"/>
                    <w:color w:val="000000"/>
                    <w:sz w:val="24"/>
                    <w:szCs w:val="24"/>
                    <w:shd w:val="clear" w:color="auto" w:fill="FFFFFF"/>
                    <w:lang w:val="ru-RU"/>
                  </w:rPr>
                </w:rPrChange>
              </w:rPr>
              <w:t xml:space="preserve"> через електронну систему закупівель шляхом заповнення електронних форм з окремими полями, </w:t>
            </w:r>
            <w:r w:rsidR="008619C8" w:rsidRPr="00065C08">
              <w:rPr>
                <w:rFonts w:ascii="Times New Roman" w:eastAsia="Calibri" w:hAnsi="Times New Roman" w:cs="Times New Roman"/>
                <w:sz w:val="24"/>
                <w:szCs w:val="24"/>
                <w:shd w:val="clear" w:color="auto" w:fill="FFFFFF"/>
                <w:lang w:val="ru-RU"/>
                <w:rPrChange w:id="172" w:author="Наталія Хуторянська" w:date="2023-05-25T10:48:00Z">
                  <w:rPr>
                    <w:rFonts w:ascii="Times New Roman" w:eastAsia="Calibri" w:hAnsi="Times New Roman" w:cs="Times New Roman"/>
                    <w:color w:val="000000"/>
                    <w:sz w:val="24"/>
                    <w:szCs w:val="24"/>
                    <w:shd w:val="clear" w:color="auto" w:fill="FFFFFF"/>
                    <w:lang w:val="ru-RU"/>
                  </w:rPr>
                </w:rPrChange>
              </w:rPr>
              <w:t xml:space="preserve">у яких </w:t>
            </w:r>
            <w:r w:rsidRPr="00065C08">
              <w:rPr>
                <w:rFonts w:ascii="Times New Roman" w:eastAsia="Calibri" w:hAnsi="Times New Roman" w:cs="Times New Roman"/>
                <w:sz w:val="24"/>
                <w:szCs w:val="24"/>
                <w:shd w:val="clear" w:color="auto" w:fill="FFFFFF"/>
                <w:lang w:val="ru-RU"/>
                <w:rPrChange w:id="173" w:author="Наталія Хуторянська" w:date="2023-05-25T10:48:00Z">
                  <w:rPr>
                    <w:rFonts w:ascii="Times New Roman" w:eastAsia="Calibri" w:hAnsi="Times New Roman" w:cs="Times New Roman"/>
                    <w:color w:val="000000"/>
                    <w:sz w:val="24"/>
                    <w:szCs w:val="24"/>
                    <w:shd w:val="clear" w:color="auto" w:fill="FFFFFF"/>
                    <w:lang w:val="ru-RU"/>
                  </w:rPr>
                </w:rPrChange>
              </w:rPr>
              <w:t>зазначається інформація про ціну,</w:t>
            </w:r>
            <w:r w:rsidRPr="00065C08">
              <w:rPr>
                <w:rFonts w:ascii="Times New Roman" w:eastAsia="Calibri" w:hAnsi="Times New Roman" w:cs="Times New Roman"/>
                <w:sz w:val="24"/>
                <w:szCs w:val="24"/>
                <w:shd w:val="clear" w:color="auto" w:fill="FFFFFF"/>
                <w:rPrChange w:id="174" w:author="Наталія Хуторянська" w:date="2023-05-25T10:48:00Z">
                  <w:rPr>
                    <w:rFonts w:ascii="Times New Roman" w:eastAsia="Calibri" w:hAnsi="Times New Roman" w:cs="Times New Roman"/>
                    <w:color w:val="000000"/>
                    <w:sz w:val="24"/>
                    <w:szCs w:val="24"/>
                    <w:shd w:val="clear" w:color="auto" w:fill="FFFFFF"/>
                  </w:rPr>
                </w:rPrChange>
              </w:rPr>
              <w:t xml:space="preserve"> інші </w:t>
            </w:r>
            <w:r w:rsidRPr="00065C08">
              <w:rPr>
                <w:rFonts w:ascii="Times New Roman" w:eastAsia="Calibri" w:hAnsi="Times New Roman" w:cs="Times New Roman"/>
                <w:sz w:val="24"/>
                <w:szCs w:val="24"/>
                <w:shd w:val="clear" w:color="auto" w:fill="FFFFFF"/>
                <w:lang w:val="ru-RU"/>
                <w:rPrChange w:id="175" w:author="Наталія Хуторянська" w:date="2023-05-25T10:48:00Z">
                  <w:rPr>
                    <w:rFonts w:ascii="Times New Roman" w:eastAsia="Calibri" w:hAnsi="Times New Roman" w:cs="Times New Roman"/>
                    <w:color w:val="000000"/>
                    <w:sz w:val="24"/>
                    <w:szCs w:val="24"/>
                    <w:shd w:val="clear" w:color="auto" w:fill="FFFFFF"/>
                    <w:lang w:val="ru-RU"/>
                  </w:rPr>
                </w:rPrChange>
              </w:rPr>
              <w:t>критерії оцінки (у</w:t>
            </w:r>
            <w:r w:rsidRPr="00065C08">
              <w:rPr>
                <w:rFonts w:ascii="Times New Roman" w:eastAsia="Calibri" w:hAnsi="Times New Roman" w:cs="Times New Roman"/>
                <w:sz w:val="24"/>
                <w:szCs w:val="24"/>
                <w:shd w:val="clear" w:color="auto" w:fill="FFFFFF"/>
                <w:rPrChange w:id="176" w:author="Наталія Хуторянська" w:date="2023-05-25T10:48:00Z">
                  <w:rPr>
                    <w:rFonts w:ascii="Times New Roman" w:eastAsia="Calibri" w:hAnsi="Times New Roman" w:cs="Times New Roman"/>
                    <w:color w:val="000000"/>
                    <w:sz w:val="24"/>
                    <w:szCs w:val="24"/>
                    <w:shd w:val="clear" w:color="auto" w:fill="FFFFFF"/>
                  </w:rPr>
                </w:rPrChange>
              </w:rPr>
              <w:t xml:space="preserve"> разі </w:t>
            </w:r>
            <w:r w:rsidRPr="00065C08">
              <w:rPr>
                <w:rFonts w:ascii="Times New Roman" w:eastAsia="Calibri" w:hAnsi="Times New Roman" w:cs="Times New Roman"/>
                <w:sz w:val="24"/>
                <w:szCs w:val="24"/>
                <w:shd w:val="clear" w:color="auto" w:fill="FFFFFF"/>
                <w:lang w:val="ru-RU"/>
                <w:rPrChange w:id="177" w:author="Наталія Хуторянська" w:date="2023-05-25T10:48:00Z">
                  <w:rPr>
                    <w:rFonts w:ascii="Times New Roman" w:eastAsia="Calibri" w:hAnsi="Times New Roman" w:cs="Times New Roman"/>
                    <w:color w:val="000000"/>
                    <w:sz w:val="24"/>
                    <w:szCs w:val="24"/>
                    <w:shd w:val="clear" w:color="auto" w:fill="FFFFFF"/>
                    <w:lang w:val="ru-RU"/>
                  </w:rPr>
                </w:rPrChange>
              </w:rPr>
              <w:t xml:space="preserve">їх встановлення замовником), </w:t>
            </w:r>
            <w:r w:rsidR="008619C8" w:rsidRPr="00065C08">
              <w:rPr>
                <w:rFonts w:ascii="Times New Roman" w:eastAsia="Times New Roman" w:hAnsi="Times New Roman" w:cs="Times New Roman"/>
                <w:sz w:val="24"/>
                <w:szCs w:val="24"/>
                <w:rPrChange w:id="178" w:author="Наталія Хуторянська" w:date="2023-05-25T10:48:00Z">
                  <w:rPr>
                    <w:rFonts w:ascii="Times New Roman" w:eastAsia="Times New Roman" w:hAnsi="Times New Roman" w:cs="Times New Roman"/>
                    <w:color w:val="333333"/>
                    <w:sz w:val="24"/>
                    <w:szCs w:val="24"/>
                  </w:rPr>
                </w:rPrChang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sidR="00267553" w:rsidRPr="00065C08">
              <w:rPr>
                <w:rPrChange w:id="179" w:author="Наталія Хуторянська" w:date="2023-05-25T10:48:00Z">
                  <w:rPr/>
                </w:rPrChange>
              </w:rPr>
              <w:fldChar w:fldCharType="begin"/>
            </w:r>
            <w:r w:rsidR="00267553" w:rsidRPr="00065C08">
              <w:instrText xml:space="preserve"> HYPERLINK "https://zakon.rada.gov.ua/laws/show/1178-2022-%D0%BF" \l "n615" </w:instrText>
            </w:r>
            <w:r w:rsidR="00267553" w:rsidRPr="00065C08">
              <w:rPr>
                <w:rPrChange w:id="180" w:author="Наталія Хуторянська" w:date="2023-05-25T10:48:00Z">
                  <w:rPr>
                    <w:rFonts w:ascii="Times New Roman" w:eastAsia="Times New Roman" w:hAnsi="Times New Roman" w:cs="Times New Roman"/>
                    <w:color w:val="006600"/>
                    <w:sz w:val="24"/>
                    <w:szCs w:val="24"/>
                    <w:u w:val="single"/>
                  </w:rPr>
                </w:rPrChange>
              </w:rPr>
              <w:fldChar w:fldCharType="separate"/>
            </w:r>
            <w:r w:rsidR="008619C8" w:rsidRPr="00065C08">
              <w:rPr>
                <w:rFonts w:ascii="Times New Roman" w:eastAsia="Times New Roman" w:hAnsi="Times New Roman" w:cs="Times New Roman"/>
                <w:sz w:val="24"/>
                <w:szCs w:val="24"/>
                <w:u w:val="single"/>
                <w:rPrChange w:id="181" w:author="Наталія Хуторянська" w:date="2023-05-25T10:48:00Z">
                  <w:rPr>
                    <w:rFonts w:ascii="Times New Roman" w:eastAsia="Times New Roman" w:hAnsi="Times New Roman" w:cs="Times New Roman"/>
                    <w:color w:val="006600"/>
                    <w:sz w:val="24"/>
                    <w:szCs w:val="24"/>
                    <w:u w:val="single"/>
                  </w:rPr>
                </w:rPrChange>
              </w:rPr>
              <w:t>пункті 47</w:t>
            </w:r>
            <w:r w:rsidR="00267553" w:rsidRPr="00065C08">
              <w:rPr>
                <w:rFonts w:ascii="Times New Roman" w:eastAsia="Times New Roman" w:hAnsi="Times New Roman" w:cs="Times New Roman"/>
                <w:sz w:val="24"/>
                <w:szCs w:val="24"/>
                <w:u w:val="single"/>
                <w:rPrChange w:id="182" w:author="Наталія Хуторянська" w:date="2023-05-25T10:48:00Z">
                  <w:rPr>
                    <w:rFonts w:ascii="Times New Roman" w:eastAsia="Times New Roman" w:hAnsi="Times New Roman" w:cs="Times New Roman"/>
                    <w:color w:val="006600"/>
                    <w:sz w:val="24"/>
                    <w:szCs w:val="24"/>
                    <w:u w:val="single"/>
                  </w:rPr>
                </w:rPrChange>
              </w:rPr>
              <w:fldChar w:fldCharType="end"/>
            </w:r>
            <w:r w:rsidR="008619C8" w:rsidRPr="00065C08">
              <w:rPr>
                <w:rFonts w:ascii="Times New Roman" w:eastAsia="Times New Roman" w:hAnsi="Times New Roman" w:cs="Times New Roman"/>
                <w:sz w:val="24"/>
                <w:szCs w:val="24"/>
                <w:rPrChange w:id="183" w:author="Наталія Хуторянська" w:date="2023-05-25T10:48:00Z">
                  <w:rPr>
                    <w:rFonts w:ascii="Times New Roman" w:eastAsia="Times New Roman" w:hAnsi="Times New Roman" w:cs="Times New Roman"/>
                    <w:color w:val="333333"/>
                    <w:sz w:val="24"/>
                    <w:szCs w:val="24"/>
                  </w:rPr>
                </w:rPrChange>
              </w:rPr>
              <w:t xml:space="preserve"> цих особливостей і в тендерній документації, та </w:t>
            </w:r>
            <w:r w:rsidRPr="00065C08">
              <w:rPr>
                <w:rFonts w:ascii="Times New Roman" w:eastAsia="Calibri" w:hAnsi="Times New Roman" w:cs="Times New Roman"/>
                <w:sz w:val="24"/>
                <w:szCs w:val="24"/>
                <w:shd w:val="clear" w:color="auto" w:fill="FFFFFF"/>
                <w:lang w:val="ru-RU"/>
                <w:rPrChange w:id="184" w:author="Наталія Хуторянська" w:date="2023-05-25T10:48:00Z">
                  <w:rPr>
                    <w:rFonts w:ascii="Times New Roman" w:eastAsia="Calibri" w:hAnsi="Times New Roman" w:cs="Times New Roman"/>
                    <w:color w:val="000000"/>
                    <w:sz w:val="24"/>
                    <w:szCs w:val="24"/>
                    <w:shd w:val="clear" w:color="auto" w:fill="FFFFFF"/>
                    <w:lang w:val="ru-RU"/>
                  </w:rPr>
                </w:rPrChange>
              </w:rPr>
              <w:t xml:space="preserve">шляхом завантаження </w:t>
            </w:r>
            <w:r w:rsidRPr="00065C08">
              <w:rPr>
                <w:rFonts w:ascii="Times New Roman" w:eastAsia="Calibri" w:hAnsi="Times New Roman" w:cs="Times New Roman"/>
                <w:sz w:val="24"/>
                <w:szCs w:val="24"/>
              </w:rPr>
              <w:t xml:space="preserve">в окремому файлі/файлах необхідних </w:t>
            </w:r>
            <w:r w:rsidRPr="00065C08">
              <w:rPr>
                <w:rFonts w:ascii="Times New Roman" w:eastAsia="Calibri" w:hAnsi="Times New Roman" w:cs="Times New Roman"/>
                <w:sz w:val="24"/>
                <w:szCs w:val="24"/>
                <w:shd w:val="clear" w:color="auto" w:fill="FFFFFF"/>
                <w:rPrChange w:id="185" w:author="Наталія Хуторянська" w:date="2023-05-25T10:48:00Z">
                  <w:rPr>
                    <w:rFonts w:ascii="Times New Roman" w:eastAsia="Calibri" w:hAnsi="Times New Roman" w:cs="Times New Roman"/>
                    <w:color w:val="000000"/>
                    <w:sz w:val="24"/>
                    <w:szCs w:val="24"/>
                    <w:shd w:val="clear" w:color="auto" w:fill="FFFFFF"/>
                  </w:rPr>
                </w:rPrChange>
              </w:rPr>
              <w:t>документів</w:t>
            </w:r>
            <w:r w:rsidRPr="00065C08">
              <w:rPr>
                <w:rFonts w:ascii="Times New Roman" w:eastAsia="Calibri" w:hAnsi="Times New Roman" w:cs="Times New Roman"/>
                <w:b/>
                <w:sz w:val="24"/>
                <w:szCs w:val="24"/>
              </w:rPr>
              <w:t xml:space="preserve"> </w:t>
            </w:r>
            <w:r w:rsidRPr="00065C08">
              <w:rPr>
                <w:rFonts w:ascii="Times New Roman" w:eastAsia="Calibri" w:hAnsi="Times New Roman" w:cs="Times New Roman"/>
                <w:sz w:val="24"/>
                <w:szCs w:val="24"/>
              </w:rPr>
              <w:t>у сканованому вигляді у форматі «pdf»</w:t>
            </w:r>
            <w:r w:rsidR="00C54882" w:rsidRPr="00065C08">
              <w:rPr>
                <w:rFonts w:ascii="Times New Roman" w:eastAsia="Calibri" w:hAnsi="Times New Roman" w:cs="Times New Roman"/>
                <w:sz w:val="24"/>
                <w:szCs w:val="24"/>
              </w:rPr>
              <w:t xml:space="preserve"> </w:t>
            </w:r>
            <w:r w:rsidR="003962BC" w:rsidRPr="00065C08">
              <w:rPr>
                <w:rFonts w:ascii="Times New Roman" w:eastAsia="Calibri" w:hAnsi="Times New Roman" w:cs="Times New Roman"/>
                <w:sz w:val="24"/>
                <w:szCs w:val="24"/>
              </w:rPr>
              <w:t>чи</w:t>
            </w:r>
            <w:r w:rsidR="00C54882" w:rsidRPr="00065C08">
              <w:rPr>
                <w:rFonts w:ascii="Times New Roman" w:eastAsia="Calibri" w:hAnsi="Times New Roman" w:cs="Times New Roman"/>
                <w:sz w:val="24"/>
                <w:szCs w:val="24"/>
              </w:rPr>
              <w:t xml:space="preserve"> у формі електронного</w:t>
            </w:r>
            <w:r w:rsidR="003962BC" w:rsidRPr="00065C08">
              <w:rPr>
                <w:rFonts w:ascii="Times New Roman" w:eastAsia="Calibri" w:hAnsi="Times New Roman" w:cs="Times New Roman"/>
                <w:sz w:val="24"/>
                <w:szCs w:val="24"/>
              </w:rPr>
              <w:t xml:space="preserve"> документа</w:t>
            </w:r>
            <w:r w:rsidRPr="00065C08">
              <w:rPr>
                <w:rFonts w:ascii="Times New Roman" w:eastAsia="Calibri" w:hAnsi="Times New Roman" w:cs="Times New Roman"/>
                <w:b/>
                <w:sz w:val="24"/>
                <w:szCs w:val="24"/>
              </w:rPr>
              <w:t xml:space="preserve"> </w:t>
            </w:r>
            <w:r w:rsidRPr="00065C08">
              <w:rPr>
                <w:rFonts w:ascii="Times New Roman" w:eastAsia="Calibri" w:hAnsi="Times New Roman" w:cs="Times New Roman"/>
                <w:sz w:val="24"/>
                <w:szCs w:val="24"/>
                <w:lang w:val="ru-RU"/>
              </w:rPr>
              <w:t>з дотримання вимог частини 3 статті 12 Закону</w:t>
            </w:r>
            <w:r w:rsidRPr="00065C08">
              <w:rPr>
                <w:rFonts w:ascii="Times New Roman" w:eastAsia="Calibri" w:hAnsi="Times New Roman" w:cs="Times New Roman"/>
                <w:sz w:val="24"/>
                <w:szCs w:val="24"/>
              </w:rPr>
              <w:t xml:space="preserve">, </w:t>
            </w:r>
            <w:r w:rsidRPr="00065C08">
              <w:rPr>
                <w:rFonts w:ascii="Times New Roman" w:eastAsia="Calibri" w:hAnsi="Times New Roman" w:cs="Times New Roman"/>
                <w:sz w:val="24"/>
                <w:szCs w:val="24"/>
                <w:shd w:val="clear" w:color="auto" w:fill="FFFFFF"/>
                <w:rPrChange w:id="186" w:author="Наталія Хуторянська" w:date="2023-05-25T10:48:00Z">
                  <w:rPr>
                    <w:rFonts w:ascii="Times New Roman" w:eastAsia="Calibri" w:hAnsi="Times New Roman" w:cs="Times New Roman"/>
                    <w:color w:val="000000"/>
                    <w:sz w:val="24"/>
                    <w:szCs w:val="24"/>
                    <w:shd w:val="clear" w:color="auto" w:fill="FFFFFF"/>
                  </w:rPr>
                </w:rPrChange>
              </w:rPr>
              <w:t>що вимагаються замовником у тендерній документації, а саме:</w:t>
            </w:r>
          </w:p>
          <w:p w14:paraId="2B0B8CAC" w14:textId="77777777" w:rsidR="001C1F0C" w:rsidRPr="00065C08" w:rsidRDefault="001C1F0C" w:rsidP="001C1F0C">
            <w:pPr>
              <w:suppressAutoHyphens/>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 заповнену учасником форму «Тендерна пропозиція» згідно Додатку 1 до цієї тендерної документації;</w:t>
            </w:r>
          </w:p>
          <w:p w14:paraId="75205D13" w14:textId="77777777" w:rsidR="001C1F0C" w:rsidRPr="00065C08" w:rsidRDefault="001C1F0C" w:rsidP="001C1F0C">
            <w:pPr>
              <w:shd w:val="clear" w:color="auto" w:fill="FFFFFF"/>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14:paraId="759FA3C0" w14:textId="77777777" w:rsidR="001C1F0C" w:rsidRPr="00065C08" w:rsidRDefault="001C1F0C" w:rsidP="001C1F0C">
            <w:pPr>
              <w:shd w:val="clear" w:color="auto" w:fill="FFFFFF"/>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14:paraId="0859F4B7" w14:textId="77777777" w:rsidR="001C1F0C" w:rsidRPr="00065C08" w:rsidRDefault="001C1F0C" w:rsidP="001C1F0C">
            <w:pPr>
              <w:shd w:val="clear" w:color="auto" w:fill="FFFFFF"/>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lang w:val="ru-RU"/>
              </w:rPr>
              <w:t>-</w:t>
            </w:r>
            <w:r w:rsidRPr="00065C08">
              <w:rPr>
                <w:rFonts w:ascii="Times New Roman" w:eastAsia="Calibri" w:hAnsi="Times New Roman" w:cs="Times New Roman"/>
                <w:sz w:val="24"/>
                <w:szCs w:val="24"/>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14:paraId="7E0DBC9C" w14:textId="77777777" w:rsidR="001C1F0C" w:rsidRPr="00065C08" w:rsidRDefault="001C1F0C" w:rsidP="001C1F0C">
            <w:pPr>
              <w:shd w:val="clear" w:color="auto" w:fill="FFFFFF"/>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7009AC59"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 іншими документами передбаченими вимогами цієї тендерної документації.</w:t>
            </w:r>
          </w:p>
          <w:p w14:paraId="3E25BFF4" w14:textId="77777777" w:rsidR="001C1F0C" w:rsidRPr="00065C08" w:rsidRDefault="001C1F0C" w:rsidP="001C1F0C">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065C08">
              <w:rPr>
                <w:rFonts w:ascii="Times New Roman" w:eastAsia="Times New Roman" w:hAnsi="Times New Roman" w:cs="Times New Roman"/>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065C08">
              <w:rPr>
                <w:rFonts w:ascii="Times New Roman" w:eastAsia="Times New Roman" w:hAnsi="Times New Roman" w:cs="Times New Roman"/>
                <w:sz w:val="24"/>
                <w:szCs w:val="24"/>
                <w:lang w:val="ru-RU"/>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r w:rsidR="00267553" w:rsidRPr="00065C08">
              <w:rPr>
                <w:rPrChange w:id="187" w:author="Наталія Хуторянська" w:date="2023-05-25T10:48:00Z">
                  <w:rPr/>
                </w:rPrChange>
              </w:rPr>
              <w:fldChar w:fldCharType="begin"/>
            </w:r>
            <w:r w:rsidR="00267553" w:rsidRPr="00065C08">
              <w:instrText xml:space="preserve"> HYPERLINK "https://zakon.rada.gov.ua/laws/show/2297-17" \l "n15" </w:instrText>
            </w:r>
            <w:r w:rsidR="00267553" w:rsidRPr="00065C08">
              <w:rPr>
                <w:rPrChange w:id="188" w:author="Наталія Хуторянська" w:date="2023-05-25T10:48:00Z">
                  <w:rPr>
                    <w:rFonts w:ascii="Times New Roman" w:eastAsia="Times New Roman" w:hAnsi="Times New Roman" w:cs="Times New Roman"/>
                    <w:sz w:val="24"/>
                    <w:szCs w:val="24"/>
                    <w:lang w:val="ru-RU"/>
                  </w:rPr>
                </w:rPrChange>
              </w:rPr>
              <w:fldChar w:fldCharType="separate"/>
            </w:r>
            <w:r w:rsidRPr="00065C08">
              <w:rPr>
                <w:rFonts w:ascii="Times New Roman" w:eastAsia="Times New Roman" w:hAnsi="Times New Roman" w:cs="Times New Roman"/>
                <w:sz w:val="24"/>
                <w:szCs w:val="24"/>
                <w:lang w:val="ru-RU"/>
              </w:rPr>
              <w:t>абз. 4 ст. 2</w:t>
            </w:r>
            <w:r w:rsidR="00267553" w:rsidRPr="00065C08">
              <w:rPr>
                <w:rFonts w:ascii="Times New Roman" w:eastAsia="Times New Roman" w:hAnsi="Times New Roman" w:cs="Times New Roman"/>
                <w:sz w:val="24"/>
                <w:szCs w:val="24"/>
                <w:lang w:val="ru-RU"/>
                <w:rPrChange w:id="189" w:author="Наталія Хуторянська" w:date="2023-05-25T10:48:00Z">
                  <w:rPr>
                    <w:rFonts w:ascii="Times New Roman" w:eastAsia="Times New Roman" w:hAnsi="Times New Roman" w:cs="Times New Roman"/>
                    <w:sz w:val="24"/>
                    <w:szCs w:val="24"/>
                    <w:lang w:val="ru-RU"/>
                  </w:rPr>
                </w:rPrChange>
              </w:rPr>
              <w:fldChar w:fldCharType="end"/>
            </w:r>
            <w:r w:rsidRPr="00065C08">
              <w:rPr>
                <w:rFonts w:ascii="Times New Roman" w:eastAsia="Times New Roman" w:hAnsi="Times New Roman" w:cs="Times New Roman"/>
                <w:sz w:val="24"/>
                <w:szCs w:val="24"/>
                <w:lang w:val="ru-RU"/>
              </w:rPr>
              <w:t xml:space="preserve"> Закону України «Про захист персональних даних» від 01.06.2010 № 2297-VI.</w:t>
            </w:r>
            <w:r w:rsidRPr="00065C08">
              <w:rPr>
                <w:rFonts w:ascii="Times New Roman" w:eastAsia="Times New Roman" w:hAnsi="Times New Roman" w:cs="Times New Roman"/>
                <w:sz w:val="24"/>
                <w:szCs w:val="24"/>
              </w:rPr>
              <w:t xml:space="preserve"> </w:t>
            </w:r>
          </w:p>
          <w:p w14:paraId="4941C397" w14:textId="4F2C7771" w:rsidR="001C1F0C" w:rsidRPr="00065C08" w:rsidRDefault="001C1F0C" w:rsidP="001C1F0C">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ru-RU"/>
              </w:rPr>
            </w:pPr>
            <w:r w:rsidRPr="00065C08">
              <w:rPr>
                <w:rFonts w:ascii="Times New Roman" w:eastAsia="Times New Roman" w:hAnsi="Times New Roman" w:cs="Times New Roman"/>
                <w:sz w:val="24"/>
                <w:szCs w:val="24"/>
                <w:lang w:val="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00093AA6" w:rsidRPr="00065C08">
              <w:rPr>
                <w:rFonts w:ascii="Times New Roman" w:eastAsia="Times New Roman" w:hAnsi="Times New Roman" w:cs="Times New Roman"/>
                <w:sz w:val="24"/>
                <w:szCs w:val="24"/>
                <w:lang w:val="ru-RU"/>
              </w:rPr>
              <w:t>з</w:t>
            </w:r>
            <w:r w:rsidRPr="00065C08">
              <w:rPr>
                <w:rFonts w:ascii="Times New Roman" w:eastAsia="Times New Roman" w:hAnsi="Times New Roman" w:cs="Times New Roman"/>
                <w:sz w:val="24"/>
                <w:szCs w:val="24"/>
                <w:lang w:val="ru-RU"/>
              </w:rPr>
              <w:t>амовнику</w:t>
            </w:r>
            <w:r w:rsidRPr="00065C08">
              <w:rPr>
                <w:rFonts w:ascii="Times New Roman" w:eastAsia="Times New Roman" w:hAnsi="Times New Roman" w:cs="Times New Roman"/>
                <w:sz w:val="24"/>
                <w:szCs w:val="24"/>
              </w:rPr>
              <w:t xml:space="preserve"> - НКРЕКП</w:t>
            </w:r>
            <w:r w:rsidRPr="00065C08">
              <w:rPr>
                <w:rFonts w:ascii="Times New Roman" w:eastAsia="Times New Roman" w:hAnsi="Times New Roman" w:cs="Times New Roman"/>
                <w:sz w:val="24"/>
                <w:szCs w:val="24"/>
                <w:lang w:val="ru-RU"/>
              </w:rPr>
              <w:t xml:space="preserve">, як одержувачу зазначених персональних даних від імені суб’єкта (власника). Таким чином, відповідальність за неправомірну передачу </w:t>
            </w:r>
            <w:r w:rsidR="00093AA6" w:rsidRPr="00065C08">
              <w:rPr>
                <w:rFonts w:ascii="Times New Roman" w:eastAsia="Times New Roman" w:hAnsi="Times New Roman" w:cs="Times New Roman"/>
                <w:sz w:val="24"/>
                <w:szCs w:val="24"/>
                <w:lang w:val="ru-RU"/>
              </w:rPr>
              <w:t>з</w:t>
            </w:r>
            <w:r w:rsidRPr="00065C08">
              <w:rPr>
                <w:rFonts w:ascii="Times New Roman" w:eastAsia="Times New Roman" w:hAnsi="Times New Roman" w:cs="Times New Roman"/>
                <w:sz w:val="24"/>
                <w:szCs w:val="24"/>
                <w:lang w:val="ru-RU"/>
              </w:rPr>
              <w:t>амовнику</w:t>
            </w:r>
            <w:r w:rsidRPr="00065C08">
              <w:rPr>
                <w:rFonts w:ascii="Times New Roman" w:eastAsia="Times New Roman" w:hAnsi="Times New Roman" w:cs="Times New Roman"/>
                <w:sz w:val="24"/>
                <w:szCs w:val="24"/>
              </w:rPr>
              <w:t xml:space="preserve"> - НКРЕКП</w:t>
            </w:r>
            <w:r w:rsidRPr="00065C08">
              <w:rPr>
                <w:rFonts w:ascii="Times New Roman" w:eastAsia="Times New Roman" w:hAnsi="Times New Roman" w:cs="Times New Roman"/>
                <w:sz w:val="24"/>
                <w:szCs w:val="24"/>
                <w:lang w:val="ru-RU"/>
              </w:rPr>
              <w:t xml:space="preserve"> персональних даних, а також </w:t>
            </w:r>
            <w:r w:rsidRPr="00065C08">
              <w:rPr>
                <w:rFonts w:ascii="Times New Roman" w:eastAsia="Times New Roman" w:hAnsi="Times New Roman" w:cs="Times New Roman"/>
                <w:sz w:val="24"/>
                <w:szCs w:val="24"/>
                <w:lang w:val="ru-RU"/>
              </w:rPr>
              <w:lastRenderedPageBreak/>
              <w:t>їх обробку, несе виключно учасник процедури закупівлі, що подав тендерну пропозицію.</w:t>
            </w:r>
          </w:p>
          <w:p w14:paraId="7AF94A6C"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14:paraId="48A917E1"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14:paraId="1A05FC51"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lang w:eastAsia="uk-UA"/>
              </w:rPr>
              <w:t xml:space="preserve">Документи учасника мають бути відкриті для загального доступу та не містити паролів. </w:t>
            </w:r>
          </w:p>
          <w:p w14:paraId="72AD6047" w14:textId="05AA254C" w:rsidR="001C1F0C" w:rsidRPr="00065C08" w:rsidRDefault="00862E57" w:rsidP="001C1F0C">
            <w:pPr>
              <w:spacing w:after="0" w:line="240" w:lineRule="auto"/>
              <w:jc w:val="both"/>
              <w:rPr>
                <w:rFonts w:ascii="Times New Roman" w:eastAsia="Calibri" w:hAnsi="Times New Roman" w:cs="Times New Roman"/>
                <w:sz w:val="24"/>
                <w:szCs w:val="24"/>
                <w:lang w:eastAsia="uk-UA"/>
              </w:rPr>
            </w:pPr>
            <w:r w:rsidRPr="00065C08">
              <w:rPr>
                <w:rFonts w:ascii="Times New Roman" w:eastAsia="Calibri" w:hAnsi="Times New Roman" w:cs="Times New Roman"/>
                <w:sz w:val="24"/>
                <w:szCs w:val="24"/>
                <w:lang w:val="ru-RU" w:eastAsia="uk-UA"/>
              </w:rPr>
              <w:t>Тендерна</w:t>
            </w:r>
            <w:r w:rsidR="00140C60" w:rsidRPr="00065C08">
              <w:rPr>
                <w:rFonts w:ascii="Times New Roman" w:eastAsia="Calibri" w:hAnsi="Times New Roman" w:cs="Times New Roman"/>
                <w:sz w:val="24"/>
                <w:szCs w:val="24"/>
                <w:lang w:val="ru-RU" w:eastAsia="uk-UA"/>
              </w:rPr>
              <w:t xml:space="preserve"> пропозиція </w:t>
            </w:r>
            <w:r w:rsidR="001C1F0C" w:rsidRPr="00065C08">
              <w:rPr>
                <w:rFonts w:ascii="Times New Roman" w:eastAsia="Calibri" w:hAnsi="Times New Roman" w:cs="Times New Roman"/>
                <w:sz w:val="24"/>
                <w:szCs w:val="24"/>
                <w:lang w:val="ru-RU" w:eastAsia="uk-UA"/>
              </w:rPr>
              <w:t>повинн</w:t>
            </w:r>
            <w:r w:rsidR="008847EC" w:rsidRPr="00065C08">
              <w:rPr>
                <w:rFonts w:ascii="Times New Roman" w:eastAsia="Calibri" w:hAnsi="Times New Roman" w:cs="Times New Roman"/>
                <w:sz w:val="24"/>
                <w:szCs w:val="24"/>
                <w:lang w:val="ru-RU" w:eastAsia="uk-UA"/>
              </w:rPr>
              <w:t>а</w:t>
            </w:r>
            <w:r w:rsidR="001C1F0C" w:rsidRPr="00065C08">
              <w:rPr>
                <w:rFonts w:ascii="Times New Roman" w:eastAsia="Calibri" w:hAnsi="Times New Roman" w:cs="Times New Roman"/>
                <w:sz w:val="24"/>
                <w:szCs w:val="24"/>
                <w:lang w:val="ru-RU" w:eastAsia="uk-UA"/>
              </w:rPr>
              <w:t xml:space="preserve"> бути завантажен</w:t>
            </w:r>
            <w:r w:rsidR="008847EC" w:rsidRPr="00065C08">
              <w:rPr>
                <w:rFonts w:ascii="Times New Roman" w:eastAsia="Calibri" w:hAnsi="Times New Roman" w:cs="Times New Roman"/>
                <w:sz w:val="24"/>
                <w:szCs w:val="24"/>
                <w:lang w:val="ru-RU" w:eastAsia="uk-UA"/>
              </w:rPr>
              <w:t>а</w:t>
            </w:r>
            <w:r w:rsidR="001C1F0C" w:rsidRPr="00065C08">
              <w:rPr>
                <w:rFonts w:ascii="Times New Roman" w:eastAsia="Calibri" w:hAnsi="Times New Roman" w:cs="Times New Roman"/>
                <w:sz w:val="24"/>
                <w:szCs w:val="24"/>
                <w:lang w:eastAsia="uk-UA"/>
              </w:rPr>
              <w:t xml:space="preserve"> </w:t>
            </w:r>
            <w:r w:rsidR="001C1F0C" w:rsidRPr="00065C08">
              <w:rPr>
                <w:rFonts w:ascii="Times New Roman" w:eastAsia="Calibri" w:hAnsi="Times New Roman" w:cs="Times New Roman"/>
                <w:sz w:val="24"/>
                <w:szCs w:val="24"/>
                <w:lang w:val="ru-RU" w:eastAsia="uk-UA"/>
              </w:rPr>
              <w:t xml:space="preserve">з накладанням </w:t>
            </w:r>
            <w:r w:rsidR="001C1F0C" w:rsidRPr="00065C08">
              <w:rPr>
                <w:rFonts w:ascii="Times New Roman" w:eastAsia="Calibri" w:hAnsi="Times New Roman" w:cs="Times New Roman"/>
                <w:sz w:val="24"/>
                <w:szCs w:val="24"/>
                <w:shd w:val="clear" w:color="auto" w:fill="FFFFFF"/>
                <w:lang w:val="ru-RU"/>
              </w:rPr>
              <w:t>електронн</w:t>
            </w:r>
            <w:r w:rsidR="001C1F0C" w:rsidRPr="00065C08">
              <w:rPr>
                <w:rFonts w:ascii="Times New Roman" w:eastAsia="Calibri" w:hAnsi="Times New Roman" w:cs="Times New Roman"/>
                <w:sz w:val="24"/>
                <w:szCs w:val="24"/>
                <w:shd w:val="clear" w:color="auto" w:fill="FFFFFF"/>
              </w:rPr>
              <w:t>ого</w:t>
            </w:r>
            <w:r w:rsidR="001C1F0C" w:rsidRPr="00065C08">
              <w:rPr>
                <w:rFonts w:ascii="Times New Roman" w:eastAsia="Calibri" w:hAnsi="Times New Roman" w:cs="Times New Roman"/>
                <w:sz w:val="24"/>
                <w:szCs w:val="24"/>
                <w:shd w:val="clear" w:color="auto" w:fill="FFFFFF"/>
                <w:lang w:val="ru-RU"/>
              </w:rPr>
              <w:t xml:space="preserve"> підпис</w:t>
            </w:r>
            <w:r w:rsidR="001C1F0C" w:rsidRPr="00065C08">
              <w:rPr>
                <w:rFonts w:ascii="Times New Roman" w:eastAsia="Calibri" w:hAnsi="Times New Roman" w:cs="Times New Roman"/>
                <w:sz w:val="24"/>
                <w:szCs w:val="24"/>
                <w:shd w:val="clear" w:color="auto" w:fill="FFFFFF"/>
              </w:rPr>
              <w:t>у</w:t>
            </w:r>
            <w:r w:rsidR="001C1F0C" w:rsidRPr="00065C08">
              <w:rPr>
                <w:rFonts w:ascii="Times New Roman" w:eastAsia="Calibri" w:hAnsi="Times New Roman" w:cs="Times New Roman"/>
                <w:sz w:val="24"/>
                <w:szCs w:val="24"/>
                <w:shd w:val="clear" w:color="auto" w:fill="FFFFFF"/>
                <w:lang w:val="ru-RU"/>
              </w:rPr>
              <w:t xml:space="preserve"> (КЕП</w:t>
            </w:r>
            <w:r w:rsidR="001C1F0C" w:rsidRPr="00065C08">
              <w:rPr>
                <w:rFonts w:ascii="Times New Roman" w:eastAsia="Calibri" w:hAnsi="Times New Roman" w:cs="Times New Roman"/>
                <w:sz w:val="24"/>
                <w:szCs w:val="24"/>
                <w:shd w:val="clear" w:color="auto" w:fill="FFFFFF"/>
              </w:rPr>
              <w:t>/УЕП</w:t>
            </w:r>
            <w:r w:rsidR="001C1F0C" w:rsidRPr="00065C08">
              <w:rPr>
                <w:rFonts w:ascii="Times New Roman" w:eastAsia="Calibri" w:hAnsi="Times New Roman" w:cs="Times New Roman"/>
                <w:sz w:val="24"/>
                <w:szCs w:val="24"/>
                <w:shd w:val="clear" w:color="auto" w:fill="FFFFFF"/>
                <w:lang w:val="ru-RU"/>
              </w:rPr>
              <w:t>)</w:t>
            </w:r>
            <w:r w:rsidR="001C1F0C" w:rsidRPr="00065C08">
              <w:rPr>
                <w:rFonts w:ascii="Times New Roman" w:eastAsia="Calibri" w:hAnsi="Times New Roman" w:cs="Times New Roman"/>
                <w:sz w:val="24"/>
                <w:szCs w:val="24"/>
                <w:shd w:val="clear" w:color="auto" w:fill="FFFFFF"/>
              </w:rPr>
              <w:t xml:space="preserve">. </w:t>
            </w:r>
            <w:r w:rsidR="00F85535" w:rsidRPr="00065C08">
              <w:rPr>
                <w:rFonts w:ascii="Times New Roman" w:eastAsia="Calibri" w:hAnsi="Times New Roman" w:cs="Times New Roman"/>
                <w:sz w:val="24"/>
                <w:szCs w:val="24"/>
                <w:shd w:val="clear" w:color="auto" w:fill="FFFFFF"/>
              </w:rPr>
              <w:t xml:space="preserve"> </w:t>
            </w:r>
          </w:p>
          <w:p w14:paraId="00536E1F" w14:textId="77777777" w:rsidR="001C1F0C" w:rsidRPr="00065C08" w:rsidRDefault="001C1F0C" w:rsidP="001C1F0C">
            <w:pPr>
              <w:spacing w:after="0" w:line="240" w:lineRule="auto"/>
              <w:ind w:right="96"/>
              <w:jc w:val="both"/>
              <w:rPr>
                <w:rFonts w:ascii="Times New Roman" w:eastAsia="Calibri" w:hAnsi="Times New Roman" w:cs="Times New Roman"/>
                <w:sz w:val="24"/>
                <w:szCs w:val="24"/>
              </w:rPr>
            </w:pPr>
            <w:r w:rsidRPr="00065C08">
              <w:rPr>
                <w:rFonts w:ascii="Times New Roman" w:eastAsia="Calibri" w:hAnsi="Times New Roman" w:cs="Times New Roman"/>
                <w:b/>
                <w:sz w:val="24"/>
                <w:szCs w:val="24"/>
              </w:rPr>
              <w:t xml:space="preserve"> </w:t>
            </w:r>
            <w:r w:rsidRPr="00065C08">
              <w:rPr>
                <w:rFonts w:ascii="Times New Roman" w:eastAsia="Calibri"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065C08">
              <w:rPr>
                <w:rFonts w:ascii="Times New Roman" w:eastAsia="Calibri" w:hAnsi="Times New Roman" w:cs="Times New Roman"/>
                <w:sz w:val="24"/>
                <w:szCs w:val="24"/>
                <w:shd w:val="clear" w:color="auto" w:fill="FFFFFF"/>
              </w:rPr>
              <w:t>електронного підпису (КЕП/УЕП), відповідно до вимог Закону України «Про електронні довірчі послуги»</w:t>
            </w:r>
            <w:r w:rsidRPr="00065C08">
              <w:rPr>
                <w:rFonts w:ascii="Times New Roman" w:eastAsia="Calibri" w:hAnsi="Times New Roman" w:cs="Times New Roman"/>
                <w:sz w:val="24"/>
                <w:szCs w:val="24"/>
              </w:rPr>
              <w:t xml:space="preserve"> (матеріал чи інформацію).</w:t>
            </w:r>
          </w:p>
          <w:p w14:paraId="1BB44526" w14:textId="77777777" w:rsidR="001C1F0C" w:rsidRPr="00065C08" w:rsidRDefault="001C1F0C" w:rsidP="001C1F0C">
            <w:pPr>
              <w:spacing w:after="0" w:line="240" w:lineRule="auto"/>
              <w:ind w:right="96"/>
              <w:jc w:val="both"/>
              <w:rPr>
                <w:rFonts w:ascii="Times New Roman" w:eastAsia="Calibri" w:hAnsi="Times New Roman" w:cs="Times New Roman"/>
                <w:bCs/>
                <w:sz w:val="24"/>
                <w:szCs w:val="24"/>
              </w:rPr>
            </w:pPr>
            <w:r w:rsidRPr="00065C08">
              <w:rPr>
                <w:rFonts w:ascii="Times New Roman" w:eastAsia="Calibri" w:hAnsi="Times New Roman" w:cs="Times New Roman"/>
                <w:sz w:val="24"/>
                <w:szCs w:val="24"/>
              </w:rPr>
              <w:t xml:space="preserve">Документи, що складаються учасником у довільній формі, надаються на фірмовому бланку учасника (за наявності) </w:t>
            </w:r>
            <w:r w:rsidRPr="00065C08">
              <w:rPr>
                <w:rFonts w:ascii="Times New Roman" w:eastAsia="Calibri" w:hAnsi="Times New Roman" w:cs="Times New Roman"/>
                <w:bCs/>
                <w:sz w:val="24"/>
                <w:szCs w:val="24"/>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p>
          <w:p w14:paraId="6DCD8AE2" w14:textId="77777777" w:rsidR="001C1F0C" w:rsidRPr="00065C08" w:rsidRDefault="001C1F0C" w:rsidP="001C1F0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eastAsia="ru-RU"/>
                <w:rPrChange w:id="190" w:author="Наталія Хуторянська" w:date="2023-05-25T10:48:00Z">
                  <w:rPr>
                    <w:rFonts w:ascii="Times New Roman" w:eastAsia="Times New Roman" w:hAnsi="Times New Roman" w:cs="Times New Roman"/>
                    <w:color w:val="000000"/>
                    <w:sz w:val="24"/>
                    <w:szCs w:val="24"/>
                    <w:lang w:val="ru-RU" w:eastAsia="ru-RU"/>
                  </w:rPr>
                </w:rPrChange>
              </w:rPr>
            </w:pPr>
            <w:r w:rsidRPr="00065C08">
              <w:rPr>
                <w:rFonts w:ascii="Times New Roman" w:eastAsia="Times New Roman" w:hAnsi="Times New Roman" w:cs="Times New Roman"/>
                <w:sz w:val="24"/>
                <w:szCs w:val="24"/>
                <w:lang w:val="ru-RU" w:eastAsia="ru-RU"/>
                <w:rPrChange w:id="191" w:author="Наталія Хуторянська" w:date="2023-05-25T10:48:00Z">
                  <w:rPr>
                    <w:rFonts w:ascii="Times New Roman" w:eastAsia="Times New Roman" w:hAnsi="Times New Roman" w:cs="Times New Roman"/>
                    <w:color w:val="000000"/>
                    <w:sz w:val="24"/>
                    <w:szCs w:val="24"/>
                    <w:lang w:val="ru-RU" w:eastAsia="ru-RU"/>
                  </w:rPr>
                </w:rPrChange>
              </w:rPr>
              <w:t>У разі надання довідок у вигляді роздрукованого електронного документу, такі довідки повинні містити обов’язкові атрибути (QR-код,</w:t>
            </w:r>
            <w:r w:rsidRPr="00065C08">
              <w:rPr>
                <w:rFonts w:ascii="Times New Roman" w:eastAsia="Times New Roman" w:hAnsi="Times New Roman" w:cs="Times New Roman"/>
                <w:sz w:val="24"/>
                <w:szCs w:val="24"/>
                <w:lang w:eastAsia="ru-RU"/>
                <w:rPrChange w:id="192" w:author="Наталія Хуторянська" w:date="2023-05-25T10:48:00Z">
                  <w:rPr>
                    <w:rFonts w:ascii="Times New Roman" w:eastAsia="Times New Roman" w:hAnsi="Times New Roman" w:cs="Times New Roman"/>
                    <w:color w:val="000000"/>
                    <w:sz w:val="24"/>
                    <w:szCs w:val="24"/>
                    <w:lang w:eastAsia="ru-RU"/>
                  </w:rPr>
                </w:rPrChange>
              </w:rPr>
              <w:t xml:space="preserve"> </w:t>
            </w:r>
            <w:r w:rsidRPr="00065C08">
              <w:rPr>
                <w:rFonts w:ascii="Times New Roman" w:eastAsia="Times New Roman" w:hAnsi="Times New Roman" w:cs="Times New Roman"/>
                <w:sz w:val="24"/>
                <w:szCs w:val="24"/>
                <w:lang w:val="ru-RU" w:eastAsia="ru-RU"/>
                <w:rPrChange w:id="193" w:author="Наталія Хуторянська" w:date="2023-05-25T10:48:00Z">
                  <w:rPr>
                    <w:rFonts w:ascii="Times New Roman" w:eastAsia="Times New Roman" w:hAnsi="Times New Roman" w:cs="Times New Roman"/>
                    <w:color w:val="000000"/>
                    <w:sz w:val="24"/>
                    <w:szCs w:val="24"/>
                    <w:lang w:val="ru-RU" w:eastAsia="ru-RU"/>
                  </w:rPr>
                </w:rPrChange>
              </w:rPr>
              <w:t>№ документа, запиту тощо) за допомогою яких можна перевірити автентичність цих документів.</w:t>
            </w:r>
          </w:p>
          <w:p w14:paraId="015604A7" w14:textId="77777777" w:rsidR="001C1F0C" w:rsidRPr="00065C08" w:rsidRDefault="001C1F0C" w:rsidP="001C1F0C">
            <w:pPr>
              <w:shd w:val="clear" w:color="auto" w:fill="FFFFFF"/>
              <w:spacing w:after="0" w:line="240" w:lineRule="auto"/>
              <w:ind w:left="-21" w:hanging="21"/>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Кожен учасник має право подати тільки одну тендерну пропозицію.</w:t>
            </w:r>
          </w:p>
          <w:p w14:paraId="5BFD3A95" w14:textId="77777777" w:rsidR="001C1F0C" w:rsidRPr="00065C08" w:rsidRDefault="001C1F0C" w:rsidP="001C1F0C">
            <w:pPr>
              <w:shd w:val="clear" w:color="auto" w:fill="FFFFFF"/>
              <w:spacing w:after="0" w:line="240" w:lineRule="auto"/>
              <w:ind w:left="-21" w:hanging="21"/>
              <w:jc w:val="both"/>
              <w:rPr>
                <w:rFonts w:ascii="Times New Roman" w:eastAsia="Calibri" w:hAnsi="Times New Roman" w:cs="Times New Roman"/>
                <w:sz w:val="24"/>
                <w:szCs w:val="24"/>
                <w:lang w:val="ru-RU"/>
              </w:rPr>
            </w:pPr>
            <w:r w:rsidRPr="00065C08">
              <w:rPr>
                <w:rFonts w:ascii="Times New Roman" w:eastAsia="Times New Roman" w:hAnsi="Times New Roman" w:cs="Times New Roman"/>
                <w:sz w:val="24"/>
                <w:szCs w:val="24"/>
                <w:lang w:val="ru-RU" w:eastAsia="uk-UA"/>
                <w:rPrChange w:id="194" w:author="Наталія Хуторянська" w:date="2023-05-25T10:48:00Z">
                  <w:rPr>
                    <w:rFonts w:ascii="Times New Roman" w:eastAsia="Times New Roman" w:hAnsi="Times New Roman" w:cs="Times New Roman"/>
                    <w:color w:val="000000"/>
                    <w:sz w:val="24"/>
                    <w:szCs w:val="24"/>
                    <w:lang w:val="ru-RU" w:eastAsia="uk-UA"/>
                  </w:rPr>
                </w:rPrChange>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1C1F0C" w:rsidRPr="00065C08" w14:paraId="21B42AC1" w14:textId="77777777" w:rsidTr="00C746F0">
        <w:trPr>
          <w:trHeight w:val="642"/>
          <w:trPrChange w:id="195" w:author="Наталія Хуторянська" w:date="2023-05-24T17:08:00Z">
            <w:trPr>
              <w:trHeight w:val="642"/>
            </w:trPr>
          </w:trPrChange>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96"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22F2CE3E"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97"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57DED832"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Забезпечення тендерної пропозиції</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Change w:id="198"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tcPrChange>
          </w:tcPr>
          <w:p w14:paraId="1B18CE6F" w14:textId="77777777" w:rsidR="001C1F0C" w:rsidRPr="00065C08" w:rsidRDefault="001C1F0C" w:rsidP="001C1F0C">
            <w:pPr>
              <w:spacing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rPr>
              <w:t>Забезпечення тендерної пропозиції не вимагається.</w:t>
            </w:r>
          </w:p>
        </w:tc>
      </w:tr>
      <w:tr w:rsidR="001C1F0C" w:rsidRPr="00065C08" w14:paraId="5D5FC50B"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199"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17D8EAF5"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200"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77BA7F5C"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Умови повернення чи неповернення забезпечення тендерної пропозиції</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Change w:id="201"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tcPrChange>
          </w:tcPr>
          <w:p w14:paraId="48B4DBC4" w14:textId="77777777" w:rsidR="001C1F0C" w:rsidRPr="00065C08" w:rsidRDefault="001C1F0C" w:rsidP="001C1F0C">
            <w:pPr>
              <w:spacing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rPr>
              <w:t>Забезпечення тендерної пропозиції не вимагається.</w:t>
            </w:r>
          </w:p>
        </w:tc>
      </w:tr>
      <w:tr w:rsidR="001C1F0C" w:rsidRPr="00065C08" w14:paraId="0A5FF36F"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202"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3E1724D7"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203"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18ED30E3"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Строк</w:t>
            </w:r>
            <w:r w:rsidRPr="00065C08">
              <w:rPr>
                <w:rFonts w:ascii="Times New Roman" w:eastAsia="Calibri" w:hAnsi="Times New Roman" w:cs="Times New Roman"/>
                <w:sz w:val="24"/>
                <w:szCs w:val="24"/>
              </w:rPr>
              <w:t xml:space="preserve"> дії тендерної пропозиції,</w:t>
            </w:r>
            <w:r w:rsidRPr="00065C08">
              <w:rPr>
                <w:rFonts w:ascii="Times New Roman" w:eastAsia="Calibri" w:hAnsi="Times New Roman" w:cs="Times New Roman"/>
                <w:sz w:val="24"/>
                <w:szCs w:val="24"/>
                <w:lang w:val="ru-RU"/>
              </w:rPr>
              <w:t xml:space="preserve"> протягом якого тендерні пропозиції </w:t>
            </w:r>
            <w:r w:rsidRPr="00065C08">
              <w:rPr>
                <w:rFonts w:ascii="Times New Roman" w:eastAsia="Calibri" w:hAnsi="Times New Roman" w:cs="Times New Roman"/>
                <w:sz w:val="24"/>
                <w:szCs w:val="24"/>
              </w:rPr>
              <w:t>вважаються</w:t>
            </w:r>
            <w:r w:rsidRPr="00065C08">
              <w:rPr>
                <w:rFonts w:ascii="Times New Roman" w:eastAsia="Calibri" w:hAnsi="Times New Roman" w:cs="Times New Roman"/>
                <w:sz w:val="24"/>
                <w:szCs w:val="24"/>
                <w:lang w:val="ru-RU"/>
              </w:rPr>
              <w:t xml:space="preserve"> дійсними</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204"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5E7933B4" w14:textId="77777777" w:rsidR="001C1F0C" w:rsidRPr="00065C08" w:rsidRDefault="001C1F0C" w:rsidP="001C1F0C">
            <w:pPr>
              <w:spacing w:after="0" w:line="240" w:lineRule="auto"/>
              <w:jc w:val="both"/>
              <w:rPr>
                <w:rFonts w:ascii="Times New Roman" w:eastAsia="Calibri" w:hAnsi="Times New Roman" w:cs="Times New Roman"/>
                <w:sz w:val="24"/>
                <w:szCs w:val="24"/>
                <w:shd w:val="solid" w:color="FFFFFF" w:fill="FFFFFF"/>
                <w:lang w:val="ru-RU"/>
              </w:rPr>
            </w:pPr>
            <w:r w:rsidRPr="00065C08">
              <w:rPr>
                <w:rFonts w:ascii="Times New Roman" w:eastAsia="Times New Roman" w:hAnsi="Times New Roman" w:cs="Times New Roman"/>
                <w:sz w:val="24"/>
                <w:szCs w:val="24"/>
                <w:lang w:val="ru-RU" w:eastAsia="uk-UA"/>
                <w:rPrChange w:id="205" w:author="Наталія Хуторянська" w:date="2023-05-25T10:48:00Z">
                  <w:rPr>
                    <w:rFonts w:ascii="Times New Roman" w:eastAsia="Times New Roman" w:hAnsi="Times New Roman" w:cs="Times New Roman"/>
                    <w:color w:val="000000"/>
                    <w:sz w:val="24"/>
                    <w:szCs w:val="24"/>
                    <w:lang w:val="ru-RU" w:eastAsia="uk-UA"/>
                  </w:rPr>
                </w:rPrChange>
              </w:rPr>
              <w:t>Тендерні пропозиції вважаються дійсними протягом 90 днів із дати кінцевого строку подання тендерних пропозицій</w:t>
            </w:r>
            <w:r w:rsidRPr="00065C08">
              <w:rPr>
                <w:rFonts w:ascii="Times New Roman" w:eastAsia="Times New Roman" w:hAnsi="Times New Roman" w:cs="Times New Roman"/>
                <w:sz w:val="24"/>
                <w:szCs w:val="24"/>
                <w:lang w:eastAsia="uk-UA"/>
                <w:rPrChange w:id="206" w:author="Наталія Хуторянська" w:date="2023-05-25T10:48:00Z">
                  <w:rPr>
                    <w:rFonts w:ascii="Times New Roman" w:eastAsia="Times New Roman" w:hAnsi="Times New Roman" w:cs="Times New Roman"/>
                    <w:color w:val="000000"/>
                    <w:sz w:val="24"/>
                    <w:szCs w:val="24"/>
                    <w:lang w:eastAsia="uk-UA"/>
                  </w:rPr>
                </w:rPrChange>
              </w:rPr>
              <w:t xml:space="preserve"> цей строк </w:t>
            </w:r>
            <w:r w:rsidRPr="00065C08">
              <w:rPr>
                <w:rFonts w:ascii="Times New Roman" w:eastAsia="Calibri" w:hAnsi="Times New Roman" w:cs="Times New Roman"/>
                <w:sz w:val="24"/>
                <w:szCs w:val="24"/>
                <w:shd w:val="solid" w:color="FFFFFF" w:fill="FFFFFF"/>
                <w:lang w:val="ru-RU"/>
              </w:rPr>
              <w:t>у разі необхідності може бути продовжений.</w:t>
            </w:r>
          </w:p>
          <w:p w14:paraId="6AC165EB" w14:textId="77777777" w:rsidR="001C1F0C" w:rsidRPr="00065C08" w:rsidRDefault="001C1F0C" w:rsidP="001C1F0C">
            <w:pPr>
              <w:spacing w:after="0"/>
              <w:jc w:val="both"/>
              <w:rPr>
                <w:rFonts w:ascii="Times New Roman" w:eastAsia="Calibri" w:hAnsi="Times New Roman" w:cs="Times New Roman"/>
                <w:sz w:val="24"/>
                <w:szCs w:val="24"/>
                <w:shd w:val="solid" w:color="FFFFFF" w:fill="FFFFFF"/>
                <w:lang w:val="ru-RU"/>
              </w:rPr>
            </w:pPr>
            <w:r w:rsidRPr="00065C08">
              <w:rPr>
                <w:rFonts w:ascii="Times New Roman" w:eastAsia="Calibri" w:hAnsi="Times New Roman" w:cs="Times New Roman"/>
                <w:sz w:val="24"/>
                <w:szCs w:val="24"/>
                <w:shd w:val="solid" w:color="FFFFFF" w:fill="FFFFFF"/>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6FC6EF" w14:textId="77777777" w:rsidR="001C1F0C" w:rsidRPr="00065C08" w:rsidRDefault="001C1F0C" w:rsidP="001C1F0C">
            <w:pPr>
              <w:spacing w:after="0"/>
              <w:jc w:val="both"/>
              <w:rPr>
                <w:rFonts w:ascii="Times New Roman" w:eastAsia="Calibri" w:hAnsi="Times New Roman" w:cs="Times New Roman"/>
                <w:sz w:val="24"/>
                <w:szCs w:val="24"/>
                <w:shd w:val="solid" w:color="FFFFFF" w:fill="FFFFFF"/>
                <w:lang w:val="ru-RU"/>
              </w:rPr>
            </w:pPr>
            <w:r w:rsidRPr="00065C08">
              <w:rPr>
                <w:rFonts w:ascii="Times New Roman" w:eastAsia="Calibri" w:hAnsi="Times New Roman" w:cs="Times New Roman"/>
                <w:sz w:val="24"/>
                <w:szCs w:val="24"/>
                <w:shd w:val="solid" w:color="FFFFFF" w:fill="FFFFFF"/>
                <w:lang w:val="ru-RU"/>
              </w:rPr>
              <w:t>відхилити таку вимогу, не втрачаючи при цьому наданого ним забезпечення тендерної пропозиції;</w:t>
            </w:r>
          </w:p>
          <w:p w14:paraId="132F7B25" w14:textId="77777777" w:rsidR="001C1F0C" w:rsidRPr="00065C08" w:rsidRDefault="001C1F0C" w:rsidP="001C1F0C">
            <w:pPr>
              <w:spacing w:after="0"/>
              <w:jc w:val="both"/>
              <w:rPr>
                <w:rFonts w:ascii="Times New Roman" w:eastAsia="Calibri" w:hAnsi="Times New Roman" w:cs="Times New Roman"/>
                <w:sz w:val="24"/>
                <w:szCs w:val="24"/>
                <w:shd w:val="solid" w:color="FFFFFF" w:fill="FFFFFF"/>
                <w:lang w:val="ru-RU"/>
              </w:rPr>
            </w:pPr>
            <w:r w:rsidRPr="00065C08">
              <w:rPr>
                <w:rFonts w:ascii="Times New Roman" w:eastAsia="Calibri" w:hAnsi="Times New Roman" w:cs="Times New Roman"/>
                <w:sz w:val="24"/>
                <w:szCs w:val="24"/>
                <w:shd w:val="solid" w:color="FFFFFF" w:fill="FFFFFF"/>
                <w:lang w:val="ru-RU"/>
              </w:rPr>
              <w:t>погодитися з вимогою та продовжити строк дії поданої ним тендерної пропозиції і наданого забезпечення тендерної пропозиції.</w:t>
            </w:r>
          </w:p>
          <w:p w14:paraId="1F93F663" w14:textId="77777777" w:rsidR="001C1F0C" w:rsidRPr="00065C08" w:rsidRDefault="001C1F0C" w:rsidP="001C1F0C">
            <w:pPr>
              <w:spacing w:after="0"/>
              <w:jc w:val="both"/>
              <w:rPr>
                <w:rFonts w:ascii="Times New Roman" w:eastAsia="Times New Roman" w:hAnsi="Times New Roman" w:cs="Times New Roman"/>
                <w:sz w:val="24"/>
                <w:szCs w:val="24"/>
                <w:lang w:val="ru-RU" w:eastAsia="uk-UA"/>
              </w:rPr>
            </w:pPr>
            <w:r w:rsidRPr="00065C08">
              <w:rPr>
                <w:rFonts w:ascii="Times New Roman" w:eastAsia="Calibri" w:hAnsi="Times New Roman" w:cs="Times New Roman"/>
                <w:sz w:val="24"/>
                <w:szCs w:val="24"/>
                <w:shd w:val="solid" w:color="FFFFFF" w:fill="FFFFFF"/>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1F0C" w:rsidRPr="00065C08" w14:paraId="49583AEB"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207"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1E0A9708"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208"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1750E01B" w14:textId="54858FF5" w:rsidR="001C1F0C" w:rsidRPr="00065C08" w:rsidRDefault="001C1F0C" w:rsidP="001C1F0C">
            <w:pPr>
              <w:spacing w:after="0" w:line="240" w:lineRule="auto"/>
              <w:jc w:val="both"/>
              <w:rPr>
                <w:rFonts w:ascii="Times New Roman" w:eastAsia="Times New Roman" w:hAnsi="Times New Roman" w:cs="Times New Roman"/>
                <w:sz w:val="24"/>
                <w:szCs w:val="24"/>
                <w:rPrChange w:id="209" w:author="Наталія Хуторянська" w:date="2023-05-25T10:48:00Z">
                  <w:rPr>
                    <w:rFonts w:ascii="Times New Roman" w:eastAsia="Times New Roman" w:hAnsi="Times New Roman" w:cs="Times New Roman"/>
                    <w:color w:val="000000"/>
                    <w:sz w:val="24"/>
                    <w:szCs w:val="24"/>
                  </w:rPr>
                </w:rPrChange>
              </w:rPr>
            </w:pPr>
            <w:r w:rsidRPr="00065C08">
              <w:rPr>
                <w:rFonts w:ascii="Times New Roman" w:eastAsia="Calibri" w:hAnsi="Times New Roman" w:cs="Times New Roman"/>
                <w:sz w:val="24"/>
                <w:szCs w:val="24"/>
                <w:lang w:val="ru-RU" w:eastAsia="uk-UA"/>
              </w:rPr>
              <w:t xml:space="preserve">Кваліфікаційні критерії відповідно до статті 16 Закону, підстави, встановлені </w:t>
            </w:r>
            <w:r w:rsidR="00311834" w:rsidRPr="00065C08">
              <w:rPr>
                <w:rFonts w:ascii="Times New Roman" w:eastAsia="Calibri" w:hAnsi="Times New Roman" w:cs="Times New Roman"/>
                <w:sz w:val="24"/>
                <w:szCs w:val="24"/>
                <w:lang w:val="ru-RU" w:eastAsia="uk-UA"/>
              </w:rPr>
              <w:t xml:space="preserve">пунктом </w:t>
            </w:r>
            <w:r w:rsidR="008619C8" w:rsidRPr="00065C08">
              <w:rPr>
                <w:rFonts w:ascii="Times New Roman" w:eastAsia="Calibri" w:hAnsi="Times New Roman" w:cs="Times New Roman"/>
                <w:sz w:val="24"/>
                <w:szCs w:val="24"/>
                <w:lang w:val="ru-RU" w:eastAsia="uk-UA"/>
              </w:rPr>
              <w:t xml:space="preserve">47 </w:t>
            </w:r>
            <w:r w:rsidR="00311834" w:rsidRPr="00065C08">
              <w:rPr>
                <w:rFonts w:ascii="Times New Roman" w:eastAsia="Calibri" w:hAnsi="Times New Roman" w:cs="Times New Roman"/>
                <w:sz w:val="24"/>
                <w:szCs w:val="24"/>
                <w:lang w:val="ru-RU" w:eastAsia="uk-UA"/>
              </w:rPr>
              <w:t>Особливостей</w:t>
            </w:r>
            <w:r w:rsidRPr="00065C08">
              <w:rPr>
                <w:rFonts w:ascii="Times New Roman" w:eastAsia="Calibri" w:hAnsi="Times New Roman" w:cs="Times New Roman"/>
                <w:sz w:val="24"/>
                <w:szCs w:val="24"/>
                <w:lang w:val="ru-RU" w:eastAsia="uk-UA"/>
              </w:rPr>
              <w:t>, та інформація про спосіб підтвердження відповідності учасників установленим критеріям і вимогам згідно із законодавством</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210"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14B22941" w14:textId="1B4402C9"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 xml:space="preserve">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w:t>
            </w:r>
            <w:r w:rsidR="008619C8" w:rsidRPr="00065C08">
              <w:rPr>
                <w:rFonts w:ascii="Times New Roman" w:eastAsia="Calibri" w:hAnsi="Times New Roman" w:cs="Times New Roman"/>
                <w:sz w:val="24"/>
                <w:szCs w:val="24"/>
              </w:rPr>
              <w:t xml:space="preserve">положень </w:t>
            </w:r>
            <w:r w:rsidRPr="00065C08">
              <w:rPr>
                <w:rFonts w:ascii="Times New Roman" w:eastAsia="Calibri" w:hAnsi="Times New Roman" w:cs="Times New Roman"/>
                <w:sz w:val="24"/>
                <w:szCs w:val="24"/>
              </w:rPr>
              <w:t>Особливостей).</w:t>
            </w:r>
          </w:p>
          <w:p w14:paraId="11E553FF"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14:paraId="25D405A6" w14:textId="67C12FCE" w:rsidR="001C1F0C" w:rsidRPr="00065C08" w:rsidRDefault="001C1F0C" w:rsidP="001C1F0C">
            <w:pPr>
              <w:tabs>
                <w:tab w:val="left" w:pos="180"/>
              </w:tabs>
              <w:spacing w:after="0" w:line="240" w:lineRule="auto"/>
              <w:jc w:val="both"/>
              <w:rPr>
                <w:rFonts w:ascii="Times New Roman" w:eastAsia="Calibri" w:hAnsi="Times New Roman" w:cs="Times New Roman"/>
                <w:sz w:val="24"/>
                <w:szCs w:val="24"/>
                <w:shd w:val="clear" w:color="auto" w:fill="FFFFFF"/>
                <w:rPrChange w:id="211" w:author="Наталія Хуторянська" w:date="2023-05-25T10:48:00Z">
                  <w:rPr>
                    <w:rFonts w:ascii="Times New Roman" w:eastAsia="Calibri" w:hAnsi="Times New Roman" w:cs="Times New Roman"/>
                    <w:color w:val="000000"/>
                    <w:sz w:val="24"/>
                    <w:szCs w:val="24"/>
                    <w:shd w:val="clear" w:color="auto" w:fill="FFFFFF"/>
                  </w:rPr>
                </w:rPrChange>
              </w:rPr>
            </w:pPr>
            <w:r w:rsidRPr="00065C08">
              <w:rPr>
                <w:rFonts w:ascii="Times New Roman" w:eastAsia="Calibri" w:hAnsi="Times New Roman" w:cs="Times New Roman"/>
                <w:sz w:val="24"/>
                <w:szCs w:val="24"/>
              </w:rPr>
              <w:t xml:space="preserve">Інформація про відсутність підстав, визначених </w:t>
            </w:r>
            <w:r w:rsidR="007F19E5" w:rsidRPr="00065C08">
              <w:rPr>
                <w:rFonts w:ascii="Times New Roman" w:eastAsia="Calibri" w:hAnsi="Times New Roman" w:cs="Times New Roman"/>
                <w:sz w:val="24"/>
                <w:szCs w:val="24"/>
              </w:rPr>
              <w:t xml:space="preserve">пунктом </w:t>
            </w:r>
            <w:r w:rsidR="008619C8" w:rsidRPr="00065C08">
              <w:rPr>
                <w:rFonts w:ascii="Times New Roman" w:eastAsia="Calibri" w:hAnsi="Times New Roman" w:cs="Times New Roman"/>
                <w:sz w:val="24"/>
                <w:szCs w:val="24"/>
              </w:rPr>
              <w:t xml:space="preserve">47 </w:t>
            </w:r>
            <w:r w:rsidRPr="00065C08">
              <w:rPr>
                <w:rFonts w:ascii="Times New Roman" w:eastAsia="Calibri" w:hAnsi="Times New Roman" w:cs="Times New Roman"/>
                <w:sz w:val="24"/>
                <w:szCs w:val="24"/>
              </w:rPr>
              <w:t>Особливостей</w:t>
            </w:r>
            <w:r w:rsidR="008619C8" w:rsidRPr="00065C08">
              <w:rPr>
                <w:rFonts w:ascii="Times New Roman" w:eastAsia="Calibri" w:hAnsi="Times New Roman" w:cs="Times New Roman"/>
                <w:sz w:val="24"/>
                <w:szCs w:val="24"/>
              </w:rPr>
              <w:t xml:space="preserve"> </w:t>
            </w:r>
            <w:r w:rsidR="008619C8" w:rsidRPr="00065C08">
              <w:rPr>
                <w:rFonts w:ascii="Times New Roman" w:eastAsia="Times New Roman" w:hAnsi="Times New Roman" w:cs="Times New Roman"/>
                <w:sz w:val="24"/>
                <w:szCs w:val="24"/>
                <w:rPrChange w:id="212" w:author="Наталія Хуторянська" w:date="2023-05-25T10:48:00Z">
                  <w:rPr>
                    <w:rFonts w:ascii="Times New Roman" w:eastAsia="Times New Roman" w:hAnsi="Times New Roman" w:cs="Times New Roman"/>
                    <w:color w:val="333333"/>
                    <w:sz w:val="24"/>
                    <w:szCs w:val="24"/>
                  </w:rPr>
                </w:rPrChange>
              </w:rPr>
              <w:t>(</w:t>
            </w:r>
            <w:r w:rsidR="008619C8" w:rsidRPr="00DB3BCF">
              <w:rPr>
                <w:rFonts w:ascii="Times New Roman" w:eastAsia="Times New Roman" w:hAnsi="Times New Roman" w:cs="Times New Roman"/>
                <w:sz w:val="24"/>
                <w:szCs w:val="24"/>
                <w:rPrChange w:id="213" w:author="Галина Тарасюк" w:date="2023-05-26T11:59:00Z">
                  <w:rPr>
                    <w:rFonts w:ascii="Times New Roman" w:eastAsia="Times New Roman" w:hAnsi="Times New Roman" w:cs="Times New Roman"/>
                    <w:color w:val="333333"/>
                    <w:sz w:val="24"/>
                    <w:szCs w:val="24"/>
                  </w:rPr>
                </w:rPrChange>
              </w:rPr>
              <w:t xml:space="preserve">крім </w:t>
            </w:r>
            <w:r w:rsidR="00267553" w:rsidRPr="00DB3BCF">
              <w:rPr>
                <w:rPrChange w:id="214" w:author="Галина Тарасюк" w:date="2023-05-26T11:59:00Z">
                  <w:rPr/>
                </w:rPrChange>
              </w:rPr>
              <w:fldChar w:fldCharType="begin"/>
            </w:r>
            <w:r w:rsidR="00267553" w:rsidRPr="00DB3BCF">
              <w:instrText xml:space="preserve"> HYPERLINK "https://zakon.rada.gov.ua/laws/show/1178-2022-%D0%BF" \l "n616" </w:instrText>
            </w:r>
            <w:r w:rsidR="00267553" w:rsidRPr="00DB3BCF">
              <w:rPr>
                <w:rPrChange w:id="215" w:author="Галина Тарасюк" w:date="2023-05-26T11:59:00Z">
                  <w:rPr>
                    <w:rFonts w:ascii="Times New Roman" w:eastAsia="Times New Roman" w:hAnsi="Times New Roman" w:cs="Times New Roman"/>
                    <w:color w:val="006600"/>
                    <w:sz w:val="24"/>
                    <w:szCs w:val="24"/>
                    <w:u w:val="single"/>
                  </w:rPr>
                </w:rPrChange>
              </w:rPr>
              <w:fldChar w:fldCharType="separate"/>
            </w:r>
            <w:r w:rsidR="008619C8" w:rsidRPr="00DB3BCF">
              <w:rPr>
                <w:rFonts w:ascii="Times New Roman" w:eastAsia="Times New Roman" w:hAnsi="Times New Roman" w:cs="Times New Roman"/>
                <w:sz w:val="24"/>
                <w:szCs w:val="24"/>
                <w:rPrChange w:id="216" w:author="Галина Тарасюк" w:date="2023-05-26T11:59:00Z">
                  <w:rPr>
                    <w:rFonts w:ascii="Times New Roman" w:eastAsia="Times New Roman" w:hAnsi="Times New Roman" w:cs="Times New Roman"/>
                    <w:color w:val="006600"/>
                    <w:sz w:val="24"/>
                    <w:szCs w:val="24"/>
                    <w:u w:val="single"/>
                  </w:rPr>
                </w:rPrChange>
              </w:rPr>
              <w:t>підпунктів 1</w:t>
            </w:r>
            <w:r w:rsidR="00267553" w:rsidRPr="00DB3BCF">
              <w:rPr>
                <w:rFonts w:ascii="Times New Roman" w:eastAsia="Times New Roman" w:hAnsi="Times New Roman" w:cs="Times New Roman"/>
                <w:sz w:val="24"/>
                <w:szCs w:val="24"/>
                <w:rPrChange w:id="217" w:author="Галина Тарасюк" w:date="2023-05-26T11:59:00Z">
                  <w:rPr>
                    <w:rFonts w:ascii="Times New Roman" w:eastAsia="Times New Roman" w:hAnsi="Times New Roman" w:cs="Times New Roman"/>
                    <w:color w:val="006600"/>
                    <w:sz w:val="24"/>
                    <w:szCs w:val="24"/>
                    <w:u w:val="single"/>
                  </w:rPr>
                </w:rPrChange>
              </w:rPr>
              <w:fldChar w:fldCharType="end"/>
            </w:r>
            <w:r w:rsidR="008619C8" w:rsidRPr="00DB3BCF">
              <w:rPr>
                <w:rFonts w:ascii="Times New Roman" w:eastAsia="Times New Roman" w:hAnsi="Times New Roman" w:cs="Times New Roman"/>
                <w:sz w:val="24"/>
                <w:szCs w:val="24"/>
                <w:rPrChange w:id="218" w:author="Галина Тарасюк" w:date="2023-05-26T11:59:00Z">
                  <w:rPr>
                    <w:rFonts w:ascii="Times New Roman" w:eastAsia="Times New Roman" w:hAnsi="Times New Roman" w:cs="Times New Roman"/>
                    <w:color w:val="006600"/>
                    <w:sz w:val="24"/>
                    <w:szCs w:val="24"/>
                    <w:u w:val="single"/>
                  </w:rPr>
                </w:rPrChange>
              </w:rPr>
              <w:t xml:space="preserve"> </w:t>
            </w:r>
            <w:r w:rsidR="008619C8" w:rsidRPr="00DB3BCF">
              <w:rPr>
                <w:rFonts w:ascii="Times New Roman" w:eastAsia="Times New Roman" w:hAnsi="Times New Roman" w:cs="Times New Roman"/>
                <w:sz w:val="24"/>
                <w:szCs w:val="24"/>
                <w:rPrChange w:id="219" w:author="Галина Тарасюк" w:date="2023-05-26T11:59:00Z">
                  <w:rPr>
                    <w:rFonts w:ascii="Times New Roman" w:eastAsia="Times New Roman" w:hAnsi="Times New Roman" w:cs="Times New Roman"/>
                    <w:color w:val="333333"/>
                    <w:sz w:val="24"/>
                    <w:szCs w:val="24"/>
                  </w:rPr>
                </w:rPrChange>
              </w:rPr>
              <w:t xml:space="preserve">і </w:t>
            </w:r>
            <w:r w:rsidR="00267553" w:rsidRPr="00DB3BCF">
              <w:rPr>
                <w:rPrChange w:id="220" w:author="Галина Тарасюк" w:date="2023-05-26T11:59:00Z">
                  <w:rPr/>
                </w:rPrChange>
              </w:rPr>
              <w:fldChar w:fldCharType="begin"/>
            </w:r>
            <w:r w:rsidR="00267553" w:rsidRPr="00DB3BCF">
              <w:instrText xml:space="preserve"> HYPERLINK "https://zakon.rada.gov.ua/laws/show/1178-2022-%D0%BF" \l "n622" </w:instrText>
            </w:r>
            <w:r w:rsidR="00267553" w:rsidRPr="00DB3BCF">
              <w:rPr>
                <w:rPrChange w:id="221" w:author="Галина Тарасюк" w:date="2023-05-26T11:59:00Z">
                  <w:rPr>
                    <w:rFonts w:ascii="Times New Roman" w:eastAsia="Times New Roman" w:hAnsi="Times New Roman" w:cs="Times New Roman"/>
                    <w:color w:val="006600"/>
                    <w:sz w:val="24"/>
                    <w:szCs w:val="24"/>
                    <w:u w:val="single"/>
                  </w:rPr>
                </w:rPrChange>
              </w:rPr>
              <w:fldChar w:fldCharType="separate"/>
            </w:r>
            <w:r w:rsidR="008619C8" w:rsidRPr="00DB3BCF">
              <w:rPr>
                <w:rFonts w:ascii="Times New Roman" w:eastAsia="Times New Roman" w:hAnsi="Times New Roman" w:cs="Times New Roman"/>
                <w:sz w:val="24"/>
                <w:szCs w:val="24"/>
                <w:rPrChange w:id="222" w:author="Галина Тарасюк" w:date="2023-05-26T11:59:00Z">
                  <w:rPr>
                    <w:rFonts w:ascii="Times New Roman" w:eastAsia="Times New Roman" w:hAnsi="Times New Roman" w:cs="Times New Roman"/>
                    <w:color w:val="006600"/>
                    <w:sz w:val="24"/>
                    <w:szCs w:val="24"/>
                    <w:u w:val="single"/>
                  </w:rPr>
                </w:rPrChange>
              </w:rPr>
              <w:t>7</w:t>
            </w:r>
            <w:r w:rsidR="00267553" w:rsidRPr="00DB3BCF">
              <w:rPr>
                <w:rFonts w:ascii="Times New Roman" w:eastAsia="Times New Roman" w:hAnsi="Times New Roman" w:cs="Times New Roman"/>
                <w:sz w:val="24"/>
                <w:szCs w:val="24"/>
                <w:rPrChange w:id="223" w:author="Галина Тарасюк" w:date="2023-05-26T11:59:00Z">
                  <w:rPr>
                    <w:rFonts w:ascii="Times New Roman" w:eastAsia="Times New Roman" w:hAnsi="Times New Roman" w:cs="Times New Roman"/>
                    <w:color w:val="006600"/>
                    <w:sz w:val="24"/>
                    <w:szCs w:val="24"/>
                    <w:u w:val="single"/>
                  </w:rPr>
                </w:rPrChange>
              </w:rPr>
              <w:fldChar w:fldCharType="end"/>
            </w:r>
            <w:r w:rsidR="008619C8" w:rsidRPr="00DB3BCF">
              <w:rPr>
                <w:rFonts w:ascii="Times New Roman" w:eastAsia="Times New Roman" w:hAnsi="Times New Roman" w:cs="Times New Roman"/>
                <w:sz w:val="24"/>
                <w:szCs w:val="24"/>
                <w:rPrChange w:id="224" w:author="Галина Тарасюк" w:date="2023-05-26T11:59:00Z">
                  <w:rPr>
                    <w:rFonts w:ascii="Times New Roman" w:eastAsia="Times New Roman" w:hAnsi="Times New Roman" w:cs="Times New Roman"/>
                    <w:color w:val="333333"/>
                    <w:sz w:val="24"/>
                    <w:szCs w:val="24"/>
                  </w:rPr>
                </w:rPrChange>
              </w:rPr>
              <w:t xml:space="preserve">, </w:t>
            </w:r>
            <w:r w:rsidR="00267553" w:rsidRPr="00DB3BCF">
              <w:rPr>
                <w:rPrChange w:id="225" w:author="Галина Тарасюк" w:date="2023-05-26T11:59:00Z">
                  <w:rPr/>
                </w:rPrChange>
              </w:rPr>
              <w:fldChar w:fldCharType="begin"/>
            </w:r>
            <w:r w:rsidR="00267553" w:rsidRPr="00DB3BCF">
              <w:instrText xml:space="preserve"> HYPERLINK "https://zakon.rada.gov.ua/laws/show/1178-2022-%D0%BF" \l "n628" </w:instrText>
            </w:r>
            <w:r w:rsidR="00267553" w:rsidRPr="00DB3BCF">
              <w:rPr>
                <w:rPrChange w:id="226" w:author="Галина Тарасюк" w:date="2023-05-26T11:59:00Z">
                  <w:rPr>
                    <w:rFonts w:ascii="Times New Roman" w:eastAsia="Times New Roman" w:hAnsi="Times New Roman" w:cs="Times New Roman"/>
                    <w:color w:val="006600"/>
                    <w:sz w:val="24"/>
                    <w:szCs w:val="24"/>
                    <w:u w:val="single"/>
                  </w:rPr>
                </w:rPrChange>
              </w:rPr>
              <w:fldChar w:fldCharType="separate"/>
            </w:r>
            <w:r w:rsidR="008619C8" w:rsidRPr="00DB3BCF">
              <w:rPr>
                <w:rFonts w:ascii="Times New Roman" w:eastAsia="Times New Roman" w:hAnsi="Times New Roman" w:cs="Times New Roman"/>
                <w:sz w:val="24"/>
                <w:szCs w:val="24"/>
                <w:rPrChange w:id="227" w:author="Галина Тарасюк" w:date="2023-05-26T11:59:00Z">
                  <w:rPr>
                    <w:rFonts w:ascii="Times New Roman" w:eastAsia="Times New Roman" w:hAnsi="Times New Roman" w:cs="Times New Roman"/>
                    <w:color w:val="006600"/>
                    <w:sz w:val="24"/>
                    <w:szCs w:val="24"/>
                    <w:u w:val="single"/>
                  </w:rPr>
                </w:rPrChange>
              </w:rPr>
              <w:t>абзацу чотирнадцятого</w:t>
            </w:r>
            <w:r w:rsidR="00267553" w:rsidRPr="00DB3BCF">
              <w:rPr>
                <w:rFonts w:ascii="Times New Roman" w:eastAsia="Times New Roman" w:hAnsi="Times New Roman" w:cs="Times New Roman"/>
                <w:sz w:val="24"/>
                <w:szCs w:val="24"/>
                <w:rPrChange w:id="228" w:author="Галина Тарасюк" w:date="2023-05-26T11:59:00Z">
                  <w:rPr>
                    <w:rFonts w:ascii="Times New Roman" w:eastAsia="Times New Roman" w:hAnsi="Times New Roman" w:cs="Times New Roman"/>
                    <w:color w:val="006600"/>
                    <w:sz w:val="24"/>
                    <w:szCs w:val="24"/>
                    <w:u w:val="single"/>
                  </w:rPr>
                </w:rPrChange>
              </w:rPr>
              <w:fldChar w:fldCharType="end"/>
            </w:r>
            <w:r w:rsidR="008619C8" w:rsidRPr="00065C08">
              <w:rPr>
                <w:rFonts w:ascii="Times New Roman" w:eastAsia="Times New Roman" w:hAnsi="Times New Roman" w:cs="Times New Roman"/>
                <w:sz w:val="24"/>
                <w:szCs w:val="24"/>
                <w:u w:val="single"/>
                <w:rPrChange w:id="229" w:author="Наталія Хуторянська" w:date="2023-05-25T10:48:00Z">
                  <w:rPr>
                    <w:rFonts w:ascii="Times New Roman" w:eastAsia="Times New Roman" w:hAnsi="Times New Roman" w:cs="Times New Roman"/>
                    <w:color w:val="006600"/>
                    <w:sz w:val="24"/>
                    <w:szCs w:val="24"/>
                    <w:u w:val="single"/>
                  </w:rPr>
                </w:rPrChange>
              </w:rPr>
              <w:t xml:space="preserve"> </w:t>
            </w:r>
            <w:r w:rsidR="008619C8" w:rsidRPr="00065C08">
              <w:rPr>
                <w:rFonts w:ascii="Times New Roman" w:eastAsia="Times New Roman" w:hAnsi="Times New Roman" w:cs="Times New Roman"/>
                <w:sz w:val="24"/>
                <w:szCs w:val="24"/>
                <w:rPrChange w:id="230" w:author="Наталія Хуторянська" w:date="2023-05-25T10:48:00Z">
                  <w:rPr>
                    <w:rFonts w:ascii="Times New Roman" w:eastAsia="Times New Roman" w:hAnsi="Times New Roman" w:cs="Times New Roman"/>
                    <w:color w:val="333333"/>
                    <w:sz w:val="24"/>
                    <w:szCs w:val="24"/>
                  </w:rPr>
                </w:rPrChange>
              </w:rPr>
              <w:t>цього пункту)</w:t>
            </w:r>
            <w:r w:rsidRPr="00065C08">
              <w:rPr>
                <w:rFonts w:ascii="Times New Roman" w:eastAsia="Calibri" w:hAnsi="Times New Roman" w:cs="Times New Roman"/>
                <w:sz w:val="24"/>
                <w:szCs w:val="24"/>
              </w:rPr>
              <w:t xml:space="preserve">, надається учасниками </w:t>
            </w:r>
            <w:r w:rsidRPr="00065C08">
              <w:rPr>
                <w:rFonts w:ascii="Times New Roman" w:eastAsia="Calibri" w:hAnsi="Times New Roman" w:cs="Times New Roman"/>
                <w:sz w:val="24"/>
                <w:szCs w:val="24"/>
                <w:shd w:val="clear" w:color="auto" w:fill="FFFFFF"/>
                <w:rPrChange w:id="231" w:author="Наталія Хуторянська" w:date="2023-05-25T10:48:00Z">
                  <w:rPr>
                    <w:rFonts w:ascii="Times New Roman" w:eastAsia="Calibri" w:hAnsi="Times New Roman" w:cs="Times New Roman"/>
                    <w:color w:val="000000"/>
                    <w:sz w:val="24"/>
                    <w:szCs w:val="24"/>
                    <w:shd w:val="clear" w:color="auto" w:fill="FFFFFF"/>
                  </w:rPr>
                </w:rPrChange>
              </w:rPr>
              <w:t>шляхом самостійного декларування відсутності таких підстав</w:t>
            </w:r>
            <w:r w:rsidR="00805F07" w:rsidRPr="00065C08">
              <w:rPr>
                <w:rFonts w:ascii="Times New Roman" w:eastAsia="Calibri" w:hAnsi="Times New Roman" w:cs="Times New Roman"/>
                <w:sz w:val="24"/>
                <w:szCs w:val="24"/>
                <w:shd w:val="clear" w:color="auto" w:fill="FFFFFF"/>
                <w:rPrChange w:id="232" w:author="Наталія Хуторянська" w:date="2023-05-25T10:48:00Z">
                  <w:rPr>
                    <w:rFonts w:ascii="Times New Roman" w:eastAsia="Calibri" w:hAnsi="Times New Roman" w:cs="Times New Roman"/>
                    <w:color w:val="000000"/>
                    <w:sz w:val="24"/>
                    <w:szCs w:val="24"/>
                    <w:shd w:val="clear" w:color="auto" w:fill="FFFFFF"/>
                  </w:rPr>
                </w:rPrChange>
              </w:rPr>
              <w:t xml:space="preserve"> </w:t>
            </w:r>
            <w:r w:rsidR="00805F07" w:rsidRPr="00065C08">
              <w:rPr>
                <w:rFonts w:ascii="Times New Roman" w:eastAsia="Times New Roman" w:hAnsi="Times New Roman" w:cs="Times New Roman"/>
                <w:sz w:val="24"/>
                <w:szCs w:val="24"/>
                <w:rPrChange w:id="233" w:author="Наталія Хуторянська" w:date="2023-05-25T10:48:00Z">
                  <w:rPr>
                    <w:rFonts w:ascii="Times New Roman" w:eastAsia="Times New Roman" w:hAnsi="Times New Roman" w:cs="Times New Roman"/>
                    <w:color w:val="333333"/>
                    <w:sz w:val="24"/>
                    <w:szCs w:val="24"/>
                  </w:rPr>
                </w:rPrChange>
              </w:rPr>
              <w:t>в електронній системі закупівель під час подання тендерної пропозиції</w:t>
            </w:r>
            <w:r w:rsidRPr="00065C08">
              <w:rPr>
                <w:rFonts w:ascii="Times New Roman" w:eastAsia="Calibri" w:hAnsi="Times New Roman" w:cs="Times New Roman"/>
                <w:sz w:val="24"/>
                <w:szCs w:val="24"/>
                <w:shd w:val="clear" w:color="auto" w:fill="FFFFFF"/>
                <w:rPrChange w:id="234" w:author="Наталія Хуторянська" w:date="2023-05-25T10:48:00Z">
                  <w:rPr>
                    <w:rFonts w:ascii="Times New Roman" w:eastAsia="Calibri" w:hAnsi="Times New Roman" w:cs="Times New Roman"/>
                    <w:color w:val="000000"/>
                    <w:sz w:val="24"/>
                    <w:szCs w:val="24"/>
                    <w:shd w:val="clear" w:color="auto" w:fill="FFFFFF"/>
                  </w:rPr>
                </w:rPrChange>
              </w:rPr>
              <w:t>.</w:t>
            </w:r>
          </w:p>
          <w:p w14:paraId="51E98AFE" w14:textId="77777777" w:rsidR="001C1F0C" w:rsidRPr="00065C08" w:rsidRDefault="001C1F0C" w:rsidP="001C1F0C">
            <w:pPr>
              <w:tabs>
                <w:tab w:val="left" w:pos="180"/>
              </w:tabs>
              <w:spacing w:after="0" w:line="240" w:lineRule="auto"/>
              <w:jc w:val="both"/>
              <w:rPr>
                <w:rFonts w:ascii="Times New Roman" w:eastAsia="Calibri" w:hAnsi="Times New Roman" w:cs="Times New Roman"/>
                <w:sz w:val="24"/>
                <w:szCs w:val="24"/>
                <w:rPrChange w:id="235" w:author="Наталія Хуторянська" w:date="2023-05-25T10:48:00Z">
                  <w:rPr>
                    <w:rFonts w:ascii="Times New Roman" w:eastAsia="Calibri" w:hAnsi="Times New Roman" w:cs="Times New Roman"/>
                    <w:color w:val="000000"/>
                    <w:sz w:val="24"/>
                    <w:szCs w:val="24"/>
                  </w:rPr>
                </w:rPrChange>
              </w:rPr>
            </w:pPr>
            <w:r w:rsidRPr="00065C08">
              <w:rPr>
                <w:rFonts w:ascii="Times New Roman" w:eastAsia="Calibri" w:hAnsi="Times New Roman" w:cs="Times New Roman"/>
                <w:sz w:val="24"/>
                <w:szCs w:val="24"/>
                <w:rPrChange w:id="236" w:author="Наталія Хуторянська" w:date="2023-05-25T10:48:00Z">
                  <w:rPr>
                    <w:rFonts w:ascii="Times New Roman" w:eastAsia="Calibri" w:hAnsi="Times New Roman" w:cs="Times New Roman"/>
                    <w:color w:val="000000"/>
                    <w:sz w:val="24"/>
                    <w:szCs w:val="24"/>
                  </w:rPr>
                </w:rPrChange>
              </w:rPr>
              <w:t>Документи, що надає переможець викладені в Додатку 4 до цієї  тендерної документації.</w:t>
            </w:r>
          </w:p>
          <w:p w14:paraId="07861C60"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shd w:val="clear" w:color="auto" w:fill="FFFFFF"/>
                <w:rPrChange w:id="237" w:author="Наталія Хуторянська" w:date="2023-05-25T10:48:00Z">
                  <w:rPr>
                    <w:rFonts w:ascii="Times New Roman" w:eastAsia="Calibri" w:hAnsi="Times New Roman" w:cs="Times New Roman"/>
                    <w:color w:val="000000"/>
                    <w:sz w:val="24"/>
                    <w:szCs w:val="24"/>
                    <w:shd w:val="clear" w:color="auto" w:fill="FFFFFF"/>
                  </w:rPr>
                </w:rPrChang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FB4A25" w14:textId="06051B3D" w:rsidR="001C1F0C" w:rsidRPr="00065C08" w:rsidRDefault="00DF4FF3" w:rsidP="007F19E5">
            <w:pPr>
              <w:pStyle w:val="tj"/>
              <w:shd w:val="clear" w:color="auto" w:fill="FFFFFF"/>
              <w:spacing w:before="0" w:beforeAutospacing="0" w:after="0" w:afterAutospacing="0"/>
              <w:jc w:val="both"/>
              <w:rPr>
                <w:rFonts w:eastAsia="Calibri"/>
              </w:rPr>
            </w:pPr>
            <w:r w:rsidRPr="00065C08">
              <w:t xml:space="preserve">Замовник не вимагає документального підтвердження публічної інформації, що оприлюднена у формі відкритих даних згідно із </w:t>
            </w:r>
            <w:r w:rsidRPr="00065C08">
              <w:rPr>
                <w:rStyle w:val="hard-blue-color"/>
              </w:rPr>
              <w:t>Законом України "Про доступ до публічної інформації"</w:t>
            </w:r>
            <w:r w:rsidRPr="00065C08">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C1F0C" w:rsidRPr="00065C08" w14:paraId="2975B31A" w14:textId="77777777" w:rsidTr="00C746F0">
        <w:trPr>
          <w:trHeight w:val="508"/>
          <w:trPrChange w:id="238" w:author="Наталія Хуторянська" w:date="2023-05-24T17:08:00Z">
            <w:trPr>
              <w:trHeight w:val="508"/>
            </w:trPr>
          </w:trPrChange>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239"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58D91C2A"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240"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1C1A6C73"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bCs/>
                <w:sz w:val="24"/>
                <w:szCs w:val="24"/>
                <w:lang w:val="ru-RU" w:eastAsia="uk-UA"/>
                <w:rPrChange w:id="241" w:author="Наталія Хуторянська" w:date="2023-05-25T10:48:00Z">
                  <w:rPr>
                    <w:rFonts w:ascii="Times New Roman" w:eastAsia="Calibri" w:hAnsi="Times New Roman" w:cs="Times New Roman"/>
                    <w:bCs/>
                    <w:color w:val="000000"/>
                    <w:sz w:val="24"/>
                    <w:szCs w:val="24"/>
                    <w:lang w:val="ru-RU" w:eastAsia="uk-UA"/>
                  </w:rPr>
                </w:rPrChange>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Pr="00065C08">
              <w:rPr>
                <w:rFonts w:ascii="Times New Roman" w:eastAsia="Calibri" w:hAnsi="Times New Roman" w:cs="Times New Roman"/>
                <w:bCs/>
                <w:sz w:val="24"/>
                <w:szCs w:val="24"/>
                <w:lang w:val="ru-RU" w:eastAsia="uk-UA"/>
                <w:rPrChange w:id="242" w:author="Наталія Хуторянська" w:date="2023-05-25T10:48:00Z">
                  <w:rPr>
                    <w:rFonts w:ascii="Times New Roman" w:eastAsia="Calibri" w:hAnsi="Times New Roman" w:cs="Times New Roman"/>
                    <w:bCs/>
                    <w:color w:val="000000"/>
                    <w:sz w:val="24"/>
                    <w:szCs w:val="24"/>
                    <w:lang w:val="ru-RU" w:eastAsia="uk-UA"/>
                  </w:rPr>
                </w:rPrChange>
              </w:rPr>
              <w:lastRenderedPageBreak/>
              <w:t>- плани, креслення, малюнки чи опис предмета закупівлі)</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243"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3CBF2E8D" w14:textId="77777777" w:rsidR="001C1F0C" w:rsidRPr="00065C08" w:rsidRDefault="001C1F0C" w:rsidP="001C1F0C">
            <w:pPr>
              <w:spacing w:after="0" w:line="240" w:lineRule="auto"/>
              <w:jc w:val="both"/>
              <w:rPr>
                <w:rFonts w:ascii="Times New Roman" w:eastAsia="Calibri" w:hAnsi="Times New Roman" w:cs="Times New Roman"/>
                <w:sz w:val="24"/>
                <w:szCs w:val="24"/>
                <w:lang w:eastAsia="uk-UA"/>
              </w:rPr>
            </w:pPr>
            <w:r w:rsidRPr="00065C08">
              <w:rPr>
                <w:rFonts w:ascii="Times New Roman" w:eastAsia="Calibri" w:hAnsi="Times New Roman" w:cs="Times New Roman"/>
                <w:sz w:val="24"/>
                <w:szCs w:val="24"/>
              </w:rPr>
              <w:lastRenderedPageBreak/>
              <w:t xml:space="preserve">Інформація про необхідні технічні, якісні та кількісні характеристики предмета закупівлі </w:t>
            </w:r>
            <w:r w:rsidRPr="00065C08">
              <w:rPr>
                <w:rFonts w:ascii="Times New Roman" w:eastAsia="Times New Roman" w:hAnsi="Times New Roman" w:cs="Times New Roman"/>
                <w:bCs/>
                <w:sz w:val="24"/>
                <w:szCs w:val="24"/>
                <w:lang w:val="ru-RU" w:eastAsia="uk-UA"/>
                <w:rPrChange w:id="244" w:author="Наталія Хуторянська" w:date="2023-05-25T10:48:00Z">
                  <w:rPr>
                    <w:rFonts w:ascii="Times New Roman" w:eastAsia="Times New Roman" w:hAnsi="Times New Roman" w:cs="Times New Roman"/>
                    <w:bCs/>
                    <w:color w:val="000000"/>
                    <w:sz w:val="24"/>
                    <w:szCs w:val="24"/>
                    <w:lang w:val="ru-RU" w:eastAsia="uk-UA"/>
                  </w:rPr>
                </w:rPrChange>
              </w:rPr>
              <w:t xml:space="preserve">у тому числі відповідна технічна специфікація </w:t>
            </w:r>
            <w:r w:rsidRPr="00065C08">
              <w:rPr>
                <w:rFonts w:ascii="Times New Roman" w:eastAsia="Calibri" w:hAnsi="Times New Roman" w:cs="Times New Roman"/>
                <w:sz w:val="24"/>
                <w:szCs w:val="24"/>
              </w:rPr>
              <w:t>та документи, які учасник повинен надати для</w:t>
            </w:r>
            <w:r w:rsidRPr="00065C08">
              <w:rPr>
                <w:rFonts w:ascii="Times New Roman" w:eastAsia="Calibri" w:hAnsi="Times New Roman" w:cs="Times New Roman"/>
                <w:sz w:val="24"/>
                <w:szCs w:val="24"/>
                <w:lang w:eastAsia="uk-UA"/>
              </w:rPr>
              <w:t xml:space="preserve"> підтвердження відповідності тендерної пропозиції технічним, якісним, кількісним та іншим вимогам </w:t>
            </w:r>
            <w:r w:rsidRPr="00065C08">
              <w:rPr>
                <w:rFonts w:ascii="Times New Roman" w:eastAsia="Calibri" w:hAnsi="Times New Roman" w:cs="Times New Roman"/>
                <w:sz w:val="24"/>
                <w:szCs w:val="24"/>
                <w:lang w:eastAsia="uk-UA"/>
              </w:rPr>
              <w:lastRenderedPageBreak/>
              <w:t>предмета закупівлі наведенні у Додатку 3 до</w:t>
            </w:r>
            <w:r w:rsidRPr="00065C08">
              <w:rPr>
                <w:rFonts w:ascii="Times New Roman" w:eastAsia="Calibri" w:hAnsi="Times New Roman" w:cs="Times New Roman"/>
                <w:sz w:val="24"/>
                <w:szCs w:val="24"/>
              </w:rPr>
              <w:t xml:space="preserve"> цієї тендерної документації</w:t>
            </w:r>
            <w:r w:rsidRPr="00065C08">
              <w:rPr>
                <w:rFonts w:ascii="Times New Roman" w:eastAsia="Calibri" w:hAnsi="Times New Roman" w:cs="Times New Roman"/>
                <w:sz w:val="24"/>
                <w:szCs w:val="24"/>
                <w:lang w:eastAsia="uk-UA"/>
              </w:rPr>
              <w:t>.</w:t>
            </w:r>
          </w:p>
          <w:p w14:paraId="0D69A899" w14:textId="77777777" w:rsidR="001C1F0C" w:rsidRPr="00065C08" w:rsidRDefault="001C1F0C" w:rsidP="001C1F0C">
            <w:pPr>
              <w:spacing w:after="0" w:line="240" w:lineRule="auto"/>
              <w:jc w:val="both"/>
              <w:rPr>
                <w:rFonts w:ascii="Times New Roman" w:eastAsia="Calibri" w:hAnsi="Times New Roman" w:cs="Times New Roman"/>
                <w:sz w:val="24"/>
                <w:szCs w:val="24"/>
                <w:lang w:val="ru-RU"/>
              </w:rPr>
            </w:pPr>
            <w:r w:rsidRPr="00065C08">
              <w:rPr>
                <w:rFonts w:ascii="Times New Roman" w:eastAsia="Times New Roman" w:hAnsi="Times New Roman" w:cs="Times New Roman"/>
                <w:sz w:val="24"/>
                <w:szCs w:val="24"/>
                <w:lang w:val="ru-RU" w:eastAsia="uk-UA"/>
                <w:rPrChange w:id="245" w:author="Наталія Хуторянська" w:date="2023-05-25T10:48:00Z">
                  <w:rPr>
                    <w:rFonts w:ascii="Times New Roman" w:eastAsia="Times New Roman" w:hAnsi="Times New Roman" w:cs="Times New Roman"/>
                    <w:color w:val="000000"/>
                    <w:sz w:val="24"/>
                    <w:szCs w:val="24"/>
                    <w:lang w:val="ru-RU" w:eastAsia="uk-UA"/>
                  </w:rPr>
                </w:rPrChange>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065C08">
              <w:rPr>
                <w:rFonts w:ascii="Times New Roman" w:eastAsia="Times New Roman" w:hAnsi="Times New Roman" w:cs="Times New Roman"/>
                <w:sz w:val="24"/>
                <w:szCs w:val="24"/>
                <w:lang w:eastAsia="uk-UA"/>
                <w:rPrChange w:id="246" w:author="Наталія Хуторянська" w:date="2023-05-25T10:48:00Z">
                  <w:rPr>
                    <w:rFonts w:ascii="Times New Roman" w:eastAsia="Times New Roman" w:hAnsi="Times New Roman" w:cs="Times New Roman"/>
                    <w:color w:val="000000"/>
                    <w:sz w:val="24"/>
                    <w:szCs w:val="24"/>
                    <w:lang w:eastAsia="uk-UA"/>
                  </w:rPr>
                </w:rPrChange>
              </w:rPr>
              <w:t xml:space="preserve"> </w:t>
            </w:r>
            <w:r w:rsidRPr="00065C08">
              <w:rPr>
                <w:rFonts w:ascii="Times New Roman" w:eastAsia="Times New Roman" w:hAnsi="Times New Roman" w:cs="Times New Roman"/>
                <w:sz w:val="24"/>
                <w:szCs w:val="24"/>
                <w:lang w:val="ru-RU" w:eastAsia="uk-UA"/>
                <w:rPrChange w:id="247" w:author="Наталія Хуторянська" w:date="2023-05-25T10:48:00Z">
                  <w:rPr>
                    <w:rFonts w:ascii="Times New Roman" w:eastAsia="Times New Roman" w:hAnsi="Times New Roman" w:cs="Times New Roman"/>
                    <w:color w:val="000000"/>
                    <w:sz w:val="24"/>
                    <w:szCs w:val="24"/>
                    <w:lang w:val="ru-RU" w:eastAsia="uk-UA"/>
                  </w:rPr>
                </w:rPrChange>
              </w:rPr>
              <w:t>«або еквівалент».</w:t>
            </w:r>
          </w:p>
        </w:tc>
      </w:tr>
      <w:tr w:rsidR="001C1F0C" w:rsidRPr="00065C08" w14:paraId="59F91863" w14:textId="77777777" w:rsidTr="00C746F0">
        <w:trPr>
          <w:trHeight w:val="2051"/>
          <w:trPrChange w:id="248" w:author="Наталія Хуторянська" w:date="2023-05-24T17:08:00Z">
            <w:trPr>
              <w:trHeight w:val="2051"/>
            </w:trPr>
          </w:trPrChange>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Change w:id="249"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tcPrChange>
          </w:tcPr>
          <w:p w14:paraId="2364A4CB" w14:textId="77777777" w:rsidR="001C1F0C" w:rsidRPr="00065C08" w:rsidRDefault="001C1F0C" w:rsidP="001C1F0C">
            <w:pPr>
              <w:spacing w:line="240" w:lineRule="auto"/>
              <w:rPr>
                <w:rFonts w:ascii="Times New Roman" w:eastAsia="Calibri" w:hAnsi="Times New Roman" w:cs="Times New Roman"/>
                <w:sz w:val="24"/>
                <w:szCs w:val="24"/>
              </w:rPr>
            </w:pPr>
            <w:r w:rsidRPr="00065C08">
              <w:rPr>
                <w:rFonts w:ascii="Times New Roman" w:eastAsia="Calibri" w:hAnsi="Times New Roman" w:cs="Times New Roman"/>
                <w:sz w:val="24"/>
                <w:szCs w:val="24"/>
              </w:rPr>
              <w:lastRenderedPageBreak/>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Change w:id="250"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tcPrChange>
          </w:tcPr>
          <w:p w14:paraId="6712C9FF"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Times New Roman" w:hAnsi="Times New Roman" w:cs="Times New Roman"/>
                <w:bCs/>
                <w:sz w:val="24"/>
                <w:szCs w:val="24"/>
                <w:lang w:val="ru-RU" w:eastAsia="uk-UA"/>
                <w:rPrChange w:id="251" w:author="Наталія Хуторянська" w:date="2023-05-25T10:48:00Z">
                  <w:rPr>
                    <w:rFonts w:ascii="Times New Roman" w:eastAsia="Times New Roman" w:hAnsi="Times New Roman" w:cs="Times New Roman"/>
                    <w:bCs/>
                    <w:color w:val="000000"/>
                    <w:sz w:val="24"/>
                    <w:szCs w:val="24"/>
                    <w:lang w:val="ru-RU" w:eastAsia="uk-UA"/>
                  </w:rPr>
                </w:rPrChang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Change w:id="252"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tcPrChange>
          </w:tcPr>
          <w:p w14:paraId="56DC3C10" w14:textId="77777777" w:rsidR="001C1F0C" w:rsidRPr="00065C08" w:rsidRDefault="001C1F0C" w:rsidP="001C1F0C">
            <w:pPr>
              <w:spacing w:line="240" w:lineRule="auto"/>
              <w:jc w:val="both"/>
              <w:rPr>
                <w:rFonts w:ascii="Times New Roman" w:eastAsia="Calibri" w:hAnsi="Times New Roman" w:cs="Times New Roman"/>
                <w:sz w:val="24"/>
                <w:szCs w:val="24"/>
              </w:rPr>
            </w:pPr>
            <w:r w:rsidRPr="00065C08">
              <w:rPr>
                <w:rFonts w:ascii="Times New Roman" w:eastAsia="Times New Roman" w:hAnsi="Times New Roman" w:cs="Times New Roman"/>
                <w:sz w:val="24"/>
                <w:szCs w:val="24"/>
              </w:rPr>
              <w:t>у разі потреби</w:t>
            </w:r>
          </w:p>
        </w:tc>
      </w:tr>
      <w:tr w:rsidR="001C1F0C" w:rsidRPr="00065C08" w14:paraId="1F8607C5" w14:textId="77777777" w:rsidTr="00C746F0">
        <w:trPr>
          <w:trHeight w:val="900"/>
          <w:trPrChange w:id="253" w:author="Наталія Хуторянська" w:date="2023-05-24T17:08:00Z">
            <w:trPr>
              <w:trHeight w:val="900"/>
            </w:trPr>
          </w:trPrChange>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Change w:id="254"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tcPrChange>
          </w:tcPr>
          <w:p w14:paraId="4429815B" w14:textId="77777777" w:rsidR="001C1F0C" w:rsidRPr="00065C08" w:rsidRDefault="001C1F0C" w:rsidP="001C1F0C">
            <w:pPr>
              <w:spacing w:line="240" w:lineRule="auto"/>
              <w:rPr>
                <w:rFonts w:ascii="Times New Roman" w:eastAsia="Calibri" w:hAnsi="Times New Roman" w:cs="Times New Roman"/>
                <w:sz w:val="24"/>
                <w:szCs w:val="24"/>
              </w:rPr>
            </w:pPr>
            <w:r w:rsidRPr="00065C08">
              <w:rPr>
                <w:rFonts w:ascii="Times New Roman" w:eastAsia="Calibri" w:hAnsi="Times New Roman" w:cs="Times New Roman"/>
                <w:sz w:val="24"/>
                <w:szCs w:val="24"/>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Change w:id="255"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tcPrChange>
          </w:tcPr>
          <w:p w14:paraId="07544F69" w14:textId="77777777" w:rsidR="001C1F0C" w:rsidRPr="00065C08" w:rsidRDefault="001C1F0C" w:rsidP="001C1F0C">
            <w:pPr>
              <w:spacing w:after="0" w:line="240" w:lineRule="auto"/>
              <w:rPr>
                <w:rFonts w:ascii="Times New Roman" w:eastAsia="Times New Roman" w:hAnsi="Times New Roman" w:cs="Times New Roman"/>
                <w:bCs/>
                <w:sz w:val="24"/>
                <w:szCs w:val="24"/>
                <w:highlight w:val="yellow"/>
                <w:lang w:val="ru-RU" w:eastAsia="uk-UA"/>
                <w:rPrChange w:id="256" w:author="Наталія Хуторянська" w:date="2023-05-25T10:48:00Z">
                  <w:rPr>
                    <w:rFonts w:ascii="Times New Roman" w:eastAsia="Times New Roman" w:hAnsi="Times New Roman" w:cs="Times New Roman"/>
                    <w:bCs/>
                    <w:color w:val="000000"/>
                    <w:sz w:val="24"/>
                    <w:szCs w:val="24"/>
                    <w:highlight w:val="yellow"/>
                    <w:lang w:val="ru-RU" w:eastAsia="uk-UA"/>
                  </w:rPr>
                </w:rPrChange>
              </w:rPr>
            </w:pPr>
            <w:r w:rsidRPr="00065C08">
              <w:rPr>
                <w:rFonts w:ascii="Times New Roman" w:eastAsia="Times New Roman" w:hAnsi="Times New Roman" w:cs="Times New Roman"/>
                <w:bCs/>
                <w:sz w:val="24"/>
                <w:szCs w:val="24"/>
                <w:lang w:val="ru-RU" w:eastAsia="uk-UA"/>
                <w:rPrChange w:id="257" w:author="Наталія Хуторянська" w:date="2023-05-25T10:48:00Z">
                  <w:rPr>
                    <w:rFonts w:ascii="Times New Roman" w:eastAsia="Times New Roman" w:hAnsi="Times New Roman" w:cs="Times New Roman"/>
                    <w:bCs/>
                    <w:color w:val="000000"/>
                    <w:sz w:val="24"/>
                    <w:szCs w:val="24"/>
                    <w:lang w:val="ru-RU" w:eastAsia="uk-UA"/>
                  </w:rPr>
                </w:rPrChange>
              </w:rPr>
              <w:t xml:space="preserve">Інформація про субпідрядника/співвиконавця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Change w:id="258"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tcPrChange>
          </w:tcPr>
          <w:p w14:paraId="48773055" w14:textId="71FF35F4" w:rsidR="001C1F0C" w:rsidRPr="00065C08" w:rsidRDefault="009507DA" w:rsidP="001C1F0C">
            <w:pPr>
              <w:spacing w:after="0" w:line="240" w:lineRule="auto"/>
              <w:jc w:val="both"/>
              <w:rPr>
                <w:rFonts w:ascii="Times New Roman" w:eastAsia="Times New Roman" w:hAnsi="Times New Roman" w:cs="Times New Roman"/>
                <w:sz w:val="24"/>
                <w:szCs w:val="24"/>
                <w:highlight w:val="magenta"/>
                <w:lang w:eastAsia="uk-UA"/>
                <w:rPrChange w:id="259" w:author="Наталія Хуторянська" w:date="2023-05-25T10:48:00Z">
                  <w:rPr>
                    <w:rFonts w:ascii="Times New Roman" w:eastAsia="Times New Roman" w:hAnsi="Times New Roman" w:cs="Times New Roman"/>
                    <w:color w:val="000000"/>
                    <w:sz w:val="24"/>
                    <w:szCs w:val="24"/>
                    <w:highlight w:val="magenta"/>
                    <w:lang w:eastAsia="uk-UA"/>
                  </w:rPr>
                </w:rPrChange>
              </w:rPr>
            </w:pPr>
            <w:ins w:id="260" w:author="Наталія Хуторянська" w:date="2023-05-25T11:05:00Z">
              <w:r w:rsidRPr="001C1F0C">
                <w:rPr>
                  <w:rFonts w:ascii="Times New Roman" w:eastAsia="Calibri" w:hAnsi="Times New Roman" w:cs="Times New Roman"/>
                  <w:color w:val="000000"/>
                  <w:sz w:val="24"/>
                  <w:szCs w:val="24"/>
                  <w:lang w:val="ru-RU"/>
                </w:rPr>
                <w:t xml:space="preserve">Інформація про субпідрядника не надається, оскільки здійснюється закупівля </w:t>
              </w:r>
              <w:r w:rsidRPr="001C1F0C">
                <w:rPr>
                  <w:rFonts w:ascii="Times New Roman" w:eastAsia="Calibri" w:hAnsi="Times New Roman" w:cs="Times New Roman"/>
                  <w:color w:val="000000"/>
                  <w:sz w:val="24"/>
                  <w:szCs w:val="24"/>
                </w:rPr>
                <w:t>товару</w:t>
              </w:r>
            </w:ins>
            <w:del w:id="261" w:author="Наталія Хуторянська" w:date="2023-05-25T11:05:00Z">
              <w:r w:rsidR="00595323" w:rsidRPr="00065C08" w:rsidDel="009507DA">
                <w:rPr>
                  <w:rFonts w:ascii="Times New Roman" w:hAnsi="Times New Roman"/>
                  <w:spacing w:val="-1"/>
                  <w:sz w:val="24"/>
                  <w:szCs w:val="24"/>
                  <w:lang w:eastAsia="ar-SA"/>
                </w:rPr>
                <w:delText xml:space="preserve">У разі </w:delText>
              </w:r>
              <w:r w:rsidR="00595323" w:rsidRPr="00065C08" w:rsidDel="009507DA">
                <w:rPr>
                  <w:rFonts w:ascii="Times New Roman" w:hAnsi="Times New Roman"/>
                  <w:sz w:val="24"/>
                  <w:szCs w:val="24"/>
                  <w:lang w:eastAsia="ar-SA"/>
                </w:rPr>
                <w:delText xml:space="preserve">залучення до надання послуг </w:delText>
              </w:r>
              <w:r w:rsidR="00595323" w:rsidRPr="00065C08" w:rsidDel="009507DA">
                <w:rPr>
                  <w:rFonts w:ascii="Times New Roman" w:hAnsi="Times New Roman"/>
                  <w:sz w:val="24"/>
                  <w:szCs w:val="24"/>
                  <w:lang w:eastAsia="uk-UA"/>
                </w:rPr>
                <w:delText>субпідрядника(ів)/співвиконавця(ів)</w:delText>
              </w:r>
              <w:r w:rsidR="00595323" w:rsidRPr="00065C08" w:rsidDel="009507DA">
                <w:rPr>
                  <w:rFonts w:ascii="Times New Roman" w:hAnsi="Times New Roman"/>
                  <w:sz w:val="24"/>
                  <w:szCs w:val="24"/>
                  <w:lang w:eastAsia="ar-SA"/>
                </w:rPr>
                <w:delText xml:space="preserve"> </w:delText>
              </w:r>
              <w:r w:rsidR="00595323" w:rsidRPr="00065C08" w:rsidDel="009507DA">
                <w:rPr>
                  <w:rFonts w:ascii="Times New Roman" w:hAnsi="Times New Roman"/>
                  <w:sz w:val="24"/>
                  <w:szCs w:val="24"/>
                  <w:lang w:eastAsia="uk-UA"/>
                </w:rPr>
                <w:delText>в обсязі не менше 20 відсотків від вартості договору про закупівлю</w:delText>
              </w:r>
              <w:r w:rsidR="00595323" w:rsidRPr="00065C08" w:rsidDel="009507DA">
                <w:rPr>
                  <w:rFonts w:ascii="Times New Roman" w:hAnsi="Times New Roman"/>
                  <w:sz w:val="24"/>
                  <w:szCs w:val="24"/>
                  <w:lang w:eastAsia="ar-SA"/>
                </w:rPr>
                <w:delText xml:space="preserve"> учасник у складі тендерної пропозиції надає довідку в довільній формі з інформацією (повне найменування, місцезнаходження та код ЄДРПОУ) щодо кожного суб’єкта господарювання, якого учасник планує залучати до виконання послуг як субпідрядника/співвиконавця, з обов’язковим зазначенням інформації щодо наявності        в </w:delText>
              </w:r>
              <w:r w:rsidR="00595323" w:rsidRPr="00065C08" w:rsidDel="009507DA">
                <w:rPr>
                  <w:rFonts w:ascii="Times New Roman" w:hAnsi="Times New Roman"/>
                  <w:sz w:val="24"/>
                  <w:szCs w:val="24"/>
                  <w:lang w:eastAsia="uk-UA"/>
                </w:rPr>
                <w:delText xml:space="preserve">субпідрядника(ів)/співвиконавця(ів) </w:delText>
              </w:r>
              <w:r w:rsidR="00595323" w:rsidRPr="00065C08" w:rsidDel="009507DA">
                <w:rPr>
                  <w:rFonts w:ascii="Times New Roman" w:hAnsi="Times New Roman" w:cs="Times New Roman"/>
                  <w:sz w:val="24"/>
                  <w:szCs w:val="24"/>
                  <w:lang w:eastAsia="uk-UA"/>
                </w:rPr>
                <w:delText xml:space="preserve">дозволу(ів)/                   ліцензії(ій) </w:delText>
              </w:r>
              <w:r w:rsidR="00595323" w:rsidRPr="00065C08" w:rsidDel="009507DA">
                <w:rPr>
                  <w:rFonts w:ascii="Times New Roman" w:hAnsi="Times New Roman" w:cs="Times New Roman"/>
                  <w:spacing w:val="-1"/>
                  <w:sz w:val="24"/>
                  <w:szCs w:val="24"/>
                  <w:lang w:eastAsia="ar-SA"/>
                </w:rPr>
                <w:delText>на провадження господарської діяльності, якщо обов’язковість такого(их) д</w:delText>
              </w:r>
              <w:r w:rsidR="00595323" w:rsidRPr="00065C08" w:rsidDel="009507DA">
                <w:rPr>
                  <w:rFonts w:ascii="Times New Roman" w:hAnsi="Times New Roman" w:cs="Times New Roman"/>
                  <w:sz w:val="24"/>
                  <w:szCs w:val="24"/>
                  <w:lang w:eastAsia="uk-UA"/>
                </w:rPr>
                <w:delText xml:space="preserve">озволу(ів)/ліцензії(ій) передбачена чинним законодавством. </w:delText>
              </w:r>
              <w:r w:rsidR="00595323" w:rsidRPr="00065C08" w:rsidDel="009507DA">
                <w:rPr>
                  <w:rFonts w:ascii="Times New Roman" w:hAnsi="Times New Roman" w:cs="Times New Roman"/>
                  <w:sz w:val="24"/>
                  <w:szCs w:val="24"/>
                </w:rPr>
                <w:delText>Вищезазначена інформація не зазначається у тендерній пропозиції у разі, якщо учасник не має наміру залучати до виконання послуг субпідрядника/співвиконавця в обсязі не менше 20 відсотків вартості договору про закупівлю.</w:delText>
              </w:r>
            </w:del>
          </w:p>
        </w:tc>
      </w:tr>
      <w:tr w:rsidR="001C1F0C" w:rsidRPr="00065C08" w14:paraId="264D5FEF" w14:textId="77777777" w:rsidTr="00C746F0">
        <w:trPr>
          <w:trHeight w:val="502"/>
          <w:trPrChange w:id="262" w:author="Наталія Хуторянська" w:date="2023-05-24T17:08:00Z">
            <w:trPr>
              <w:trHeight w:val="502"/>
            </w:trPr>
          </w:trPrChange>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263"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73E4D0B4"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rPr>
              <w:t>9</w:t>
            </w:r>
            <w:r w:rsidRPr="00065C08">
              <w:rPr>
                <w:rFonts w:ascii="Times New Roman" w:eastAsia="Calibri" w:hAnsi="Times New Roman" w:cs="Times New Roman"/>
                <w:sz w:val="24"/>
                <w:szCs w:val="24"/>
                <w:lang w:val="ru-RU"/>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264"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2C2775D0"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Унесення змін або відкликання тендерної пропозиції учасником</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265"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00DF801D" w14:textId="77777777" w:rsidR="001C1F0C" w:rsidRPr="00065C08" w:rsidRDefault="001C1F0C" w:rsidP="001C1F0C">
            <w:pPr>
              <w:spacing w:after="0" w:line="240" w:lineRule="auto"/>
              <w:jc w:val="both"/>
              <w:rPr>
                <w:rFonts w:ascii="Times New Roman" w:eastAsia="Calibri" w:hAnsi="Times New Roman" w:cs="Times New Roman"/>
                <w:sz w:val="24"/>
                <w:szCs w:val="24"/>
                <w:shd w:val="clear" w:color="auto" w:fill="FFFFFF"/>
                <w:lang w:val="ru-RU"/>
                <w:rPrChange w:id="266" w:author="Наталія Хуторянська" w:date="2023-05-25T10:48:00Z">
                  <w:rPr>
                    <w:rFonts w:ascii="Times New Roman" w:eastAsia="Calibri" w:hAnsi="Times New Roman" w:cs="Times New Roman"/>
                    <w:color w:val="000000"/>
                    <w:sz w:val="24"/>
                    <w:szCs w:val="24"/>
                    <w:shd w:val="clear" w:color="auto" w:fill="FFFFFF"/>
                    <w:lang w:val="ru-RU"/>
                  </w:rPr>
                </w:rPrChange>
              </w:rPr>
            </w:pPr>
            <w:r w:rsidRPr="00065C08">
              <w:rPr>
                <w:rFonts w:ascii="Times New Roman" w:eastAsia="Calibri" w:hAnsi="Times New Roman" w:cs="Times New Roman"/>
                <w:sz w:val="24"/>
                <w:szCs w:val="24"/>
                <w:shd w:val="clear" w:color="auto" w:fill="FFFFFF"/>
                <w:lang w:val="ru-RU"/>
                <w:rPrChange w:id="267" w:author="Наталія Хуторянська" w:date="2023-05-25T10:48:00Z">
                  <w:rPr>
                    <w:rFonts w:ascii="Times New Roman" w:eastAsia="Calibri" w:hAnsi="Times New Roman" w:cs="Times New Roman"/>
                    <w:color w:val="000000"/>
                    <w:sz w:val="24"/>
                    <w:szCs w:val="24"/>
                    <w:shd w:val="clear" w:color="auto" w:fill="FFFFFF"/>
                    <w:lang w:val="ru-RU"/>
                  </w:rPr>
                </w:rPrChange>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194279F5" w14:textId="77777777" w:rsidR="001C1F0C" w:rsidRPr="00065C08" w:rsidRDefault="001C1F0C" w:rsidP="001C1F0C">
            <w:pPr>
              <w:spacing w:after="0"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shd w:val="clear" w:color="auto" w:fill="FFFFFF"/>
                <w:lang w:val="ru-RU"/>
                <w:rPrChange w:id="268" w:author="Наталія Хуторянська" w:date="2023-05-25T10:48:00Z">
                  <w:rPr>
                    <w:rFonts w:ascii="Times New Roman" w:eastAsia="Calibri" w:hAnsi="Times New Roman" w:cs="Times New Roman"/>
                    <w:color w:val="000000"/>
                    <w:sz w:val="24"/>
                    <w:szCs w:val="24"/>
                    <w:shd w:val="clear" w:color="auto" w:fill="FFFFFF"/>
                    <w:lang w:val="ru-RU"/>
                  </w:rPr>
                </w:rPrChange>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1F0C" w:rsidRPr="00065C08" w14:paraId="31AB9070"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269"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01660E16" w14:textId="77777777" w:rsidR="001C1F0C" w:rsidRPr="00065C08" w:rsidRDefault="001C1F0C" w:rsidP="001C1F0C">
            <w:pPr>
              <w:spacing w:line="240" w:lineRule="auto"/>
              <w:rPr>
                <w:rFonts w:ascii="Times New Roman" w:eastAsia="Calibri" w:hAnsi="Times New Roman" w:cs="Times New Roman"/>
                <w:sz w:val="24"/>
                <w:szCs w:val="24"/>
                <w:lang w:val="ru-RU"/>
              </w:rPr>
            </w:pPr>
          </w:p>
        </w:tc>
        <w:tc>
          <w:tcPr>
            <w:tcW w:w="950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270" w:author="Наталія Хуторянська" w:date="2023-05-24T17:08:00Z">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43370AF1" w14:textId="77777777" w:rsidR="001C1F0C" w:rsidRPr="00065C08" w:rsidRDefault="001C1F0C" w:rsidP="001C1F0C">
            <w:pPr>
              <w:spacing w:line="240" w:lineRule="auto"/>
              <w:jc w:val="center"/>
              <w:rPr>
                <w:rFonts w:ascii="Times New Roman" w:eastAsia="Calibri" w:hAnsi="Times New Roman" w:cs="Times New Roman"/>
                <w:sz w:val="24"/>
                <w:szCs w:val="24"/>
                <w:lang w:val="ru-RU"/>
              </w:rPr>
            </w:pPr>
            <w:r w:rsidRPr="00065C08">
              <w:rPr>
                <w:rFonts w:ascii="Times New Roman" w:eastAsia="Calibri" w:hAnsi="Times New Roman" w:cs="Times New Roman"/>
                <w:b/>
                <w:bCs/>
                <w:sz w:val="24"/>
                <w:szCs w:val="24"/>
                <w:lang w:val="ru-RU"/>
                <w:rPrChange w:id="271" w:author="Наталія Хуторянська" w:date="2023-05-25T10:48:00Z">
                  <w:rPr>
                    <w:rFonts w:ascii="Times New Roman" w:eastAsia="Calibri" w:hAnsi="Times New Roman" w:cs="Times New Roman"/>
                    <w:b/>
                    <w:bCs/>
                    <w:color w:val="000000"/>
                    <w:sz w:val="24"/>
                    <w:szCs w:val="24"/>
                    <w:lang w:val="ru-RU"/>
                  </w:rPr>
                </w:rPrChange>
              </w:rPr>
              <w:t>Розділ IV. Подання та розкриття тендерн</w:t>
            </w:r>
            <w:r w:rsidRPr="00065C08">
              <w:rPr>
                <w:rFonts w:ascii="Times New Roman" w:eastAsia="Calibri" w:hAnsi="Times New Roman" w:cs="Times New Roman"/>
                <w:b/>
                <w:bCs/>
                <w:sz w:val="24"/>
                <w:szCs w:val="24"/>
                <w:rPrChange w:id="272" w:author="Наталія Хуторянська" w:date="2023-05-25T10:48:00Z">
                  <w:rPr>
                    <w:rFonts w:ascii="Times New Roman" w:eastAsia="Calibri" w:hAnsi="Times New Roman" w:cs="Times New Roman"/>
                    <w:b/>
                    <w:bCs/>
                    <w:color w:val="000000"/>
                    <w:sz w:val="24"/>
                    <w:szCs w:val="24"/>
                  </w:rPr>
                </w:rPrChange>
              </w:rPr>
              <w:t>ої</w:t>
            </w:r>
            <w:r w:rsidRPr="00065C08">
              <w:rPr>
                <w:rFonts w:ascii="Times New Roman" w:eastAsia="Calibri" w:hAnsi="Times New Roman" w:cs="Times New Roman"/>
                <w:b/>
                <w:bCs/>
                <w:sz w:val="24"/>
                <w:szCs w:val="24"/>
                <w:lang w:val="ru-RU"/>
                <w:rPrChange w:id="273" w:author="Наталія Хуторянська" w:date="2023-05-25T10:48:00Z">
                  <w:rPr>
                    <w:rFonts w:ascii="Times New Roman" w:eastAsia="Calibri" w:hAnsi="Times New Roman" w:cs="Times New Roman"/>
                    <w:b/>
                    <w:bCs/>
                    <w:color w:val="000000"/>
                    <w:sz w:val="24"/>
                    <w:szCs w:val="24"/>
                    <w:lang w:val="ru-RU"/>
                  </w:rPr>
                </w:rPrChange>
              </w:rPr>
              <w:t xml:space="preserve"> пропозиції</w:t>
            </w:r>
          </w:p>
        </w:tc>
      </w:tr>
      <w:tr w:rsidR="001C1F0C" w:rsidRPr="00065C08" w14:paraId="46AF872C"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274"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1DD0EDF5"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Change w:id="275" w:author="Наталія Хуторянська" w:date="2023-05-25T10:48:00Z">
                  <w:rPr>
                    <w:rFonts w:ascii="Times New Roman" w:eastAsia="Calibri" w:hAnsi="Times New Roman" w:cs="Times New Roman"/>
                    <w:color w:val="000000"/>
                    <w:sz w:val="24"/>
                    <w:szCs w:val="24"/>
                    <w:lang w:val="ru-RU"/>
                  </w:rPr>
                </w:rPrChange>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276"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73459E9A"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Change w:id="277" w:author="Наталія Хуторянська" w:date="2023-05-25T10:48:00Z">
                  <w:rPr>
                    <w:rFonts w:ascii="Times New Roman" w:eastAsia="Calibri" w:hAnsi="Times New Roman" w:cs="Times New Roman"/>
                    <w:color w:val="000000"/>
                    <w:sz w:val="24"/>
                    <w:szCs w:val="24"/>
                    <w:lang w:val="ru-RU"/>
                  </w:rPr>
                </w:rPrChange>
              </w:rPr>
              <w:t>Кінцевий строк подання тендерних пропозицій</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278"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50E2688A"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Кінцевий строк подання тендерних пропозицій</w:t>
            </w:r>
          </w:p>
          <w:p w14:paraId="18D153DF" w14:textId="6E3991CD" w:rsidR="001C1F0C" w:rsidRPr="00065C08" w:rsidRDefault="002A0203" w:rsidP="001C1F0C">
            <w:pPr>
              <w:spacing w:after="0" w:line="240" w:lineRule="auto"/>
              <w:jc w:val="both"/>
              <w:rPr>
                <w:rFonts w:ascii="Times New Roman" w:eastAsia="Calibri" w:hAnsi="Times New Roman" w:cs="Times New Roman"/>
                <w:b/>
                <w:sz w:val="24"/>
                <w:szCs w:val="24"/>
              </w:rPr>
            </w:pPr>
            <w:del w:id="279" w:author="Наталія Хуторянська" w:date="2023-05-24T16:35:00Z">
              <w:r w:rsidRPr="003E44EC" w:rsidDel="00DD113E">
                <w:rPr>
                  <w:rFonts w:ascii="Times New Roman" w:eastAsia="Calibri" w:hAnsi="Times New Roman" w:cs="Times New Roman"/>
                  <w:b/>
                  <w:sz w:val="24"/>
                  <w:szCs w:val="24"/>
                </w:rPr>
                <w:delText>25</w:delText>
              </w:r>
            </w:del>
            <w:ins w:id="280" w:author="Наталія Хуторянська" w:date="2023-05-24T16:35:00Z">
              <w:r w:rsidR="00DD113E" w:rsidRPr="003E44EC">
                <w:rPr>
                  <w:rFonts w:ascii="Times New Roman" w:eastAsia="Calibri" w:hAnsi="Times New Roman" w:cs="Times New Roman"/>
                  <w:b/>
                  <w:sz w:val="24"/>
                  <w:szCs w:val="24"/>
                </w:rPr>
                <w:t>0</w:t>
              </w:r>
            </w:ins>
            <w:ins w:id="281" w:author="Галина Тарасюк" w:date="2023-05-26T12:00:00Z">
              <w:r w:rsidR="00DB3BCF">
                <w:rPr>
                  <w:rFonts w:ascii="Times New Roman" w:eastAsia="Calibri" w:hAnsi="Times New Roman" w:cs="Times New Roman"/>
                  <w:b/>
                  <w:sz w:val="24"/>
                  <w:szCs w:val="24"/>
                </w:rPr>
                <w:t>3</w:t>
              </w:r>
            </w:ins>
            <w:ins w:id="282" w:author="Наталія Хуторянська" w:date="2023-05-24T16:35:00Z">
              <w:del w:id="283" w:author="Галина Тарасюк" w:date="2023-05-26T12:00:00Z">
                <w:r w:rsidR="00DD113E" w:rsidRPr="003E44EC" w:rsidDel="00DB3BCF">
                  <w:rPr>
                    <w:rFonts w:ascii="Times New Roman" w:eastAsia="Calibri" w:hAnsi="Times New Roman" w:cs="Times New Roman"/>
                    <w:b/>
                    <w:sz w:val="24"/>
                    <w:szCs w:val="24"/>
                  </w:rPr>
                  <w:delText>2</w:delText>
                </w:r>
              </w:del>
            </w:ins>
            <w:r w:rsidR="001C1F0C" w:rsidRPr="003E44EC">
              <w:rPr>
                <w:rFonts w:ascii="Times New Roman" w:eastAsia="Calibri" w:hAnsi="Times New Roman" w:cs="Times New Roman"/>
                <w:b/>
                <w:sz w:val="24"/>
                <w:szCs w:val="24"/>
              </w:rPr>
              <w:t>.</w:t>
            </w:r>
            <w:del w:id="284" w:author="Наталія Хуторянська" w:date="2023-05-24T16:35:00Z">
              <w:r w:rsidR="001C1F0C" w:rsidRPr="003E44EC" w:rsidDel="00DD113E">
                <w:rPr>
                  <w:rFonts w:ascii="Times New Roman" w:eastAsia="Calibri" w:hAnsi="Times New Roman" w:cs="Times New Roman"/>
                  <w:b/>
                  <w:sz w:val="24"/>
                  <w:szCs w:val="24"/>
                </w:rPr>
                <w:delText>0</w:delText>
              </w:r>
              <w:r w:rsidRPr="003E44EC" w:rsidDel="00DD113E">
                <w:rPr>
                  <w:rFonts w:ascii="Times New Roman" w:eastAsia="Calibri" w:hAnsi="Times New Roman" w:cs="Times New Roman"/>
                  <w:b/>
                  <w:sz w:val="24"/>
                  <w:szCs w:val="24"/>
                </w:rPr>
                <w:delText>5</w:delText>
              </w:r>
            </w:del>
            <w:ins w:id="285" w:author="Наталія Хуторянська" w:date="2023-05-24T16:35:00Z">
              <w:r w:rsidR="00DD113E" w:rsidRPr="003E44EC">
                <w:rPr>
                  <w:rFonts w:ascii="Times New Roman" w:eastAsia="Calibri" w:hAnsi="Times New Roman" w:cs="Times New Roman"/>
                  <w:b/>
                  <w:sz w:val="24"/>
                  <w:szCs w:val="24"/>
                </w:rPr>
                <w:t>06</w:t>
              </w:r>
            </w:ins>
            <w:r w:rsidR="001C1F0C" w:rsidRPr="003E44EC">
              <w:rPr>
                <w:rFonts w:ascii="Times New Roman" w:eastAsia="Calibri" w:hAnsi="Times New Roman" w:cs="Times New Roman"/>
                <w:b/>
                <w:sz w:val="24"/>
                <w:szCs w:val="24"/>
              </w:rPr>
              <w:t>.2023 10:00</w:t>
            </w:r>
          </w:p>
          <w:p w14:paraId="318B4E68"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14:paraId="484BAEB1"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A799E03" w14:textId="7521B344" w:rsidR="00456909" w:rsidRPr="00065C08" w:rsidRDefault="001C1F0C" w:rsidP="001C1F0C">
            <w:pPr>
              <w:spacing w:after="0" w:line="240" w:lineRule="auto"/>
              <w:jc w:val="both"/>
              <w:rPr>
                <w:rFonts w:ascii="Times New Roman" w:eastAsia="Calibri" w:hAnsi="Times New Roman" w:cs="Times New Roman"/>
                <w:sz w:val="24"/>
                <w:szCs w:val="24"/>
                <w:shd w:val="clear" w:color="auto" w:fill="FFFFFF"/>
              </w:rPr>
            </w:pPr>
            <w:r w:rsidRPr="00065C08">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1C1F0C" w:rsidRPr="00065C08" w14:paraId="1454E22D" w14:textId="77777777" w:rsidTr="00C746F0">
        <w:trPr>
          <w:trHeight w:val="1461"/>
          <w:trPrChange w:id="286" w:author="Наталія Хуторянська" w:date="2023-05-24T17:08:00Z">
            <w:trPr>
              <w:trHeight w:val="1461"/>
            </w:trPr>
          </w:trPrChange>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287"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56E171A8"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288"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21D22F99" w14:textId="0AB0EB6A" w:rsidR="001C1F0C" w:rsidRPr="00065C08" w:rsidRDefault="001C1F0C" w:rsidP="001C1F0C">
            <w:pPr>
              <w:spacing w:line="240" w:lineRule="auto"/>
              <w:rPr>
                <w:rFonts w:ascii="Times New Roman" w:eastAsia="Calibri" w:hAnsi="Times New Roman" w:cs="Times New Roman"/>
                <w:sz w:val="24"/>
                <w:szCs w:val="24"/>
              </w:rPr>
            </w:pPr>
            <w:r w:rsidRPr="00065C08">
              <w:rPr>
                <w:rFonts w:ascii="Times New Roman" w:eastAsia="Calibri" w:hAnsi="Times New Roman" w:cs="Times New Roman"/>
                <w:sz w:val="24"/>
                <w:szCs w:val="24"/>
                <w:lang w:val="ru-RU"/>
              </w:rPr>
              <w:t>Дата та час розкриття тендерної пропозиції</w:t>
            </w:r>
            <w:r w:rsidRPr="00065C08">
              <w:rPr>
                <w:rFonts w:ascii="Times New Roman" w:eastAsia="Times New Roman" w:hAnsi="Times New Roman" w:cs="Times New Roman"/>
                <w:sz w:val="24"/>
                <w:szCs w:val="24"/>
                <w:lang w:val="ru-RU"/>
              </w:rPr>
              <w:t xml:space="preserve">, відповідно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289"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61ACFDBA" w14:textId="77777777" w:rsidR="00805F07" w:rsidRPr="00065C08" w:rsidRDefault="00805F07" w:rsidP="001F780C">
            <w:pPr>
              <w:widowControl w:val="0"/>
              <w:spacing w:after="0" w:line="228" w:lineRule="auto"/>
              <w:jc w:val="both"/>
              <w:rPr>
                <w:rFonts w:ascii="Times New Roman" w:eastAsia="Times New Roman" w:hAnsi="Times New Roman" w:cs="Times New Roman"/>
                <w:sz w:val="24"/>
                <w:szCs w:val="24"/>
                <w:rPrChange w:id="290" w:author="Наталія Хуторянська" w:date="2023-05-25T10:48:00Z">
                  <w:rPr>
                    <w:rFonts w:ascii="Times New Roman" w:eastAsia="Times New Roman" w:hAnsi="Times New Roman" w:cs="Times New Roman"/>
                    <w:color w:val="333333"/>
                    <w:sz w:val="24"/>
                    <w:szCs w:val="24"/>
                  </w:rPr>
                </w:rPrChange>
              </w:rPr>
            </w:pPr>
            <w:r w:rsidRPr="00065C08">
              <w:rPr>
                <w:rFonts w:ascii="Times New Roman" w:eastAsia="Times New Roman" w:hAnsi="Times New Roman" w:cs="Times New Roman"/>
                <w:sz w:val="24"/>
                <w:szCs w:val="24"/>
                <w:rPrChange w:id="291" w:author="Наталія Хуторянська" w:date="2023-05-25T10:48:00Z">
                  <w:rPr>
                    <w:rFonts w:ascii="Times New Roman" w:eastAsia="Times New Roman" w:hAnsi="Times New Roman" w:cs="Times New Roman"/>
                    <w:color w:val="333333"/>
                    <w:sz w:val="24"/>
                    <w:szCs w:val="24"/>
                  </w:rPr>
                </w:rPrChange>
              </w:rPr>
              <w:t xml:space="preserve">Для проведення відкритих торгів із застосуванням електронного аукціону повинно бути подано не менше двох тендерних пропозицій. </w:t>
            </w:r>
          </w:p>
          <w:p w14:paraId="56C9EC2F" w14:textId="5BF69254" w:rsidR="001F780C" w:rsidRPr="00065C08" w:rsidRDefault="00805F07" w:rsidP="001F780C">
            <w:pPr>
              <w:widowControl w:val="0"/>
              <w:spacing w:after="0" w:line="228" w:lineRule="auto"/>
              <w:jc w:val="both"/>
              <w:rPr>
                <w:rFonts w:ascii="Times New Roman" w:eastAsia="Times New Roman" w:hAnsi="Times New Roman" w:cs="Times New Roman"/>
                <w:sz w:val="24"/>
                <w:szCs w:val="24"/>
                <w:lang w:val="ru-RU"/>
              </w:rPr>
            </w:pPr>
            <w:r w:rsidRPr="00065C08">
              <w:rPr>
                <w:rFonts w:ascii="Times New Roman" w:eastAsia="Times New Roman" w:hAnsi="Times New Roman" w:cs="Times New Roman"/>
                <w:sz w:val="24"/>
                <w:szCs w:val="24"/>
                <w:rPrChange w:id="292" w:author="Наталія Хуторянська" w:date="2023-05-25T10:48:00Z">
                  <w:rPr>
                    <w:rFonts w:ascii="Times New Roman" w:eastAsia="Times New Roman" w:hAnsi="Times New Roman" w:cs="Times New Roman"/>
                    <w:color w:val="333333"/>
                    <w:sz w:val="24"/>
                    <w:szCs w:val="24"/>
                  </w:rPr>
                </w:rPrChange>
              </w:rPr>
              <w:t>Електронний аукціон проводиться електронною системою закупівель відповідно до </w:t>
            </w:r>
            <w:r w:rsidR="002A019D" w:rsidRPr="00065C08">
              <w:rPr>
                <w:rFonts w:ascii="Times New Roman" w:eastAsia="Times New Roman" w:hAnsi="Times New Roman" w:cs="Times New Roman"/>
                <w:sz w:val="24"/>
                <w:szCs w:val="24"/>
              </w:rPr>
              <w:t>статті 30</w:t>
            </w:r>
            <w:r w:rsidRPr="00065C08">
              <w:rPr>
                <w:rFonts w:ascii="Times New Roman" w:eastAsia="Times New Roman" w:hAnsi="Times New Roman" w:cs="Times New Roman"/>
                <w:sz w:val="24"/>
                <w:szCs w:val="24"/>
              </w:rPr>
              <w:t> </w:t>
            </w:r>
            <w:r w:rsidRPr="00065C08">
              <w:rPr>
                <w:rFonts w:ascii="Times New Roman" w:eastAsia="Times New Roman" w:hAnsi="Times New Roman" w:cs="Times New Roman"/>
                <w:sz w:val="24"/>
                <w:szCs w:val="24"/>
                <w:rPrChange w:id="293" w:author="Наталія Хуторянська" w:date="2023-05-25T10:48:00Z">
                  <w:rPr>
                    <w:rFonts w:ascii="Times New Roman" w:eastAsia="Times New Roman" w:hAnsi="Times New Roman" w:cs="Times New Roman"/>
                    <w:color w:val="333333"/>
                    <w:sz w:val="24"/>
                    <w:szCs w:val="24"/>
                  </w:rPr>
                </w:rPrChange>
              </w:rPr>
              <w:t>Закону</w:t>
            </w:r>
            <w:r w:rsidRPr="00065C08">
              <w:rPr>
                <w:rFonts w:ascii="Times New Roman" w:hAnsi="Times New Roman" w:cs="Times New Roman"/>
                <w:sz w:val="24"/>
                <w:szCs w:val="24"/>
              </w:rPr>
              <w:t>.</w:t>
            </w:r>
            <w:r w:rsidR="001F780C" w:rsidRPr="00065C08">
              <w:rPr>
                <w:rFonts w:ascii="Times New Roman" w:eastAsia="Times New Roman" w:hAnsi="Times New Roman" w:cs="Times New Roman"/>
                <w:sz w:val="24"/>
                <w:szCs w:val="24"/>
                <w:lang w:val="ru-RU"/>
              </w:rPr>
              <w:t xml:space="preserve"> </w:t>
            </w:r>
          </w:p>
          <w:p w14:paraId="37DEEBD4" w14:textId="0F6EB4DF" w:rsidR="007405A4" w:rsidRPr="00065C08" w:rsidRDefault="007405A4" w:rsidP="007405A4">
            <w:pPr>
              <w:pStyle w:val="tj"/>
              <w:shd w:val="clear" w:color="auto" w:fill="FFFFFF"/>
              <w:spacing w:before="0" w:beforeAutospacing="0" w:after="0" w:afterAutospacing="0"/>
              <w:jc w:val="both"/>
              <w:rPr>
                <w:rPrChange w:id="294" w:author="Наталія Хуторянська" w:date="2023-05-25T10:48:00Z">
                  <w:rPr>
                    <w:color w:val="333333"/>
                  </w:rPr>
                </w:rPrChange>
              </w:rPr>
            </w:pPr>
            <w:bookmarkStart w:id="295" w:name="n291"/>
            <w:bookmarkStart w:id="296" w:name="n391"/>
            <w:bookmarkEnd w:id="295"/>
            <w:bookmarkEnd w:id="296"/>
            <w:r w:rsidRPr="00065C08">
              <w:rPr>
                <w:rPrChange w:id="297" w:author="Наталія Хуторянська" w:date="2023-05-25T10:48:00Z">
                  <w:rPr>
                    <w:color w:val="333333"/>
                  </w:rPr>
                </w:rPrChang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51D7A66" w14:textId="3D3DC245" w:rsidR="00CD450C" w:rsidRPr="00065C08" w:rsidRDefault="00CD450C" w:rsidP="007405A4">
            <w:pPr>
              <w:pStyle w:val="tj"/>
              <w:shd w:val="clear" w:color="auto" w:fill="FFFFFF"/>
              <w:spacing w:before="0" w:beforeAutospacing="0" w:after="0" w:afterAutospacing="0"/>
              <w:jc w:val="both"/>
              <w:rPr>
                <w:rPrChange w:id="298" w:author="Наталія Хуторянська" w:date="2023-05-25T10:48:00Z">
                  <w:rPr>
                    <w:color w:val="333333"/>
                  </w:rPr>
                </w:rPrChange>
              </w:rPr>
            </w:pPr>
            <w:r w:rsidRPr="00065C08">
              <w:rPr>
                <w:rPrChange w:id="299" w:author="Наталія Хуторянська" w:date="2023-05-25T10:48:00Z">
                  <w:rPr>
                    <w:color w:val="333333"/>
                  </w:rPr>
                </w:rPrChange>
              </w:rPr>
              <w:t>Розкриття тендерних пропозицій здійснюється відповідно до статті 28 Закону (положення </w:t>
            </w:r>
            <w:del w:id="300" w:author="Наталія Хуторянська" w:date="2023-05-25T10:47:00Z">
              <w:r w:rsidR="00267553" w:rsidRPr="00065C08" w:rsidDel="00031FCC">
                <w:rPr>
                  <w:rPrChange w:id="301" w:author="Наталія Хуторянська" w:date="2023-05-25T10:48:00Z">
                    <w:rPr/>
                  </w:rPrChange>
                </w:rPr>
                <w:fldChar w:fldCharType="begin"/>
              </w:r>
              <w:r w:rsidR="00267553" w:rsidRPr="00065C08" w:rsidDel="00031FCC">
                <w:delInstrText xml:space="preserve"> HYPERLINK "https://zakon.rada.gov.ua/laws/show/922-19" \l "n1495" \t "_blank" </w:delInstrText>
              </w:r>
              <w:r w:rsidR="00267553" w:rsidRPr="00065C08" w:rsidDel="00031FCC">
                <w:rPr>
                  <w:rPrChange w:id="302" w:author="Наталія Хуторянська" w:date="2023-05-25T10:48:00Z">
                    <w:rPr>
                      <w:color w:val="000099"/>
                      <w:u w:val="single"/>
                    </w:rPr>
                  </w:rPrChange>
                </w:rPr>
                <w:fldChar w:fldCharType="separate"/>
              </w:r>
              <w:r w:rsidRPr="00065C08" w:rsidDel="00031FCC">
                <w:rPr>
                  <w:rPrChange w:id="303" w:author="Наталія Хуторянська" w:date="2023-05-25T10:48:00Z">
                    <w:rPr>
                      <w:color w:val="000099"/>
                      <w:u w:val="single"/>
                    </w:rPr>
                  </w:rPrChange>
                </w:rPr>
                <w:delText>абзацу третього</w:delText>
              </w:r>
              <w:r w:rsidR="00267553" w:rsidRPr="00065C08" w:rsidDel="00031FCC">
                <w:rPr>
                  <w:rPrChange w:id="304" w:author="Наталія Хуторянська" w:date="2023-05-25T10:48:00Z">
                    <w:rPr>
                      <w:color w:val="000099"/>
                      <w:u w:val="single"/>
                    </w:rPr>
                  </w:rPrChange>
                </w:rPr>
                <w:fldChar w:fldCharType="end"/>
              </w:r>
            </w:del>
            <w:ins w:id="305" w:author="Наталія Хуторянська" w:date="2023-05-25T10:47:00Z">
              <w:r w:rsidR="00031FCC" w:rsidRPr="00065C08">
                <w:rPr>
                  <w:rPrChange w:id="306" w:author="Наталія Хуторянська" w:date="2023-05-25T10:48:00Z">
                    <w:rPr>
                      <w:color w:val="000099"/>
                      <w:u w:val="single"/>
                    </w:rPr>
                  </w:rPrChange>
                </w:rPr>
                <w:t>абзацу третього</w:t>
              </w:r>
            </w:ins>
            <w:r w:rsidRPr="00065C08">
              <w:rPr>
                <w:rPrChange w:id="307" w:author="Наталія Хуторянська" w:date="2023-05-25T10:48:00Z">
                  <w:rPr>
                    <w:color w:val="333333"/>
                  </w:rPr>
                </w:rPrChange>
              </w:rPr>
              <w:t xml:space="preserve"> частини першої </w:t>
            </w:r>
            <w:r w:rsidRPr="00065C08">
              <w:rPr>
                <w:rPrChange w:id="308" w:author="Наталія Хуторянська" w:date="2023-05-25T10:48:00Z">
                  <w:rPr>
                    <w:color w:val="333333"/>
                  </w:rPr>
                </w:rPrChange>
              </w:rPr>
              <w:lastRenderedPageBreak/>
              <w:t>та </w:t>
            </w:r>
            <w:del w:id="309" w:author="Наталія Хуторянська" w:date="2023-05-25T10:47:00Z">
              <w:r w:rsidR="00267553" w:rsidRPr="00065C08" w:rsidDel="00031FCC">
                <w:rPr>
                  <w:rPrChange w:id="310" w:author="Наталія Хуторянська" w:date="2023-05-25T10:48:00Z">
                    <w:rPr/>
                  </w:rPrChange>
                </w:rPr>
                <w:fldChar w:fldCharType="begin"/>
              </w:r>
              <w:r w:rsidR="00267553" w:rsidRPr="00065C08" w:rsidDel="00031FCC">
                <w:delInstrText xml:space="preserve"> HYPERLINK "https://zakon.rada.gov.ua/laws/show/922-19" \l "n1497" \t "_blank" </w:delInstrText>
              </w:r>
              <w:r w:rsidR="00267553" w:rsidRPr="00065C08" w:rsidDel="00031FCC">
                <w:rPr>
                  <w:rPrChange w:id="311" w:author="Наталія Хуторянська" w:date="2023-05-25T10:48:00Z">
                    <w:rPr>
                      <w:color w:val="000099"/>
                      <w:u w:val="single"/>
                    </w:rPr>
                  </w:rPrChange>
                </w:rPr>
                <w:fldChar w:fldCharType="separate"/>
              </w:r>
              <w:r w:rsidRPr="00065C08" w:rsidDel="00031FCC">
                <w:rPr>
                  <w:rPrChange w:id="312" w:author="Наталія Хуторянська" w:date="2023-05-25T10:48:00Z">
                    <w:rPr>
                      <w:color w:val="000099"/>
                      <w:u w:val="single"/>
                    </w:rPr>
                  </w:rPrChange>
                </w:rPr>
                <w:delText>абзацу другого</w:delText>
              </w:r>
              <w:r w:rsidR="00267553" w:rsidRPr="00065C08" w:rsidDel="00031FCC">
                <w:rPr>
                  <w:rPrChange w:id="313" w:author="Наталія Хуторянська" w:date="2023-05-25T10:48:00Z">
                    <w:rPr>
                      <w:color w:val="000099"/>
                      <w:u w:val="single"/>
                    </w:rPr>
                  </w:rPrChange>
                </w:rPr>
                <w:fldChar w:fldCharType="end"/>
              </w:r>
            </w:del>
            <w:ins w:id="314" w:author="Наталія Хуторянська" w:date="2023-05-25T10:47:00Z">
              <w:r w:rsidR="00031FCC" w:rsidRPr="00065C08">
                <w:rPr>
                  <w:rPrChange w:id="315" w:author="Наталія Хуторянська" w:date="2023-05-25T10:48:00Z">
                    <w:rPr>
                      <w:color w:val="000099"/>
                      <w:u w:val="single"/>
                    </w:rPr>
                  </w:rPrChange>
                </w:rPr>
                <w:t>абзацу другого</w:t>
              </w:r>
            </w:ins>
            <w:r w:rsidRPr="00065C08">
              <w:rPr>
                <w:rPrChange w:id="316" w:author="Наталія Хуторянська" w:date="2023-05-25T10:48:00Z">
                  <w:rPr>
                    <w:color w:val="333333"/>
                  </w:rPr>
                </w:rPrChange>
              </w:rPr>
              <w:t> частини другої статті 28 Закону не застосовуються).</w:t>
            </w:r>
          </w:p>
          <w:p w14:paraId="437BF076" w14:textId="0B58F922" w:rsidR="00CD450C" w:rsidRPr="00065C08" w:rsidRDefault="00CD450C" w:rsidP="007405A4">
            <w:pPr>
              <w:pStyle w:val="tj"/>
              <w:shd w:val="clear" w:color="auto" w:fill="FFFFFF"/>
              <w:spacing w:before="0" w:beforeAutospacing="0" w:after="0" w:afterAutospacing="0"/>
              <w:jc w:val="both"/>
            </w:pPr>
            <w:r w:rsidRPr="00065C08">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065C08">
              <w:rPr>
                <w:rStyle w:val="hard-blue-color"/>
              </w:rPr>
              <w:t>статті 16 Закону</w:t>
            </w:r>
            <w:r w:rsidRPr="00065C08">
              <w:t>,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2E140EF" w14:textId="7E540F14" w:rsidR="007405A4" w:rsidRPr="00065C08" w:rsidDel="00DB3BCF" w:rsidRDefault="007405A4" w:rsidP="007405A4">
            <w:pPr>
              <w:pStyle w:val="tj"/>
              <w:shd w:val="clear" w:color="auto" w:fill="FFFFFF"/>
              <w:spacing w:before="0" w:beforeAutospacing="0" w:after="0" w:afterAutospacing="0"/>
              <w:jc w:val="both"/>
              <w:rPr>
                <w:del w:id="317" w:author="Галина Тарасюк" w:date="2023-05-26T12:02:00Z"/>
                <w:rPrChange w:id="318" w:author="Наталія Хуторянська" w:date="2023-05-25T10:48:00Z">
                  <w:rPr>
                    <w:del w:id="319" w:author="Галина Тарасюк" w:date="2023-05-26T12:02:00Z"/>
                    <w:color w:val="333333"/>
                  </w:rPr>
                </w:rPrChange>
              </w:rPr>
            </w:pPr>
            <w:r w:rsidRPr="00065C08">
              <w:rPr>
                <w:rPrChange w:id="320" w:author="Наталія Хуторянська" w:date="2023-05-25T10:48:00Z">
                  <w:rPr>
                    <w:color w:val="333333"/>
                  </w:rPr>
                </w:rPrChange>
              </w:rPr>
              <w:t>Протокол розкриття тендерних пропозицій формується та оприлюднюється відповідно до частин</w:t>
            </w:r>
            <w:ins w:id="321" w:author="Галина Тарасюк" w:date="2023-05-26T12:02:00Z">
              <w:r w:rsidR="00DB3BCF">
                <w:t xml:space="preserve"> </w:t>
              </w:r>
            </w:ins>
            <w:del w:id="322" w:author="Галина Тарасюк" w:date="2023-05-26T12:02:00Z">
              <w:r w:rsidRPr="00065C08" w:rsidDel="00DB3BCF">
                <w:rPr>
                  <w:rPrChange w:id="323" w:author="Наталія Хуторянська" w:date="2023-05-25T10:48:00Z">
                    <w:rPr>
                      <w:color w:val="333333"/>
                    </w:rPr>
                  </w:rPrChange>
                </w:rPr>
                <w:delText> </w:delText>
              </w:r>
            </w:del>
            <w:r w:rsidR="00B0742C" w:rsidRPr="00065C08">
              <w:t>третьої</w:t>
            </w:r>
            <w:ins w:id="324" w:author="Галина Тарасюк" w:date="2023-05-26T12:02:00Z">
              <w:r w:rsidR="00DB3BCF">
                <w:t xml:space="preserve"> </w:t>
              </w:r>
            </w:ins>
            <w:del w:id="325" w:author="Галина Тарасюк" w:date="2023-05-26T12:02:00Z">
              <w:r w:rsidRPr="00065C08" w:rsidDel="00DB3BCF">
                <w:delText> </w:delText>
              </w:r>
            </w:del>
            <w:r w:rsidRPr="00065C08">
              <w:rPr>
                <w:rPrChange w:id="326" w:author="Наталія Хуторянська" w:date="2023-05-25T10:48:00Z">
                  <w:rPr>
                    <w:color w:val="333333"/>
                  </w:rPr>
                </w:rPrChange>
              </w:rPr>
              <w:t>та</w:t>
            </w:r>
            <w:ins w:id="327" w:author="Галина Тарасюк" w:date="2023-05-26T12:02:00Z">
              <w:r w:rsidR="00DB3BCF">
                <w:t xml:space="preserve"> </w:t>
              </w:r>
            </w:ins>
            <w:del w:id="328" w:author="Галина Тарасюк" w:date="2023-05-26T12:02:00Z">
              <w:r w:rsidRPr="00065C08" w:rsidDel="00DB3BCF">
                <w:rPr>
                  <w:rPrChange w:id="329" w:author="Наталія Хуторянська" w:date="2023-05-25T10:48:00Z">
                    <w:rPr>
                      <w:color w:val="333333"/>
                    </w:rPr>
                  </w:rPrChange>
                </w:rPr>
                <w:delText> </w:delText>
              </w:r>
            </w:del>
            <w:r w:rsidR="00B0742C" w:rsidRPr="00065C08">
              <w:t>четвертої</w:t>
            </w:r>
            <w:ins w:id="330" w:author="Галина Тарасюк" w:date="2023-05-26T12:02:00Z">
              <w:r w:rsidR="00DB3BCF">
                <w:t xml:space="preserve"> </w:t>
              </w:r>
            </w:ins>
            <w:del w:id="331" w:author="Галина Тарасюк" w:date="2023-05-26T12:02:00Z">
              <w:r w:rsidRPr="00065C08" w:rsidDel="00DB3BCF">
                <w:rPr>
                  <w:rPrChange w:id="332" w:author="Наталія Хуторянська" w:date="2023-05-25T10:48:00Z">
                    <w:rPr>
                      <w:color w:val="333333"/>
                    </w:rPr>
                  </w:rPrChange>
                </w:rPr>
                <w:delText> </w:delText>
              </w:r>
            </w:del>
            <w:r w:rsidRPr="00065C08">
              <w:rPr>
                <w:rPrChange w:id="333" w:author="Наталія Хуторянська" w:date="2023-05-25T10:48:00Z">
                  <w:rPr>
                    <w:color w:val="333333"/>
                  </w:rPr>
                </w:rPrChange>
              </w:rPr>
              <w:t>статті 28 Закону.</w:t>
            </w:r>
          </w:p>
          <w:p w14:paraId="37CED1D6" w14:textId="5CFA15E0" w:rsidR="001F780C" w:rsidRPr="00065C08" w:rsidRDefault="001F780C">
            <w:pPr>
              <w:pStyle w:val="tj"/>
              <w:shd w:val="clear" w:color="auto" w:fill="FFFFFF"/>
              <w:spacing w:before="0" w:beforeAutospacing="0" w:after="0" w:afterAutospacing="0"/>
              <w:jc w:val="both"/>
              <w:rPr>
                <w:rFonts w:eastAsia="Calibri"/>
              </w:rPr>
              <w:pPrChange w:id="334" w:author="Галина Тарасюк" w:date="2023-05-26T12:02:00Z">
                <w:pPr>
                  <w:pStyle w:val="rvps2"/>
                  <w:shd w:val="clear" w:color="auto" w:fill="FFFFFF"/>
                  <w:spacing w:before="0" w:beforeAutospacing="0" w:after="0" w:afterAutospacing="0"/>
                  <w:jc w:val="both"/>
                </w:pPr>
              </w:pPrChange>
            </w:pPr>
            <w:bookmarkStart w:id="335" w:name="n292"/>
            <w:bookmarkEnd w:id="335"/>
          </w:p>
        </w:tc>
      </w:tr>
      <w:tr w:rsidR="001C1F0C" w:rsidRPr="00065C08" w14:paraId="2A00F877"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336"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17758D40" w14:textId="77777777" w:rsidR="001C1F0C" w:rsidRPr="00065C08" w:rsidRDefault="001C1F0C" w:rsidP="001C1F0C">
            <w:pPr>
              <w:spacing w:line="240" w:lineRule="auto"/>
              <w:rPr>
                <w:rFonts w:ascii="Times New Roman" w:eastAsia="Calibri" w:hAnsi="Times New Roman" w:cs="Times New Roman"/>
                <w:sz w:val="24"/>
                <w:szCs w:val="24"/>
              </w:rPr>
            </w:pPr>
          </w:p>
        </w:tc>
        <w:tc>
          <w:tcPr>
            <w:tcW w:w="950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337" w:author="Наталія Хуторянська" w:date="2023-05-24T17:08:00Z">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13B88CDF" w14:textId="77777777" w:rsidR="001C1F0C" w:rsidRPr="00065C08" w:rsidRDefault="001C1F0C" w:rsidP="001C1F0C">
            <w:pPr>
              <w:spacing w:line="240" w:lineRule="auto"/>
              <w:jc w:val="center"/>
              <w:rPr>
                <w:rFonts w:ascii="Times New Roman" w:eastAsia="Calibri" w:hAnsi="Times New Roman" w:cs="Times New Roman"/>
                <w:sz w:val="24"/>
                <w:szCs w:val="24"/>
                <w:lang w:val="ru-RU"/>
              </w:rPr>
            </w:pPr>
            <w:r w:rsidRPr="00065C08">
              <w:rPr>
                <w:rFonts w:ascii="Times New Roman" w:eastAsia="Calibri" w:hAnsi="Times New Roman" w:cs="Times New Roman"/>
                <w:b/>
                <w:bCs/>
                <w:sz w:val="24"/>
                <w:szCs w:val="24"/>
                <w:lang w:val="ru-RU"/>
                <w:rPrChange w:id="338" w:author="Наталія Хуторянська" w:date="2023-05-25T10:48:00Z">
                  <w:rPr>
                    <w:rFonts w:ascii="Times New Roman" w:eastAsia="Calibri" w:hAnsi="Times New Roman" w:cs="Times New Roman"/>
                    <w:b/>
                    <w:bCs/>
                    <w:color w:val="000000"/>
                    <w:sz w:val="24"/>
                    <w:szCs w:val="24"/>
                    <w:lang w:val="ru-RU"/>
                  </w:rPr>
                </w:rPrChange>
              </w:rPr>
              <w:t>Розділ V. Оцінка тендерної пропозиції</w:t>
            </w:r>
          </w:p>
        </w:tc>
      </w:tr>
      <w:tr w:rsidR="001C1F0C" w:rsidRPr="00065C08" w14:paraId="117EBB5D" w14:textId="77777777" w:rsidTr="00C746F0">
        <w:trPr>
          <w:trHeight w:val="502"/>
          <w:trPrChange w:id="339" w:author="Наталія Хуторянська" w:date="2023-05-24T17:08:00Z">
            <w:trPr>
              <w:trHeight w:val="502"/>
            </w:trPr>
          </w:trPrChange>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340"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0248C294"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341"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3C5D56F9" w14:textId="4487D715" w:rsidR="001C1F0C" w:rsidRPr="00065C08" w:rsidRDefault="001C1F0C" w:rsidP="001C1F0C">
            <w:pPr>
              <w:spacing w:line="240" w:lineRule="auto"/>
              <w:rPr>
                <w:rFonts w:ascii="Times New Roman" w:eastAsia="Calibri" w:hAnsi="Times New Roman" w:cs="Times New Roman"/>
                <w:sz w:val="24"/>
                <w:szCs w:val="24"/>
              </w:rPr>
            </w:pPr>
            <w:r w:rsidRPr="00065C08">
              <w:rPr>
                <w:rFonts w:ascii="Times New Roman" w:eastAsia="Calibri" w:hAnsi="Times New Roman" w:cs="Times New Roman"/>
                <w:sz w:val="24"/>
                <w:szCs w:val="24"/>
                <w:lang w:val="ru-RU"/>
              </w:rPr>
              <w:t>Перелік критеріїв та методика оцінки тендерної пропозиції із зазначенням питомої ваги критерію</w:t>
            </w:r>
            <w:r w:rsidRPr="00065C08">
              <w:rPr>
                <w:rFonts w:ascii="Times New Roman" w:eastAsia="Calibri" w:hAnsi="Times New Roman" w:cs="Times New Roman"/>
                <w:sz w:val="24"/>
                <w:szCs w:val="24"/>
              </w:rPr>
              <w:t xml:space="preserve"> </w:t>
            </w:r>
            <w:r w:rsidRPr="00065C08">
              <w:rPr>
                <w:rFonts w:ascii="Times New Roman" w:eastAsia="Times New Roman" w:hAnsi="Times New Roman" w:cs="Times New Roman"/>
                <w:sz w:val="24"/>
                <w:szCs w:val="24"/>
                <w:lang w:val="ru-RU"/>
              </w:rPr>
              <w:t>відповідно Особливостей</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342"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186F1B57" w14:textId="77777777" w:rsidR="009B1095" w:rsidRPr="00065C08" w:rsidRDefault="009B1095" w:rsidP="00FC6AE1">
            <w:pPr>
              <w:shd w:val="clear" w:color="auto" w:fill="FFFFFF"/>
              <w:spacing w:after="0" w:line="240" w:lineRule="auto"/>
              <w:jc w:val="both"/>
              <w:rPr>
                <w:rFonts w:ascii="Times New Roman" w:eastAsia="Times New Roman" w:hAnsi="Times New Roman" w:cs="Times New Roman"/>
                <w:sz w:val="24"/>
                <w:szCs w:val="24"/>
                <w:rPrChange w:id="343" w:author="Наталія Хуторянська" w:date="2023-05-25T10:48:00Z">
                  <w:rPr>
                    <w:rFonts w:ascii="Times New Roman" w:eastAsia="Times New Roman" w:hAnsi="Times New Roman" w:cs="Times New Roman"/>
                    <w:color w:val="333333"/>
                    <w:sz w:val="24"/>
                    <w:szCs w:val="24"/>
                  </w:rPr>
                </w:rPrChange>
              </w:rPr>
            </w:pPr>
            <w:r w:rsidRPr="00065C08">
              <w:rPr>
                <w:rFonts w:ascii="Times New Roman" w:eastAsia="Times New Roman" w:hAnsi="Times New Roman" w:cs="Times New Roman"/>
                <w:sz w:val="24"/>
                <w:szCs w:val="24"/>
                <w:rPrChange w:id="344" w:author="Наталія Хуторянська" w:date="2023-05-25T10:48:00Z">
                  <w:rPr>
                    <w:rFonts w:ascii="Times New Roman" w:eastAsia="Times New Roman" w:hAnsi="Times New Roman" w:cs="Times New Roman"/>
                    <w:color w:val="333333"/>
                    <w:sz w:val="24"/>
                    <w:szCs w:val="24"/>
                  </w:rPr>
                </w:rPrChange>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EC7CAD7" w14:textId="5035CC02" w:rsidR="00FA7411" w:rsidRPr="00065C08" w:rsidRDefault="009B1095" w:rsidP="00FC6AE1">
            <w:pPr>
              <w:shd w:val="clear" w:color="auto" w:fill="FFFFFF"/>
              <w:spacing w:after="0" w:line="240" w:lineRule="auto"/>
              <w:jc w:val="both"/>
              <w:rPr>
                <w:rFonts w:ascii="Times New Roman" w:eastAsia="Times New Roman" w:hAnsi="Times New Roman" w:cs="Times New Roman"/>
                <w:strike/>
                <w:sz w:val="24"/>
                <w:szCs w:val="24"/>
                <w:lang w:eastAsia="ru-RU"/>
              </w:rPr>
            </w:pPr>
            <w:r w:rsidRPr="00065C08">
              <w:rPr>
                <w:rFonts w:ascii="Times New Roman" w:eastAsia="Times New Roman" w:hAnsi="Times New Roman" w:cs="Times New Roman"/>
                <w:sz w:val="24"/>
                <w:szCs w:val="24"/>
                <w:rPrChange w:id="345" w:author="Наталія Хуторянська" w:date="2023-05-25T10:48:00Z">
                  <w:rPr>
                    <w:rFonts w:ascii="Times New Roman" w:eastAsia="Times New Roman" w:hAnsi="Times New Roman" w:cs="Times New Roman"/>
                    <w:color w:val="333333"/>
                    <w:sz w:val="24"/>
                    <w:szCs w:val="24"/>
                  </w:rPr>
                </w:rPrChange>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4A81B4" w14:textId="508482CC" w:rsidR="009B1095" w:rsidRPr="00065C08" w:rsidRDefault="009B1095" w:rsidP="009B1095">
            <w:pPr>
              <w:pStyle w:val="tj"/>
              <w:shd w:val="clear" w:color="auto" w:fill="FFFFFF"/>
              <w:spacing w:before="0" w:beforeAutospacing="0" w:after="0" w:afterAutospacing="0"/>
              <w:jc w:val="both"/>
              <w:rPr>
                <w:rPrChange w:id="346" w:author="Наталія Хуторянська" w:date="2023-05-25T10:48:00Z">
                  <w:rPr>
                    <w:color w:val="333333"/>
                  </w:rPr>
                </w:rPrChange>
              </w:rPr>
            </w:pPr>
            <w:r w:rsidRPr="00065C08">
              <w:rPr>
                <w:rPrChange w:id="347" w:author="Наталія Хуторянська" w:date="2023-05-25T10:48:00Z">
                  <w:rPr>
                    <w:color w:val="333333"/>
                  </w:rPr>
                </w:rPrChange>
              </w:rPr>
              <w:t>Замовник розглядає таку тендерну пропозицію відповідно до вимог статті 29 Закону (положення частин </w:t>
            </w:r>
            <w:del w:id="348" w:author="Наталія Хуторянська" w:date="2023-05-25T10:45:00Z">
              <w:r w:rsidR="00267553" w:rsidRPr="00065C08" w:rsidDel="00600D2C">
                <w:rPr>
                  <w:rPrChange w:id="349" w:author="Наталія Хуторянська" w:date="2023-05-25T10:48:00Z">
                    <w:rPr/>
                  </w:rPrChange>
                </w:rPr>
                <w:fldChar w:fldCharType="begin"/>
              </w:r>
              <w:r w:rsidR="00267553" w:rsidRPr="00065C08" w:rsidDel="00600D2C">
                <w:delInstrText xml:space="preserve"> HYPERLINK "https://zakon.rada.gov.ua/laws/show/922-19" \l "n1513" \t "_blank" </w:delInstrText>
              </w:r>
              <w:r w:rsidR="00267553" w:rsidRPr="00065C08" w:rsidDel="00600D2C">
                <w:rPr>
                  <w:rPrChange w:id="350" w:author="Наталія Хуторянська" w:date="2023-05-25T10:48:00Z">
                    <w:rPr>
                      <w:color w:val="000099"/>
                      <w:u w:val="single"/>
                    </w:rPr>
                  </w:rPrChange>
                </w:rPr>
                <w:fldChar w:fldCharType="separate"/>
              </w:r>
              <w:r w:rsidRPr="00065C08" w:rsidDel="00600D2C">
                <w:rPr>
                  <w:rPrChange w:id="351" w:author="Наталія Хуторянська" w:date="2023-05-25T10:48:00Z">
                    <w:rPr>
                      <w:color w:val="000099"/>
                      <w:u w:val="single"/>
                    </w:rPr>
                  </w:rPrChange>
                </w:rPr>
                <w:delText>другої</w:delText>
              </w:r>
              <w:r w:rsidR="00267553" w:rsidRPr="00065C08" w:rsidDel="00600D2C">
                <w:rPr>
                  <w:rPrChange w:id="352" w:author="Наталія Хуторянська" w:date="2023-05-25T10:48:00Z">
                    <w:rPr>
                      <w:color w:val="000099"/>
                      <w:u w:val="single"/>
                    </w:rPr>
                  </w:rPrChange>
                </w:rPr>
                <w:fldChar w:fldCharType="end"/>
              </w:r>
            </w:del>
            <w:ins w:id="353" w:author="Наталія Хуторянська" w:date="2023-05-25T10:45:00Z">
              <w:r w:rsidR="00600D2C" w:rsidRPr="00065C08">
                <w:rPr>
                  <w:rPrChange w:id="354" w:author="Наталія Хуторянська" w:date="2023-05-25T10:48:00Z">
                    <w:rPr>
                      <w:color w:val="000099"/>
                      <w:u w:val="single"/>
                    </w:rPr>
                  </w:rPrChange>
                </w:rPr>
                <w:t>другої</w:t>
              </w:r>
            </w:ins>
            <w:r w:rsidRPr="00065C08">
              <w:rPr>
                <w:rPrChange w:id="355" w:author="Наталія Хуторянська" w:date="2023-05-25T10:48:00Z">
                  <w:rPr>
                    <w:color w:val="333333"/>
                  </w:rPr>
                </w:rPrChange>
              </w:rPr>
              <w:t>, </w:t>
            </w:r>
            <w:del w:id="356" w:author="Наталія Хуторянська" w:date="2023-05-25T10:46:00Z">
              <w:r w:rsidR="00267553" w:rsidRPr="00065C08" w:rsidDel="00600D2C">
                <w:rPr>
                  <w:rPrChange w:id="357" w:author="Наталія Хуторянська" w:date="2023-05-25T10:48:00Z">
                    <w:rPr/>
                  </w:rPrChange>
                </w:rPr>
                <w:fldChar w:fldCharType="begin"/>
              </w:r>
              <w:r w:rsidR="00267553" w:rsidRPr="00065C08" w:rsidDel="00600D2C">
                <w:delInstrText xml:space="preserve"> HYPERLINK "https://zakon.rada.gov.ua/laws/show/922-19" \l "n1524" \t "_blank" </w:delInstrText>
              </w:r>
              <w:r w:rsidR="00267553" w:rsidRPr="00065C08" w:rsidDel="00600D2C">
                <w:rPr>
                  <w:rPrChange w:id="358" w:author="Наталія Хуторянська" w:date="2023-05-25T10:48:00Z">
                    <w:rPr>
                      <w:color w:val="000099"/>
                      <w:u w:val="single"/>
                    </w:rPr>
                  </w:rPrChange>
                </w:rPr>
                <w:fldChar w:fldCharType="separate"/>
              </w:r>
              <w:r w:rsidRPr="00065C08" w:rsidDel="00600D2C">
                <w:rPr>
                  <w:rPrChange w:id="359" w:author="Наталія Хуторянська" w:date="2023-05-25T10:48:00Z">
                    <w:rPr>
                      <w:color w:val="000099"/>
                      <w:u w:val="single"/>
                    </w:rPr>
                  </w:rPrChange>
                </w:rPr>
                <w:delText>п’ятої - дев’ятої</w:delText>
              </w:r>
              <w:r w:rsidR="00267553" w:rsidRPr="00065C08" w:rsidDel="00600D2C">
                <w:rPr>
                  <w:rPrChange w:id="360" w:author="Наталія Хуторянська" w:date="2023-05-25T10:48:00Z">
                    <w:rPr>
                      <w:color w:val="000099"/>
                      <w:u w:val="single"/>
                    </w:rPr>
                  </w:rPrChange>
                </w:rPr>
                <w:fldChar w:fldCharType="end"/>
              </w:r>
            </w:del>
            <w:ins w:id="361" w:author="Наталія Хуторянська" w:date="2023-05-25T10:46:00Z">
              <w:r w:rsidR="00600D2C" w:rsidRPr="00065C08">
                <w:rPr>
                  <w:rPrChange w:id="362" w:author="Наталія Хуторянська" w:date="2023-05-25T10:48:00Z">
                    <w:rPr>
                      <w:color w:val="000099"/>
                      <w:u w:val="single"/>
                    </w:rPr>
                  </w:rPrChange>
                </w:rPr>
                <w:t>п’ятої - дев’ятої</w:t>
              </w:r>
            </w:ins>
            <w:r w:rsidRPr="00065C08">
              <w:rPr>
                <w:rPrChange w:id="363" w:author="Наталія Хуторянська" w:date="2023-05-25T10:48:00Z">
                  <w:rPr>
                    <w:color w:val="333333"/>
                  </w:rPr>
                </w:rPrChange>
              </w:rPr>
              <w:t>, </w:t>
            </w:r>
            <w:del w:id="364" w:author="Наталія Хуторянська" w:date="2023-05-25T10:46:00Z">
              <w:r w:rsidR="00267553" w:rsidRPr="00065C08" w:rsidDel="00600D2C">
                <w:rPr>
                  <w:rPrChange w:id="365" w:author="Наталія Хуторянська" w:date="2023-05-25T10:48:00Z">
                    <w:rPr/>
                  </w:rPrChange>
                </w:rPr>
                <w:fldChar w:fldCharType="begin"/>
              </w:r>
              <w:r w:rsidR="00267553" w:rsidRPr="00065C08" w:rsidDel="00600D2C">
                <w:delInstrText xml:space="preserve"> HYPERLINK "https://zakon.rada.gov.ua/laws/show/922-19" \l "n1530" \t "_blank" </w:delInstrText>
              </w:r>
              <w:r w:rsidR="00267553" w:rsidRPr="00065C08" w:rsidDel="00600D2C">
                <w:rPr>
                  <w:rPrChange w:id="366" w:author="Наталія Хуторянська" w:date="2023-05-25T10:48:00Z">
                    <w:rPr>
                      <w:color w:val="000099"/>
                      <w:u w:val="single"/>
                    </w:rPr>
                  </w:rPrChange>
                </w:rPr>
                <w:fldChar w:fldCharType="separate"/>
              </w:r>
              <w:r w:rsidRPr="00065C08" w:rsidDel="00600D2C">
                <w:rPr>
                  <w:rPrChange w:id="367" w:author="Наталія Хуторянська" w:date="2023-05-25T10:48:00Z">
                    <w:rPr>
                      <w:color w:val="000099"/>
                      <w:u w:val="single"/>
                    </w:rPr>
                  </w:rPrChange>
                </w:rPr>
                <w:delText>одинадцятої</w:delText>
              </w:r>
              <w:r w:rsidR="00267553" w:rsidRPr="00065C08" w:rsidDel="00600D2C">
                <w:rPr>
                  <w:rPrChange w:id="368" w:author="Наталія Хуторянська" w:date="2023-05-25T10:48:00Z">
                    <w:rPr>
                      <w:color w:val="000099"/>
                      <w:u w:val="single"/>
                    </w:rPr>
                  </w:rPrChange>
                </w:rPr>
                <w:fldChar w:fldCharType="end"/>
              </w:r>
            </w:del>
            <w:ins w:id="369" w:author="Наталія Хуторянська" w:date="2023-05-25T10:46:00Z">
              <w:r w:rsidR="00600D2C" w:rsidRPr="00065C08">
                <w:rPr>
                  <w:rPrChange w:id="370" w:author="Наталія Хуторянська" w:date="2023-05-25T10:48:00Z">
                    <w:rPr>
                      <w:color w:val="000099"/>
                      <w:u w:val="single"/>
                    </w:rPr>
                  </w:rPrChange>
                </w:rPr>
                <w:t>одинадцятої</w:t>
              </w:r>
            </w:ins>
            <w:r w:rsidRPr="00065C08">
              <w:rPr>
                <w:rPrChange w:id="371" w:author="Наталія Хуторянська" w:date="2023-05-25T10:48:00Z">
                  <w:rPr>
                    <w:color w:val="333333"/>
                  </w:rPr>
                </w:rPrChange>
              </w:rPr>
              <w:t>, </w:t>
            </w:r>
            <w:del w:id="372" w:author="Наталія Хуторянська" w:date="2023-05-25T10:46:00Z">
              <w:r w:rsidR="00267553" w:rsidRPr="00065C08" w:rsidDel="00600D2C">
                <w:rPr>
                  <w:rPrChange w:id="373" w:author="Наталія Хуторянська" w:date="2023-05-25T10:48:00Z">
                    <w:rPr/>
                  </w:rPrChange>
                </w:rPr>
                <w:fldChar w:fldCharType="begin"/>
              </w:r>
              <w:r w:rsidR="00267553" w:rsidRPr="00065C08" w:rsidDel="00600D2C">
                <w:delInstrText xml:space="preserve"> HYPERLINK "https://zakon.rada.gov.ua/laws/show/922-19" \l "n1531" \t "_blank" </w:delInstrText>
              </w:r>
              <w:r w:rsidR="00267553" w:rsidRPr="00065C08" w:rsidDel="00600D2C">
                <w:rPr>
                  <w:rPrChange w:id="374" w:author="Наталія Хуторянська" w:date="2023-05-25T10:48:00Z">
                    <w:rPr>
                      <w:color w:val="000099"/>
                      <w:u w:val="single"/>
                    </w:rPr>
                  </w:rPrChange>
                </w:rPr>
                <w:fldChar w:fldCharType="separate"/>
              </w:r>
              <w:r w:rsidRPr="00065C08" w:rsidDel="00600D2C">
                <w:rPr>
                  <w:rPrChange w:id="375" w:author="Наталія Хуторянська" w:date="2023-05-25T10:48:00Z">
                    <w:rPr>
                      <w:color w:val="000099"/>
                      <w:u w:val="single"/>
                    </w:rPr>
                  </w:rPrChange>
                </w:rPr>
                <w:delText>дванадцятої</w:delText>
              </w:r>
              <w:r w:rsidR="00267553" w:rsidRPr="00065C08" w:rsidDel="00600D2C">
                <w:rPr>
                  <w:rPrChange w:id="376" w:author="Наталія Хуторянська" w:date="2023-05-25T10:48:00Z">
                    <w:rPr>
                      <w:color w:val="000099"/>
                      <w:u w:val="single"/>
                    </w:rPr>
                  </w:rPrChange>
                </w:rPr>
                <w:fldChar w:fldCharType="end"/>
              </w:r>
            </w:del>
            <w:ins w:id="377" w:author="Наталія Хуторянська" w:date="2023-05-25T10:46:00Z">
              <w:r w:rsidR="00600D2C" w:rsidRPr="00065C08">
                <w:rPr>
                  <w:rPrChange w:id="378" w:author="Наталія Хуторянська" w:date="2023-05-25T10:48:00Z">
                    <w:rPr>
                      <w:color w:val="000099"/>
                      <w:u w:val="single"/>
                    </w:rPr>
                  </w:rPrChange>
                </w:rPr>
                <w:t>дванадцятої</w:t>
              </w:r>
            </w:ins>
            <w:r w:rsidRPr="00065C08">
              <w:rPr>
                <w:rPrChange w:id="379" w:author="Наталія Хуторянська" w:date="2023-05-25T10:48:00Z">
                  <w:rPr>
                    <w:color w:val="333333"/>
                  </w:rPr>
                </w:rPrChange>
              </w:rPr>
              <w:t>, </w:t>
            </w:r>
            <w:del w:id="380" w:author="Наталія Хуторянська" w:date="2023-05-25T10:46:00Z">
              <w:r w:rsidR="00267553" w:rsidRPr="00065C08" w:rsidDel="00600D2C">
                <w:rPr>
                  <w:rPrChange w:id="381" w:author="Наталія Хуторянська" w:date="2023-05-25T10:48:00Z">
                    <w:rPr/>
                  </w:rPrChange>
                </w:rPr>
                <w:fldChar w:fldCharType="begin"/>
              </w:r>
              <w:r w:rsidR="00267553" w:rsidRPr="00065C08" w:rsidDel="00600D2C">
                <w:delInstrText xml:space="preserve"> HYPERLINK "https://zakon.rada.gov.ua/laws/show/922-19" \l "n1543" \t "_blank" </w:delInstrText>
              </w:r>
              <w:r w:rsidR="00267553" w:rsidRPr="00065C08" w:rsidDel="00600D2C">
                <w:rPr>
                  <w:rPrChange w:id="382" w:author="Наталія Хуторянська" w:date="2023-05-25T10:48:00Z">
                    <w:rPr>
                      <w:color w:val="000099"/>
                      <w:u w:val="single"/>
                    </w:rPr>
                  </w:rPrChange>
                </w:rPr>
                <w:fldChar w:fldCharType="separate"/>
              </w:r>
              <w:r w:rsidRPr="00065C08" w:rsidDel="00600D2C">
                <w:rPr>
                  <w:rPrChange w:id="383" w:author="Наталія Хуторянська" w:date="2023-05-25T10:48:00Z">
                    <w:rPr>
                      <w:color w:val="000099"/>
                      <w:u w:val="single"/>
                    </w:rPr>
                  </w:rPrChange>
                </w:rPr>
                <w:delText>чотирнадцятої</w:delText>
              </w:r>
              <w:r w:rsidR="00267553" w:rsidRPr="00065C08" w:rsidDel="00600D2C">
                <w:rPr>
                  <w:rPrChange w:id="384" w:author="Наталія Хуторянська" w:date="2023-05-25T10:48:00Z">
                    <w:rPr>
                      <w:color w:val="000099"/>
                      <w:u w:val="single"/>
                    </w:rPr>
                  </w:rPrChange>
                </w:rPr>
                <w:fldChar w:fldCharType="end"/>
              </w:r>
            </w:del>
            <w:ins w:id="385" w:author="Наталія Хуторянська" w:date="2023-05-25T10:46:00Z">
              <w:r w:rsidR="00600D2C" w:rsidRPr="00065C08">
                <w:rPr>
                  <w:rPrChange w:id="386" w:author="Наталія Хуторянська" w:date="2023-05-25T10:48:00Z">
                    <w:rPr>
                      <w:color w:val="000099"/>
                      <w:u w:val="single"/>
                    </w:rPr>
                  </w:rPrChange>
                </w:rPr>
                <w:t>чотирнадцятої</w:t>
              </w:r>
            </w:ins>
            <w:r w:rsidRPr="00065C08">
              <w:rPr>
                <w:rPrChange w:id="387" w:author="Наталія Хуторянська" w:date="2023-05-25T10:48:00Z">
                  <w:rPr>
                    <w:color w:val="333333"/>
                  </w:rPr>
                </w:rPrChange>
              </w:rPr>
              <w:t>, </w:t>
            </w:r>
            <w:del w:id="388" w:author="Наталія Хуторянська" w:date="2023-05-25T10:46:00Z">
              <w:r w:rsidR="00267553" w:rsidRPr="00065C08" w:rsidDel="00600D2C">
                <w:rPr>
                  <w:rPrChange w:id="389" w:author="Наталія Хуторянська" w:date="2023-05-25T10:48:00Z">
                    <w:rPr/>
                  </w:rPrChange>
                </w:rPr>
                <w:fldChar w:fldCharType="begin"/>
              </w:r>
              <w:r w:rsidR="00267553" w:rsidRPr="00065C08" w:rsidDel="00600D2C">
                <w:delInstrText xml:space="preserve"> HYPERLINK "https://zakon.rada.gov.ua/laws/show/922-19" \l "n1553" \t "_blank" </w:delInstrText>
              </w:r>
              <w:r w:rsidR="00267553" w:rsidRPr="00065C08" w:rsidDel="00600D2C">
                <w:rPr>
                  <w:rPrChange w:id="390" w:author="Наталія Хуторянська" w:date="2023-05-25T10:48:00Z">
                    <w:rPr>
                      <w:color w:val="000099"/>
                      <w:u w:val="single"/>
                    </w:rPr>
                  </w:rPrChange>
                </w:rPr>
                <w:fldChar w:fldCharType="separate"/>
              </w:r>
              <w:r w:rsidRPr="00065C08" w:rsidDel="00600D2C">
                <w:rPr>
                  <w:rPrChange w:id="391" w:author="Наталія Хуторянська" w:date="2023-05-25T10:48:00Z">
                    <w:rPr>
                      <w:color w:val="000099"/>
                      <w:u w:val="single"/>
                    </w:rPr>
                  </w:rPrChange>
                </w:rPr>
                <w:delText>шістнадцятої</w:delText>
              </w:r>
              <w:r w:rsidR="00267553" w:rsidRPr="00065C08" w:rsidDel="00600D2C">
                <w:rPr>
                  <w:rPrChange w:id="392" w:author="Наталія Хуторянська" w:date="2023-05-25T10:48:00Z">
                    <w:rPr>
                      <w:color w:val="000099"/>
                      <w:u w:val="single"/>
                    </w:rPr>
                  </w:rPrChange>
                </w:rPr>
                <w:fldChar w:fldCharType="end"/>
              </w:r>
            </w:del>
            <w:ins w:id="393" w:author="Наталія Хуторянська" w:date="2023-05-25T10:46:00Z">
              <w:r w:rsidR="00600D2C" w:rsidRPr="00065C08">
                <w:rPr>
                  <w:rPrChange w:id="394" w:author="Наталія Хуторянська" w:date="2023-05-25T10:48:00Z">
                    <w:rPr>
                      <w:color w:val="000099"/>
                      <w:u w:val="single"/>
                    </w:rPr>
                  </w:rPrChange>
                </w:rPr>
                <w:t>шістнадцятої</w:t>
              </w:r>
            </w:ins>
            <w:r w:rsidRPr="00065C08">
              <w:rPr>
                <w:rPrChange w:id="395" w:author="Наталія Хуторянська" w:date="2023-05-25T10:48:00Z">
                  <w:rPr>
                    <w:color w:val="333333"/>
                  </w:rPr>
                </w:rPrChange>
              </w:rPr>
              <w:t>, абзаців </w:t>
            </w:r>
            <w:del w:id="396" w:author="Наталія Хуторянська" w:date="2023-05-25T10:46:00Z">
              <w:r w:rsidR="00267553" w:rsidRPr="00065C08" w:rsidDel="00600D2C">
                <w:rPr>
                  <w:rPrChange w:id="397" w:author="Наталія Хуторянська" w:date="2023-05-25T10:48:00Z">
                    <w:rPr/>
                  </w:rPrChange>
                </w:rPr>
                <w:fldChar w:fldCharType="begin"/>
              </w:r>
              <w:r w:rsidR="00267553" w:rsidRPr="00065C08" w:rsidDel="00600D2C">
                <w:delInstrText xml:space="preserve"> HYPERLINK "https://zakon.rada.gov.ua/laws/show/922-19" \l "n1550" \t "_blank" </w:delInstrText>
              </w:r>
              <w:r w:rsidR="00267553" w:rsidRPr="00065C08" w:rsidDel="00600D2C">
                <w:rPr>
                  <w:rPrChange w:id="398" w:author="Наталія Хуторянська" w:date="2023-05-25T10:48:00Z">
                    <w:rPr>
                      <w:color w:val="000099"/>
                      <w:u w:val="single"/>
                    </w:rPr>
                  </w:rPrChange>
                </w:rPr>
                <w:fldChar w:fldCharType="separate"/>
              </w:r>
              <w:r w:rsidRPr="00065C08" w:rsidDel="00600D2C">
                <w:rPr>
                  <w:rPrChange w:id="399" w:author="Наталія Хуторянська" w:date="2023-05-25T10:48:00Z">
                    <w:rPr>
                      <w:color w:val="000099"/>
                      <w:u w:val="single"/>
                    </w:rPr>
                  </w:rPrChange>
                </w:rPr>
                <w:delText>другого</w:delText>
              </w:r>
              <w:r w:rsidR="00267553" w:rsidRPr="00065C08" w:rsidDel="00600D2C">
                <w:rPr>
                  <w:rPrChange w:id="400" w:author="Наталія Хуторянська" w:date="2023-05-25T10:48:00Z">
                    <w:rPr>
                      <w:color w:val="000099"/>
                      <w:u w:val="single"/>
                    </w:rPr>
                  </w:rPrChange>
                </w:rPr>
                <w:fldChar w:fldCharType="end"/>
              </w:r>
            </w:del>
            <w:ins w:id="401" w:author="Наталія Хуторянська" w:date="2023-05-25T10:46:00Z">
              <w:r w:rsidR="00600D2C" w:rsidRPr="00065C08">
                <w:rPr>
                  <w:rPrChange w:id="402" w:author="Наталія Хуторянська" w:date="2023-05-25T10:48:00Z">
                    <w:rPr>
                      <w:color w:val="000099"/>
                      <w:u w:val="single"/>
                    </w:rPr>
                  </w:rPrChange>
                </w:rPr>
                <w:t>другого</w:t>
              </w:r>
            </w:ins>
            <w:r w:rsidRPr="00065C08">
              <w:rPr>
                <w:rPrChange w:id="403" w:author="Наталія Хуторянська" w:date="2023-05-25T10:48:00Z">
                  <w:rPr>
                    <w:color w:val="333333"/>
                  </w:rPr>
                </w:rPrChange>
              </w:rPr>
              <w:t> і </w:t>
            </w:r>
            <w:del w:id="404" w:author="Наталія Хуторянська" w:date="2023-05-25T10:46:00Z">
              <w:r w:rsidR="00267553" w:rsidRPr="00065C08" w:rsidDel="00600D2C">
                <w:rPr>
                  <w:rPrChange w:id="405" w:author="Наталія Хуторянська" w:date="2023-05-25T10:48:00Z">
                    <w:rPr/>
                  </w:rPrChange>
                </w:rPr>
                <w:fldChar w:fldCharType="begin"/>
              </w:r>
              <w:r w:rsidR="00267553" w:rsidRPr="00065C08" w:rsidDel="00600D2C">
                <w:delInstrText xml:space="preserve"> HYPERLINK "https://zakon.rada.gov.ua/laws/show/922-19" \l "n1551" \t "_blank" </w:delInstrText>
              </w:r>
              <w:r w:rsidR="00267553" w:rsidRPr="00065C08" w:rsidDel="00600D2C">
                <w:rPr>
                  <w:rPrChange w:id="406" w:author="Наталія Хуторянська" w:date="2023-05-25T10:48:00Z">
                    <w:rPr>
                      <w:color w:val="000099"/>
                      <w:u w:val="single"/>
                    </w:rPr>
                  </w:rPrChange>
                </w:rPr>
                <w:fldChar w:fldCharType="separate"/>
              </w:r>
              <w:r w:rsidRPr="00065C08" w:rsidDel="00600D2C">
                <w:rPr>
                  <w:rPrChange w:id="407" w:author="Наталія Хуторянська" w:date="2023-05-25T10:48:00Z">
                    <w:rPr>
                      <w:color w:val="000099"/>
                      <w:u w:val="single"/>
                    </w:rPr>
                  </w:rPrChange>
                </w:rPr>
                <w:delText>третього</w:delText>
              </w:r>
              <w:r w:rsidR="00267553" w:rsidRPr="00065C08" w:rsidDel="00600D2C">
                <w:rPr>
                  <w:rPrChange w:id="408" w:author="Наталія Хуторянська" w:date="2023-05-25T10:48:00Z">
                    <w:rPr>
                      <w:color w:val="000099"/>
                      <w:u w:val="single"/>
                    </w:rPr>
                  </w:rPrChange>
                </w:rPr>
                <w:fldChar w:fldCharType="end"/>
              </w:r>
            </w:del>
            <w:ins w:id="409" w:author="Наталія Хуторянська" w:date="2023-05-25T10:46:00Z">
              <w:r w:rsidR="00600D2C" w:rsidRPr="00065C08">
                <w:rPr>
                  <w:rPrChange w:id="410" w:author="Наталія Хуторянська" w:date="2023-05-25T10:48:00Z">
                    <w:rPr>
                      <w:color w:val="000099"/>
                      <w:u w:val="single"/>
                    </w:rPr>
                  </w:rPrChange>
                </w:rPr>
                <w:t>третього</w:t>
              </w:r>
            </w:ins>
            <w:r w:rsidRPr="00065C08">
              <w:rPr>
                <w:rPrChange w:id="411" w:author="Наталія Хуторянська" w:date="2023-05-25T10:48:00Z">
                  <w:rPr>
                    <w:color w:val="333333"/>
                  </w:rPr>
                </w:rPrChange>
              </w:rPr>
              <w:t> частини п’ятнадцятої статті 29 Закону не застосовуються) з урахуванням положень </w:t>
            </w:r>
            <w:r w:rsidR="00267553" w:rsidRPr="00065C08">
              <w:rPr>
                <w:rPrChange w:id="412" w:author="Наталія Хуторянська" w:date="2023-05-25T10:48:00Z">
                  <w:rPr/>
                </w:rPrChange>
              </w:rPr>
              <w:fldChar w:fldCharType="begin"/>
            </w:r>
            <w:r w:rsidR="00267553" w:rsidRPr="00065C08">
              <w:instrText xml:space="preserve"> HYPERLINK "https://zakon.rada.gov.ua/laws/show/1178-2022-%D0%BF" \l "n588" </w:instrText>
            </w:r>
            <w:r w:rsidR="00267553" w:rsidRPr="00065C08">
              <w:rPr>
                <w:rPrChange w:id="413" w:author="Наталія Хуторянська" w:date="2023-05-25T10:48:00Z">
                  <w:rPr>
                    <w:color w:val="006600"/>
                    <w:u w:val="single"/>
                  </w:rPr>
                </w:rPrChange>
              </w:rPr>
              <w:fldChar w:fldCharType="separate"/>
            </w:r>
            <w:r w:rsidRPr="00065C08">
              <w:rPr>
                <w:rPrChange w:id="414" w:author="Наталія Хуторянська" w:date="2023-05-25T10:48:00Z">
                  <w:rPr>
                    <w:color w:val="006600"/>
                    <w:u w:val="single"/>
                  </w:rPr>
                </w:rPrChange>
              </w:rPr>
              <w:t>пункту 43</w:t>
            </w:r>
            <w:r w:rsidR="00267553" w:rsidRPr="00065C08">
              <w:rPr>
                <w:rPrChange w:id="415" w:author="Наталія Хуторянська" w:date="2023-05-25T10:48:00Z">
                  <w:rPr>
                    <w:color w:val="006600"/>
                    <w:u w:val="single"/>
                  </w:rPr>
                </w:rPrChange>
              </w:rPr>
              <w:fldChar w:fldCharType="end"/>
            </w:r>
            <w:r w:rsidRPr="00065C08">
              <w:rPr>
                <w:rPrChange w:id="416" w:author="Наталія Хуторянська" w:date="2023-05-25T10:48:00Z">
                  <w:rPr>
                    <w:color w:val="333333"/>
                  </w:rPr>
                </w:rPrChange>
              </w:rPr>
              <w:t xml:space="preserve"> Особливостей. </w:t>
            </w:r>
          </w:p>
          <w:p w14:paraId="085EA3F0" w14:textId="31C3E590" w:rsidR="009B1095" w:rsidRPr="00065C08" w:rsidRDefault="009B1095" w:rsidP="009B1095">
            <w:pPr>
              <w:pStyle w:val="tj"/>
              <w:shd w:val="clear" w:color="auto" w:fill="FFFFFF"/>
              <w:spacing w:before="0" w:beforeAutospacing="0" w:after="0" w:afterAutospacing="0"/>
              <w:jc w:val="both"/>
              <w:rPr>
                <w:rPrChange w:id="417" w:author="Наталія Хуторянська" w:date="2023-05-25T10:48:00Z">
                  <w:rPr>
                    <w:color w:val="333333"/>
                  </w:rPr>
                </w:rPrChange>
              </w:rPr>
            </w:pPr>
            <w:r w:rsidRPr="00065C08">
              <w:rPr>
                <w:rPrChange w:id="418" w:author="Наталія Хуторянська" w:date="2023-05-25T10:48:00Z">
                  <w:rPr>
                    <w:color w:val="333333"/>
                  </w:rPr>
                </w:rPrChang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243FEE5" w14:textId="1ECFA3F5" w:rsidR="00186CF5" w:rsidRPr="00065C08" w:rsidRDefault="00186CF5" w:rsidP="00186CF5">
            <w:pPr>
              <w:pStyle w:val="tj"/>
              <w:shd w:val="clear" w:color="auto" w:fill="FFFFFF"/>
              <w:spacing w:before="0" w:beforeAutospacing="0" w:after="0" w:afterAutospacing="0"/>
              <w:jc w:val="both"/>
              <w:rPr>
                <w:rPrChange w:id="419" w:author="Наталія Хуторянська" w:date="2023-05-25T10:48:00Z">
                  <w:rPr>
                    <w:color w:val="333333"/>
                  </w:rPr>
                </w:rPrChange>
              </w:rPr>
            </w:pPr>
            <w:r w:rsidRPr="00065C08">
              <w:rPr>
                <w:rPrChange w:id="420" w:author="Наталія Хуторянська" w:date="2023-05-25T10:48:00Z">
                  <w:rPr>
                    <w:color w:val="333333"/>
                  </w:rPr>
                </w:rPrChang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del w:id="421" w:author="Наталія Хуторянська" w:date="2023-05-25T10:48:00Z">
              <w:r w:rsidR="00267553" w:rsidRPr="00065C08" w:rsidDel="00065C08">
                <w:rPr>
                  <w:rPrChange w:id="422" w:author="Наталія Хуторянська" w:date="2023-05-25T10:48:00Z">
                    <w:rPr/>
                  </w:rPrChange>
                </w:rPr>
                <w:fldChar w:fldCharType="begin"/>
              </w:r>
              <w:r w:rsidR="00267553" w:rsidRPr="00065C08" w:rsidDel="00065C08">
                <w:delInstrText xml:space="preserve"> HYPERLINK "https://zakon.rada.gov.ua/laws/show/1178-2022-%D0%BF" \l "n584" </w:delInstrText>
              </w:r>
              <w:r w:rsidR="00267553" w:rsidRPr="00065C08" w:rsidDel="00065C08">
                <w:rPr>
                  <w:rPrChange w:id="423" w:author="Наталія Хуторянська" w:date="2023-05-25T10:48:00Z">
                    <w:rPr>
                      <w:color w:val="006600"/>
                      <w:u w:val="single"/>
                    </w:rPr>
                  </w:rPrChange>
                </w:rPr>
                <w:fldChar w:fldCharType="separate"/>
              </w:r>
              <w:r w:rsidRPr="00065C08" w:rsidDel="00065C08">
                <w:rPr>
                  <w:rPrChange w:id="424" w:author="Наталія Хуторянська" w:date="2023-05-25T10:48:00Z">
                    <w:rPr>
                      <w:color w:val="006600"/>
                      <w:u w:val="single"/>
                    </w:rPr>
                  </w:rPrChange>
                </w:rPr>
                <w:delText>пунктом 40</w:delText>
              </w:r>
              <w:r w:rsidR="00267553" w:rsidRPr="00065C08" w:rsidDel="00065C08">
                <w:rPr>
                  <w:rPrChange w:id="425" w:author="Наталія Хуторянська" w:date="2023-05-25T10:48:00Z">
                    <w:rPr>
                      <w:color w:val="006600"/>
                      <w:u w:val="single"/>
                    </w:rPr>
                  </w:rPrChange>
                </w:rPr>
                <w:fldChar w:fldCharType="end"/>
              </w:r>
            </w:del>
            <w:ins w:id="426" w:author="Наталія Хуторянська" w:date="2023-05-25T10:48:00Z">
              <w:r w:rsidR="00065C08" w:rsidRPr="00065C08">
                <w:rPr>
                  <w:rPrChange w:id="427" w:author="Наталія Хуторянська" w:date="2023-05-25T10:48:00Z">
                    <w:rPr>
                      <w:color w:val="006600"/>
                      <w:u w:val="single"/>
                    </w:rPr>
                  </w:rPrChange>
                </w:rPr>
                <w:t>пунктом 40</w:t>
              </w:r>
            </w:ins>
            <w:r w:rsidRPr="00065C08">
              <w:rPr>
                <w:rPrChange w:id="428" w:author="Наталія Хуторянська" w:date="2023-05-25T10:48:00Z">
                  <w:rPr>
                    <w:color w:val="333333"/>
                  </w:rPr>
                </w:rPrChange>
              </w:rPr>
              <w:t xml:space="preserve"> Особливостей, не проводить оцінку такої тендерної пропозиції та визначає таку тендерну пропозицію найбільш економічно вигідною. </w:t>
            </w:r>
          </w:p>
          <w:p w14:paraId="66AE3DFC" w14:textId="77777777" w:rsidR="001C1F0C" w:rsidRPr="00065C08" w:rsidRDefault="001C1F0C" w:rsidP="001C1F0C">
            <w:pPr>
              <w:spacing w:line="240" w:lineRule="auto"/>
              <w:jc w:val="both"/>
              <w:rPr>
                <w:rFonts w:ascii="Times New Roman" w:eastAsia="Calibri" w:hAnsi="Times New Roman" w:cs="Times New Roman"/>
                <w:b/>
                <w:sz w:val="24"/>
                <w:szCs w:val="24"/>
                <w:u w:val="single"/>
                <w:shd w:val="solid" w:color="FFFFFF" w:fill="FFFFFF"/>
                <w:lang w:val="ru-RU"/>
                <w:rPrChange w:id="429" w:author="Наталія Хуторянська" w:date="2023-05-25T10:48:00Z">
                  <w:rPr>
                    <w:rFonts w:ascii="Times New Roman" w:eastAsia="Calibri" w:hAnsi="Times New Roman" w:cs="Times New Roman"/>
                    <w:b/>
                    <w:color w:val="000000"/>
                    <w:sz w:val="24"/>
                    <w:szCs w:val="24"/>
                    <w:u w:val="single"/>
                    <w:shd w:val="solid" w:color="FFFFFF" w:fill="FFFFFF"/>
                    <w:lang w:val="ru-RU"/>
                  </w:rPr>
                </w:rPrChange>
              </w:rPr>
            </w:pPr>
            <w:r w:rsidRPr="00065C08">
              <w:rPr>
                <w:rFonts w:ascii="Times New Roman" w:eastAsia="Calibri" w:hAnsi="Times New Roman" w:cs="Times New Roman"/>
                <w:b/>
                <w:sz w:val="24"/>
                <w:szCs w:val="24"/>
                <w:u w:val="single"/>
                <w:shd w:val="solid" w:color="FFFFFF" w:fill="FFFFFF"/>
                <w:rPrChange w:id="430" w:author="Наталія Хуторянська" w:date="2023-05-25T10:48:00Z">
                  <w:rPr>
                    <w:rFonts w:ascii="Times New Roman" w:eastAsia="Calibri" w:hAnsi="Times New Roman" w:cs="Times New Roman"/>
                    <w:b/>
                    <w:color w:val="000000"/>
                    <w:sz w:val="24"/>
                    <w:szCs w:val="24"/>
                    <w:u w:val="single"/>
                    <w:shd w:val="solid" w:color="FFFFFF" w:fill="FFFFFF"/>
                  </w:rPr>
                </w:rPrChange>
              </w:rPr>
              <w:t xml:space="preserve">НЕ приймається до розгляду </w:t>
            </w:r>
            <w:r w:rsidRPr="00065C08">
              <w:rPr>
                <w:rFonts w:ascii="Times New Roman" w:eastAsia="Calibri" w:hAnsi="Times New Roman" w:cs="Times New Roman"/>
                <w:b/>
                <w:sz w:val="24"/>
                <w:szCs w:val="24"/>
                <w:u w:val="single"/>
                <w:shd w:val="solid" w:color="FFFFFF" w:fill="FFFFFF"/>
                <w:lang w:val="ru-RU"/>
                <w:rPrChange w:id="431" w:author="Наталія Хуторянська" w:date="2023-05-25T10:48:00Z">
                  <w:rPr>
                    <w:rFonts w:ascii="Times New Roman" w:eastAsia="Calibri" w:hAnsi="Times New Roman" w:cs="Times New Roman"/>
                    <w:b/>
                    <w:color w:val="000000"/>
                    <w:sz w:val="24"/>
                    <w:szCs w:val="24"/>
                    <w:u w:val="single"/>
                    <w:shd w:val="solid" w:color="FFFFFF" w:fill="FFFFFF"/>
                    <w:lang w:val="ru-RU"/>
                  </w:rPr>
                </w:rPrChange>
              </w:rPr>
              <w:t>тендерн</w:t>
            </w:r>
            <w:r w:rsidRPr="00065C08">
              <w:rPr>
                <w:rFonts w:ascii="Times New Roman" w:eastAsia="Calibri" w:hAnsi="Times New Roman" w:cs="Times New Roman"/>
                <w:b/>
                <w:sz w:val="24"/>
                <w:szCs w:val="24"/>
                <w:u w:val="single"/>
                <w:shd w:val="solid" w:color="FFFFFF" w:fill="FFFFFF"/>
                <w:rPrChange w:id="432" w:author="Наталія Хуторянська" w:date="2023-05-25T10:48:00Z">
                  <w:rPr>
                    <w:rFonts w:ascii="Times New Roman" w:eastAsia="Calibri" w:hAnsi="Times New Roman" w:cs="Times New Roman"/>
                    <w:b/>
                    <w:color w:val="000000"/>
                    <w:sz w:val="24"/>
                    <w:szCs w:val="24"/>
                    <w:u w:val="single"/>
                    <w:shd w:val="solid" w:color="FFFFFF" w:fill="FFFFFF"/>
                  </w:rPr>
                </w:rPrChange>
              </w:rPr>
              <w:t>а</w:t>
            </w:r>
            <w:r w:rsidRPr="00065C08">
              <w:rPr>
                <w:rFonts w:ascii="Times New Roman" w:eastAsia="Calibri" w:hAnsi="Times New Roman" w:cs="Times New Roman"/>
                <w:b/>
                <w:sz w:val="24"/>
                <w:szCs w:val="24"/>
                <w:u w:val="single"/>
                <w:shd w:val="solid" w:color="FFFFFF" w:fill="FFFFFF"/>
                <w:lang w:val="ru-RU"/>
                <w:rPrChange w:id="433" w:author="Наталія Хуторянська" w:date="2023-05-25T10:48:00Z">
                  <w:rPr>
                    <w:rFonts w:ascii="Times New Roman" w:eastAsia="Calibri" w:hAnsi="Times New Roman" w:cs="Times New Roman"/>
                    <w:b/>
                    <w:color w:val="000000"/>
                    <w:sz w:val="24"/>
                    <w:szCs w:val="24"/>
                    <w:u w:val="single"/>
                    <w:shd w:val="solid" w:color="FFFFFF" w:fill="FFFFFF"/>
                    <w:lang w:val="ru-RU"/>
                  </w:rPr>
                </w:rPrChange>
              </w:rPr>
              <w:t xml:space="preserve"> пропозиції, ціна якої є вищою, ніж очікувана вартість предмета закупівлі, визначена в оголошенні про проведення </w:t>
            </w:r>
            <w:r w:rsidRPr="00065C08">
              <w:rPr>
                <w:rFonts w:ascii="Times New Roman" w:eastAsia="Calibri" w:hAnsi="Times New Roman" w:cs="Times New Roman"/>
                <w:b/>
                <w:sz w:val="24"/>
                <w:szCs w:val="24"/>
                <w:u w:val="single"/>
                <w:shd w:val="solid" w:color="FFFFFF" w:fill="FFFFFF"/>
                <w:rPrChange w:id="434" w:author="Наталія Хуторянська" w:date="2023-05-25T10:48:00Z">
                  <w:rPr>
                    <w:rFonts w:ascii="Times New Roman" w:eastAsia="Calibri" w:hAnsi="Times New Roman" w:cs="Times New Roman"/>
                    <w:b/>
                    <w:color w:val="000000"/>
                    <w:sz w:val="24"/>
                    <w:szCs w:val="24"/>
                    <w:u w:val="single"/>
                    <w:shd w:val="solid" w:color="FFFFFF" w:fill="FFFFFF"/>
                  </w:rPr>
                </w:rPrChange>
              </w:rPr>
              <w:t xml:space="preserve">цих </w:t>
            </w:r>
            <w:r w:rsidRPr="00065C08">
              <w:rPr>
                <w:rFonts w:ascii="Times New Roman" w:eastAsia="Calibri" w:hAnsi="Times New Roman" w:cs="Times New Roman"/>
                <w:b/>
                <w:sz w:val="24"/>
                <w:szCs w:val="24"/>
                <w:u w:val="single"/>
                <w:shd w:val="solid" w:color="FFFFFF" w:fill="FFFFFF"/>
                <w:lang w:val="ru-RU"/>
                <w:rPrChange w:id="435" w:author="Наталія Хуторянська" w:date="2023-05-25T10:48:00Z">
                  <w:rPr>
                    <w:rFonts w:ascii="Times New Roman" w:eastAsia="Calibri" w:hAnsi="Times New Roman" w:cs="Times New Roman"/>
                    <w:b/>
                    <w:color w:val="000000"/>
                    <w:sz w:val="24"/>
                    <w:szCs w:val="24"/>
                    <w:u w:val="single"/>
                    <w:shd w:val="solid" w:color="FFFFFF" w:fill="FFFFFF"/>
                    <w:lang w:val="ru-RU"/>
                  </w:rPr>
                </w:rPrChange>
              </w:rPr>
              <w:t>відкритих торгів.</w:t>
            </w:r>
          </w:p>
          <w:p w14:paraId="458CCEC7"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 xml:space="preserve">Єдиним критерієм оцінки тендерних пропозицій є </w:t>
            </w:r>
            <w:r w:rsidRPr="00065C08">
              <w:rPr>
                <w:rFonts w:ascii="Times New Roman" w:eastAsia="Calibri" w:hAnsi="Times New Roman" w:cs="Times New Roman"/>
                <w:b/>
                <w:sz w:val="24"/>
                <w:szCs w:val="24"/>
              </w:rPr>
              <w:t>ціна (питома вага критерію – 100%)</w:t>
            </w:r>
            <w:r w:rsidRPr="00065C08">
              <w:rPr>
                <w:rFonts w:ascii="Times New Roman" w:eastAsia="Calibri" w:hAnsi="Times New Roman" w:cs="Times New Roman"/>
                <w:sz w:val="24"/>
                <w:szCs w:val="24"/>
              </w:rPr>
              <w:t>.</w:t>
            </w:r>
          </w:p>
          <w:p w14:paraId="45E58727" w14:textId="77777777" w:rsidR="001C1F0C" w:rsidRPr="00065C08" w:rsidRDefault="001C1F0C" w:rsidP="001C1F0C">
            <w:pPr>
              <w:spacing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lastRenderedPageBreak/>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tc>
      </w:tr>
      <w:tr w:rsidR="001C1F0C" w:rsidRPr="00065C08" w14:paraId="36EC3C32"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Change w:id="436"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tcPrChange>
          </w:tcPr>
          <w:p w14:paraId="45E68A3E" w14:textId="77777777" w:rsidR="001C1F0C" w:rsidRPr="00065C08" w:rsidRDefault="001C1F0C" w:rsidP="001C1F0C">
            <w:pPr>
              <w:spacing w:line="240" w:lineRule="auto"/>
              <w:rPr>
                <w:rFonts w:ascii="Times New Roman" w:eastAsia="Calibri" w:hAnsi="Times New Roman" w:cs="Times New Roman"/>
                <w:sz w:val="24"/>
                <w:szCs w:val="24"/>
              </w:rPr>
            </w:pPr>
            <w:r w:rsidRPr="00065C08">
              <w:rPr>
                <w:rFonts w:ascii="Times New Roman" w:eastAsia="Calibri"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Change w:id="437"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tcPrChange>
          </w:tcPr>
          <w:p w14:paraId="385253DA"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Times New Roman" w:hAnsi="Times New Roman" w:cs="Times New Roman"/>
                <w:sz w:val="24"/>
                <w:szCs w:val="24"/>
              </w:rPr>
              <w:t>Обґрунтування аномально низької тендерної пропозиції</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Change w:id="438"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tcPrChange>
          </w:tcPr>
          <w:p w14:paraId="09BE4E9A" w14:textId="201D83DB" w:rsidR="009B1095" w:rsidRPr="00065C08" w:rsidRDefault="009B1095" w:rsidP="001C1F0C">
            <w:pPr>
              <w:widowControl w:val="0"/>
              <w:shd w:val="clear" w:color="auto" w:fill="FFFFFF"/>
              <w:spacing w:after="0" w:line="240" w:lineRule="auto"/>
              <w:jc w:val="both"/>
              <w:rPr>
                <w:rFonts w:ascii="Times New Roman" w:eastAsia="Times New Roman" w:hAnsi="Times New Roman" w:cs="Times New Roman"/>
                <w:sz w:val="24"/>
                <w:szCs w:val="24"/>
                <w:rPrChange w:id="439" w:author="Наталія Хуторянська" w:date="2023-05-25T10:48:00Z">
                  <w:rPr>
                    <w:rFonts w:ascii="Times New Roman" w:eastAsia="Times New Roman" w:hAnsi="Times New Roman" w:cs="Times New Roman"/>
                    <w:color w:val="333333"/>
                    <w:sz w:val="24"/>
                    <w:szCs w:val="24"/>
                  </w:rPr>
                </w:rPrChange>
              </w:rPr>
            </w:pPr>
            <w:r w:rsidRPr="00065C08">
              <w:rPr>
                <w:rFonts w:ascii="Times New Roman" w:eastAsia="Times New Roman" w:hAnsi="Times New Roman" w:cs="Times New Roman"/>
                <w:sz w:val="24"/>
                <w:szCs w:val="24"/>
                <w:rPrChange w:id="440" w:author="Наталія Хуторянська" w:date="2023-05-25T10:48:00Z">
                  <w:rPr>
                    <w:rFonts w:ascii="Times New Roman" w:eastAsia="Times New Roman" w:hAnsi="Times New Roman" w:cs="Times New Roman"/>
                    <w:color w:val="333333"/>
                    <w:sz w:val="24"/>
                    <w:szCs w:val="24"/>
                  </w:rPr>
                </w:rPrChang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4EF476" w14:textId="4F7ABAE3" w:rsidR="00743CA3" w:rsidRPr="00065C08" w:rsidRDefault="00743CA3" w:rsidP="00743CA3">
            <w:pPr>
              <w:pStyle w:val="rvps2"/>
              <w:shd w:val="clear" w:color="auto" w:fill="FFFFFF"/>
              <w:spacing w:before="0" w:beforeAutospacing="0" w:after="0" w:afterAutospacing="0"/>
              <w:jc w:val="both"/>
            </w:pPr>
            <w:r w:rsidRPr="00065C08">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5821BA" w:rsidRPr="00065C08">
              <w:rPr>
                <w:rPrChange w:id="441" w:author="Наталія Хуторянська" w:date="2023-05-25T10:48:00Z">
                  <w:rPr>
                    <w:color w:val="333333"/>
                  </w:rPr>
                </w:rPrChange>
              </w:rPr>
              <w:t xml:space="preserve">визначеного </w:t>
            </w:r>
            <w:del w:id="442" w:author="Наталія Хуторянська" w:date="2023-05-25T10:47:00Z">
              <w:r w:rsidR="00267553" w:rsidRPr="00065C08" w:rsidDel="00065C08">
                <w:rPr>
                  <w:rPrChange w:id="443" w:author="Наталія Хуторянська" w:date="2023-05-25T10:48:00Z">
                    <w:rPr/>
                  </w:rPrChange>
                </w:rPr>
                <w:fldChar w:fldCharType="begin"/>
              </w:r>
              <w:r w:rsidR="00267553" w:rsidRPr="00065C08" w:rsidDel="00065C08">
                <w:delInstrText xml:space="preserve"> HYPERLINK "https://zakon.rada.gov.ua/laws/show/922-19" \l "n1543" \t "_blank" </w:delInstrText>
              </w:r>
              <w:r w:rsidR="00267553" w:rsidRPr="00065C08" w:rsidDel="00065C08">
                <w:rPr>
                  <w:rPrChange w:id="444" w:author="Наталія Хуторянська" w:date="2023-05-25T10:48:00Z">
                    <w:rPr>
                      <w:color w:val="000099"/>
                      <w:u w:val="single"/>
                    </w:rPr>
                  </w:rPrChange>
                </w:rPr>
                <w:fldChar w:fldCharType="separate"/>
              </w:r>
              <w:r w:rsidR="005821BA" w:rsidRPr="00065C08" w:rsidDel="00065C08">
                <w:rPr>
                  <w:rPrChange w:id="445" w:author="Наталія Хуторянська" w:date="2023-05-25T10:48:00Z">
                    <w:rPr>
                      <w:color w:val="000099"/>
                      <w:u w:val="single"/>
                    </w:rPr>
                  </w:rPrChange>
                </w:rPr>
                <w:delText>абзацом першим</w:delText>
              </w:r>
              <w:r w:rsidR="00267553" w:rsidRPr="00065C08" w:rsidDel="00065C08">
                <w:rPr>
                  <w:rPrChange w:id="446" w:author="Наталія Хуторянська" w:date="2023-05-25T10:48:00Z">
                    <w:rPr>
                      <w:color w:val="000099"/>
                      <w:u w:val="single"/>
                    </w:rPr>
                  </w:rPrChange>
                </w:rPr>
                <w:fldChar w:fldCharType="end"/>
              </w:r>
            </w:del>
            <w:ins w:id="447" w:author="Наталія Хуторянська" w:date="2023-05-25T10:47:00Z">
              <w:r w:rsidR="00065C08" w:rsidRPr="00065C08">
                <w:rPr>
                  <w:rPrChange w:id="448" w:author="Наталія Хуторянська" w:date="2023-05-25T10:48:00Z">
                    <w:rPr>
                      <w:color w:val="000099"/>
                      <w:u w:val="single"/>
                    </w:rPr>
                  </w:rPrChange>
                </w:rPr>
                <w:t>абзацом першим</w:t>
              </w:r>
            </w:ins>
            <w:r w:rsidR="005821BA" w:rsidRPr="00065C08">
              <w:rPr>
                <w:rPrChange w:id="449" w:author="Наталія Хуторянська" w:date="2023-05-25T10:48:00Z">
                  <w:rPr>
                    <w:color w:val="000099"/>
                    <w:u w:val="single"/>
                  </w:rPr>
                </w:rPrChange>
              </w:rPr>
              <w:t xml:space="preserve"> </w:t>
            </w:r>
            <w:r w:rsidR="005821BA" w:rsidRPr="00065C08">
              <w:rPr>
                <w:rPrChange w:id="450" w:author="Наталія Хуторянська" w:date="2023-05-25T10:48:00Z">
                  <w:rPr>
                    <w:color w:val="333333"/>
                  </w:rPr>
                </w:rPrChange>
              </w:rPr>
              <w:t>частини чотирнадцятої статті 29 Закону/</w:t>
            </w:r>
            <w:del w:id="451" w:author="Наталія Хуторянська" w:date="2023-05-25T10:48:00Z">
              <w:r w:rsidR="00267553" w:rsidRPr="00065C08" w:rsidDel="00065C08">
                <w:rPr>
                  <w:rPrChange w:id="452" w:author="Наталія Хуторянська" w:date="2023-05-25T10:48:00Z">
                    <w:rPr/>
                  </w:rPrChange>
                </w:rPr>
                <w:fldChar w:fldCharType="begin"/>
              </w:r>
              <w:r w:rsidR="00267553" w:rsidRPr="00065C08" w:rsidDel="00065C08">
                <w:delInstrText xml:space="preserve"> HYPERLINK "https://zakon.rada.gov.ua/laws/show/1178-2022-%D0%BF" \l "n581" </w:delInstrText>
              </w:r>
              <w:r w:rsidR="00267553" w:rsidRPr="00065C08" w:rsidDel="00065C08">
                <w:rPr>
                  <w:rPrChange w:id="453" w:author="Наталія Хуторянська" w:date="2023-05-25T10:48:00Z">
                    <w:rPr>
                      <w:color w:val="006600"/>
                      <w:u w:val="single"/>
                    </w:rPr>
                  </w:rPrChange>
                </w:rPr>
                <w:fldChar w:fldCharType="separate"/>
              </w:r>
              <w:r w:rsidR="005821BA" w:rsidRPr="00065C08" w:rsidDel="00065C08">
                <w:rPr>
                  <w:rPrChange w:id="454" w:author="Наталія Хуторянська" w:date="2023-05-25T10:48:00Z">
                    <w:rPr>
                      <w:color w:val="006600"/>
                      <w:u w:val="single"/>
                    </w:rPr>
                  </w:rPrChange>
                </w:rPr>
                <w:delText>абзацом дев’ятим</w:delText>
              </w:r>
              <w:r w:rsidR="00267553" w:rsidRPr="00065C08" w:rsidDel="00065C08">
                <w:rPr>
                  <w:rPrChange w:id="455" w:author="Наталія Хуторянська" w:date="2023-05-25T10:48:00Z">
                    <w:rPr>
                      <w:color w:val="006600"/>
                      <w:u w:val="single"/>
                    </w:rPr>
                  </w:rPrChange>
                </w:rPr>
                <w:fldChar w:fldCharType="end"/>
              </w:r>
            </w:del>
            <w:ins w:id="456" w:author="Наталія Хуторянська" w:date="2023-05-25T10:48:00Z">
              <w:r w:rsidR="00065C08" w:rsidRPr="00065C08">
                <w:rPr>
                  <w:rPrChange w:id="457" w:author="Наталія Хуторянська" w:date="2023-05-25T10:48:00Z">
                    <w:rPr>
                      <w:color w:val="006600"/>
                      <w:u w:val="single"/>
                    </w:rPr>
                  </w:rPrChange>
                </w:rPr>
                <w:t>абзацом дев’ятим</w:t>
              </w:r>
            </w:ins>
            <w:r w:rsidR="005821BA" w:rsidRPr="00065C08">
              <w:rPr>
                <w:rPrChange w:id="458" w:author="Наталія Хуторянська" w:date="2023-05-25T10:48:00Z">
                  <w:rPr>
                    <w:color w:val="006600"/>
                    <w:u w:val="single"/>
                  </w:rPr>
                </w:rPrChange>
              </w:rPr>
              <w:t xml:space="preserve"> </w:t>
            </w:r>
            <w:r w:rsidR="005821BA" w:rsidRPr="00065C08">
              <w:rPr>
                <w:rPrChange w:id="459" w:author="Наталія Хуторянська" w:date="2023-05-25T10:48:00Z">
                  <w:rPr>
                    <w:color w:val="333333"/>
                  </w:rPr>
                </w:rPrChange>
              </w:rPr>
              <w:t>пункту 37 Особливостей</w:t>
            </w:r>
            <w:r w:rsidRPr="00065C08">
              <w:t>.</w:t>
            </w:r>
          </w:p>
          <w:p w14:paraId="166EBEEF" w14:textId="77777777" w:rsidR="00EC6C28" w:rsidRPr="00065C08" w:rsidRDefault="00EC6C28" w:rsidP="00743CA3">
            <w:pPr>
              <w:pStyle w:val="rvps2"/>
              <w:shd w:val="clear" w:color="auto" w:fill="FFFFFF"/>
              <w:spacing w:before="0" w:beforeAutospacing="0" w:after="0" w:afterAutospacing="0"/>
              <w:jc w:val="both"/>
            </w:pPr>
            <w:bookmarkStart w:id="460" w:name="n320"/>
            <w:bookmarkEnd w:id="460"/>
            <w:r w:rsidRPr="00065C08">
              <w:t>Обґрунтування аномально низької тендерної пропозиції може містити інформацію про:</w:t>
            </w:r>
          </w:p>
          <w:p w14:paraId="319FA234" w14:textId="77777777" w:rsidR="00EC6C28" w:rsidRPr="00065C08" w:rsidRDefault="00EC6C28" w:rsidP="00743CA3">
            <w:pPr>
              <w:pStyle w:val="rvps2"/>
              <w:shd w:val="clear" w:color="auto" w:fill="FFFFFF"/>
              <w:spacing w:before="0" w:beforeAutospacing="0" w:after="0" w:afterAutospacing="0"/>
              <w:jc w:val="both"/>
            </w:pPr>
            <w:bookmarkStart w:id="461" w:name="n321"/>
            <w:bookmarkEnd w:id="461"/>
            <w:r w:rsidRPr="00065C08">
              <w:t>досягнення економії завдяки застосованому технологічному процесу виробництва товарів, порядку надання послуг чи технології будівництва;</w:t>
            </w:r>
          </w:p>
          <w:p w14:paraId="541E7463" w14:textId="77777777" w:rsidR="00EC6C28" w:rsidRPr="00065C08" w:rsidRDefault="00EC6C28" w:rsidP="00743CA3">
            <w:pPr>
              <w:pStyle w:val="rvps2"/>
              <w:shd w:val="clear" w:color="auto" w:fill="FFFFFF"/>
              <w:spacing w:before="0" w:beforeAutospacing="0" w:after="0" w:afterAutospacing="0"/>
              <w:jc w:val="both"/>
            </w:pPr>
            <w:bookmarkStart w:id="462" w:name="n322"/>
            <w:bookmarkEnd w:id="462"/>
            <w:r w:rsidRPr="00065C08">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EF9321" w14:textId="49DAB12B" w:rsidR="00EC6C28" w:rsidRPr="00065C08" w:rsidRDefault="00EC6C28" w:rsidP="00743CA3">
            <w:pPr>
              <w:pStyle w:val="rvps2"/>
              <w:shd w:val="clear" w:color="auto" w:fill="FFFFFF"/>
              <w:spacing w:before="0" w:beforeAutospacing="0" w:after="0" w:afterAutospacing="0"/>
              <w:jc w:val="both"/>
              <w:rPr>
                <w:rFonts w:eastAsia="Calibri"/>
              </w:rPr>
            </w:pPr>
            <w:bookmarkStart w:id="463" w:name="n323"/>
            <w:bookmarkEnd w:id="463"/>
            <w:r w:rsidRPr="00065C08">
              <w:t>отримання учасником процедури закупівлі державної допомоги згідно із законодавством.</w:t>
            </w:r>
          </w:p>
        </w:tc>
      </w:tr>
      <w:tr w:rsidR="001C1F0C" w:rsidRPr="00065C08" w14:paraId="65615E93"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Change w:id="464"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tcPrChange>
          </w:tcPr>
          <w:p w14:paraId="1FCE1086" w14:textId="77777777" w:rsidR="001C1F0C" w:rsidRPr="00065C08" w:rsidRDefault="001C1F0C" w:rsidP="001C1F0C">
            <w:pPr>
              <w:spacing w:line="240" w:lineRule="auto"/>
              <w:rPr>
                <w:rFonts w:ascii="Times New Roman" w:eastAsia="Calibri" w:hAnsi="Times New Roman" w:cs="Times New Roman"/>
                <w:sz w:val="24"/>
                <w:szCs w:val="24"/>
              </w:rPr>
            </w:pPr>
            <w:r w:rsidRPr="00065C08">
              <w:rPr>
                <w:rFonts w:ascii="Times New Roman" w:eastAsia="Calibri"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Change w:id="465"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tcPrChange>
          </w:tcPr>
          <w:p w14:paraId="3F5CADA9"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Times New Roman" w:hAnsi="Times New Roman" w:cs="Times New Roman"/>
                <w:sz w:val="24"/>
                <w:szCs w:val="24"/>
              </w:rPr>
              <w:t>Порядок підтвердження інформації</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Change w:id="466"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tcPrChange>
          </w:tcPr>
          <w:p w14:paraId="6901DCF8" w14:textId="42A65EBC" w:rsidR="007B0256" w:rsidRPr="00065C08" w:rsidRDefault="007B0256" w:rsidP="00C61671">
            <w:pPr>
              <w:pStyle w:val="tj"/>
              <w:shd w:val="clear" w:color="auto" w:fill="FFFFFF"/>
              <w:spacing w:before="0" w:beforeAutospacing="0" w:after="0" w:afterAutospacing="0"/>
              <w:jc w:val="both"/>
            </w:pPr>
            <w:r w:rsidRPr="00065C08">
              <w:t>Замовник має право звернутися за підтвердженням інформації, наданої учасником</w:t>
            </w:r>
            <w:r w:rsidR="0032531C" w:rsidRPr="00065C08">
              <w:t>/переможцем</w:t>
            </w:r>
            <w:r w:rsidRPr="00065C08">
              <w:t xml:space="preserve"> процедури закупівлі, до органів державної влади, підприємств, установ, організацій відповідно до їх компетенції.</w:t>
            </w:r>
          </w:p>
          <w:p w14:paraId="60A642E6" w14:textId="68240DD3" w:rsidR="007B0256" w:rsidRPr="00065C08" w:rsidRDefault="007B0256" w:rsidP="00983700">
            <w:pPr>
              <w:pStyle w:val="tj"/>
              <w:shd w:val="clear" w:color="auto" w:fill="FFFFFF"/>
              <w:spacing w:before="0" w:beforeAutospacing="0" w:after="0" w:afterAutospacing="0"/>
              <w:jc w:val="both"/>
              <w:rPr>
                <w:rFonts w:eastAsia="Calibri"/>
              </w:rPr>
            </w:pPr>
            <w:r w:rsidRPr="00065C08">
              <w:t xml:space="preserve">У разі отримання достовірної інформації про невідповідність учасника процедури закупівлі вимогам кваліфікаційних </w:t>
            </w:r>
            <w:r w:rsidRPr="00065C08">
              <w:lastRenderedPageBreak/>
              <w:t xml:space="preserve">критеріїв, наявність підстав, визначених пунктом </w:t>
            </w:r>
            <w:r w:rsidR="0032531C" w:rsidRPr="00065C08">
              <w:t>47 О</w:t>
            </w:r>
            <w:r w:rsidRPr="00065C08">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C1F0C" w:rsidRPr="00065C08" w14:paraId="7DF63C33"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Change w:id="467"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tcPrChange>
          </w:tcPr>
          <w:p w14:paraId="63761241" w14:textId="77777777" w:rsidR="001C1F0C" w:rsidRPr="00065C08" w:rsidRDefault="001C1F0C" w:rsidP="001C1F0C">
            <w:pPr>
              <w:spacing w:after="0" w:line="240" w:lineRule="auto"/>
              <w:rPr>
                <w:rFonts w:ascii="Times New Roman" w:eastAsia="Calibri" w:hAnsi="Times New Roman" w:cs="Times New Roman"/>
                <w:sz w:val="24"/>
                <w:szCs w:val="24"/>
              </w:rPr>
            </w:pPr>
            <w:r w:rsidRPr="00065C08">
              <w:rPr>
                <w:rFonts w:ascii="Times New Roman" w:eastAsia="Calibri" w:hAnsi="Times New Roman" w:cs="Times New Roman"/>
                <w:sz w:val="24"/>
                <w:szCs w:val="24"/>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Change w:id="468"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tcPrChange>
          </w:tcPr>
          <w:p w14:paraId="43A7342F" w14:textId="77777777" w:rsidR="001C1F0C" w:rsidRPr="00065C08" w:rsidRDefault="001C1F0C" w:rsidP="001C1F0C">
            <w:pPr>
              <w:spacing w:after="0" w:line="240" w:lineRule="auto"/>
              <w:rPr>
                <w:rFonts w:ascii="Times New Roman" w:eastAsia="Calibri" w:hAnsi="Times New Roman" w:cs="Times New Roman"/>
                <w:sz w:val="24"/>
                <w:szCs w:val="24"/>
              </w:rPr>
            </w:pPr>
            <w:r w:rsidRPr="00065C08">
              <w:rPr>
                <w:rFonts w:ascii="Times New Roman" w:eastAsia="Times New Roman" w:hAnsi="Times New Roman" w:cs="Times New Roman"/>
                <w:sz w:val="24"/>
                <w:szCs w:val="24"/>
              </w:rPr>
              <w:t>Виправлення невідповідностей в інформації та/або документах</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Change w:id="469"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tcPrChange>
          </w:tcPr>
          <w:p w14:paraId="51E8DDE5" w14:textId="77777777" w:rsidR="00615D74" w:rsidRPr="00065C08" w:rsidRDefault="00615D74" w:rsidP="004B25C5">
            <w:pPr>
              <w:pStyle w:val="tj"/>
              <w:shd w:val="clear" w:color="auto" w:fill="FFFFFF"/>
              <w:spacing w:before="0" w:beforeAutospacing="0" w:after="0" w:afterAutospacing="0"/>
              <w:jc w:val="both"/>
            </w:pPr>
            <w:r w:rsidRPr="00065C08">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65C08">
              <w:rPr>
                <w:rFonts w:ascii="IBM Plex Serif" w:hAnsi="IBM Plex Serif"/>
                <w:rPrChange w:id="470" w:author="Наталія Хуторянська" w:date="2023-05-25T10:48:00Z">
                  <w:rPr>
                    <w:rFonts w:ascii="IBM Plex Serif" w:hAnsi="IBM Plex Serif"/>
                    <w:color w:val="293A55"/>
                  </w:rPr>
                </w:rPrChange>
              </w:rPr>
              <w:t xml:space="preserve">, </w:t>
            </w:r>
            <w:r w:rsidRPr="00065C08">
              <w:t>повідомлення з вимогою про усунення таких невідповідностей в електронній системі закупівель.</w:t>
            </w:r>
          </w:p>
          <w:p w14:paraId="6D956E1C" w14:textId="4A333935" w:rsidR="00615D74" w:rsidRPr="00065C08" w:rsidRDefault="00615D74" w:rsidP="004B25C5">
            <w:pPr>
              <w:pStyle w:val="tj"/>
              <w:shd w:val="clear" w:color="auto" w:fill="FFFFFF"/>
              <w:spacing w:before="0" w:beforeAutospacing="0" w:after="0" w:afterAutospacing="0"/>
              <w:jc w:val="both"/>
            </w:pPr>
            <w:r w:rsidRPr="00065C08">
              <w:t xml:space="preserve">Під невідповідністю в інформації та/або документах, що подані учасником процедури закупівлі у складі </w:t>
            </w:r>
            <w:r w:rsidR="0032531C" w:rsidRPr="00065C08">
              <w:t xml:space="preserve">тендерної </w:t>
            </w:r>
            <w:r w:rsidRPr="00065C08">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B5D58E" w14:textId="2A52FA1A" w:rsidR="001C1F0C" w:rsidRPr="00065C08" w:rsidRDefault="001C1F0C" w:rsidP="001C1F0C">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Change w:id="471" w:author="Наталія Хуторянська" w:date="2023-05-25T10:48:00Z">
                  <w:rPr>
                    <w:rFonts w:ascii="Times New Roman" w:eastAsia="Times New Roman" w:hAnsi="Times New Roman" w:cs="Times New Roman"/>
                    <w:color w:val="000000"/>
                    <w:sz w:val="24"/>
                    <w:szCs w:val="24"/>
                    <w:shd w:val="solid" w:color="FFFFFF" w:fill="FFFFFF"/>
                    <w:lang w:eastAsia="ru-RU"/>
                  </w:rPr>
                </w:rPrChange>
              </w:rPr>
            </w:pPr>
            <w:r w:rsidRPr="00065C08">
              <w:rPr>
                <w:rFonts w:ascii="Times New Roman" w:eastAsia="Times New Roman" w:hAnsi="Times New Roman" w:cs="Times New Roman"/>
                <w:sz w:val="24"/>
                <w:szCs w:val="24"/>
                <w:shd w:val="solid" w:color="FFFFFF" w:fill="FFFFFF"/>
                <w:rPrChange w:id="472" w:author="Наталія Хуторянська" w:date="2023-05-25T10:48:00Z">
                  <w:rPr>
                    <w:rFonts w:ascii="Times New Roman" w:eastAsia="Times New Roman" w:hAnsi="Times New Roman" w:cs="Times New Roman"/>
                    <w:color w:val="000000"/>
                    <w:sz w:val="24"/>
                    <w:szCs w:val="24"/>
                    <w:shd w:val="solid" w:color="FFFFFF" w:fill="FFFFFF"/>
                  </w:rPr>
                </w:rPrChang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4B25C5" w:rsidRPr="00065C08">
              <w:rPr>
                <w:rFonts w:ascii="Times New Roman" w:eastAsia="Times New Roman" w:hAnsi="Times New Roman" w:cs="Times New Roman"/>
                <w:sz w:val="24"/>
                <w:szCs w:val="24"/>
                <w:shd w:val="solid" w:color="FFFFFF" w:fill="FFFFFF"/>
                <w:rPrChange w:id="473" w:author="Наталія Хуторянська" w:date="2023-05-25T10:48:00Z">
                  <w:rPr>
                    <w:rFonts w:ascii="Times New Roman" w:eastAsia="Times New Roman" w:hAnsi="Times New Roman" w:cs="Times New Roman"/>
                    <w:color w:val="000000"/>
                    <w:sz w:val="24"/>
                    <w:szCs w:val="24"/>
                    <w:shd w:val="solid" w:color="FFFFFF" w:fill="FFFFFF"/>
                  </w:rPr>
                </w:rPrChange>
              </w:rPr>
              <w:t xml:space="preserve"> </w:t>
            </w:r>
          </w:p>
          <w:p w14:paraId="5BCEA81D" w14:textId="77777777" w:rsidR="001C1F0C" w:rsidRPr="00065C08" w:rsidRDefault="001C1F0C" w:rsidP="001C1F0C">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065C0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B3BCF">
              <w:rPr>
                <w:rFonts w:ascii="Times New Roman" w:eastAsia="Times New Roman" w:hAnsi="Times New Roman" w:cs="Times New Roman"/>
                <w:sz w:val="24"/>
                <w:szCs w:val="24"/>
                <w:rPrChange w:id="474" w:author="Галина Тарасюк" w:date="2023-05-26T12:03:00Z">
                  <w:rPr>
                    <w:rFonts w:ascii="Times New Roman" w:eastAsia="Times New Roman" w:hAnsi="Times New Roman" w:cs="Times New Roman"/>
                    <w:b/>
                    <w:sz w:val="24"/>
                    <w:szCs w:val="24"/>
                  </w:rPr>
                </w:rPrChange>
              </w:rPr>
              <w:t>протягом 24 годин</w:t>
            </w:r>
            <w:r w:rsidRPr="00065C08">
              <w:rPr>
                <w:rFonts w:ascii="Times New Roman" w:eastAsia="Times New Roman" w:hAnsi="Times New Roman" w:cs="Times New Roman"/>
                <w:b/>
                <w:sz w:val="24"/>
                <w:szCs w:val="24"/>
              </w:rPr>
              <w:t xml:space="preserve"> </w:t>
            </w:r>
            <w:r w:rsidRPr="00065C08">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14:paraId="2214405F" w14:textId="77777777" w:rsidR="001C1F0C" w:rsidRPr="00065C08" w:rsidRDefault="001C1F0C" w:rsidP="001C1F0C">
            <w:pPr>
              <w:widowControl w:val="0"/>
              <w:shd w:val="clear" w:color="auto" w:fill="FFFFFF"/>
              <w:tabs>
                <w:tab w:val="left" w:pos="542"/>
              </w:tabs>
              <w:spacing w:after="0" w:line="240" w:lineRule="auto"/>
              <w:jc w:val="both"/>
              <w:rPr>
                <w:rFonts w:ascii="Times New Roman" w:eastAsia="Calibri" w:hAnsi="Times New Roman" w:cs="Times New Roman"/>
                <w:sz w:val="24"/>
                <w:szCs w:val="24"/>
              </w:rPr>
            </w:pPr>
            <w:r w:rsidRPr="00065C08">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C1F0C" w:rsidRPr="00065C08" w14:paraId="7FEC2851"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Change w:id="475"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tcPrChange>
          </w:tcPr>
          <w:p w14:paraId="6A705980" w14:textId="77777777" w:rsidR="001C1F0C" w:rsidRPr="00065C08" w:rsidRDefault="001C1F0C" w:rsidP="001C1F0C">
            <w:pPr>
              <w:spacing w:line="240" w:lineRule="auto"/>
              <w:rPr>
                <w:rFonts w:ascii="Times New Roman" w:eastAsia="Calibri" w:hAnsi="Times New Roman" w:cs="Times New Roman"/>
                <w:sz w:val="24"/>
                <w:szCs w:val="24"/>
              </w:rPr>
            </w:pPr>
            <w:r w:rsidRPr="00065C08">
              <w:rPr>
                <w:rFonts w:ascii="Times New Roman" w:eastAsia="Calibri" w:hAnsi="Times New Roman" w:cs="Times New Roman"/>
                <w:sz w:val="24"/>
                <w:szCs w:val="24"/>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Change w:id="476"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tcPrChange>
          </w:tcPr>
          <w:p w14:paraId="73266FC5"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Times New Roman" w:hAnsi="Times New Roman" w:cs="Times New Roman"/>
                <w:bCs/>
                <w:sz w:val="24"/>
                <w:szCs w:val="24"/>
                <w:lang w:val="ru-RU" w:eastAsia="uk-UA"/>
                <w:rPrChange w:id="477" w:author="Наталія Хуторянська" w:date="2023-05-25T10:48:00Z">
                  <w:rPr>
                    <w:rFonts w:ascii="Times New Roman" w:eastAsia="Times New Roman" w:hAnsi="Times New Roman" w:cs="Times New Roman"/>
                    <w:bCs/>
                    <w:color w:val="000000"/>
                    <w:sz w:val="24"/>
                    <w:szCs w:val="24"/>
                    <w:lang w:val="ru-RU" w:eastAsia="uk-UA"/>
                  </w:rPr>
                </w:rPrChange>
              </w:rPr>
              <w:t>Опис та приклади формальних (несуттєвих) помилок, допущення яких учасниками не призведе до відхилення їх тендерних пропозицій.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Change w:id="478"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tcPrChange>
          </w:tcPr>
          <w:p w14:paraId="249AC477"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14:paraId="606FD249"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 xml:space="preserve"> Перелік формальних помилок:</w:t>
            </w:r>
          </w:p>
          <w:p w14:paraId="3CE3182E"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lang w:val="ru-RU"/>
              </w:rPr>
              <w:t>1. Інформація/документ, подана учасником процедури закупівлі у складі тендерної пропозиції, містить помилку (помилки) у частині:</w:t>
            </w:r>
            <w:r w:rsidRPr="00065C08">
              <w:rPr>
                <w:rFonts w:ascii="Times New Roman" w:eastAsia="Calibri" w:hAnsi="Times New Roman" w:cs="Times New Roman"/>
                <w:sz w:val="24"/>
                <w:szCs w:val="24"/>
              </w:rPr>
              <w:t xml:space="preserve"> </w:t>
            </w:r>
          </w:p>
          <w:p w14:paraId="6F23787F" w14:textId="77777777" w:rsidR="001C1F0C" w:rsidRPr="00065C08" w:rsidRDefault="001C1F0C" w:rsidP="001C1F0C">
            <w:pPr>
              <w:spacing w:after="0"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уживання великої літери;</w:t>
            </w:r>
          </w:p>
          <w:p w14:paraId="3ED28D88" w14:textId="77777777" w:rsidR="001C1F0C" w:rsidRPr="00065C08" w:rsidRDefault="001C1F0C" w:rsidP="001C1F0C">
            <w:pPr>
              <w:spacing w:after="0"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уживання розділових знаків та відмінювання слів у реченні;</w:t>
            </w:r>
          </w:p>
          <w:p w14:paraId="2E8C7BBD" w14:textId="77777777" w:rsidR="001C1F0C" w:rsidRPr="00065C08" w:rsidRDefault="001C1F0C" w:rsidP="001C1F0C">
            <w:pPr>
              <w:spacing w:after="0"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використання слова або мовного звороту, запозичених з іншої мови;</w:t>
            </w:r>
          </w:p>
          <w:p w14:paraId="5E73D9A0" w14:textId="77777777" w:rsidR="001C1F0C" w:rsidRPr="00065C08" w:rsidRDefault="001C1F0C" w:rsidP="001C1F0C">
            <w:pPr>
              <w:spacing w:after="0"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D70B268" w14:textId="77777777" w:rsidR="001C1F0C" w:rsidRPr="00065C08" w:rsidRDefault="001C1F0C" w:rsidP="001C1F0C">
            <w:pPr>
              <w:spacing w:after="0"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застосування правил переносу частини слова з рядка в рядок;</w:t>
            </w:r>
          </w:p>
          <w:p w14:paraId="07790D1C" w14:textId="77777777" w:rsidR="001C1F0C" w:rsidRPr="00065C08" w:rsidRDefault="001C1F0C" w:rsidP="001C1F0C">
            <w:pPr>
              <w:spacing w:after="0"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написання слів разом та/або окремо, та/або через дефіс;</w:t>
            </w:r>
          </w:p>
          <w:p w14:paraId="49F8B008" w14:textId="77777777" w:rsidR="001C1F0C" w:rsidRPr="00065C08" w:rsidRDefault="001C1F0C" w:rsidP="001C1F0C">
            <w:pPr>
              <w:spacing w:after="0"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85F9F9" w14:textId="77777777" w:rsidR="001C1F0C" w:rsidRPr="00065C08" w:rsidRDefault="001C1F0C" w:rsidP="001C1F0C">
            <w:pPr>
              <w:spacing w:after="0"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2D3A1D9" w14:textId="77777777" w:rsidR="001C1F0C" w:rsidRPr="00065C08" w:rsidRDefault="001C1F0C" w:rsidP="001C1F0C">
            <w:pPr>
              <w:spacing w:after="0"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F4B3E3" w14:textId="77777777" w:rsidR="001C1F0C" w:rsidRPr="00065C08" w:rsidRDefault="001C1F0C" w:rsidP="001C1F0C">
            <w:pPr>
              <w:spacing w:after="0"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5A5CBD5" w14:textId="77777777" w:rsidR="001C1F0C" w:rsidRPr="00065C08" w:rsidRDefault="001C1F0C" w:rsidP="001C1F0C">
            <w:pPr>
              <w:spacing w:after="0"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8975FA" w14:textId="77777777" w:rsidR="001C1F0C" w:rsidRPr="00065C08" w:rsidRDefault="001C1F0C" w:rsidP="001C1F0C">
            <w:pPr>
              <w:spacing w:after="0"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7FA694" w14:textId="77777777" w:rsidR="001C1F0C" w:rsidRPr="00065C08" w:rsidRDefault="001C1F0C" w:rsidP="001C1F0C">
            <w:pPr>
              <w:spacing w:after="0"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263C6E" w14:textId="77777777" w:rsidR="001C1F0C" w:rsidRPr="00065C08" w:rsidRDefault="001C1F0C" w:rsidP="001C1F0C">
            <w:pPr>
              <w:spacing w:after="0"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9E91870" w14:textId="77777777" w:rsidR="001C1F0C" w:rsidRPr="00065C08" w:rsidRDefault="001C1F0C" w:rsidP="001C1F0C">
            <w:pPr>
              <w:spacing w:after="0"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5B374F" w14:textId="77777777" w:rsidR="001C1F0C" w:rsidRPr="00065C08" w:rsidRDefault="001C1F0C" w:rsidP="001C1F0C">
            <w:pPr>
              <w:spacing w:after="0"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65BB80" w14:textId="77777777" w:rsidR="001C1F0C" w:rsidRPr="00065C08" w:rsidRDefault="001C1F0C" w:rsidP="001C1F0C">
            <w:pPr>
              <w:spacing w:after="0"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5D6E343" w14:textId="77777777" w:rsidR="001C1F0C" w:rsidRPr="00065C08" w:rsidRDefault="001C1F0C" w:rsidP="001C1F0C">
            <w:pPr>
              <w:spacing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065C08">
              <w:rPr>
                <w:rFonts w:ascii="Times New Roman" w:eastAsia="Calibri" w:hAnsi="Times New Roman" w:cs="Times New Roman"/>
                <w:sz w:val="24"/>
                <w:szCs w:val="24"/>
              </w:rPr>
              <w:t xml:space="preserve"> </w:t>
            </w:r>
          </w:p>
          <w:p w14:paraId="1FD938F0" w14:textId="77777777" w:rsidR="001C1F0C" w:rsidRPr="00065C08" w:rsidRDefault="001C1F0C" w:rsidP="001C1F0C">
            <w:pPr>
              <w:spacing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Приклади:</w:t>
            </w:r>
          </w:p>
          <w:p w14:paraId="6B6A207B"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 граматичні помилки, помилки у правописі, у розділових знаках тощо;</w:t>
            </w:r>
          </w:p>
          <w:p w14:paraId="616D11F5"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14:paraId="3056C6D6"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0C16C9A0"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w:t>
            </w:r>
            <w:r w:rsidRPr="00065C08">
              <w:rPr>
                <w:rFonts w:ascii="Times New Roman" w:eastAsia="Calibri" w:hAnsi="Times New Roman" w:cs="Times New Roman"/>
                <w:sz w:val="24"/>
                <w:szCs w:val="24"/>
                <w:lang w:val="ru-RU"/>
                <w:rPrChange w:id="479" w:author="Наталія Хуторянська" w:date="2023-05-25T10:48:00Z">
                  <w:rPr>
                    <w:rFonts w:ascii="Times New Roman" w:eastAsia="Calibri" w:hAnsi="Times New Roman" w:cs="Times New Roman"/>
                    <w:color w:val="000000"/>
                    <w:sz w:val="24"/>
                    <w:szCs w:val="24"/>
                    <w:lang w:val="ru-RU"/>
                  </w:rPr>
                </w:rPrChange>
              </w:rPr>
              <w:t xml:space="preserve">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r w:rsidRPr="00065C08">
              <w:rPr>
                <w:rFonts w:ascii="Times New Roman" w:eastAsia="Calibri" w:hAnsi="Times New Roman" w:cs="Times New Roman"/>
                <w:sz w:val="24"/>
                <w:szCs w:val="24"/>
                <w:rPrChange w:id="480" w:author="Наталія Хуторянська" w:date="2023-05-25T10:48:00Z">
                  <w:rPr>
                    <w:rFonts w:ascii="Times New Roman" w:eastAsia="Calibri" w:hAnsi="Times New Roman" w:cs="Times New Roman"/>
                    <w:color w:val="000000"/>
                    <w:sz w:val="24"/>
                    <w:szCs w:val="24"/>
                  </w:rPr>
                </w:rPrChange>
              </w:rPr>
              <w:t>;</w:t>
            </w:r>
          </w:p>
          <w:p w14:paraId="6141B658"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14:paraId="30FD4927" w14:textId="77777777" w:rsidR="001C1F0C" w:rsidRPr="00065C08" w:rsidRDefault="001C1F0C" w:rsidP="001C1F0C">
            <w:pPr>
              <w:spacing w:after="0" w:line="240" w:lineRule="auto"/>
              <w:jc w:val="both"/>
              <w:rPr>
                <w:rFonts w:ascii="Times New Roman" w:eastAsia="Calibri" w:hAnsi="Times New Roman" w:cs="Times New Roman"/>
                <w:sz w:val="24"/>
                <w:szCs w:val="24"/>
                <w:highlight w:val="green"/>
              </w:rPr>
            </w:pPr>
            <w:r w:rsidRPr="00065C08">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1C1F0C" w:rsidRPr="00065C08" w14:paraId="3F9CB6E4"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481"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21D3B2C0"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rPrChange w:id="482" w:author="Наталія Хуторянська" w:date="2023-05-25T10:48:00Z">
                  <w:rPr>
                    <w:rFonts w:ascii="Times New Roman" w:eastAsia="Calibri" w:hAnsi="Times New Roman" w:cs="Times New Roman"/>
                    <w:color w:val="000000"/>
                    <w:sz w:val="24"/>
                    <w:szCs w:val="24"/>
                  </w:rPr>
                </w:rPrChange>
              </w:rPr>
              <w:lastRenderedPageBreak/>
              <w:t>6</w:t>
            </w:r>
            <w:r w:rsidRPr="00065C08">
              <w:rPr>
                <w:rFonts w:ascii="Times New Roman" w:eastAsia="Calibri" w:hAnsi="Times New Roman" w:cs="Times New Roman"/>
                <w:sz w:val="24"/>
                <w:szCs w:val="24"/>
                <w:lang w:val="ru-RU"/>
                <w:rPrChange w:id="483" w:author="Наталія Хуторянська" w:date="2023-05-25T10:48:00Z">
                  <w:rPr>
                    <w:rFonts w:ascii="Times New Roman" w:eastAsia="Calibri" w:hAnsi="Times New Roman" w:cs="Times New Roman"/>
                    <w:color w:val="000000"/>
                    <w:sz w:val="24"/>
                    <w:szCs w:val="24"/>
                    <w:lang w:val="ru-RU"/>
                  </w:rPr>
                </w:rPrChange>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484"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517D2506"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Change w:id="485" w:author="Наталія Хуторянська" w:date="2023-05-25T10:48:00Z">
                  <w:rPr>
                    <w:rFonts w:ascii="Times New Roman" w:eastAsia="Calibri" w:hAnsi="Times New Roman" w:cs="Times New Roman"/>
                    <w:color w:val="000000"/>
                    <w:sz w:val="24"/>
                    <w:szCs w:val="24"/>
                    <w:lang w:val="ru-RU"/>
                  </w:rPr>
                </w:rPrChange>
              </w:rPr>
              <w:t>Інша інформація</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486"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490236A3"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b/>
                <w:bCs/>
                <w:sz w:val="24"/>
                <w:szCs w:val="24"/>
                <w:lang w:val="ru-RU"/>
              </w:rPr>
              <w:t xml:space="preserve">Учасники подають тендерні пропозиції з урахуванням ПДВ </w:t>
            </w:r>
            <w:r w:rsidRPr="00065C08">
              <w:rPr>
                <w:rFonts w:ascii="Times New Roman" w:eastAsia="Calibri" w:hAnsi="Times New Roman" w:cs="Times New Roman"/>
                <w:bCs/>
                <w:sz w:val="24"/>
                <w:szCs w:val="24"/>
                <w:lang w:val="ru-RU"/>
              </w:rPr>
              <w:t>(або без ПДВ</w:t>
            </w:r>
            <w:r w:rsidRPr="00065C08">
              <w:rPr>
                <w:rFonts w:ascii="Times New Roman" w:eastAsia="Calibri" w:hAnsi="Times New Roman" w:cs="Times New Roman"/>
                <w:b/>
                <w:bCs/>
                <w:sz w:val="24"/>
                <w:szCs w:val="24"/>
                <w:lang w:val="ru-RU"/>
              </w:rPr>
              <w:t xml:space="preserve"> </w:t>
            </w:r>
            <w:r w:rsidRPr="00065C08">
              <w:rPr>
                <w:rFonts w:ascii="Times New Roman" w:eastAsia="Calibri" w:hAnsi="Times New Roman" w:cs="Times New Roman"/>
                <w:sz w:val="24"/>
                <w:szCs w:val="24"/>
                <w:lang w:val="ru-RU"/>
              </w:rPr>
              <w:t>- якщо учасник не є платником ПДВ</w:t>
            </w:r>
            <w:r w:rsidRPr="00065C08">
              <w:rPr>
                <w:rFonts w:ascii="Times New Roman" w:eastAsia="Times New Roman" w:hAnsi="Times New Roman" w:cs="Times New Roman"/>
                <w:b/>
                <w:sz w:val="24"/>
                <w:szCs w:val="24"/>
                <w:lang w:eastAsia="ru-RU"/>
              </w:rPr>
              <w:t xml:space="preserve"> </w:t>
            </w:r>
            <w:r w:rsidRPr="00065C08">
              <w:rPr>
                <w:rFonts w:ascii="Times New Roman" w:eastAsia="Times New Roman" w:hAnsi="Times New Roman" w:cs="Times New Roman"/>
                <w:sz w:val="24"/>
                <w:szCs w:val="24"/>
                <w:lang w:eastAsia="ru-RU"/>
              </w:rPr>
              <w:t xml:space="preserve">або предмет закупівлі не обкладається ПДВ або оподатковується </w:t>
            </w:r>
            <w:r w:rsidRPr="00065C08">
              <w:rPr>
                <w:rFonts w:ascii="Times New Roman" w:eastAsia="Times New Roman" w:hAnsi="Times New Roman" w:cs="Times New Roman"/>
                <w:sz w:val="24"/>
                <w:szCs w:val="24"/>
                <w:lang w:eastAsia="ru-RU"/>
              </w:rPr>
              <w:lastRenderedPageBreak/>
              <w:t>за нульовою ставкою</w:t>
            </w:r>
            <w:r w:rsidRPr="00065C08">
              <w:rPr>
                <w:rFonts w:ascii="Times New Roman" w:eastAsia="Calibri" w:hAnsi="Times New Roman" w:cs="Times New Roman"/>
                <w:sz w:val="24"/>
                <w:szCs w:val="24"/>
                <w:lang w:val="ru-RU"/>
              </w:rPr>
              <w:t>)</w:t>
            </w:r>
            <w:r w:rsidRPr="00065C08">
              <w:rPr>
                <w:rFonts w:ascii="Times New Roman" w:eastAsia="Calibri" w:hAnsi="Times New Roman" w:cs="Times New Roman"/>
                <w:sz w:val="24"/>
                <w:szCs w:val="24"/>
              </w:rPr>
              <w:t>. 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14:paraId="74F6F4C9"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4119C099" w14:textId="27699405" w:rsidR="001C1F0C" w:rsidRPr="00065C08" w:rsidRDefault="001C1F0C" w:rsidP="001C1F0C">
            <w:pPr>
              <w:widowControl w:val="0"/>
              <w:spacing w:after="0"/>
              <w:jc w:val="both"/>
              <w:rPr>
                <w:rFonts w:ascii="Times New Roman" w:eastAsia="Times New Roman" w:hAnsi="Times New Roman" w:cs="Times New Roman"/>
                <w:sz w:val="24"/>
                <w:szCs w:val="24"/>
              </w:rPr>
            </w:pPr>
            <w:r w:rsidRPr="00065C0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00093AA6" w:rsidRPr="00065C08">
              <w:rPr>
                <w:rFonts w:ascii="Times New Roman" w:eastAsia="Times New Roman" w:hAnsi="Times New Roman" w:cs="Times New Roman"/>
                <w:sz w:val="24"/>
                <w:szCs w:val="24"/>
              </w:rPr>
              <w:t>з</w:t>
            </w:r>
            <w:r w:rsidRPr="00065C08">
              <w:rPr>
                <w:rFonts w:ascii="Times New Roman" w:eastAsia="Times New Roman" w:hAnsi="Times New Roman" w:cs="Times New Roman"/>
                <w:sz w:val="24"/>
                <w:szCs w:val="24"/>
              </w:rPr>
              <w:t>амовником при підготовці цієї закупівлі.</w:t>
            </w:r>
          </w:p>
          <w:p w14:paraId="13FE97E9"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14:paraId="29166F75" w14:textId="77777777" w:rsidR="001C1F0C" w:rsidRPr="00065C08" w:rsidRDefault="001C1F0C" w:rsidP="001C1F0C">
            <w:pPr>
              <w:widowControl w:val="0"/>
              <w:spacing w:after="0"/>
              <w:jc w:val="both"/>
              <w:rPr>
                <w:rFonts w:ascii="Times New Roman" w:eastAsia="Calibri" w:hAnsi="Times New Roman" w:cs="Times New Roman"/>
                <w:sz w:val="24"/>
                <w:szCs w:val="24"/>
              </w:rPr>
            </w:pPr>
            <w:r w:rsidRPr="00065C0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CBE9C9D" w14:textId="77777777"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178B2D52" w14:textId="77777777" w:rsidR="001C1F0C" w:rsidRPr="00065C08" w:rsidRDefault="001C1F0C" w:rsidP="001C1F0C">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065C08">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156670C" w14:textId="6400D74D" w:rsidR="001C1F0C" w:rsidRPr="00065C08" w:rsidRDefault="001C1F0C" w:rsidP="001C1F0C">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065C08">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ABC2367" w14:textId="7AC4936B" w:rsidR="001C1F0C" w:rsidRPr="00065C08" w:rsidRDefault="001C1F0C" w:rsidP="001C1F0C">
            <w:pPr>
              <w:widowControl w:val="0"/>
              <w:pBdr>
                <w:top w:val="nil"/>
                <w:left w:val="nil"/>
                <w:bottom w:val="nil"/>
                <w:right w:val="nil"/>
                <w:between w:val="nil"/>
              </w:pBdr>
              <w:spacing w:after="0"/>
              <w:jc w:val="both"/>
              <w:rPr>
                <w:rFonts w:ascii="Times New Roman" w:eastAsia="Times New Roman" w:hAnsi="Times New Roman" w:cs="Times New Roman"/>
                <w:sz w:val="24"/>
                <w:szCs w:val="24"/>
                <w:lang w:val="ru-RU"/>
              </w:rPr>
            </w:pPr>
            <w:r w:rsidRPr="00065C08">
              <w:rPr>
                <w:rFonts w:ascii="Times New Roman" w:eastAsia="Times New Roman" w:hAnsi="Times New Roman" w:cs="Times New Roman"/>
                <w:sz w:val="24"/>
                <w:szCs w:val="24"/>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EA723C6" w14:textId="2430CFC9" w:rsidR="001C1F0C" w:rsidRPr="00065C08" w:rsidRDefault="001C1F0C" w:rsidP="001C1F0C">
            <w:pPr>
              <w:widowControl w:val="0"/>
              <w:pBdr>
                <w:top w:val="nil"/>
                <w:left w:val="nil"/>
                <w:bottom w:val="nil"/>
                <w:right w:val="nil"/>
                <w:between w:val="nil"/>
              </w:pBdr>
              <w:spacing w:after="0"/>
              <w:jc w:val="both"/>
              <w:rPr>
                <w:rFonts w:ascii="Times New Roman" w:eastAsia="Times New Roman" w:hAnsi="Times New Roman" w:cs="Times New Roman"/>
                <w:sz w:val="24"/>
                <w:szCs w:val="24"/>
                <w:lang w:val="ru-RU"/>
              </w:rPr>
            </w:pPr>
            <w:r w:rsidRPr="00065C08">
              <w:rPr>
                <w:rFonts w:ascii="Times New Roman" w:eastAsia="Times New Roman" w:hAnsi="Times New Roman" w:cs="Times New Roman"/>
                <w:sz w:val="24"/>
                <w:szCs w:val="24"/>
                <w:lang w:val="ru-RU"/>
              </w:rPr>
              <w:t>- Закону України «Про забезпечення прав і свобод громадян та правовий режим на тимчасово окупованій території України» від 15.04.2014 № 1207-VII</w:t>
            </w:r>
            <w:r w:rsidR="00D8711C" w:rsidRPr="00065C08">
              <w:rPr>
                <w:rFonts w:ascii="Times New Roman" w:eastAsia="Times New Roman" w:hAnsi="Times New Roman" w:cs="Times New Roman"/>
                <w:sz w:val="24"/>
                <w:szCs w:val="24"/>
                <w:lang w:val="ru-RU"/>
              </w:rPr>
              <w:t>;</w:t>
            </w:r>
          </w:p>
          <w:p w14:paraId="673BB9BC" w14:textId="50BA8B1A" w:rsidR="00D8711C" w:rsidRPr="00065C08" w:rsidRDefault="00D8711C" w:rsidP="00D8711C">
            <w:pPr>
              <w:widowControl w:val="0"/>
              <w:pBdr>
                <w:top w:val="nil"/>
                <w:left w:val="nil"/>
                <w:bottom w:val="nil"/>
                <w:right w:val="nil"/>
                <w:between w:val="nil"/>
              </w:pBdr>
              <w:spacing w:after="0"/>
              <w:ind w:left="57"/>
              <w:jc w:val="both"/>
              <w:rPr>
                <w:rFonts w:ascii="Times New Roman" w:eastAsia="Times New Roman" w:hAnsi="Times New Roman" w:cs="Times New Roman"/>
                <w:sz w:val="24"/>
                <w:szCs w:val="24"/>
                <w:lang w:val="ru-RU"/>
              </w:rPr>
            </w:pPr>
            <w:r w:rsidRPr="00065C08">
              <w:rPr>
                <w:rFonts w:ascii="Times New Roman" w:eastAsia="Times New Roman" w:hAnsi="Times New Roman" w:cs="Times New Roman"/>
                <w:sz w:val="24"/>
                <w:szCs w:val="24"/>
                <w:lang w:val="ru-RU"/>
              </w:rPr>
              <w:t xml:space="preserve">- </w:t>
            </w:r>
            <w:r w:rsidRPr="00065C08">
              <w:rPr>
                <w:rFonts w:ascii="Times New Roman" w:eastAsia="Times New Roman" w:hAnsi="Times New Roman" w:cs="Times New Roman"/>
                <w:sz w:val="24"/>
                <w:szCs w:val="24"/>
              </w:rPr>
              <w:t>Постанови Кабінету Міністрів України</w:t>
            </w:r>
            <w:r w:rsidRPr="00065C08">
              <w:rPr>
                <w:rFonts w:ascii="Times New Roman" w:eastAsia="Times New Roman" w:hAnsi="Times New Roman" w:cs="Times New Roman"/>
                <w:sz w:val="24"/>
                <w:szCs w:val="24"/>
                <w:lang w:val="ru-RU"/>
              </w:rPr>
              <w:t xml:space="preserve"> від 06.12.2022 № 1364 "Деякі питання формування переліку територій, на яких ведуться (велися) бойові дії або тимчасово окупованих Російською Федерацією"</w:t>
            </w:r>
            <w:r w:rsidR="00CB69C1" w:rsidRPr="00065C08">
              <w:rPr>
                <w:rFonts w:ascii="Times New Roman" w:eastAsia="Times New Roman" w:hAnsi="Times New Roman" w:cs="Times New Roman"/>
                <w:sz w:val="24"/>
                <w:szCs w:val="24"/>
                <w:lang w:val="ru-RU"/>
              </w:rPr>
              <w:t>.</w:t>
            </w:r>
          </w:p>
          <w:p w14:paraId="6D7855CB" w14:textId="6DB4CA77" w:rsidR="00CC47EF" w:rsidRPr="00065C08" w:rsidRDefault="001C1F0C" w:rsidP="00CC47EF">
            <w:pPr>
              <w:widowControl w:val="0"/>
              <w:spacing w:after="0"/>
              <w:jc w:val="both"/>
              <w:rPr>
                <w:rFonts w:ascii="Times New Roman" w:hAnsi="Times New Roman" w:cs="Times New Roman"/>
                <w:sz w:val="24"/>
                <w:szCs w:val="24"/>
              </w:rPr>
            </w:pPr>
            <w:r w:rsidRPr="00065C08">
              <w:rPr>
                <w:rFonts w:ascii="Times New Roman" w:eastAsia="Times New Roman" w:hAnsi="Times New Roman" w:cs="Times New Roman"/>
                <w:sz w:val="24"/>
                <w:szCs w:val="24"/>
                <w:lang w:val="ru-RU"/>
              </w:rPr>
              <w:t xml:space="preserve">А також враховувати, що в Україні </w:t>
            </w:r>
            <w:r w:rsidR="00CC47EF" w:rsidRPr="00065C08">
              <w:rPr>
                <w:rFonts w:ascii="Times New Roman" w:hAnsi="Times New Roman" w:cs="Times New Roman"/>
                <w:sz w:val="24"/>
                <w:szCs w:val="24"/>
              </w:rPr>
              <w:t xml:space="preserve">замовникам </w:t>
            </w:r>
            <w:r w:rsidR="00CC47EF" w:rsidRPr="00065C08">
              <w:rPr>
                <w:rFonts w:ascii="Times New Roman" w:hAnsi="Times New Roman" w:cs="Times New Roman"/>
                <w:sz w:val="24"/>
                <w:szCs w:val="24"/>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w:t>
            </w:r>
            <w:r w:rsidR="0032531C" w:rsidRPr="00065C08">
              <w:rPr>
                <w:rFonts w:ascii="Times New Roman" w:hAnsi="Times New Roman" w:cs="Times New Roman"/>
                <w:sz w:val="24"/>
                <w:szCs w:val="24"/>
              </w:rPr>
              <w:t xml:space="preserve">утворених </w:t>
            </w:r>
            <w:r w:rsidR="00CC47EF" w:rsidRPr="00065C08">
              <w:rPr>
                <w:rFonts w:ascii="Times New Roman" w:hAnsi="Times New Roman" w:cs="Times New Roman"/>
                <w:sz w:val="24"/>
                <w:szCs w:val="24"/>
              </w:rPr>
              <w:t xml:space="preserve">та зареєстрованих відповідно до законодавства Російської Федерації/Республіки Білорусь; юридичних осіб, </w:t>
            </w:r>
            <w:r w:rsidR="0032531C" w:rsidRPr="00065C08">
              <w:rPr>
                <w:rFonts w:ascii="Times New Roman" w:hAnsi="Times New Roman" w:cs="Times New Roman"/>
                <w:sz w:val="24"/>
                <w:szCs w:val="24"/>
              </w:rPr>
              <w:t xml:space="preserve">утворених </w:t>
            </w:r>
            <w:r w:rsidR="00CC47EF" w:rsidRPr="00065C08">
              <w:rPr>
                <w:rFonts w:ascii="Times New Roman" w:hAnsi="Times New Roman" w:cs="Times New Roman"/>
                <w:sz w:val="24"/>
                <w:szCs w:val="24"/>
              </w:rPr>
              <w:t>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32531C" w:rsidRPr="00065C08">
              <w:rPr>
                <w:rFonts w:ascii="Times New Roman" w:hAnsi="Times New Roman" w:cs="Times New Roman"/>
                <w:sz w:val="24"/>
                <w:szCs w:val="24"/>
              </w:rPr>
              <w:t xml:space="preserve"> (далі – активи)</w:t>
            </w:r>
            <w:r w:rsidR="00CC47EF" w:rsidRPr="00065C08">
              <w:rPr>
                <w:rFonts w:ascii="Times New Roman" w:hAnsi="Times New Roman" w:cs="Times New Roman"/>
                <w:sz w:val="24"/>
                <w:szCs w:val="24"/>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0032531C" w:rsidRPr="00065C08">
              <w:rPr>
                <w:rFonts w:ascii="Times New Roman" w:hAnsi="Times New Roman" w:cs="Times New Roman"/>
                <w:sz w:val="24"/>
                <w:szCs w:val="24"/>
              </w:rPr>
              <w:t xml:space="preserve">утворених </w:t>
            </w:r>
            <w:r w:rsidR="00CC47EF" w:rsidRPr="00065C08">
              <w:rPr>
                <w:rFonts w:ascii="Times New Roman" w:hAnsi="Times New Roman" w:cs="Times New Roman"/>
                <w:sz w:val="24"/>
                <w:szCs w:val="24"/>
              </w:rPr>
              <w:t>та зареєстрованих відповідно до законодавства Російської Федерації/Республіки Білорусь</w:t>
            </w:r>
            <w:r w:rsidR="005821BA" w:rsidRPr="00065C08">
              <w:rPr>
                <w:rFonts w:ascii="Times New Roman" w:hAnsi="Times New Roman" w:cs="Times New Roman"/>
                <w:sz w:val="24"/>
                <w:szCs w:val="24"/>
              </w:rPr>
              <w:t xml:space="preserve">, </w:t>
            </w:r>
            <w:r w:rsidR="005821BA" w:rsidRPr="00065C08">
              <w:rPr>
                <w:rFonts w:ascii="Times New Roman" w:eastAsia="Times New Roman" w:hAnsi="Times New Roman" w:cs="Times New Roman"/>
                <w:sz w:val="24"/>
                <w:szCs w:val="24"/>
                <w:rPrChange w:id="487" w:author="Наталія Хуторянська" w:date="2023-05-25T10:48:00Z">
                  <w:rPr>
                    <w:rFonts w:ascii="Times New Roman" w:eastAsia="Times New Roman" w:hAnsi="Times New Roman" w:cs="Times New Roman"/>
                    <w:color w:val="333333"/>
                    <w:sz w:val="24"/>
                    <w:szCs w:val="24"/>
                  </w:rPr>
                </w:rPrChang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C47EF" w:rsidRPr="00065C08">
              <w:rPr>
                <w:rFonts w:ascii="Times New Roman" w:hAnsi="Times New Roman" w:cs="Times New Roman"/>
                <w:sz w:val="24"/>
                <w:szCs w:val="24"/>
              </w:rPr>
              <w:t>;</w:t>
            </w:r>
          </w:p>
          <w:p w14:paraId="1CF027D3" w14:textId="4BC82932" w:rsidR="00CC47EF" w:rsidRPr="00065C08" w:rsidRDefault="00CC47EF" w:rsidP="00CC47EF">
            <w:pPr>
              <w:pStyle w:val="rvps2"/>
              <w:shd w:val="clear" w:color="auto" w:fill="FFFFFF"/>
              <w:spacing w:before="0" w:beforeAutospacing="0" w:after="150" w:afterAutospacing="0"/>
              <w:jc w:val="both"/>
            </w:pPr>
            <w:bookmarkStart w:id="488" w:name="n335"/>
            <w:bookmarkStart w:id="489" w:name="n336"/>
            <w:bookmarkEnd w:id="488"/>
            <w:bookmarkEnd w:id="489"/>
            <w:r w:rsidRPr="00065C08">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5821BA" w:rsidRPr="00065C08">
              <w:t>Особливостей</w:t>
            </w:r>
            <w:r w:rsidRPr="00065C08">
              <w:t>.</w:t>
            </w:r>
          </w:p>
          <w:p w14:paraId="5E05D84C" w14:textId="70A715FA" w:rsidR="00FA7411" w:rsidRPr="00065C08" w:rsidRDefault="00FA7411" w:rsidP="001C1F0C">
            <w:pPr>
              <w:widowControl w:val="0"/>
              <w:spacing w:after="0"/>
              <w:jc w:val="both"/>
              <w:rPr>
                <w:rFonts w:ascii="Times New Roman" w:eastAsia="Times New Roman" w:hAnsi="Times New Roman" w:cs="Times New Roman"/>
                <w:sz w:val="24"/>
                <w:szCs w:val="24"/>
                <w:lang w:val="ru-RU"/>
              </w:rPr>
            </w:pPr>
            <w:r w:rsidRPr="00065C08">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065C08">
              <w:t xml:space="preserve"> </w:t>
            </w:r>
            <w:r w:rsidRPr="00065C08">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5BC56ABD" w14:textId="7D54D5FB" w:rsidR="00456909" w:rsidRPr="00065C08" w:rsidRDefault="001C1F0C" w:rsidP="001C1F0C">
            <w:pPr>
              <w:widowControl w:val="0"/>
              <w:spacing w:after="0"/>
              <w:jc w:val="both"/>
              <w:rPr>
                <w:rFonts w:ascii="Times New Roman" w:eastAsia="Times New Roman" w:hAnsi="Times New Roman" w:cs="Times New Roman"/>
                <w:sz w:val="24"/>
                <w:szCs w:val="24"/>
                <w:u w:val="single"/>
                <w:lang w:val="ru-RU"/>
              </w:rPr>
            </w:pPr>
            <w:r w:rsidRPr="00065C08">
              <w:rPr>
                <w:rFonts w:ascii="Times New Roman" w:eastAsia="Times New Roman" w:hAnsi="Times New Roman" w:cs="Times New Roman"/>
                <w:sz w:val="24"/>
                <w:szCs w:val="24"/>
                <w:u w:val="single"/>
                <w:lang w:val="ru-RU"/>
              </w:rPr>
              <w:t>У випадку не врахування учасником під час подання тендерної пропозиції, зокрема невідповідність учасника чи товару,</w:t>
            </w:r>
            <w:r w:rsidRPr="00065C08">
              <w:rPr>
                <w:rFonts w:ascii="Times New Roman" w:eastAsia="Times New Roman" w:hAnsi="Times New Roman" w:cs="Times New Roman"/>
                <w:sz w:val="24"/>
                <w:szCs w:val="24"/>
                <w:u w:val="single"/>
              </w:rPr>
              <w:t xml:space="preserve"> робіт і послуг</w:t>
            </w:r>
            <w:r w:rsidRPr="00065C08">
              <w:rPr>
                <w:rFonts w:ascii="Times New Roman" w:eastAsia="Times New Roman" w:hAnsi="Times New Roman" w:cs="Times New Roman"/>
                <w:sz w:val="24"/>
                <w:szCs w:val="24"/>
                <w:u w:val="single"/>
                <w:lang w:val="ru-RU"/>
              </w:rPr>
              <w:t xml:space="preserve"> зазначеним нормативно-правовим актам, </w:t>
            </w:r>
            <w:ins w:id="490" w:author="Галина Тарасюк" w:date="2023-05-26T12:09:00Z">
              <w:r w:rsidR="00723423">
                <w:rPr>
                  <w:rFonts w:ascii="Times New Roman" w:eastAsia="Times New Roman" w:hAnsi="Times New Roman" w:cs="Times New Roman"/>
                  <w:sz w:val="24"/>
                  <w:szCs w:val="24"/>
                  <w:u w:val="single"/>
                  <w:lang w:val="ru-RU"/>
                </w:rPr>
                <w:t xml:space="preserve">тенедерна пропозиція </w:t>
              </w:r>
            </w:ins>
            <w:r w:rsidRPr="00065C08">
              <w:rPr>
                <w:rFonts w:ascii="Times New Roman" w:eastAsia="Times New Roman" w:hAnsi="Times New Roman" w:cs="Times New Roman"/>
                <w:sz w:val="24"/>
                <w:szCs w:val="24"/>
                <w:u w:val="single"/>
                <w:lang w:val="ru-RU"/>
              </w:rPr>
              <w:t>учасник</w:t>
            </w:r>
            <w:ins w:id="491" w:author="Галина Тарасюк" w:date="2023-05-26T12:09:00Z">
              <w:r w:rsidR="00723423">
                <w:rPr>
                  <w:rFonts w:ascii="Times New Roman" w:eastAsia="Times New Roman" w:hAnsi="Times New Roman" w:cs="Times New Roman"/>
                  <w:sz w:val="24"/>
                  <w:szCs w:val="24"/>
                  <w:u w:val="single"/>
                  <w:lang w:val="ru-RU"/>
                </w:rPr>
                <w:t>а</w:t>
              </w:r>
            </w:ins>
            <w:r w:rsidRPr="00065C08">
              <w:rPr>
                <w:rFonts w:ascii="Times New Roman" w:eastAsia="Times New Roman" w:hAnsi="Times New Roman" w:cs="Times New Roman"/>
                <w:sz w:val="24"/>
                <w:szCs w:val="24"/>
                <w:u w:val="single"/>
                <w:lang w:val="ru-RU"/>
              </w:rPr>
              <w:t xml:space="preserve"> вважатиметься </w:t>
            </w:r>
            <w:del w:id="492" w:author="Галина Тарасюк" w:date="2023-05-26T12:09:00Z">
              <w:r w:rsidRPr="00065C08" w:rsidDel="00723423">
                <w:rPr>
                  <w:rFonts w:ascii="Times New Roman" w:eastAsia="Times New Roman" w:hAnsi="Times New Roman" w:cs="Times New Roman"/>
                  <w:sz w:val="24"/>
                  <w:szCs w:val="24"/>
                  <w:u w:val="single"/>
                  <w:lang w:val="ru-RU"/>
                </w:rPr>
                <w:delText>таким</w:delText>
              </w:r>
            </w:del>
            <w:ins w:id="493" w:author="Галина Тарасюк" w:date="2023-05-26T12:09:00Z">
              <w:r w:rsidR="00723423" w:rsidRPr="00065C08">
                <w:rPr>
                  <w:rFonts w:ascii="Times New Roman" w:eastAsia="Times New Roman" w:hAnsi="Times New Roman" w:cs="Times New Roman"/>
                  <w:sz w:val="24"/>
                  <w:szCs w:val="24"/>
                  <w:u w:val="single"/>
                  <w:lang w:val="ru-RU"/>
                </w:rPr>
                <w:t>так</w:t>
              </w:r>
              <w:r w:rsidR="00723423">
                <w:rPr>
                  <w:rFonts w:ascii="Times New Roman" w:eastAsia="Times New Roman" w:hAnsi="Times New Roman" w:cs="Times New Roman"/>
                  <w:sz w:val="24"/>
                  <w:szCs w:val="24"/>
                  <w:u w:val="single"/>
                  <w:lang w:val="ru-RU"/>
                </w:rPr>
                <w:t>ою</w:t>
              </w:r>
            </w:ins>
            <w:r w:rsidRPr="00065C08">
              <w:rPr>
                <w:rFonts w:ascii="Times New Roman" w:eastAsia="Times New Roman" w:hAnsi="Times New Roman" w:cs="Times New Roman"/>
                <w:sz w:val="24"/>
                <w:szCs w:val="24"/>
                <w:u w:val="single"/>
                <w:lang w:val="ru-RU"/>
              </w:rPr>
              <w:t xml:space="preserve">, що не відповідає встановленим абзацом 1 частини </w:t>
            </w:r>
            <w:del w:id="494" w:author="Галина Тарасюк" w:date="2023-05-26T12:09:00Z">
              <w:r w:rsidRPr="00065C08" w:rsidDel="00723423">
                <w:rPr>
                  <w:rFonts w:ascii="Times New Roman" w:eastAsia="Times New Roman" w:hAnsi="Times New Roman" w:cs="Times New Roman"/>
                  <w:sz w:val="24"/>
                  <w:szCs w:val="24"/>
                  <w:u w:val="single"/>
                  <w:lang w:val="ru-RU"/>
                </w:rPr>
                <w:delText xml:space="preserve">3 </w:delText>
              </w:r>
            </w:del>
            <w:ins w:id="495" w:author="Галина Тарасюк" w:date="2023-05-26T12:09:00Z">
              <w:r w:rsidR="00723423">
                <w:rPr>
                  <w:rFonts w:ascii="Times New Roman" w:eastAsia="Times New Roman" w:hAnsi="Times New Roman" w:cs="Times New Roman"/>
                  <w:sz w:val="24"/>
                  <w:szCs w:val="24"/>
                  <w:u w:val="single"/>
                  <w:lang w:val="ru-RU"/>
                </w:rPr>
                <w:t>третьої</w:t>
              </w:r>
              <w:r w:rsidR="00723423" w:rsidRPr="00065C08">
                <w:rPr>
                  <w:rFonts w:ascii="Times New Roman" w:eastAsia="Times New Roman" w:hAnsi="Times New Roman" w:cs="Times New Roman"/>
                  <w:sz w:val="24"/>
                  <w:szCs w:val="24"/>
                  <w:u w:val="single"/>
                  <w:lang w:val="ru-RU"/>
                </w:rPr>
                <w:t xml:space="preserve"> </w:t>
              </w:r>
            </w:ins>
            <w:r w:rsidRPr="00065C08">
              <w:rPr>
                <w:rFonts w:ascii="Times New Roman" w:eastAsia="Times New Roman" w:hAnsi="Times New Roman" w:cs="Times New Roman"/>
                <w:sz w:val="24"/>
                <w:szCs w:val="24"/>
                <w:u w:val="single"/>
                <w:lang w:val="ru-RU"/>
              </w:rPr>
              <w:t>статті 22 Закону</w:t>
            </w:r>
            <w:del w:id="496" w:author="Галина Тарасюк" w:date="2023-05-26T12:10:00Z">
              <w:r w:rsidRPr="00065C08" w:rsidDel="00723423">
                <w:rPr>
                  <w:rFonts w:ascii="Times New Roman" w:eastAsia="Times New Roman" w:hAnsi="Times New Roman" w:cs="Times New Roman"/>
                  <w:sz w:val="24"/>
                  <w:szCs w:val="24"/>
                  <w:u w:val="single"/>
                  <w:lang w:val="ru-RU"/>
                </w:rPr>
                <w:delText xml:space="preserve"> </w:delText>
              </w:r>
            </w:del>
            <w:ins w:id="497" w:author="Галина Тарасюк" w:date="2023-05-26T12:10:00Z">
              <w:r w:rsidR="00723423">
                <w:rPr>
                  <w:rFonts w:ascii="Times New Roman" w:eastAsia="Times New Roman" w:hAnsi="Times New Roman" w:cs="Times New Roman"/>
                  <w:sz w:val="24"/>
                  <w:szCs w:val="24"/>
                  <w:u w:val="single"/>
                  <w:lang w:val="ru-RU"/>
                </w:rPr>
                <w:t xml:space="preserve"> </w:t>
              </w:r>
            </w:ins>
            <w:del w:id="498" w:author="Галина Тарасюк" w:date="2023-05-26T12:10:00Z">
              <w:r w:rsidRPr="00065C08" w:rsidDel="00723423">
                <w:rPr>
                  <w:rFonts w:ascii="Times New Roman" w:eastAsia="Times New Roman" w:hAnsi="Times New Roman" w:cs="Times New Roman"/>
                  <w:sz w:val="24"/>
                  <w:szCs w:val="24"/>
                  <w:u w:val="single"/>
                  <w:lang w:val="ru-RU"/>
                </w:rPr>
                <w:delText xml:space="preserve">вимогам до учасника відповідно до законодавства, а його тендерна пропозиція </w:delText>
              </w:r>
            </w:del>
            <w:ins w:id="499" w:author="Галина Тарасюк" w:date="2023-05-26T12:10:00Z">
              <w:r w:rsidR="00723423">
                <w:rPr>
                  <w:rFonts w:ascii="Times New Roman" w:eastAsia="Times New Roman" w:hAnsi="Times New Roman" w:cs="Times New Roman"/>
                  <w:sz w:val="24"/>
                  <w:szCs w:val="24"/>
                  <w:u w:val="single"/>
                  <w:lang w:val="ru-RU"/>
                </w:rPr>
                <w:t xml:space="preserve">та </w:t>
              </w:r>
            </w:ins>
            <w:r w:rsidRPr="00065C08">
              <w:rPr>
                <w:rFonts w:ascii="Times New Roman" w:eastAsia="Times New Roman" w:hAnsi="Times New Roman" w:cs="Times New Roman"/>
                <w:sz w:val="24"/>
                <w:szCs w:val="24"/>
                <w:u w:val="single"/>
                <w:lang w:val="ru-RU"/>
              </w:rPr>
              <w:t>підлягатиме відхиленню на підставі абз</w:t>
            </w:r>
            <w:r w:rsidR="00FA7411" w:rsidRPr="00065C08">
              <w:rPr>
                <w:rFonts w:ascii="Times New Roman" w:eastAsia="Times New Roman" w:hAnsi="Times New Roman" w:cs="Times New Roman"/>
                <w:sz w:val="24"/>
                <w:szCs w:val="24"/>
                <w:u w:val="single"/>
                <w:lang w:val="ru-RU"/>
              </w:rPr>
              <w:t>ацу</w:t>
            </w:r>
            <w:r w:rsidRPr="00065C08">
              <w:rPr>
                <w:rFonts w:ascii="Times New Roman" w:eastAsia="Times New Roman" w:hAnsi="Times New Roman" w:cs="Times New Roman"/>
                <w:sz w:val="24"/>
                <w:szCs w:val="24"/>
                <w:u w:val="single"/>
                <w:lang w:val="ru-RU"/>
              </w:rPr>
              <w:t xml:space="preserve"> </w:t>
            </w:r>
            <w:r w:rsidR="00CC47EF" w:rsidRPr="00065C08">
              <w:rPr>
                <w:rFonts w:ascii="Times New Roman" w:eastAsia="Times New Roman" w:hAnsi="Times New Roman" w:cs="Times New Roman"/>
                <w:sz w:val="24"/>
                <w:szCs w:val="24"/>
                <w:u w:val="single"/>
                <w:lang w:val="ru-RU"/>
              </w:rPr>
              <w:t>5</w:t>
            </w:r>
            <w:r w:rsidRPr="00065C08">
              <w:rPr>
                <w:rFonts w:ascii="Times New Roman" w:eastAsia="Times New Roman" w:hAnsi="Times New Roman" w:cs="Times New Roman"/>
                <w:sz w:val="24"/>
                <w:szCs w:val="24"/>
                <w:u w:val="single"/>
                <w:lang w:val="ru-RU"/>
              </w:rPr>
              <w:t xml:space="preserve"> підпункту 2 пункту 4</w:t>
            </w:r>
            <w:ins w:id="500" w:author="Галина Тарасюк" w:date="2023-05-26T12:08:00Z">
              <w:r w:rsidR="00723423">
                <w:rPr>
                  <w:rFonts w:ascii="Times New Roman" w:eastAsia="Times New Roman" w:hAnsi="Times New Roman" w:cs="Times New Roman"/>
                  <w:sz w:val="24"/>
                  <w:szCs w:val="24"/>
                  <w:u w:val="single"/>
                  <w:lang w:val="ru-RU"/>
                </w:rPr>
                <w:t>4</w:t>
              </w:r>
            </w:ins>
            <w:del w:id="501" w:author="Галина Тарасюк" w:date="2023-05-26T12:08:00Z">
              <w:r w:rsidRPr="00065C08" w:rsidDel="00723423">
                <w:rPr>
                  <w:rFonts w:ascii="Times New Roman" w:eastAsia="Times New Roman" w:hAnsi="Times New Roman" w:cs="Times New Roman"/>
                  <w:sz w:val="24"/>
                  <w:szCs w:val="24"/>
                  <w:u w:val="single"/>
                  <w:lang w:val="ru-RU"/>
                </w:rPr>
                <w:delText>1</w:delText>
              </w:r>
            </w:del>
            <w:r w:rsidRPr="00065C08">
              <w:rPr>
                <w:rFonts w:ascii="Times New Roman" w:eastAsia="Times New Roman" w:hAnsi="Times New Roman" w:cs="Times New Roman"/>
                <w:sz w:val="24"/>
                <w:szCs w:val="24"/>
                <w:u w:val="single"/>
                <w:lang w:val="ru-RU"/>
              </w:rPr>
              <w:t xml:space="preserve"> Особливостей.</w:t>
            </w:r>
          </w:p>
        </w:tc>
      </w:tr>
      <w:tr w:rsidR="001C1F0C" w:rsidRPr="00065C08" w14:paraId="2D395EAE"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502"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7A2127AF" w14:textId="77777777" w:rsidR="001C1F0C" w:rsidRPr="00065C08" w:rsidRDefault="001C1F0C" w:rsidP="001C1F0C">
            <w:pPr>
              <w:spacing w:after="0"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rPr>
              <w:lastRenderedPageBreak/>
              <w:t>7</w:t>
            </w:r>
            <w:r w:rsidRPr="00065C08">
              <w:rPr>
                <w:rFonts w:ascii="Times New Roman" w:eastAsia="Calibri" w:hAnsi="Times New Roman" w:cs="Times New Roman"/>
                <w:sz w:val="24"/>
                <w:szCs w:val="24"/>
                <w:lang w:val="ru-RU"/>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503"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64FC6320" w14:textId="56F7AEF6" w:rsidR="001C1F0C" w:rsidRPr="00065C08" w:rsidRDefault="001C1F0C" w:rsidP="001C1F0C">
            <w:pPr>
              <w:spacing w:after="0" w:line="240" w:lineRule="auto"/>
              <w:rPr>
                <w:rFonts w:ascii="Times New Roman" w:eastAsia="Calibri" w:hAnsi="Times New Roman" w:cs="Times New Roman"/>
                <w:sz w:val="24"/>
                <w:szCs w:val="24"/>
              </w:rPr>
            </w:pPr>
            <w:r w:rsidRPr="00065C08">
              <w:rPr>
                <w:rFonts w:ascii="Times New Roman" w:eastAsia="Calibri" w:hAnsi="Times New Roman" w:cs="Times New Roman"/>
                <w:sz w:val="24"/>
                <w:szCs w:val="24"/>
                <w:lang w:val="ru-RU"/>
              </w:rPr>
              <w:t>Відхилення тендерних пропозицій</w:t>
            </w:r>
            <w:r w:rsidRPr="00065C08">
              <w:rPr>
                <w:rFonts w:ascii="Times New Roman" w:eastAsia="Calibri" w:hAnsi="Times New Roman" w:cs="Times New Roman"/>
                <w:sz w:val="24"/>
                <w:szCs w:val="24"/>
              </w:rPr>
              <w:t xml:space="preserve"> з урахуванням положень пунктів 44</w:t>
            </w:r>
            <w:r w:rsidR="005821BA" w:rsidRPr="00065C08">
              <w:rPr>
                <w:rFonts w:ascii="Times New Roman" w:eastAsia="Calibri" w:hAnsi="Times New Roman" w:cs="Times New Roman"/>
                <w:sz w:val="24"/>
                <w:szCs w:val="24"/>
              </w:rPr>
              <w:t>-4</w:t>
            </w:r>
            <w:r w:rsidR="0056357B" w:rsidRPr="00065C08">
              <w:rPr>
                <w:rFonts w:ascii="Times New Roman" w:eastAsia="Calibri" w:hAnsi="Times New Roman" w:cs="Times New Roman"/>
                <w:sz w:val="24"/>
                <w:szCs w:val="24"/>
              </w:rPr>
              <w:t>7</w:t>
            </w:r>
            <w:r w:rsidRPr="00065C08">
              <w:rPr>
                <w:rFonts w:ascii="Times New Roman" w:eastAsia="Calibri" w:hAnsi="Times New Roman" w:cs="Times New Roman"/>
                <w:sz w:val="24"/>
                <w:szCs w:val="24"/>
              </w:rPr>
              <w:t xml:space="preserve"> Особливостей</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504"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4173BAE3" w14:textId="77777777" w:rsidR="001C1F0C" w:rsidRPr="00065C08" w:rsidRDefault="001C1F0C" w:rsidP="001C1F0C">
            <w:pPr>
              <w:shd w:val="clear" w:color="auto" w:fill="FFFFFF"/>
              <w:spacing w:after="0" w:line="240" w:lineRule="auto"/>
              <w:jc w:val="both"/>
              <w:rPr>
                <w:rFonts w:ascii="Times New Roman" w:eastAsia="Times New Roman" w:hAnsi="Times New Roman" w:cs="Times New Roman"/>
                <w:sz w:val="24"/>
                <w:szCs w:val="24"/>
                <w:lang w:val="ru-RU" w:eastAsia="ru-RU"/>
                <w:rPrChange w:id="505" w:author="Наталія Хуторянська" w:date="2023-05-25T10:48:00Z">
                  <w:rPr>
                    <w:rFonts w:ascii="Times New Roman" w:eastAsia="Times New Roman" w:hAnsi="Times New Roman" w:cs="Times New Roman"/>
                    <w:color w:val="000000"/>
                    <w:sz w:val="24"/>
                    <w:szCs w:val="24"/>
                    <w:lang w:val="ru-RU" w:eastAsia="ru-RU"/>
                  </w:rPr>
                </w:rPrChange>
              </w:rPr>
            </w:pPr>
            <w:r w:rsidRPr="00065C08">
              <w:rPr>
                <w:rFonts w:ascii="Times New Roman" w:eastAsia="Times New Roman" w:hAnsi="Times New Roman" w:cs="Times New Roman"/>
                <w:sz w:val="24"/>
                <w:szCs w:val="24"/>
                <w:lang w:val="ru-RU" w:eastAsia="ru-RU"/>
                <w:rPrChange w:id="506" w:author="Наталія Хуторянська" w:date="2023-05-25T10:48:00Z">
                  <w:rPr>
                    <w:rFonts w:ascii="Times New Roman" w:eastAsia="Times New Roman" w:hAnsi="Times New Roman" w:cs="Times New Roman"/>
                    <w:color w:val="000000"/>
                    <w:sz w:val="24"/>
                    <w:szCs w:val="24"/>
                    <w:lang w:val="ru-RU" w:eastAsia="ru-RU"/>
                  </w:rPr>
                </w:rPrChange>
              </w:rPr>
              <w:t xml:space="preserve">Замовник відхиляє тендерну пропозицію із зазначенням аргументації в електронній системі закупівель у разі, </w:t>
            </w:r>
            <w:r w:rsidRPr="00065C08">
              <w:rPr>
                <w:rFonts w:ascii="Times New Roman" w:eastAsia="Times New Roman" w:hAnsi="Times New Roman" w:cs="Times New Roman"/>
                <w:sz w:val="24"/>
                <w:szCs w:val="24"/>
                <w:lang w:eastAsia="ru-RU"/>
                <w:rPrChange w:id="507" w:author="Наталія Хуторянська" w:date="2023-05-25T10:48:00Z">
                  <w:rPr>
                    <w:rFonts w:ascii="Times New Roman" w:eastAsia="Times New Roman" w:hAnsi="Times New Roman" w:cs="Times New Roman"/>
                    <w:color w:val="000000"/>
                    <w:sz w:val="24"/>
                    <w:szCs w:val="24"/>
                    <w:lang w:eastAsia="ru-RU"/>
                  </w:rPr>
                </w:rPrChange>
              </w:rPr>
              <w:t>коли</w:t>
            </w:r>
            <w:r w:rsidRPr="00065C08">
              <w:rPr>
                <w:rFonts w:ascii="Times New Roman" w:eastAsia="Times New Roman" w:hAnsi="Times New Roman" w:cs="Times New Roman"/>
                <w:sz w:val="24"/>
                <w:szCs w:val="24"/>
                <w:lang w:val="ru-RU" w:eastAsia="ru-RU"/>
                <w:rPrChange w:id="508" w:author="Наталія Хуторянська" w:date="2023-05-25T10:48:00Z">
                  <w:rPr>
                    <w:rFonts w:ascii="Times New Roman" w:eastAsia="Times New Roman" w:hAnsi="Times New Roman" w:cs="Times New Roman"/>
                    <w:color w:val="000000"/>
                    <w:sz w:val="24"/>
                    <w:szCs w:val="24"/>
                    <w:lang w:val="ru-RU" w:eastAsia="ru-RU"/>
                  </w:rPr>
                </w:rPrChange>
              </w:rPr>
              <w:t>:</w:t>
            </w:r>
          </w:p>
          <w:p w14:paraId="0FD55E66" w14:textId="65FE5959" w:rsidR="001C1F0C" w:rsidRPr="00065C08" w:rsidRDefault="001C1F0C" w:rsidP="001C1F0C">
            <w:pPr>
              <w:shd w:val="clear" w:color="auto" w:fill="FFFFFF"/>
              <w:spacing w:after="0" w:line="240" w:lineRule="auto"/>
              <w:jc w:val="both"/>
              <w:rPr>
                <w:rFonts w:ascii="Times New Roman" w:eastAsia="Times New Roman" w:hAnsi="Times New Roman" w:cs="Times New Roman"/>
                <w:sz w:val="24"/>
                <w:szCs w:val="24"/>
                <w:lang w:val="ru-RU" w:eastAsia="ru-RU"/>
                <w:rPrChange w:id="509" w:author="Наталія Хуторянська" w:date="2023-05-25T10:48:00Z">
                  <w:rPr>
                    <w:rFonts w:ascii="Times New Roman" w:eastAsia="Times New Roman" w:hAnsi="Times New Roman" w:cs="Times New Roman"/>
                    <w:color w:val="000000"/>
                    <w:sz w:val="24"/>
                    <w:szCs w:val="24"/>
                    <w:lang w:val="ru-RU" w:eastAsia="ru-RU"/>
                  </w:rPr>
                </w:rPrChange>
              </w:rPr>
            </w:pPr>
            <w:bookmarkStart w:id="510" w:name="n1572"/>
            <w:bookmarkEnd w:id="510"/>
            <w:r w:rsidRPr="00065C08">
              <w:rPr>
                <w:rFonts w:ascii="Times New Roman" w:eastAsia="Times New Roman" w:hAnsi="Times New Roman" w:cs="Times New Roman"/>
                <w:sz w:val="24"/>
                <w:szCs w:val="24"/>
                <w:lang w:val="ru-RU" w:eastAsia="ru-RU"/>
                <w:rPrChange w:id="511" w:author="Наталія Хуторянська" w:date="2023-05-25T10:48:00Z">
                  <w:rPr>
                    <w:rFonts w:ascii="Times New Roman" w:eastAsia="Times New Roman" w:hAnsi="Times New Roman" w:cs="Times New Roman"/>
                    <w:color w:val="000000"/>
                    <w:sz w:val="24"/>
                    <w:szCs w:val="24"/>
                    <w:lang w:val="ru-RU" w:eastAsia="ru-RU"/>
                  </w:rPr>
                </w:rPrChange>
              </w:rPr>
              <w:t>1) учасник процедури закупівлі:</w:t>
            </w:r>
            <w:bookmarkStart w:id="512" w:name="n1573"/>
            <w:bookmarkEnd w:id="512"/>
          </w:p>
          <w:p w14:paraId="69B6A829" w14:textId="4E1940AD" w:rsidR="005821BA" w:rsidRPr="00723423" w:rsidRDefault="00714119" w:rsidP="001C1F0C">
            <w:pPr>
              <w:shd w:val="clear" w:color="auto" w:fill="FFFFFF"/>
              <w:spacing w:after="0" w:line="240" w:lineRule="auto"/>
              <w:jc w:val="both"/>
              <w:rPr>
                <w:rFonts w:ascii="Times New Roman" w:eastAsia="Times New Roman" w:hAnsi="Times New Roman" w:cs="Times New Roman"/>
                <w:sz w:val="24"/>
                <w:szCs w:val="24"/>
                <w:lang w:val="ru-RU" w:eastAsia="ru-RU"/>
                <w:rPrChange w:id="513" w:author="Галина Тарасюк" w:date="2023-05-26T12:11:00Z">
                  <w:rPr>
                    <w:rFonts w:ascii="Times New Roman" w:eastAsia="Times New Roman" w:hAnsi="Times New Roman" w:cs="Times New Roman"/>
                    <w:color w:val="000000"/>
                    <w:sz w:val="24"/>
                    <w:szCs w:val="24"/>
                    <w:lang w:val="ru-RU" w:eastAsia="ru-RU"/>
                  </w:rPr>
                </w:rPrChange>
              </w:rPr>
            </w:pPr>
            <w:r w:rsidRPr="00065C08">
              <w:rPr>
                <w:rFonts w:ascii="Times New Roman" w:eastAsia="Times New Roman" w:hAnsi="Times New Roman" w:cs="Times New Roman"/>
                <w:sz w:val="24"/>
                <w:szCs w:val="24"/>
                <w:rPrChange w:id="514" w:author="Наталія Хуторянська" w:date="2023-05-25T10:48:00Z">
                  <w:rPr>
                    <w:rFonts w:ascii="Times New Roman" w:eastAsia="Times New Roman" w:hAnsi="Times New Roman" w:cs="Times New Roman"/>
                    <w:color w:val="333333"/>
                    <w:sz w:val="24"/>
                    <w:szCs w:val="24"/>
                  </w:rPr>
                </w:rPrChange>
              </w:rPr>
              <w:lastRenderedPageBreak/>
              <w:t xml:space="preserve">- </w:t>
            </w:r>
            <w:r w:rsidR="005821BA" w:rsidRPr="00065C08">
              <w:rPr>
                <w:rFonts w:ascii="Times New Roman" w:eastAsia="Times New Roman" w:hAnsi="Times New Roman" w:cs="Times New Roman"/>
                <w:sz w:val="24"/>
                <w:szCs w:val="24"/>
                <w:rPrChange w:id="515" w:author="Наталія Хуторянська" w:date="2023-05-25T10:48:00Z">
                  <w:rPr>
                    <w:rFonts w:ascii="Times New Roman" w:eastAsia="Times New Roman" w:hAnsi="Times New Roman" w:cs="Times New Roman"/>
                    <w:color w:val="333333"/>
                    <w:sz w:val="24"/>
                    <w:szCs w:val="24"/>
                  </w:rPr>
                </w:rPrChange>
              </w:rPr>
              <w:t xml:space="preserve">підпадає під підстави, </w:t>
            </w:r>
            <w:r w:rsidR="005821BA" w:rsidRPr="00723423">
              <w:rPr>
                <w:rFonts w:ascii="Times New Roman" w:eastAsia="Times New Roman" w:hAnsi="Times New Roman" w:cs="Times New Roman"/>
                <w:sz w:val="24"/>
                <w:szCs w:val="24"/>
                <w:rPrChange w:id="516" w:author="Галина Тарасюк" w:date="2023-05-26T12:11:00Z">
                  <w:rPr>
                    <w:rFonts w:ascii="Times New Roman" w:eastAsia="Times New Roman" w:hAnsi="Times New Roman" w:cs="Times New Roman"/>
                    <w:color w:val="333333"/>
                    <w:sz w:val="24"/>
                    <w:szCs w:val="24"/>
                  </w:rPr>
                </w:rPrChange>
              </w:rPr>
              <w:t>встановлені </w:t>
            </w:r>
            <w:r w:rsidR="00267553" w:rsidRPr="00723423">
              <w:rPr>
                <w:rPrChange w:id="517" w:author="Галина Тарасюк" w:date="2023-05-26T12:11:00Z">
                  <w:rPr/>
                </w:rPrChange>
              </w:rPr>
              <w:fldChar w:fldCharType="begin"/>
            </w:r>
            <w:r w:rsidR="00267553" w:rsidRPr="00723423">
              <w:instrText xml:space="preserve"> HYPERLINK "https://zakon.rada.gov.ua/laws/show/1178-2022-%D0%BF" \l "n615" </w:instrText>
            </w:r>
            <w:r w:rsidR="00267553" w:rsidRPr="00723423">
              <w:rPr>
                <w:rPrChange w:id="518" w:author="Галина Тарасюк" w:date="2023-05-26T12:11:00Z">
                  <w:rPr>
                    <w:rFonts w:ascii="Times New Roman" w:eastAsia="Times New Roman" w:hAnsi="Times New Roman" w:cs="Times New Roman"/>
                    <w:color w:val="006600"/>
                    <w:sz w:val="24"/>
                    <w:szCs w:val="24"/>
                    <w:u w:val="single"/>
                  </w:rPr>
                </w:rPrChange>
              </w:rPr>
              <w:fldChar w:fldCharType="separate"/>
            </w:r>
            <w:r w:rsidR="005821BA" w:rsidRPr="00723423">
              <w:rPr>
                <w:rFonts w:ascii="Times New Roman" w:eastAsia="Times New Roman" w:hAnsi="Times New Roman" w:cs="Times New Roman"/>
                <w:sz w:val="24"/>
                <w:szCs w:val="24"/>
                <w:rPrChange w:id="519" w:author="Галина Тарасюк" w:date="2023-05-26T12:11:00Z">
                  <w:rPr>
                    <w:rFonts w:ascii="Times New Roman" w:eastAsia="Times New Roman" w:hAnsi="Times New Roman" w:cs="Times New Roman"/>
                    <w:color w:val="006600"/>
                    <w:sz w:val="24"/>
                    <w:szCs w:val="24"/>
                    <w:u w:val="single"/>
                  </w:rPr>
                </w:rPrChange>
              </w:rPr>
              <w:t>пунктом 47</w:t>
            </w:r>
            <w:r w:rsidR="00267553" w:rsidRPr="00723423">
              <w:rPr>
                <w:rFonts w:ascii="Times New Roman" w:eastAsia="Times New Roman" w:hAnsi="Times New Roman" w:cs="Times New Roman"/>
                <w:sz w:val="24"/>
                <w:szCs w:val="24"/>
                <w:rPrChange w:id="520" w:author="Галина Тарасюк" w:date="2023-05-26T12:11:00Z">
                  <w:rPr>
                    <w:rFonts w:ascii="Times New Roman" w:eastAsia="Times New Roman" w:hAnsi="Times New Roman" w:cs="Times New Roman"/>
                    <w:color w:val="006600"/>
                    <w:sz w:val="24"/>
                    <w:szCs w:val="24"/>
                    <w:u w:val="single"/>
                  </w:rPr>
                </w:rPrChange>
              </w:rPr>
              <w:fldChar w:fldCharType="end"/>
            </w:r>
            <w:r w:rsidR="005821BA" w:rsidRPr="00723423">
              <w:rPr>
                <w:rFonts w:ascii="Times New Roman" w:eastAsia="Times New Roman" w:hAnsi="Times New Roman" w:cs="Times New Roman"/>
                <w:sz w:val="24"/>
                <w:szCs w:val="24"/>
                <w:rPrChange w:id="521" w:author="Галина Тарасюк" w:date="2023-05-26T12:11:00Z">
                  <w:rPr>
                    <w:rFonts w:ascii="Times New Roman" w:eastAsia="Times New Roman" w:hAnsi="Times New Roman" w:cs="Times New Roman"/>
                    <w:color w:val="333333"/>
                    <w:sz w:val="24"/>
                    <w:szCs w:val="24"/>
                  </w:rPr>
                </w:rPrChange>
              </w:rPr>
              <w:t> Особливостей;</w:t>
            </w:r>
          </w:p>
          <w:p w14:paraId="079330EC" w14:textId="690DD413" w:rsidR="001C1F0C" w:rsidRPr="00065C08" w:rsidRDefault="00714119" w:rsidP="00FA1484">
            <w:pPr>
              <w:shd w:val="clear" w:color="auto" w:fill="FFFFFF"/>
              <w:spacing w:after="0" w:line="240" w:lineRule="auto"/>
              <w:jc w:val="both"/>
              <w:rPr>
                <w:rFonts w:ascii="Times New Roman" w:eastAsia="Times New Roman" w:hAnsi="Times New Roman" w:cs="Times New Roman"/>
                <w:sz w:val="24"/>
                <w:szCs w:val="24"/>
                <w:shd w:val="solid" w:color="FFFFFF" w:fill="FFFFFF"/>
                <w:lang w:val="ru-RU"/>
              </w:rPr>
            </w:pPr>
            <w:r w:rsidRPr="00723423">
              <w:rPr>
                <w:rFonts w:ascii="Times New Roman" w:eastAsia="Times New Roman" w:hAnsi="Times New Roman" w:cs="Times New Roman"/>
                <w:sz w:val="24"/>
                <w:szCs w:val="24"/>
                <w:shd w:val="solid" w:color="FFFFFF" w:fill="FFFFFF"/>
                <w:lang w:val="ru-RU"/>
                <w:rPrChange w:id="522" w:author="Галина Тарасюк" w:date="2023-05-26T12:11:00Z">
                  <w:rPr>
                    <w:rFonts w:ascii="Times New Roman" w:eastAsia="Times New Roman" w:hAnsi="Times New Roman" w:cs="Times New Roman"/>
                    <w:color w:val="000000"/>
                    <w:sz w:val="24"/>
                    <w:szCs w:val="24"/>
                    <w:shd w:val="solid" w:color="FFFFFF" w:fill="FFFFFF"/>
                    <w:lang w:val="ru-RU"/>
                  </w:rPr>
                </w:rPrChange>
              </w:rPr>
              <w:t xml:space="preserve">- </w:t>
            </w:r>
            <w:r w:rsidR="001C1F0C" w:rsidRPr="00723423">
              <w:rPr>
                <w:rFonts w:ascii="Times New Roman" w:eastAsia="Times New Roman" w:hAnsi="Times New Roman" w:cs="Times New Roman"/>
                <w:sz w:val="24"/>
                <w:szCs w:val="24"/>
                <w:shd w:val="solid" w:color="FFFFFF" w:fill="FFFFFF"/>
                <w:lang w:val="ru-RU"/>
                <w:rPrChange w:id="523" w:author="Галина Тарасюк" w:date="2023-05-26T12:11:00Z">
                  <w:rPr>
                    <w:rFonts w:ascii="Times New Roman" w:eastAsia="Times New Roman" w:hAnsi="Times New Roman" w:cs="Times New Roman"/>
                    <w:color w:val="000000"/>
                    <w:sz w:val="24"/>
                    <w:szCs w:val="24"/>
                    <w:shd w:val="solid" w:color="FFFFFF" w:fill="FFFFFF"/>
                    <w:lang w:val="ru-RU"/>
                  </w:rPr>
                </w:rPrChange>
              </w:rPr>
              <w:t>зазначив у тендерній пропозиції недостовірну інформацію</w:t>
            </w:r>
            <w:r w:rsidR="001C1F0C" w:rsidRPr="00065C08">
              <w:rPr>
                <w:rFonts w:ascii="Times New Roman" w:eastAsia="Times New Roman" w:hAnsi="Times New Roman" w:cs="Times New Roman"/>
                <w:sz w:val="24"/>
                <w:szCs w:val="24"/>
                <w:shd w:val="solid" w:color="FFFFFF" w:fill="FFFFFF"/>
                <w:lang w:val="ru-RU"/>
                <w:rPrChange w:id="524" w:author="Наталія Хуторянська" w:date="2023-05-25T10:48:00Z">
                  <w:rPr>
                    <w:rFonts w:ascii="Times New Roman" w:eastAsia="Times New Roman" w:hAnsi="Times New Roman" w:cs="Times New Roman"/>
                    <w:color w:val="000000"/>
                    <w:sz w:val="24"/>
                    <w:szCs w:val="24"/>
                    <w:shd w:val="solid" w:color="FFFFFF" w:fill="FFFFFF"/>
                    <w:lang w:val="ru-RU"/>
                  </w:rPr>
                </w:rPrChange>
              </w:rPr>
              <w:t xml:space="preserve">, що є суттєвою для визначення результатів відкритих торгів, яку замовником виявлено згідно з </w:t>
            </w:r>
            <w:r w:rsidR="001C1F0C" w:rsidRPr="00065C08">
              <w:rPr>
                <w:rFonts w:ascii="Times New Roman" w:eastAsia="Times New Roman" w:hAnsi="Times New Roman" w:cs="Times New Roman"/>
                <w:sz w:val="24"/>
                <w:szCs w:val="24"/>
                <w:shd w:val="solid" w:color="FFFFFF" w:fill="FFFFFF"/>
                <w:lang w:val="ru-RU"/>
              </w:rPr>
              <w:t xml:space="preserve">абзацом </w:t>
            </w:r>
            <w:r w:rsidR="005821BA" w:rsidRPr="00065C08">
              <w:rPr>
                <w:rFonts w:ascii="Times New Roman" w:eastAsia="Times New Roman" w:hAnsi="Times New Roman" w:cs="Times New Roman"/>
                <w:sz w:val="24"/>
                <w:szCs w:val="24"/>
                <w:shd w:val="solid" w:color="FFFFFF" w:fill="FFFFFF"/>
                <w:lang w:val="ru-RU"/>
              </w:rPr>
              <w:t xml:space="preserve">першим </w:t>
            </w:r>
            <w:r w:rsidR="00A47121" w:rsidRPr="00065C08">
              <w:rPr>
                <w:rFonts w:ascii="Times New Roman" w:eastAsia="Times New Roman" w:hAnsi="Times New Roman" w:cs="Times New Roman"/>
                <w:sz w:val="24"/>
                <w:szCs w:val="24"/>
                <w:shd w:val="solid" w:color="FFFFFF" w:fill="FFFFFF"/>
                <w:lang w:val="ru-RU"/>
              </w:rPr>
              <w:t xml:space="preserve">пункту </w:t>
            </w:r>
            <w:r w:rsidR="005821BA" w:rsidRPr="00065C08">
              <w:rPr>
                <w:rFonts w:ascii="Times New Roman" w:eastAsia="Times New Roman" w:hAnsi="Times New Roman" w:cs="Times New Roman"/>
                <w:sz w:val="24"/>
                <w:szCs w:val="24"/>
                <w:shd w:val="solid" w:color="FFFFFF" w:fill="FFFFFF"/>
                <w:lang w:val="ru-RU"/>
              </w:rPr>
              <w:t xml:space="preserve">42 </w:t>
            </w:r>
            <w:r w:rsidR="00A47121" w:rsidRPr="00065C08">
              <w:rPr>
                <w:rFonts w:ascii="Times New Roman" w:eastAsia="Times New Roman" w:hAnsi="Times New Roman" w:cs="Times New Roman"/>
                <w:sz w:val="24"/>
                <w:szCs w:val="24"/>
                <w:shd w:val="solid" w:color="FFFFFF" w:fill="FFFFFF"/>
                <w:lang w:val="ru-RU"/>
              </w:rPr>
              <w:t>Особливостей</w:t>
            </w:r>
            <w:r w:rsidR="001C1F0C" w:rsidRPr="00065C08">
              <w:rPr>
                <w:rFonts w:ascii="Times New Roman" w:eastAsia="Times New Roman" w:hAnsi="Times New Roman" w:cs="Times New Roman"/>
                <w:sz w:val="24"/>
                <w:szCs w:val="24"/>
                <w:shd w:val="solid" w:color="FFFFFF" w:fill="FFFFFF"/>
                <w:lang w:val="ru-RU"/>
              </w:rPr>
              <w:t>;</w:t>
            </w:r>
          </w:p>
          <w:p w14:paraId="25D40F03" w14:textId="1E2E7D85" w:rsidR="00C527FA" w:rsidRPr="00065C08" w:rsidRDefault="00714119" w:rsidP="00FA1484">
            <w:pPr>
              <w:pStyle w:val="tj"/>
              <w:shd w:val="clear" w:color="auto" w:fill="FFFFFF"/>
              <w:spacing w:before="0" w:beforeAutospacing="0" w:after="0" w:afterAutospacing="0"/>
              <w:jc w:val="both"/>
            </w:pPr>
            <w:r w:rsidRPr="00065C08">
              <w:t xml:space="preserve">- </w:t>
            </w:r>
            <w:r w:rsidR="00267553" w:rsidRPr="00065C08">
              <w:rPr>
                <w:rPrChange w:id="525" w:author="Наталія Хуторянська" w:date="2023-05-25T10:48:00Z">
                  <w:rPr/>
                </w:rPrChange>
              </w:rPr>
              <w:fldChar w:fldCharType="begin"/>
            </w:r>
            <w:r w:rsidR="00267553" w:rsidRPr="00065C08">
              <w:instrText xml:space="preserve"> HYPERLINK "https://ips.ligazakon.net/document/view/kp230157?ed=2023_02_17&amp;an=101" \t "_blank" </w:instrText>
            </w:r>
            <w:r w:rsidR="00267553" w:rsidRPr="00065C08">
              <w:rPr>
                <w:rPrChange w:id="526" w:author="Наталія Хуторянська" w:date="2023-05-25T10:48:00Z">
                  <w:rPr>
                    <w:rStyle w:val="ac"/>
                    <w:color w:val="auto"/>
                    <w:u w:val="none"/>
                  </w:rPr>
                </w:rPrChange>
              </w:rPr>
              <w:fldChar w:fldCharType="separate"/>
            </w:r>
            <w:r w:rsidR="00C527FA" w:rsidRPr="00065C08">
              <w:rPr>
                <w:rStyle w:val="ac"/>
                <w:color w:val="auto"/>
                <w:u w:val="none"/>
              </w:rPr>
              <w:t>не надав забезпечення тендерної пропозиції, якщо таке забезпечення вимагалося замовником;</w:t>
            </w:r>
            <w:r w:rsidR="00267553" w:rsidRPr="00065C08">
              <w:rPr>
                <w:rStyle w:val="ac"/>
                <w:color w:val="auto"/>
                <w:u w:val="none"/>
                <w:rPrChange w:id="527" w:author="Наталія Хуторянська" w:date="2023-05-25T10:48:00Z">
                  <w:rPr>
                    <w:rStyle w:val="ac"/>
                    <w:color w:val="auto"/>
                    <w:u w:val="none"/>
                  </w:rPr>
                </w:rPrChange>
              </w:rPr>
              <w:fldChar w:fldCharType="end"/>
            </w:r>
          </w:p>
          <w:p w14:paraId="574B13E6" w14:textId="195555A6" w:rsidR="00C527FA" w:rsidRPr="00065C08" w:rsidRDefault="00714119" w:rsidP="00FA1484">
            <w:pPr>
              <w:pStyle w:val="tj"/>
              <w:shd w:val="clear" w:color="auto" w:fill="FFFFFF"/>
              <w:spacing w:before="0" w:beforeAutospacing="0" w:after="0" w:afterAutospacing="0"/>
              <w:jc w:val="both"/>
            </w:pPr>
            <w:r w:rsidRPr="00065C08">
              <w:t xml:space="preserve">- </w:t>
            </w:r>
            <w:r w:rsidR="00C527FA" w:rsidRPr="00065C08">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473159" w14:textId="30977332" w:rsidR="00C527FA" w:rsidRPr="00723423" w:rsidRDefault="00714119" w:rsidP="00FA1484">
            <w:pPr>
              <w:pStyle w:val="tj"/>
              <w:shd w:val="clear" w:color="auto" w:fill="FFFFFF"/>
              <w:spacing w:before="0" w:beforeAutospacing="0" w:after="0" w:afterAutospacing="0"/>
              <w:jc w:val="both"/>
            </w:pPr>
            <w:r w:rsidRPr="00065C08">
              <w:rPr>
                <w:rPrChange w:id="528" w:author="Наталія Хуторянська" w:date="2023-05-25T10:48:00Z">
                  <w:rPr>
                    <w:color w:val="333333"/>
                  </w:rPr>
                </w:rPrChange>
              </w:rPr>
              <w:t xml:space="preserve">- </w:t>
            </w:r>
            <w:r w:rsidR="005821BA" w:rsidRPr="00065C08">
              <w:rPr>
                <w:rPrChange w:id="529" w:author="Наталія Хуторянська" w:date="2023-05-25T10:48:00Z">
                  <w:rPr>
                    <w:color w:val="333333"/>
                  </w:rPr>
                </w:rPrChange>
              </w:rPr>
              <w:t xml:space="preserve">не надав обґрунтування аномально низької ціни тендерної пропозиції протягом строку, визначеного </w:t>
            </w:r>
            <w:r w:rsidR="00267553" w:rsidRPr="00723423">
              <w:rPr>
                <w:rPrChange w:id="530" w:author="Галина Тарасюк" w:date="2023-05-26T12:11:00Z">
                  <w:rPr/>
                </w:rPrChange>
              </w:rPr>
              <w:fldChar w:fldCharType="begin"/>
            </w:r>
            <w:r w:rsidR="00267553" w:rsidRPr="00723423">
              <w:instrText xml:space="preserve"> HYPERLINK "https://zakon.rada.gov.ua/laws/show/922-19" \l "n1543" \t "_blank" </w:instrText>
            </w:r>
            <w:r w:rsidR="00267553" w:rsidRPr="00723423">
              <w:rPr>
                <w:rPrChange w:id="531" w:author="Галина Тарасюк" w:date="2023-05-26T12:11:00Z">
                  <w:rPr>
                    <w:color w:val="000099"/>
                    <w:u w:val="single"/>
                  </w:rPr>
                </w:rPrChange>
              </w:rPr>
              <w:fldChar w:fldCharType="separate"/>
            </w:r>
            <w:r w:rsidR="005821BA" w:rsidRPr="00723423">
              <w:rPr>
                <w:rPrChange w:id="532" w:author="Галина Тарасюк" w:date="2023-05-26T12:11:00Z">
                  <w:rPr>
                    <w:color w:val="000099"/>
                    <w:u w:val="single"/>
                  </w:rPr>
                </w:rPrChange>
              </w:rPr>
              <w:t>абзацом першим</w:t>
            </w:r>
            <w:r w:rsidR="00267553" w:rsidRPr="00723423">
              <w:rPr>
                <w:rPrChange w:id="533" w:author="Галина Тарасюк" w:date="2023-05-26T12:11:00Z">
                  <w:rPr>
                    <w:color w:val="000099"/>
                    <w:u w:val="single"/>
                  </w:rPr>
                </w:rPrChange>
              </w:rPr>
              <w:fldChar w:fldCharType="end"/>
            </w:r>
            <w:r w:rsidR="005821BA" w:rsidRPr="00723423">
              <w:rPr>
                <w:rPrChange w:id="534" w:author="Галина Тарасюк" w:date="2023-05-26T12:11:00Z">
                  <w:rPr>
                    <w:color w:val="000099"/>
                    <w:u w:val="single"/>
                  </w:rPr>
                </w:rPrChange>
              </w:rPr>
              <w:t xml:space="preserve"> </w:t>
            </w:r>
            <w:r w:rsidR="005821BA" w:rsidRPr="00723423">
              <w:rPr>
                <w:rPrChange w:id="535" w:author="Галина Тарасюк" w:date="2023-05-26T12:11:00Z">
                  <w:rPr>
                    <w:color w:val="333333"/>
                  </w:rPr>
                </w:rPrChange>
              </w:rPr>
              <w:t>частини чотирнадцятої статті 29 Закону/</w:t>
            </w:r>
            <w:r w:rsidR="00267553" w:rsidRPr="00723423">
              <w:rPr>
                <w:rPrChange w:id="536" w:author="Галина Тарасюк" w:date="2023-05-26T12:11:00Z">
                  <w:rPr/>
                </w:rPrChange>
              </w:rPr>
              <w:fldChar w:fldCharType="begin"/>
            </w:r>
            <w:r w:rsidR="00267553" w:rsidRPr="00723423">
              <w:instrText xml:space="preserve"> HYPERLINK "https://zakon.rada.gov.ua/laws/show/1178-2022-%D0%BF" \l "n581" </w:instrText>
            </w:r>
            <w:r w:rsidR="00267553" w:rsidRPr="00723423">
              <w:rPr>
                <w:rPrChange w:id="537" w:author="Галина Тарасюк" w:date="2023-05-26T12:11:00Z">
                  <w:rPr>
                    <w:color w:val="006600"/>
                    <w:u w:val="single"/>
                  </w:rPr>
                </w:rPrChange>
              </w:rPr>
              <w:fldChar w:fldCharType="separate"/>
            </w:r>
            <w:r w:rsidR="005821BA" w:rsidRPr="00723423">
              <w:rPr>
                <w:rPrChange w:id="538" w:author="Галина Тарасюк" w:date="2023-05-26T12:11:00Z">
                  <w:rPr>
                    <w:color w:val="006600"/>
                    <w:u w:val="single"/>
                  </w:rPr>
                </w:rPrChange>
              </w:rPr>
              <w:t>абзацом дев’ятим</w:t>
            </w:r>
            <w:r w:rsidR="00267553" w:rsidRPr="00723423">
              <w:rPr>
                <w:rPrChange w:id="539" w:author="Галина Тарасюк" w:date="2023-05-26T12:11:00Z">
                  <w:rPr>
                    <w:color w:val="006600"/>
                    <w:u w:val="single"/>
                  </w:rPr>
                </w:rPrChange>
              </w:rPr>
              <w:fldChar w:fldCharType="end"/>
            </w:r>
            <w:r w:rsidR="005821BA" w:rsidRPr="00723423">
              <w:rPr>
                <w:rPrChange w:id="540" w:author="Галина Тарасюк" w:date="2023-05-26T12:11:00Z">
                  <w:rPr>
                    <w:color w:val="333333"/>
                  </w:rPr>
                </w:rPrChange>
              </w:rPr>
              <w:t> пункту 37 цих особливостей;</w:t>
            </w:r>
            <w:r w:rsidR="00C527FA" w:rsidRPr="00723423">
              <w:t>;</w:t>
            </w:r>
          </w:p>
          <w:p w14:paraId="4AD9CA83" w14:textId="3796BA76" w:rsidR="00C527FA" w:rsidRPr="00065C08" w:rsidRDefault="00714119" w:rsidP="00FA1484">
            <w:pPr>
              <w:pStyle w:val="tj"/>
              <w:shd w:val="clear" w:color="auto" w:fill="FFFFFF"/>
              <w:spacing w:before="0" w:beforeAutospacing="0" w:after="0" w:afterAutospacing="0"/>
              <w:jc w:val="both"/>
            </w:pPr>
            <w:r w:rsidRPr="00065C08">
              <w:t xml:space="preserve">- </w:t>
            </w:r>
            <w:r w:rsidR="00C527FA" w:rsidRPr="00065C08">
              <w:t xml:space="preserve">визначив конфіденційною інформацію, що не може бути визначена як конфіденційна відповідно до вимог абзацу другого пункту </w:t>
            </w:r>
            <w:r w:rsidR="004B2EBB" w:rsidRPr="00065C08">
              <w:t>40 О</w:t>
            </w:r>
            <w:r w:rsidR="00C527FA" w:rsidRPr="00065C08">
              <w:t>собливостей;</w:t>
            </w:r>
          </w:p>
          <w:p w14:paraId="57ED79EB" w14:textId="43A8E2AA" w:rsidR="00C527FA" w:rsidRPr="00065C08" w:rsidRDefault="00714119" w:rsidP="00FA1484">
            <w:pPr>
              <w:pStyle w:val="tj"/>
              <w:shd w:val="clear" w:color="auto" w:fill="FFFFFF"/>
              <w:spacing w:before="0" w:beforeAutospacing="0" w:after="0" w:afterAutospacing="0"/>
              <w:jc w:val="both"/>
              <w:rPr>
                <w:rPrChange w:id="541" w:author="Наталія Хуторянська" w:date="2023-05-25T10:48:00Z">
                  <w:rPr>
                    <w:color w:val="293A55"/>
                  </w:rPr>
                </w:rPrChange>
              </w:rPr>
            </w:pPr>
            <w:r w:rsidRPr="00065C08">
              <w:t xml:space="preserve">- </w:t>
            </w:r>
            <w:r w:rsidR="00267553" w:rsidRPr="00065C08">
              <w:rPr>
                <w:rPrChange w:id="542" w:author="Наталія Хуторянська" w:date="2023-05-25T10:48:00Z">
                  <w:rPr/>
                </w:rPrChange>
              </w:rPr>
              <w:fldChar w:fldCharType="begin"/>
            </w:r>
            <w:r w:rsidR="00267553" w:rsidRPr="00065C08">
              <w:instrText xml:space="preserve"> HYPERLINK "https://ips.ligazakon.net/document/view/kp230157?ed=2023_02_17&amp;an=104" \t "_blank" </w:instrText>
            </w:r>
            <w:r w:rsidR="00267553" w:rsidRPr="00065C08">
              <w:rPr>
                <w:rPrChange w:id="543" w:author="Наталія Хуторянська" w:date="2023-05-25T10:48:00Z">
                  <w:rPr>
                    <w:rStyle w:val="ac"/>
                    <w:color w:val="auto"/>
                    <w:u w:val="none"/>
                  </w:rPr>
                </w:rPrChange>
              </w:rPr>
              <w:fldChar w:fldCharType="separate"/>
            </w:r>
            <w:r w:rsidR="00C527FA" w:rsidRPr="00065C08">
              <w:rPr>
                <w:rStyle w:val="ac"/>
                <w:color w:val="auto"/>
                <w:u w:val="none"/>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w:t>
            </w:r>
            <w:r w:rsidR="004B2EBB" w:rsidRPr="00065C08">
              <w:rPr>
                <w:rStyle w:val="ac"/>
                <w:color w:val="auto"/>
                <w:u w:val="none"/>
              </w:rPr>
              <w:t xml:space="preserve">утвореною </w:t>
            </w:r>
            <w:r w:rsidR="00C527FA" w:rsidRPr="00065C08">
              <w:rPr>
                <w:rStyle w:val="ac"/>
                <w:color w:val="auto"/>
                <w:u w:val="none"/>
              </w:rPr>
              <w:t>та зареєстрованою відпові</w:t>
            </w:r>
            <w:r w:rsidR="00C527FA" w:rsidRPr="00723423">
              <w:rPr>
                <w:rStyle w:val="ac"/>
                <w:color w:val="auto"/>
                <w:u w:val="none"/>
              </w:rPr>
              <w:t xml:space="preserve">дно до законодавства Російської Федерації / Республіки Білорусь; юридичною особою, </w:t>
            </w:r>
            <w:r w:rsidR="004B2EBB" w:rsidRPr="00723423">
              <w:rPr>
                <w:rStyle w:val="ac"/>
                <w:color w:val="auto"/>
                <w:u w:val="none"/>
              </w:rPr>
              <w:t>у</w:t>
            </w:r>
            <w:r w:rsidR="004B2EBB" w:rsidRPr="00723423">
              <w:rPr>
                <w:rStyle w:val="ac"/>
                <w:color w:val="auto"/>
                <w:u w:val="none"/>
                <w:rPrChange w:id="544" w:author="Галина Тарасюк" w:date="2023-05-26T12:11:00Z">
                  <w:rPr>
                    <w:rStyle w:val="ac"/>
                    <w:color w:val="auto"/>
                  </w:rPr>
                </w:rPrChange>
              </w:rPr>
              <w:t>твореною</w:t>
            </w:r>
            <w:r w:rsidR="004B2EBB" w:rsidRPr="00723423">
              <w:rPr>
                <w:rStyle w:val="ac"/>
                <w:color w:val="auto"/>
                <w:u w:val="none"/>
              </w:rPr>
              <w:t xml:space="preserve"> </w:t>
            </w:r>
            <w:r w:rsidR="00C527FA" w:rsidRPr="00723423">
              <w:rPr>
                <w:rStyle w:val="ac"/>
                <w:color w:val="auto"/>
                <w:u w:val="none"/>
              </w:rPr>
              <w:t>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4B2EBB" w:rsidRPr="00723423">
              <w:rPr>
                <w:rStyle w:val="ac"/>
                <w:color w:val="auto"/>
                <w:u w:val="none"/>
              </w:rPr>
              <w:t xml:space="preserve"> (далі – активи)</w:t>
            </w:r>
            <w:r w:rsidR="00C527FA" w:rsidRPr="00723423">
              <w:rPr>
                <w:rStyle w:val="ac"/>
                <w:color w:val="auto"/>
                <w:u w:val="none"/>
              </w:rPr>
              <w:t xml:space="preserve">,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w:t>
            </w:r>
            <w:r w:rsidR="004B2EBB" w:rsidRPr="00723423">
              <w:rPr>
                <w:rStyle w:val="ac"/>
                <w:color w:val="auto"/>
                <w:u w:val="none"/>
              </w:rPr>
              <w:t xml:space="preserve">утвореною </w:t>
            </w:r>
            <w:r w:rsidR="00C527FA" w:rsidRPr="00723423">
              <w:rPr>
                <w:rStyle w:val="ac"/>
                <w:color w:val="auto"/>
                <w:u w:val="none"/>
              </w:rPr>
              <w:t>та зареєстрованою відповідно до законодавства Російської Федерації / Республіки Білорусь</w:t>
            </w:r>
            <w:r w:rsidR="004B2EBB" w:rsidRPr="00723423">
              <w:rPr>
                <w:rStyle w:val="ac"/>
                <w:color w:val="auto"/>
                <w:u w:val="none"/>
              </w:rPr>
              <w:t xml:space="preserve">, </w:t>
            </w:r>
            <w:r w:rsidR="004B2EBB" w:rsidRPr="00723423">
              <w:rPr>
                <w:rPrChange w:id="545" w:author="Галина Тарасюк" w:date="2023-05-26T12:11:00Z">
                  <w:rPr>
                    <w:color w:val="333333"/>
                  </w:rPr>
                </w:rPrChang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527FA" w:rsidRPr="00723423">
              <w:rPr>
                <w:rStyle w:val="ac"/>
                <w:color w:val="auto"/>
                <w:u w:val="none"/>
              </w:rPr>
              <w:t>; або пропонує в тендерній пропозиції товари походженням з Російської Федерації / Республіки Білорусь (за</w:t>
            </w:r>
            <w:r w:rsidR="00C527FA" w:rsidRPr="00065C08">
              <w:rPr>
                <w:rStyle w:val="ac"/>
                <w:color w:val="auto"/>
                <w:u w:val="none"/>
              </w:rPr>
              <w:t xml:space="preserve"> винятком товарів, необхідних для ремонту та обслуговування товарів, придбаних до набрання чинності</w:t>
            </w:r>
            <w:r w:rsidR="00267553" w:rsidRPr="00065C08">
              <w:rPr>
                <w:rStyle w:val="ac"/>
                <w:color w:val="auto"/>
                <w:u w:val="none"/>
                <w:rPrChange w:id="546" w:author="Наталія Хуторянська" w:date="2023-05-25T10:48:00Z">
                  <w:rPr>
                    <w:rStyle w:val="ac"/>
                    <w:color w:val="auto"/>
                    <w:u w:val="none"/>
                  </w:rPr>
                </w:rPrChange>
              </w:rPr>
              <w:fldChar w:fldCharType="end"/>
            </w:r>
            <w:r w:rsidR="00C527FA" w:rsidRPr="00065C08">
              <w:t> </w:t>
            </w:r>
            <w:r w:rsidR="00267553" w:rsidRPr="00065C08">
              <w:rPr>
                <w:rPrChange w:id="547" w:author="Наталія Хуторянська" w:date="2023-05-25T10:48:00Z">
                  <w:rPr/>
                </w:rPrChange>
              </w:rPr>
              <w:fldChar w:fldCharType="begin"/>
            </w:r>
            <w:r w:rsidR="00267553" w:rsidRPr="00065C08">
              <w:instrText xml:space="preserve"> HYPERLINK "https://ips.ligazakon.net/document/view/kp221178?ed=2022_12_30" \t "_blank" </w:instrText>
            </w:r>
            <w:r w:rsidR="00267553" w:rsidRPr="00065C08">
              <w:rPr>
                <w:rPrChange w:id="548" w:author="Наталія Хуторянська" w:date="2023-05-25T10:48:00Z">
                  <w:rPr>
                    <w:rStyle w:val="hard-blue-color"/>
                  </w:rPr>
                </w:rPrChange>
              </w:rPr>
              <w:fldChar w:fldCharType="separate"/>
            </w:r>
            <w:r w:rsidR="00C527FA" w:rsidRPr="00065C08">
              <w:rPr>
                <w:rStyle w:val="hard-blue-color"/>
              </w:rPr>
              <w:t xml:space="preserve">постановою Кабінету Міністрів України від 12 жовтня 2022 р. </w:t>
            </w:r>
            <w:r w:rsidR="007536B0" w:rsidRPr="00065C08">
              <w:rPr>
                <w:rPrChange w:id="549" w:author="Наталія Хуторянська" w:date="2023-05-25T10:48:00Z">
                  <w:rPr>
                    <w:color w:val="333333"/>
                  </w:rPr>
                </w:rPrChange>
              </w:rPr>
              <w:t>№</w:t>
            </w:r>
            <w:r w:rsidR="00C527FA" w:rsidRPr="00065C08">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67553" w:rsidRPr="00065C08">
              <w:rPr>
                <w:rStyle w:val="hard-blue-color"/>
                <w:rPrChange w:id="550" w:author="Наталія Хуторянська" w:date="2023-05-25T10:48:00Z">
                  <w:rPr>
                    <w:rStyle w:val="hard-blue-color"/>
                  </w:rPr>
                </w:rPrChange>
              </w:rPr>
              <w:fldChar w:fldCharType="end"/>
            </w:r>
            <w:r w:rsidR="00C527FA" w:rsidRPr="00065C08">
              <w:rPr>
                <w:rPrChange w:id="551" w:author="Наталія Хуторянська" w:date="2023-05-25T10:48:00Z">
                  <w:rPr>
                    <w:color w:val="293A55"/>
                  </w:rPr>
                </w:rPrChange>
              </w:rPr>
              <w:t> </w:t>
            </w:r>
          </w:p>
          <w:p w14:paraId="42C2C14E" w14:textId="77777777" w:rsidR="00C527FA" w:rsidRPr="00065C08" w:rsidRDefault="00C527FA" w:rsidP="00FA1484">
            <w:pPr>
              <w:pStyle w:val="tj"/>
              <w:shd w:val="clear" w:color="auto" w:fill="FFFFFF"/>
              <w:spacing w:before="0" w:beforeAutospacing="0" w:after="0" w:afterAutospacing="0"/>
              <w:jc w:val="both"/>
            </w:pPr>
            <w:r w:rsidRPr="00065C08">
              <w:t>2) тендерна пропозиція:</w:t>
            </w:r>
          </w:p>
          <w:p w14:paraId="447E9CAF" w14:textId="0E7CFB2F" w:rsidR="00C527FA" w:rsidRPr="00065C08" w:rsidRDefault="00714119" w:rsidP="00FA1484">
            <w:pPr>
              <w:pStyle w:val="tj"/>
              <w:shd w:val="clear" w:color="auto" w:fill="FFFFFF"/>
              <w:spacing w:before="0" w:beforeAutospacing="0" w:after="0" w:afterAutospacing="0"/>
              <w:jc w:val="both"/>
              <w:rPr>
                <w:rFonts w:ascii="IBM Plex Serif" w:hAnsi="IBM Plex Serif"/>
                <w:rPrChange w:id="552" w:author="Наталія Хуторянська" w:date="2023-05-25T10:48:00Z">
                  <w:rPr>
                    <w:rFonts w:ascii="IBM Plex Serif" w:hAnsi="IBM Plex Serif"/>
                    <w:color w:val="293A55"/>
                  </w:rPr>
                </w:rPrChange>
              </w:rPr>
            </w:pPr>
            <w:r w:rsidRPr="00065C08">
              <w:lastRenderedPageBreak/>
              <w:t xml:space="preserve">- </w:t>
            </w:r>
            <w:r w:rsidR="00267553" w:rsidRPr="00065C08">
              <w:rPr>
                <w:rPrChange w:id="553" w:author="Наталія Хуторянська" w:date="2023-05-25T10:48:00Z">
                  <w:rPr/>
                </w:rPrChange>
              </w:rPr>
              <w:fldChar w:fldCharType="begin"/>
            </w:r>
            <w:r w:rsidR="00267553" w:rsidRPr="00065C08">
              <w:instrText xml:space="preserve"> HYPERLINK "https://ips.ligazakon.net/document/view/kp230157?ed=2023_02_17&amp;an=107" \t "_blank" </w:instrText>
            </w:r>
            <w:r w:rsidR="00267553" w:rsidRPr="00065C08">
              <w:rPr>
                <w:rPrChange w:id="554" w:author="Наталія Хуторянська" w:date="2023-05-25T10:48:00Z">
                  <w:rPr>
                    <w:rStyle w:val="ac"/>
                    <w:color w:val="auto"/>
                    <w:u w:val="none"/>
                  </w:rPr>
                </w:rPrChange>
              </w:rPr>
              <w:fldChar w:fldCharType="separate"/>
            </w:r>
            <w:r w:rsidR="00C527FA" w:rsidRPr="00065C08">
              <w:rPr>
                <w:rStyle w:val="ac"/>
                <w:color w:val="auto"/>
                <w:u w:val="none"/>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7536B0" w:rsidRPr="00065C08">
              <w:rPr>
                <w:rStyle w:val="ac"/>
                <w:color w:val="auto"/>
                <w:u w:val="none"/>
              </w:rPr>
              <w:t xml:space="preserve">в </w:t>
            </w:r>
            <w:r w:rsidR="00C527FA" w:rsidRPr="00065C08">
              <w:rPr>
                <w:rStyle w:val="ac"/>
                <w:color w:val="auto"/>
                <w:u w:val="none"/>
              </w:rPr>
              <w:t xml:space="preserve">інформації та/або документах, що може бути усунена учасником процедури закупівлі відповідно до пункту </w:t>
            </w:r>
            <w:r w:rsidR="007536B0" w:rsidRPr="00065C08">
              <w:rPr>
                <w:rStyle w:val="ac"/>
                <w:color w:val="auto"/>
                <w:u w:val="none"/>
              </w:rPr>
              <w:t>43 О</w:t>
            </w:r>
            <w:r w:rsidR="00C527FA" w:rsidRPr="00065C08">
              <w:rPr>
                <w:rStyle w:val="ac"/>
                <w:color w:val="auto"/>
                <w:u w:val="none"/>
              </w:rPr>
              <w:t>собливостей;</w:t>
            </w:r>
            <w:r w:rsidR="00267553" w:rsidRPr="00065C08">
              <w:rPr>
                <w:rStyle w:val="ac"/>
                <w:color w:val="auto"/>
                <w:u w:val="none"/>
                <w:rPrChange w:id="555" w:author="Наталія Хуторянська" w:date="2023-05-25T10:48:00Z">
                  <w:rPr>
                    <w:rStyle w:val="ac"/>
                    <w:color w:val="auto"/>
                    <w:u w:val="none"/>
                  </w:rPr>
                </w:rPrChange>
              </w:rPr>
              <w:fldChar w:fldCharType="end"/>
            </w:r>
          </w:p>
          <w:p w14:paraId="15281DC8" w14:textId="5BE7C129" w:rsidR="00C527FA" w:rsidRPr="00065C08" w:rsidRDefault="00714119" w:rsidP="00C527FA">
            <w:pPr>
              <w:pStyle w:val="tj"/>
              <w:shd w:val="clear" w:color="auto" w:fill="FFFFFF"/>
              <w:spacing w:before="0" w:beforeAutospacing="0" w:after="0" w:afterAutospacing="0"/>
            </w:pPr>
            <w:r w:rsidRPr="00065C08">
              <w:t xml:space="preserve">- </w:t>
            </w:r>
            <w:r w:rsidR="00C527FA" w:rsidRPr="00065C08">
              <w:t>є такою, строк дії якої закінчився;</w:t>
            </w:r>
          </w:p>
          <w:p w14:paraId="3F0B2EC3" w14:textId="079DC5C9" w:rsidR="00C527FA" w:rsidRPr="00065C08" w:rsidRDefault="00714119" w:rsidP="00FA1484">
            <w:pPr>
              <w:pStyle w:val="tj"/>
              <w:shd w:val="clear" w:color="auto" w:fill="FFFFFF"/>
              <w:spacing w:before="0" w:beforeAutospacing="0" w:after="0" w:afterAutospacing="0"/>
              <w:jc w:val="both"/>
            </w:pPr>
            <w:r w:rsidRPr="00065C08">
              <w:t xml:space="preserve">- </w:t>
            </w:r>
            <w:r w:rsidR="00C527FA" w:rsidRPr="00065C08">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0DD605" w14:textId="47B193B6" w:rsidR="00C527FA" w:rsidRPr="00065C08" w:rsidRDefault="00714119" w:rsidP="00F562C7">
            <w:pPr>
              <w:pStyle w:val="tj"/>
              <w:shd w:val="clear" w:color="auto" w:fill="FFFFFF"/>
              <w:spacing w:before="0" w:beforeAutospacing="0" w:after="0" w:afterAutospacing="0"/>
              <w:jc w:val="both"/>
            </w:pPr>
            <w:r w:rsidRPr="00065C08">
              <w:t xml:space="preserve">- </w:t>
            </w:r>
            <w:r w:rsidR="00C527FA" w:rsidRPr="00065C08">
              <w:t>не відповідає вимогам, установленим у тендерній документації відповідно до абзацу першого </w:t>
            </w:r>
            <w:r w:rsidR="00267553" w:rsidRPr="00065C08">
              <w:rPr>
                <w:rPrChange w:id="556" w:author="Наталія Хуторянська" w:date="2023-05-25T10:48:00Z">
                  <w:rPr/>
                </w:rPrChange>
              </w:rPr>
              <w:fldChar w:fldCharType="begin"/>
            </w:r>
            <w:r w:rsidR="00267553" w:rsidRPr="00065C08">
              <w:instrText xml:space="preserve"> HYPERLINK "https://ips.ligazakon.net/document/view/t150922?ed=2022_08_16&amp;an=1435" \t "_blank" </w:instrText>
            </w:r>
            <w:r w:rsidR="00267553" w:rsidRPr="00065C08">
              <w:rPr>
                <w:rPrChange w:id="557" w:author="Наталія Хуторянська" w:date="2023-05-25T10:48:00Z">
                  <w:rPr>
                    <w:rStyle w:val="hard-blue-color"/>
                  </w:rPr>
                </w:rPrChange>
              </w:rPr>
              <w:fldChar w:fldCharType="separate"/>
            </w:r>
            <w:r w:rsidR="00C527FA" w:rsidRPr="00065C08">
              <w:rPr>
                <w:rStyle w:val="hard-blue-color"/>
              </w:rPr>
              <w:t>частини третьої статті 22 Закону</w:t>
            </w:r>
            <w:r w:rsidR="00267553" w:rsidRPr="00065C08">
              <w:rPr>
                <w:rStyle w:val="hard-blue-color"/>
                <w:rPrChange w:id="558" w:author="Наталія Хуторянська" w:date="2023-05-25T10:48:00Z">
                  <w:rPr>
                    <w:rStyle w:val="hard-blue-color"/>
                  </w:rPr>
                </w:rPrChange>
              </w:rPr>
              <w:fldChar w:fldCharType="end"/>
            </w:r>
            <w:r w:rsidR="00C527FA" w:rsidRPr="00065C08">
              <w:t>;</w:t>
            </w:r>
          </w:p>
          <w:p w14:paraId="4CD835DD" w14:textId="77777777" w:rsidR="00C527FA" w:rsidRPr="00065C08" w:rsidRDefault="00C527FA" w:rsidP="00F562C7">
            <w:pPr>
              <w:pStyle w:val="tj"/>
              <w:shd w:val="clear" w:color="auto" w:fill="FFFFFF"/>
              <w:spacing w:before="0" w:beforeAutospacing="0" w:after="0" w:afterAutospacing="0"/>
              <w:jc w:val="both"/>
            </w:pPr>
            <w:r w:rsidRPr="00065C08">
              <w:t>3) переможець процедури закупівлі:</w:t>
            </w:r>
          </w:p>
          <w:p w14:paraId="1D973408" w14:textId="7D46E2B3" w:rsidR="00C527FA" w:rsidRPr="00065C08" w:rsidRDefault="00714119" w:rsidP="00F562C7">
            <w:pPr>
              <w:pStyle w:val="tj"/>
              <w:shd w:val="clear" w:color="auto" w:fill="FFFFFF"/>
              <w:spacing w:before="0" w:beforeAutospacing="0" w:after="0" w:afterAutospacing="0"/>
              <w:jc w:val="both"/>
            </w:pPr>
            <w:r w:rsidRPr="00065C08">
              <w:t xml:space="preserve">- </w:t>
            </w:r>
            <w:r w:rsidR="00C527FA" w:rsidRPr="00065C08">
              <w:t>відмовився від підписання договору про закупівлю відповідно до вимог тендерної документації або укладення договору про закупівлю;</w:t>
            </w:r>
          </w:p>
          <w:p w14:paraId="4CB3DB17" w14:textId="7ACF5033" w:rsidR="00C527FA" w:rsidRPr="00723423" w:rsidRDefault="00714119" w:rsidP="00F562C7">
            <w:pPr>
              <w:pStyle w:val="tj"/>
              <w:shd w:val="clear" w:color="auto" w:fill="FFFFFF"/>
              <w:spacing w:before="0" w:beforeAutospacing="0" w:after="0" w:afterAutospacing="0"/>
              <w:jc w:val="both"/>
            </w:pPr>
            <w:r w:rsidRPr="00065C08">
              <w:rPr>
                <w:rPrChange w:id="559" w:author="Наталія Хуторянська" w:date="2023-05-25T10:48:00Z">
                  <w:rPr>
                    <w:color w:val="333333"/>
                  </w:rPr>
                </w:rPrChange>
              </w:rPr>
              <w:t xml:space="preserve">- </w:t>
            </w:r>
            <w:r w:rsidR="007536B0" w:rsidRPr="00065C08">
              <w:rPr>
                <w:rPrChange w:id="560" w:author="Наталія Хуторянська" w:date="2023-05-25T10:48:00Z">
                  <w:rPr>
                    <w:color w:val="333333"/>
                  </w:rPr>
                </w:rPrChange>
              </w:rPr>
              <w:t xml:space="preserve">не надав у спосіб, зазначений в тендерній документації, документи, </w:t>
            </w:r>
            <w:r w:rsidR="007536B0" w:rsidRPr="00723423">
              <w:rPr>
                <w:rPrChange w:id="561" w:author="Галина Тарасюк" w:date="2023-05-26T12:12:00Z">
                  <w:rPr>
                    <w:color w:val="333333"/>
                  </w:rPr>
                </w:rPrChange>
              </w:rPr>
              <w:t>що підтверджують відсутність підстав, визначених у </w:t>
            </w:r>
            <w:r w:rsidR="00267553" w:rsidRPr="00723423">
              <w:rPr>
                <w:rPrChange w:id="562" w:author="Галина Тарасюк" w:date="2023-05-26T12:12:00Z">
                  <w:rPr/>
                </w:rPrChange>
              </w:rPr>
              <w:fldChar w:fldCharType="begin"/>
            </w:r>
            <w:r w:rsidR="00267553" w:rsidRPr="00723423">
              <w:instrText xml:space="preserve"> HYPERLINK "https://zakon.rada.gov.ua/laws/show/1178-2022-%D0%BF" \l "n618" </w:instrText>
            </w:r>
            <w:r w:rsidR="00267553" w:rsidRPr="00723423">
              <w:rPr>
                <w:rPrChange w:id="563" w:author="Галина Тарасюк" w:date="2023-05-26T12:12:00Z">
                  <w:rPr>
                    <w:color w:val="006600"/>
                    <w:u w:val="single"/>
                  </w:rPr>
                </w:rPrChange>
              </w:rPr>
              <w:fldChar w:fldCharType="separate"/>
            </w:r>
            <w:r w:rsidR="007536B0" w:rsidRPr="00723423">
              <w:rPr>
                <w:rPrChange w:id="564" w:author="Галина Тарасюк" w:date="2023-05-26T12:12:00Z">
                  <w:rPr>
                    <w:color w:val="006600"/>
                    <w:u w:val="single"/>
                  </w:rPr>
                </w:rPrChange>
              </w:rPr>
              <w:t>підпунктах 3</w:t>
            </w:r>
            <w:r w:rsidR="00267553" w:rsidRPr="00723423">
              <w:rPr>
                <w:rPrChange w:id="565" w:author="Галина Тарасюк" w:date="2023-05-26T12:12:00Z">
                  <w:rPr>
                    <w:color w:val="006600"/>
                    <w:u w:val="single"/>
                  </w:rPr>
                </w:rPrChange>
              </w:rPr>
              <w:fldChar w:fldCharType="end"/>
            </w:r>
            <w:r w:rsidR="007536B0" w:rsidRPr="00723423">
              <w:rPr>
                <w:rPrChange w:id="566" w:author="Галина Тарасюк" w:date="2023-05-26T12:12:00Z">
                  <w:rPr>
                    <w:color w:val="333333"/>
                  </w:rPr>
                </w:rPrChange>
              </w:rPr>
              <w:t>, </w:t>
            </w:r>
            <w:r w:rsidR="00267553" w:rsidRPr="00723423">
              <w:rPr>
                <w:rPrChange w:id="567" w:author="Галина Тарасюк" w:date="2023-05-26T12:12:00Z">
                  <w:rPr/>
                </w:rPrChange>
              </w:rPr>
              <w:fldChar w:fldCharType="begin"/>
            </w:r>
            <w:r w:rsidR="00267553" w:rsidRPr="00723423">
              <w:instrText xml:space="preserve"> HYPERLINK "https://zakon.rada.gov.ua/laws/show/1178-2022-%D0%BF" \l "n620" </w:instrText>
            </w:r>
            <w:r w:rsidR="00267553" w:rsidRPr="00723423">
              <w:rPr>
                <w:rPrChange w:id="568" w:author="Галина Тарасюк" w:date="2023-05-26T12:12:00Z">
                  <w:rPr>
                    <w:color w:val="006600"/>
                    <w:u w:val="single"/>
                  </w:rPr>
                </w:rPrChange>
              </w:rPr>
              <w:fldChar w:fldCharType="separate"/>
            </w:r>
            <w:r w:rsidR="007536B0" w:rsidRPr="00723423">
              <w:rPr>
                <w:rPrChange w:id="569" w:author="Галина Тарасюк" w:date="2023-05-26T12:12:00Z">
                  <w:rPr>
                    <w:color w:val="006600"/>
                    <w:u w:val="single"/>
                  </w:rPr>
                </w:rPrChange>
              </w:rPr>
              <w:t>5</w:t>
            </w:r>
            <w:r w:rsidR="00267553" w:rsidRPr="00723423">
              <w:rPr>
                <w:rPrChange w:id="570" w:author="Галина Тарасюк" w:date="2023-05-26T12:12:00Z">
                  <w:rPr>
                    <w:color w:val="006600"/>
                    <w:u w:val="single"/>
                  </w:rPr>
                </w:rPrChange>
              </w:rPr>
              <w:fldChar w:fldCharType="end"/>
            </w:r>
            <w:r w:rsidR="007536B0" w:rsidRPr="00723423">
              <w:rPr>
                <w:rPrChange w:id="571" w:author="Галина Тарасюк" w:date="2023-05-26T12:12:00Z">
                  <w:rPr>
                    <w:color w:val="333333"/>
                  </w:rPr>
                </w:rPrChange>
              </w:rPr>
              <w:t>, </w:t>
            </w:r>
            <w:r w:rsidR="00267553" w:rsidRPr="00723423">
              <w:rPr>
                <w:rPrChange w:id="572" w:author="Галина Тарасюк" w:date="2023-05-26T12:12:00Z">
                  <w:rPr/>
                </w:rPrChange>
              </w:rPr>
              <w:fldChar w:fldCharType="begin"/>
            </w:r>
            <w:r w:rsidR="00267553" w:rsidRPr="00723423">
              <w:instrText xml:space="preserve"> HYPERLINK "https://zakon.rada.gov.ua/laws/show/1178-2022-%D0%BF" \l "n621" </w:instrText>
            </w:r>
            <w:r w:rsidR="00267553" w:rsidRPr="00723423">
              <w:rPr>
                <w:rPrChange w:id="573" w:author="Галина Тарасюк" w:date="2023-05-26T12:12:00Z">
                  <w:rPr>
                    <w:color w:val="006600"/>
                    <w:u w:val="single"/>
                  </w:rPr>
                </w:rPrChange>
              </w:rPr>
              <w:fldChar w:fldCharType="separate"/>
            </w:r>
            <w:r w:rsidR="007536B0" w:rsidRPr="00723423">
              <w:rPr>
                <w:rPrChange w:id="574" w:author="Галина Тарасюк" w:date="2023-05-26T12:12:00Z">
                  <w:rPr>
                    <w:color w:val="006600"/>
                    <w:u w:val="single"/>
                  </w:rPr>
                </w:rPrChange>
              </w:rPr>
              <w:t>6</w:t>
            </w:r>
            <w:r w:rsidR="00267553" w:rsidRPr="00723423">
              <w:rPr>
                <w:rPrChange w:id="575" w:author="Галина Тарасюк" w:date="2023-05-26T12:12:00Z">
                  <w:rPr>
                    <w:color w:val="006600"/>
                    <w:u w:val="single"/>
                  </w:rPr>
                </w:rPrChange>
              </w:rPr>
              <w:fldChar w:fldCharType="end"/>
            </w:r>
            <w:r w:rsidR="007536B0" w:rsidRPr="00723423">
              <w:rPr>
                <w:rPrChange w:id="576" w:author="Галина Тарасюк" w:date="2023-05-26T12:12:00Z">
                  <w:rPr>
                    <w:color w:val="333333"/>
                  </w:rPr>
                </w:rPrChange>
              </w:rPr>
              <w:t> і </w:t>
            </w:r>
            <w:r w:rsidR="00267553" w:rsidRPr="00723423">
              <w:rPr>
                <w:rPrChange w:id="577" w:author="Галина Тарасюк" w:date="2023-05-26T12:12:00Z">
                  <w:rPr/>
                </w:rPrChange>
              </w:rPr>
              <w:fldChar w:fldCharType="begin"/>
            </w:r>
            <w:r w:rsidR="00267553" w:rsidRPr="00723423">
              <w:instrText xml:space="preserve"> HYPERLINK "https://zakon.rada.gov.ua/laws/show/1178-2022-%D0%BF" \l "n627" </w:instrText>
            </w:r>
            <w:r w:rsidR="00267553" w:rsidRPr="00723423">
              <w:rPr>
                <w:rPrChange w:id="578" w:author="Галина Тарасюк" w:date="2023-05-26T12:12:00Z">
                  <w:rPr>
                    <w:color w:val="006600"/>
                    <w:u w:val="single"/>
                  </w:rPr>
                </w:rPrChange>
              </w:rPr>
              <w:fldChar w:fldCharType="separate"/>
            </w:r>
            <w:r w:rsidR="007536B0" w:rsidRPr="00723423">
              <w:rPr>
                <w:rPrChange w:id="579" w:author="Галина Тарасюк" w:date="2023-05-26T12:12:00Z">
                  <w:rPr>
                    <w:color w:val="006600"/>
                    <w:u w:val="single"/>
                  </w:rPr>
                </w:rPrChange>
              </w:rPr>
              <w:t>12</w:t>
            </w:r>
            <w:r w:rsidR="00267553" w:rsidRPr="00723423">
              <w:rPr>
                <w:rPrChange w:id="580" w:author="Галина Тарасюк" w:date="2023-05-26T12:12:00Z">
                  <w:rPr>
                    <w:color w:val="006600"/>
                    <w:u w:val="single"/>
                  </w:rPr>
                </w:rPrChange>
              </w:rPr>
              <w:fldChar w:fldCharType="end"/>
            </w:r>
            <w:r w:rsidR="007536B0" w:rsidRPr="00723423">
              <w:rPr>
                <w:rPrChange w:id="581" w:author="Галина Тарасюк" w:date="2023-05-26T12:12:00Z">
                  <w:rPr>
                    <w:color w:val="333333"/>
                  </w:rPr>
                </w:rPrChange>
              </w:rPr>
              <w:t> та в </w:t>
            </w:r>
            <w:r w:rsidR="00267553" w:rsidRPr="00723423">
              <w:rPr>
                <w:rPrChange w:id="582" w:author="Галина Тарасюк" w:date="2023-05-26T12:12:00Z">
                  <w:rPr/>
                </w:rPrChange>
              </w:rPr>
              <w:fldChar w:fldCharType="begin"/>
            </w:r>
            <w:r w:rsidR="00267553" w:rsidRPr="00723423">
              <w:instrText xml:space="preserve"> HYPERLINK "https://zakon.rada.gov.ua/laws/show/1178-2022-%D0%BF" \l "n628" </w:instrText>
            </w:r>
            <w:r w:rsidR="00267553" w:rsidRPr="00723423">
              <w:rPr>
                <w:rPrChange w:id="583" w:author="Галина Тарасюк" w:date="2023-05-26T12:12:00Z">
                  <w:rPr>
                    <w:color w:val="006600"/>
                    <w:u w:val="single"/>
                  </w:rPr>
                </w:rPrChange>
              </w:rPr>
              <w:fldChar w:fldCharType="separate"/>
            </w:r>
            <w:r w:rsidR="007536B0" w:rsidRPr="00723423">
              <w:rPr>
                <w:rPrChange w:id="584" w:author="Галина Тарасюк" w:date="2023-05-26T12:12:00Z">
                  <w:rPr>
                    <w:color w:val="006600"/>
                    <w:u w:val="single"/>
                  </w:rPr>
                </w:rPrChange>
              </w:rPr>
              <w:t>абзаці чотирнадцятому</w:t>
            </w:r>
            <w:r w:rsidR="00267553" w:rsidRPr="00723423">
              <w:rPr>
                <w:rPrChange w:id="585" w:author="Галина Тарасюк" w:date="2023-05-26T12:12:00Z">
                  <w:rPr>
                    <w:color w:val="006600"/>
                    <w:u w:val="single"/>
                  </w:rPr>
                </w:rPrChange>
              </w:rPr>
              <w:fldChar w:fldCharType="end"/>
            </w:r>
            <w:r w:rsidR="007536B0" w:rsidRPr="00723423">
              <w:rPr>
                <w:rPrChange w:id="586" w:author="Галина Тарасюк" w:date="2023-05-26T12:12:00Z">
                  <w:rPr>
                    <w:color w:val="333333"/>
                  </w:rPr>
                </w:rPrChange>
              </w:rPr>
              <w:t> пункту 47 Особливостей</w:t>
            </w:r>
            <w:r w:rsidR="00C527FA" w:rsidRPr="00723423">
              <w:t>;</w:t>
            </w:r>
          </w:p>
          <w:p w14:paraId="120C9CBC" w14:textId="54FC32DE" w:rsidR="00C527FA" w:rsidRPr="00723423" w:rsidRDefault="00714119" w:rsidP="00F562C7">
            <w:pPr>
              <w:pStyle w:val="tj"/>
              <w:shd w:val="clear" w:color="auto" w:fill="FFFFFF"/>
              <w:spacing w:before="0" w:beforeAutospacing="0" w:after="0" w:afterAutospacing="0"/>
              <w:jc w:val="both"/>
            </w:pPr>
            <w:r w:rsidRPr="00723423">
              <w:t xml:space="preserve">- </w:t>
            </w:r>
            <w:r w:rsidR="00C527FA" w:rsidRPr="00723423">
              <w:t>не надав забезпечення виконання договору про закупівлю, якщо таке забезпечення вимагалося замовником;</w:t>
            </w:r>
          </w:p>
          <w:p w14:paraId="08E591FF" w14:textId="4D315C5C" w:rsidR="00C527FA" w:rsidRPr="00723423" w:rsidRDefault="00714119" w:rsidP="00F562C7">
            <w:pPr>
              <w:pStyle w:val="tj"/>
              <w:shd w:val="clear" w:color="auto" w:fill="FFFFFF"/>
              <w:spacing w:before="0" w:beforeAutospacing="0" w:after="0" w:afterAutospacing="0"/>
              <w:jc w:val="both"/>
            </w:pPr>
            <w:r w:rsidRPr="00723423">
              <w:t xml:space="preserve">- </w:t>
            </w:r>
            <w:r w:rsidR="00C527FA" w:rsidRPr="00723423">
              <w:t xml:space="preserve">надав недостовірну інформацію, що є суттєвою для визначення результатів процедури закупівлі, яку замовником виявлено згідно з </w:t>
            </w:r>
            <w:r w:rsidR="00267553" w:rsidRPr="00723423">
              <w:rPr>
                <w:rPrChange w:id="587" w:author="Галина Тарасюк" w:date="2023-05-26T12:12:00Z">
                  <w:rPr/>
                </w:rPrChange>
              </w:rPr>
              <w:fldChar w:fldCharType="begin"/>
            </w:r>
            <w:r w:rsidR="00267553" w:rsidRPr="00723423">
              <w:instrText xml:space="preserve"> HYPERLINK "https://zakon.rada.gov.ua/laws/show/1178-2022-%D0%BF" \l "n586" </w:instrText>
            </w:r>
            <w:r w:rsidR="00267553" w:rsidRPr="00723423">
              <w:rPr>
                <w:rPrChange w:id="588" w:author="Галина Тарасюк" w:date="2023-05-26T12:12:00Z">
                  <w:rPr>
                    <w:color w:val="006600"/>
                    <w:u w:val="single"/>
                  </w:rPr>
                </w:rPrChange>
              </w:rPr>
              <w:fldChar w:fldCharType="separate"/>
            </w:r>
            <w:r w:rsidR="00622FAD" w:rsidRPr="00723423">
              <w:rPr>
                <w:rPrChange w:id="589" w:author="Галина Тарасюк" w:date="2023-05-26T12:12:00Z">
                  <w:rPr>
                    <w:color w:val="006600"/>
                    <w:u w:val="single"/>
                  </w:rPr>
                </w:rPrChange>
              </w:rPr>
              <w:t>абзацом першим</w:t>
            </w:r>
            <w:r w:rsidR="00267553" w:rsidRPr="00723423">
              <w:rPr>
                <w:rPrChange w:id="590" w:author="Галина Тарасюк" w:date="2023-05-26T12:12:00Z">
                  <w:rPr>
                    <w:color w:val="006600"/>
                    <w:u w:val="single"/>
                  </w:rPr>
                </w:rPrChange>
              </w:rPr>
              <w:fldChar w:fldCharType="end"/>
            </w:r>
            <w:r w:rsidR="00622FAD" w:rsidRPr="00723423">
              <w:rPr>
                <w:rPrChange w:id="591" w:author="Галина Тарасюк" w:date="2023-05-26T12:12:00Z">
                  <w:rPr>
                    <w:color w:val="333333"/>
                  </w:rPr>
                </w:rPrChange>
              </w:rPr>
              <w:t> пункту 42</w:t>
            </w:r>
            <w:r w:rsidR="00622FAD" w:rsidRPr="00723423">
              <w:t xml:space="preserve"> </w:t>
            </w:r>
            <w:r w:rsidRPr="00723423">
              <w:t>О</w:t>
            </w:r>
            <w:r w:rsidR="00C527FA" w:rsidRPr="00723423">
              <w:t>собливостей.</w:t>
            </w:r>
          </w:p>
          <w:p w14:paraId="65CBA74C" w14:textId="59EC5625" w:rsidR="00C527FA" w:rsidRPr="00065C08" w:rsidRDefault="00C527FA" w:rsidP="00F562C7">
            <w:pPr>
              <w:pStyle w:val="tj"/>
              <w:shd w:val="clear" w:color="auto" w:fill="FFFFFF"/>
              <w:spacing w:before="0" w:beforeAutospacing="0" w:after="0" w:afterAutospacing="0"/>
              <w:jc w:val="both"/>
            </w:pPr>
            <w:r w:rsidRPr="00723423">
              <w:t xml:space="preserve"> Замовник може відхилити</w:t>
            </w:r>
            <w:r w:rsidRPr="00065C08">
              <w:t xml:space="preserve"> тендерну пропозицію із зазначенням аргументації в електронній системі закупівель у разі, коли:</w:t>
            </w:r>
          </w:p>
          <w:p w14:paraId="50DDE8F9" w14:textId="77777777" w:rsidR="00C527FA" w:rsidRPr="00065C08" w:rsidRDefault="00C527FA" w:rsidP="00F562C7">
            <w:pPr>
              <w:pStyle w:val="tj"/>
              <w:shd w:val="clear" w:color="auto" w:fill="FFFFFF"/>
              <w:spacing w:before="0" w:beforeAutospacing="0" w:after="0" w:afterAutospacing="0"/>
              <w:jc w:val="both"/>
            </w:pPr>
            <w:r w:rsidRPr="00065C08">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F748B" w14:textId="79B1049E" w:rsidR="00C527FA" w:rsidRPr="00065C08" w:rsidRDefault="00C527FA" w:rsidP="00F562C7">
            <w:pPr>
              <w:pStyle w:val="tj"/>
              <w:shd w:val="clear" w:color="auto" w:fill="FFFFFF"/>
              <w:spacing w:before="0" w:beforeAutospacing="0" w:after="0" w:afterAutospacing="0"/>
              <w:jc w:val="both"/>
            </w:pPr>
            <w:r w:rsidRPr="00065C08">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486553" w14:textId="170B2161" w:rsidR="00F562C7" w:rsidRPr="00065C08" w:rsidRDefault="00267553" w:rsidP="006C408B">
            <w:pPr>
              <w:pStyle w:val="tj"/>
              <w:shd w:val="clear" w:color="auto" w:fill="FFFFFF"/>
              <w:spacing w:before="0" w:beforeAutospacing="0" w:after="0" w:afterAutospacing="0"/>
              <w:jc w:val="both"/>
            </w:pPr>
            <w:r w:rsidRPr="00065C08">
              <w:rPr>
                <w:rPrChange w:id="592" w:author="Наталія Хуторянська" w:date="2023-05-25T10:48:00Z">
                  <w:rPr/>
                </w:rPrChange>
              </w:rPr>
              <w:fldChar w:fldCharType="begin"/>
            </w:r>
            <w:r w:rsidRPr="00065C08">
              <w:instrText xml:space="preserve"> HYPERLINK "https://ips.ligazakon.net/document/view/kp230157?ed=2023_02_17&amp;an=111" \t "_blank" </w:instrText>
            </w:r>
            <w:r w:rsidRPr="00065C08">
              <w:rPr>
                <w:rPrChange w:id="593" w:author="Наталія Хуторянська" w:date="2023-05-25T10:48:00Z">
                  <w:rPr>
                    <w:rStyle w:val="ac"/>
                    <w:color w:val="auto"/>
                    <w:u w:val="none"/>
                  </w:rPr>
                </w:rPrChange>
              </w:rPr>
              <w:fldChar w:fldCharType="separate"/>
            </w:r>
            <w:r w:rsidR="00F562C7" w:rsidRPr="00065C08">
              <w:rPr>
                <w:rStyle w:val="ac"/>
                <w:color w:val="auto"/>
                <w:u w:val="non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065C08">
              <w:rPr>
                <w:rStyle w:val="ac"/>
                <w:color w:val="auto"/>
                <w:u w:val="none"/>
                <w:rPrChange w:id="594" w:author="Наталія Хуторянська" w:date="2023-05-25T10:48:00Z">
                  <w:rPr>
                    <w:rStyle w:val="ac"/>
                    <w:color w:val="auto"/>
                    <w:u w:val="none"/>
                  </w:rPr>
                </w:rPrChange>
              </w:rPr>
              <w:fldChar w:fldCharType="end"/>
            </w:r>
          </w:p>
          <w:p w14:paraId="5A63F0CD" w14:textId="77777777" w:rsidR="00F562C7" w:rsidRPr="00065C08" w:rsidRDefault="00267553" w:rsidP="006C408B">
            <w:pPr>
              <w:pStyle w:val="tj"/>
              <w:shd w:val="clear" w:color="auto" w:fill="FFFFFF"/>
              <w:spacing w:before="0" w:beforeAutospacing="0" w:after="0" w:afterAutospacing="0"/>
              <w:jc w:val="both"/>
              <w:rPr>
                <w:rFonts w:ascii="IBM Plex Serif" w:hAnsi="IBM Plex Serif"/>
                <w:rPrChange w:id="595" w:author="Наталія Хуторянська" w:date="2023-05-25T10:48:00Z">
                  <w:rPr>
                    <w:rFonts w:ascii="IBM Plex Serif" w:hAnsi="IBM Plex Serif"/>
                    <w:color w:val="293A55"/>
                  </w:rPr>
                </w:rPrChange>
              </w:rPr>
            </w:pPr>
            <w:r w:rsidRPr="00065C08">
              <w:rPr>
                <w:rPrChange w:id="596" w:author="Наталія Хуторянська" w:date="2023-05-25T10:48:00Z">
                  <w:rPr/>
                </w:rPrChange>
              </w:rPr>
              <w:fldChar w:fldCharType="begin"/>
            </w:r>
            <w:r w:rsidRPr="00065C08">
              <w:instrText xml:space="preserve"> HYPERLINK "https://ips.ligazakon.net/document/view/kp230157?ed=2023_02_17&amp;an=112" \t "_blank" </w:instrText>
            </w:r>
            <w:r w:rsidRPr="00065C08">
              <w:rPr>
                <w:rPrChange w:id="597" w:author="Наталія Хуторянська" w:date="2023-05-25T10:48:00Z">
                  <w:rPr>
                    <w:rStyle w:val="ac"/>
                    <w:color w:val="auto"/>
                    <w:u w:val="none"/>
                  </w:rPr>
                </w:rPrChange>
              </w:rPr>
              <w:fldChar w:fldCharType="separate"/>
            </w:r>
            <w:r w:rsidR="00F562C7" w:rsidRPr="00065C08">
              <w:rPr>
                <w:rStyle w:val="ac"/>
                <w:color w:val="auto"/>
                <w:u w:val="none"/>
              </w:rPr>
              <w:t xml:space="preserve">1) замовник має незаперечні докази того, що учасник процедури закупівлі пропонує, дає або погоджується дати </w:t>
            </w:r>
            <w:r w:rsidR="00F562C7" w:rsidRPr="00065C08">
              <w:rPr>
                <w:rStyle w:val="ac"/>
                <w:color w:val="auto"/>
                <w:u w:val="none"/>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065C08">
              <w:rPr>
                <w:rStyle w:val="ac"/>
                <w:color w:val="auto"/>
                <w:u w:val="none"/>
                <w:rPrChange w:id="598" w:author="Наталія Хуторянська" w:date="2023-05-25T10:48:00Z">
                  <w:rPr>
                    <w:rStyle w:val="ac"/>
                    <w:color w:val="auto"/>
                    <w:u w:val="none"/>
                  </w:rPr>
                </w:rPrChange>
              </w:rPr>
              <w:fldChar w:fldCharType="end"/>
            </w:r>
          </w:p>
          <w:p w14:paraId="4719C589" w14:textId="77777777" w:rsidR="00F562C7" w:rsidRPr="00065C08" w:rsidRDefault="00267553" w:rsidP="00F562C7">
            <w:pPr>
              <w:pStyle w:val="tj"/>
              <w:shd w:val="clear" w:color="auto" w:fill="FFFFFF"/>
              <w:spacing w:before="0" w:beforeAutospacing="0" w:after="0" w:afterAutospacing="0"/>
              <w:jc w:val="both"/>
            </w:pPr>
            <w:r w:rsidRPr="00065C08">
              <w:rPr>
                <w:rPrChange w:id="599" w:author="Наталія Хуторянська" w:date="2023-05-25T10:48:00Z">
                  <w:rPr/>
                </w:rPrChange>
              </w:rPr>
              <w:fldChar w:fldCharType="begin"/>
            </w:r>
            <w:r w:rsidRPr="00065C08">
              <w:instrText xml:space="preserve"> HYPERLINK "https://ips.ligazakon.net/document/view/kp230157?ed=2023_02_17&amp;an=113" \t "_blank" </w:instrText>
            </w:r>
            <w:r w:rsidRPr="00065C08">
              <w:rPr>
                <w:rPrChange w:id="600" w:author="Наталія Хуторянська" w:date="2023-05-25T10:48:00Z">
                  <w:rPr>
                    <w:rStyle w:val="ac"/>
                    <w:color w:val="auto"/>
                    <w:u w:val="none"/>
                  </w:rPr>
                </w:rPrChange>
              </w:rPr>
              <w:fldChar w:fldCharType="separate"/>
            </w:r>
            <w:r w:rsidR="00F562C7" w:rsidRPr="00065C08">
              <w:rPr>
                <w:rStyle w:val="ac"/>
                <w:color w:val="auto"/>
                <w:u w:val="non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065C08">
              <w:rPr>
                <w:rStyle w:val="ac"/>
                <w:color w:val="auto"/>
                <w:u w:val="none"/>
                <w:rPrChange w:id="601" w:author="Наталія Хуторянська" w:date="2023-05-25T10:48:00Z">
                  <w:rPr>
                    <w:rStyle w:val="ac"/>
                    <w:color w:val="auto"/>
                    <w:u w:val="none"/>
                  </w:rPr>
                </w:rPrChange>
              </w:rPr>
              <w:fldChar w:fldCharType="end"/>
            </w:r>
          </w:p>
          <w:p w14:paraId="42BBE32C" w14:textId="77777777" w:rsidR="00F562C7" w:rsidRPr="00065C08" w:rsidRDefault="00267553" w:rsidP="00F562C7">
            <w:pPr>
              <w:pStyle w:val="tj"/>
              <w:shd w:val="clear" w:color="auto" w:fill="FFFFFF"/>
              <w:spacing w:before="0" w:beforeAutospacing="0" w:after="0" w:afterAutospacing="0"/>
              <w:jc w:val="both"/>
            </w:pPr>
            <w:r w:rsidRPr="00065C08">
              <w:rPr>
                <w:rPrChange w:id="602" w:author="Наталія Хуторянська" w:date="2023-05-25T10:48:00Z">
                  <w:rPr/>
                </w:rPrChange>
              </w:rPr>
              <w:fldChar w:fldCharType="begin"/>
            </w:r>
            <w:r w:rsidRPr="00065C08">
              <w:instrText xml:space="preserve"> HYPERLINK "https://ips.ligazakon.net/document/view/kp230157?ed=2023_02_17&amp;an=114" \t "_blank" </w:instrText>
            </w:r>
            <w:r w:rsidRPr="00065C08">
              <w:rPr>
                <w:rPrChange w:id="603" w:author="Наталія Хуторянська" w:date="2023-05-25T10:48:00Z">
                  <w:rPr>
                    <w:rStyle w:val="ac"/>
                    <w:color w:val="auto"/>
                    <w:u w:val="none"/>
                  </w:rPr>
                </w:rPrChange>
              </w:rPr>
              <w:fldChar w:fldCharType="separate"/>
            </w:r>
            <w:r w:rsidR="00F562C7" w:rsidRPr="00065C08">
              <w:rPr>
                <w:rStyle w:val="ac"/>
                <w:color w:val="auto"/>
                <w:u w:val="non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65C08">
              <w:rPr>
                <w:rStyle w:val="ac"/>
                <w:color w:val="auto"/>
                <w:u w:val="none"/>
                <w:rPrChange w:id="604" w:author="Наталія Хуторянська" w:date="2023-05-25T10:48:00Z">
                  <w:rPr>
                    <w:rStyle w:val="ac"/>
                    <w:color w:val="auto"/>
                    <w:u w:val="none"/>
                  </w:rPr>
                </w:rPrChange>
              </w:rPr>
              <w:fldChar w:fldCharType="end"/>
            </w:r>
          </w:p>
          <w:p w14:paraId="3D06F6FC" w14:textId="77777777" w:rsidR="00F562C7" w:rsidRPr="00065C08" w:rsidRDefault="00267553" w:rsidP="00F562C7">
            <w:pPr>
              <w:pStyle w:val="tj"/>
              <w:shd w:val="clear" w:color="auto" w:fill="FFFFFF"/>
              <w:spacing w:before="0" w:beforeAutospacing="0" w:after="0" w:afterAutospacing="0"/>
              <w:jc w:val="both"/>
            </w:pPr>
            <w:r w:rsidRPr="00065C08">
              <w:rPr>
                <w:rPrChange w:id="605" w:author="Наталія Хуторянська" w:date="2023-05-25T10:48:00Z">
                  <w:rPr/>
                </w:rPrChange>
              </w:rPr>
              <w:fldChar w:fldCharType="begin"/>
            </w:r>
            <w:r w:rsidRPr="00065C08">
              <w:instrText xml:space="preserve"> HYPERLINK "https://ips.ligazakon.net/document/view/kp230157?ed=2023_02_17&amp;an=115" \t "_blank" </w:instrText>
            </w:r>
            <w:r w:rsidRPr="00065C08">
              <w:rPr>
                <w:rPrChange w:id="606" w:author="Наталія Хуторянська" w:date="2023-05-25T10:48:00Z">
                  <w:rPr>
                    <w:rStyle w:val="ac"/>
                    <w:color w:val="auto"/>
                    <w:u w:val="none"/>
                  </w:rPr>
                </w:rPrChange>
              </w:rPr>
              <w:fldChar w:fldCharType="separate"/>
            </w:r>
            <w:r w:rsidR="00F562C7" w:rsidRPr="00065C08">
              <w:rPr>
                <w:rStyle w:val="ac"/>
                <w:color w:val="auto"/>
                <w:u w:val="none"/>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065C08">
              <w:rPr>
                <w:rStyle w:val="ac"/>
                <w:color w:val="auto"/>
                <w:u w:val="none"/>
                <w:rPrChange w:id="607" w:author="Наталія Хуторянська" w:date="2023-05-25T10:48:00Z">
                  <w:rPr>
                    <w:rStyle w:val="ac"/>
                    <w:color w:val="auto"/>
                    <w:u w:val="none"/>
                  </w:rPr>
                </w:rPrChange>
              </w:rPr>
              <w:fldChar w:fldCharType="end"/>
            </w:r>
            <w:r w:rsidR="00F562C7" w:rsidRPr="00065C08">
              <w:t> </w:t>
            </w:r>
            <w:r w:rsidRPr="00065C08">
              <w:rPr>
                <w:rPrChange w:id="608" w:author="Наталія Хуторянська" w:date="2023-05-25T10:48:00Z">
                  <w:rPr/>
                </w:rPrChange>
              </w:rPr>
              <w:fldChar w:fldCharType="begin"/>
            </w:r>
            <w:r w:rsidRPr="00065C08">
              <w:instrText xml:space="preserve"> HYPERLINK "https://ips.ligazakon.net/document/view/t012210?ed=2021_09_23&amp;an=44" \t "_blank" </w:instrText>
            </w:r>
            <w:r w:rsidRPr="00065C08">
              <w:rPr>
                <w:rPrChange w:id="609" w:author="Наталія Хуторянська" w:date="2023-05-25T10:48:00Z">
                  <w:rPr>
                    <w:rStyle w:val="hard-blue-color"/>
                  </w:rPr>
                </w:rPrChange>
              </w:rPr>
              <w:fldChar w:fldCharType="separate"/>
            </w:r>
            <w:r w:rsidR="00F562C7" w:rsidRPr="00065C08">
              <w:rPr>
                <w:rStyle w:val="hard-blue-color"/>
              </w:rPr>
              <w:t>пунктом 4 частини другої статті 6</w:t>
            </w:r>
            <w:r w:rsidRPr="00065C08">
              <w:rPr>
                <w:rStyle w:val="hard-blue-color"/>
                <w:rPrChange w:id="610" w:author="Наталія Хуторянська" w:date="2023-05-25T10:48:00Z">
                  <w:rPr>
                    <w:rStyle w:val="hard-blue-color"/>
                  </w:rPr>
                </w:rPrChange>
              </w:rPr>
              <w:fldChar w:fldCharType="end"/>
            </w:r>
            <w:r w:rsidRPr="00065C08">
              <w:rPr>
                <w:rPrChange w:id="611" w:author="Наталія Хуторянська" w:date="2023-05-25T10:48:00Z">
                  <w:rPr/>
                </w:rPrChange>
              </w:rPr>
              <w:fldChar w:fldCharType="begin"/>
            </w:r>
            <w:r w:rsidRPr="00065C08">
              <w:instrText xml:space="preserve"> HYPERLINK "https://ips.ligazakon.net/document/view/kp230157?ed=2023_02_17&amp;an=115" \t "_blank" </w:instrText>
            </w:r>
            <w:r w:rsidRPr="00065C08">
              <w:rPr>
                <w:rPrChange w:id="612" w:author="Наталія Хуторянська" w:date="2023-05-25T10:48:00Z">
                  <w:rPr>
                    <w:rStyle w:val="ac"/>
                    <w:color w:val="auto"/>
                    <w:u w:val="none"/>
                  </w:rPr>
                </w:rPrChange>
              </w:rPr>
              <w:fldChar w:fldCharType="separate"/>
            </w:r>
            <w:r w:rsidR="00F562C7" w:rsidRPr="00065C08">
              <w:rPr>
                <w:rStyle w:val="ac"/>
                <w:color w:val="auto"/>
                <w:u w:val="none"/>
              </w:rPr>
              <w:t>,</w:t>
            </w:r>
            <w:r w:rsidRPr="00065C08">
              <w:rPr>
                <w:rStyle w:val="ac"/>
                <w:color w:val="auto"/>
                <w:u w:val="none"/>
                <w:rPrChange w:id="613" w:author="Наталія Хуторянська" w:date="2023-05-25T10:48:00Z">
                  <w:rPr>
                    <w:rStyle w:val="ac"/>
                    <w:color w:val="auto"/>
                    <w:u w:val="none"/>
                  </w:rPr>
                </w:rPrChange>
              </w:rPr>
              <w:fldChar w:fldCharType="end"/>
            </w:r>
            <w:r w:rsidR="00F562C7" w:rsidRPr="00065C08">
              <w:t> </w:t>
            </w:r>
            <w:r w:rsidRPr="00065C08">
              <w:rPr>
                <w:rPrChange w:id="614" w:author="Наталія Хуторянська" w:date="2023-05-25T10:48:00Z">
                  <w:rPr/>
                </w:rPrChange>
              </w:rPr>
              <w:fldChar w:fldCharType="begin"/>
            </w:r>
            <w:r w:rsidRPr="00065C08">
              <w:instrText xml:space="preserve"> HYPERLINK "https://ips.ligazakon.net/document/view/t012210?ed=2021_09_23&amp;an=377" \t "_blank" </w:instrText>
            </w:r>
            <w:r w:rsidRPr="00065C08">
              <w:rPr>
                <w:rPrChange w:id="615" w:author="Наталія Хуторянська" w:date="2023-05-25T10:48:00Z">
                  <w:rPr>
                    <w:rStyle w:val="hard-blue-color"/>
                  </w:rPr>
                </w:rPrChange>
              </w:rPr>
              <w:fldChar w:fldCharType="separate"/>
            </w:r>
            <w:r w:rsidR="00F562C7" w:rsidRPr="00065C08">
              <w:rPr>
                <w:rStyle w:val="hard-blue-color"/>
              </w:rPr>
              <w:t>пунктом 1 статті 50 Закону України "Про захист економічної конкуренції"</w:t>
            </w:r>
            <w:r w:rsidRPr="00065C08">
              <w:rPr>
                <w:rStyle w:val="hard-blue-color"/>
                <w:rPrChange w:id="616" w:author="Наталія Хуторянська" w:date="2023-05-25T10:48:00Z">
                  <w:rPr>
                    <w:rStyle w:val="hard-blue-color"/>
                  </w:rPr>
                </w:rPrChange>
              </w:rPr>
              <w:fldChar w:fldCharType="end"/>
            </w:r>
            <w:r w:rsidRPr="00065C08">
              <w:rPr>
                <w:rPrChange w:id="617" w:author="Наталія Хуторянська" w:date="2023-05-25T10:48:00Z">
                  <w:rPr/>
                </w:rPrChange>
              </w:rPr>
              <w:fldChar w:fldCharType="begin"/>
            </w:r>
            <w:r w:rsidRPr="00065C08">
              <w:instrText xml:space="preserve"> HYPERLINK "https://ips.ligazakon.net/document/view/kp230157?ed=2023_02_17&amp;an=115" \t "_blank" </w:instrText>
            </w:r>
            <w:r w:rsidRPr="00065C08">
              <w:rPr>
                <w:rPrChange w:id="618" w:author="Наталія Хуторянська" w:date="2023-05-25T10:48:00Z">
                  <w:rPr>
                    <w:rStyle w:val="ac"/>
                    <w:color w:val="auto"/>
                    <w:u w:val="none"/>
                  </w:rPr>
                </w:rPrChange>
              </w:rPr>
              <w:fldChar w:fldCharType="separate"/>
            </w:r>
            <w:r w:rsidR="00F562C7" w:rsidRPr="00065C08">
              <w:rPr>
                <w:rStyle w:val="ac"/>
                <w:color w:val="auto"/>
                <w:u w:val="none"/>
              </w:rPr>
              <w:t>, у вигляді вчинення антиконкурентних узгоджених дій, що стосуються спотворення результатів тендерів;</w:t>
            </w:r>
            <w:r w:rsidRPr="00065C08">
              <w:rPr>
                <w:rStyle w:val="ac"/>
                <w:color w:val="auto"/>
                <w:u w:val="none"/>
                <w:rPrChange w:id="619" w:author="Наталія Хуторянська" w:date="2023-05-25T10:48:00Z">
                  <w:rPr>
                    <w:rStyle w:val="ac"/>
                    <w:color w:val="auto"/>
                    <w:u w:val="none"/>
                  </w:rPr>
                </w:rPrChange>
              </w:rPr>
              <w:fldChar w:fldCharType="end"/>
            </w:r>
          </w:p>
          <w:p w14:paraId="4F3DFFE2" w14:textId="77777777" w:rsidR="00F562C7" w:rsidRPr="00065C08" w:rsidRDefault="00267553" w:rsidP="00F562C7">
            <w:pPr>
              <w:pStyle w:val="tj"/>
              <w:shd w:val="clear" w:color="auto" w:fill="FFFFFF"/>
              <w:spacing w:before="0" w:beforeAutospacing="0" w:after="0" w:afterAutospacing="0"/>
              <w:jc w:val="both"/>
            </w:pPr>
            <w:r w:rsidRPr="00065C08">
              <w:rPr>
                <w:rPrChange w:id="620" w:author="Наталія Хуторянська" w:date="2023-05-25T10:48:00Z">
                  <w:rPr/>
                </w:rPrChange>
              </w:rPr>
              <w:fldChar w:fldCharType="begin"/>
            </w:r>
            <w:r w:rsidRPr="00065C08">
              <w:instrText xml:space="preserve"> HYPERLINK "https://ips.ligazakon.net/document/view/kp230157?ed=2023_02_17&amp;an=116" \t "_blank" </w:instrText>
            </w:r>
            <w:r w:rsidRPr="00065C08">
              <w:rPr>
                <w:rPrChange w:id="621" w:author="Наталія Хуторянська" w:date="2023-05-25T10:48:00Z">
                  <w:rPr>
                    <w:rStyle w:val="ac"/>
                    <w:color w:val="auto"/>
                    <w:u w:val="none"/>
                  </w:rPr>
                </w:rPrChange>
              </w:rPr>
              <w:fldChar w:fldCharType="separate"/>
            </w:r>
            <w:r w:rsidR="00F562C7" w:rsidRPr="00065C08">
              <w:rPr>
                <w:rStyle w:val="ac"/>
                <w:color w:val="auto"/>
                <w:u w:val="non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065C08">
              <w:rPr>
                <w:rStyle w:val="ac"/>
                <w:color w:val="auto"/>
                <w:u w:val="none"/>
                <w:rPrChange w:id="622" w:author="Наталія Хуторянська" w:date="2023-05-25T10:48:00Z">
                  <w:rPr>
                    <w:rStyle w:val="ac"/>
                    <w:color w:val="auto"/>
                    <w:u w:val="none"/>
                  </w:rPr>
                </w:rPrChange>
              </w:rPr>
              <w:fldChar w:fldCharType="end"/>
            </w:r>
          </w:p>
          <w:p w14:paraId="188E4EE1" w14:textId="77777777" w:rsidR="00F562C7" w:rsidRPr="00065C08" w:rsidRDefault="00267553" w:rsidP="00F562C7">
            <w:pPr>
              <w:pStyle w:val="tj"/>
              <w:shd w:val="clear" w:color="auto" w:fill="FFFFFF"/>
              <w:spacing w:before="0" w:beforeAutospacing="0" w:after="0" w:afterAutospacing="0"/>
              <w:jc w:val="both"/>
            </w:pPr>
            <w:r w:rsidRPr="00065C08">
              <w:rPr>
                <w:rPrChange w:id="623" w:author="Наталія Хуторянська" w:date="2023-05-25T10:48:00Z">
                  <w:rPr/>
                </w:rPrChange>
              </w:rPr>
              <w:fldChar w:fldCharType="begin"/>
            </w:r>
            <w:r w:rsidRPr="00065C08">
              <w:instrText xml:space="preserve"> HYPERLINK "https://ips.ligazakon.net/document/view/kp230157?ed=2023_02_17&amp;an=117" \t "_blank" </w:instrText>
            </w:r>
            <w:r w:rsidRPr="00065C08">
              <w:rPr>
                <w:rPrChange w:id="624" w:author="Наталія Хуторянська" w:date="2023-05-25T10:48:00Z">
                  <w:rPr>
                    <w:rStyle w:val="ac"/>
                    <w:color w:val="auto"/>
                    <w:u w:val="none"/>
                  </w:rPr>
                </w:rPrChange>
              </w:rPr>
              <w:fldChar w:fldCharType="separate"/>
            </w:r>
            <w:r w:rsidR="00F562C7" w:rsidRPr="00065C08">
              <w:rPr>
                <w:rStyle w:val="ac"/>
                <w:color w:val="auto"/>
                <w:u w:val="non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065C08">
              <w:rPr>
                <w:rStyle w:val="ac"/>
                <w:color w:val="auto"/>
                <w:u w:val="none"/>
                <w:rPrChange w:id="625" w:author="Наталія Хуторянська" w:date="2023-05-25T10:48:00Z">
                  <w:rPr>
                    <w:rStyle w:val="ac"/>
                    <w:color w:val="auto"/>
                    <w:u w:val="none"/>
                  </w:rPr>
                </w:rPrChange>
              </w:rPr>
              <w:fldChar w:fldCharType="end"/>
            </w:r>
          </w:p>
          <w:p w14:paraId="2674D60C" w14:textId="77777777" w:rsidR="00F562C7" w:rsidRPr="00065C08" w:rsidRDefault="00267553" w:rsidP="00F562C7">
            <w:pPr>
              <w:pStyle w:val="tj"/>
              <w:shd w:val="clear" w:color="auto" w:fill="FFFFFF"/>
              <w:spacing w:before="0" w:beforeAutospacing="0" w:after="0" w:afterAutospacing="0"/>
              <w:jc w:val="both"/>
            </w:pPr>
            <w:r w:rsidRPr="00065C08">
              <w:rPr>
                <w:rPrChange w:id="626" w:author="Наталія Хуторянська" w:date="2023-05-25T10:48:00Z">
                  <w:rPr/>
                </w:rPrChange>
              </w:rPr>
              <w:fldChar w:fldCharType="begin"/>
            </w:r>
            <w:r w:rsidRPr="00065C08">
              <w:instrText xml:space="preserve"> HYPERLINK "https://ips.ligazakon.net/document/view/kp230157?ed=2023_02_17&amp;an=118" \t "_blank" </w:instrText>
            </w:r>
            <w:r w:rsidRPr="00065C08">
              <w:rPr>
                <w:rPrChange w:id="627" w:author="Наталія Хуторянська" w:date="2023-05-25T10:48:00Z">
                  <w:rPr>
                    <w:rStyle w:val="ac"/>
                    <w:color w:val="auto"/>
                    <w:u w:val="none"/>
                  </w:rPr>
                </w:rPrChange>
              </w:rPr>
              <w:fldChar w:fldCharType="separate"/>
            </w:r>
            <w:r w:rsidR="00F562C7" w:rsidRPr="00065C08">
              <w:rPr>
                <w:rStyle w:val="ac"/>
                <w:color w:val="auto"/>
                <w:u w:val="non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065C08">
              <w:rPr>
                <w:rStyle w:val="ac"/>
                <w:color w:val="auto"/>
                <w:u w:val="none"/>
                <w:rPrChange w:id="628" w:author="Наталія Хуторянська" w:date="2023-05-25T10:48:00Z">
                  <w:rPr>
                    <w:rStyle w:val="ac"/>
                    <w:color w:val="auto"/>
                    <w:u w:val="none"/>
                  </w:rPr>
                </w:rPrChange>
              </w:rPr>
              <w:fldChar w:fldCharType="end"/>
            </w:r>
          </w:p>
          <w:p w14:paraId="6B4448B3" w14:textId="77777777" w:rsidR="00F562C7" w:rsidRPr="00065C08" w:rsidRDefault="00267553" w:rsidP="00F562C7">
            <w:pPr>
              <w:pStyle w:val="tj"/>
              <w:shd w:val="clear" w:color="auto" w:fill="FFFFFF"/>
              <w:spacing w:before="0" w:beforeAutospacing="0" w:after="0" w:afterAutospacing="0"/>
              <w:jc w:val="both"/>
            </w:pPr>
            <w:r w:rsidRPr="00065C08">
              <w:rPr>
                <w:rPrChange w:id="629" w:author="Наталія Хуторянська" w:date="2023-05-25T10:48:00Z">
                  <w:rPr/>
                </w:rPrChange>
              </w:rPr>
              <w:fldChar w:fldCharType="begin"/>
            </w:r>
            <w:r w:rsidRPr="00065C08">
              <w:instrText xml:space="preserve"> HYPERLINK "https://ips.ligazakon.net/document/view/kp230157?ed=2023_02_17&amp;an=119" \t "_blank" </w:instrText>
            </w:r>
            <w:r w:rsidRPr="00065C08">
              <w:rPr>
                <w:rPrChange w:id="630" w:author="Наталія Хуторянська" w:date="2023-05-25T10:48:00Z">
                  <w:rPr>
                    <w:rStyle w:val="ac"/>
                    <w:color w:val="auto"/>
                    <w:u w:val="none"/>
                  </w:rPr>
                </w:rPrChange>
              </w:rPr>
              <w:fldChar w:fldCharType="separate"/>
            </w:r>
            <w:r w:rsidR="00F562C7" w:rsidRPr="00065C08">
              <w:rPr>
                <w:rStyle w:val="ac"/>
                <w:color w:val="auto"/>
                <w:u w:val="none"/>
              </w:rPr>
              <w:t>8) учасник процедури закупівлі визнаний в установленому законом порядку банкрутом та стосовно нього відкрита ліквідаційна процедура;</w:t>
            </w:r>
            <w:r w:rsidRPr="00065C08">
              <w:rPr>
                <w:rStyle w:val="ac"/>
                <w:color w:val="auto"/>
                <w:u w:val="none"/>
                <w:rPrChange w:id="631" w:author="Наталія Хуторянська" w:date="2023-05-25T10:48:00Z">
                  <w:rPr>
                    <w:rStyle w:val="ac"/>
                    <w:color w:val="auto"/>
                    <w:u w:val="none"/>
                  </w:rPr>
                </w:rPrChange>
              </w:rPr>
              <w:fldChar w:fldCharType="end"/>
            </w:r>
          </w:p>
          <w:p w14:paraId="35A5D9AA" w14:textId="77777777" w:rsidR="00F562C7" w:rsidRPr="00065C08" w:rsidRDefault="00267553" w:rsidP="00F562C7">
            <w:pPr>
              <w:pStyle w:val="tj"/>
              <w:shd w:val="clear" w:color="auto" w:fill="FFFFFF"/>
              <w:spacing w:before="0" w:beforeAutospacing="0" w:after="0" w:afterAutospacing="0"/>
              <w:jc w:val="both"/>
            </w:pPr>
            <w:r w:rsidRPr="00065C08">
              <w:rPr>
                <w:rPrChange w:id="632" w:author="Наталія Хуторянська" w:date="2023-05-25T10:48:00Z">
                  <w:rPr/>
                </w:rPrChange>
              </w:rPr>
              <w:fldChar w:fldCharType="begin"/>
            </w:r>
            <w:r w:rsidRPr="00065C08">
              <w:instrText xml:space="preserve"> HYPERLINK "https://ips.ligazakon.net/document/view/kp230157?ed=2023_02_17&amp;an=120" \t "_blank" </w:instrText>
            </w:r>
            <w:r w:rsidRPr="00065C08">
              <w:rPr>
                <w:rPrChange w:id="633" w:author="Наталія Хуторянська" w:date="2023-05-25T10:48:00Z">
                  <w:rPr>
                    <w:rStyle w:val="ac"/>
                    <w:color w:val="auto"/>
                    <w:u w:val="none"/>
                  </w:rPr>
                </w:rPrChange>
              </w:rPr>
              <w:fldChar w:fldCharType="separate"/>
            </w:r>
            <w:r w:rsidR="00F562C7" w:rsidRPr="00065C08">
              <w:rPr>
                <w:rStyle w:val="ac"/>
                <w:color w:val="auto"/>
                <w:u w:val="none"/>
              </w:rPr>
              <w:t>9) у Єдиному державному реєстрі юридичних осіб, фізичних осіб - підприємців та громадських формувань відсутня інформація, передбачена</w:t>
            </w:r>
            <w:r w:rsidRPr="00065C08">
              <w:rPr>
                <w:rStyle w:val="ac"/>
                <w:color w:val="auto"/>
                <w:u w:val="none"/>
                <w:rPrChange w:id="634" w:author="Наталія Хуторянська" w:date="2023-05-25T10:48:00Z">
                  <w:rPr>
                    <w:rStyle w:val="ac"/>
                    <w:color w:val="auto"/>
                    <w:u w:val="none"/>
                  </w:rPr>
                </w:rPrChange>
              </w:rPr>
              <w:fldChar w:fldCharType="end"/>
            </w:r>
            <w:r w:rsidR="00F562C7" w:rsidRPr="00065C08">
              <w:t> </w:t>
            </w:r>
            <w:r w:rsidRPr="00065C08">
              <w:rPr>
                <w:rPrChange w:id="635" w:author="Наталія Хуторянська" w:date="2023-05-25T10:48:00Z">
                  <w:rPr/>
                </w:rPrChange>
              </w:rPr>
              <w:fldChar w:fldCharType="begin"/>
            </w:r>
            <w:r w:rsidRPr="00065C08">
              <w:instrText xml:space="preserve"> HYPERLINK "https://ips.ligazakon.net/document/view/t030755?ed=2023_01_01&amp;an=941314" \t "_blank" </w:instrText>
            </w:r>
            <w:r w:rsidRPr="00065C08">
              <w:rPr>
                <w:rPrChange w:id="636" w:author="Наталія Хуторянська" w:date="2023-05-25T10:48:00Z">
                  <w:rPr>
                    <w:rStyle w:val="hard-blue-color"/>
                  </w:rPr>
                </w:rPrChange>
              </w:rPr>
              <w:fldChar w:fldCharType="separate"/>
            </w:r>
            <w:r w:rsidR="00F562C7" w:rsidRPr="00065C08">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065C08">
              <w:rPr>
                <w:rStyle w:val="hard-blue-color"/>
                <w:rPrChange w:id="637" w:author="Наталія Хуторянська" w:date="2023-05-25T10:48:00Z">
                  <w:rPr>
                    <w:rStyle w:val="hard-blue-color"/>
                  </w:rPr>
                </w:rPrChange>
              </w:rPr>
              <w:fldChar w:fldCharType="end"/>
            </w:r>
            <w:r w:rsidR="00F562C7" w:rsidRPr="00065C08">
              <w:t> </w:t>
            </w:r>
            <w:r w:rsidRPr="00065C08">
              <w:rPr>
                <w:rPrChange w:id="638" w:author="Наталія Хуторянська" w:date="2023-05-25T10:48:00Z">
                  <w:rPr/>
                </w:rPrChange>
              </w:rPr>
              <w:fldChar w:fldCharType="begin"/>
            </w:r>
            <w:r w:rsidRPr="00065C08">
              <w:instrText xml:space="preserve"> HYPERLINK "https://ips.ligazakon.net/document/view/kp230157?ed=2023_02_17&amp;an=120" \t "_blank" </w:instrText>
            </w:r>
            <w:r w:rsidRPr="00065C08">
              <w:rPr>
                <w:rPrChange w:id="639" w:author="Наталія Хуторянська" w:date="2023-05-25T10:48:00Z">
                  <w:rPr>
                    <w:rStyle w:val="ac"/>
                    <w:color w:val="auto"/>
                    <w:u w:val="none"/>
                  </w:rPr>
                </w:rPrChange>
              </w:rPr>
              <w:fldChar w:fldCharType="separate"/>
            </w:r>
            <w:r w:rsidR="00F562C7" w:rsidRPr="00065C08">
              <w:rPr>
                <w:rStyle w:val="ac"/>
                <w:color w:val="auto"/>
                <w:u w:val="none"/>
              </w:rPr>
              <w:t>(крім нерезидентів);</w:t>
            </w:r>
            <w:r w:rsidRPr="00065C08">
              <w:rPr>
                <w:rStyle w:val="ac"/>
                <w:color w:val="auto"/>
                <w:u w:val="none"/>
                <w:rPrChange w:id="640" w:author="Наталія Хуторянська" w:date="2023-05-25T10:48:00Z">
                  <w:rPr>
                    <w:rStyle w:val="ac"/>
                    <w:color w:val="auto"/>
                    <w:u w:val="none"/>
                  </w:rPr>
                </w:rPrChange>
              </w:rPr>
              <w:fldChar w:fldCharType="end"/>
            </w:r>
          </w:p>
          <w:p w14:paraId="369C121F" w14:textId="77777777" w:rsidR="00F562C7" w:rsidRPr="00065C08" w:rsidRDefault="00267553" w:rsidP="00F562C7">
            <w:pPr>
              <w:pStyle w:val="tj"/>
              <w:shd w:val="clear" w:color="auto" w:fill="FFFFFF"/>
              <w:spacing w:before="0" w:beforeAutospacing="0" w:after="0" w:afterAutospacing="0"/>
              <w:jc w:val="both"/>
            </w:pPr>
            <w:r w:rsidRPr="00065C08">
              <w:rPr>
                <w:rPrChange w:id="641" w:author="Наталія Хуторянська" w:date="2023-05-25T10:48:00Z">
                  <w:rPr/>
                </w:rPrChange>
              </w:rPr>
              <w:fldChar w:fldCharType="begin"/>
            </w:r>
            <w:r w:rsidRPr="00065C08">
              <w:instrText xml:space="preserve"> HYPERLINK "https://ips.ligazakon.net/document/view/kp230157?ed=2023_02_17&amp;an=121" \t "_blank" </w:instrText>
            </w:r>
            <w:r w:rsidRPr="00065C08">
              <w:rPr>
                <w:rPrChange w:id="642" w:author="Наталія Хуторянська" w:date="2023-05-25T10:48:00Z">
                  <w:rPr>
                    <w:rStyle w:val="ac"/>
                    <w:color w:val="auto"/>
                    <w:u w:val="none"/>
                  </w:rPr>
                </w:rPrChange>
              </w:rPr>
              <w:fldChar w:fldCharType="separate"/>
            </w:r>
            <w:r w:rsidR="00F562C7" w:rsidRPr="00065C08">
              <w:rPr>
                <w:rStyle w:val="ac"/>
                <w:color w:val="auto"/>
                <w:u w:val="non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065C08">
              <w:rPr>
                <w:rStyle w:val="ac"/>
                <w:color w:val="auto"/>
                <w:u w:val="none"/>
                <w:rPrChange w:id="643" w:author="Наталія Хуторянська" w:date="2023-05-25T10:48:00Z">
                  <w:rPr>
                    <w:rStyle w:val="ac"/>
                    <w:color w:val="auto"/>
                    <w:u w:val="none"/>
                  </w:rPr>
                </w:rPrChange>
              </w:rPr>
              <w:fldChar w:fldCharType="end"/>
            </w:r>
          </w:p>
          <w:p w14:paraId="1C6FEE0E" w14:textId="693A1C65" w:rsidR="00F562C7" w:rsidRPr="00065C08" w:rsidRDefault="00267553" w:rsidP="00F562C7">
            <w:pPr>
              <w:pStyle w:val="tj"/>
              <w:shd w:val="clear" w:color="auto" w:fill="FFFFFF"/>
              <w:spacing w:before="0" w:beforeAutospacing="0" w:after="0" w:afterAutospacing="0"/>
              <w:jc w:val="both"/>
            </w:pPr>
            <w:r w:rsidRPr="00065C08">
              <w:rPr>
                <w:rPrChange w:id="644" w:author="Наталія Хуторянська" w:date="2023-05-25T10:48:00Z">
                  <w:rPr/>
                </w:rPrChange>
              </w:rPr>
              <w:fldChar w:fldCharType="begin"/>
            </w:r>
            <w:r w:rsidRPr="00065C08">
              <w:instrText xml:space="preserve"> HYPERLINK "https://ips.ligazakon.net/document/view/kp230157?ed=2023_02_17&amp;an=122" \t "_blank" </w:instrText>
            </w:r>
            <w:r w:rsidRPr="00065C08">
              <w:rPr>
                <w:rPrChange w:id="645" w:author="Наталія Хуторянська" w:date="2023-05-25T10:48:00Z">
                  <w:rPr>
                    <w:rStyle w:val="ac"/>
                    <w:color w:val="auto"/>
                    <w:u w:val="none"/>
                  </w:rPr>
                </w:rPrChange>
              </w:rPr>
              <w:fldChar w:fldCharType="separate"/>
            </w:r>
            <w:r w:rsidR="00F562C7" w:rsidRPr="00065C08">
              <w:rPr>
                <w:rStyle w:val="ac"/>
                <w:color w:val="auto"/>
                <w:u w:val="none"/>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00F562C7" w:rsidRPr="00065C08">
              <w:rPr>
                <w:rStyle w:val="ac"/>
                <w:color w:val="auto"/>
                <w:u w:val="none"/>
              </w:rPr>
              <w:lastRenderedPageBreak/>
              <w:t xml:space="preserve">санкцію у вигляді заборони на здійснення </w:t>
            </w:r>
            <w:r w:rsidR="0056357B" w:rsidRPr="00065C08">
              <w:rPr>
                <w:rStyle w:val="ac"/>
                <w:color w:val="auto"/>
                <w:u w:val="none"/>
              </w:rPr>
              <w:t>нею</w:t>
            </w:r>
            <w:r w:rsidR="00F562C7" w:rsidRPr="00065C08">
              <w:rPr>
                <w:rStyle w:val="ac"/>
                <w:color w:val="auto"/>
                <w:u w:val="none"/>
              </w:rPr>
              <w:t xml:space="preserve"> публічних закупівель товарів, робіт і послуг згідно із</w:t>
            </w:r>
            <w:r w:rsidRPr="00065C08">
              <w:rPr>
                <w:rStyle w:val="ac"/>
                <w:color w:val="auto"/>
                <w:u w:val="none"/>
                <w:rPrChange w:id="646" w:author="Наталія Хуторянська" w:date="2023-05-25T10:48:00Z">
                  <w:rPr>
                    <w:rStyle w:val="ac"/>
                    <w:color w:val="auto"/>
                    <w:u w:val="none"/>
                  </w:rPr>
                </w:rPrChange>
              </w:rPr>
              <w:fldChar w:fldCharType="end"/>
            </w:r>
            <w:r w:rsidR="00F562C7" w:rsidRPr="00065C08">
              <w:t> </w:t>
            </w:r>
            <w:r w:rsidRPr="00065C08">
              <w:rPr>
                <w:rPrChange w:id="647" w:author="Наталія Хуторянська" w:date="2023-05-25T10:48:00Z">
                  <w:rPr/>
                </w:rPrChange>
              </w:rPr>
              <w:fldChar w:fldCharType="begin"/>
            </w:r>
            <w:r w:rsidRPr="00065C08">
              <w:instrText xml:space="preserve"> HYPERLINK "https://ips.ligazakon.net/document/view/t141644?ed=2022_05_12" \t "_blank" </w:instrText>
            </w:r>
            <w:r w:rsidRPr="00065C08">
              <w:rPr>
                <w:rPrChange w:id="648" w:author="Наталія Хуторянська" w:date="2023-05-25T10:48:00Z">
                  <w:rPr>
                    <w:rStyle w:val="hard-blue-color"/>
                  </w:rPr>
                </w:rPrChange>
              </w:rPr>
              <w:fldChar w:fldCharType="separate"/>
            </w:r>
            <w:r w:rsidR="00F562C7" w:rsidRPr="00065C08">
              <w:rPr>
                <w:rStyle w:val="hard-blue-color"/>
              </w:rPr>
              <w:t>Законом України "Про санкції"</w:t>
            </w:r>
            <w:r w:rsidRPr="00065C08">
              <w:rPr>
                <w:rStyle w:val="hard-blue-color"/>
                <w:rPrChange w:id="649" w:author="Наталія Хуторянська" w:date="2023-05-25T10:48:00Z">
                  <w:rPr>
                    <w:rStyle w:val="hard-blue-color"/>
                  </w:rPr>
                </w:rPrChange>
              </w:rPr>
              <w:fldChar w:fldCharType="end"/>
            </w:r>
            <w:r w:rsidRPr="00065C08">
              <w:rPr>
                <w:rPrChange w:id="650" w:author="Наталія Хуторянська" w:date="2023-05-25T10:48:00Z">
                  <w:rPr/>
                </w:rPrChange>
              </w:rPr>
              <w:fldChar w:fldCharType="begin"/>
            </w:r>
            <w:r w:rsidRPr="00065C08">
              <w:instrText xml:space="preserve"> HYPERLINK "https://ips.ligazakon.net/document/view/kp230157?ed=2023_02_17&amp;an=122" \t "_blank" </w:instrText>
            </w:r>
            <w:r w:rsidRPr="00065C08">
              <w:rPr>
                <w:rPrChange w:id="651" w:author="Наталія Хуторянська" w:date="2023-05-25T10:48:00Z">
                  <w:rPr>
                    <w:rStyle w:val="ac"/>
                    <w:color w:val="auto"/>
                    <w:u w:val="none"/>
                  </w:rPr>
                </w:rPrChange>
              </w:rPr>
              <w:fldChar w:fldCharType="separate"/>
            </w:r>
            <w:r w:rsidR="00F562C7" w:rsidRPr="00065C08">
              <w:rPr>
                <w:rStyle w:val="ac"/>
                <w:color w:val="auto"/>
                <w:u w:val="none"/>
              </w:rPr>
              <w:t>;</w:t>
            </w:r>
            <w:r w:rsidRPr="00065C08">
              <w:rPr>
                <w:rStyle w:val="ac"/>
                <w:color w:val="auto"/>
                <w:u w:val="none"/>
                <w:rPrChange w:id="652" w:author="Наталія Хуторянська" w:date="2023-05-25T10:48:00Z">
                  <w:rPr>
                    <w:rStyle w:val="ac"/>
                    <w:color w:val="auto"/>
                    <w:u w:val="none"/>
                  </w:rPr>
                </w:rPrChange>
              </w:rPr>
              <w:fldChar w:fldCharType="end"/>
            </w:r>
          </w:p>
          <w:p w14:paraId="0D0C4ACF" w14:textId="77777777" w:rsidR="00F562C7" w:rsidRPr="00065C08" w:rsidRDefault="00267553" w:rsidP="00F562C7">
            <w:pPr>
              <w:pStyle w:val="tj"/>
              <w:shd w:val="clear" w:color="auto" w:fill="FFFFFF"/>
              <w:spacing w:before="0" w:beforeAutospacing="0" w:after="0" w:afterAutospacing="0"/>
              <w:jc w:val="both"/>
            </w:pPr>
            <w:r w:rsidRPr="00065C08">
              <w:rPr>
                <w:rPrChange w:id="653" w:author="Наталія Хуторянська" w:date="2023-05-25T10:48:00Z">
                  <w:rPr/>
                </w:rPrChange>
              </w:rPr>
              <w:fldChar w:fldCharType="begin"/>
            </w:r>
            <w:r w:rsidRPr="00065C08">
              <w:instrText xml:space="preserve"> HYPERLINK "https://ips.ligazakon.net/document/view/kp230157?ed=2023_02_17&amp;an=123" \t "_blank" </w:instrText>
            </w:r>
            <w:r w:rsidRPr="00065C08">
              <w:rPr>
                <w:rPrChange w:id="654" w:author="Наталія Хуторянська" w:date="2023-05-25T10:48:00Z">
                  <w:rPr>
                    <w:rStyle w:val="ac"/>
                    <w:color w:val="auto"/>
                    <w:u w:val="none"/>
                  </w:rPr>
                </w:rPrChange>
              </w:rPr>
              <w:fldChar w:fldCharType="separate"/>
            </w:r>
            <w:r w:rsidR="00F562C7" w:rsidRPr="00065C08">
              <w:rPr>
                <w:rStyle w:val="ac"/>
                <w:color w:val="auto"/>
                <w:u w:val="non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65C08">
              <w:rPr>
                <w:rStyle w:val="ac"/>
                <w:color w:val="auto"/>
                <w:u w:val="none"/>
                <w:rPrChange w:id="655" w:author="Наталія Хуторянська" w:date="2023-05-25T10:48:00Z">
                  <w:rPr>
                    <w:rStyle w:val="ac"/>
                    <w:color w:val="auto"/>
                    <w:u w:val="none"/>
                  </w:rPr>
                </w:rPrChange>
              </w:rPr>
              <w:fldChar w:fldCharType="end"/>
            </w:r>
          </w:p>
          <w:p w14:paraId="2B9E91C3" w14:textId="088092BB" w:rsidR="00F562C7" w:rsidRPr="00065C08" w:rsidRDefault="00267553" w:rsidP="00F562C7">
            <w:pPr>
              <w:pStyle w:val="tj"/>
              <w:shd w:val="clear" w:color="auto" w:fill="FFFFFF"/>
              <w:spacing w:before="0" w:beforeAutospacing="0" w:after="0" w:afterAutospacing="0"/>
              <w:jc w:val="both"/>
              <w:rPr>
                <w:rFonts w:ascii="IBM Plex Serif" w:hAnsi="IBM Plex Serif"/>
                <w:rPrChange w:id="656" w:author="Наталія Хуторянська" w:date="2023-05-25T10:48:00Z">
                  <w:rPr>
                    <w:rFonts w:ascii="IBM Plex Serif" w:hAnsi="IBM Plex Serif"/>
                    <w:color w:val="293A55"/>
                  </w:rPr>
                </w:rPrChange>
              </w:rPr>
            </w:pPr>
            <w:r w:rsidRPr="00065C08">
              <w:rPr>
                <w:rPrChange w:id="657" w:author="Наталія Хуторянська" w:date="2023-05-25T10:48:00Z">
                  <w:rPr/>
                </w:rPrChange>
              </w:rPr>
              <w:fldChar w:fldCharType="begin"/>
            </w:r>
            <w:r w:rsidRPr="00065C08">
              <w:instrText xml:space="preserve"> HYPERLINK "https://ips.ligazakon.net/document/view/kp230157?ed=2023_02_17&amp;an=124" \t "_blank" </w:instrText>
            </w:r>
            <w:r w:rsidRPr="00065C08">
              <w:rPr>
                <w:rPrChange w:id="658" w:author="Наталія Хуторянська" w:date="2023-05-25T10:48:00Z">
                  <w:rPr>
                    <w:rStyle w:val="ac"/>
                    <w:color w:val="auto"/>
                    <w:u w:val="none"/>
                  </w:rPr>
                </w:rPrChange>
              </w:rPr>
              <w:fldChar w:fldCharType="separate"/>
            </w:r>
            <w:r w:rsidR="00F562C7" w:rsidRPr="00065C08">
              <w:rPr>
                <w:rStyle w:val="ac"/>
                <w:color w:val="auto"/>
                <w:u w:val="non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6357B" w:rsidRPr="00065C08">
              <w:rPr>
                <w:rStyle w:val="ac"/>
                <w:color w:val="auto"/>
                <w:u w:val="none"/>
              </w:rPr>
              <w:t>і</w:t>
            </w:r>
            <w:r w:rsidR="00F562C7" w:rsidRPr="00065C08">
              <w:rPr>
                <w:rStyle w:val="ac"/>
                <w:color w:val="auto"/>
                <w:u w:val="none"/>
              </w:rPr>
              <w:t>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065C08">
              <w:rPr>
                <w:rStyle w:val="ac"/>
                <w:color w:val="auto"/>
                <w:u w:val="none"/>
                <w:rPrChange w:id="659" w:author="Наталія Хуторянська" w:date="2023-05-25T10:48:00Z">
                  <w:rPr>
                    <w:rStyle w:val="ac"/>
                    <w:color w:val="auto"/>
                    <w:u w:val="none"/>
                  </w:rPr>
                </w:rPrChange>
              </w:rPr>
              <w:fldChar w:fldCharType="end"/>
            </w:r>
          </w:p>
          <w:p w14:paraId="70920792" w14:textId="1C238479" w:rsidR="001C1F0C" w:rsidRPr="00065C08" w:rsidRDefault="00017C10" w:rsidP="00F67CC8">
            <w:pPr>
              <w:spacing w:after="0" w:line="240" w:lineRule="auto"/>
              <w:jc w:val="both"/>
              <w:rPr>
                <w:rFonts w:ascii="Times New Roman" w:eastAsia="Calibri" w:hAnsi="Times New Roman" w:cs="Times New Roman"/>
                <w:sz w:val="24"/>
                <w:szCs w:val="24"/>
                <w:highlight w:val="magenta"/>
              </w:rPr>
            </w:pPr>
            <w:bookmarkStart w:id="660" w:name="n1575"/>
            <w:bookmarkStart w:id="661" w:name="n1580"/>
            <w:bookmarkEnd w:id="660"/>
            <w:bookmarkEnd w:id="661"/>
            <w:r w:rsidRPr="00065C08">
              <w:rPr>
                <w:rFonts w:ascii="Times New Roman" w:hAnsi="Times New Roman" w:cs="Times New Roman"/>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1C1F0C" w:rsidRPr="00065C08" w14:paraId="3B8EE7E4"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662"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0CF20FC2" w14:textId="77777777" w:rsidR="001C1F0C" w:rsidRPr="00065C08" w:rsidRDefault="001C1F0C" w:rsidP="001C1F0C">
            <w:pPr>
              <w:spacing w:line="240" w:lineRule="auto"/>
              <w:rPr>
                <w:rFonts w:ascii="Times New Roman" w:eastAsia="Calibri" w:hAnsi="Times New Roman" w:cs="Times New Roman"/>
                <w:sz w:val="24"/>
                <w:szCs w:val="24"/>
              </w:rPr>
            </w:pPr>
          </w:p>
        </w:tc>
        <w:tc>
          <w:tcPr>
            <w:tcW w:w="950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663" w:author="Наталія Хуторянська" w:date="2023-05-24T17:08:00Z">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3D533116" w14:textId="77777777" w:rsidR="001C1F0C" w:rsidRPr="00065C08" w:rsidRDefault="001C1F0C" w:rsidP="001C1F0C">
            <w:pPr>
              <w:spacing w:line="240" w:lineRule="auto"/>
              <w:jc w:val="center"/>
              <w:rPr>
                <w:rFonts w:ascii="Times New Roman" w:eastAsia="Calibri" w:hAnsi="Times New Roman" w:cs="Times New Roman"/>
                <w:sz w:val="24"/>
                <w:szCs w:val="24"/>
                <w:lang w:val="ru-RU"/>
              </w:rPr>
            </w:pPr>
            <w:r w:rsidRPr="00065C08">
              <w:rPr>
                <w:rFonts w:ascii="Times New Roman" w:eastAsia="Calibri" w:hAnsi="Times New Roman" w:cs="Times New Roman"/>
                <w:b/>
                <w:bCs/>
                <w:sz w:val="24"/>
                <w:szCs w:val="24"/>
                <w:lang w:val="ru-RU"/>
                <w:rPrChange w:id="664" w:author="Наталія Хуторянська" w:date="2023-05-25T10:48:00Z">
                  <w:rPr>
                    <w:rFonts w:ascii="Times New Roman" w:eastAsia="Calibri" w:hAnsi="Times New Roman" w:cs="Times New Roman"/>
                    <w:b/>
                    <w:bCs/>
                    <w:color w:val="000000"/>
                    <w:sz w:val="24"/>
                    <w:szCs w:val="24"/>
                    <w:lang w:val="ru-RU"/>
                  </w:rPr>
                </w:rPrChange>
              </w:rPr>
              <w:t xml:space="preserve">Розділ </w:t>
            </w:r>
            <w:bookmarkStart w:id="665" w:name="_Hlk77153986"/>
            <w:r w:rsidRPr="00065C08">
              <w:rPr>
                <w:rFonts w:ascii="Times New Roman" w:eastAsia="Calibri" w:hAnsi="Times New Roman" w:cs="Times New Roman"/>
                <w:b/>
                <w:bCs/>
                <w:sz w:val="24"/>
                <w:szCs w:val="24"/>
                <w:lang w:val="ru-RU"/>
                <w:rPrChange w:id="666" w:author="Наталія Хуторянська" w:date="2023-05-25T10:48:00Z">
                  <w:rPr>
                    <w:rFonts w:ascii="Times New Roman" w:eastAsia="Calibri" w:hAnsi="Times New Roman" w:cs="Times New Roman"/>
                    <w:b/>
                    <w:bCs/>
                    <w:color w:val="000000"/>
                    <w:sz w:val="24"/>
                    <w:szCs w:val="24"/>
                    <w:lang w:val="ru-RU"/>
                  </w:rPr>
                </w:rPrChange>
              </w:rPr>
              <w:t>VI</w:t>
            </w:r>
            <w:bookmarkEnd w:id="665"/>
            <w:r w:rsidRPr="00065C08">
              <w:rPr>
                <w:rFonts w:ascii="Times New Roman" w:eastAsia="Calibri" w:hAnsi="Times New Roman" w:cs="Times New Roman"/>
                <w:b/>
                <w:bCs/>
                <w:sz w:val="24"/>
                <w:szCs w:val="24"/>
                <w:lang w:val="ru-RU"/>
                <w:rPrChange w:id="667" w:author="Наталія Хуторянська" w:date="2023-05-25T10:48:00Z">
                  <w:rPr>
                    <w:rFonts w:ascii="Times New Roman" w:eastAsia="Calibri" w:hAnsi="Times New Roman" w:cs="Times New Roman"/>
                    <w:b/>
                    <w:bCs/>
                    <w:color w:val="000000"/>
                    <w:sz w:val="24"/>
                    <w:szCs w:val="24"/>
                    <w:lang w:val="ru-RU"/>
                  </w:rPr>
                </w:rPrChange>
              </w:rPr>
              <w:t xml:space="preserve">. </w:t>
            </w:r>
            <w:r w:rsidRPr="00065C08">
              <w:rPr>
                <w:rFonts w:ascii="Times New Roman" w:eastAsia="Times New Roman" w:hAnsi="Times New Roman" w:cs="Times New Roman"/>
                <w:b/>
                <w:bCs/>
                <w:sz w:val="24"/>
                <w:szCs w:val="24"/>
                <w:lang w:val="ru-RU" w:eastAsia="uk-UA"/>
                <w:rPrChange w:id="668" w:author="Наталія Хуторянська" w:date="2023-05-25T10:48:00Z">
                  <w:rPr>
                    <w:rFonts w:ascii="Times New Roman" w:eastAsia="Times New Roman" w:hAnsi="Times New Roman" w:cs="Times New Roman"/>
                    <w:b/>
                    <w:bCs/>
                    <w:color w:val="000000"/>
                    <w:sz w:val="24"/>
                    <w:szCs w:val="24"/>
                    <w:lang w:val="ru-RU" w:eastAsia="uk-UA"/>
                  </w:rPr>
                </w:rPrChange>
              </w:rPr>
              <w:t>Результати тендеру та укладання договору про закупівлю</w:t>
            </w:r>
            <w:r w:rsidRPr="00065C08">
              <w:rPr>
                <w:rFonts w:ascii="Times New Roman" w:eastAsia="Calibri" w:hAnsi="Times New Roman" w:cs="Times New Roman"/>
                <w:b/>
                <w:bCs/>
                <w:sz w:val="24"/>
                <w:szCs w:val="24"/>
                <w:highlight w:val="yellow"/>
                <w:lang w:val="ru-RU"/>
                <w:rPrChange w:id="669" w:author="Наталія Хуторянська" w:date="2023-05-25T10:48:00Z">
                  <w:rPr>
                    <w:rFonts w:ascii="Times New Roman" w:eastAsia="Calibri" w:hAnsi="Times New Roman" w:cs="Times New Roman"/>
                    <w:b/>
                    <w:bCs/>
                    <w:color w:val="000000"/>
                    <w:sz w:val="24"/>
                    <w:szCs w:val="24"/>
                    <w:highlight w:val="yellow"/>
                    <w:lang w:val="ru-RU"/>
                  </w:rPr>
                </w:rPrChange>
              </w:rPr>
              <w:t xml:space="preserve"> </w:t>
            </w:r>
          </w:p>
        </w:tc>
      </w:tr>
      <w:tr w:rsidR="001C1F0C" w:rsidRPr="00065C08" w14:paraId="52F9ACE6"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670"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7462F9EE" w14:textId="77777777" w:rsidR="001C1F0C" w:rsidRPr="00065C08" w:rsidRDefault="001C1F0C" w:rsidP="001C1F0C">
            <w:pPr>
              <w:spacing w:after="0"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Change w:id="671" w:author="Наталія Хуторянська" w:date="2023-05-25T10:48:00Z">
                  <w:rPr>
                    <w:rFonts w:ascii="Times New Roman" w:eastAsia="Calibri" w:hAnsi="Times New Roman" w:cs="Times New Roman"/>
                    <w:color w:val="000000"/>
                    <w:sz w:val="24"/>
                    <w:szCs w:val="24"/>
                    <w:lang w:val="ru-RU"/>
                  </w:rPr>
                </w:rPrChange>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672"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141B1314" w14:textId="076D6E5F" w:rsidR="001C1F0C" w:rsidRPr="00065C08" w:rsidRDefault="001C1F0C" w:rsidP="001C1F0C">
            <w:pPr>
              <w:spacing w:after="0" w:line="240" w:lineRule="auto"/>
              <w:rPr>
                <w:rFonts w:ascii="Times New Roman" w:eastAsia="Calibri" w:hAnsi="Times New Roman" w:cs="Times New Roman"/>
                <w:sz w:val="24"/>
                <w:szCs w:val="24"/>
              </w:rPr>
            </w:pPr>
            <w:r w:rsidRPr="00065C08">
              <w:rPr>
                <w:rFonts w:ascii="Times New Roman" w:eastAsia="Times New Roman" w:hAnsi="Times New Roman" w:cs="Times New Roman"/>
                <w:bCs/>
                <w:sz w:val="24"/>
                <w:szCs w:val="24"/>
                <w:lang w:val="ru-RU" w:eastAsia="uk-UA"/>
                <w:rPrChange w:id="673" w:author="Наталія Хуторянська" w:date="2023-05-25T10:48:00Z">
                  <w:rPr>
                    <w:rFonts w:ascii="Times New Roman" w:eastAsia="Times New Roman" w:hAnsi="Times New Roman" w:cs="Times New Roman"/>
                    <w:bCs/>
                    <w:color w:val="000000"/>
                    <w:sz w:val="24"/>
                    <w:szCs w:val="24"/>
                    <w:lang w:val="ru-RU" w:eastAsia="uk-UA"/>
                  </w:rPr>
                </w:rPrChange>
              </w:rPr>
              <w:t>Відміна замовником тендеру чи визнання його таким, що не відбувся</w:t>
            </w:r>
            <w:r w:rsidRPr="00065C08">
              <w:rPr>
                <w:rFonts w:ascii="Times New Roman" w:eastAsia="Times New Roman" w:hAnsi="Times New Roman" w:cs="Times New Roman"/>
                <w:bCs/>
                <w:sz w:val="24"/>
                <w:szCs w:val="24"/>
                <w:lang w:eastAsia="uk-UA"/>
                <w:rPrChange w:id="674" w:author="Наталія Хуторянська" w:date="2023-05-25T10:48:00Z">
                  <w:rPr>
                    <w:rFonts w:ascii="Times New Roman" w:eastAsia="Times New Roman" w:hAnsi="Times New Roman" w:cs="Times New Roman"/>
                    <w:bCs/>
                    <w:color w:val="000000"/>
                    <w:sz w:val="24"/>
                    <w:szCs w:val="24"/>
                    <w:lang w:eastAsia="uk-UA"/>
                  </w:rPr>
                </w:rPrChange>
              </w:rPr>
              <w:t xml:space="preserve"> </w:t>
            </w:r>
            <w:r w:rsidRPr="00065C08">
              <w:rPr>
                <w:rFonts w:ascii="Times New Roman" w:eastAsia="Calibri" w:hAnsi="Times New Roman" w:cs="Times New Roman"/>
                <w:sz w:val="24"/>
                <w:szCs w:val="24"/>
              </w:rPr>
              <w:t xml:space="preserve">з урахуванням положень пунктів </w:t>
            </w:r>
            <w:r w:rsidR="00691408" w:rsidRPr="00065C08">
              <w:rPr>
                <w:rFonts w:ascii="Times New Roman" w:eastAsia="Calibri" w:hAnsi="Times New Roman" w:cs="Times New Roman"/>
                <w:sz w:val="24"/>
                <w:szCs w:val="24"/>
              </w:rPr>
              <w:t>50</w:t>
            </w:r>
            <w:r w:rsidR="0056357B" w:rsidRPr="00065C08">
              <w:rPr>
                <w:rFonts w:ascii="Times New Roman" w:eastAsia="Calibri" w:hAnsi="Times New Roman" w:cs="Times New Roman"/>
                <w:sz w:val="24"/>
                <w:szCs w:val="24"/>
              </w:rPr>
              <w:t>-53</w:t>
            </w:r>
            <w:r w:rsidRPr="00065C08">
              <w:rPr>
                <w:rFonts w:ascii="Times New Roman" w:eastAsia="Calibri" w:hAnsi="Times New Roman" w:cs="Times New Roman"/>
                <w:sz w:val="24"/>
                <w:szCs w:val="24"/>
              </w:rPr>
              <w:t xml:space="preserve"> Особливостей</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675"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6DB7A43B" w14:textId="77777777" w:rsidR="001C1F0C" w:rsidRPr="00065C08" w:rsidRDefault="001C1F0C" w:rsidP="001C1F0C">
            <w:pPr>
              <w:spacing w:before="120" w:after="0"/>
              <w:jc w:val="both"/>
              <w:rPr>
                <w:rFonts w:ascii="Times New Roman" w:eastAsia="Calibri" w:hAnsi="Times New Roman" w:cs="Times New Roman"/>
                <w:sz w:val="24"/>
                <w:szCs w:val="24"/>
                <w:lang w:val="ru-RU"/>
                <w:rPrChange w:id="676" w:author="Наталія Хуторянська" w:date="2023-05-25T10:48:00Z">
                  <w:rPr>
                    <w:rFonts w:ascii="Times New Roman" w:eastAsia="Calibri" w:hAnsi="Times New Roman" w:cs="Times New Roman"/>
                    <w:color w:val="000000"/>
                    <w:sz w:val="24"/>
                    <w:szCs w:val="24"/>
                    <w:lang w:val="ru-RU"/>
                  </w:rPr>
                </w:rPrChange>
              </w:rPr>
            </w:pPr>
            <w:r w:rsidRPr="00065C08">
              <w:rPr>
                <w:rFonts w:ascii="Times New Roman" w:eastAsia="Calibri" w:hAnsi="Times New Roman" w:cs="Times New Roman"/>
                <w:sz w:val="24"/>
                <w:szCs w:val="24"/>
                <w:lang w:val="ru-RU"/>
                <w:rPrChange w:id="677" w:author="Наталія Хуторянська" w:date="2023-05-25T10:48:00Z">
                  <w:rPr>
                    <w:rFonts w:ascii="Times New Roman" w:eastAsia="Calibri" w:hAnsi="Times New Roman" w:cs="Times New Roman"/>
                    <w:color w:val="000000"/>
                    <w:sz w:val="24"/>
                    <w:szCs w:val="24"/>
                    <w:lang w:val="ru-RU"/>
                  </w:rPr>
                </w:rPrChange>
              </w:rPr>
              <w:t>Замовник відміняє відкриті торги у разі:</w:t>
            </w:r>
          </w:p>
          <w:p w14:paraId="39244D97" w14:textId="77777777" w:rsidR="001C1F0C" w:rsidRPr="00065C08" w:rsidRDefault="001C1F0C" w:rsidP="001C1F0C">
            <w:pPr>
              <w:spacing w:after="0"/>
              <w:jc w:val="both"/>
              <w:rPr>
                <w:rFonts w:ascii="Times New Roman" w:eastAsia="Calibri" w:hAnsi="Times New Roman" w:cs="Times New Roman"/>
                <w:sz w:val="24"/>
                <w:szCs w:val="24"/>
                <w:lang w:val="ru-RU"/>
                <w:rPrChange w:id="678" w:author="Наталія Хуторянська" w:date="2023-05-25T10:48:00Z">
                  <w:rPr>
                    <w:rFonts w:ascii="Times New Roman" w:eastAsia="Calibri" w:hAnsi="Times New Roman" w:cs="Times New Roman"/>
                    <w:color w:val="000000"/>
                    <w:sz w:val="24"/>
                    <w:szCs w:val="24"/>
                    <w:lang w:val="ru-RU"/>
                  </w:rPr>
                </w:rPrChange>
              </w:rPr>
            </w:pPr>
            <w:r w:rsidRPr="00065C08">
              <w:rPr>
                <w:rFonts w:ascii="Times New Roman" w:eastAsia="Calibri" w:hAnsi="Times New Roman" w:cs="Times New Roman"/>
                <w:sz w:val="24"/>
                <w:szCs w:val="24"/>
                <w:lang w:val="ru-RU"/>
                <w:rPrChange w:id="679" w:author="Наталія Хуторянська" w:date="2023-05-25T10:48:00Z">
                  <w:rPr>
                    <w:rFonts w:ascii="Times New Roman" w:eastAsia="Calibri" w:hAnsi="Times New Roman" w:cs="Times New Roman"/>
                    <w:color w:val="000000"/>
                    <w:sz w:val="24"/>
                    <w:szCs w:val="24"/>
                    <w:lang w:val="ru-RU"/>
                  </w:rPr>
                </w:rPrChange>
              </w:rPr>
              <w:t>1)</w:t>
            </w:r>
            <w:r w:rsidRPr="00065C08">
              <w:rPr>
                <w:rFonts w:ascii="Times New Roman" w:eastAsia="Calibri" w:hAnsi="Times New Roman" w:cs="Times New Roman"/>
                <w:sz w:val="24"/>
                <w:szCs w:val="24"/>
                <w:rPrChange w:id="680" w:author="Наталія Хуторянська" w:date="2023-05-25T10:48:00Z">
                  <w:rPr>
                    <w:rFonts w:ascii="Times New Roman" w:eastAsia="Calibri" w:hAnsi="Times New Roman" w:cs="Times New Roman"/>
                    <w:color w:val="000000"/>
                    <w:sz w:val="24"/>
                    <w:szCs w:val="24"/>
                  </w:rPr>
                </w:rPrChange>
              </w:rPr>
              <w:t xml:space="preserve"> </w:t>
            </w:r>
            <w:r w:rsidRPr="00065C08">
              <w:rPr>
                <w:rFonts w:ascii="Times New Roman" w:eastAsia="Calibri" w:hAnsi="Times New Roman" w:cs="Times New Roman"/>
                <w:sz w:val="24"/>
                <w:szCs w:val="24"/>
                <w:lang w:val="ru-RU"/>
                <w:rPrChange w:id="681" w:author="Наталія Хуторянська" w:date="2023-05-25T10:48:00Z">
                  <w:rPr>
                    <w:rFonts w:ascii="Times New Roman" w:eastAsia="Calibri" w:hAnsi="Times New Roman" w:cs="Times New Roman"/>
                    <w:color w:val="000000"/>
                    <w:sz w:val="24"/>
                    <w:szCs w:val="24"/>
                    <w:lang w:val="ru-RU"/>
                  </w:rPr>
                </w:rPrChange>
              </w:rPr>
              <w:t>відсутності подальшої потреби в закупівлі товарів, робіт чи послуг;</w:t>
            </w:r>
          </w:p>
          <w:p w14:paraId="40C171E6" w14:textId="77777777" w:rsidR="001C1F0C" w:rsidRPr="00065C08" w:rsidRDefault="001C1F0C" w:rsidP="001C1F0C">
            <w:pPr>
              <w:spacing w:after="0"/>
              <w:jc w:val="both"/>
              <w:rPr>
                <w:rFonts w:ascii="Times New Roman" w:eastAsia="Calibri" w:hAnsi="Times New Roman" w:cs="Times New Roman"/>
                <w:sz w:val="24"/>
                <w:szCs w:val="24"/>
                <w:lang w:val="ru-RU"/>
                <w:rPrChange w:id="682" w:author="Наталія Хуторянська" w:date="2023-05-25T10:48:00Z">
                  <w:rPr>
                    <w:rFonts w:ascii="Times New Roman" w:eastAsia="Calibri" w:hAnsi="Times New Roman" w:cs="Times New Roman"/>
                    <w:color w:val="000000"/>
                    <w:sz w:val="24"/>
                    <w:szCs w:val="24"/>
                    <w:lang w:val="ru-RU"/>
                  </w:rPr>
                </w:rPrChange>
              </w:rPr>
            </w:pPr>
            <w:r w:rsidRPr="00065C08">
              <w:rPr>
                <w:rFonts w:ascii="Times New Roman" w:eastAsia="Calibri" w:hAnsi="Times New Roman" w:cs="Times New Roman"/>
                <w:sz w:val="24"/>
                <w:szCs w:val="24"/>
                <w:lang w:val="ru-RU"/>
                <w:rPrChange w:id="683" w:author="Наталія Хуторянська" w:date="2023-05-25T10:48:00Z">
                  <w:rPr>
                    <w:rFonts w:ascii="Times New Roman" w:eastAsia="Calibri" w:hAnsi="Times New Roman" w:cs="Times New Roman"/>
                    <w:color w:val="000000"/>
                    <w:sz w:val="24"/>
                    <w:szCs w:val="24"/>
                    <w:lang w:val="ru-RU"/>
                  </w:rPr>
                </w:rPrChange>
              </w:rPr>
              <w:t>2)</w:t>
            </w:r>
            <w:r w:rsidRPr="00065C08">
              <w:rPr>
                <w:rFonts w:ascii="Times New Roman" w:eastAsia="Calibri" w:hAnsi="Times New Roman" w:cs="Times New Roman"/>
                <w:sz w:val="24"/>
                <w:szCs w:val="24"/>
                <w:rPrChange w:id="684" w:author="Наталія Хуторянська" w:date="2023-05-25T10:48:00Z">
                  <w:rPr>
                    <w:rFonts w:ascii="Times New Roman" w:eastAsia="Calibri" w:hAnsi="Times New Roman" w:cs="Times New Roman"/>
                    <w:color w:val="000000"/>
                    <w:sz w:val="24"/>
                    <w:szCs w:val="24"/>
                  </w:rPr>
                </w:rPrChange>
              </w:rPr>
              <w:t xml:space="preserve"> </w:t>
            </w:r>
            <w:r w:rsidRPr="00065C08">
              <w:rPr>
                <w:rFonts w:ascii="Times New Roman" w:eastAsia="Calibri" w:hAnsi="Times New Roman" w:cs="Times New Roman"/>
                <w:sz w:val="24"/>
                <w:szCs w:val="24"/>
                <w:lang w:val="ru-RU"/>
                <w:rPrChange w:id="685" w:author="Наталія Хуторянська" w:date="2023-05-25T10:48:00Z">
                  <w:rPr>
                    <w:rFonts w:ascii="Times New Roman" w:eastAsia="Calibri" w:hAnsi="Times New Roman" w:cs="Times New Roman"/>
                    <w:color w:val="000000"/>
                    <w:sz w:val="24"/>
                    <w:szCs w:val="24"/>
                    <w:lang w:val="ru-RU"/>
                  </w:rPr>
                </w:rPrChange>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3B4870" w14:textId="77777777" w:rsidR="001C1F0C" w:rsidRPr="00065C08" w:rsidRDefault="001C1F0C" w:rsidP="001C1F0C">
            <w:pPr>
              <w:spacing w:after="0"/>
              <w:jc w:val="both"/>
              <w:rPr>
                <w:rFonts w:ascii="Times New Roman" w:eastAsia="Calibri" w:hAnsi="Times New Roman" w:cs="Times New Roman"/>
                <w:sz w:val="24"/>
                <w:szCs w:val="24"/>
                <w:lang w:val="ru-RU"/>
                <w:rPrChange w:id="686" w:author="Наталія Хуторянська" w:date="2023-05-25T10:48:00Z">
                  <w:rPr>
                    <w:rFonts w:ascii="Times New Roman" w:eastAsia="Calibri" w:hAnsi="Times New Roman" w:cs="Times New Roman"/>
                    <w:color w:val="000000"/>
                    <w:sz w:val="24"/>
                    <w:szCs w:val="24"/>
                    <w:lang w:val="ru-RU"/>
                  </w:rPr>
                </w:rPrChange>
              </w:rPr>
            </w:pPr>
            <w:r w:rsidRPr="00065C08">
              <w:rPr>
                <w:rFonts w:ascii="Times New Roman" w:eastAsia="Calibri" w:hAnsi="Times New Roman" w:cs="Times New Roman"/>
                <w:sz w:val="24"/>
                <w:szCs w:val="24"/>
                <w:lang w:val="ru-RU"/>
                <w:rPrChange w:id="687" w:author="Наталія Хуторянська" w:date="2023-05-25T10:48:00Z">
                  <w:rPr>
                    <w:rFonts w:ascii="Times New Roman" w:eastAsia="Calibri" w:hAnsi="Times New Roman" w:cs="Times New Roman"/>
                    <w:color w:val="000000"/>
                    <w:sz w:val="24"/>
                    <w:szCs w:val="24"/>
                    <w:lang w:val="ru-RU"/>
                  </w:rPr>
                </w:rPrChange>
              </w:rPr>
              <w:t>3)</w:t>
            </w:r>
            <w:r w:rsidRPr="00065C08">
              <w:rPr>
                <w:rFonts w:ascii="Times New Roman" w:eastAsia="Calibri" w:hAnsi="Times New Roman" w:cs="Times New Roman"/>
                <w:sz w:val="24"/>
                <w:szCs w:val="24"/>
                <w:rPrChange w:id="688" w:author="Наталія Хуторянська" w:date="2023-05-25T10:48:00Z">
                  <w:rPr>
                    <w:rFonts w:ascii="Times New Roman" w:eastAsia="Calibri" w:hAnsi="Times New Roman" w:cs="Times New Roman"/>
                    <w:color w:val="000000"/>
                    <w:sz w:val="24"/>
                    <w:szCs w:val="24"/>
                  </w:rPr>
                </w:rPrChange>
              </w:rPr>
              <w:t xml:space="preserve"> </w:t>
            </w:r>
            <w:r w:rsidRPr="00065C08">
              <w:rPr>
                <w:rFonts w:ascii="Times New Roman" w:eastAsia="Calibri" w:hAnsi="Times New Roman" w:cs="Times New Roman"/>
                <w:sz w:val="24"/>
                <w:szCs w:val="24"/>
                <w:lang w:val="ru-RU"/>
                <w:rPrChange w:id="689" w:author="Наталія Хуторянська" w:date="2023-05-25T10:48:00Z">
                  <w:rPr>
                    <w:rFonts w:ascii="Times New Roman" w:eastAsia="Calibri" w:hAnsi="Times New Roman" w:cs="Times New Roman"/>
                    <w:color w:val="000000"/>
                    <w:sz w:val="24"/>
                    <w:szCs w:val="24"/>
                    <w:lang w:val="ru-RU"/>
                  </w:rPr>
                </w:rPrChange>
              </w:rPr>
              <w:t>скорочення обсягу видатків на здійснення закупівлі товарів, робіт чи послуг;</w:t>
            </w:r>
          </w:p>
          <w:p w14:paraId="7556E041" w14:textId="77777777" w:rsidR="001C1F0C" w:rsidRPr="00065C08" w:rsidRDefault="001C1F0C" w:rsidP="001C1F0C">
            <w:pPr>
              <w:spacing w:after="0"/>
              <w:jc w:val="both"/>
              <w:rPr>
                <w:rFonts w:ascii="Times New Roman" w:eastAsia="Calibri" w:hAnsi="Times New Roman" w:cs="Times New Roman"/>
                <w:sz w:val="24"/>
                <w:szCs w:val="24"/>
                <w:lang w:val="ru-RU"/>
                <w:rPrChange w:id="690" w:author="Наталія Хуторянська" w:date="2023-05-25T10:48:00Z">
                  <w:rPr>
                    <w:rFonts w:ascii="Times New Roman" w:eastAsia="Calibri" w:hAnsi="Times New Roman" w:cs="Times New Roman"/>
                    <w:color w:val="000000"/>
                    <w:sz w:val="24"/>
                    <w:szCs w:val="24"/>
                    <w:lang w:val="ru-RU"/>
                  </w:rPr>
                </w:rPrChange>
              </w:rPr>
            </w:pPr>
            <w:r w:rsidRPr="00065C08">
              <w:rPr>
                <w:rFonts w:ascii="Times New Roman" w:eastAsia="Calibri" w:hAnsi="Times New Roman" w:cs="Times New Roman"/>
                <w:sz w:val="24"/>
                <w:szCs w:val="24"/>
                <w:lang w:val="ru-RU"/>
                <w:rPrChange w:id="691" w:author="Наталія Хуторянська" w:date="2023-05-25T10:48:00Z">
                  <w:rPr>
                    <w:rFonts w:ascii="Times New Roman" w:eastAsia="Calibri" w:hAnsi="Times New Roman" w:cs="Times New Roman"/>
                    <w:color w:val="000000"/>
                    <w:sz w:val="24"/>
                    <w:szCs w:val="24"/>
                    <w:lang w:val="ru-RU"/>
                  </w:rPr>
                </w:rPrChange>
              </w:rPr>
              <w:t>4)</w:t>
            </w:r>
            <w:r w:rsidRPr="00065C08">
              <w:rPr>
                <w:rFonts w:ascii="Times New Roman" w:eastAsia="Calibri" w:hAnsi="Times New Roman" w:cs="Times New Roman"/>
                <w:sz w:val="24"/>
                <w:szCs w:val="24"/>
                <w:rPrChange w:id="692" w:author="Наталія Хуторянська" w:date="2023-05-25T10:48:00Z">
                  <w:rPr>
                    <w:rFonts w:ascii="Times New Roman" w:eastAsia="Calibri" w:hAnsi="Times New Roman" w:cs="Times New Roman"/>
                    <w:color w:val="000000"/>
                    <w:sz w:val="24"/>
                    <w:szCs w:val="24"/>
                  </w:rPr>
                </w:rPrChange>
              </w:rPr>
              <w:t xml:space="preserve"> </w:t>
            </w:r>
            <w:r w:rsidRPr="00065C08">
              <w:rPr>
                <w:rFonts w:ascii="Times New Roman" w:eastAsia="Calibri" w:hAnsi="Times New Roman" w:cs="Times New Roman"/>
                <w:sz w:val="24"/>
                <w:szCs w:val="24"/>
                <w:lang w:val="ru-RU"/>
                <w:rPrChange w:id="693" w:author="Наталія Хуторянська" w:date="2023-05-25T10:48:00Z">
                  <w:rPr>
                    <w:rFonts w:ascii="Times New Roman" w:eastAsia="Calibri" w:hAnsi="Times New Roman" w:cs="Times New Roman"/>
                    <w:color w:val="000000"/>
                    <w:sz w:val="24"/>
                    <w:szCs w:val="24"/>
                    <w:lang w:val="ru-RU"/>
                  </w:rPr>
                </w:rPrChange>
              </w:rPr>
              <w:t>коли здійснення закупівлі стало неможливим внаслідок дії обставин непереборної сили.</w:t>
            </w:r>
          </w:p>
          <w:p w14:paraId="20E60936" w14:textId="77777777" w:rsidR="001C1F0C" w:rsidRPr="00065C08" w:rsidRDefault="001C1F0C" w:rsidP="001C1F0C">
            <w:pPr>
              <w:spacing w:after="0"/>
              <w:jc w:val="both"/>
              <w:rPr>
                <w:rFonts w:ascii="Times New Roman" w:eastAsia="Calibri" w:hAnsi="Times New Roman" w:cs="Times New Roman"/>
                <w:sz w:val="24"/>
                <w:szCs w:val="24"/>
                <w:lang w:val="ru-RU"/>
                <w:rPrChange w:id="694" w:author="Наталія Хуторянська" w:date="2023-05-25T10:48:00Z">
                  <w:rPr>
                    <w:rFonts w:ascii="Times New Roman" w:eastAsia="Calibri" w:hAnsi="Times New Roman" w:cs="Times New Roman"/>
                    <w:color w:val="000000"/>
                    <w:sz w:val="24"/>
                    <w:szCs w:val="24"/>
                    <w:lang w:val="ru-RU"/>
                  </w:rPr>
                </w:rPrChange>
              </w:rPr>
            </w:pPr>
            <w:r w:rsidRPr="00065C08">
              <w:rPr>
                <w:rFonts w:ascii="Times New Roman" w:eastAsia="Calibri" w:hAnsi="Times New Roman" w:cs="Times New Roman"/>
                <w:sz w:val="24"/>
                <w:szCs w:val="24"/>
                <w:lang w:val="ru-RU"/>
                <w:rPrChange w:id="695" w:author="Наталія Хуторянська" w:date="2023-05-25T10:48:00Z">
                  <w:rPr>
                    <w:rFonts w:ascii="Times New Roman" w:eastAsia="Calibri" w:hAnsi="Times New Roman" w:cs="Times New Roman"/>
                    <w:color w:val="000000"/>
                    <w:sz w:val="24"/>
                    <w:szCs w:val="24"/>
                    <w:lang w:val="ru-RU"/>
                  </w:rPr>
                </w:rPrChange>
              </w:rPr>
              <w:t xml:space="preserve">У разі відміни відкритих торгів замовник протягом одного робочого дня з дати прийняття відповідного рішення </w:t>
            </w:r>
            <w:r w:rsidRPr="00065C08">
              <w:rPr>
                <w:rFonts w:ascii="Times New Roman" w:eastAsia="Calibri" w:hAnsi="Times New Roman" w:cs="Times New Roman"/>
                <w:sz w:val="24"/>
                <w:szCs w:val="24"/>
                <w:lang w:val="ru-RU"/>
                <w:rPrChange w:id="696" w:author="Наталія Хуторянська" w:date="2023-05-25T10:48:00Z">
                  <w:rPr>
                    <w:rFonts w:ascii="Times New Roman" w:eastAsia="Calibri" w:hAnsi="Times New Roman" w:cs="Times New Roman"/>
                    <w:color w:val="000000"/>
                    <w:sz w:val="24"/>
                    <w:szCs w:val="24"/>
                    <w:lang w:val="ru-RU"/>
                  </w:rPr>
                </w:rPrChange>
              </w:rPr>
              <w:lastRenderedPageBreak/>
              <w:t xml:space="preserve">зазначає в електронній системі закупівель підстави прийняття такого рішення. </w:t>
            </w:r>
          </w:p>
          <w:p w14:paraId="33FC302A" w14:textId="77777777" w:rsidR="001C1F0C" w:rsidRPr="00065C08" w:rsidRDefault="001C1F0C" w:rsidP="001C1F0C">
            <w:pPr>
              <w:spacing w:after="0"/>
              <w:jc w:val="both"/>
              <w:rPr>
                <w:rFonts w:ascii="Times New Roman" w:eastAsia="Calibri" w:hAnsi="Times New Roman" w:cs="Times New Roman"/>
                <w:sz w:val="24"/>
                <w:szCs w:val="24"/>
                <w:lang w:val="ru-RU"/>
                <w:rPrChange w:id="697" w:author="Наталія Хуторянська" w:date="2023-05-25T10:48:00Z">
                  <w:rPr>
                    <w:rFonts w:ascii="Times New Roman" w:eastAsia="Calibri" w:hAnsi="Times New Roman" w:cs="Times New Roman"/>
                    <w:color w:val="000000"/>
                    <w:sz w:val="24"/>
                    <w:szCs w:val="24"/>
                    <w:lang w:val="ru-RU"/>
                  </w:rPr>
                </w:rPrChange>
              </w:rPr>
            </w:pPr>
            <w:r w:rsidRPr="00065C08">
              <w:rPr>
                <w:rFonts w:ascii="Times New Roman" w:eastAsia="Calibri" w:hAnsi="Times New Roman" w:cs="Times New Roman"/>
                <w:sz w:val="24"/>
                <w:szCs w:val="24"/>
                <w:lang w:val="ru-RU"/>
                <w:rPrChange w:id="698" w:author="Наталія Хуторянська" w:date="2023-05-25T10:48:00Z">
                  <w:rPr>
                    <w:rFonts w:ascii="Times New Roman" w:eastAsia="Calibri" w:hAnsi="Times New Roman" w:cs="Times New Roman"/>
                    <w:color w:val="000000"/>
                    <w:sz w:val="24"/>
                    <w:szCs w:val="24"/>
                    <w:lang w:val="ru-RU"/>
                  </w:rPr>
                </w:rPrChange>
              </w:rPr>
              <w:t>Відкриті торги автоматично відміняються електронною системою закупівель у разі:</w:t>
            </w:r>
          </w:p>
          <w:p w14:paraId="6CD08309" w14:textId="77777777" w:rsidR="001C1F0C" w:rsidRPr="00065C08" w:rsidRDefault="001C1F0C" w:rsidP="001C1F0C">
            <w:pPr>
              <w:spacing w:after="0"/>
              <w:jc w:val="both"/>
              <w:rPr>
                <w:rFonts w:ascii="Times New Roman" w:eastAsia="Calibri" w:hAnsi="Times New Roman" w:cs="Times New Roman"/>
                <w:sz w:val="24"/>
                <w:szCs w:val="24"/>
                <w:lang w:val="ru-RU"/>
                <w:rPrChange w:id="699" w:author="Наталія Хуторянська" w:date="2023-05-25T10:48:00Z">
                  <w:rPr>
                    <w:rFonts w:ascii="Times New Roman" w:eastAsia="Calibri" w:hAnsi="Times New Roman" w:cs="Times New Roman"/>
                    <w:color w:val="000000"/>
                    <w:sz w:val="24"/>
                    <w:szCs w:val="24"/>
                    <w:lang w:val="ru-RU"/>
                  </w:rPr>
                </w:rPrChange>
              </w:rPr>
            </w:pPr>
            <w:r w:rsidRPr="00065C08">
              <w:rPr>
                <w:rFonts w:ascii="Times New Roman" w:eastAsia="Calibri" w:hAnsi="Times New Roman" w:cs="Times New Roman"/>
                <w:sz w:val="24"/>
                <w:szCs w:val="24"/>
                <w:lang w:val="ru-RU"/>
                <w:rPrChange w:id="700" w:author="Наталія Хуторянська" w:date="2023-05-25T10:48:00Z">
                  <w:rPr>
                    <w:rFonts w:ascii="Times New Roman" w:eastAsia="Calibri" w:hAnsi="Times New Roman" w:cs="Times New Roman"/>
                    <w:color w:val="000000"/>
                    <w:sz w:val="24"/>
                    <w:szCs w:val="24"/>
                    <w:lang w:val="ru-RU"/>
                  </w:rPr>
                </w:rPrChange>
              </w:rPr>
              <w:t>1)</w:t>
            </w:r>
            <w:r w:rsidRPr="00065C08">
              <w:rPr>
                <w:rFonts w:ascii="Times New Roman" w:eastAsia="Calibri" w:hAnsi="Times New Roman" w:cs="Times New Roman"/>
                <w:sz w:val="24"/>
                <w:szCs w:val="24"/>
                <w:rPrChange w:id="701" w:author="Наталія Хуторянська" w:date="2023-05-25T10:48:00Z">
                  <w:rPr>
                    <w:rFonts w:ascii="Times New Roman" w:eastAsia="Calibri" w:hAnsi="Times New Roman" w:cs="Times New Roman"/>
                    <w:color w:val="000000"/>
                    <w:sz w:val="24"/>
                    <w:szCs w:val="24"/>
                  </w:rPr>
                </w:rPrChange>
              </w:rPr>
              <w:t xml:space="preserve"> </w:t>
            </w:r>
            <w:r w:rsidRPr="00065C08">
              <w:rPr>
                <w:rFonts w:ascii="Times New Roman" w:eastAsia="Calibri" w:hAnsi="Times New Roman" w:cs="Times New Roman"/>
                <w:sz w:val="24"/>
                <w:szCs w:val="24"/>
                <w:lang w:val="ru-RU"/>
                <w:rPrChange w:id="702" w:author="Наталія Хуторянська" w:date="2023-05-25T10:48:00Z">
                  <w:rPr>
                    <w:rFonts w:ascii="Times New Roman" w:eastAsia="Calibri" w:hAnsi="Times New Roman" w:cs="Times New Roman"/>
                    <w:color w:val="000000"/>
                    <w:sz w:val="24"/>
                    <w:szCs w:val="24"/>
                    <w:lang w:val="ru-RU"/>
                  </w:rPr>
                </w:rPrChange>
              </w:rPr>
              <w:t xml:space="preserve">відхилення всіх тендерних пропозицій (у тому числі, якщо була подана одна тендерна пропозиція, яка відхилена замовником) згідно з </w:t>
            </w:r>
            <w:r w:rsidRPr="00065C08">
              <w:rPr>
                <w:rFonts w:ascii="Times New Roman" w:eastAsia="Calibri" w:hAnsi="Times New Roman" w:cs="Times New Roman"/>
                <w:sz w:val="24"/>
                <w:szCs w:val="24"/>
                <w:shd w:val="solid" w:color="FFFFFF" w:fill="FFFFFF"/>
                <w:lang w:val="ru-RU"/>
                <w:rPrChange w:id="703" w:author="Наталія Хуторянська" w:date="2023-05-25T10:48:00Z">
                  <w:rPr>
                    <w:rFonts w:ascii="Times New Roman" w:eastAsia="Calibri" w:hAnsi="Times New Roman" w:cs="Times New Roman"/>
                    <w:color w:val="000000"/>
                    <w:sz w:val="24"/>
                    <w:szCs w:val="24"/>
                    <w:shd w:val="solid" w:color="FFFFFF" w:fill="FFFFFF"/>
                    <w:lang w:val="ru-RU"/>
                  </w:rPr>
                </w:rPrChange>
              </w:rPr>
              <w:t>цими особливостями</w:t>
            </w:r>
            <w:r w:rsidRPr="00065C08">
              <w:rPr>
                <w:rFonts w:ascii="Times New Roman" w:eastAsia="Calibri" w:hAnsi="Times New Roman" w:cs="Times New Roman"/>
                <w:sz w:val="24"/>
                <w:szCs w:val="24"/>
                <w:lang w:val="ru-RU"/>
                <w:rPrChange w:id="704" w:author="Наталія Хуторянська" w:date="2023-05-25T10:48:00Z">
                  <w:rPr>
                    <w:rFonts w:ascii="Times New Roman" w:eastAsia="Calibri" w:hAnsi="Times New Roman" w:cs="Times New Roman"/>
                    <w:color w:val="000000"/>
                    <w:sz w:val="24"/>
                    <w:szCs w:val="24"/>
                    <w:lang w:val="ru-RU"/>
                  </w:rPr>
                </w:rPrChange>
              </w:rPr>
              <w:t>;</w:t>
            </w:r>
          </w:p>
          <w:p w14:paraId="163FF0ED" w14:textId="77777777" w:rsidR="001C1F0C" w:rsidRPr="00065C08" w:rsidRDefault="001C1F0C" w:rsidP="001C1F0C">
            <w:pPr>
              <w:spacing w:after="0"/>
              <w:jc w:val="both"/>
              <w:rPr>
                <w:rFonts w:ascii="Times New Roman" w:eastAsia="Calibri" w:hAnsi="Times New Roman" w:cs="Times New Roman"/>
                <w:sz w:val="24"/>
                <w:szCs w:val="24"/>
                <w:lang w:val="ru-RU"/>
                <w:rPrChange w:id="705" w:author="Наталія Хуторянська" w:date="2023-05-25T10:48:00Z">
                  <w:rPr>
                    <w:rFonts w:ascii="Times New Roman" w:eastAsia="Calibri" w:hAnsi="Times New Roman" w:cs="Times New Roman"/>
                    <w:color w:val="000000"/>
                    <w:sz w:val="24"/>
                    <w:szCs w:val="24"/>
                    <w:lang w:val="ru-RU"/>
                  </w:rPr>
                </w:rPrChange>
              </w:rPr>
            </w:pPr>
            <w:r w:rsidRPr="00065C08">
              <w:rPr>
                <w:rFonts w:ascii="Times New Roman" w:eastAsia="Calibri" w:hAnsi="Times New Roman" w:cs="Times New Roman"/>
                <w:sz w:val="24"/>
                <w:szCs w:val="24"/>
                <w:lang w:val="ru-RU"/>
                <w:rPrChange w:id="706" w:author="Наталія Хуторянська" w:date="2023-05-25T10:48:00Z">
                  <w:rPr>
                    <w:rFonts w:ascii="Times New Roman" w:eastAsia="Calibri" w:hAnsi="Times New Roman" w:cs="Times New Roman"/>
                    <w:color w:val="000000"/>
                    <w:sz w:val="24"/>
                    <w:szCs w:val="24"/>
                    <w:lang w:val="ru-RU"/>
                  </w:rPr>
                </w:rPrChange>
              </w:rPr>
              <w:t>2)</w:t>
            </w:r>
            <w:r w:rsidRPr="00065C08">
              <w:rPr>
                <w:rFonts w:ascii="Times New Roman" w:eastAsia="Calibri" w:hAnsi="Times New Roman" w:cs="Times New Roman"/>
                <w:sz w:val="24"/>
                <w:szCs w:val="24"/>
                <w:rPrChange w:id="707" w:author="Наталія Хуторянська" w:date="2023-05-25T10:48:00Z">
                  <w:rPr>
                    <w:rFonts w:ascii="Times New Roman" w:eastAsia="Calibri" w:hAnsi="Times New Roman" w:cs="Times New Roman"/>
                    <w:color w:val="000000"/>
                    <w:sz w:val="24"/>
                    <w:szCs w:val="24"/>
                  </w:rPr>
                </w:rPrChange>
              </w:rPr>
              <w:t xml:space="preserve"> </w:t>
            </w:r>
            <w:r w:rsidRPr="00065C08">
              <w:rPr>
                <w:rFonts w:ascii="Times New Roman" w:eastAsia="Calibri" w:hAnsi="Times New Roman" w:cs="Times New Roman"/>
                <w:sz w:val="24"/>
                <w:szCs w:val="24"/>
                <w:lang w:val="ru-RU"/>
                <w:rPrChange w:id="708" w:author="Наталія Хуторянська" w:date="2023-05-25T10:48:00Z">
                  <w:rPr>
                    <w:rFonts w:ascii="Times New Roman" w:eastAsia="Calibri" w:hAnsi="Times New Roman" w:cs="Times New Roman"/>
                    <w:color w:val="000000"/>
                    <w:sz w:val="24"/>
                    <w:szCs w:val="24"/>
                    <w:lang w:val="ru-RU"/>
                  </w:rPr>
                </w:rPrChange>
              </w:rPr>
              <w:t>не</w:t>
            </w:r>
            <w:r w:rsidRPr="00065C08">
              <w:rPr>
                <w:rFonts w:ascii="Times New Roman" w:eastAsia="Calibri" w:hAnsi="Times New Roman" w:cs="Times New Roman"/>
                <w:sz w:val="24"/>
                <w:szCs w:val="24"/>
                <w:shd w:val="solid" w:color="FFFFFF" w:fill="FFFFFF"/>
                <w:lang w:val="ru-RU"/>
                <w:rPrChange w:id="709" w:author="Наталія Хуторянська" w:date="2023-05-25T10:48:00Z">
                  <w:rPr>
                    <w:rFonts w:ascii="Times New Roman" w:eastAsia="Calibri" w:hAnsi="Times New Roman" w:cs="Times New Roman"/>
                    <w:color w:val="000000"/>
                    <w:sz w:val="24"/>
                    <w:szCs w:val="24"/>
                    <w:shd w:val="solid" w:color="FFFFFF" w:fill="FFFFFF"/>
                    <w:lang w:val="ru-RU"/>
                  </w:rPr>
                </w:rPrChange>
              </w:rPr>
              <w:t>подання жодної тендерної пропозиції для участі</w:t>
            </w:r>
            <w:r w:rsidRPr="00065C08">
              <w:rPr>
                <w:rFonts w:ascii="Times New Roman" w:eastAsia="Calibri" w:hAnsi="Times New Roman" w:cs="Times New Roman"/>
                <w:sz w:val="24"/>
                <w:szCs w:val="24"/>
                <w:lang w:val="ru-RU"/>
                <w:rPrChange w:id="710" w:author="Наталія Хуторянська" w:date="2023-05-25T10:48:00Z">
                  <w:rPr>
                    <w:rFonts w:ascii="Times New Roman" w:eastAsia="Calibri" w:hAnsi="Times New Roman" w:cs="Times New Roman"/>
                    <w:color w:val="000000"/>
                    <w:sz w:val="24"/>
                    <w:szCs w:val="24"/>
                    <w:lang w:val="ru-RU"/>
                  </w:rPr>
                </w:rPrChange>
              </w:rPr>
              <w:t xml:space="preserve"> у відкритих торгах у строк, установлений замовником згідно з </w:t>
            </w:r>
            <w:r w:rsidRPr="00065C08">
              <w:rPr>
                <w:rFonts w:ascii="Times New Roman" w:eastAsia="Calibri" w:hAnsi="Times New Roman" w:cs="Times New Roman"/>
                <w:sz w:val="24"/>
                <w:szCs w:val="24"/>
                <w:shd w:val="solid" w:color="FFFFFF" w:fill="FFFFFF"/>
                <w:lang w:val="ru-RU"/>
                <w:rPrChange w:id="711" w:author="Наталія Хуторянська" w:date="2023-05-25T10:48:00Z">
                  <w:rPr>
                    <w:rFonts w:ascii="Times New Roman" w:eastAsia="Calibri" w:hAnsi="Times New Roman" w:cs="Times New Roman"/>
                    <w:color w:val="000000"/>
                    <w:sz w:val="24"/>
                    <w:szCs w:val="24"/>
                    <w:shd w:val="solid" w:color="FFFFFF" w:fill="FFFFFF"/>
                    <w:lang w:val="ru-RU"/>
                  </w:rPr>
                </w:rPrChange>
              </w:rPr>
              <w:t>цими особливостями</w:t>
            </w:r>
            <w:r w:rsidRPr="00065C08">
              <w:rPr>
                <w:rFonts w:ascii="Times New Roman" w:eastAsia="Calibri" w:hAnsi="Times New Roman" w:cs="Times New Roman"/>
                <w:sz w:val="24"/>
                <w:szCs w:val="24"/>
                <w:lang w:val="ru-RU"/>
                <w:rPrChange w:id="712" w:author="Наталія Хуторянська" w:date="2023-05-25T10:48:00Z">
                  <w:rPr>
                    <w:rFonts w:ascii="Times New Roman" w:eastAsia="Calibri" w:hAnsi="Times New Roman" w:cs="Times New Roman"/>
                    <w:color w:val="000000"/>
                    <w:sz w:val="24"/>
                    <w:szCs w:val="24"/>
                    <w:lang w:val="ru-RU"/>
                  </w:rPr>
                </w:rPrChange>
              </w:rPr>
              <w:t>.</w:t>
            </w:r>
          </w:p>
          <w:p w14:paraId="2E0A62EE" w14:textId="77777777" w:rsidR="001C1F0C" w:rsidRPr="00065C08" w:rsidRDefault="001C1F0C" w:rsidP="001C1F0C">
            <w:pPr>
              <w:spacing w:before="120" w:after="0"/>
              <w:jc w:val="both"/>
              <w:rPr>
                <w:rFonts w:ascii="Times New Roman" w:eastAsia="Calibri" w:hAnsi="Times New Roman" w:cs="Times New Roman"/>
                <w:sz w:val="24"/>
                <w:szCs w:val="24"/>
                <w:lang w:val="ru-RU"/>
                <w:rPrChange w:id="713" w:author="Наталія Хуторянська" w:date="2023-05-25T10:48:00Z">
                  <w:rPr>
                    <w:rFonts w:ascii="Times New Roman" w:eastAsia="Calibri" w:hAnsi="Times New Roman" w:cs="Times New Roman"/>
                    <w:color w:val="000000"/>
                    <w:sz w:val="24"/>
                    <w:szCs w:val="24"/>
                    <w:lang w:val="ru-RU"/>
                  </w:rPr>
                </w:rPrChange>
              </w:rPr>
            </w:pPr>
            <w:r w:rsidRPr="00065C08">
              <w:rPr>
                <w:rFonts w:ascii="Times New Roman" w:eastAsia="Calibri" w:hAnsi="Times New Roman" w:cs="Times New Roman"/>
                <w:sz w:val="24"/>
                <w:szCs w:val="24"/>
                <w:lang w:val="ru-RU"/>
                <w:rPrChange w:id="714" w:author="Наталія Хуторянська" w:date="2023-05-25T10:48:00Z">
                  <w:rPr>
                    <w:rFonts w:ascii="Times New Roman" w:eastAsia="Calibri" w:hAnsi="Times New Roman" w:cs="Times New Roman"/>
                    <w:color w:val="000000"/>
                    <w:sz w:val="24"/>
                    <w:szCs w:val="24"/>
                    <w:lang w:val="ru-RU"/>
                  </w:rPr>
                </w:rPrChang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820C17" w14:textId="77777777" w:rsidR="001C1F0C" w:rsidRPr="00065C08" w:rsidRDefault="001C1F0C" w:rsidP="001C1F0C">
            <w:pPr>
              <w:spacing w:before="120" w:after="0"/>
              <w:jc w:val="both"/>
              <w:rPr>
                <w:rFonts w:ascii="Times New Roman" w:eastAsia="Calibri" w:hAnsi="Times New Roman" w:cs="Times New Roman"/>
                <w:sz w:val="24"/>
                <w:szCs w:val="24"/>
                <w:lang w:val="ru-RU"/>
                <w:rPrChange w:id="715" w:author="Наталія Хуторянська" w:date="2023-05-25T10:48:00Z">
                  <w:rPr>
                    <w:rFonts w:ascii="Times New Roman" w:eastAsia="Calibri" w:hAnsi="Times New Roman" w:cs="Times New Roman"/>
                    <w:color w:val="000000"/>
                    <w:sz w:val="24"/>
                    <w:szCs w:val="24"/>
                    <w:lang w:val="ru-RU"/>
                  </w:rPr>
                </w:rPrChange>
              </w:rPr>
            </w:pPr>
            <w:r w:rsidRPr="00065C08">
              <w:rPr>
                <w:rFonts w:ascii="Times New Roman" w:eastAsia="Calibri" w:hAnsi="Times New Roman" w:cs="Times New Roman"/>
                <w:sz w:val="24"/>
                <w:szCs w:val="24"/>
                <w:lang w:val="ru-RU"/>
                <w:rPrChange w:id="716" w:author="Наталія Хуторянська" w:date="2023-05-25T10:48:00Z">
                  <w:rPr>
                    <w:rFonts w:ascii="Times New Roman" w:eastAsia="Calibri" w:hAnsi="Times New Roman" w:cs="Times New Roman"/>
                    <w:color w:val="000000"/>
                    <w:sz w:val="24"/>
                    <w:szCs w:val="24"/>
                    <w:lang w:val="ru-RU"/>
                  </w:rPr>
                </w:rPrChange>
              </w:rPr>
              <w:t>Відкриті торги можуть бути відмінені частково (за лотом).</w:t>
            </w:r>
          </w:p>
          <w:p w14:paraId="1B16C113" w14:textId="77777777" w:rsidR="001C1F0C" w:rsidRPr="00065C08" w:rsidRDefault="001C1F0C" w:rsidP="001C1F0C">
            <w:pPr>
              <w:spacing w:before="120" w:after="0"/>
              <w:jc w:val="both"/>
              <w:rPr>
                <w:rFonts w:ascii="Calibri" w:eastAsia="Calibri" w:hAnsi="Calibri" w:cs="Times New Roman"/>
                <w:sz w:val="24"/>
                <w:szCs w:val="24"/>
              </w:rPr>
            </w:pPr>
            <w:r w:rsidRPr="00065C08">
              <w:rPr>
                <w:rFonts w:ascii="Times New Roman" w:eastAsia="Calibri" w:hAnsi="Times New Roman" w:cs="Times New Roman"/>
                <w:sz w:val="24"/>
                <w:szCs w:val="24"/>
                <w:lang w:val="ru-RU"/>
                <w:rPrChange w:id="717" w:author="Наталія Хуторянська" w:date="2023-05-25T10:48:00Z">
                  <w:rPr>
                    <w:rFonts w:ascii="Times New Roman" w:eastAsia="Calibri" w:hAnsi="Times New Roman" w:cs="Times New Roman"/>
                    <w:color w:val="000000"/>
                    <w:sz w:val="24"/>
                    <w:szCs w:val="24"/>
                    <w:lang w:val="ru-RU"/>
                  </w:rPr>
                </w:rPrChang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C1F0C" w:rsidRPr="00065C08" w14:paraId="0407AA0E"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718"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4F6AD9D5" w14:textId="77777777" w:rsidR="001C1F0C" w:rsidRPr="00065C08" w:rsidRDefault="001C1F0C" w:rsidP="001C1F0C">
            <w:pPr>
              <w:spacing w:after="0"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Change w:id="719" w:author="Наталія Хуторянська" w:date="2023-05-25T10:48:00Z">
                  <w:rPr>
                    <w:rFonts w:ascii="Times New Roman" w:eastAsia="Calibri" w:hAnsi="Times New Roman" w:cs="Times New Roman"/>
                    <w:color w:val="000000"/>
                    <w:sz w:val="24"/>
                    <w:szCs w:val="24"/>
                    <w:lang w:val="ru-RU"/>
                  </w:rPr>
                </w:rPrChange>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720"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513397E5" w14:textId="77777777" w:rsidR="001C1F0C" w:rsidRPr="00065C08" w:rsidRDefault="001C1F0C" w:rsidP="001C1F0C">
            <w:pPr>
              <w:spacing w:after="0" w:line="240" w:lineRule="auto"/>
              <w:rPr>
                <w:rFonts w:ascii="Times New Roman" w:eastAsia="Calibri" w:hAnsi="Times New Roman" w:cs="Times New Roman"/>
                <w:sz w:val="24"/>
                <w:szCs w:val="24"/>
              </w:rPr>
            </w:pPr>
            <w:r w:rsidRPr="00065C08">
              <w:rPr>
                <w:rFonts w:ascii="Times New Roman" w:eastAsia="Calibri" w:hAnsi="Times New Roman" w:cs="Times New Roman"/>
                <w:sz w:val="24"/>
                <w:szCs w:val="24"/>
                <w:lang w:val="ru-RU"/>
              </w:rPr>
              <w:t>Строк укладання договору</w:t>
            </w:r>
            <w:r w:rsidRPr="00065C08">
              <w:rPr>
                <w:rFonts w:ascii="Times New Roman" w:eastAsia="Calibri" w:hAnsi="Times New Roman" w:cs="Times New Roman"/>
                <w:sz w:val="24"/>
                <w:szCs w:val="24"/>
              </w:rPr>
              <w:t xml:space="preserve"> відповідно </w:t>
            </w:r>
            <w:proofErr w:type="gramStart"/>
            <w:r w:rsidRPr="00065C08">
              <w:rPr>
                <w:rFonts w:ascii="Times New Roman" w:eastAsia="Calibri" w:hAnsi="Times New Roman" w:cs="Times New Roman"/>
                <w:sz w:val="24"/>
                <w:szCs w:val="24"/>
              </w:rPr>
              <w:t>до  положень</w:t>
            </w:r>
            <w:proofErr w:type="gramEnd"/>
            <w:r w:rsidRPr="00065C08">
              <w:rPr>
                <w:rFonts w:ascii="Times New Roman" w:eastAsia="Calibri" w:hAnsi="Times New Roman" w:cs="Times New Roman"/>
                <w:sz w:val="24"/>
                <w:szCs w:val="24"/>
              </w:rPr>
              <w:t xml:space="preserve"> визначених статтею 33 Закону та пунктом 46 Особливостей</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Change w:id="721"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tcPrChange>
          </w:tcPr>
          <w:p w14:paraId="43570C06" w14:textId="77777777" w:rsidR="001C1F0C" w:rsidRPr="00065C08" w:rsidRDefault="001C1F0C" w:rsidP="001C1F0C">
            <w:pPr>
              <w:spacing w:after="0"/>
              <w:jc w:val="both"/>
              <w:rPr>
                <w:rFonts w:ascii="Times New Roman" w:eastAsia="Calibri" w:hAnsi="Times New Roman" w:cs="Times New Roman"/>
                <w:sz w:val="24"/>
                <w:szCs w:val="24"/>
                <w:shd w:val="solid" w:color="FFFFFF" w:fill="FFFFFF"/>
                <w:lang w:val="ru-RU"/>
                <w:rPrChange w:id="722" w:author="Наталія Хуторянська" w:date="2023-05-25T10:48:00Z">
                  <w:rPr>
                    <w:rFonts w:ascii="Times New Roman" w:eastAsia="Calibri" w:hAnsi="Times New Roman" w:cs="Times New Roman"/>
                    <w:color w:val="000000"/>
                    <w:sz w:val="24"/>
                    <w:szCs w:val="24"/>
                    <w:shd w:val="solid" w:color="FFFFFF" w:fill="FFFFFF"/>
                    <w:lang w:val="ru-RU"/>
                  </w:rPr>
                </w:rPrChange>
              </w:rPr>
            </w:pPr>
            <w:r w:rsidRPr="00065C08">
              <w:rPr>
                <w:rFonts w:ascii="Times New Roman" w:eastAsia="Calibri" w:hAnsi="Times New Roman" w:cs="Times New Roman"/>
                <w:sz w:val="24"/>
                <w:szCs w:val="24"/>
                <w:shd w:val="solid" w:color="FFFFFF" w:fill="FFFFFF"/>
                <w:lang w:val="ru-RU"/>
                <w:rPrChange w:id="723" w:author="Наталія Хуторянська" w:date="2023-05-25T10:48:00Z">
                  <w:rPr>
                    <w:rFonts w:ascii="Times New Roman" w:eastAsia="Calibri" w:hAnsi="Times New Roman" w:cs="Times New Roman"/>
                    <w:color w:val="000000"/>
                    <w:sz w:val="24"/>
                    <w:szCs w:val="24"/>
                    <w:shd w:val="solid" w:color="FFFFFF" w:fill="FFFFFF"/>
                    <w:lang w:val="ru-RU"/>
                  </w:rPr>
                </w:rPrChange>
              </w:rPr>
              <w:t xml:space="preserve">З метою забезпечення права на оскарження рішень замовника </w:t>
            </w:r>
            <w:proofErr w:type="gramStart"/>
            <w:r w:rsidRPr="00065C08">
              <w:rPr>
                <w:rFonts w:ascii="Times New Roman" w:eastAsia="Calibri" w:hAnsi="Times New Roman" w:cs="Times New Roman"/>
                <w:sz w:val="24"/>
                <w:szCs w:val="24"/>
                <w:shd w:val="solid" w:color="FFFFFF" w:fill="FFFFFF"/>
                <w:lang w:val="ru-RU"/>
                <w:rPrChange w:id="724" w:author="Наталія Хуторянська" w:date="2023-05-25T10:48:00Z">
                  <w:rPr>
                    <w:rFonts w:ascii="Times New Roman" w:eastAsia="Calibri" w:hAnsi="Times New Roman" w:cs="Times New Roman"/>
                    <w:color w:val="000000"/>
                    <w:sz w:val="24"/>
                    <w:szCs w:val="24"/>
                    <w:shd w:val="solid" w:color="FFFFFF" w:fill="FFFFFF"/>
                    <w:lang w:val="ru-RU"/>
                  </w:rPr>
                </w:rPrChange>
              </w:rPr>
              <w:t>д</w:t>
            </w:r>
            <w:r w:rsidRPr="00065C08">
              <w:rPr>
                <w:rFonts w:ascii="Times New Roman" w:eastAsia="Calibri" w:hAnsi="Times New Roman" w:cs="Times New Roman"/>
                <w:sz w:val="24"/>
                <w:szCs w:val="24"/>
                <w:shd w:val="solid" w:color="FFFFFF" w:fill="FFFFFF"/>
                <w:rPrChange w:id="725" w:author="Наталія Хуторянська" w:date="2023-05-25T10:48:00Z">
                  <w:rPr>
                    <w:rFonts w:ascii="Times New Roman" w:eastAsia="Calibri" w:hAnsi="Times New Roman" w:cs="Times New Roman"/>
                    <w:color w:val="000000"/>
                    <w:sz w:val="24"/>
                    <w:szCs w:val="24"/>
                    <w:shd w:val="solid" w:color="FFFFFF" w:fill="FFFFFF"/>
                  </w:rPr>
                </w:rPrChange>
              </w:rPr>
              <w:t xml:space="preserve">о </w:t>
            </w:r>
            <w:r w:rsidRPr="00065C08">
              <w:rPr>
                <w:rFonts w:ascii="Times New Roman" w:eastAsia="Calibri" w:hAnsi="Times New Roman" w:cs="Times New Roman"/>
                <w:sz w:val="24"/>
                <w:szCs w:val="24"/>
                <w:shd w:val="solid" w:color="FFFFFF" w:fill="FFFFFF"/>
                <w:lang w:val="ru-RU"/>
                <w:rPrChange w:id="726" w:author="Наталія Хуторянська" w:date="2023-05-25T10:48:00Z">
                  <w:rPr>
                    <w:rFonts w:ascii="Times New Roman" w:eastAsia="Calibri" w:hAnsi="Times New Roman" w:cs="Times New Roman"/>
                    <w:color w:val="000000"/>
                    <w:sz w:val="24"/>
                    <w:szCs w:val="24"/>
                    <w:shd w:val="solid" w:color="FFFFFF" w:fill="FFFFFF"/>
                    <w:lang w:val="ru-RU"/>
                  </w:rPr>
                </w:rPrChange>
              </w:rPr>
              <w:t>органу</w:t>
            </w:r>
            <w:proofErr w:type="gramEnd"/>
            <w:r w:rsidRPr="00065C08">
              <w:rPr>
                <w:rFonts w:ascii="Times New Roman" w:eastAsia="Calibri" w:hAnsi="Times New Roman" w:cs="Times New Roman"/>
                <w:sz w:val="24"/>
                <w:szCs w:val="24"/>
                <w:shd w:val="solid" w:color="FFFFFF" w:fill="FFFFFF"/>
                <w:lang w:val="ru-RU"/>
                <w:rPrChange w:id="727" w:author="Наталія Хуторянська" w:date="2023-05-25T10:48:00Z">
                  <w:rPr>
                    <w:rFonts w:ascii="Times New Roman" w:eastAsia="Calibri" w:hAnsi="Times New Roman" w:cs="Times New Roman"/>
                    <w:color w:val="000000"/>
                    <w:sz w:val="24"/>
                    <w:szCs w:val="24"/>
                    <w:shd w:val="solid" w:color="FFFFFF" w:fill="FFFFFF"/>
                    <w:lang w:val="ru-RU"/>
                  </w:rPr>
                </w:rPrChange>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D75283B" w14:textId="77777777" w:rsidR="001C1F0C" w:rsidRPr="00065C08" w:rsidRDefault="001C1F0C" w:rsidP="001C1F0C">
            <w:pPr>
              <w:spacing w:after="0"/>
              <w:jc w:val="both"/>
              <w:rPr>
                <w:rFonts w:ascii="Times New Roman" w:eastAsia="Calibri" w:hAnsi="Times New Roman" w:cs="Times New Roman"/>
                <w:sz w:val="24"/>
                <w:szCs w:val="24"/>
                <w:shd w:val="solid" w:color="FFFFFF" w:fill="FFFFFF"/>
                <w:lang w:val="ru-RU"/>
                <w:rPrChange w:id="728" w:author="Наталія Хуторянська" w:date="2023-05-25T10:48:00Z">
                  <w:rPr>
                    <w:rFonts w:ascii="Times New Roman" w:eastAsia="Calibri" w:hAnsi="Times New Roman" w:cs="Times New Roman"/>
                    <w:color w:val="000000"/>
                    <w:sz w:val="24"/>
                    <w:szCs w:val="24"/>
                    <w:shd w:val="solid" w:color="FFFFFF" w:fill="FFFFFF"/>
                    <w:lang w:val="ru-RU"/>
                  </w:rPr>
                </w:rPrChange>
              </w:rPr>
            </w:pPr>
            <w:r w:rsidRPr="00065C08">
              <w:rPr>
                <w:rFonts w:ascii="Times New Roman" w:eastAsia="Calibri" w:hAnsi="Times New Roman" w:cs="Times New Roman"/>
                <w:sz w:val="24"/>
                <w:szCs w:val="24"/>
                <w:shd w:val="solid" w:color="FFFFFF" w:fill="FFFFFF"/>
                <w:lang w:val="ru-RU"/>
                <w:rPrChange w:id="729" w:author="Наталія Хуторянська" w:date="2023-05-25T10:48:00Z">
                  <w:rPr>
                    <w:rFonts w:ascii="Times New Roman" w:eastAsia="Calibri" w:hAnsi="Times New Roman" w:cs="Times New Roman"/>
                    <w:color w:val="000000"/>
                    <w:sz w:val="24"/>
                    <w:szCs w:val="24"/>
                    <w:shd w:val="solid" w:color="FFFFFF" w:fill="FFFFFF"/>
                    <w:lang w:val="ru-RU"/>
                  </w:rPr>
                </w:rPrChang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2954869" w14:textId="77777777" w:rsidR="001C1F0C" w:rsidRPr="00065C08" w:rsidRDefault="001C1F0C" w:rsidP="001C1F0C">
            <w:pPr>
              <w:spacing w:after="0"/>
              <w:ind w:firstLine="567"/>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shd w:val="solid" w:color="FFFFFF" w:fill="FFFFFF"/>
                <w:lang w:val="ru-RU"/>
                <w:rPrChange w:id="730" w:author="Наталія Хуторянська" w:date="2023-05-25T10:48:00Z">
                  <w:rPr>
                    <w:rFonts w:ascii="Times New Roman" w:eastAsia="Calibri" w:hAnsi="Times New Roman" w:cs="Times New Roman"/>
                    <w:color w:val="000000"/>
                    <w:sz w:val="24"/>
                    <w:szCs w:val="24"/>
                    <w:shd w:val="solid" w:color="FFFFFF" w:fill="FFFFFF"/>
                    <w:lang w:val="ru-RU"/>
                  </w:rPr>
                </w:rPrChange>
              </w:rPr>
              <w:t xml:space="preserve">У разі подання скарги </w:t>
            </w:r>
            <w:proofErr w:type="gramStart"/>
            <w:r w:rsidRPr="00065C08">
              <w:rPr>
                <w:rFonts w:ascii="Times New Roman" w:eastAsia="Calibri" w:hAnsi="Times New Roman" w:cs="Times New Roman"/>
                <w:sz w:val="24"/>
                <w:szCs w:val="24"/>
                <w:shd w:val="solid" w:color="FFFFFF" w:fill="FFFFFF"/>
                <w:lang w:val="ru-RU"/>
                <w:rPrChange w:id="731" w:author="Наталія Хуторянська" w:date="2023-05-25T10:48:00Z">
                  <w:rPr>
                    <w:rFonts w:ascii="Times New Roman" w:eastAsia="Calibri" w:hAnsi="Times New Roman" w:cs="Times New Roman"/>
                    <w:color w:val="000000"/>
                    <w:sz w:val="24"/>
                    <w:szCs w:val="24"/>
                    <w:shd w:val="solid" w:color="FFFFFF" w:fill="FFFFFF"/>
                    <w:lang w:val="ru-RU"/>
                  </w:rPr>
                </w:rPrChange>
              </w:rPr>
              <w:t>д</w:t>
            </w:r>
            <w:r w:rsidRPr="00065C08">
              <w:rPr>
                <w:rFonts w:ascii="Times New Roman" w:eastAsia="Calibri" w:hAnsi="Times New Roman" w:cs="Times New Roman"/>
                <w:sz w:val="24"/>
                <w:szCs w:val="24"/>
                <w:shd w:val="solid" w:color="FFFFFF" w:fill="FFFFFF"/>
                <w:rPrChange w:id="732" w:author="Наталія Хуторянська" w:date="2023-05-25T10:48:00Z">
                  <w:rPr>
                    <w:rFonts w:ascii="Times New Roman" w:eastAsia="Calibri" w:hAnsi="Times New Roman" w:cs="Times New Roman"/>
                    <w:color w:val="000000"/>
                    <w:sz w:val="24"/>
                    <w:szCs w:val="24"/>
                    <w:shd w:val="solid" w:color="FFFFFF" w:fill="FFFFFF"/>
                  </w:rPr>
                </w:rPrChange>
              </w:rPr>
              <w:t xml:space="preserve">о </w:t>
            </w:r>
            <w:r w:rsidRPr="00065C08">
              <w:rPr>
                <w:rFonts w:ascii="Times New Roman" w:eastAsia="Calibri" w:hAnsi="Times New Roman" w:cs="Times New Roman"/>
                <w:sz w:val="24"/>
                <w:szCs w:val="24"/>
                <w:shd w:val="solid" w:color="FFFFFF" w:fill="FFFFFF"/>
                <w:lang w:val="ru-RU"/>
                <w:rPrChange w:id="733" w:author="Наталія Хуторянська" w:date="2023-05-25T10:48:00Z">
                  <w:rPr>
                    <w:rFonts w:ascii="Times New Roman" w:eastAsia="Calibri" w:hAnsi="Times New Roman" w:cs="Times New Roman"/>
                    <w:color w:val="000000"/>
                    <w:sz w:val="24"/>
                    <w:szCs w:val="24"/>
                    <w:shd w:val="solid" w:color="FFFFFF" w:fill="FFFFFF"/>
                    <w:lang w:val="ru-RU"/>
                  </w:rPr>
                </w:rPrChange>
              </w:rPr>
              <w:t>орган</w:t>
            </w:r>
            <w:r w:rsidRPr="00065C08">
              <w:rPr>
                <w:rFonts w:ascii="Times New Roman" w:eastAsia="Calibri" w:hAnsi="Times New Roman" w:cs="Times New Roman"/>
                <w:sz w:val="24"/>
                <w:szCs w:val="24"/>
                <w:shd w:val="solid" w:color="FFFFFF" w:fill="FFFFFF"/>
                <w:rPrChange w:id="734" w:author="Наталія Хуторянська" w:date="2023-05-25T10:48:00Z">
                  <w:rPr>
                    <w:rFonts w:ascii="Times New Roman" w:eastAsia="Calibri" w:hAnsi="Times New Roman" w:cs="Times New Roman"/>
                    <w:color w:val="000000"/>
                    <w:sz w:val="24"/>
                    <w:szCs w:val="24"/>
                    <w:shd w:val="solid" w:color="FFFFFF" w:fill="FFFFFF"/>
                  </w:rPr>
                </w:rPrChange>
              </w:rPr>
              <w:t>у</w:t>
            </w:r>
            <w:proofErr w:type="gramEnd"/>
            <w:r w:rsidRPr="00065C08">
              <w:rPr>
                <w:rFonts w:ascii="Times New Roman" w:eastAsia="Calibri" w:hAnsi="Times New Roman" w:cs="Times New Roman"/>
                <w:sz w:val="24"/>
                <w:szCs w:val="24"/>
                <w:shd w:val="solid" w:color="FFFFFF" w:fill="FFFFFF"/>
                <w:lang w:val="ru-RU"/>
                <w:rPrChange w:id="735" w:author="Наталія Хуторянська" w:date="2023-05-25T10:48:00Z">
                  <w:rPr>
                    <w:rFonts w:ascii="Times New Roman" w:eastAsia="Calibri" w:hAnsi="Times New Roman" w:cs="Times New Roman"/>
                    <w:color w:val="000000"/>
                    <w:sz w:val="24"/>
                    <w:szCs w:val="24"/>
                    <w:shd w:val="solid" w:color="FFFFFF" w:fill="FFFFFF"/>
                    <w:lang w:val="ru-RU"/>
                  </w:rPr>
                </w:rPrChang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C1F0C" w:rsidRPr="00065C08" w14:paraId="7DA3838F"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736"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3513A09F"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Change w:id="737" w:author="Наталія Хуторянська" w:date="2023-05-25T10:48:00Z">
                  <w:rPr>
                    <w:rFonts w:ascii="Times New Roman" w:eastAsia="Calibri" w:hAnsi="Times New Roman" w:cs="Times New Roman"/>
                    <w:color w:val="000000"/>
                    <w:sz w:val="24"/>
                    <w:szCs w:val="24"/>
                    <w:lang w:val="ru-RU"/>
                  </w:rPr>
                </w:rPrChange>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738"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4D05BCD1"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Проект договору про закупівлю</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Change w:id="739"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tcPrChange>
          </w:tcPr>
          <w:p w14:paraId="70297B95" w14:textId="25435CF8" w:rsidR="001C1F0C" w:rsidRPr="00065C08" w:rsidRDefault="001C1F0C" w:rsidP="001C1F0C">
            <w:pPr>
              <w:spacing w:after="0" w:line="240" w:lineRule="auto"/>
              <w:jc w:val="both"/>
              <w:rPr>
                <w:rFonts w:ascii="Times New Roman" w:eastAsia="Times" w:hAnsi="Times New Roman" w:cs="Times New Roman"/>
                <w:b/>
                <w:sz w:val="24"/>
                <w:szCs w:val="24"/>
              </w:rPr>
            </w:pPr>
            <w:r w:rsidRPr="00065C08">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065C08">
              <w:rPr>
                <w:rFonts w:ascii="Times New Roman" w:eastAsia="Times" w:hAnsi="Times New Roman" w:cs="Times New Roman"/>
                <w:b/>
                <w:bCs/>
                <w:sz w:val="24"/>
                <w:szCs w:val="24"/>
              </w:rPr>
              <w:t>цієї тендерної документації</w:t>
            </w:r>
            <w:r w:rsidRPr="00065C08">
              <w:rPr>
                <w:rFonts w:ascii="Times New Roman" w:eastAsia="Times" w:hAnsi="Times New Roman" w:cs="Times New Roman"/>
                <w:b/>
                <w:sz w:val="24"/>
                <w:szCs w:val="24"/>
              </w:rPr>
              <w:t>.</w:t>
            </w:r>
          </w:p>
          <w:p w14:paraId="4294DC2E" w14:textId="25701397" w:rsidR="00691408" w:rsidRPr="00065C08" w:rsidRDefault="00267553" w:rsidP="00691408">
            <w:pPr>
              <w:pStyle w:val="tj"/>
              <w:shd w:val="clear" w:color="auto" w:fill="FFFFFF"/>
              <w:spacing w:before="0" w:beforeAutospacing="0" w:after="0" w:afterAutospacing="0"/>
              <w:jc w:val="both"/>
            </w:pPr>
            <w:r w:rsidRPr="00065C08">
              <w:rPr>
                <w:rPrChange w:id="740" w:author="Наталія Хуторянська" w:date="2023-05-25T10:48:00Z">
                  <w:rPr/>
                </w:rPrChange>
              </w:rPr>
              <w:fldChar w:fldCharType="begin"/>
            </w:r>
            <w:r w:rsidRPr="00065C08">
              <w:instrText xml:space="preserve"> HYPERLINK "https://ips.ligazakon.net/document/view/kp230157?ed=2023_02_17&amp;an=65" \t "_blank" </w:instrText>
            </w:r>
            <w:r w:rsidRPr="00065C08">
              <w:rPr>
                <w:rPrChange w:id="741" w:author="Наталія Хуторянська" w:date="2023-05-25T10:48:00Z">
                  <w:rPr>
                    <w:rStyle w:val="ac"/>
                    <w:color w:val="auto"/>
                    <w:u w:val="none"/>
                  </w:rPr>
                </w:rPrChange>
              </w:rPr>
              <w:fldChar w:fldCharType="separate"/>
            </w:r>
            <w:r w:rsidR="00691408" w:rsidRPr="00065C08">
              <w:rPr>
                <w:rStyle w:val="ac"/>
                <w:color w:val="auto"/>
                <w:u w:val="none"/>
              </w:rPr>
              <w:t xml:space="preserve"> Умови договору про закупівлю не повинні відрізнятися від змісту тендерної пропозиції переможця процедури закупівлі, </w:t>
            </w:r>
            <w:r w:rsidR="0056357B" w:rsidRPr="00065C08">
              <w:rPr>
                <w:rPrChange w:id="742" w:author="Наталія Хуторянська" w:date="2023-05-25T10:48:00Z">
                  <w:rPr>
                    <w:color w:val="333333"/>
                  </w:rPr>
                </w:rPrChange>
              </w:rPr>
              <w:t xml:space="preserve">у тому числі за результатами електронного аукціону, </w:t>
            </w:r>
            <w:r w:rsidR="00691408" w:rsidRPr="00065C08">
              <w:rPr>
                <w:rStyle w:val="ac"/>
                <w:color w:val="auto"/>
                <w:u w:val="none"/>
              </w:rPr>
              <w:t>крім випадків:</w:t>
            </w:r>
            <w:r w:rsidRPr="00065C08">
              <w:rPr>
                <w:rStyle w:val="ac"/>
                <w:color w:val="auto"/>
                <w:u w:val="none"/>
                <w:rPrChange w:id="743" w:author="Наталія Хуторянська" w:date="2023-05-25T10:48:00Z">
                  <w:rPr>
                    <w:rStyle w:val="ac"/>
                    <w:color w:val="auto"/>
                    <w:u w:val="none"/>
                  </w:rPr>
                </w:rPrChange>
              </w:rPr>
              <w:fldChar w:fldCharType="end"/>
            </w:r>
          </w:p>
          <w:p w14:paraId="63CFA7C7" w14:textId="77777777" w:rsidR="00691408" w:rsidRPr="00065C08" w:rsidRDefault="00267553" w:rsidP="00691408">
            <w:pPr>
              <w:pStyle w:val="tj"/>
              <w:shd w:val="clear" w:color="auto" w:fill="FFFFFF"/>
              <w:spacing w:before="0" w:beforeAutospacing="0" w:after="0" w:afterAutospacing="0"/>
              <w:jc w:val="both"/>
            </w:pPr>
            <w:r w:rsidRPr="00065C08">
              <w:rPr>
                <w:rPrChange w:id="744" w:author="Наталія Хуторянська" w:date="2023-05-25T10:48:00Z">
                  <w:rPr/>
                </w:rPrChange>
              </w:rPr>
              <w:fldChar w:fldCharType="begin"/>
            </w:r>
            <w:r w:rsidRPr="00065C08">
              <w:instrText xml:space="preserve"> HYPERLINK "https://ips.ligazakon.net/document/view/kp230157?ed=2023_02_17&amp;an=66" \t "_blank" </w:instrText>
            </w:r>
            <w:r w:rsidRPr="00065C08">
              <w:rPr>
                <w:rPrChange w:id="745" w:author="Наталія Хуторянська" w:date="2023-05-25T10:48:00Z">
                  <w:rPr>
                    <w:rStyle w:val="ac"/>
                    <w:color w:val="auto"/>
                    <w:u w:val="none"/>
                  </w:rPr>
                </w:rPrChange>
              </w:rPr>
              <w:fldChar w:fldCharType="separate"/>
            </w:r>
            <w:r w:rsidR="00691408" w:rsidRPr="00065C08">
              <w:rPr>
                <w:rStyle w:val="ac"/>
                <w:color w:val="auto"/>
                <w:u w:val="none"/>
              </w:rPr>
              <w:t>визначення грошового еквівалента зобов'язання в іноземній валюті;</w:t>
            </w:r>
            <w:r w:rsidRPr="00065C08">
              <w:rPr>
                <w:rStyle w:val="ac"/>
                <w:color w:val="auto"/>
                <w:u w:val="none"/>
                <w:rPrChange w:id="746" w:author="Наталія Хуторянська" w:date="2023-05-25T10:48:00Z">
                  <w:rPr>
                    <w:rStyle w:val="ac"/>
                    <w:color w:val="auto"/>
                    <w:u w:val="none"/>
                  </w:rPr>
                </w:rPrChange>
              </w:rPr>
              <w:fldChar w:fldCharType="end"/>
            </w:r>
          </w:p>
          <w:p w14:paraId="306459AE" w14:textId="77777777" w:rsidR="00691408" w:rsidRPr="00065C08" w:rsidRDefault="00267553" w:rsidP="00691408">
            <w:pPr>
              <w:pStyle w:val="tj"/>
              <w:shd w:val="clear" w:color="auto" w:fill="FFFFFF"/>
              <w:spacing w:before="0" w:beforeAutospacing="0" w:after="0" w:afterAutospacing="0"/>
              <w:jc w:val="both"/>
            </w:pPr>
            <w:r w:rsidRPr="00065C08">
              <w:rPr>
                <w:rPrChange w:id="747" w:author="Наталія Хуторянська" w:date="2023-05-25T10:48:00Z">
                  <w:rPr/>
                </w:rPrChange>
              </w:rPr>
              <w:fldChar w:fldCharType="begin"/>
            </w:r>
            <w:r w:rsidRPr="00065C08">
              <w:instrText xml:space="preserve"> HYPERLINK "https://ips.ligazakon.net/document/view/kp230157?ed=2023_02_17&amp;an=67" \t "_blank" </w:instrText>
            </w:r>
            <w:r w:rsidRPr="00065C08">
              <w:rPr>
                <w:rPrChange w:id="748" w:author="Наталія Хуторянська" w:date="2023-05-25T10:48:00Z">
                  <w:rPr>
                    <w:rStyle w:val="ac"/>
                    <w:color w:val="auto"/>
                    <w:u w:val="none"/>
                  </w:rPr>
                </w:rPrChange>
              </w:rPr>
              <w:fldChar w:fldCharType="separate"/>
            </w:r>
            <w:r w:rsidR="00691408" w:rsidRPr="00065C08">
              <w:rPr>
                <w:rStyle w:val="ac"/>
                <w:color w:val="auto"/>
                <w:u w:val="none"/>
              </w:rPr>
              <w:t>перерахунку ціни в бік зменшення ціни тендерної пропозиції переможця без зменшення обсягів закупівлі;</w:t>
            </w:r>
            <w:r w:rsidRPr="00065C08">
              <w:rPr>
                <w:rStyle w:val="ac"/>
                <w:color w:val="auto"/>
                <w:u w:val="none"/>
                <w:rPrChange w:id="749" w:author="Наталія Хуторянська" w:date="2023-05-25T10:48:00Z">
                  <w:rPr>
                    <w:rStyle w:val="ac"/>
                    <w:color w:val="auto"/>
                    <w:u w:val="none"/>
                  </w:rPr>
                </w:rPrChange>
              </w:rPr>
              <w:fldChar w:fldCharType="end"/>
            </w:r>
          </w:p>
          <w:p w14:paraId="14D140A1" w14:textId="77777777" w:rsidR="00691408" w:rsidRPr="00065C08" w:rsidRDefault="00267553" w:rsidP="00691408">
            <w:pPr>
              <w:pStyle w:val="tj"/>
              <w:shd w:val="clear" w:color="auto" w:fill="FFFFFF"/>
              <w:spacing w:before="0" w:beforeAutospacing="0" w:after="0" w:afterAutospacing="0"/>
              <w:jc w:val="both"/>
            </w:pPr>
            <w:r w:rsidRPr="00065C08">
              <w:rPr>
                <w:rPrChange w:id="750" w:author="Наталія Хуторянська" w:date="2023-05-25T10:48:00Z">
                  <w:rPr/>
                </w:rPrChange>
              </w:rPr>
              <w:lastRenderedPageBreak/>
              <w:fldChar w:fldCharType="begin"/>
            </w:r>
            <w:r w:rsidRPr="00065C08">
              <w:instrText xml:space="preserve"> HYPERLINK "https://ips.ligazakon.net/document/view/kp230157?ed=2023_02_17&amp;an=68" \t "_blank" </w:instrText>
            </w:r>
            <w:r w:rsidRPr="00065C08">
              <w:rPr>
                <w:rPrChange w:id="751" w:author="Наталія Хуторянська" w:date="2023-05-25T10:48:00Z">
                  <w:rPr>
                    <w:rStyle w:val="ac"/>
                    <w:color w:val="auto"/>
                    <w:u w:val="none"/>
                  </w:rPr>
                </w:rPrChange>
              </w:rPr>
              <w:fldChar w:fldCharType="separate"/>
            </w:r>
            <w:r w:rsidR="00691408" w:rsidRPr="00065C08">
              <w:rPr>
                <w:rStyle w:val="ac"/>
                <w:color w:val="auto"/>
                <w:u w:val="none"/>
              </w:rPr>
              <w:t>перерахунку ціни та обсягів товарів в бік зменшення за умови необхідності приведення обсягів товарів до кратності упаковки.</w:t>
            </w:r>
            <w:r w:rsidRPr="00065C08">
              <w:rPr>
                <w:rStyle w:val="ac"/>
                <w:color w:val="auto"/>
                <w:u w:val="none"/>
                <w:rPrChange w:id="752" w:author="Наталія Хуторянська" w:date="2023-05-25T10:48:00Z">
                  <w:rPr>
                    <w:rStyle w:val="ac"/>
                    <w:color w:val="auto"/>
                    <w:u w:val="none"/>
                  </w:rPr>
                </w:rPrChange>
              </w:rPr>
              <w:fldChar w:fldCharType="end"/>
            </w:r>
          </w:p>
          <w:p w14:paraId="24526765" w14:textId="77777777" w:rsidR="00691408" w:rsidRPr="00065C08" w:rsidRDefault="00691408" w:rsidP="001C1F0C">
            <w:pPr>
              <w:spacing w:after="0" w:line="240" w:lineRule="auto"/>
              <w:jc w:val="both"/>
              <w:rPr>
                <w:rFonts w:ascii="Times New Roman" w:eastAsia="Times" w:hAnsi="Times New Roman" w:cs="Times New Roman"/>
                <w:b/>
                <w:sz w:val="24"/>
                <w:szCs w:val="24"/>
              </w:rPr>
            </w:pPr>
          </w:p>
          <w:p w14:paraId="2361E539" w14:textId="0F3A1199" w:rsidR="001C1F0C" w:rsidRPr="00065C08" w:rsidRDefault="001C1F0C" w:rsidP="001C1F0C">
            <w:pPr>
              <w:spacing w:after="0" w:line="240" w:lineRule="auto"/>
              <w:jc w:val="both"/>
              <w:rPr>
                <w:rFonts w:ascii="Times New Roman" w:eastAsia="Times New Roman" w:hAnsi="Times New Roman" w:cs="Times New Roman"/>
                <w:b/>
                <w:sz w:val="24"/>
                <w:szCs w:val="24"/>
                <w:lang w:val="ru-RU" w:eastAsia="uk-UA"/>
              </w:rPr>
            </w:pPr>
            <w:r w:rsidRPr="00065C08">
              <w:rPr>
                <w:rFonts w:ascii="Times New Roman" w:eastAsia="Times New Roman" w:hAnsi="Times New Roman" w:cs="Times New Roman"/>
                <w:b/>
                <w:sz w:val="24"/>
                <w:szCs w:val="24"/>
                <w:lang w:val="ru-RU" w:eastAsia="uk-UA"/>
                <w:rPrChange w:id="753" w:author="Наталія Хуторянська" w:date="2023-05-25T10:48:00Z">
                  <w:rPr>
                    <w:rFonts w:ascii="Times New Roman" w:eastAsia="Times New Roman" w:hAnsi="Times New Roman" w:cs="Times New Roman"/>
                    <w:b/>
                    <w:color w:val="000000"/>
                    <w:sz w:val="24"/>
                    <w:szCs w:val="24"/>
                    <w:lang w:val="ru-RU" w:eastAsia="uk-UA"/>
                  </w:rPr>
                </w:rPrChange>
              </w:rPr>
              <w:t xml:space="preserve">Переможець процедури закупівлі </w:t>
            </w:r>
            <w:r w:rsidRPr="00065C08">
              <w:rPr>
                <w:rFonts w:ascii="Times New Roman" w:eastAsia="Times New Roman" w:hAnsi="Times New Roman" w:cs="Times New Roman"/>
                <w:b/>
                <w:sz w:val="24"/>
                <w:szCs w:val="24"/>
                <w:lang w:val="ru-RU" w:eastAsia="uk-UA"/>
              </w:rPr>
              <w:t xml:space="preserve">під час укладення договору про </w:t>
            </w:r>
            <w:r w:rsidRPr="00065C08">
              <w:rPr>
                <w:rFonts w:ascii="Times New Roman" w:eastAsia="Times New Roman" w:hAnsi="Times New Roman" w:cs="Times New Roman"/>
                <w:b/>
                <w:sz w:val="24"/>
                <w:szCs w:val="24"/>
                <w:lang w:val="ru-RU" w:eastAsia="uk-UA"/>
                <w:rPrChange w:id="754" w:author="Наталія Хуторянська" w:date="2023-05-25T10:48:00Z">
                  <w:rPr>
                    <w:rFonts w:ascii="Times New Roman" w:eastAsia="Times New Roman" w:hAnsi="Times New Roman" w:cs="Times New Roman"/>
                    <w:b/>
                    <w:color w:val="000000"/>
                    <w:sz w:val="24"/>
                    <w:szCs w:val="24"/>
                    <w:lang w:val="ru-RU" w:eastAsia="uk-UA"/>
                  </w:rPr>
                </w:rPrChange>
              </w:rPr>
              <w:t>закупівлю повинен надати</w:t>
            </w:r>
            <w:r w:rsidRPr="00065C08">
              <w:rPr>
                <w:rFonts w:ascii="Times New Roman" w:eastAsia="Times New Roman" w:hAnsi="Times New Roman" w:cs="Times New Roman"/>
                <w:b/>
                <w:sz w:val="24"/>
                <w:szCs w:val="24"/>
                <w:lang w:eastAsia="uk-UA"/>
                <w:rPrChange w:id="755" w:author="Наталія Хуторянська" w:date="2023-05-25T10:48:00Z">
                  <w:rPr>
                    <w:rFonts w:ascii="Times New Roman" w:eastAsia="Times New Roman" w:hAnsi="Times New Roman" w:cs="Times New Roman"/>
                    <w:b/>
                    <w:color w:val="000000"/>
                    <w:sz w:val="24"/>
                    <w:szCs w:val="24"/>
                    <w:lang w:eastAsia="uk-UA"/>
                  </w:rPr>
                </w:rPrChange>
              </w:rPr>
              <w:t xml:space="preserve"> </w:t>
            </w:r>
            <w:r w:rsidRPr="00065C08">
              <w:rPr>
                <w:rFonts w:ascii="Times New Roman" w:eastAsia="Times New Roman" w:hAnsi="Times New Roman" w:cs="Times New Roman"/>
                <w:b/>
                <w:sz w:val="24"/>
                <w:szCs w:val="24"/>
                <w:lang w:val="ru-RU" w:eastAsia="uk-UA"/>
                <w:rPrChange w:id="756" w:author="Наталія Хуторянська" w:date="2023-05-25T10:48:00Z">
                  <w:rPr>
                    <w:rFonts w:ascii="Times New Roman" w:eastAsia="Times New Roman" w:hAnsi="Times New Roman" w:cs="Times New Roman"/>
                    <w:b/>
                    <w:color w:val="000000"/>
                    <w:sz w:val="24"/>
                    <w:szCs w:val="24"/>
                    <w:lang w:val="ru-RU" w:eastAsia="uk-UA"/>
                  </w:rPr>
                </w:rPrChange>
              </w:rPr>
              <w:t>відповідну інформацію про право підписання договору про закупівлю</w:t>
            </w:r>
            <w:r w:rsidR="00F31898" w:rsidRPr="00065C08">
              <w:rPr>
                <w:rFonts w:ascii="Times New Roman" w:eastAsia="Times New Roman" w:hAnsi="Times New Roman" w:cs="Times New Roman"/>
                <w:b/>
                <w:sz w:val="24"/>
                <w:szCs w:val="24"/>
                <w:lang w:val="ru-RU" w:eastAsia="uk-UA"/>
                <w:rPrChange w:id="757" w:author="Наталія Хуторянська" w:date="2023-05-25T10:48:00Z">
                  <w:rPr>
                    <w:rFonts w:ascii="Times New Roman" w:eastAsia="Times New Roman" w:hAnsi="Times New Roman" w:cs="Times New Roman"/>
                    <w:b/>
                    <w:color w:val="000000"/>
                    <w:sz w:val="24"/>
                    <w:szCs w:val="24"/>
                    <w:lang w:val="ru-RU" w:eastAsia="uk-UA"/>
                  </w:rPr>
                </w:rPrChange>
              </w:rPr>
              <w:t>.</w:t>
            </w:r>
          </w:p>
        </w:tc>
      </w:tr>
      <w:tr w:rsidR="001C1F0C" w:rsidRPr="00065C08" w14:paraId="414FA538"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Change w:id="758"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tcPrChange>
          </w:tcPr>
          <w:p w14:paraId="04FB0C93" w14:textId="77777777" w:rsidR="001C1F0C" w:rsidRPr="00065C08" w:rsidRDefault="001C1F0C" w:rsidP="001C1F0C">
            <w:pPr>
              <w:spacing w:after="0" w:line="240" w:lineRule="auto"/>
              <w:rPr>
                <w:rFonts w:ascii="Times New Roman" w:eastAsia="Calibri" w:hAnsi="Times New Roman" w:cs="Times New Roman"/>
                <w:sz w:val="24"/>
                <w:szCs w:val="24"/>
              </w:rPr>
            </w:pPr>
            <w:r w:rsidRPr="00065C08">
              <w:rPr>
                <w:rFonts w:ascii="Times New Roman" w:eastAsia="Calibri" w:hAnsi="Times New Roman" w:cs="Times New Roman"/>
                <w:sz w:val="24"/>
                <w:szCs w:val="24"/>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Change w:id="759"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tcPrChange>
          </w:tcPr>
          <w:p w14:paraId="2E1E0E30" w14:textId="77777777" w:rsidR="001C1F0C" w:rsidRPr="00065C08" w:rsidRDefault="001C1F0C" w:rsidP="001C1F0C">
            <w:pPr>
              <w:spacing w:after="0"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rPr>
              <w:t>Умови договору про закупівлю</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Change w:id="760"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tcPrChange>
          </w:tcPr>
          <w:p w14:paraId="52131669" w14:textId="228B0EC8" w:rsidR="001C1F0C" w:rsidRPr="00065C08" w:rsidRDefault="00E37482" w:rsidP="001C1F0C">
            <w:pPr>
              <w:spacing w:after="0" w:line="240" w:lineRule="auto"/>
              <w:jc w:val="both"/>
              <w:rPr>
                <w:rFonts w:ascii="Times New Roman" w:eastAsia="Calibri" w:hAnsi="Times New Roman" w:cs="Times New Roman"/>
                <w:sz w:val="24"/>
                <w:szCs w:val="24"/>
              </w:rPr>
            </w:pPr>
            <w:r w:rsidRPr="00065C08">
              <w:rPr>
                <w:rFonts w:ascii="Times New Roman" w:eastAsia="Times New Roman" w:hAnsi="Times New Roman" w:cs="Times New Roman"/>
                <w:sz w:val="24"/>
                <w:szCs w:val="24"/>
                <w:rPrChange w:id="761" w:author="Наталія Хуторянська" w:date="2023-05-25T10:48:00Z">
                  <w:rPr>
                    <w:rFonts w:ascii="Times New Roman" w:eastAsia="Times New Roman" w:hAnsi="Times New Roman" w:cs="Times New Roman"/>
                    <w:color w:val="333333"/>
                    <w:sz w:val="24"/>
                    <w:szCs w:val="24"/>
                  </w:rPr>
                </w:rPrChange>
              </w:rPr>
              <w:t xml:space="preserve">Договір про закупівлю за результатами проведеної закупівлі згідно </w:t>
            </w:r>
            <w:r w:rsidRPr="00065C08">
              <w:rPr>
                <w:rFonts w:ascii="Times New Roman" w:eastAsia="Times New Roman" w:hAnsi="Times New Roman" w:cs="Times New Roman"/>
                <w:sz w:val="24"/>
                <w:szCs w:val="24"/>
                <w:rPrChange w:id="762" w:author="Наталія Хуторянська" w:date="2023-05-25T10:49:00Z">
                  <w:rPr>
                    <w:rFonts w:ascii="Times New Roman" w:eastAsia="Times New Roman" w:hAnsi="Times New Roman" w:cs="Times New Roman"/>
                    <w:color w:val="333333"/>
                    <w:sz w:val="24"/>
                    <w:szCs w:val="24"/>
                  </w:rPr>
                </w:rPrChange>
              </w:rPr>
              <w:t>з </w:t>
            </w:r>
            <w:r w:rsidR="00267553" w:rsidRPr="00065C08">
              <w:rPr>
                <w:rPrChange w:id="763" w:author="Наталія Хуторянська" w:date="2023-05-25T10:49:00Z">
                  <w:rPr/>
                </w:rPrChange>
              </w:rPr>
              <w:fldChar w:fldCharType="begin"/>
            </w:r>
            <w:r w:rsidR="00267553" w:rsidRPr="00065C08">
              <w:instrText xml:space="preserve"> HYPERLINK "https://zakon.rada.gov.ua/laws/show/1178-2022-%D0%BF" \l "n454" </w:instrText>
            </w:r>
            <w:r w:rsidR="00267553" w:rsidRPr="00065C08">
              <w:rPr>
                <w:rPrChange w:id="764" w:author="Наталія Хуторянська" w:date="2023-05-25T10:49:00Z">
                  <w:rPr>
                    <w:rFonts w:ascii="Times New Roman" w:eastAsia="Times New Roman" w:hAnsi="Times New Roman" w:cs="Times New Roman"/>
                    <w:color w:val="006600"/>
                    <w:sz w:val="24"/>
                    <w:szCs w:val="24"/>
                    <w:u w:val="single"/>
                  </w:rPr>
                </w:rPrChange>
              </w:rPr>
              <w:fldChar w:fldCharType="separate"/>
            </w:r>
            <w:r w:rsidRPr="00065C08">
              <w:rPr>
                <w:rFonts w:ascii="Times New Roman" w:eastAsia="Times New Roman" w:hAnsi="Times New Roman" w:cs="Times New Roman"/>
                <w:sz w:val="24"/>
                <w:szCs w:val="24"/>
                <w:rPrChange w:id="765" w:author="Наталія Хуторянська" w:date="2023-05-25T10:49:00Z">
                  <w:rPr>
                    <w:rFonts w:ascii="Times New Roman" w:eastAsia="Times New Roman" w:hAnsi="Times New Roman" w:cs="Times New Roman"/>
                    <w:color w:val="006600"/>
                    <w:sz w:val="24"/>
                    <w:szCs w:val="24"/>
                    <w:u w:val="single"/>
                  </w:rPr>
                </w:rPrChange>
              </w:rPr>
              <w:t>пунктами 10</w:t>
            </w:r>
            <w:r w:rsidR="00267553" w:rsidRPr="00065C08">
              <w:rPr>
                <w:rFonts w:ascii="Times New Roman" w:eastAsia="Times New Roman" w:hAnsi="Times New Roman" w:cs="Times New Roman"/>
                <w:sz w:val="24"/>
                <w:szCs w:val="24"/>
                <w:rPrChange w:id="766" w:author="Наталія Хуторянська" w:date="2023-05-25T10:49:00Z">
                  <w:rPr>
                    <w:rFonts w:ascii="Times New Roman" w:eastAsia="Times New Roman" w:hAnsi="Times New Roman" w:cs="Times New Roman"/>
                    <w:color w:val="006600"/>
                    <w:sz w:val="24"/>
                    <w:szCs w:val="24"/>
                    <w:u w:val="single"/>
                  </w:rPr>
                </w:rPrChange>
              </w:rPr>
              <w:fldChar w:fldCharType="end"/>
            </w:r>
            <w:r w:rsidRPr="00065C08">
              <w:rPr>
                <w:rFonts w:ascii="Times New Roman" w:eastAsia="Times New Roman" w:hAnsi="Times New Roman" w:cs="Times New Roman"/>
                <w:sz w:val="24"/>
                <w:szCs w:val="24"/>
                <w:rPrChange w:id="767" w:author="Наталія Хуторянська" w:date="2023-05-25T10:49:00Z">
                  <w:rPr>
                    <w:rFonts w:ascii="Times New Roman" w:eastAsia="Times New Roman" w:hAnsi="Times New Roman" w:cs="Times New Roman"/>
                    <w:color w:val="006600"/>
                    <w:sz w:val="24"/>
                    <w:szCs w:val="24"/>
                    <w:u w:val="single"/>
                  </w:rPr>
                </w:rPrChange>
              </w:rPr>
              <w:t xml:space="preserve"> </w:t>
            </w:r>
            <w:r w:rsidRPr="00065C08">
              <w:rPr>
                <w:rFonts w:ascii="Times New Roman" w:eastAsia="Times New Roman" w:hAnsi="Times New Roman" w:cs="Times New Roman"/>
                <w:sz w:val="24"/>
                <w:szCs w:val="24"/>
                <w:rPrChange w:id="768" w:author="Наталія Хуторянська" w:date="2023-05-25T10:49:00Z">
                  <w:rPr>
                    <w:rFonts w:ascii="Times New Roman" w:eastAsia="Times New Roman" w:hAnsi="Times New Roman" w:cs="Times New Roman"/>
                    <w:color w:val="333333"/>
                    <w:sz w:val="24"/>
                    <w:szCs w:val="24"/>
                  </w:rPr>
                </w:rPrChange>
              </w:rPr>
              <w:t xml:space="preserve">і </w:t>
            </w:r>
            <w:r w:rsidR="00267553" w:rsidRPr="00065C08">
              <w:rPr>
                <w:rPrChange w:id="769" w:author="Наталія Хуторянська" w:date="2023-05-25T10:49:00Z">
                  <w:rPr/>
                </w:rPrChange>
              </w:rPr>
              <w:fldChar w:fldCharType="begin"/>
            </w:r>
            <w:r w:rsidR="00267553" w:rsidRPr="00065C08">
              <w:instrText xml:space="preserve"> HYPERLINK "https://zakon.rada.gov.ua/laws/show/1178-2022-%D0%BF" \l "n466" </w:instrText>
            </w:r>
            <w:r w:rsidR="00267553" w:rsidRPr="00065C08">
              <w:rPr>
                <w:rPrChange w:id="770" w:author="Наталія Хуторянська" w:date="2023-05-25T10:49:00Z">
                  <w:rPr>
                    <w:rFonts w:ascii="Times New Roman" w:eastAsia="Times New Roman" w:hAnsi="Times New Roman" w:cs="Times New Roman"/>
                    <w:color w:val="006600"/>
                    <w:sz w:val="24"/>
                    <w:szCs w:val="24"/>
                    <w:u w:val="single"/>
                  </w:rPr>
                </w:rPrChange>
              </w:rPr>
              <w:fldChar w:fldCharType="separate"/>
            </w:r>
            <w:r w:rsidRPr="00065C08">
              <w:rPr>
                <w:rFonts w:ascii="Times New Roman" w:eastAsia="Times New Roman" w:hAnsi="Times New Roman" w:cs="Times New Roman"/>
                <w:sz w:val="24"/>
                <w:szCs w:val="24"/>
                <w:rPrChange w:id="771" w:author="Наталія Хуторянська" w:date="2023-05-25T10:49:00Z">
                  <w:rPr>
                    <w:rFonts w:ascii="Times New Roman" w:eastAsia="Times New Roman" w:hAnsi="Times New Roman" w:cs="Times New Roman"/>
                    <w:color w:val="006600"/>
                    <w:sz w:val="24"/>
                    <w:szCs w:val="24"/>
                    <w:u w:val="single"/>
                  </w:rPr>
                </w:rPrChange>
              </w:rPr>
              <w:t>13</w:t>
            </w:r>
            <w:r w:rsidR="00267553" w:rsidRPr="00065C08">
              <w:rPr>
                <w:rFonts w:ascii="Times New Roman" w:eastAsia="Times New Roman" w:hAnsi="Times New Roman" w:cs="Times New Roman"/>
                <w:sz w:val="24"/>
                <w:szCs w:val="24"/>
                <w:rPrChange w:id="772" w:author="Наталія Хуторянська" w:date="2023-05-25T10:49:00Z">
                  <w:rPr>
                    <w:rFonts w:ascii="Times New Roman" w:eastAsia="Times New Roman" w:hAnsi="Times New Roman" w:cs="Times New Roman"/>
                    <w:color w:val="006600"/>
                    <w:sz w:val="24"/>
                    <w:szCs w:val="24"/>
                    <w:u w:val="single"/>
                  </w:rPr>
                </w:rPrChange>
              </w:rPr>
              <w:fldChar w:fldCharType="end"/>
            </w:r>
            <w:r w:rsidRPr="00065C08">
              <w:rPr>
                <w:rFonts w:ascii="Times New Roman" w:eastAsia="Times New Roman" w:hAnsi="Times New Roman" w:cs="Times New Roman"/>
                <w:sz w:val="24"/>
                <w:szCs w:val="24"/>
                <w:rPrChange w:id="773" w:author="Наталія Хуторянська" w:date="2023-05-25T10:49:00Z">
                  <w:rPr>
                    <w:rFonts w:ascii="Times New Roman" w:eastAsia="Times New Roman" w:hAnsi="Times New Roman" w:cs="Times New Roman"/>
                    <w:color w:val="333333"/>
                    <w:sz w:val="24"/>
                    <w:szCs w:val="24"/>
                  </w:rPr>
                </w:rPrChange>
              </w:rPr>
              <w:t xml:space="preserve"> Особливостей</w:t>
            </w:r>
            <w:r w:rsidRPr="00065C08">
              <w:rPr>
                <w:rFonts w:ascii="Times New Roman" w:eastAsia="Times New Roman" w:hAnsi="Times New Roman" w:cs="Times New Roman"/>
                <w:sz w:val="24"/>
                <w:szCs w:val="24"/>
                <w:rPrChange w:id="774" w:author="Наталія Хуторянська" w:date="2023-05-25T10:48:00Z">
                  <w:rPr>
                    <w:rFonts w:ascii="Times New Roman" w:eastAsia="Times New Roman" w:hAnsi="Times New Roman" w:cs="Times New Roman"/>
                    <w:color w:val="333333"/>
                    <w:sz w:val="24"/>
                    <w:szCs w:val="24"/>
                  </w:rPr>
                </w:rPrChange>
              </w:rPr>
              <w:t xml:space="preserve"> укладається </w:t>
            </w:r>
            <w:r w:rsidRPr="00065C08">
              <w:rPr>
                <w:rFonts w:ascii="Times New Roman" w:eastAsia="Times New Roman" w:hAnsi="Times New Roman" w:cs="Times New Roman"/>
                <w:sz w:val="24"/>
                <w:szCs w:val="24"/>
                <w:rPrChange w:id="775" w:author="Наталія Хуторянська" w:date="2023-05-25T10:49:00Z">
                  <w:rPr>
                    <w:rFonts w:ascii="Times New Roman" w:eastAsia="Times New Roman" w:hAnsi="Times New Roman" w:cs="Times New Roman"/>
                    <w:color w:val="333333"/>
                    <w:sz w:val="24"/>
                    <w:szCs w:val="24"/>
                  </w:rPr>
                </w:rPrChange>
              </w:rPr>
              <w:t>відповідно до </w:t>
            </w:r>
            <w:r w:rsidR="00267553" w:rsidRPr="00065C08">
              <w:rPr>
                <w:rPrChange w:id="776" w:author="Наталія Хуторянська" w:date="2023-05-25T10:49:00Z">
                  <w:rPr/>
                </w:rPrChange>
              </w:rPr>
              <w:fldChar w:fldCharType="begin"/>
            </w:r>
            <w:r w:rsidR="00267553" w:rsidRPr="00065C08">
              <w:instrText xml:space="preserve"> HYPERLINK "https://zakon.rada.gov.ua/laws/show/435-15" \t "_blank" </w:instrText>
            </w:r>
            <w:r w:rsidR="00267553" w:rsidRPr="00065C08">
              <w:rPr>
                <w:rPrChange w:id="777" w:author="Наталія Хуторянська" w:date="2023-05-25T10:49:00Z">
                  <w:rPr>
                    <w:rFonts w:ascii="Times New Roman" w:eastAsia="Times New Roman" w:hAnsi="Times New Roman" w:cs="Times New Roman"/>
                    <w:color w:val="000099"/>
                    <w:sz w:val="24"/>
                    <w:szCs w:val="24"/>
                    <w:u w:val="single"/>
                  </w:rPr>
                </w:rPrChange>
              </w:rPr>
              <w:fldChar w:fldCharType="separate"/>
            </w:r>
            <w:r w:rsidRPr="00065C08">
              <w:rPr>
                <w:rFonts w:ascii="Times New Roman" w:eastAsia="Times New Roman" w:hAnsi="Times New Roman" w:cs="Times New Roman"/>
                <w:sz w:val="24"/>
                <w:szCs w:val="24"/>
                <w:rPrChange w:id="778" w:author="Наталія Хуторянська" w:date="2023-05-25T10:49:00Z">
                  <w:rPr>
                    <w:rFonts w:ascii="Times New Roman" w:eastAsia="Times New Roman" w:hAnsi="Times New Roman" w:cs="Times New Roman"/>
                    <w:color w:val="000099"/>
                    <w:sz w:val="24"/>
                    <w:szCs w:val="24"/>
                    <w:u w:val="single"/>
                  </w:rPr>
                </w:rPrChange>
              </w:rPr>
              <w:t>Цивільного</w:t>
            </w:r>
            <w:r w:rsidR="00267553" w:rsidRPr="00065C08">
              <w:rPr>
                <w:rFonts w:ascii="Times New Roman" w:eastAsia="Times New Roman" w:hAnsi="Times New Roman" w:cs="Times New Roman"/>
                <w:sz w:val="24"/>
                <w:szCs w:val="24"/>
                <w:rPrChange w:id="779" w:author="Наталія Хуторянська" w:date="2023-05-25T10:49:00Z">
                  <w:rPr>
                    <w:rFonts w:ascii="Times New Roman" w:eastAsia="Times New Roman" w:hAnsi="Times New Roman" w:cs="Times New Roman"/>
                    <w:color w:val="000099"/>
                    <w:sz w:val="24"/>
                    <w:szCs w:val="24"/>
                    <w:u w:val="single"/>
                  </w:rPr>
                </w:rPrChange>
              </w:rPr>
              <w:fldChar w:fldCharType="end"/>
            </w:r>
            <w:r w:rsidRPr="00065C08">
              <w:rPr>
                <w:rFonts w:ascii="Times New Roman" w:eastAsia="Times New Roman" w:hAnsi="Times New Roman" w:cs="Times New Roman"/>
                <w:sz w:val="24"/>
                <w:szCs w:val="24"/>
                <w:rPrChange w:id="780" w:author="Наталія Хуторянська" w:date="2023-05-25T10:49:00Z">
                  <w:rPr>
                    <w:rFonts w:ascii="Times New Roman" w:eastAsia="Times New Roman" w:hAnsi="Times New Roman" w:cs="Times New Roman"/>
                    <w:color w:val="333333"/>
                    <w:sz w:val="24"/>
                    <w:szCs w:val="24"/>
                  </w:rPr>
                </w:rPrChange>
              </w:rPr>
              <w:t> і </w:t>
            </w:r>
            <w:r w:rsidR="00267553" w:rsidRPr="00065C08">
              <w:rPr>
                <w:rPrChange w:id="781" w:author="Наталія Хуторянська" w:date="2023-05-25T10:49:00Z">
                  <w:rPr/>
                </w:rPrChange>
              </w:rPr>
              <w:fldChar w:fldCharType="begin"/>
            </w:r>
            <w:r w:rsidR="00267553" w:rsidRPr="00065C08">
              <w:instrText xml:space="preserve"> HYPERLINK "https://zakon.rada.gov.ua/laws/show/436-15" \t "_blank" </w:instrText>
            </w:r>
            <w:r w:rsidR="00267553" w:rsidRPr="00065C08">
              <w:rPr>
                <w:rPrChange w:id="782" w:author="Наталія Хуторянська" w:date="2023-05-25T10:49:00Z">
                  <w:rPr>
                    <w:rFonts w:ascii="Times New Roman" w:eastAsia="Times New Roman" w:hAnsi="Times New Roman" w:cs="Times New Roman"/>
                    <w:color w:val="000099"/>
                    <w:sz w:val="24"/>
                    <w:szCs w:val="24"/>
                    <w:u w:val="single"/>
                  </w:rPr>
                </w:rPrChange>
              </w:rPr>
              <w:fldChar w:fldCharType="separate"/>
            </w:r>
            <w:r w:rsidRPr="00065C08">
              <w:rPr>
                <w:rFonts w:ascii="Times New Roman" w:eastAsia="Times New Roman" w:hAnsi="Times New Roman" w:cs="Times New Roman"/>
                <w:sz w:val="24"/>
                <w:szCs w:val="24"/>
                <w:rPrChange w:id="783" w:author="Наталія Хуторянська" w:date="2023-05-25T10:49:00Z">
                  <w:rPr>
                    <w:rFonts w:ascii="Times New Roman" w:eastAsia="Times New Roman" w:hAnsi="Times New Roman" w:cs="Times New Roman"/>
                    <w:color w:val="000099"/>
                    <w:sz w:val="24"/>
                    <w:szCs w:val="24"/>
                    <w:u w:val="single"/>
                  </w:rPr>
                </w:rPrChange>
              </w:rPr>
              <w:t>Господарського</w:t>
            </w:r>
            <w:r w:rsidR="00267553" w:rsidRPr="00065C08">
              <w:rPr>
                <w:rFonts w:ascii="Times New Roman" w:eastAsia="Times New Roman" w:hAnsi="Times New Roman" w:cs="Times New Roman"/>
                <w:sz w:val="24"/>
                <w:szCs w:val="24"/>
                <w:rPrChange w:id="784" w:author="Наталія Хуторянська" w:date="2023-05-25T10:49:00Z">
                  <w:rPr>
                    <w:rFonts w:ascii="Times New Roman" w:eastAsia="Times New Roman" w:hAnsi="Times New Roman" w:cs="Times New Roman"/>
                    <w:color w:val="000099"/>
                    <w:sz w:val="24"/>
                    <w:szCs w:val="24"/>
                    <w:u w:val="single"/>
                  </w:rPr>
                </w:rPrChange>
              </w:rPr>
              <w:fldChar w:fldCharType="end"/>
            </w:r>
            <w:r w:rsidRPr="00065C08">
              <w:rPr>
                <w:rFonts w:ascii="Times New Roman" w:eastAsia="Times New Roman" w:hAnsi="Times New Roman" w:cs="Times New Roman"/>
                <w:sz w:val="24"/>
                <w:szCs w:val="24"/>
                <w:rPrChange w:id="785" w:author="Наталія Хуторянська" w:date="2023-05-25T10:49:00Z">
                  <w:rPr>
                    <w:rFonts w:ascii="Times New Roman" w:eastAsia="Times New Roman" w:hAnsi="Times New Roman" w:cs="Times New Roman"/>
                    <w:color w:val="333333"/>
                    <w:sz w:val="24"/>
                    <w:szCs w:val="24"/>
                  </w:rPr>
                </w:rPrChange>
              </w:rPr>
              <w:t> кодексів України з урахуванням положень статті 41 Закону, крім частин </w:t>
            </w:r>
            <w:r w:rsidR="00267553" w:rsidRPr="00065C08">
              <w:rPr>
                <w:rPrChange w:id="786" w:author="Наталія Хуторянська" w:date="2023-05-25T10:49:00Z">
                  <w:rPr/>
                </w:rPrChange>
              </w:rPr>
              <w:fldChar w:fldCharType="begin"/>
            </w:r>
            <w:r w:rsidR="00267553" w:rsidRPr="00065C08">
              <w:instrText xml:space="preserve"> HYPERLINK "https://zakon.rada.gov.ua/laws/show/922-19" \l "n1762" \t "_blank" </w:instrText>
            </w:r>
            <w:r w:rsidR="00267553" w:rsidRPr="00065C08">
              <w:rPr>
                <w:rPrChange w:id="787" w:author="Наталія Хуторянська" w:date="2023-05-25T10:49:00Z">
                  <w:rPr>
                    <w:rFonts w:ascii="Times New Roman" w:eastAsia="Times New Roman" w:hAnsi="Times New Roman" w:cs="Times New Roman"/>
                    <w:color w:val="000099"/>
                    <w:sz w:val="24"/>
                    <w:szCs w:val="24"/>
                    <w:u w:val="single"/>
                  </w:rPr>
                </w:rPrChange>
              </w:rPr>
              <w:fldChar w:fldCharType="separate"/>
            </w:r>
            <w:r w:rsidRPr="00065C08">
              <w:rPr>
                <w:rFonts w:ascii="Times New Roman" w:eastAsia="Times New Roman" w:hAnsi="Times New Roman" w:cs="Times New Roman"/>
                <w:sz w:val="24"/>
                <w:szCs w:val="24"/>
                <w:rPrChange w:id="788" w:author="Наталія Хуторянська" w:date="2023-05-25T10:49:00Z">
                  <w:rPr>
                    <w:rFonts w:ascii="Times New Roman" w:eastAsia="Times New Roman" w:hAnsi="Times New Roman" w:cs="Times New Roman"/>
                    <w:color w:val="000099"/>
                    <w:sz w:val="24"/>
                    <w:szCs w:val="24"/>
                    <w:u w:val="single"/>
                  </w:rPr>
                </w:rPrChange>
              </w:rPr>
              <w:t>другої - п’ятої</w:t>
            </w:r>
            <w:r w:rsidR="00267553" w:rsidRPr="00065C08">
              <w:rPr>
                <w:rFonts w:ascii="Times New Roman" w:eastAsia="Times New Roman" w:hAnsi="Times New Roman" w:cs="Times New Roman"/>
                <w:sz w:val="24"/>
                <w:szCs w:val="24"/>
                <w:rPrChange w:id="789" w:author="Наталія Хуторянська" w:date="2023-05-25T10:49:00Z">
                  <w:rPr>
                    <w:rFonts w:ascii="Times New Roman" w:eastAsia="Times New Roman" w:hAnsi="Times New Roman" w:cs="Times New Roman"/>
                    <w:color w:val="000099"/>
                    <w:sz w:val="24"/>
                    <w:szCs w:val="24"/>
                    <w:u w:val="single"/>
                  </w:rPr>
                </w:rPrChange>
              </w:rPr>
              <w:fldChar w:fldCharType="end"/>
            </w:r>
            <w:r w:rsidRPr="00065C08">
              <w:rPr>
                <w:rFonts w:ascii="Times New Roman" w:eastAsia="Times New Roman" w:hAnsi="Times New Roman" w:cs="Times New Roman"/>
                <w:sz w:val="24"/>
                <w:szCs w:val="24"/>
                <w:rPrChange w:id="790" w:author="Наталія Хуторянська" w:date="2023-05-25T10:49:00Z">
                  <w:rPr>
                    <w:rFonts w:ascii="Times New Roman" w:eastAsia="Times New Roman" w:hAnsi="Times New Roman" w:cs="Times New Roman"/>
                    <w:color w:val="333333"/>
                    <w:sz w:val="24"/>
                    <w:szCs w:val="24"/>
                  </w:rPr>
                </w:rPrChange>
              </w:rPr>
              <w:t>, </w:t>
            </w:r>
            <w:r w:rsidR="00267553" w:rsidRPr="00065C08">
              <w:rPr>
                <w:rPrChange w:id="791" w:author="Наталія Хуторянська" w:date="2023-05-25T10:49:00Z">
                  <w:rPr/>
                </w:rPrChange>
              </w:rPr>
              <w:fldChar w:fldCharType="begin"/>
            </w:r>
            <w:r w:rsidR="00267553" w:rsidRPr="00065C08">
              <w:instrText xml:space="preserve"> HYPERLINK "https://zakon.rada.gov.ua/laws/show/922-19" \l "n1779" \t "_blank" </w:instrText>
            </w:r>
            <w:r w:rsidR="00267553" w:rsidRPr="00065C08">
              <w:rPr>
                <w:rPrChange w:id="792" w:author="Наталія Хуторянська" w:date="2023-05-25T10:49:00Z">
                  <w:rPr>
                    <w:rFonts w:ascii="Times New Roman" w:eastAsia="Times New Roman" w:hAnsi="Times New Roman" w:cs="Times New Roman"/>
                    <w:color w:val="000099"/>
                    <w:sz w:val="24"/>
                    <w:szCs w:val="24"/>
                    <w:u w:val="single"/>
                  </w:rPr>
                </w:rPrChange>
              </w:rPr>
              <w:fldChar w:fldCharType="separate"/>
            </w:r>
            <w:r w:rsidRPr="00065C08">
              <w:rPr>
                <w:rFonts w:ascii="Times New Roman" w:eastAsia="Times New Roman" w:hAnsi="Times New Roman" w:cs="Times New Roman"/>
                <w:sz w:val="24"/>
                <w:szCs w:val="24"/>
                <w:rPrChange w:id="793" w:author="Наталія Хуторянська" w:date="2023-05-25T10:49:00Z">
                  <w:rPr>
                    <w:rFonts w:ascii="Times New Roman" w:eastAsia="Times New Roman" w:hAnsi="Times New Roman" w:cs="Times New Roman"/>
                    <w:color w:val="000099"/>
                    <w:sz w:val="24"/>
                    <w:szCs w:val="24"/>
                    <w:u w:val="single"/>
                  </w:rPr>
                </w:rPrChange>
              </w:rPr>
              <w:t>сьомої - дев’ятої</w:t>
            </w:r>
            <w:r w:rsidR="00267553" w:rsidRPr="00065C08">
              <w:rPr>
                <w:rFonts w:ascii="Times New Roman" w:eastAsia="Times New Roman" w:hAnsi="Times New Roman" w:cs="Times New Roman"/>
                <w:sz w:val="24"/>
                <w:szCs w:val="24"/>
                <w:rPrChange w:id="794" w:author="Наталія Хуторянська" w:date="2023-05-25T10:49:00Z">
                  <w:rPr>
                    <w:rFonts w:ascii="Times New Roman" w:eastAsia="Times New Roman" w:hAnsi="Times New Roman" w:cs="Times New Roman"/>
                    <w:color w:val="000099"/>
                    <w:sz w:val="24"/>
                    <w:szCs w:val="24"/>
                    <w:u w:val="single"/>
                  </w:rPr>
                </w:rPrChange>
              </w:rPr>
              <w:fldChar w:fldCharType="end"/>
            </w:r>
            <w:r w:rsidRPr="00065C08">
              <w:rPr>
                <w:rFonts w:ascii="Times New Roman" w:eastAsia="Times New Roman" w:hAnsi="Times New Roman" w:cs="Times New Roman"/>
                <w:sz w:val="24"/>
                <w:szCs w:val="24"/>
                <w:rPrChange w:id="795" w:author="Наталія Хуторянська" w:date="2023-05-25T10:49:00Z">
                  <w:rPr>
                    <w:rFonts w:ascii="Times New Roman" w:eastAsia="Times New Roman" w:hAnsi="Times New Roman" w:cs="Times New Roman"/>
                    <w:color w:val="333333"/>
                    <w:sz w:val="24"/>
                    <w:szCs w:val="24"/>
                  </w:rPr>
                </w:rPrChange>
              </w:rPr>
              <w:t xml:space="preserve"> статті 41 Закону </w:t>
            </w:r>
            <w:r w:rsidRPr="00065C08">
              <w:rPr>
                <w:rFonts w:ascii="Times New Roman" w:eastAsia="Times New Roman" w:hAnsi="Times New Roman" w:cs="Times New Roman"/>
                <w:sz w:val="24"/>
                <w:szCs w:val="24"/>
                <w:rPrChange w:id="796" w:author="Наталія Хуторянська" w:date="2023-05-25T10:48:00Z">
                  <w:rPr>
                    <w:rFonts w:ascii="Times New Roman" w:eastAsia="Times New Roman" w:hAnsi="Times New Roman" w:cs="Times New Roman"/>
                    <w:color w:val="333333"/>
                    <w:sz w:val="24"/>
                    <w:szCs w:val="24"/>
                  </w:rPr>
                </w:rPrChange>
              </w:rPr>
              <w:t>та Особливостей</w:t>
            </w:r>
            <w:r w:rsidR="000D4715" w:rsidRPr="00065C08">
              <w:rPr>
                <w:rFonts w:ascii="Times New Roman" w:eastAsia="Times New Roman" w:hAnsi="Times New Roman" w:cs="Times New Roman"/>
                <w:sz w:val="24"/>
                <w:szCs w:val="24"/>
                <w:rPrChange w:id="797" w:author="Наталія Хуторянська" w:date="2023-05-25T10:48:00Z">
                  <w:rPr>
                    <w:rFonts w:ascii="Times New Roman" w:eastAsia="Times New Roman" w:hAnsi="Times New Roman" w:cs="Times New Roman"/>
                    <w:color w:val="333333"/>
                    <w:sz w:val="24"/>
                    <w:szCs w:val="24"/>
                  </w:rPr>
                </w:rPrChange>
              </w:rPr>
              <w:t>.</w:t>
            </w:r>
            <w:r w:rsidR="001C1F0C" w:rsidRPr="00065C08">
              <w:rPr>
                <w:rFonts w:ascii="Times New Roman" w:eastAsia="Calibri" w:hAnsi="Times New Roman" w:cs="Times New Roman"/>
                <w:sz w:val="24"/>
                <w:szCs w:val="24"/>
                <w:lang w:eastAsia="uk-UA"/>
              </w:rPr>
              <w:t xml:space="preserve"> </w:t>
            </w:r>
            <w:r w:rsidR="001C1F0C" w:rsidRPr="00065C08">
              <w:rPr>
                <w:rFonts w:ascii="Times New Roman" w:eastAsia="Calibri" w:hAnsi="Times New Roman" w:cs="Times New Roman"/>
                <w:sz w:val="24"/>
                <w:szCs w:val="24"/>
              </w:rPr>
              <w:t>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sidRPr="00065C08">
              <w:rPr>
                <w:rFonts w:ascii="Times New Roman" w:eastAsia="Calibri" w:hAnsi="Times New Roman" w:cs="Times New Roman"/>
                <w:sz w:val="24"/>
                <w:szCs w:val="24"/>
              </w:rPr>
              <w:t>.</w:t>
            </w:r>
          </w:p>
        </w:tc>
      </w:tr>
      <w:tr w:rsidR="001C1F0C" w:rsidRPr="00065C08" w14:paraId="21986804"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798"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27821E7A" w14:textId="77777777" w:rsidR="001C1F0C" w:rsidRPr="00065C08" w:rsidRDefault="001C1F0C" w:rsidP="001C1F0C">
            <w:pPr>
              <w:spacing w:after="0"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rPr>
              <w:t>5</w:t>
            </w:r>
            <w:r w:rsidRPr="00065C08">
              <w:rPr>
                <w:rFonts w:ascii="Times New Roman" w:eastAsia="Calibri" w:hAnsi="Times New Roman" w:cs="Times New Roman"/>
                <w:sz w:val="24"/>
                <w:szCs w:val="24"/>
                <w:lang w:val="ru-RU"/>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799"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45D7EC96" w14:textId="77777777" w:rsidR="001C1F0C" w:rsidRPr="00065C08" w:rsidRDefault="001C1F0C" w:rsidP="001C1F0C">
            <w:pPr>
              <w:spacing w:after="0"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Дії замовника при відмові переможця торгів підписати договір про закупівлю</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800"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079C0E29" w14:textId="77777777" w:rsidR="001C1F0C" w:rsidRPr="00065C08" w:rsidRDefault="001C1F0C" w:rsidP="001C1F0C">
            <w:pPr>
              <w:spacing w:after="0" w:line="240" w:lineRule="auto"/>
              <w:jc w:val="both"/>
              <w:rPr>
                <w:rFonts w:ascii="Times New Roman" w:eastAsia="Times New Roman" w:hAnsi="Times New Roman" w:cs="Times New Roman"/>
                <w:sz w:val="24"/>
                <w:szCs w:val="24"/>
                <w:lang w:eastAsia="uk-UA"/>
                <w:rPrChange w:id="801" w:author="Наталія Хуторянська" w:date="2023-05-25T10:48:00Z">
                  <w:rPr>
                    <w:rFonts w:ascii="Times New Roman" w:eastAsia="Times New Roman" w:hAnsi="Times New Roman" w:cs="Times New Roman"/>
                    <w:color w:val="000000"/>
                    <w:sz w:val="24"/>
                    <w:szCs w:val="24"/>
                    <w:lang w:eastAsia="uk-UA"/>
                  </w:rPr>
                </w:rPrChange>
              </w:rPr>
            </w:pPr>
            <w:r w:rsidRPr="00065C08">
              <w:rPr>
                <w:rFonts w:ascii="Times New Roman" w:eastAsia="Times New Roman" w:hAnsi="Times New Roman" w:cs="Times New Roman"/>
                <w:sz w:val="24"/>
                <w:szCs w:val="24"/>
                <w:lang w:val="ru-RU" w:eastAsia="uk-UA"/>
                <w:rPrChange w:id="802" w:author="Наталія Хуторянська" w:date="2023-05-25T10:48:00Z">
                  <w:rPr>
                    <w:rFonts w:ascii="Times New Roman" w:eastAsia="Times New Roman" w:hAnsi="Times New Roman" w:cs="Times New Roman"/>
                    <w:color w:val="000000"/>
                    <w:sz w:val="24"/>
                    <w:szCs w:val="24"/>
                    <w:lang w:val="ru-RU" w:eastAsia="uk-UA"/>
                  </w:rPr>
                </w:rPrChange>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roofErr w:type="gramStart"/>
            <w:r w:rsidRPr="00065C08">
              <w:rPr>
                <w:rFonts w:ascii="Times New Roman" w:eastAsia="Times New Roman" w:hAnsi="Times New Roman" w:cs="Times New Roman"/>
                <w:sz w:val="24"/>
                <w:szCs w:val="24"/>
                <w:lang w:val="ru-RU" w:eastAsia="uk-UA"/>
                <w:rPrChange w:id="803" w:author="Наталія Хуторянська" w:date="2023-05-25T10:48:00Z">
                  <w:rPr>
                    <w:rFonts w:ascii="Times New Roman" w:eastAsia="Times New Roman" w:hAnsi="Times New Roman" w:cs="Times New Roman"/>
                    <w:color w:val="000000"/>
                    <w:sz w:val="24"/>
                    <w:szCs w:val="24"/>
                    <w:lang w:val="ru-RU" w:eastAsia="uk-UA"/>
                  </w:rPr>
                </w:rPrChange>
              </w:rPr>
              <w:t>у порядк</w:t>
            </w:r>
            <w:r w:rsidRPr="00065C08">
              <w:rPr>
                <w:rFonts w:ascii="Times New Roman" w:eastAsia="Times New Roman" w:hAnsi="Times New Roman" w:cs="Times New Roman"/>
                <w:sz w:val="24"/>
                <w:szCs w:val="24"/>
                <w:lang w:eastAsia="uk-UA"/>
                <w:rPrChange w:id="804" w:author="Наталія Хуторянська" w:date="2023-05-25T10:48:00Z">
                  <w:rPr>
                    <w:rFonts w:ascii="Times New Roman" w:eastAsia="Times New Roman" w:hAnsi="Times New Roman" w:cs="Times New Roman"/>
                    <w:color w:val="000000"/>
                    <w:sz w:val="24"/>
                    <w:szCs w:val="24"/>
                    <w:lang w:eastAsia="uk-UA"/>
                  </w:rPr>
                </w:rPrChange>
              </w:rPr>
              <w:t>у</w:t>
            </w:r>
            <w:proofErr w:type="gramEnd"/>
            <w:r w:rsidRPr="00065C08">
              <w:rPr>
                <w:rFonts w:ascii="Times New Roman" w:eastAsia="Times New Roman" w:hAnsi="Times New Roman" w:cs="Times New Roman"/>
                <w:sz w:val="24"/>
                <w:szCs w:val="24"/>
                <w:lang w:eastAsia="uk-UA"/>
                <w:rPrChange w:id="805" w:author="Наталія Хуторянська" w:date="2023-05-25T10:48:00Z">
                  <w:rPr>
                    <w:rFonts w:ascii="Times New Roman" w:eastAsia="Times New Roman" w:hAnsi="Times New Roman" w:cs="Times New Roman"/>
                    <w:color w:val="000000"/>
                    <w:sz w:val="24"/>
                    <w:szCs w:val="24"/>
                    <w:lang w:eastAsia="uk-UA"/>
                  </w:rPr>
                </w:rPrChange>
              </w:rPr>
              <w:t xml:space="preserve"> </w:t>
            </w:r>
            <w:r w:rsidRPr="00065C08">
              <w:rPr>
                <w:rFonts w:ascii="Times New Roman" w:eastAsia="Times New Roman" w:hAnsi="Times New Roman" w:cs="Times New Roman"/>
                <w:sz w:val="24"/>
                <w:szCs w:val="24"/>
                <w:lang w:val="ru-RU" w:eastAsia="uk-UA"/>
                <w:rPrChange w:id="806" w:author="Наталія Хуторянська" w:date="2023-05-25T10:48:00Z">
                  <w:rPr>
                    <w:rFonts w:ascii="Times New Roman" w:eastAsia="Times New Roman" w:hAnsi="Times New Roman" w:cs="Times New Roman"/>
                    <w:color w:val="000000"/>
                    <w:sz w:val="24"/>
                    <w:szCs w:val="24"/>
                    <w:lang w:val="ru-RU" w:eastAsia="uk-UA"/>
                  </w:rPr>
                </w:rPrChange>
              </w:rPr>
              <w:t>та на умовах, визначених Законом</w:t>
            </w:r>
            <w:r w:rsidRPr="00065C08">
              <w:rPr>
                <w:rFonts w:ascii="Times New Roman" w:eastAsia="Times New Roman" w:hAnsi="Times New Roman" w:cs="Times New Roman"/>
                <w:sz w:val="24"/>
                <w:szCs w:val="24"/>
                <w:lang w:eastAsia="uk-UA"/>
                <w:rPrChange w:id="807" w:author="Наталія Хуторянська" w:date="2023-05-25T10:48:00Z">
                  <w:rPr>
                    <w:rFonts w:ascii="Times New Roman" w:eastAsia="Times New Roman" w:hAnsi="Times New Roman" w:cs="Times New Roman"/>
                    <w:color w:val="000000"/>
                    <w:sz w:val="24"/>
                    <w:szCs w:val="24"/>
                    <w:lang w:eastAsia="uk-UA"/>
                  </w:rPr>
                </w:rPrChange>
              </w:rPr>
              <w:t xml:space="preserve"> з урахуванням Особливостей.</w:t>
            </w:r>
          </w:p>
          <w:p w14:paraId="61DD21C8" w14:textId="5ECDF53C" w:rsidR="001C1F0C" w:rsidRPr="00065C08" w:rsidRDefault="001C1F0C" w:rsidP="001C1F0C">
            <w:pPr>
              <w:spacing w:after="0" w:line="240" w:lineRule="auto"/>
              <w:jc w:val="both"/>
              <w:rPr>
                <w:rFonts w:ascii="Times New Roman" w:eastAsia="Times New Roman" w:hAnsi="Times New Roman" w:cs="Times New Roman"/>
                <w:sz w:val="24"/>
                <w:szCs w:val="24"/>
                <w:lang w:val="ru-RU" w:eastAsia="uk-UA"/>
                <w:rPrChange w:id="808" w:author="Наталія Хуторянська" w:date="2023-05-25T10:48:00Z">
                  <w:rPr>
                    <w:rFonts w:ascii="Times New Roman" w:eastAsia="Times New Roman" w:hAnsi="Times New Roman" w:cs="Times New Roman"/>
                    <w:color w:val="000000"/>
                    <w:sz w:val="24"/>
                    <w:szCs w:val="24"/>
                    <w:lang w:val="ru-RU" w:eastAsia="uk-UA"/>
                  </w:rPr>
                </w:rPrChange>
              </w:rPr>
            </w:pPr>
            <w:r w:rsidRPr="00065C08">
              <w:rPr>
                <w:rFonts w:ascii="Times New Roman" w:eastAsia="Calibri" w:hAnsi="Times New Roman" w:cs="Times New Roman"/>
                <w:bCs/>
                <w:sz w:val="24"/>
                <w:szCs w:val="24"/>
                <w:lang w:val="ru-RU"/>
                <w:rPrChange w:id="809" w:author="Наталія Хуторянська" w:date="2023-05-25T10:48:00Z">
                  <w:rPr>
                    <w:rFonts w:ascii="Times New Roman" w:eastAsia="Calibri" w:hAnsi="Times New Roman" w:cs="Times New Roman"/>
                    <w:bCs/>
                    <w:color w:val="000000"/>
                    <w:sz w:val="24"/>
                    <w:szCs w:val="24"/>
                    <w:lang w:val="ru-RU"/>
                  </w:rPr>
                </w:rPrChange>
              </w:rPr>
              <w:t>Під не укладенням договору про закупівлю у строк визначений Тендерною документацією також вважається</w:t>
            </w:r>
            <w:r w:rsidR="0081762F" w:rsidRPr="00065C08">
              <w:rPr>
                <w:rFonts w:ascii="Times New Roman" w:eastAsia="Times New Roman" w:hAnsi="Times New Roman" w:cs="Times New Roman"/>
                <w:sz w:val="24"/>
                <w:szCs w:val="24"/>
                <w:lang w:eastAsia="uk-UA"/>
                <w:rPrChange w:id="810" w:author="Наталія Хуторянська" w:date="2023-05-25T10:48:00Z">
                  <w:rPr>
                    <w:rFonts w:ascii="Times New Roman" w:eastAsia="Times New Roman" w:hAnsi="Times New Roman" w:cs="Times New Roman"/>
                    <w:color w:val="000000"/>
                    <w:sz w:val="24"/>
                    <w:szCs w:val="24"/>
                    <w:lang w:eastAsia="uk-UA"/>
                  </w:rPr>
                </w:rPrChange>
              </w:rPr>
              <w:t xml:space="preserve"> </w:t>
            </w:r>
            <w:r w:rsidRPr="00065C08">
              <w:rPr>
                <w:rFonts w:ascii="Times New Roman" w:eastAsia="Times New Roman" w:hAnsi="Times New Roman" w:cs="Times New Roman"/>
                <w:sz w:val="24"/>
                <w:szCs w:val="24"/>
                <w:lang w:eastAsia="uk-UA"/>
                <w:rPrChange w:id="811" w:author="Наталія Хуторянська" w:date="2023-05-25T10:48:00Z">
                  <w:rPr>
                    <w:rFonts w:ascii="Times New Roman" w:eastAsia="Times New Roman" w:hAnsi="Times New Roman" w:cs="Times New Roman"/>
                    <w:color w:val="000000"/>
                    <w:sz w:val="24"/>
                    <w:szCs w:val="24"/>
                    <w:lang w:eastAsia="uk-UA"/>
                  </w:rPr>
                </w:rPrChange>
              </w:rPr>
              <w:t xml:space="preserve">не подання переможцем </w:t>
            </w:r>
            <w:r w:rsidR="00093AA6" w:rsidRPr="00065C08">
              <w:rPr>
                <w:rFonts w:ascii="Times New Roman" w:eastAsia="Times New Roman" w:hAnsi="Times New Roman" w:cs="Times New Roman"/>
                <w:sz w:val="24"/>
                <w:szCs w:val="24"/>
                <w:lang w:eastAsia="uk-UA"/>
                <w:rPrChange w:id="812" w:author="Наталія Хуторянська" w:date="2023-05-25T10:48:00Z">
                  <w:rPr>
                    <w:rFonts w:ascii="Times New Roman" w:eastAsia="Times New Roman" w:hAnsi="Times New Roman" w:cs="Times New Roman"/>
                    <w:color w:val="000000"/>
                    <w:sz w:val="24"/>
                    <w:szCs w:val="24"/>
                    <w:lang w:eastAsia="uk-UA"/>
                  </w:rPr>
                </w:rPrChange>
              </w:rPr>
              <w:t>з</w:t>
            </w:r>
            <w:r w:rsidRPr="00065C08">
              <w:rPr>
                <w:rFonts w:ascii="Times New Roman" w:eastAsia="Times New Roman" w:hAnsi="Times New Roman" w:cs="Times New Roman"/>
                <w:sz w:val="24"/>
                <w:szCs w:val="24"/>
                <w:lang w:eastAsia="uk-UA"/>
                <w:rPrChange w:id="813" w:author="Наталія Хуторянська" w:date="2023-05-25T10:48:00Z">
                  <w:rPr>
                    <w:rFonts w:ascii="Times New Roman" w:eastAsia="Times New Roman" w:hAnsi="Times New Roman" w:cs="Times New Roman"/>
                    <w:color w:val="000000"/>
                    <w:sz w:val="24"/>
                    <w:szCs w:val="24"/>
                    <w:lang w:eastAsia="uk-UA"/>
                  </w:rPr>
                </w:rPrChange>
              </w:rPr>
              <w:t xml:space="preserve">амовнику </w:t>
            </w:r>
            <w:r w:rsidRPr="00065C08">
              <w:rPr>
                <w:rFonts w:ascii="Times New Roman" w:eastAsia="Times New Roman" w:hAnsi="Times New Roman" w:cs="Times New Roman"/>
                <w:sz w:val="24"/>
                <w:szCs w:val="24"/>
                <w:lang w:val="ru-RU" w:eastAsia="uk-UA"/>
                <w:rPrChange w:id="814" w:author="Наталія Хуторянська" w:date="2023-05-25T10:48:00Z">
                  <w:rPr>
                    <w:rFonts w:ascii="Times New Roman" w:eastAsia="Times New Roman" w:hAnsi="Times New Roman" w:cs="Times New Roman"/>
                    <w:color w:val="000000"/>
                    <w:sz w:val="24"/>
                    <w:szCs w:val="24"/>
                    <w:lang w:val="ru-RU" w:eastAsia="uk-UA"/>
                  </w:rPr>
                </w:rPrChange>
              </w:rPr>
              <w:t>відповідн</w:t>
            </w:r>
            <w:r w:rsidRPr="00065C08">
              <w:rPr>
                <w:rFonts w:ascii="Times New Roman" w:eastAsia="Times New Roman" w:hAnsi="Times New Roman" w:cs="Times New Roman"/>
                <w:sz w:val="24"/>
                <w:szCs w:val="24"/>
                <w:lang w:eastAsia="uk-UA"/>
                <w:rPrChange w:id="815" w:author="Наталія Хуторянська" w:date="2023-05-25T10:48:00Z">
                  <w:rPr>
                    <w:rFonts w:ascii="Times New Roman" w:eastAsia="Times New Roman" w:hAnsi="Times New Roman" w:cs="Times New Roman"/>
                    <w:color w:val="000000"/>
                    <w:sz w:val="24"/>
                    <w:szCs w:val="24"/>
                    <w:lang w:eastAsia="uk-UA"/>
                  </w:rPr>
                </w:rPrChange>
              </w:rPr>
              <w:t>ої</w:t>
            </w:r>
            <w:r w:rsidRPr="00065C08">
              <w:rPr>
                <w:rFonts w:ascii="Times New Roman" w:eastAsia="Times New Roman" w:hAnsi="Times New Roman" w:cs="Times New Roman"/>
                <w:sz w:val="24"/>
                <w:szCs w:val="24"/>
                <w:lang w:val="ru-RU" w:eastAsia="uk-UA"/>
                <w:rPrChange w:id="816" w:author="Наталія Хуторянська" w:date="2023-05-25T10:48:00Z">
                  <w:rPr>
                    <w:rFonts w:ascii="Times New Roman" w:eastAsia="Times New Roman" w:hAnsi="Times New Roman" w:cs="Times New Roman"/>
                    <w:color w:val="000000"/>
                    <w:sz w:val="24"/>
                    <w:szCs w:val="24"/>
                    <w:lang w:val="ru-RU" w:eastAsia="uk-UA"/>
                  </w:rPr>
                </w:rPrChange>
              </w:rPr>
              <w:t xml:space="preserve"> інформаці</w:t>
            </w:r>
            <w:r w:rsidRPr="00065C08">
              <w:rPr>
                <w:rFonts w:ascii="Times New Roman" w:eastAsia="Times New Roman" w:hAnsi="Times New Roman" w:cs="Times New Roman"/>
                <w:sz w:val="24"/>
                <w:szCs w:val="24"/>
                <w:lang w:eastAsia="uk-UA"/>
                <w:rPrChange w:id="817" w:author="Наталія Хуторянська" w:date="2023-05-25T10:48:00Z">
                  <w:rPr>
                    <w:rFonts w:ascii="Times New Roman" w:eastAsia="Times New Roman" w:hAnsi="Times New Roman" w:cs="Times New Roman"/>
                    <w:color w:val="000000"/>
                    <w:sz w:val="24"/>
                    <w:szCs w:val="24"/>
                    <w:lang w:eastAsia="uk-UA"/>
                  </w:rPr>
                </w:rPrChange>
              </w:rPr>
              <w:t>ї</w:t>
            </w:r>
            <w:r w:rsidRPr="00065C08">
              <w:rPr>
                <w:rFonts w:ascii="Times New Roman" w:eastAsia="Times New Roman" w:hAnsi="Times New Roman" w:cs="Times New Roman"/>
                <w:sz w:val="24"/>
                <w:szCs w:val="24"/>
                <w:lang w:val="ru-RU" w:eastAsia="uk-UA"/>
                <w:rPrChange w:id="818" w:author="Наталія Хуторянська" w:date="2023-05-25T10:48:00Z">
                  <w:rPr>
                    <w:rFonts w:ascii="Times New Roman" w:eastAsia="Times New Roman" w:hAnsi="Times New Roman" w:cs="Times New Roman"/>
                    <w:color w:val="000000"/>
                    <w:sz w:val="24"/>
                    <w:szCs w:val="24"/>
                    <w:lang w:val="ru-RU" w:eastAsia="uk-UA"/>
                  </w:rPr>
                </w:rPrChange>
              </w:rPr>
              <w:t xml:space="preserve"> про право підписання договору про закупівлю</w:t>
            </w:r>
            <w:r w:rsidR="0081762F" w:rsidRPr="00065C08">
              <w:rPr>
                <w:rFonts w:ascii="Times New Roman" w:eastAsia="Times New Roman" w:hAnsi="Times New Roman" w:cs="Times New Roman"/>
                <w:sz w:val="24"/>
                <w:szCs w:val="24"/>
                <w:lang w:val="ru-RU" w:eastAsia="uk-UA"/>
                <w:rPrChange w:id="819" w:author="Наталія Хуторянська" w:date="2023-05-25T10:48:00Z">
                  <w:rPr>
                    <w:rFonts w:ascii="Times New Roman" w:eastAsia="Times New Roman" w:hAnsi="Times New Roman" w:cs="Times New Roman"/>
                    <w:color w:val="000000"/>
                    <w:sz w:val="24"/>
                    <w:szCs w:val="24"/>
                    <w:lang w:val="ru-RU" w:eastAsia="uk-UA"/>
                  </w:rPr>
                </w:rPrChange>
              </w:rPr>
              <w:t>.</w:t>
            </w:r>
          </w:p>
          <w:p w14:paraId="0E377165" w14:textId="77777777" w:rsidR="001C1F0C" w:rsidRPr="00065C08" w:rsidRDefault="001C1F0C" w:rsidP="001C1F0C">
            <w:pPr>
              <w:spacing w:after="0"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Під відмовою переможця торгів від підписання договору про закупівлю відповідно до вимог тендерної документації вважається:</w:t>
            </w:r>
          </w:p>
          <w:p w14:paraId="0005EB90" w14:textId="4D4CAD3B" w:rsidR="001C1F0C" w:rsidRPr="00065C08" w:rsidRDefault="001C1F0C" w:rsidP="001C1F0C">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 xml:space="preserve">- </w:t>
            </w:r>
            <w:r w:rsidRPr="00065C08">
              <w:rPr>
                <w:rFonts w:ascii="Times New Roman" w:eastAsia="Calibri" w:hAnsi="Times New Roman" w:cs="Times New Roman"/>
                <w:sz w:val="24"/>
                <w:szCs w:val="24"/>
                <w:lang w:val="ru-RU"/>
              </w:rPr>
              <w:t xml:space="preserve">отримання </w:t>
            </w:r>
            <w:r w:rsidR="00093AA6" w:rsidRPr="00065C08">
              <w:rPr>
                <w:rFonts w:ascii="Times New Roman" w:eastAsia="Calibri" w:hAnsi="Times New Roman" w:cs="Times New Roman"/>
                <w:sz w:val="24"/>
                <w:szCs w:val="24"/>
                <w:lang w:val="ru-RU"/>
              </w:rPr>
              <w:t>з</w:t>
            </w:r>
            <w:r w:rsidRPr="00065C08">
              <w:rPr>
                <w:rFonts w:ascii="Times New Roman" w:eastAsia="Calibri" w:hAnsi="Times New Roman" w:cs="Times New Roman"/>
                <w:sz w:val="24"/>
                <w:szCs w:val="24"/>
                <w:lang w:val="ru-RU"/>
              </w:rPr>
              <w:t xml:space="preserve">амовником </w:t>
            </w:r>
            <w:r w:rsidRPr="00065C08">
              <w:rPr>
                <w:rFonts w:ascii="Times New Roman" w:eastAsia="Calibri" w:hAnsi="Times New Roman" w:cs="Times New Roman"/>
                <w:sz w:val="24"/>
                <w:szCs w:val="24"/>
              </w:rPr>
              <w:t xml:space="preserve">листа від </w:t>
            </w:r>
            <w:r w:rsidRPr="00065C08">
              <w:rPr>
                <w:rFonts w:ascii="Times New Roman" w:eastAsia="Calibri" w:hAnsi="Times New Roman" w:cs="Times New Roman"/>
                <w:sz w:val="24"/>
                <w:szCs w:val="24"/>
                <w:lang w:val="ru-RU"/>
              </w:rPr>
              <w:t xml:space="preserve"> Переможц</w:t>
            </w:r>
            <w:r w:rsidRPr="00065C08">
              <w:rPr>
                <w:rFonts w:ascii="Times New Roman" w:eastAsia="Calibri" w:hAnsi="Times New Roman" w:cs="Times New Roman"/>
                <w:sz w:val="24"/>
                <w:szCs w:val="24"/>
              </w:rPr>
              <w:t>я</w:t>
            </w:r>
            <w:r w:rsidRPr="00065C08">
              <w:rPr>
                <w:rFonts w:ascii="Times New Roman" w:eastAsia="Calibri" w:hAnsi="Times New Roman" w:cs="Times New Roman"/>
                <w:sz w:val="24"/>
                <w:szCs w:val="24"/>
                <w:lang w:val="ru-RU"/>
              </w:rPr>
              <w:t xml:space="preserve"> </w:t>
            </w:r>
            <w:r w:rsidRPr="00065C08">
              <w:rPr>
                <w:rFonts w:ascii="Times New Roman" w:eastAsia="Calibri" w:hAnsi="Times New Roman" w:cs="Times New Roman"/>
                <w:sz w:val="24"/>
                <w:szCs w:val="24"/>
              </w:rPr>
              <w:t xml:space="preserve"> з </w:t>
            </w:r>
            <w:r w:rsidRPr="00065C08">
              <w:rPr>
                <w:rFonts w:ascii="Times New Roman" w:eastAsia="Calibri" w:hAnsi="Times New Roman" w:cs="Times New Roman"/>
                <w:sz w:val="24"/>
                <w:szCs w:val="24"/>
                <w:lang w:val="ru-RU"/>
              </w:rPr>
              <w:t>відмовою від підписання договору про закупівлю</w:t>
            </w:r>
            <w:r w:rsidRPr="00065C08">
              <w:rPr>
                <w:rFonts w:ascii="Times New Roman" w:eastAsia="Calibri" w:hAnsi="Times New Roman" w:cs="Times New Roman"/>
                <w:sz w:val="24"/>
                <w:szCs w:val="24"/>
              </w:rPr>
              <w:t>;</w:t>
            </w:r>
          </w:p>
          <w:p w14:paraId="7E2AABCE" w14:textId="08A482B2" w:rsidR="001C1F0C" w:rsidRPr="00065C08" w:rsidRDefault="001C1F0C" w:rsidP="001C1F0C">
            <w:pPr>
              <w:spacing w:after="0"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 xml:space="preserve"> - отримання </w:t>
            </w:r>
            <w:r w:rsidR="00093AA6" w:rsidRPr="00065C08">
              <w:rPr>
                <w:rFonts w:ascii="Times New Roman" w:eastAsia="Calibri" w:hAnsi="Times New Roman" w:cs="Times New Roman"/>
                <w:sz w:val="24"/>
                <w:szCs w:val="24"/>
                <w:lang w:val="ru-RU"/>
              </w:rPr>
              <w:t>з</w:t>
            </w:r>
            <w:r w:rsidRPr="00065C08">
              <w:rPr>
                <w:rFonts w:ascii="Times New Roman" w:eastAsia="Calibri" w:hAnsi="Times New Roman" w:cs="Times New Roman"/>
                <w:sz w:val="24"/>
                <w:szCs w:val="24"/>
                <w:lang w:val="ru-RU"/>
              </w:rPr>
              <w:t xml:space="preserve">амовником підписаного Переможцем договору про закупівлю, </w:t>
            </w:r>
            <w:r w:rsidRPr="00065C08">
              <w:rPr>
                <w:rFonts w:ascii="Times New Roman" w:eastAsia="Calibri" w:hAnsi="Times New Roman" w:cs="Times New Roman"/>
                <w:sz w:val="24"/>
                <w:szCs w:val="24"/>
                <w:shd w:val="clear" w:color="auto" w:fill="FFFFFF"/>
                <w:lang w:val="ru-RU"/>
              </w:rPr>
              <w:t>умови якого відрізняються від змісту тендерної пропозиції за результатами аукціону переможця процедури закупівлі;</w:t>
            </w:r>
          </w:p>
          <w:p w14:paraId="460DFC64" w14:textId="09740365" w:rsidR="001C1F0C" w:rsidRPr="00065C08" w:rsidRDefault="001C1F0C" w:rsidP="001C1F0C">
            <w:pPr>
              <w:spacing w:after="0"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shd w:val="clear" w:color="auto" w:fill="FFFFFF"/>
                <w:lang w:val="ru-RU"/>
              </w:rPr>
              <w:t xml:space="preserve">- </w:t>
            </w:r>
            <w:r w:rsidRPr="00065C08">
              <w:rPr>
                <w:rFonts w:ascii="Times New Roman" w:eastAsia="Calibri" w:hAnsi="Times New Roman" w:cs="Times New Roman"/>
                <w:sz w:val="24"/>
                <w:szCs w:val="24"/>
                <w:lang w:val="ru-RU"/>
              </w:rPr>
              <w:t xml:space="preserve">не отримання </w:t>
            </w:r>
            <w:r w:rsidR="00093AA6" w:rsidRPr="00065C08">
              <w:rPr>
                <w:rFonts w:ascii="Times New Roman" w:eastAsia="Calibri" w:hAnsi="Times New Roman" w:cs="Times New Roman"/>
                <w:sz w:val="24"/>
                <w:szCs w:val="24"/>
                <w:lang w:val="ru-RU"/>
              </w:rPr>
              <w:t>з</w:t>
            </w:r>
            <w:r w:rsidRPr="00065C08">
              <w:rPr>
                <w:rFonts w:ascii="Times New Roman" w:eastAsia="Calibri" w:hAnsi="Times New Roman" w:cs="Times New Roman"/>
                <w:sz w:val="24"/>
                <w:szCs w:val="24"/>
                <w:lang w:val="ru-RU"/>
              </w:rPr>
              <w:t>амовником підписаного Переможцем договору про закупівлю у строк укладення договору про закупівлю, передбачений тендерною документацією.</w:t>
            </w:r>
          </w:p>
        </w:tc>
      </w:tr>
      <w:tr w:rsidR="001C1F0C" w:rsidRPr="00065C08" w14:paraId="45203F75" w14:textId="77777777" w:rsidTr="00C746F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820" w:author="Наталія Хуторянська" w:date="2023-05-24T17:08:00Z">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6EDB1334"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Change w:id="821" w:author="Наталія Хуторянська" w:date="2023-05-24T17:08:00Z">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tcPrChange>
          </w:tcPr>
          <w:p w14:paraId="657CA31B" w14:textId="77777777" w:rsidR="001C1F0C" w:rsidRPr="00065C08" w:rsidRDefault="001C1F0C" w:rsidP="001C1F0C">
            <w:pPr>
              <w:spacing w:line="240" w:lineRule="auto"/>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Забезпечення виконання договору про закупівлю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Change w:id="822" w:author="Наталія Хуторянська" w:date="2023-05-24T17:08:00Z">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tcPrChange>
          </w:tcPr>
          <w:p w14:paraId="798A2E54" w14:textId="77777777" w:rsidR="001C1F0C" w:rsidRPr="00065C08" w:rsidRDefault="001C1F0C" w:rsidP="001C1F0C">
            <w:pPr>
              <w:spacing w:line="240" w:lineRule="auto"/>
              <w:jc w:val="both"/>
              <w:rPr>
                <w:rFonts w:ascii="Times New Roman" w:eastAsia="Calibri" w:hAnsi="Times New Roman" w:cs="Times New Roman"/>
                <w:sz w:val="24"/>
                <w:szCs w:val="24"/>
                <w:lang w:val="ru-RU"/>
              </w:rPr>
            </w:pPr>
            <w:r w:rsidRPr="00065C08">
              <w:rPr>
                <w:rFonts w:ascii="Times New Roman" w:eastAsia="Calibri" w:hAnsi="Times New Roman" w:cs="Times New Roman"/>
                <w:sz w:val="24"/>
                <w:szCs w:val="24"/>
                <w:lang w:val="ru-RU"/>
              </w:rPr>
              <w:t>Забезпечення виконання договору про закупівлю не вимагається.</w:t>
            </w:r>
          </w:p>
        </w:tc>
      </w:tr>
    </w:tbl>
    <w:p w14:paraId="012F378F" w14:textId="77777777" w:rsidR="001C1F0C" w:rsidRPr="001C1F0C" w:rsidRDefault="001C1F0C" w:rsidP="001C1F0C">
      <w:pPr>
        <w:spacing w:after="0" w:line="240" w:lineRule="auto"/>
        <w:ind w:left="6095"/>
        <w:jc w:val="right"/>
        <w:rPr>
          <w:rFonts w:ascii="Times New Roman" w:eastAsia="Times New Roman" w:hAnsi="Times New Roman" w:cs="Times New Roman"/>
          <w:b/>
          <w:bCs/>
          <w:color w:val="000000"/>
          <w:sz w:val="24"/>
          <w:szCs w:val="24"/>
          <w:lang w:val="ru-RU" w:eastAsia="ru-RU"/>
        </w:rPr>
      </w:pPr>
      <w:bookmarkStart w:id="823" w:name="_Hlk59522912"/>
    </w:p>
    <w:p w14:paraId="0B732A71" w14:textId="22297FB3" w:rsidR="0006451A" w:rsidRDefault="0006451A">
      <w:pP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br w:type="page"/>
      </w:r>
    </w:p>
    <w:bookmarkEnd w:id="823"/>
    <w:p w14:paraId="78B07F4F" w14:textId="77777777" w:rsidR="00F474C2" w:rsidRPr="001C1F0C" w:rsidRDefault="00F474C2" w:rsidP="00F474C2">
      <w:pPr>
        <w:spacing w:after="0" w:line="240" w:lineRule="auto"/>
        <w:ind w:left="6095"/>
        <w:jc w:val="right"/>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4"/>
          <w:szCs w:val="24"/>
          <w:lang w:val="ru-RU" w:eastAsia="ru-RU"/>
        </w:rPr>
        <w:lastRenderedPageBreak/>
        <w:t xml:space="preserve">Додаток 1 </w:t>
      </w:r>
    </w:p>
    <w:p w14:paraId="2610FACD" w14:textId="77777777" w:rsidR="00F474C2" w:rsidRPr="001C1F0C" w:rsidRDefault="00F474C2" w:rsidP="00F474C2">
      <w:pPr>
        <w:spacing w:after="0" w:line="240" w:lineRule="auto"/>
        <w:ind w:left="6096"/>
        <w:jc w:val="right"/>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4"/>
          <w:szCs w:val="24"/>
          <w:lang w:val="ru-RU" w:eastAsia="ru-RU"/>
        </w:rPr>
        <w:t>Тендерної документації</w:t>
      </w:r>
    </w:p>
    <w:p w14:paraId="6FFD0A13" w14:textId="59787F00" w:rsidR="005D407E" w:rsidRDefault="005D407E" w:rsidP="005D407E">
      <w:pPr>
        <w:spacing w:after="0"/>
        <w:jc w:val="both"/>
        <w:rPr>
          <w:ins w:id="824" w:author="Наталія Хуторянська" w:date="2023-05-24T16:48:00Z"/>
          <w:rFonts w:ascii="Times New Roman" w:eastAsia="Calibri" w:hAnsi="Times New Roman" w:cs="Times New Roman"/>
          <w:i/>
          <w:sz w:val="20"/>
          <w:szCs w:val="20"/>
        </w:rPr>
      </w:pPr>
      <w:ins w:id="825" w:author="Наталія Хуторянська" w:date="2023-05-24T16:48:00Z">
        <w:r w:rsidRPr="001C1F0C">
          <w:rPr>
            <w:rFonts w:ascii="Times New Roman" w:eastAsia="Calibri" w:hAnsi="Times New Roman" w:cs="Times New Roman"/>
            <w:i/>
            <w:sz w:val="20"/>
            <w:szCs w:val="20"/>
            <w:lang w:val="ru-RU"/>
          </w:rPr>
          <w:t xml:space="preserve">Форма «Тендерна пропозиція» подається у вигляді, наведеному нижче, на фірмовому бланку (у разі його наявності). </w:t>
        </w:r>
        <w:r w:rsidRPr="001C1F0C">
          <w:rPr>
            <w:rFonts w:ascii="Times New Roman" w:eastAsia="Calibri" w:hAnsi="Times New Roman" w:cs="Times New Roman"/>
            <w:b/>
            <w:bCs/>
            <w:i/>
            <w:sz w:val="20"/>
            <w:szCs w:val="20"/>
            <w:lang w:eastAsia="uk-UA"/>
          </w:rPr>
          <w:t>Учасник не повинен відступати від даної форми</w:t>
        </w:r>
        <w:r w:rsidRPr="001C1F0C">
          <w:rPr>
            <w:rFonts w:ascii="Times New Roman" w:eastAsia="Calibri" w:hAnsi="Times New Roman" w:cs="Times New Roman"/>
            <w:bCs/>
            <w:i/>
            <w:sz w:val="20"/>
            <w:szCs w:val="20"/>
            <w:lang w:eastAsia="uk-UA"/>
          </w:rPr>
          <w:t xml:space="preserve">. </w:t>
        </w:r>
        <w:r w:rsidRPr="001C1F0C">
          <w:rPr>
            <w:rFonts w:ascii="Times New Roman" w:eastAsia="Calibri" w:hAnsi="Times New Roman" w:cs="Times New Roman"/>
            <w:b/>
            <w:i/>
            <w:sz w:val="20"/>
            <w:szCs w:val="20"/>
          </w:rPr>
          <w:t xml:space="preserve">Переможець торгів у строк, </w:t>
        </w:r>
        <w:r w:rsidRPr="001C1F0C">
          <w:rPr>
            <w:rFonts w:ascii="Times New Roman" w:eastAsia="Calibri" w:hAnsi="Times New Roman" w:cs="Times New Roman"/>
            <w:i/>
            <w:color w:val="000000"/>
            <w:sz w:val="20"/>
            <w:szCs w:val="20"/>
          </w:rPr>
          <w:t xml:space="preserve">що не перевищує </w:t>
        </w:r>
        <w:r w:rsidRPr="001C1F0C">
          <w:rPr>
            <w:rFonts w:ascii="Times New Roman" w:eastAsia="Calibri" w:hAnsi="Times New Roman" w:cs="Times New Roman"/>
            <w:i/>
            <w:color w:val="000000"/>
            <w:sz w:val="20"/>
            <w:szCs w:val="20"/>
            <w:shd w:val="solid" w:color="FFFFFF" w:fill="FFFFFF"/>
          </w:rPr>
          <w:t>чотирьох</w:t>
        </w:r>
        <w:r w:rsidRPr="001C1F0C">
          <w:rPr>
            <w:rFonts w:ascii="Times New Roman" w:eastAsia="Calibri" w:hAnsi="Times New Roman" w:cs="Times New Roman"/>
            <w:i/>
            <w:color w:val="000000"/>
            <w:sz w:val="20"/>
            <w:szCs w:val="20"/>
            <w:shd w:val="solid" w:color="FFFFFF" w:fill="FFFFFF"/>
            <w:lang w:val="ru-RU"/>
          </w:rPr>
          <w:t xml:space="preserve"> днів з дати оприлюднення в електронній системі закупівель повідомлення про намір укласти договір про закупівлю</w:t>
        </w:r>
        <w:r w:rsidRPr="001C1F0C">
          <w:rPr>
            <w:rFonts w:ascii="Times New Roman" w:eastAsia="Calibri" w:hAnsi="Times New Roman" w:cs="Times New Roman"/>
            <w:i/>
            <w:color w:val="000000"/>
            <w:sz w:val="20"/>
            <w:szCs w:val="20"/>
          </w:rPr>
          <w:t>, повинен надати тендерну</w:t>
        </w:r>
        <w:r w:rsidRPr="001C1F0C">
          <w:rPr>
            <w:rFonts w:ascii="Times New Roman" w:eastAsia="Calibri" w:hAnsi="Times New Roman" w:cs="Times New Roman"/>
            <w:b/>
            <w:i/>
            <w:color w:val="000000"/>
            <w:sz w:val="20"/>
            <w:szCs w:val="20"/>
          </w:rPr>
          <w:t xml:space="preserve"> пропозицію</w:t>
        </w:r>
        <w:r w:rsidRPr="001C1F0C">
          <w:rPr>
            <w:rFonts w:ascii="Times New Roman" w:eastAsia="Calibri" w:hAnsi="Times New Roman" w:cs="Times New Roman"/>
            <w:i/>
            <w:color w:val="000000"/>
            <w:sz w:val="20"/>
            <w:szCs w:val="20"/>
          </w:rPr>
          <w:t xml:space="preserve"> приведену у відповідність до показників </w:t>
        </w:r>
        <w:r w:rsidRPr="001C1F0C">
          <w:rPr>
            <w:rFonts w:ascii="Times New Roman" w:eastAsia="Calibri" w:hAnsi="Times New Roman" w:cs="Times New Roman"/>
            <w:b/>
            <w:i/>
            <w:color w:val="000000"/>
            <w:sz w:val="20"/>
            <w:szCs w:val="20"/>
          </w:rPr>
          <w:t>за результатами проведеного аукціону</w:t>
        </w:r>
        <w:r w:rsidRPr="001C1F0C">
          <w:rPr>
            <w:rFonts w:ascii="Times New Roman" w:eastAsia="Calibri" w:hAnsi="Times New Roman" w:cs="Times New Roman"/>
            <w:i/>
            <w:color w:val="000000"/>
            <w:sz w:val="20"/>
            <w:szCs w:val="20"/>
          </w:rPr>
          <w:t xml:space="preserve">. </w:t>
        </w:r>
        <w:r w:rsidRPr="001C1F0C">
          <w:rPr>
            <w:rFonts w:ascii="Times New Roman" w:eastAsia="Calibri" w:hAnsi="Times New Roman" w:cs="Times New Roman"/>
            <w:b/>
            <w:i/>
            <w:color w:val="000000"/>
            <w:sz w:val="20"/>
            <w:szCs w:val="20"/>
          </w:rPr>
          <w:t xml:space="preserve">Ціна </w:t>
        </w:r>
        <w:r w:rsidRPr="001C1F0C">
          <w:rPr>
            <w:rFonts w:ascii="Times New Roman" w:eastAsia="Calibri" w:hAnsi="Times New Roman" w:cs="Times New Roman"/>
            <w:i/>
            <w:sz w:val="20"/>
            <w:szCs w:val="20"/>
          </w:rPr>
          <w:t xml:space="preserve">за результатами аукціону (у тому числі ціна за одиницю товару) </w:t>
        </w:r>
        <w:r w:rsidRPr="001C1F0C">
          <w:rPr>
            <w:rFonts w:ascii="Times New Roman" w:eastAsia="Calibri" w:hAnsi="Times New Roman" w:cs="Times New Roman"/>
            <w:b/>
            <w:i/>
            <w:sz w:val="20"/>
            <w:szCs w:val="20"/>
          </w:rPr>
          <w:t>має бути округлена до двох десяткових знаків після коми</w:t>
        </w:r>
        <w:r w:rsidRPr="001C1F0C">
          <w:rPr>
            <w:rFonts w:ascii="Times New Roman" w:eastAsia="Calibri" w:hAnsi="Times New Roman" w:cs="Times New Roman"/>
            <w:i/>
            <w:sz w:val="20"/>
            <w:szCs w:val="20"/>
          </w:rPr>
          <w:t>. Учасник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ins>
    </w:p>
    <w:p w14:paraId="7EAD05D4" w14:textId="77777777" w:rsidR="005D407E" w:rsidRPr="001C1F0C" w:rsidRDefault="005D407E" w:rsidP="005D407E">
      <w:pPr>
        <w:spacing w:after="0"/>
        <w:jc w:val="both"/>
        <w:rPr>
          <w:ins w:id="826" w:author="Наталія Хуторянська" w:date="2023-05-24T16:48:00Z"/>
          <w:rFonts w:ascii="Times New Roman" w:eastAsia="Calibri" w:hAnsi="Times New Roman" w:cs="Times New Roman"/>
          <w:i/>
          <w:sz w:val="20"/>
          <w:szCs w:val="20"/>
        </w:rPr>
      </w:pPr>
    </w:p>
    <w:p w14:paraId="7472631C" w14:textId="0C568030" w:rsidR="00F474C2" w:rsidRPr="001C1F0C" w:rsidDel="005D407E" w:rsidRDefault="00F474C2" w:rsidP="00F474C2">
      <w:pPr>
        <w:spacing w:after="0"/>
        <w:jc w:val="both"/>
        <w:rPr>
          <w:del w:id="827" w:author="Наталія Хуторянська" w:date="2023-05-24T16:48:00Z"/>
          <w:rFonts w:ascii="Times New Roman" w:eastAsia="Calibri" w:hAnsi="Times New Roman" w:cs="Times New Roman"/>
          <w:i/>
          <w:sz w:val="20"/>
          <w:szCs w:val="20"/>
        </w:rPr>
      </w:pPr>
      <w:del w:id="828" w:author="Наталія Хуторянська" w:date="2023-05-24T16:48:00Z">
        <w:r w:rsidRPr="007A7122" w:rsidDel="005D407E">
          <w:rPr>
            <w:rFonts w:ascii="Times New Roman" w:eastAsia="Calibri" w:hAnsi="Times New Roman" w:cs="Times New Roman"/>
            <w:i/>
            <w:sz w:val="20"/>
            <w:szCs w:val="20"/>
            <w:highlight w:val="yellow"/>
            <w:lang w:val="ru-RU"/>
            <w:rPrChange w:id="829" w:author="Наталія Хуторянська" w:date="2023-05-24T16:36:00Z">
              <w:rPr>
                <w:rFonts w:ascii="Times New Roman" w:eastAsia="Calibri" w:hAnsi="Times New Roman" w:cs="Times New Roman"/>
                <w:i/>
                <w:sz w:val="20"/>
                <w:szCs w:val="20"/>
                <w:lang w:val="ru-RU"/>
              </w:rPr>
            </w:rPrChange>
          </w:rPr>
          <w:delText xml:space="preserve">Форма «Тендерна пропозиція» подається у вигляді, наведеному нижче, на фірмовому бланку (у разі його наявності). </w:delText>
        </w:r>
        <w:r w:rsidRPr="007A7122" w:rsidDel="005D407E">
          <w:rPr>
            <w:rFonts w:ascii="Times New Roman" w:eastAsia="Calibri" w:hAnsi="Times New Roman" w:cs="Times New Roman"/>
            <w:b/>
            <w:bCs/>
            <w:i/>
            <w:sz w:val="20"/>
            <w:szCs w:val="20"/>
            <w:highlight w:val="yellow"/>
            <w:lang w:eastAsia="uk-UA"/>
            <w:rPrChange w:id="830" w:author="Наталія Хуторянська" w:date="2023-05-24T16:36:00Z">
              <w:rPr>
                <w:rFonts w:ascii="Times New Roman" w:eastAsia="Calibri" w:hAnsi="Times New Roman" w:cs="Times New Roman"/>
                <w:b/>
                <w:bCs/>
                <w:i/>
                <w:sz w:val="20"/>
                <w:szCs w:val="20"/>
                <w:lang w:eastAsia="uk-UA"/>
              </w:rPr>
            </w:rPrChange>
          </w:rPr>
          <w:delText>Учасник не повинен відступати від даної форми</w:delText>
        </w:r>
        <w:r w:rsidRPr="007A7122" w:rsidDel="005D407E">
          <w:rPr>
            <w:rFonts w:ascii="Times New Roman" w:eastAsia="Calibri" w:hAnsi="Times New Roman" w:cs="Times New Roman"/>
            <w:bCs/>
            <w:i/>
            <w:sz w:val="20"/>
            <w:szCs w:val="20"/>
            <w:highlight w:val="yellow"/>
            <w:lang w:eastAsia="uk-UA"/>
            <w:rPrChange w:id="831" w:author="Наталія Хуторянська" w:date="2023-05-24T16:36:00Z">
              <w:rPr>
                <w:rFonts w:ascii="Times New Roman" w:eastAsia="Calibri" w:hAnsi="Times New Roman" w:cs="Times New Roman"/>
                <w:bCs/>
                <w:i/>
                <w:sz w:val="20"/>
                <w:szCs w:val="20"/>
                <w:lang w:eastAsia="uk-UA"/>
              </w:rPr>
            </w:rPrChange>
          </w:rPr>
          <w:delText xml:space="preserve">. </w:delText>
        </w:r>
        <w:r w:rsidRPr="007A7122" w:rsidDel="005D407E">
          <w:rPr>
            <w:rFonts w:ascii="Times New Roman" w:eastAsia="Calibri" w:hAnsi="Times New Roman" w:cs="Times New Roman"/>
            <w:b/>
            <w:i/>
            <w:color w:val="000000"/>
            <w:sz w:val="20"/>
            <w:szCs w:val="20"/>
            <w:highlight w:val="yellow"/>
            <w:rPrChange w:id="832" w:author="Наталія Хуторянська" w:date="2023-05-24T16:36:00Z">
              <w:rPr>
                <w:rFonts w:ascii="Times New Roman" w:eastAsia="Calibri" w:hAnsi="Times New Roman" w:cs="Times New Roman"/>
                <w:b/>
                <w:i/>
                <w:color w:val="000000"/>
                <w:sz w:val="20"/>
                <w:szCs w:val="20"/>
              </w:rPr>
            </w:rPrChange>
          </w:rPr>
          <w:delText xml:space="preserve">Ціна </w:delText>
        </w:r>
        <w:r w:rsidRPr="007A7122" w:rsidDel="005D407E">
          <w:rPr>
            <w:rFonts w:ascii="Times New Roman" w:eastAsia="Calibri" w:hAnsi="Times New Roman" w:cs="Times New Roman"/>
            <w:i/>
            <w:sz w:val="20"/>
            <w:szCs w:val="20"/>
            <w:highlight w:val="yellow"/>
            <w:rPrChange w:id="833" w:author="Наталія Хуторянська" w:date="2023-05-24T16:36:00Z">
              <w:rPr>
                <w:rFonts w:ascii="Times New Roman" w:eastAsia="Calibri" w:hAnsi="Times New Roman" w:cs="Times New Roman"/>
                <w:i/>
                <w:sz w:val="20"/>
                <w:szCs w:val="20"/>
              </w:rPr>
            </w:rPrChange>
          </w:rPr>
          <w:delText xml:space="preserve">(у тому числі ціна за одиницю товару) </w:delText>
        </w:r>
        <w:r w:rsidRPr="007A7122" w:rsidDel="005D407E">
          <w:rPr>
            <w:rFonts w:ascii="Times New Roman" w:eastAsia="Calibri" w:hAnsi="Times New Roman" w:cs="Times New Roman"/>
            <w:b/>
            <w:i/>
            <w:sz w:val="20"/>
            <w:szCs w:val="20"/>
            <w:highlight w:val="yellow"/>
            <w:rPrChange w:id="834" w:author="Наталія Хуторянська" w:date="2023-05-24T16:36:00Z">
              <w:rPr>
                <w:rFonts w:ascii="Times New Roman" w:eastAsia="Calibri" w:hAnsi="Times New Roman" w:cs="Times New Roman"/>
                <w:b/>
                <w:i/>
                <w:sz w:val="20"/>
                <w:szCs w:val="20"/>
              </w:rPr>
            </w:rPrChange>
          </w:rPr>
          <w:delText>має бути округлена до двох десяткових знаків після коми</w:delText>
        </w:r>
        <w:r w:rsidRPr="007A7122" w:rsidDel="005D407E">
          <w:rPr>
            <w:rFonts w:ascii="Times New Roman" w:eastAsia="Calibri" w:hAnsi="Times New Roman" w:cs="Times New Roman"/>
            <w:i/>
            <w:sz w:val="20"/>
            <w:szCs w:val="20"/>
            <w:highlight w:val="yellow"/>
            <w:rPrChange w:id="835" w:author="Наталія Хуторянська" w:date="2023-05-24T16:36:00Z">
              <w:rPr>
                <w:rFonts w:ascii="Times New Roman" w:eastAsia="Calibri" w:hAnsi="Times New Roman" w:cs="Times New Roman"/>
                <w:i/>
                <w:sz w:val="20"/>
                <w:szCs w:val="20"/>
              </w:rPr>
            </w:rPrChange>
          </w:rPr>
          <w:delText>.</w:delText>
        </w:r>
        <w:r w:rsidRPr="001C1F0C" w:rsidDel="005D407E">
          <w:rPr>
            <w:rFonts w:ascii="Times New Roman" w:eastAsia="Calibri" w:hAnsi="Times New Roman" w:cs="Times New Roman"/>
            <w:i/>
            <w:sz w:val="20"/>
            <w:szCs w:val="20"/>
          </w:rPr>
          <w:delText xml:space="preserve"> </w:delText>
        </w:r>
      </w:del>
    </w:p>
    <w:p w14:paraId="635124CD" w14:textId="6D8059AC" w:rsidR="00F474C2" w:rsidRPr="001C1F0C" w:rsidDel="005D407E" w:rsidRDefault="00F474C2" w:rsidP="00F474C2">
      <w:pPr>
        <w:spacing w:after="0"/>
        <w:jc w:val="both"/>
        <w:rPr>
          <w:del w:id="836" w:author="Наталія Хуторянська" w:date="2023-05-24T16:48:00Z"/>
          <w:rFonts w:ascii="Calibri" w:eastAsia="Calibri" w:hAnsi="Calibri" w:cs="Times New Roman"/>
          <w:b/>
          <w:bCs/>
          <w:color w:val="000000"/>
          <w:sz w:val="20"/>
          <w:szCs w:val="20"/>
          <w:lang w:val="ru-RU"/>
        </w:rPr>
      </w:pPr>
    </w:p>
    <w:p w14:paraId="3AFDC196" w14:textId="77777777" w:rsidR="00F474C2" w:rsidRPr="001C1F0C" w:rsidRDefault="00F474C2" w:rsidP="00F474C2">
      <w:pPr>
        <w:spacing w:after="0" w:line="240" w:lineRule="auto"/>
        <w:jc w:val="center"/>
        <w:rPr>
          <w:rFonts w:ascii="Times New Roman" w:eastAsia="Times New Roman" w:hAnsi="Times New Roman" w:cs="Times New Roman"/>
          <w:b/>
          <w:lang w:val="ru-RU" w:eastAsia="ru-RU"/>
        </w:rPr>
      </w:pPr>
      <w:r w:rsidRPr="001C1F0C">
        <w:rPr>
          <w:rFonts w:ascii="Times New Roman" w:eastAsia="Times New Roman" w:hAnsi="Times New Roman" w:cs="Times New Roman"/>
          <w:b/>
          <w:bCs/>
          <w:color w:val="000000"/>
          <w:lang w:val="ru-RU" w:eastAsia="ru-RU"/>
        </w:rPr>
        <w:t>ТЕНДЕРНА ПРОПОЗИЦІЯ</w:t>
      </w:r>
    </w:p>
    <w:p w14:paraId="2BBEFF15" w14:textId="77777777" w:rsidR="007A7122" w:rsidRPr="007A7122" w:rsidRDefault="00F474C2" w:rsidP="007A7122">
      <w:pPr>
        <w:pStyle w:val="a5"/>
        <w:spacing w:before="0" w:beforeAutospacing="0" w:after="0" w:afterAutospacing="0"/>
        <w:rPr>
          <w:ins w:id="837" w:author="Наталія Хуторянська" w:date="2023-05-24T16:36:00Z"/>
          <w:b/>
          <w:shd w:val="clear" w:color="auto" w:fill="FFFFFF"/>
          <w:lang w:val="uk-UA"/>
          <w:rPrChange w:id="838" w:author="Наталія Хуторянська" w:date="2023-05-24T16:36:00Z">
            <w:rPr>
              <w:ins w:id="839" w:author="Наталія Хуторянська" w:date="2023-05-24T16:36:00Z"/>
              <w:shd w:val="clear" w:color="auto" w:fill="FFFFFF"/>
              <w:lang w:val="uk-UA"/>
            </w:rPr>
          </w:rPrChange>
        </w:rPr>
      </w:pPr>
      <w:r w:rsidRPr="001C1F0C">
        <w:rPr>
          <w:b/>
          <w:color w:val="000000"/>
        </w:rPr>
        <w:t>Ми, ______________ (</w:t>
      </w:r>
      <w:r w:rsidRPr="001C1F0C">
        <w:rPr>
          <w:b/>
          <w:i/>
          <w:iCs/>
          <w:color w:val="000000"/>
        </w:rPr>
        <w:t>назва учасника</w:t>
      </w:r>
      <w:r w:rsidRPr="001C1F0C">
        <w:rPr>
          <w:b/>
          <w:color w:val="000000"/>
        </w:rPr>
        <w:t xml:space="preserve">) надаємо свою тендерну пропозицію для участі у відкритих торгах на закупівлю </w:t>
      </w:r>
      <w:ins w:id="840" w:author="Наталія Хуторянська" w:date="2023-05-24T16:36:00Z">
        <w:r w:rsidR="007A7122" w:rsidRPr="007A7122">
          <w:rPr>
            <w:b/>
            <w:color w:val="000000"/>
            <w:lang w:val="uk-UA"/>
            <w:rPrChange w:id="841" w:author="Наталія Хуторянська" w:date="2023-05-24T16:36:00Z">
              <w:rPr>
                <w:color w:val="000000"/>
                <w:lang w:val="uk-UA"/>
              </w:rPr>
            </w:rPrChange>
          </w:rPr>
          <w:t>ДК 021:2015:</w:t>
        </w:r>
        <w:r w:rsidR="007A7122" w:rsidRPr="007A7122">
          <w:rPr>
            <w:b/>
            <w:shd w:val="clear" w:color="auto" w:fill="FFFFFF"/>
            <w:lang w:val="uk-UA"/>
            <w:rPrChange w:id="842" w:author="Наталія Хуторянська" w:date="2023-05-24T16:36:00Z">
              <w:rPr>
                <w:shd w:val="clear" w:color="auto" w:fill="FFFFFF"/>
                <w:lang w:val="uk-UA"/>
              </w:rPr>
            </w:rPrChange>
          </w:rPr>
          <w:t>30230000-0: Комп</w:t>
        </w:r>
        <w:r w:rsidR="007A7122" w:rsidRPr="007A7122">
          <w:rPr>
            <w:b/>
            <w:shd w:val="clear" w:color="auto" w:fill="FFFFFF"/>
            <w:rPrChange w:id="843" w:author="Наталія Хуторянська" w:date="2023-05-24T16:36:00Z">
              <w:rPr>
                <w:shd w:val="clear" w:color="auto" w:fill="FFFFFF"/>
              </w:rPr>
            </w:rPrChange>
          </w:rPr>
          <w:t>’</w:t>
        </w:r>
        <w:r w:rsidR="007A7122" w:rsidRPr="007A7122">
          <w:rPr>
            <w:b/>
            <w:shd w:val="clear" w:color="auto" w:fill="FFFFFF"/>
            <w:lang w:val="uk-UA"/>
            <w:rPrChange w:id="844" w:author="Наталія Хуторянська" w:date="2023-05-24T16:36:00Z">
              <w:rPr>
                <w:shd w:val="clear" w:color="auto" w:fill="FFFFFF"/>
                <w:lang w:val="uk-UA"/>
              </w:rPr>
            </w:rPrChange>
          </w:rPr>
          <w:t>ютерне обладнання</w:t>
        </w:r>
      </w:ins>
    </w:p>
    <w:p w14:paraId="33F86DA9" w14:textId="487540D4" w:rsidR="00F474C2" w:rsidRPr="001C1F0C" w:rsidRDefault="007A7122">
      <w:pPr>
        <w:pStyle w:val="a5"/>
        <w:spacing w:before="0" w:beforeAutospacing="0" w:after="0" w:afterAutospacing="0"/>
        <w:rPr>
          <w:b/>
          <w:bCs/>
          <w:sz w:val="28"/>
          <w:szCs w:val="28"/>
        </w:rPr>
        <w:pPrChange w:id="845" w:author="Наталія Хуторянська" w:date="2023-05-24T16:36:00Z">
          <w:pPr>
            <w:pStyle w:val="a5"/>
            <w:spacing w:before="0" w:beforeAutospacing="0" w:after="0" w:afterAutospacing="0"/>
            <w:jc w:val="both"/>
          </w:pPr>
        </w:pPrChange>
      </w:pPr>
      <w:ins w:id="846" w:author="Наталія Хуторянська" w:date="2023-05-24T16:36:00Z">
        <w:r w:rsidRPr="007A7122">
          <w:rPr>
            <w:b/>
            <w:shd w:val="clear" w:color="auto" w:fill="FFFFFF"/>
            <w:lang w:val="uk-UA"/>
            <w:rPrChange w:id="847" w:author="Наталія Хуторянська" w:date="2023-05-24T16:36:00Z">
              <w:rPr>
                <w:shd w:val="clear" w:color="auto" w:fill="FFFFFF"/>
                <w:lang w:val="uk-UA"/>
              </w:rPr>
            </w:rPrChange>
          </w:rPr>
          <w:t>(комп</w:t>
        </w:r>
        <w:r w:rsidRPr="007A7122">
          <w:rPr>
            <w:b/>
            <w:shd w:val="clear" w:color="auto" w:fill="FFFFFF"/>
            <w:rPrChange w:id="848" w:author="Наталія Хуторянська" w:date="2023-05-24T16:36:00Z">
              <w:rPr>
                <w:shd w:val="clear" w:color="auto" w:fill="FFFFFF"/>
              </w:rPr>
            </w:rPrChange>
          </w:rPr>
          <w:t>’</w:t>
        </w:r>
        <w:r w:rsidRPr="007A7122">
          <w:rPr>
            <w:b/>
            <w:shd w:val="clear" w:color="auto" w:fill="FFFFFF"/>
            <w:lang w:val="uk-UA"/>
            <w:rPrChange w:id="849" w:author="Наталія Хуторянська" w:date="2023-05-24T16:36:00Z">
              <w:rPr>
                <w:shd w:val="clear" w:color="auto" w:fill="FFFFFF"/>
                <w:lang w:val="uk-UA"/>
              </w:rPr>
            </w:rPrChange>
          </w:rPr>
          <w:t>ютерне обладнання)</w:t>
        </w:r>
        <w:r>
          <w:rPr>
            <w:b/>
            <w:shd w:val="clear" w:color="auto" w:fill="FFFFFF"/>
            <w:lang w:val="uk-UA"/>
          </w:rPr>
          <w:t xml:space="preserve"> </w:t>
        </w:r>
      </w:ins>
      <w:del w:id="850" w:author="Наталія Хуторянська" w:date="2023-05-24T16:36:00Z">
        <w:r w:rsidR="00D37995" w:rsidRPr="00D37995" w:rsidDel="007A7122">
          <w:rPr>
            <w:b/>
            <w:color w:val="000000"/>
          </w:rPr>
          <w:delText xml:space="preserve">ДК 021:2015 48210000-3 Пакети мережевого програмного забезпечення </w:delText>
        </w:r>
        <w:r w:rsidR="00D37995" w:rsidRPr="00D37995" w:rsidDel="007A7122">
          <w:rPr>
            <w:b/>
          </w:rPr>
          <w:delText>(</w:delText>
        </w:r>
        <w:r w:rsidR="00D37995" w:rsidRPr="00D37995" w:rsidDel="007A7122">
          <w:rPr>
            <w:b/>
            <w:lang w:val="uk-UA"/>
          </w:rPr>
          <w:delText>примірники програмного забезпечення для міжмережевих екранів FortiGate-100F)</w:delText>
        </w:r>
        <w:r w:rsidR="00D37995" w:rsidDel="007A7122">
          <w:rPr>
            <w:b/>
            <w:lang w:val="uk-UA"/>
          </w:rPr>
          <w:delText xml:space="preserve"> </w:delText>
        </w:r>
      </w:del>
      <w:r w:rsidR="00F474C2" w:rsidRPr="001C1F0C">
        <w:rPr>
          <w:b/>
          <w:color w:val="000000"/>
          <w:sz w:val="23"/>
          <w:szCs w:val="23"/>
          <w:shd w:val="clear" w:color="auto" w:fill="FFFFFF"/>
        </w:rPr>
        <w:t xml:space="preserve">відповідно до вимог тендерної документації.  </w:t>
      </w:r>
    </w:p>
    <w:p w14:paraId="5C93C1E3" w14:textId="3EF11772" w:rsidR="00F474C2" w:rsidRDefault="00F474C2" w:rsidP="00F474C2">
      <w:pPr>
        <w:tabs>
          <w:tab w:val="left" w:pos="0"/>
          <w:tab w:val="center" w:pos="4677"/>
          <w:tab w:val="right" w:pos="9355"/>
        </w:tabs>
        <w:spacing w:after="0" w:line="240" w:lineRule="auto"/>
        <w:ind w:firstLine="720"/>
        <w:jc w:val="both"/>
        <w:rPr>
          <w:ins w:id="851" w:author="Наталія Хуторянська" w:date="2023-05-24T16:36:00Z"/>
          <w:rFonts w:ascii="Times New Roman" w:eastAsia="Times New Roman" w:hAnsi="Times New Roman" w:cs="Times New Roman"/>
          <w:sz w:val="23"/>
          <w:szCs w:val="23"/>
        </w:rPr>
      </w:pPr>
      <w:r w:rsidRPr="001C1F0C">
        <w:rPr>
          <w:rFonts w:ascii="Times New Roman" w:eastAsia="Times New Roman" w:hAnsi="Times New Roman" w:cs="Times New Roman"/>
          <w:sz w:val="23"/>
          <w:szCs w:val="23"/>
          <w:lang w:val="ru-RU"/>
        </w:rPr>
        <w:t>Вивчивши тендерну документацію</w:t>
      </w:r>
      <w:r w:rsidRPr="001C1F0C">
        <w:rPr>
          <w:rFonts w:ascii="Times New Roman" w:eastAsia="Times New Roman" w:hAnsi="Times New Roman" w:cs="Times New Roman"/>
          <w:sz w:val="23"/>
          <w:szCs w:val="23"/>
        </w:rPr>
        <w:t xml:space="preserve"> і технічні вимоги,</w:t>
      </w:r>
      <w:r w:rsidRPr="001C1F0C">
        <w:rPr>
          <w:rFonts w:ascii="Times New Roman" w:eastAsia="Times New Roman" w:hAnsi="Times New Roman" w:cs="Times New Roman"/>
          <w:sz w:val="23"/>
          <w:szCs w:val="23"/>
          <w:lang w:val="ru-RU"/>
        </w:rPr>
        <w:t xml:space="preserve"> на виконання зазначеного вище, ми</w:t>
      </w:r>
      <w:r w:rsidRPr="001C1F0C">
        <w:rPr>
          <w:rFonts w:ascii="Times New Roman" w:eastAsia="Times New Roman" w:hAnsi="Times New Roman" w:cs="Times New Roman"/>
          <w:sz w:val="23"/>
          <w:szCs w:val="23"/>
        </w:rPr>
        <w:t>, уповноважені на підписання Договору,</w:t>
      </w:r>
      <w:r w:rsidRPr="001C1F0C">
        <w:rPr>
          <w:rFonts w:ascii="Times New Roman" w:eastAsia="Times New Roman" w:hAnsi="Times New Roman" w:cs="Times New Roman"/>
          <w:sz w:val="23"/>
          <w:szCs w:val="23"/>
          <w:lang w:val="ru-RU"/>
        </w:rPr>
        <w:t xml:space="preserve"> маємо можливість та погоджуємося виконати вимоги Замовника</w:t>
      </w:r>
      <w:r w:rsidRPr="001C1F0C">
        <w:rPr>
          <w:rFonts w:ascii="Times New Roman" w:eastAsia="Times New Roman" w:hAnsi="Times New Roman" w:cs="Times New Roman"/>
          <w:sz w:val="23"/>
          <w:szCs w:val="23"/>
        </w:rPr>
        <w:t xml:space="preserve"> та Договору на умовах, зазначених у цій пропозиції за</w:t>
      </w:r>
      <w:r w:rsidRPr="001C1F0C">
        <w:rPr>
          <w:rFonts w:ascii="Times New Roman" w:eastAsia="Times New Roman" w:hAnsi="Times New Roman" w:cs="Times New Roman"/>
          <w:sz w:val="23"/>
          <w:szCs w:val="23"/>
          <w:lang w:val="ru-RU"/>
        </w:rPr>
        <w:t xml:space="preserve"> наступн</w:t>
      </w:r>
      <w:r w:rsidRPr="001C1F0C">
        <w:rPr>
          <w:rFonts w:ascii="Times New Roman" w:eastAsia="Times New Roman" w:hAnsi="Times New Roman" w:cs="Times New Roman"/>
          <w:sz w:val="23"/>
          <w:szCs w:val="23"/>
        </w:rPr>
        <w:t xml:space="preserve">ою </w:t>
      </w:r>
      <w:r w:rsidRPr="001C1F0C">
        <w:rPr>
          <w:rFonts w:ascii="Times New Roman" w:eastAsia="Times New Roman" w:hAnsi="Times New Roman" w:cs="Times New Roman"/>
          <w:sz w:val="23"/>
          <w:szCs w:val="23"/>
          <w:lang w:val="ru-RU"/>
        </w:rPr>
        <w:t>цін</w:t>
      </w:r>
      <w:r w:rsidRPr="001C1F0C">
        <w:rPr>
          <w:rFonts w:ascii="Times New Roman" w:eastAsia="Times New Roman" w:hAnsi="Times New Roman" w:cs="Times New Roman"/>
          <w:sz w:val="23"/>
          <w:szCs w:val="23"/>
        </w:rPr>
        <w:t>ою:</w:t>
      </w:r>
    </w:p>
    <w:tbl>
      <w:tblPr>
        <w:tblStyle w:val="a9"/>
        <w:tblW w:w="9356" w:type="dxa"/>
        <w:tblInd w:w="-5" w:type="dxa"/>
        <w:tblLayout w:type="fixed"/>
        <w:tblLook w:val="04A0" w:firstRow="1" w:lastRow="0" w:firstColumn="1" w:lastColumn="0" w:noHBand="0" w:noVBand="1"/>
      </w:tblPr>
      <w:tblGrid>
        <w:gridCol w:w="567"/>
        <w:gridCol w:w="4536"/>
        <w:gridCol w:w="1276"/>
        <w:gridCol w:w="1559"/>
        <w:gridCol w:w="1418"/>
      </w:tblGrid>
      <w:tr w:rsidR="008E4A4A" w:rsidRPr="001936A9" w14:paraId="68189FC1" w14:textId="77777777" w:rsidTr="00154B9A">
        <w:trPr>
          <w:trHeight w:val="587"/>
          <w:ins w:id="852" w:author="Наталія Хуторянська" w:date="2023-05-24T16:36:00Z"/>
        </w:trPr>
        <w:tc>
          <w:tcPr>
            <w:tcW w:w="567" w:type="dxa"/>
            <w:vAlign w:val="center"/>
          </w:tcPr>
          <w:p w14:paraId="7A883356" w14:textId="77777777" w:rsidR="008E4A4A" w:rsidRPr="001936A9" w:rsidRDefault="008E4A4A" w:rsidP="00154B9A">
            <w:pPr>
              <w:tabs>
                <w:tab w:val="left" w:pos="720"/>
                <w:tab w:val="left" w:pos="3402"/>
              </w:tabs>
              <w:jc w:val="center"/>
              <w:rPr>
                <w:ins w:id="853" w:author="Наталія Хуторянська" w:date="2023-05-24T16:36:00Z"/>
                <w:rFonts w:ascii="Times New Roman" w:hAnsi="Times New Roman" w:cs="Times New Roman"/>
              </w:rPr>
            </w:pPr>
            <w:ins w:id="854" w:author="Наталія Хуторянська" w:date="2023-05-24T16:36:00Z">
              <w:r w:rsidRPr="001936A9">
                <w:rPr>
                  <w:rFonts w:ascii="Times New Roman" w:hAnsi="Times New Roman" w:cs="Times New Roman"/>
                  <w:b/>
                </w:rPr>
                <w:t>№ п/п</w:t>
              </w:r>
            </w:ins>
          </w:p>
        </w:tc>
        <w:tc>
          <w:tcPr>
            <w:tcW w:w="4536" w:type="dxa"/>
            <w:vAlign w:val="center"/>
          </w:tcPr>
          <w:p w14:paraId="1711344E" w14:textId="150E0F24" w:rsidR="008E4A4A" w:rsidRPr="001936A9" w:rsidRDefault="008E4A4A" w:rsidP="00154B9A">
            <w:pPr>
              <w:tabs>
                <w:tab w:val="left" w:pos="720"/>
                <w:tab w:val="left" w:pos="3402"/>
              </w:tabs>
              <w:jc w:val="center"/>
              <w:rPr>
                <w:ins w:id="855" w:author="Наталія Хуторянська" w:date="2023-05-24T16:36:00Z"/>
                <w:rFonts w:ascii="Times New Roman" w:hAnsi="Times New Roman" w:cs="Times New Roman"/>
                <w:b/>
                <w:bCs/>
              </w:rPr>
            </w:pPr>
            <w:ins w:id="856" w:author="Наталія Хуторянська" w:date="2023-05-24T16:36:00Z">
              <w:r w:rsidRPr="001936A9">
                <w:rPr>
                  <w:rFonts w:ascii="Times New Roman" w:hAnsi="Times New Roman" w:cs="Times New Roman"/>
                  <w:b/>
                </w:rPr>
                <w:t>Найменування</w:t>
              </w:r>
            </w:ins>
            <w:ins w:id="857" w:author="Наталія Хуторянська" w:date="2023-05-24T16:40:00Z">
              <w:r w:rsidRPr="007A7122">
                <w:rPr>
                  <w:rFonts w:ascii="Times New Roman" w:eastAsia="Calibri" w:hAnsi="Times New Roman" w:cs="Times New Roman"/>
                  <w:lang w:eastAsia="ru-RU"/>
                </w:rPr>
                <w:t>**</w:t>
              </w:r>
            </w:ins>
          </w:p>
        </w:tc>
        <w:tc>
          <w:tcPr>
            <w:tcW w:w="1276" w:type="dxa"/>
            <w:vAlign w:val="center"/>
          </w:tcPr>
          <w:p w14:paraId="3C756055" w14:textId="77777777" w:rsidR="008E4A4A" w:rsidRDefault="008E4A4A" w:rsidP="00154B9A">
            <w:pPr>
              <w:tabs>
                <w:tab w:val="left" w:pos="720"/>
                <w:tab w:val="left" w:pos="3402"/>
              </w:tabs>
              <w:jc w:val="center"/>
              <w:rPr>
                <w:ins w:id="858" w:author="Наталія Хуторянська" w:date="2023-05-24T16:44:00Z"/>
                <w:rFonts w:ascii="Times New Roman" w:hAnsi="Times New Roman" w:cs="Times New Roman"/>
                <w:b/>
                <w:bCs/>
              </w:rPr>
            </w:pPr>
            <w:ins w:id="859" w:author="Наталія Хуторянська" w:date="2023-05-24T16:36:00Z">
              <w:r w:rsidRPr="001936A9">
                <w:rPr>
                  <w:rFonts w:ascii="Times New Roman" w:hAnsi="Times New Roman" w:cs="Times New Roman"/>
                  <w:b/>
                  <w:bCs/>
                </w:rPr>
                <w:t>Кількість</w:t>
              </w:r>
            </w:ins>
          </w:p>
          <w:p w14:paraId="0A104C89" w14:textId="50D9ABB4" w:rsidR="008E4A4A" w:rsidRPr="008E4A4A" w:rsidRDefault="008E4A4A" w:rsidP="00154B9A">
            <w:pPr>
              <w:tabs>
                <w:tab w:val="left" w:pos="720"/>
                <w:tab w:val="left" w:pos="3402"/>
              </w:tabs>
              <w:jc w:val="center"/>
              <w:rPr>
                <w:ins w:id="860" w:author="Наталія Хуторянська" w:date="2023-05-24T16:36:00Z"/>
                <w:rFonts w:ascii="Times New Roman" w:hAnsi="Times New Roman" w:cs="Times New Roman"/>
                <w:b/>
                <w:rPrChange w:id="861" w:author="Наталія Хуторянська" w:date="2023-05-24T16:44:00Z">
                  <w:rPr>
                    <w:ins w:id="862" w:author="Наталія Хуторянська" w:date="2023-05-24T16:36:00Z"/>
                    <w:rFonts w:ascii="Times New Roman" w:hAnsi="Times New Roman" w:cs="Times New Roman"/>
                  </w:rPr>
                </w:rPrChange>
              </w:rPr>
            </w:pPr>
            <w:ins w:id="863" w:author="Наталія Хуторянська" w:date="2023-05-24T16:44:00Z">
              <w:r w:rsidRPr="008E4A4A">
                <w:rPr>
                  <w:rFonts w:ascii="Times New Roman" w:hAnsi="Times New Roman" w:cs="Times New Roman"/>
                  <w:b/>
                  <w:rPrChange w:id="864" w:author="Наталія Хуторянська" w:date="2023-05-24T16:44:00Z">
                    <w:rPr>
                      <w:rFonts w:ascii="Times New Roman" w:hAnsi="Times New Roman" w:cs="Times New Roman"/>
                    </w:rPr>
                  </w:rPrChange>
                </w:rPr>
                <w:t>шт.</w:t>
              </w:r>
            </w:ins>
          </w:p>
        </w:tc>
        <w:tc>
          <w:tcPr>
            <w:tcW w:w="1559" w:type="dxa"/>
            <w:vAlign w:val="center"/>
          </w:tcPr>
          <w:p w14:paraId="2E54E017" w14:textId="77777777" w:rsidR="008E4A4A" w:rsidRPr="001936A9" w:rsidRDefault="008E4A4A" w:rsidP="00154B9A">
            <w:pPr>
              <w:tabs>
                <w:tab w:val="left" w:pos="720"/>
                <w:tab w:val="left" w:pos="3402"/>
              </w:tabs>
              <w:jc w:val="center"/>
              <w:rPr>
                <w:ins w:id="865" w:author="Наталія Хуторянська" w:date="2023-05-24T16:36:00Z"/>
                <w:rFonts w:ascii="Times New Roman" w:hAnsi="Times New Roman" w:cs="Times New Roman"/>
              </w:rPr>
            </w:pPr>
            <w:ins w:id="866" w:author="Наталія Хуторянська" w:date="2023-05-24T16:36:00Z">
              <w:r w:rsidRPr="001936A9">
                <w:rPr>
                  <w:rFonts w:ascii="Times New Roman" w:hAnsi="Times New Roman" w:cs="Times New Roman"/>
                  <w:b/>
                  <w:bCs/>
                </w:rPr>
                <w:t>Вартість одиниці (без ПДВ), грн</w:t>
              </w:r>
            </w:ins>
          </w:p>
        </w:tc>
        <w:tc>
          <w:tcPr>
            <w:tcW w:w="1418" w:type="dxa"/>
            <w:vAlign w:val="center"/>
          </w:tcPr>
          <w:p w14:paraId="09258E4D" w14:textId="77777777" w:rsidR="008E4A4A" w:rsidRPr="001936A9" w:rsidRDefault="008E4A4A" w:rsidP="00154B9A">
            <w:pPr>
              <w:tabs>
                <w:tab w:val="left" w:pos="720"/>
                <w:tab w:val="left" w:pos="3402"/>
              </w:tabs>
              <w:jc w:val="center"/>
              <w:rPr>
                <w:ins w:id="867" w:author="Наталія Хуторянська" w:date="2023-05-24T16:36:00Z"/>
                <w:rFonts w:ascii="Times New Roman" w:hAnsi="Times New Roman" w:cs="Times New Roman"/>
                <w:b/>
                <w:bCs/>
              </w:rPr>
            </w:pPr>
            <w:ins w:id="868" w:author="Наталія Хуторянська" w:date="2023-05-24T16:36:00Z">
              <w:r w:rsidRPr="001936A9">
                <w:rPr>
                  <w:rFonts w:ascii="Times New Roman" w:hAnsi="Times New Roman" w:cs="Times New Roman"/>
                  <w:b/>
                  <w:bCs/>
                </w:rPr>
                <w:t>Сума</w:t>
              </w:r>
            </w:ins>
          </w:p>
          <w:p w14:paraId="00D0DF71" w14:textId="77777777" w:rsidR="008E4A4A" w:rsidRPr="001936A9" w:rsidRDefault="008E4A4A" w:rsidP="00154B9A">
            <w:pPr>
              <w:tabs>
                <w:tab w:val="left" w:pos="720"/>
                <w:tab w:val="left" w:pos="3402"/>
              </w:tabs>
              <w:jc w:val="center"/>
              <w:rPr>
                <w:ins w:id="869" w:author="Наталія Хуторянська" w:date="2023-05-24T16:36:00Z"/>
                <w:rFonts w:ascii="Times New Roman" w:hAnsi="Times New Roman" w:cs="Times New Roman"/>
              </w:rPr>
            </w:pPr>
            <w:ins w:id="870" w:author="Наталія Хуторянська" w:date="2023-05-24T16:36:00Z">
              <w:r w:rsidRPr="001936A9">
                <w:rPr>
                  <w:rFonts w:ascii="Times New Roman" w:hAnsi="Times New Roman" w:cs="Times New Roman"/>
                  <w:b/>
                  <w:bCs/>
                </w:rPr>
                <w:t>(без ПДВ), грн</w:t>
              </w:r>
            </w:ins>
          </w:p>
        </w:tc>
      </w:tr>
      <w:tr w:rsidR="008E4A4A" w:rsidRPr="001936A9" w14:paraId="12F16417" w14:textId="77777777" w:rsidTr="00154B9A">
        <w:trPr>
          <w:trHeight w:val="252"/>
          <w:ins w:id="871" w:author="Наталія Хуторянська" w:date="2023-05-24T16:36:00Z"/>
        </w:trPr>
        <w:tc>
          <w:tcPr>
            <w:tcW w:w="567" w:type="dxa"/>
            <w:vAlign w:val="center"/>
          </w:tcPr>
          <w:p w14:paraId="13B5A7AD" w14:textId="77777777" w:rsidR="008E4A4A" w:rsidRPr="001936A9" w:rsidRDefault="008E4A4A" w:rsidP="007A7122">
            <w:pPr>
              <w:tabs>
                <w:tab w:val="left" w:pos="720"/>
                <w:tab w:val="left" w:pos="3402"/>
              </w:tabs>
              <w:jc w:val="center"/>
              <w:rPr>
                <w:ins w:id="872" w:author="Наталія Хуторянська" w:date="2023-05-24T16:36:00Z"/>
                <w:rFonts w:ascii="Times New Roman" w:hAnsi="Times New Roman" w:cs="Times New Roman"/>
              </w:rPr>
            </w:pPr>
            <w:ins w:id="873" w:author="Наталія Хуторянська" w:date="2023-05-24T16:36:00Z">
              <w:r w:rsidRPr="001936A9">
                <w:rPr>
                  <w:rFonts w:ascii="Times New Roman" w:hAnsi="Times New Roman" w:cs="Times New Roman"/>
                </w:rPr>
                <w:t>1.</w:t>
              </w:r>
            </w:ins>
          </w:p>
        </w:tc>
        <w:tc>
          <w:tcPr>
            <w:tcW w:w="4536" w:type="dxa"/>
            <w:vAlign w:val="center"/>
          </w:tcPr>
          <w:p w14:paraId="66029BD6" w14:textId="5E37E556" w:rsidR="008E4A4A" w:rsidRPr="001936A9" w:rsidRDefault="008E4A4A">
            <w:pPr>
              <w:tabs>
                <w:tab w:val="left" w:pos="720"/>
                <w:tab w:val="left" w:pos="3402"/>
              </w:tabs>
              <w:rPr>
                <w:ins w:id="874" w:author="Наталія Хуторянська" w:date="2023-05-24T16:36:00Z"/>
                <w:rFonts w:ascii="Times New Roman" w:hAnsi="Times New Roman" w:cs="Times New Roman"/>
                <w:b/>
              </w:rPr>
              <w:pPrChange w:id="875" w:author="Наталія Хуторянська" w:date="2023-05-24T16:45:00Z">
                <w:pPr>
                  <w:tabs>
                    <w:tab w:val="left" w:pos="720"/>
                    <w:tab w:val="left" w:pos="3402"/>
                  </w:tabs>
                  <w:jc w:val="center"/>
                </w:pPr>
              </w:pPrChange>
            </w:pPr>
            <w:ins w:id="876" w:author="Наталія Хуторянська" w:date="2023-05-24T16:40:00Z">
              <w:r w:rsidRPr="007A7122">
                <w:rPr>
                  <w:rFonts w:ascii="Times New Roman" w:eastAsia="Calibri" w:hAnsi="Times New Roman" w:cs="Times New Roman"/>
                  <w:b/>
                  <w:lang w:eastAsia="ru-RU"/>
                </w:rPr>
                <w:t>Жорсткий диск</w:t>
              </w:r>
            </w:ins>
          </w:p>
        </w:tc>
        <w:tc>
          <w:tcPr>
            <w:tcW w:w="1276" w:type="dxa"/>
            <w:vAlign w:val="center"/>
          </w:tcPr>
          <w:p w14:paraId="0D2144C6" w14:textId="77777777" w:rsidR="008E4A4A" w:rsidRPr="001936A9" w:rsidRDefault="008E4A4A" w:rsidP="007A7122">
            <w:pPr>
              <w:tabs>
                <w:tab w:val="left" w:pos="720"/>
                <w:tab w:val="left" w:pos="3402"/>
              </w:tabs>
              <w:jc w:val="center"/>
              <w:rPr>
                <w:ins w:id="877" w:author="Наталія Хуторянська" w:date="2023-05-24T16:36:00Z"/>
                <w:rFonts w:ascii="Times New Roman" w:hAnsi="Times New Roman" w:cs="Times New Roman"/>
                <w:b/>
              </w:rPr>
            </w:pPr>
            <w:ins w:id="878" w:author="Наталія Хуторянська" w:date="2023-05-24T16:36:00Z">
              <w:r w:rsidRPr="001936A9">
                <w:rPr>
                  <w:rFonts w:ascii="Times New Roman" w:hAnsi="Times New Roman" w:cs="Times New Roman"/>
                  <w:b/>
                </w:rPr>
                <w:t>10</w:t>
              </w:r>
            </w:ins>
          </w:p>
        </w:tc>
        <w:tc>
          <w:tcPr>
            <w:tcW w:w="1559" w:type="dxa"/>
            <w:vAlign w:val="center"/>
          </w:tcPr>
          <w:p w14:paraId="50582636" w14:textId="77777777" w:rsidR="008E4A4A" w:rsidRPr="001936A9" w:rsidRDefault="008E4A4A" w:rsidP="007A7122">
            <w:pPr>
              <w:tabs>
                <w:tab w:val="left" w:pos="720"/>
                <w:tab w:val="left" w:pos="3402"/>
              </w:tabs>
              <w:jc w:val="center"/>
              <w:rPr>
                <w:ins w:id="879" w:author="Наталія Хуторянська" w:date="2023-05-24T16:36:00Z"/>
                <w:rFonts w:ascii="Times New Roman" w:hAnsi="Times New Roman" w:cs="Times New Roman"/>
              </w:rPr>
            </w:pPr>
          </w:p>
        </w:tc>
        <w:tc>
          <w:tcPr>
            <w:tcW w:w="1418" w:type="dxa"/>
            <w:vAlign w:val="center"/>
          </w:tcPr>
          <w:p w14:paraId="60BECDFE" w14:textId="77777777" w:rsidR="008E4A4A" w:rsidRPr="001936A9" w:rsidRDefault="008E4A4A" w:rsidP="007A7122">
            <w:pPr>
              <w:tabs>
                <w:tab w:val="left" w:pos="720"/>
                <w:tab w:val="left" w:pos="3402"/>
              </w:tabs>
              <w:jc w:val="center"/>
              <w:rPr>
                <w:ins w:id="880" w:author="Наталія Хуторянська" w:date="2023-05-24T16:36:00Z"/>
                <w:rFonts w:ascii="Times New Roman" w:hAnsi="Times New Roman" w:cs="Times New Roman"/>
              </w:rPr>
            </w:pPr>
          </w:p>
        </w:tc>
      </w:tr>
      <w:tr w:rsidR="008E4A4A" w:rsidRPr="001936A9" w14:paraId="6C118214" w14:textId="77777777" w:rsidTr="00154B9A">
        <w:trPr>
          <w:trHeight w:val="252"/>
          <w:ins w:id="881" w:author="Наталія Хуторянська" w:date="2023-05-24T16:36:00Z"/>
        </w:trPr>
        <w:tc>
          <w:tcPr>
            <w:tcW w:w="567" w:type="dxa"/>
            <w:vAlign w:val="center"/>
          </w:tcPr>
          <w:p w14:paraId="51997F86" w14:textId="77777777" w:rsidR="008E4A4A" w:rsidRPr="001936A9" w:rsidRDefault="008E4A4A" w:rsidP="007A7122">
            <w:pPr>
              <w:tabs>
                <w:tab w:val="left" w:pos="720"/>
                <w:tab w:val="left" w:pos="3402"/>
              </w:tabs>
              <w:jc w:val="center"/>
              <w:rPr>
                <w:ins w:id="882" w:author="Наталія Хуторянська" w:date="2023-05-24T16:36:00Z"/>
                <w:rFonts w:ascii="Times New Roman" w:hAnsi="Times New Roman" w:cs="Times New Roman"/>
              </w:rPr>
            </w:pPr>
            <w:ins w:id="883" w:author="Наталія Хуторянська" w:date="2023-05-24T16:36:00Z">
              <w:r w:rsidRPr="001936A9">
                <w:rPr>
                  <w:rFonts w:ascii="Times New Roman" w:hAnsi="Times New Roman" w:cs="Times New Roman"/>
                </w:rPr>
                <w:t>2.</w:t>
              </w:r>
            </w:ins>
          </w:p>
        </w:tc>
        <w:tc>
          <w:tcPr>
            <w:tcW w:w="4536" w:type="dxa"/>
            <w:vAlign w:val="center"/>
          </w:tcPr>
          <w:p w14:paraId="0219E5CE" w14:textId="52BFE97D" w:rsidR="008E4A4A" w:rsidRPr="001936A9" w:rsidRDefault="008E4A4A">
            <w:pPr>
              <w:rPr>
                <w:ins w:id="884" w:author="Наталія Хуторянська" w:date="2023-05-24T16:36:00Z"/>
                <w:rFonts w:ascii="Times New Roman" w:hAnsi="Times New Roman" w:cs="Times New Roman"/>
              </w:rPr>
              <w:pPrChange w:id="885" w:author="Наталія Хуторянська" w:date="2023-05-24T16:45:00Z">
                <w:pPr>
                  <w:jc w:val="center"/>
                </w:pPr>
              </w:pPrChange>
            </w:pPr>
            <w:ins w:id="886" w:author="Наталія Хуторянська" w:date="2023-05-24T16:36:00Z">
              <w:r w:rsidRPr="001936A9">
                <w:rPr>
                  <w:rFonts w:ascii="Times New Roman" w:eastAsia="Times New Roman" w:hAnsi="Times New Roman" w:cs="Times New Roman"/>
                  <w:b/>
                  <w:sz w:val="24"/>
                  <w:szCs w:val="24"/>
                  <w:lang w:eastAsia="ru-RU"/>
                </w:rPr>
                <w:t>Жорсткий диск для серверу</w:t>
              </w:r>
            </w:ins>
          </w:p>
        </w:tc>
        <w:tc>
          <w:tcPr>
            <w:tcW w:w="1276" w:type="dxa"/>
            <w:vAlign w:val="center"/>
          </w:tcPr>
          <w:p w14:paraId="3691D42C" w14:textId="77777777" w:rsidR="008E4A4A" w:rsidRPr="001936A9" w:rsidRDefault="008E4A4A" w:rsidP="007A7122">
            <w:pPr>
              <w:tabs>
                <w:tab w:val="left" w:pos="720"/>
                <w:tab w:val="left" w:pos="3402"/>
              </w:tabs>
              <w:jc w:val="center"/>
              <w:rPr>
                <w:ins w:id="887" w:author="Наталія Хуторянська" w:date="2023-05-24T16:36:00Z"/>
                <w:rFonts w:ascii="Times New Roman" w:hAnsi="Times New Roman" w:cs="Times New Roman"/>
                <w:b/>
              </w:rPr>
            </w:pPr>
            <w:ins w:id="888" w:author="Наталія Хуторянська" w:date="2023-05-24T16:36:00Z">
              <w:r w:rsidRPr="001936A9">
                <w:rPr>
                  <w:rFonts w:ascii="Times New Roman" w:hAnsi="Times New Roman" w:cs="Times New Roman"/>
                  <w:b/>
                </w:rPr>
                <w:t>10</w:t>
              </w:r>
            </w:ins>
          </w:p>
        </w:tc>
        <w:tc>
          <w:tcPr>
            <w:tcW w:w="1559" w:type="dxa"/>
            <w:vAlign w:val="center"/>
          </w:tcPr>
          <w:p w14:paraId="138568A4" w14:textId="77777777" w:rsidR="008E4A4A" w:rsidRPr="001936A9" w:rsidRDefault="008E4A4A" w:rsidP="007A7122">
            <w:pPr>
              <w:tabs>
                <w:tab w:val="left" w:pos="720"/>
                <w:tab w:val="left" w:pos="3402"/>
              </w:tabs>
              <w:jc w:val="center"/>
              <w:rPr>
                <w:ins w:id="889" w:author="Наталія Хуторянська" w:date="2023-05-24T16:36:00Z"/>
                <w:rFonts w:ascii="Times New Roman" w:hAnsi="Times New Roman" w:cs="Times New Roman"/>
              </w:rPr>
            </w:pPr>
          </w:p>
        </w:tc>
        <w:tc>
          <w:tcPr>
            <w:tcW w:w="1418" w:type="dxa"/>
            <w:vAlign w:val="center"/>
          </w:tcPr>
          <w:p w14:paraId="000C1F18" w14:textId="77777777" w:rsidR="008E4A4A" w:rsidRPr="001936A9" w:rsidRDefault="008E4A4A" w:rsidP="007A7122">
            <w:pPr>
              <w:tabs>
                <w:tab w:val="left" w:pos="720"/>
                <w:tab w:val="left" w:pos="3402"/>
              </w:tabs>
              <w:jc w:val="center"/>
              <w:rPr>
                <w:ins w:id="890" w:author="Наталія Хуторянська" w:date="2023-05-24T16:36:00Z"/>
                <w:rFonts w:ascii="Times New Roman" w:hAnsi="Times New Roman" w:cs="Times New Roman"/>
              </w:rPr>
            </w:pPr>
          </w:p>
        </w:tc>
      </w:tr>
      <w:tr w:rsidR="008E4A4A" w:rsidRPr="001936A9" w14:paraId="3594D037" w14:textId="77777777" w:rsidTr="00154B9A">
        <w:trPr>
          <w:trHeight w:val="252"/>
          <w:ins w:id="891" w:author="Наталія Хуторянська" w:date="2023-05-24T16:36:00Z"/>
        </w:trPr>
        <w:tc>
          <w:tcPr>
            <w:tcW w:w="567" w:type="dxa"/>
            <w:vAlign w:val="center"/>
          </w:tcPr>
          <w:p w14:paraId="76B83977" w14:textId="77777777" w:rsidR="008E4A4A" w:rsidRPr="001936A9" w:rsidRDefault="008E4A4A" w:rsidP="007A7122">
            <w:pPr>
              <w:tabs>
                <w:tab w:val="left" w:pos="720"/>
                <w:tab w:val="left" w:pos="3402"/>
              </w:tabs>
              <w:jc w:val="center"/>
              <w:rPr>
                <w:ins w:id="892" w:author="Наталія Хуторянська" w:date="2023-05-24T16:36:00Z"/>
                <w:rFonts w:ascii="Times New Roman" w:hAnsi="Times New Roman" w:cs="Times New Roman"/>
              </w:rPr>
            </w:pPr>
            <w:ins w:id="893" w:author="Наталія Хуторянська" w:date="2023-05-24T16:36:00Z">
              <w:r w:rsidRPr="001936A9">
                <w:rPr>
                  <w:rFonts w:ascii="Times New Roman" w:hAnsi="Times New Roman" w:cs="Times New Roman"/>
                </w:rPr>
                <w:t>3.</w:t>
              </w:r>
            </w:ins>
          </w:p>
        </w:tc>
        <w:tc>
          <w:tcPr>
            <w:tcW w:w="4536" w:type="dxa"/>
            <w:vAlign w:val="center"/>
          </w:tcPr>
          <w:p w14:paraId="497D4C80" w14:textId="6278274A" w:rsidR="008E4A4A" w:rsidRPr="001936A9" w:rsidRDefault="008E4A4A">
            <w:pPr>
              <w:rPr>
                <w:ins w:id="894" w:author="Наталія Хуторянська" w:date="2023-05-24T16:36:00Z"/>
                <w:rFonts w:ascii="Times New Roman" w:hAnsi="Times New Roman" w:cs="Times New Roman"/>
                <w:b/>
              </w:rPr>
              <w:pPrChange w:id="895" w:author="Наталія Хуторянська" w:date="2023-05-24T16:45:00Z">
                <w:pPr>
                  <w:jc w:val="center"/>
                </w:pPr>
              </w:pPrChange>
            </w:pPr>
            <w:ins w:id="896" w:author="Наталія Хуторянська" w:date="2023-05-24T16:41:00Z">
              <w:r w:rsidRPr="007A7122">
                <w:rPr>
                  <w:rFonts w:ascii="Times New Roman" w:eastAsia="Calibri" w:hAnsi="Times New Roman" w:cs="Times New Roman"/>
                  <w:b/>
                  <w:lang w:eastAsia="ru-RU"/>
                </w:rPr>
                <w:t>Монітор</w:t>
              </w:r>
            </w:ins>
          </w:p>
        </w:tc>
        <w:tc>
          <w:tcPr>
            <w:tcW w:w="1276" w:type="dxa"/>
            <w:vAlign w:val="center"/>
          </w:tcPr>
          <w:p w14:paraId="66ECACCE" w14:textId="165EDB3F" w:rsidR="008E4A4A" w:rsidRPr="001936A9" w:rsidRDefault="008E4A4A" w:rsidP="007A7122">
            <w:pPr>
              <w:tabs>
                <w:tab w:val="left" w:pos="720"/>
                <w:tab w:val="left" w:pos="3402"/>
              </w:tabs>
              <w:jc w:val="center"/>
              <w:rPr>
                <w:ins w:id="897" w:author="Наталія Хуторянська" w:date="2023-05-24T16:36:00Z"/>
                <w:rFonts w:ascii="Times New Roman" w:hAnsi="Times New Roman" w:cs="Times New Roman"/>
                <w:b/>
              </w:rPr>
            </w:pPr>
            <w:ins w:id="898" w:author="Наталія Хуторянська" w:date="2023-05-24T16:45:00Z">
              <w:r>
                <w:rPr>
                  <w:rFonts w:ascii="Times New Roman" w:hAnsi="Times New Roman" w:cs="Times New Roman"/>
                  <w:b/>
                </w:rPr>
                <w:t>49</w:t>
              </w:r>
            </w:ins>
          </w:p>
        </w:tc>
        <w:tc>
          <w:tcPr>
            <w:tcW w:w="1559" w:type="dxa"/>
            <w:vAlign w:val="center"/>
          </w:tcPr>
          <w:p w14:paraId="20AE40AA" w14:textId="77777777" w:rsidR="008E4A4A" w:rsidRPr="001936A9" w:rsidRDefault="008E4A4A" w:rsidP="007A7122">
            <w:pPr>
              <w:tabs>
                <w:tab w:val="left" w:pos="720"/>
                <w:tab w:val="left" w:pos="3402"/>
              </w:tabs>
              <w:jc w:val="center"/>
              <w:rPr>
                <w:ins w:id="899" w:author="Наталія Хуторянська" w:date="2023-05-24T16:36:00Z"/>
                <w:rFonts w:ascii="Times New Roman" w:hAnsi="Times New Roman" w:cs="Times New Roman"/>
              </w:rPr>
            </w:pPr>
          </w:p>
        </w:tc>
        <w:tc>
          <w:tcPr>
            <w:tcW w:w="1418" w:type="dxa"/>
            <w:vAlign w:val="center"/>
          </w:tcPr>
          <w:p w14:paraId="57F38DD4" w14:textId="77777777" w:rsidR="008E4A4A" w:rsidRPr="001936A9" w:rsidRDefault="008E4A4A" w:rsidP="007A7122">
            <w:pPr>
              <w:tabs>
                <w:tab w:val="left" w:pos="720"/>
                <w:tab w:val="left" w:pos="3402"/>
              </w:tabs>
              <w:jc w:val="center"/>
              <w:rPr>
                <w:ins w:id="900" w:author="Наталія Хуторянська" w:date="2023-05-24T16:36:00Z"/>
                <w:rFonts w:ascii="Times New Roman" w:hAnsi="Times New Roman" w:cs="Times New Roman"/>
              </w:rPr>
            </w:pPr>
          </w:p>
        </w:tc>
      </w:tr>
      <w:tr w:rsidR="008E4A4A" w:rsidRPr="001936A9" w14:paraId="46039137" w14:textId="77777777" w:rsidTr="00154B9A">
        <w:trPr>
          <w:trHeight w:val="252"/>
          <w:ins w:id="901" w:author="Наталія Хуторянська" w:date="2023-05-24T16:36:00Z"/>
        </w:trPr>
        <w:tc>
          <w:tcPr>
            <w:tcW w:w="567" w:type="dxa"/>
            <w:vAlign w:val="center"/>
          </w:tcPr>
          <w:p w14:paraId="29048B6C" w14:textId="77777777" w:rsidR="008E4A4A" w:rsidRPr="001936A9" w:rsidRDefault="008E4A4A" w:rsidP="007A7122">
            <w:pPr>
              <w:tabs>
                <w:tab w:val="left" w:pos="720"/>
                <w:tab w:val="left" w:pos="3402"/>
              </w:tabs>
              <w:jc w:val="center"/>
              <w:rPr>
                <w:ins w:id="902" w:author="Наталія Хуторянська" w:date="2023-05-24T16:36:00Z"/>
                <w:rFonts w:ascii="Times New Roman" w:hAnsi="Times New Roman" w:cs="Times New Roman"/>
              </w:rPr>
            </w:pPr>
            <w:ins w:id="903" w:author="Наталія Хуторянська" w:date="2023-05-24T16:36:00Z">
              <w:r w:rsidRPr="001936A9">
                <w:rPr>
                  <w:rFonts w:ascii="Times New Roman" w:hAnsi="Times New Roman" w:cs="Times New Roman"/>
                </w:rPr>
                <w:t>4.</w:t>
              </w:r>
            </w:ins>
          </w:p>
        </w:tc>
        <w:tc>
          <w:tcPr>
            <w:tcW w:w="4536" w:type="dxa"/>
            <w:vAlign w:val="center"/>
          </w:tcPr>
          <w:p w14:paraId="07D19633" w14:textId="4F24506B" w:rsidR="008E4A4A" w:rsidRPr="001936A9" w:rsidRDefault="008E4A4A">
            <w:pPr>
              <w:rPr>
                <w:ins w:id="904" w:author="Наталія Хуторянська" w:date="2023-05-24T16:36:00Z"/>
                <w:rFonts w:ascii="Times New Roman" w:hAnsi="Times New Roman" w:cs="Times New Roman"/>
                <w:b/>
              </w:rPr>
              <w:pPrChange w:id="905" w:author="Наталія Хуторянська" w:date="2023-05-24T16:45:00Z">
                <w:pPr>
                  <w:jc w:val="center"/>
                </w:pPr>
              </w:pPrChange>
            </w:pPr>
            <w:ins w:id="906" w:author="Наталія Хуторянська" w:date="2023-05-24T16:36:00Z">
              <w:r w:rsidRPr="001936A9">
                <w:rPr>
                  <w:rFonts w:ascii="Times New Roman" w:eastAsia="Times New Roman" w:hAnsi="Times New Roman" w:cs="Times New Roman"/>
                  <w:b/>
                  <w:sz w:val="24"/>
                  <w:szCs w:val="24"/>
                  <w:lang w:eastAsia="ru-RU"/>
                </w:rPr>
                <w:t>Монітор</w:t>
              </w:r>
            </w:ins>
          </w:p>
        </w:tc>
        <w:tc>
          <w:tcPr>
            <w:tcW w:w="1276" w:type="dxa"/>
            <w:vAlign w:val="center"/>
          </w:tcPr>
          <w:p w14:paraId="0E7BD5DB" w14:textId="1F2B81B6" w:rsidR="008E4A4A" w:rsidRPr="001936A9" w:rsidRDefault="008E4A4A" w:rsidP="007A7122">
            <w:pPr>
              <w:tabs>
                <w:tab w:val="left" w:pos="720"/>
                <w:tab w:val="left" w:pos="3402"/>
              </w:tabs>
              <w:jc w:val="center"/>
              <w:rPr>
                <w:ins w:id="907" w:author="Наталія Хуторянська" w:date="2023-05-24T16:36:00Z"/>
                <w:rFonts w:ascii="Times New Roman" w:hAnsi="Times New Roman" w:cs="Times New Roman"/>
                <w:b/>
              </w:rPr>
            </w:pPr>
            <w:ins w:id="908" w:author="Наталія Хуторянська" w:date="2023-05-24T16:45:00Z">
              <w:r>
                <w:rPr>
                  <w:rFonts w:ascii="Times New Roman" w:hAnsi="Times New Roman" w:cs="Times New Roman"/>
                  <w:b/>
                </w:rPr>
                <w:t>1</w:t>
              </w:r>
            </w:ins>
            <w:ins w:id="909" w:author="Наталія Хуторянська" w:date="2023-05-24T16:36:00Z">
              <w:r w:rsidRPr="001936A9">
                <w:rPr>
                  <w:rFonts w:ascii="Times New Roman" w:hAnsi="Times New Roman" w:cs="Times New Roman"/>
                  <w:b/>
                </w:rPr>
                <w:t>0</w:t>
              </w:r>
            </w:ins>
          </w:p>
        </w:tc>
        <w:tc>
          <w:tcPr>
            <w:tcW w:w="1559" w:type="dxa"/>
            <w:vAlign w:val="center"/>
          </w:tcPr>
          <w:p w14:paraId="3FC7F64B" w14:textId="77777777" w:rsidR="008E4A4A" w:rsidRPr="001936A9" w:rsidRDefault="008E4A4A" w:rsidP="007A7122">
            <w:pPr>
              <w:tabs>
                <w:tab w:val="left" w:pos="720"/>
                <w:tab w:val="left" w:pos="3402"/>
              </w:tabs>
              <w:jc w:val="center"/>
              <w:rPr>
                <w:ins w:id="910" w:author="Наталія Хуторянська" w:date="2023-05-24T16:36:00Z"/>
                <w:rFonts w:ascii="Times New Roman" w:hAnsi="Times New Roman" w:cs="Times New Roman"/>
              </w:rPr>
            </w:pPr>
          </w:p>
        </w:tc>
        <w:tc>
          <w:tcPr>
            <w:tcW w:w="1418" w:type="dxa"/>
            <w:vAlign w:val="center"/>
          </w:tcPr>
          <w:p w14:paraId="75407CE0" w14:textId="77777777" w:rsidR="008E4A4A" w:rsidRPr="001936A9" w:rsidRDefault="008E4A4A" w:rsidP="007A7122">
            <w:pPr>
              <w:tabs>
                <w:tab w:val="left" w:pos="720"/>
                <w:tab w:val="left" w:pos="3402"/>
              </w:tabs>
              <w:jc w:val="center"/>
              <w:rPr>
                <w:ins w:id="911" w:author="Наталія Хуторянська" w:date="2023-05-24T16:36:00Z"/>
                <w:rFonts w:ascii="Times New Roman" w:hAnsi="Times New Roman" w:cs="Times New Roman"/>
              </w:rPr>
            </w:pPr>
          </w:p>
        </w:tc>
      </w:tr>
      <w:tr w:rsidR="008E4A4A" w:rsidRPr="001936A9" w14:paraId="185C8435" w14:textId="77777777" w:rsidTr="00154B9A">
        <w:trPr>
          <w:trHeight w:val="252"/>
          <w:ins w:id="912" w:author="Наталія Хуторянська" w:date="2023-05-24T16:41:00Z"/>
        </w:trPr>
        <w:tc>
          <w:tcPr>
            <w:tcW w:w="567" w:type="dxa"/>
            <w:vAlign w:val="center"/>
          </w:tcPr>
          <w:p w14:paraId="6EED5BB4" w14:textId="6BB933DF" w:rsidR="008E4A4A" w:rsidRPr="001936A9" w:rsidRDefault="008E4A4A" w:rsidP="007A7122">
            <w:pPr>
              <w:tabs>
                <w:tab w:val="left" w:pos="720"/>
                <w:tab w:val="left" w:pos="3402"/>
              </w:tabs>
              <w:jc w:val="center"/>
              <w:rPr>
                <w:ins w:id="913" w:author="Наталія Хуторянська" w:date="2023-05-24T16:41:00Z"/>
                <w:rFonts w:ascii="Times New Roman" w:hAnsi="Times New Roman" w:cs="Times New Roman"/>
              </w:rPr>
            </w:pPr>
            <w:ins w:id="914" w:author="Наталія Хуторянська" w:date="2023-05-24T16:42:00Z">
              <w:r>
                <w:rPr>
                  <w:rFonts w:ascii="Times New Roman" w:hAnsi="Times New Roman" w:cs="Times New Roman"/>
                </w:rPr>
                <w:t>5.</w:t>
              </w:r>
            </w:ins>
          </w:p>
        </w:tc>
        <w:tc>
          <w:tcPr>
            <w:tcW w:w="4536" w:type="dxa"/>
            <w:vAlign w:val="center"/>
          </w:tcPr>
          <w:p w14:paraId="20500ACC" w14:textId="27F893DB" w:rsidR="008E4A4A" w:rsidRPr="001936A9" w:rsidRDefault="008E4A4A">
            <w:pPr>
              <w:rPr>
                <w:ins w:id="915" w:author="Наталія Хуторянська" w:date="2023-05-24T16:41:00Z"/>
                <w:rFonts w:ascii="Times New Roman" w:hAnsi="Times New Roman" w:cs="Times New Roman"/>
                <w:b/>
              </w:rPr>
              <w:pPrChange w:id="916" w:author="Наталія Хуторянська" w:date="2023-05-24T16:45:00Z">
                <w:pPr>
                  <w:jc w:val="center"/>
                </w:pPr>
              </w:pPrChange>
            </w:pPr>
            <w:ins w:id="917" w:author="Наталія Хуторянська" w:date="2023-05-24T16:42:00Z">
              <w:r w:rsidRPr="007A7122">
                <w:rPr>
                  <w:rFonts w:ascii="Times New Roman" w:eastAsia="Calibri" w:hAnsi="Times New Roman" w:cs="Times New Roman"/>
                  <w:b/>
                  <w:lang w:eastAsia="ru-RU"/>
                </w:rPr>
                <w:t>Клавіатура</w:t>
              </w:r>
            </w:ins>
          </w:p>
        </w:tc>
        <w:tc>
          <w:tcPr>
            <w:tcW w:w="1276" w:type="dxa"/>
            <w:vAlign w:val="center"/>
          </w:tcPr>
          <w:p w14:paraId="39BAF466" w14:textId="3FBC231B" w:rsidR="008E4A4A" w:rsidRPr="001936A9" w:rsidRDefault="008E4A4A" w:rsidP="007A7122">
            <w:pPr>
              <w:tabs>
                <w:tab w:val="left" w:pos="720"/>
                <w:tab w:val="left" w:pos="3402"/>
              </w:tabs>
              <w:jc w:val="center"/>
              <w:rPr>
                <w:ins w:id="918" w:author="Наталія Хуторянська" w:date="2023-05-24T16:41:00Z"/>
                <w:rFonts w:ascii="Times New Roman" w:hAnsi="Times New Roman" w:cs="Times New Roman"/>
                <w:b/>
              </w:rPr>
            </w:pPr>
            <w:ins w:id="919" w:author="Наталія Хуторянська" w:date="2023-05-24T16:45:00Z">
              <w:r>
                <w:rPr>
                  <w:rFonts w:ascii="Times New Roman" w:hAnsi="Times New Roman" w:cs="Times New Roman"/>
                  <w:b/>
                </w:rPr>
                <w:t>20</w:t>
              </w:r>
            </w:ins>
          </w:p>
        </w:tc>
        <w:tc>
          <w:tcPr>
            <w:tcW w:w="1559" w:type="dxa"/>
            <w:vAlign w:val="center"/>
          </w:tcPr>
          <w:p w14:paraId="543EC10C" w14:textId="77777777" w:rsidR="008E4A4A" w:rsidRPr="001936A9" w:rsidRDefault="008E4A4A" w:rsidP="007A7122">
            <w:pPr>
              <w:tabs>
                <w:tab w:val="left" w:pos="720"/>
                <w:tab w:val="left" w:pos="3402"/>
              </w:tabs>
              <w:jc w:val="center"/>
              <w:rPr>
                <w:ins w:id="920" w:author="Наталія Хуторянська" w:date="2023-05-24T16:41:00Z"/>
                <w:rFonts w:ascii="Times New Roman" w:hAnsi="Times New Roman" w:cs="Times New Roman"/>
              </w:rPr>
            </w:pPr>
          </w:p>
        </w:tc>
        <w:tc>
          <w:tcPr>
            <w:tcW w:w="1418" w:type="dxa"/>
            <w:vAlign w:val="center"/>
          </w:tcPr>
          <w:p w14:paraId="0680DAF4" w14:textId="77777777" w:rsidR="008E4A4A" w:rsidRPr="001936A9" w:rsidRDefault="008E4A4A" w:rsidP="007A7122">
            <w:pPr>
              <w:tabs>
                <w:tab w:val="left" w:pos="720"/>
                <w:tab w:val="left" w:pos="3402"/>
              </w:tabs>
              <w:jc w:val="center"/>
              <w:rPr>
                <w:ins w:id="921" w:author="Наталія Хуторянська" w:date="2023-05-24T16:41:00Z"/>
                <w:rFonts w:ascii="Times New Roman" w:hAnsi="Times New Roman" w:cs="Times New Roman"/>
              </w:rPr>
            </w:pPr>
          </w:p>
        </w:tc>
      </w:tr>
      <w:tr w:rsidR="008E4A4A" w:rsidRPr="001936A9" w14:paraId="326F985F" w14:textId="77777777" w:rsidTr="00154B9A">
        <w:trPr>
          <w:trHeight w:val="252"/>
          <w:ins w:id="922" w:author="Наталія Хуторянська" w:date="2023-05-24T16:42:00Z"/>
        </w:trPr>
        <w:tc>
          <w:tcPr>
            <w:tcW w:w="567" w:type="dxa"/>
            <w:vAlign w:val="center"/>
          </w:tcPr>
          <w:p w14:paraId="0F395BE9" w14:textId="132EB1B5" w:rsidR="008E4A4A" w:rsidRDefault="008E4A4A" w:rsidP="007A7122">
            <w:pPr>
              <w:tabs>
                <w:tab w:val="left" w:pos="720"/>
                <w:tab w:val="left" w:pos="3402"/>
              </w:tabs>
              <w:jc w:val="center"/>
              <w:rPr>
                <w:ins w:id="923" w:author="Наталія Хуторянська" w:date="2023-05-24T16:42:00Z"/>
                <w:rFonts w:ascii="Times New Roman" w:hAnsi="Times New Roman" w:cs="Times New Roman"/>
              </w:rPr>
            </w:pPr>
            <w:ins w:id="924" w:author="Наталія Хуторянська" w:date="2023-05-24T16:42:00Z">
              <w:r>
                <w:rPr>
                  <w:rFonts w:ascii="Times New Roman" w:hAnsi="Times New Roman" w:cs="Times New Roman"/>
                </w:rPr>
                <w:t>6.</w:t>
              </w:r>
            </w:ins>
          </w:p>
        </w:tc>
        <w:tc>
          <w:tcPr>
            <w:tcW w:w="4536" w:type="dxa"/>
            <w:vAlign w:val="center"/>
          </w:tcPr>
          <w:p w14:paraId="40DACF79" w14:textId="135BC6AD" w:rsidR="008E4A4A" w:rsidRPr="001936A9" w:rsidRDefault="008E4A4A">
            <w:pPr>
              <w:rPr>
                <w:ins w:id="925" w:author="Наталія Хуторянська" w:date="2023-05-24T16:42:00Z"/>
                <w:rFonts w:ascii="Times New Roman" w:hAnsi="Times New Roman" w:cs="Times New Roman"/>
                <w:b/>
              </w:rPr>
              <w:pPrChange w:id="926" w:author="Наталія Хуторянська" w:date="2023-05-24T16:45:00Z">
                <w:pPr>
                  <w:jc w:val="center"/>
                </w:pPr>
              </w:pPrChange>
            </w:pPr>
            <w:ins w:id="927" w:author="Наталія Хуторянська" w:date="2023-05-24T16:42:00Z">
              <w:r w:rsidRPr="007A7122">
                <w:rPr>
                  <w:rFonts w:ascii="Times New Roman" w:eastAsia="Calibri" w:hAnsi="Times New Roman" w:cs="Times New Roman"/>
                  <w:b/>
                  <w:lang w:eastAsia="ru-RU"/>
                </w:rPr>
                <w:t>Маніпулятор «миша»</w:t>
              </w:r>
            </w:ins>
          </w:p>
        </w:tc>
        <w:tc>
          <w:tcPr>
            <w:tcW w:w="1276" w:type="dxa"/>
            <w:vAlign w:val="center"/>
          </w:tcPr>
          <w:p w14:paraId="25562FC6" w14:textId="7D431B97" w:rsidR="008E4A4A" w:rsidRPr="001936A9" w:rsidRDefault="008E4A4A" w:rsidP="007A7122">
            <w:pPr>
              <w:tabs>
                <w:tab w:val="left" w:pos="720"/>
                <w:tab w:val="left" w:pos="3402"/>
              </w:tabs>
              <w:jc w:val="center"/>
              <w:rPr>
                <w:ins w:id="928" w:author="Наталія Хуторянська" w:date="2023-05-24T16:42:00Z"/>
                <w:rFonts w:ascii="Times New Roman" w:hAnsi="Times New Roman" w:cs="Times New Roman"/>
                <w:b/>
              </w:rPr>
            </w:pPr>
            <w:ins w:id="929" w:author="Наталія Хуторянська" w:date="2023-05-24T16:45:00Z">
              <w:r>
                <w:rPr>
                  <w:rFonts w:ascii="Times New Roman" w:hAnsi="Times New Roman" w:cs="Times New Roman"/>
                  <w:b/>
                </w:rPr>
                <w:t>90</w:t>
              </w:r>
            </w:ins>
          </w:p>
        </w:tc>
        <w:tc>
          <w:tcPr>
            <w:tcW w:w="1559" w:type="dxa"/>
            <w:vAlign w:val="center"/>
          </w:tcPr>
          <w:p w14:paraId="76737819" w14:textId="77777777" w:rsidR="008E4A4A" w:rsidRPr="001936A9" w:rsidRDefault="008E4A4A" w:rsidP="007A7122">
            <w:pPr>
              <w:tabs>
                <w:tab w:val="left" w:pos="720"/>
                <w:tab w:val="left" w:pos="3402"/>
              </w:tabs>
              <w:jc w:val="center"/>
              <w:rPr>
                <w:ins w:id="930" w:author="Наталія Хуторянська" w:date="2023-05-24T16:42:00Z"/>
                <w:rFonts w:ascii="Times New Roman" w:hAnsi="Times New Roman" w:cs="Times New Roman"/>
              </w:rPr>
            </w:pPr>
          </w:p>
        </w:tc>
        <w:tc>
          <w:tcPr>
            <w:tcW w:w="1418" w:type="dxa"/>
            <w:vAlign w:val="center"/>
          </w:tcPr>
          <w:p w14:paraId="46D347A0" w14:textId="77777777" w:rsidR="008E4A4A" w:rsidRPr="001936A9" w:rsidRDefault="008E4A4A" w:rsidP="007A7122">
            <w:pPr>
              <w:tabs>
                <w:tab w:val="left" w:pos="720"/>
                <w:tab w:val="left" w:pos="3402"/>
              </w:tabs>
              <w:jc w:val="center"/>
              <w:rPr>
                <w:ins w:id="931" w:author="Наталія Хуторянська" w:date="2023-05-24T16:42:00Z"/>
                <w:rFonts w:ascii="Times New Roman" w:hAnsi="Times New Roman" w:cs="Times New Roman"/>
              </w:rPr>
            </w:pPr>
          </w:p>
        </w:tc>
      </w:tr>
      <w:tr w:rsidR="008E4A4A" w:rsidRPr="001936A9" w14:paraId="252685BC" w14:textId="77777777" w:rsidTr="00154B9A">
        <w:trPr>
          <w:trHeight w:val="252"/>
          <w:ins w:id="932" w:author="Наталія Хуторянська" w:date="2023-05-24T16:42:00Z"/>
        </w:trPr>
        <w:tc>
          <w:tcPr>
            <w:tcW w:w="567" w:type="dxa"/>
            <w:vAlign w:val="center"/>
          </w:tcPr>
          <w:p w14:paraId="27301736" w14:textId="3E39678E" w:rsidR="008E4A4A" w:rsidRDefault="008E4A4A" w:rsidP="007A7122">
            <w:pPr>
              <w:tabs>
                <w:tab w:val="left" w:pos="720"/>
                <w:tab w:val="left" w:pos="3402"/>
              </w:tabs>
              <w:jc w:val="center"/>
              <w:rPr>
                <w:ins w:id="933" w:author="Наталія Хуторянська" w:date="2023-05-24T16:42:00Z"/>
                <w:rFonts w:ascii="Times New Roman" w:hAnsi="Times New Roman" w:cs="Times New Roman"/>
              </w:rPr>
            </w:pPr>
            <w:ins w:id="934" w:author="Наталія Хуторянська" w:date="2023-05-24T16:42:00Z">
              <w:r>
                <w:rPr>
                  <w:rFonts w:ascii="Times New Roman" w:hAnsi="Times New Roman" w:cs="Times New Roman"/>
                </w:rPr>
                <w:t>7.</w:t>
              </w:r>
            </w:ins>
          </w:p>
        </w:tc>
        <w:tc>
          <w:tcPr>
            <w:tcW w:w="4536" w:type="dxa"/>
            <w:vAlign w:val="center"/>
          </w:tcPr>
          <w:p w14:paraId="7A150F01" w14:textId="72686CCC" w:rsidR="008E4A4A" w:rsidRPr="001936A9" w:rsidRDefault="008E4A4A">
            <w:pPr>
              <w:rPr>
                <w:ins w:id="935" w:author="Наталія Хуторянська" w:date="2023-05-24T16:42:00Z"/>
                <w:rFonts w:ascii="Times New Roman" w:hAnsi="Times New Roman" w:cs="Times New Roman"/>
                <w:b/>
              </w:rPr>
              <w:pPrChange w:id="936" w:author="Наталія Хуторянська" w:date="2023-05-24T16:45:00Z">
                <w:pPr>
                  <w:jc w:val="center"/>
                </w:pPr>
              </w:pPrChange>
            </w:pPr>
            <w:ins w:id="937" w:author="Наталія Хуторянська" w:date="2023-05-24T16:42:00Z">
              <w:r w:rsidRPr="007A7122">
                <w:rPr>
                  <w:rFonts w:ascii="Times New Roman" w:eastAsia="Calibri" w:hAnsi="Times New Roman" w:cs="Times New Roman"/>
                  <w:b/>
                  <w:lang w:eastAsia="ru-RU"/>
                </w:rPr>
                <w:t>Захищений носій особистого ключа</w:t>
              </w:r>
            </w:ins>
          </w:p>
        </w:tc>
        <w:tc>
          <w:tcPr>
            <w:tcW w:w="1276" w:type="dxa"/>
            <w:vAlign w:val="center"/>
          </w:tcPr>
          <w:p w14:paraId="14ED8AE2" w14:textId="48273C69" w:rsidR="008E4A4A" w:rsidRPr="001936A9" w:rsidRDefault="008E4A4A" w:rsidP="007A7122">
            <w:pPr>
              <w:tabs>
                <w:tab w:val="left" w:pos="720"/>
                <w:tab w:val="left" w:pos="3402"/>
              </w:tabs>
              <w:jc w:val="center"/>
              <w:rPr>
                <w:ins w:id="938" w:author="Наталія Хуторянська" w:date="2023-05-24T16:42:00Z"/>
                <w:rFonts w:ascii="Times New Roman" w:hAnsi="Times New Roman" w:cs="Times New Roman"/>
                <w:b/>
              </w:rPr>
            </w:pPr>
            <w:ins w:id="939" w:author="Наталія Хуторянська" w:date="2023-05-24T16:46:00Z">
              <w:r>
                <w:rPr>
                  <w:rFonts w:ascii="Times New Roman" w:hAnsi="Times New Roman" w:cs="Times New Roman"/>
                  <w:b/>
                </w:rPr>
                <w:t>30</w:t>
              </w:r>
            </w:ins>
          </w:p>
        </w:tc>
        <w:tc>
          <w:tcPr>
            <w:tcW w:w="1559" w:type="dxa"/>
            <w:vAlign w:val="center"/>
          </w:tcPr>
          <w:p w14:paraId="77F5BAC4" w14:textId="77777777" w:rsidR="008E4A4A" w:rsidRPr="001936A9" w:rsidRDefault="008E4A4A" w:rsidP="007A7122">
            <w:pPr>
              <w:tabs>
                <w:tab w:val="left" w:pos="720"/>
                <w:tab w:val="left" w:pos="3402"/>
              </w:tabs>
              <w:jc w:val="center"/>
              <w:rPr>
                <w:ins w:id="940" w:author="Наталія Хуторянська" w:date="2023-05-24T16:42:00Z"/>
                <w:rFonts w:ascii="Times New Roman" w:hAnsi="Times New Roman" w:cs="Times New Roman"/>
              </w:rPr>
            </w:pPr>
          </w:p>
        </w:tc>
        <w:tc>
          <w:tcPr>
            <w:tcW w:w="1418" w:type="dxa"/>
            <w:vAlign w:val="center"/>
          </w:tcPr>
          <w:p w14:paraId="290AFA06" w14:textId="77777777" w:rsidR="008E4A4A" w:rsidRPr="001936A9" w:rsidRDefault="008E4A4A" w:rsidP="007A7122">
            <w:pPr>
              <w:tabs>
                <w:tab w:val="left" w:pos="720"/>
                <w:tab w:val="left" w:pos="3402"/>
              </w:tabs>
              <w:jc w:val="center"/>
              <w:rPr>
                <w:ins w:id="941" w:author="Наталія Хуторянська" w:date="2023-05-24T16:42:00Z"/>
                <w:rFonts w:ascii="Times New Roman" w:hAnsi="Times New Roman" w:cs="Times New Roman"/>
              </w:rPr>
            </w:pPr>
          </w:p>
        </w:tc>
      </w:tr>
      <w:tr w:rsidR="008E4A4A" w:rsidRPr="001936A9" w14:paraId="677408EF" w14:textId="77777777" w:rsidTr="00154B9A">
        <w:trPr>
          <w:trHeight w:val="252"/>
          <w:ins w:id="942" w:author="Наталія Хуторянська" w:date="2023-05-24T16:42:00Z"/>
        </w:trPr>
        <w:tc>
          <w:tcPr>
            <w:tcW w:w="567" w:type="dxa"/>
            <w:vAlign w:val="center"/>
          </w:tcPr>
          <w:p w14:paraId="06A4AB2C" w14:textId="3E249CD8" w:rsidR="008E4A4A" w:rsidRDefault="008E4A4A" w:rsidP="007A7122">
            <w:pPr>
              <w:tabs>
                <w:tab w:val="left" w:pos="720"/>
                <w:tab w:val="left" w:pos="3402"/>
              </w:tabs>
              <w:jc w:val="center"/>
              <w:rPr>
                <w:ins w:id="943" w:author="Наталія Хуторянська" w:date="2023-05-24T16:42:00Z"/>
                <w:rFonts w:ascii="Times New Roman" w:hAnsi="Times New Roman" w:cs="Times New Roman"/>
              </w:rPr>
            </w:pPr>
            <w:ins w:id="944" w:author="Наталія Хуторянська" w:date="2023-05-24T16:42:00Z">
              <w:r>
                <w:rPr>
                  <w:rFonts w:ascii="Times New Roman" w:hAnsi="Times New Roman" w:cs="Times New Roman"/>
                </w:rPr>
                <w:t>8.</w:t>
              </w:r>
            </w:ins>
          </w:p>
        </w:tc>
        <w:tc>
          <w:tcPr>
            <w:tcW w:w="4536" w:type="dxa"/>
            <w:vAlign w:val="center"/>
          </w:tcPr>
          <w:p w14:paraId="2D673B8F" w14:textId="3B38E1F8" w:rsidR="008E4A4A" w:rsidRPr="001936A9" w:rsidRDefault="008E4A4A">
            <w:pPr>
              <w:rPr>
                <w:ins w:id="945" w:author="Наталія Хуторянська" w:date="2023-05-24T16:42:00Z"/>
                <w:rFonts w:ascii="Times New Roman" w:hAnsi="Times New Roman" w:cs="Times New Roman"/>
                <w:b/>
              </w:rPr>
              <w:pPrChange w:id="946" w:author="Наталія Хуторянська" w:date="2023-05-24T16:45:00Z">
                <w:pPr>
                  <w:jc w:val="center"/>
                </w:pPr>
              </w:pPrChange>
            </w:pPr>
            <w:ins w:id="947" w:author="Наталія Хуторянська" w:date="2023-05-24T16:43:00Z">
              <w:r w:rsidRPr="007A7122">
                <w:rPr>
                  <w:rFonts w:ascii="Times New Roman" w:eastAsia="Calibri" w:hAnsi="Times New Roman" w:cs="Times New Roman"/>
                  <w:b/>
                  <w:lang w:eastAsia="ru-RU"/>
                </w:rPr>
                <w:t>Диск</w:t>
              </w:r>
              <w:r w:rsidRPr="007A7122">
                <w:rPr>
                  <w:rFonts w:ascii="Times New Roman" w:eastAsia="Calibri" w:hAnsi="Times New Roman" w:cs="Times New Roman"/>
                  <w:lang w:eastAsia="ru-RU"/>
                </w:rPr>
                <w:t xml:space="preserve"> </w:t>
              </w:r>
              <w:r w:rsidRPr="007A7122">
                <w:rPr>
                  <w:rFonts w:ascii="Times New Roman" w:eastAsia="Calibri" w:hAnsi="Times New Roman" w:cs="Times New Roman"/>
                  <w:b/>
                  <w:lang w:eastAsia="ru-RU"/>
                </w:rPr>
                <w:t>оптичний</w:t>
              </w:r>
            </w:ins>
          </w:p>
        </w:tc>
        <w:tc>
          <w:tcPr>
            <w:tcW w:w="1276" w:type="dxa"/>
            <w:vAlign w:val="center"/>
          </w:tcPr>
          <w:p w14:paraId="6C64979E" w14:textId="244554B9" w:rsidR="008E4A4A" w:rsidRPr="001936A9" w:rsidRDefault="008E4A4A" w:rsidP="007A7122">
            <w:pPr>
              <w:tabs>
                <w:tab w:val="left" w:pos="720"/>
                <w:tab w:val="left" w:pos="3402"/>
              </w:tabs>
              <w:jc w:val="center"/>
              <w:rPr>
                <w:ins w:id="948" w:author="Наталія Хуторянська" w:date="2023-05-24T16:42:00Z"/>
                <w:rFonts w:ascii="Times New Roman" w:hAnsi="Times New Roman" w:cs="Times New Roman"/>
                <w:b/>
              </w:rPr>
            </w:pPr>
            <w:ins w:id="949" w:author="Наталія Хуторянська" w:date="2023-05-24T16:46:00Z">
              <w:r>
                <w:rPr>
                  <w:rFonts w:ascii="Times New Roman" w:hAnsi="Times New Roman" w:cs="Times New Roman"/>
                  <w:b/>
                </w:rPr>
                <w:t>1</w:t>
              </w:r>
            </w:ins>
          </w:p>
        </w:tc>
        <w:tc>
          <w:tcPr>
            <w:tcW w:w="1559" w:type="dxa"/>
            <w:vAlign w:val="center"/>
          </w:tcPr>
          <w:p w14:paraId="6A196ADA" w14:textId="77777777" w:rsidR="008E4A4A" w:rsidRPr="001936A9" w:rsidRDefault="008E4A4A" w:rsidP="007A7122">
            <w:pPr>
              <w:tabs>
                <w:tab w:val="left" w:pos="720"/>
                <w:tab w:val="left" w:pos="3402"/>
              </w:tabs>
              <w:jc w:val="center"/>
              <w:rPr>
                <w:ins w:id="950" w:author="Наталія Хуторянська" w:date="2023-05-24T16:42:00Z"/>
                <w:rFonts w:ascii="Times New Roman" w:hAnsi="Times New Roman" w:cs="Times New Roman"/>
              </w:rPr>
            </w:pPr>
          </w:p>
        </w:tc>
        <w:tc>
          <w:tcPr>
            <w:tcW w:w="1418" w:type="dxa"/>
            <w:vAlign w:val="center"/>
          </w:tcPr>
          <w:p w14:paraId="6C25211B" w14:textId="77777777" w:rsidR="008E4A4A" w:rsidRPr="001936A9" w:rsidRDefault="008E4A4A" w:rsidP="007A7122">
            <w:pPr>
              <w:tabs>
                <w:tab w:val="left" w:pos="720"/>
                <w:tab w:val="left" w:pos="3402"/>
              </w:tabs>
              <w:jc w:val="center"/>
              <w:rPr>
                <w:ins w:id="951" w:author="Наталія Хуторянська" w:date="2023-05-24T16:42:00Z"/>
                <w:rFonts w:ascii="Times New Roman" w:hAnsi="Times New Roman" w:cs="Times New Roman"/>
              </w:rPr>
            </w:pPr>
          </w:p>
        </w:tc>
      </w:tr>
      <w:tr w:rsidR="008E4A4A" w:rsidRPr="001936A9" w14:paraId="027F4292" w14:textId="77777777" w:rsidTr="00154B9A">
        <w:trPr>
          <w:trHeight w:val="252"/>
          <w:ins w:id="952" w:author="Наталія Хуторянська" w:date="2023-05-24T16:42:00Z"/>
        </w:trPr>
        <w:tc>
          <w:tcPr>
            <w:tcW w:w="567" w:type="dxa"/>
            <w:vAlign w:val="center"/>
          </w:tcPr>
          <w:p w14:paraId="4CD6AB0A" w14:textId="2C3A6500" w:rsidR="008E4A4A" w:rsidRDefault="008E4A4A" w:rsidP="007A7122">
            <w:pPr>
              <w:tabs>
                <w:tab w:val="left" w:pos="720"/>
                <w:tab w:val="left" w:pos="3402"/>
              </w:tabs>
              <w:jc w:val="center"/>
              <w:rPr>
                <w:ins w:id="953" w:author="Наталія Хуторянська" w:date="2023-05-24T16:42:00Z"/>
                <w:rFonts w:ascii="Times New Roman" w:hAnsi="Times New Roman" w:cs="Times New Roman"/>
              </w:rPr>
            </w:pPr>
            <w:ins w:id="954" w:author="Наталія Хуторянська" w:date="2023-05-24T16:43:00Z">
              <w:r>
                <w:rPr>
                  <w:rFonts w:ascii="Times New Roman" w:hAnsi="Times New Roman" w:cs="Times New Roman"/>
                </w:rPr>
                <w:t>9.</w:t>
              </w:r>
            </w:ins>
          </w:p>
        </w:tc>
        <w:tc>
          <w:tcPr>
            <w:tcW w:w="4536" w:type="dxa"/>
            <w:vAlign w:val="center"/>
          </w:tcPr>
          <w:p w14:paraId="77D1FA8E" w14:textId="1CCC33E7" w:rsidR="008E4A4A" w:rsidRPr="001936A9" w:rsidRDefault="008E4A4A">
            <w:pPr>
              <w:rPr>
                <w:ins w:id="955" w:author="Наталія Хуторянська" w:date="2023-05-24T16:42:00Z"/>
                <w:rFonts w:ascii="Times New Roman" w:hAnsi="Times New Roman" w:cs="Times New Roman"/>
                <w:b/>
              </w:rPr>
              <w:pPrChange w:id="956" w:author="Наталія Хуторянська" w:date="2023-05-24T16:45:00Z">
                <w:pPr>
                  <w:jc w:val="center"/>
                </w:pPr>
              </w:pPrChange>
            </w:pPr>
            <w:ins w:id="957" w:author="Наталія Хуторянська" w:date="2023-05-24T16:43:00Z">
              <w:r w:rsidRPr="007A7122">
                <w:rPr>
                  <w:rFonts w:ascii="Times New Roman" w:eastAsia="Calibri" w:hAnsi="Times New Roman" w:cs="Times New Roman"/>
                  <w:b/>
                  <w:lang w:eastAsia="ru-RU"/>
                </w:rPr>
                <w:t>Диск</w:t>
              </w:r>
              <w:r w:rsidRPr="007A7122">
                <w:rPr>
                  <w:rFonts w:ascii="Times New Roman" w:eastAsia="Calibri" w:hAnsi="Times New Roman" w:cs="Times New Roman"/>
                  <w:lang w:eastAsia="ru-RU"/>
                </w:rPr>
                <w:t xml:space="preserve"> </w:t>
              </w:r>
              <w:r w:rsidRPr="007A7122">
                <w:rPr>
                  <w:rFonts w:ascii="Times New Roman" w:eastAsia="Calibri" w:hAnsi="Times New Roman" w:cs="Times New Roman"/>
                  <w:b/>
                  <w:lang w:eastAsia="ru-RU"/>
                </w:rPr>
                <w:t>оптичний</w:t>
              </w:r>
            </w:ins>
          </w:p>
        </w:tc>
        <w:tc>
          <w:tcPr>
            <w:tcW w:w="1276" w:type="dxa"/>
            <w:vAlign w:val="center"/>
          </w:tcPr>
          <w:p w14:paraId="4D861272" w14:textId="12D0091D" w:rsidR="008E4A4A" w:rsidRPr="001936A9" w:rsidRDefault="008E4A4A" w:rsidP="007A7122">
            <w:pPr>
              <w:tabs>
                <w:tab w:val="left" w:pos="720"/>
                <w:tab w:val="left" w:pos="3402"/>
              </w:tabs>
              <w:jc w:val="center"/>
              <w:rPr>
                <w:ins w:id="958" w:author="Наталія Хуторянська" w:date="2023-05-24T16:42:00Z"/>
                <w:rFonts w:ascii="Times New Roman" w:hAnsi="Times New Roman" w:cs="Times New Roman"/>
                <w:b/>
              </w:rPr>
            </w:pPr>
            <w:ins w:id="959" w:author="Наталія Хуторянська" w:date="2023-05-24T16:46:00Z">
              <w:r>
                <w:rPr>
                  <w:rFonts w:ascii="Times New Roman" w:hAnsi="Times New Roman" w:cs="Times New Roman"/>
                  <w:b/>
                </w:rPr>
                <w:t>1</w:t>
              </w:r>
            </w:ins>
          </w:p>
        </w:tc>
        <w:tc>
          <w:tcPr>
            <w:tcW w:w="1559" w:type="dxa"/>
            <w:vAlign w:val="center"/>
          </w:tcPr>
          <w:p w14:paraId="2B7E78CE" w14:textId="77777777" w:rsidR="008E4A4A" w:rsidRPr="001936A9" w:rsidRDefault="008E4A4A" w:rsidP="007A7122">
            <w:pPr>
              <w:tabs>
                <w:tab w:val="left" w:pos="720"/>
                <w:tab w:val="left" w:pos="3402"/>
              </w:tabs>
              <w:jc w:val="center"/>
              <w:rPr>
                <w:ins w:id="960" w:author="Наталія Хуторянська" w:date="2023-05-24T16:42:00Z"/>
                <w:rFonts w:ascii="Times New Roman" w:hAnsi="Times New Roman" w:cs="Times New Roman"/>
              </w:rPr>
            </w:pPr>
          </w:p>
        </w:tc>
        <w:tc>
          <w:tcPr>
            <w:tcW w:w="1418" w:type="dxa"/>
            <w:vAlign w:val="center"/>
          </w:tcPr>
          <w:p w14:paraId="2DED4510" w14:textId="77777777" w:rsidR="008E4A4A" w:rsidRPr="001936A9" w:rsidRDefault="008E4A4A" w:rsidP="007A7122">
            <w:pPr>
              <w:tabs>
                <w:tab w:val="left" w:pos="720"/>
                <w:tab w:val="left" w:pos="3402"/>
              </w:tabs>
              <w:jc w:val="center"/>
              <w:rPr>
                <w:ins w:id="961" w:author="Наталія Хуторянська" w:date="2023-05-24T16:42:00Z"/>
                <w:rFonts w:ascii="Times New Roman" w:hAnsi="Times New Roman" w:cs="Times New Roman"/>
              </w:rPr>
            </w:pPr>
          </w:p>
        </w:tc>
      </w:tr>
      <w:tr w:rsidR="007A7122" w:rsidRPr="001936A9" w14:paraId="5B1C510C" w14:textId="77777777" w:rsidTr="00154B9A">
        <w:trPr>
          <w:ins w:id="962" w:author="Наталія Хуторянська" w:date="2023-05-24T16:36:00Z"/>
        </w:trPr>
        <w:tc>
          <w:tcPr>
            <w:tcW w:w="567" w:type="dxa"/>
          </w:tcPr>
          <w:p w14:paraId="11E6BDEE" w14:textId="77777777" w:rsidR="007A7122" w:rsidRPr="001936A9" w:rsidRDefault="007A7122" w:rsidP="007A7122">
            <w:pPr>
              <w:tabs>
                <w:tab w:val="left" w:pos="720"/>
                <w:tab w:val="left" w:pos="3402"/>
              </w:tabs>
              <w:rPr>
                <w:ins w:id="963" w:author="Наталія Хуторянська" w:date="2023-05-24T16:36:00Z"/>
                <w:rFonts w:ascii="Times New Roman" w:hAnsi="Times New Roman" w:cs="Times New Roman"/>
              </w:rPr>
            </w:pPr>
          </w:p>
        </w:tc>
        <w:tc>
          <w:tcPr>
            <w:tcW w:w="7371" w:type="dxa"/>
            <w:gridSpan w:val="3"/>
          </w:tcPr>
          <w:p w14:paraId="5C1109DC" w14:textId="77777777" w:rsidR="007A7122" w:rsidRPr="001936A9" w:rsidRDefault="007A7122" w:rsidP="007A7122">
            <w:pPr>
              <w:tabs>
                <w:tab w:val="left" w:pos="720"/>
                <w:tab w:val="left" w:pos="3402"/>
              </w:tabs>
              <w:jc w:val="right"/>
              <w:rPr>
                <w:ins w:id="964" w:author="Наталія Хуторянська" w:date="2023-05-24T16:36:00Z"/>
                <w:rFonts w:ascii="Times New Roman" w:hAnsi="Times New Roman" w:cs="Times New Roman"/>
              </w:rPr>
            </w:pPr>
            <w:ins w:id="965" w:author="Наталія Хуторянська" w:date="2023-05-24T16:36:00Z">
              <w:r w:rsidRPr="001936A9">
                <w:rPr>
                  <w:rFonts w:ascii="Times New Roman" w:hAnsi="Times New Roman" w:cs="Times New Roman"/>
                  <w:b/>
                  <w:bCs/>
                </w:rPr>
                <w:t>Разом без ПДВ:</w:t>
              </w:r>
            </w:ins>
          </w:p>
        </w:tc>
        <w:tc>
          <w:tcPr>
            <w:tcW w:w="1418" w:type="dxa"/>
          </w:tcPr>
          <w:p w14:paraId="14B411D2" w14:textId="77777777" w:rsidR="007A7122" w:rsidRPr="001936A9" w:rsidRDefault="007A7122" w:rsidP="007A7122">
            <w:pPr>
              <w:tabs>
                <w:tab w:val="left" w:pos="720"/>
                <w:tab w:val="left" w:pos="3402"/>
              </w:tabs>
              <w:rPr>
                <w:ins w:id="966" w:author="Наталія Хуторянська" w:date="2023-05-24T16:36:00Z"/>
                <w:rFonts w:ascii="Times New Roman" w:hAnsi="Times New Roman" w:cs="Times New Roman"/>
              </w:rPr>
            </w:pPr>
          </w:p>
        </w:tc>
      </w:tr>
      <w:tr w:rsidR="007A7122" w:rsidRPr="001936A9" w14:paraId="19F8FBC9" w14:textId="77777777" w:rsidTr="00154B9A">
        <w:trPr>
          <w:ins w:id="967" w:author="Наталія Хуторянська" w:date="2023-05-24T16:36:00Z"/>
        </w:trPr>
        <w:tc>
          <w:tcPr>
            <w:tcW w:w="567" w:type="dxa"/>
          </w:tcPr>
          <w:p w14:paraId="685E1632" w14:textId="77777777" w:rsidR="007A7122" w:rsidRPr="001936A9" w:rsidRDefault="007A7122" w:rsidP="007A7122">
            <w:pPr>
              <w:tabs>
                <w:tab w:val="left" w:pos="720"/>
                <w:tab w:val="left" w:pos="3402"/>
              </w:tabs>
              <w:rPr>
                <w:ins w:id="968" w:author="Наталія Хуторянська" w:date="2023-05-24T16:36:00Z"/>
                <w:rFonts w:ascii="Times New Roman" w:hAnsi="Times New Roman" w:cs="Times New Roman"/>
              </w:rPr>
            </w:pPr>
          </w:p>
        </w:tc>
        <w:tc>
          <w:tcPr>
            <w:tcW w:w="7371" w:type="dxa"/>
            <w:gridSpan w:val="3"/>
          </w:tcPr>
          <w:p w14:paraId="7C865806" w14:textId="77777777" w:rsidR="007A7122" w:rsidRPr="001936A9" w:rsidRDefault="007A7122" w:rsidP="007A7122">
            <w:pPr>
              <w:tabs>
                <w:tab w:val="left" w:pos="720"/>
                <w:tab w:val="left" w:pos="3402"/>
              </w:tabs>
              <w:jc w:val="right"/>
              <w:rPr>
                <w:ins w:id="969" w:author="Наталія Хуторянська" w:date="2023-05-24T16:36:00Z"/>
                <w:rFonts w:ascii="Times New Roman" w:hAnsi="Times New Roman" w:cs="Times New Roman"/>
              </w:rPr>
            </w:pPr>
            <w:ins w:id="970" w:author="Наталія Хуторянська" w:date="2023-05-24T16:36:00Z">
              <w:r w:rsidRPr="001936A9">
                <w:rPr>
                  <w:rFonts w:ascii="Times New Roman" w:hAnsi="Times New Roman" w:cs="Times New Roman"/>
                  <w:b/>
                </w:rPr>
                <w:t>ПДВ**:</w:t>
              </w:r>
            </w:ins>
          </w:p>
        </w:tc>
        <w:tc>
          <w:tcPr>
            <w:tcW w:w="1418" w:type="dxa"/>
          </w:tcPr>
          <w:p w14:paraId="48EBD28B" w14:textId="77777777" w:rsidR="007A7122" w:rsidRPr="001936A9" w:rsidRDefault="007A7122" w:rsidP="007A7122">
            <w:pPr>
              <w:tabs>
                <w:tab w:val="left" w:pos="720"/>
                <w:tab w:val="left" w:pos="3402"/>
              </w:tabs>
              <w:rPr>
                <w:ins w:id="971" w:author="Наталія Хуторянська" w:date="2023-05-24T16:36:00Z"/>
                <w:rFonts w:ascii="Times New Roman" w:hAnsi="Times New Roman" w:cs="Times New Roman"/>
              </w:rPr>
            </w:pPr>
          </w:p>
        </w:tc>
      </w:tr>
      <w:tr w:rsidR="007A7122" w:rsidRPr="00C96705" w14:paraId="772B39C0" w14:textId="77777777" w:rsidTr="00154B9A">
        <w:trPr>
          <w:ins w:id="972" w:author="Наталія Хуторянська" w:date="2023-05-24T16:36:00Z"/>
        </w:trPr>
        <w:tc>
          <w:tcPr>
            <w:tcW w:w="567" w:type="dxa"/>
          </w:tcPr>
          <w:p w14:paraId="7FE006F6" w14:textId="77777777" w:rsidR="007A7122" w:rsidRPr="001936A9" w:rsidRDefault="007A7122" w:rsidP="007A7122">
            <w:pPr>
              <w:tabs>
                <w:tab w:val="left" w:pos="720"/>
                <w:tab w:val="left" w:pos="3402"/>
              </w:tabs>
              <w:rPr>
                <w:ins w:id="973" w:author="Наталія Хуторянська" w:date="2023-05-24T16:36:00Z"/>
                <w:rFonts w:ascii="Times New Roman" w:hAnsi="Times New Roman" w:cs="Times New Roman"/>
              </w:rPr>
            </w:pPr>
          </w:p>
        </w:tc>
        <w:tc>
          <w:tcPr>
            <w:tcW w:w="7371" w:type="dxa"/>
            <w:gridSpan w:val="3"/>
          </w:tcPr>
          <w:p w14:paraId="50780D5E" w14:textId="77777777" w:rsidR="007A7122" w:rsidRPr="00C96705" w:rsidRDefault="007A7122" w:rsidP="007A7122">
            <w:pPr>
              <w:tabs>
                <w:tab w:val="left" w:pos="720"/>
                <w:tab w:val="left" w:pos="3402"/>
              </w:tabs>
              <w:jc w:val="right"/>
              <w:rPr>
                <w:ins w:id="974" w:author="Наталія Хуторянська" w:date="2023-05-24T16:36:00Z"/>
                <w:rFonts w:ascii="Times New Roman" w:hAnsi="Times New Roman" w:cs="Times New Roman"/>
              </w:rPr>
            </w:pPr>
            <w:ins w:id="975" w:author="Наталія Хуторянська" w:date="2023-05-24T16:36:00Z">
              <w:r w:rsidRPr="001936A9">
                <w:rPr>
                  <w:rFonts w:ascii="Times New Roman" w:hAnsi="Times New Roman" w:cs="Times New Roman"/>
                  <w:b/>
                </w:rPr>
                <w:t>Всього з ПДВ**:</w:t>
              </w:r>
            </w:ins>
          </w:p>
        </w:tc>
        <w:tc>
          <w:tcPr>
            <w:tcW w:w="1418" w:type="dxa"/>
          </w:tcPr>
          <w:p w14:paraId="28A5AEAF" w14:textId="77777777" w:rsidR="007A7122" w:rsidRPr="00C96705" w:rsidRDefault="007A7122" w:rsidP="007A7122">
            <w:pPr>
              <w:tabs>
                <w:tab w:val="left" w:pos="720"/>
                <w:tab w:val="left" w:pos="3402"/>
              </w:tabs>
              <w:rPr>
                <w:ins w:id="976" w:author="Наталія Хуторянська" w:date="2023-05-24T16:36:00Z"/>
                <w:rFonts w:ascii="Times New Roman" w:hAnsi="Times New Roman" w:cs="Times New Roman"/>
              </w:rPr>
            </w:pPr>
          </w:p>
        </w:tc>
      </w:tr>
    </w:tbl>
    <w:p w14:paraId="0D4E719A" w14:textId="2F491906" w:rsidR="007A7122" w:rsidDel="008E4A4A" w:rsidRDefault="007A7122" w:rsidP="00F474C2">
      <w:pPr>
        <w:tabs>
          <w:tab w:val="left" w:pos="0"/>
          <w:tab w:val="center" w:pos="4677"/>
          <w:tab w:val="right" w:pos="9355"/>
        </w:tabs>
        <w:spacing w:after="0" w:line="240" w:lineRule="auto"/>
        <w:ind w:firstLine="720"/>
        <w:jc w:val="both"/>
        <w:rPr>
          <w:del w:id="977" w:author="Наталія Хуторянська" w:date="2023-05-24T16:46:00Z"/>
          <w:rFonts w:ascii="Times New Roman" w:eastAsia="Times New Roman" w:hAnsi="Times New Roman" w:cs="Times New Roman"/>
          <w:sz w:val="23"/>
          <w:szCs w:val="23"/>
        </w:rPr>
      </w:pPr>
    </w:p>
    <w:p w14:paraId="2B8204F9" w14:textId="2251D6BF" w:rsidR="00F474C2" w:rsidDel="008E4A4A" w:rsidRDefault="00F474C2" w:rsidP="00F474C2">
      <w:pPr>
        <w:tabs>
          <w:tab w:val="left" w:pos="0"/>
          <w:tab w:val="center" w:pos="4153"/>
          <w:tab w:val="right" w:pos="8306"/>
        </w:tabs>
        <w:adjustRightInd w:val="0"/>
        <w:spacing w:after="0"/>
        <w:rPr>
          <w:del w:id="978" w:author="Наталія Хуторянська" w:date="2023-05-24T16:46:00Z"/>
          <w:rFonts w:ascii="Times New Roman" w:eastAsia="Calibri" w:hAnsi="Times New Roman" w:cs="Times New Roman"/>
          <w:b/>
          <w:sz w:val="24"/>
          <w:szCs w:val="24"/>
        </w:rPr>
      </w:pPr>
    </w:p>
    <w:tbl>
      <w:tblPr>
        <w:tblW w:w="9356" w:type="dxa"/>
        <w:tblInd w:w="108" w:type="dxa"/>
        <w:tblLayout w:type="fixed"/>
        <w:tblLook w:val="04A0" w:firstRow="1" w:lastRow="0" w:firstColumn="1" w:lastColumn="0" w:noHBand="0" w:noVBand="1"/>
      </w:tblPr>
      <w:tblGrid>
        <w:gridCol w:w="567"/>
        <w:gridCol w:w="4962"/>
        <w:gridCol w:w="1275"/>
        <w:gridCol w:w="1276"/>
        <w:gridCol w:w="1276"/>
      </w:tblGrid>
      <w:tr w:rsidR="00D37995" w:rsidRPr="002B3AA0" w:rsidDel="007A7122" w14:paraId="443DB716" w14:textId="517F356C" w:rsidTr="00D37995">
        <w:trPr>
          <w:trHeight w:val="902"/>
          <w:del w:id="979" w:author="Наталія Хуторянська" w:date="2023-05-24T16:39:00Z"/>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822A7" w14:textId="280B345A" w:rsidR="00D37995" w:rsidRPr="002B3AA0" w:rsidDel="007A7122" w:rsidRDefault="00D37995" w:rsidP="00D37995">
            <w:pPr>
              <w:tabs>
                <w:tab w:val="left" w:pos="720"/>
                <w:tab w:val="left" w:pos="3402"/>
              </w:tabs>
              <w:suppressAutoHyphens/>
              <w:spacing w:after="0" w:line="240" w:lineRule="auto"/>
              <w:ind w:left="-93" w:right="-63"/>
              <w:jc w:val="center"/>
              <w:rPr>
                <w:del w:id="980" w:author="Наталія Хуторянська" w:date="2023-05-24T16:39:00Z"/>
                <w:rFonts w:ascii="Times New Roman" w:eastAsia="Calibri" w:hAnsi="Times New Roman"/>
                <w:color w:val="000000"/>
                <w:sz w:val="24"/>
                <w:szCs w:val="20"/>
                <w:lang w:eastAsia="zh-CN"/>
              </w:rPr>
            </w:pPr>
            <w:del w:id="981" w:author="Наталія Хуторянська" w:date="2023-05-24T16:39:00Z">
              <w:r w:rsidRPr="002B3AA0" w:rsidDel="007A7122">
                <w:rPr>
                  <w:rFonts w:ascii="Times New Roman" w:eastAsia="Calibri" w:hAnsi="Times New Roman"/>
                  <w:b/>
                  <w:color w:val="000000"/>
                  <w:sz w:val="24"/>
                  <w:szCs w:val="20"/>
                  <w:lang w:eastAsia="zh-CN"/>
                </w:rPr>
                <w:delText>№ п/п</w:delText>
              </w:r>
            </w:del>
          </w:p>
        </w:tc>
        <w:tc>
          <w:tcPr>
            <w:tcW w:w="4962" w:type="dxa"/>
            <w:tcBorders>
              <w:top w:val="single" w:sz="4" w:space="0" w:color="auto"/>
              <w:left w:val="nil"/>
              <w:bottom w:val="single" w:sz="4" w:space="0" w:color="auto"/>
              <w:right w:val="single" w:sz="4" w:space="0" w:color="auto"/>
            </w:tcBorders>
            <w:shd w:val="clear" w:color="auto" w:fill="auto"/>
            <w:vAlign w:val="center"/>
            <w:hideMark/>
          </w:tcPr>
          <w:p w14:paraId="1F360E4D" w14:textId="25ADF7BD" w:rsidR="00D37995" w:rsidRPr="002B3AA0" w:rsidDel="007A7122" w:rsidRDefault="00D37995" w:rsidP="00D37995">
            <w:pPr>
              <w:tabs>
                <w:tab w:val="left" w:pos="720"/>
                <w:tab w:val="left" w:pos="3402"/>
              </w:tabs>
              <w:suppressAutoHyphens/>
              <w:spacing w:after="0" w:line="240" w:lineRule="auto"/>
              <w:ind w:left="-93" w:right="-63"/>
              <w:jc w:val="center"/>
              <w:rPr>
                <w:del w:id="982" w:author="Наталія Хуторянська" w:date="2023-05-24T16:39:00Z"/>
                <w:rFonts w:ascii="Times New Roman" w:eastAsia="Calibri" w:hAnsi="Times New Roman"/>
                <w:color w:val="000000"/>
                <w:sz w:val="24"/>
                <w:szCs w:val="20"/>
                <w:lang w:eastAsia="zh-CN"/>
              </w:rPr>
            </w:pPr>
            <w:del w:id="983" w:author="Наталія Хуторянська" w:date="2023-05-24T16:39:00Z">
              <w:r w:rsidRPr="002B3AA0" w:rsidDel="007A7122">
                <w:rPr>
                  <w:rFonts w:ascii="Times New Roman" w:eastAsia="Calibri" w:hAnsi="Times New Roman"/>
                  <w:b/>
                  <w:color w:val="000000"/>
                  <w:sz w:val="24"/>
                  <w:szCs w:val="20"/>
                  <w:lang w:eastAsia="zh-CN"/>
                </w:rPr>
                <w:delText>Найменування</w:delText>
              </w:r>
            </w:del>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7CF6B33" w14:textId="7E254C61" w:rsidR="00D37995" w:rsidRPr="002B3AA0" w:rsidDel="007A7122" w:rsidRDefault="00D37995" w:rsidP="00D37995">
            <w:pPr>
              <w:tabs>
                <w:tab w:val="left" w:pos="720"/>
                <w:tab w:val="left" w:pos="3402"/>
              </w:tabs>
              <w:suppressAutoHyphens/>
              <w:spacing w:after="0" w:line="240" w:lineRule="auto"/>
              <w:ind w:left="-93" w:right="-63"/>
              <w:jc w:val="center"/>
              <w:rPr>
                <w:del w:id="984" w:author="Наталія Хуторянська" w:date="2023-05-24T16:39:00Z"/>
                <w:rFonts w:ascii="Times New Roman" w:eastAsia="Calibri" w:hAnsi="Times New Roman"/>
                <w:color w:val="000000"/>
                <w:sz w:val="24"/>
                <w:szCs w:val="20"/>
                <w:lang w:eastAsia="zh-CN"/>
              </w:rPr>
            </w:pPr>
            <w:del w:id="985" w:author="Наталія Хуторянська" w:date="2023-05-24T16:39:00Z">
              <w:r w:rsidRPr="002B3AA0" w:rsidDel="007A7122">
                <w:rPr>
                  <w:rFonts w:ascii="Times New Roman" w:eastAsia="Calibri" w:hAnsi="Times New Roman"/>
                  <w:b/>
                  <w:bCs/>
                  <w:color w:val="000000"/>
                  <w:sz w:val="24"/>
                  <w:szCs w:val="20"/>
                  <w:lang w:eastAsia="zh-CN"/>
                </w:rPr>
                <w:delText xml:space="preserve">Кількість, </w:delText>
              </w:r>
            </w:del>
            <w:del w:id="986" w:author="Наталія Хуторянська" w:date="2023-05-24T16:37:00Z">
              <w:r w:rsidRPr="002B3AA0" w:rsidDel="007A7122">
                <w:rPr>
                  <w:rFonts w:ascii="Times New Roman" w:eastAsia="Calibri" w:hAnsi="Times New Roman"/>
                  <w:b/>
                  <w:bCs/>
                  <w:color w:val="000000"/>
                  <w:sz w:val="24"/>
                  <w:szCs w:val="20"/>
                  <w:lang w:eastAsia="zh-CN"/>
                </w:rPr>
                <w:delText>од</w:delText>
              </w:r>
            </w:del>
            <w:del w:id="987" w:author="Наталія Хуторянська" w:date="2023-05-24T16:39:00Z">
              <w:r w:rsidRPr="002B3AA0" w:rsidDel="007A7122">
                <w:rPr>
                  <w:rFonts w:ascii="Times New Roman" w:eastAsia="Calibri" w:hAnsi="Times New Roman"/>
                  <w:b/>
                  <w:bCs/>
                  <w:color w:val="000000"/>
                  <w:sz w:val="24"/>
                  <w:szCs w:val="20"/>
                  <w:lang w:eastAsia="zh-CN"/>
                </w:rPr>
                <w:delText>.</w:delText>
              </w:r>
            </w:del>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506B73" w14:textId="77F01242" w:rsidR="00D37995" w:rsidRPr="002B3AA0" w:rsidDel="007A7122" w:rsidRDefault="00D37995" w:rsidP="00D37995">
            <w:pPr>
              <w:tabs>
                <w:tab w:val="left" w:pos="720"/>
                <w:tab w:val="left" w:pos="3402"/>
              </w:tabs>
              <w:suppressAutoHyphens/>
              <w:spacing w:after="0" w:line="240" w:lineRule="auto"/>
              <w:ind w:left="-93" w:right="-63"/>
              <w:jc w:val="center"/>
              <w:rPr>
                <w:del w:id="988" w:author="Наталія Хуторянська" w:date="2023-05-24T16:39:00Z"/>
                <w:rFonts w:ascii="Times New Roman" w:eastAsia="Calibri" w:hAnsi="Times New Roman"/>
                <w:b/>
                <w:bCs/>
                <w:color w:val="000000"/>
                <w:sz w:val="24"/>
                <w:szCs w:val="20"/>
                <w:lang w:eastAsia="zh-CN"/>
              </w:rPr>
            </w:pPr>
            <w:del w:id="989" w:author="Наталія Хуторянська" w:date="2023-05-24T16:39:00Z">
              <w:r w:rsidRPr="002B3AA0" w:rsidDel="007A7122">
                <w:rPr>
                  <w:rFonts w:ascii="Times New Roman" w:eastAsia="Calibri" w:hAnsi="Times New Roman"/>
                  <w:b/>
                  <w:bCs/>
                  <w:color w:val="000000"/>
                  <w:sz w:val="24"/>
                  <w:szCs w:val="20"/>
                  <w:lang w:eastAsia="zh-CN"/>
                </w:rPr>
                <w:delText>Вартість</w:delText>
              </w:r>
            </w:del>
          </w:p>
          <w:p w14:paraId="07371896" w14:textId="4FF952E8" w:rsidR="00D37995" w:rsidRPr="002B3AA0" w:rsidDel="007A7122" w:rsidRDefault="00D37995" w:rsidP="00D37995">
            <w:pPr>
              <w:tabs>
                <w:tab w:val="left" w:pos="720"/>
                <w:tab w:val="left" w:pos="3402"/>
              </w:tabs>
              <w:suppressAutoHyphens/>
              <w:spacing w:after="0" w:line="240" w:lineRule="auto"/>
              <w:ind w:left="-93" w:right="-63"/>
              <w:jc w:val="center"/>
              <w:rPr>
                <w:del w:id="990" w:author="Наталія Хуторянська" w:date="2023-05-24T16:39:00Z"/>
                <w:rFonts w:ascii="Times New Roman" w:eastAsia="Calibri" w:hAnsi="Times New Roman"/>
                <w:b/>
                <w:bCs/>
                <w:color w:val="000000"/>
                <w:sz w:val="24"/>
                <w:szCs w:val="20"/>
                <w:lang w:eastAsia="zh-CN"/>
              </w:rPr>
            </w:pPr>
            <w:del w:id="991" w:author="Наталія Хуторянська" w:date="2023-05-24T16:39:00Z">
              <w:r w:rsidRPr="002B3AA0" w:rsidDel="007A7122">
                <w:rPr>
                  <w:rFonts w:ascii="Times New Roman" w:eastAsia="Calibri" w:hAnsi="Times New Roman"/>
                  <w:b/>
                  <w:bCs/>
                  <w:color w:val="000000"/>
                  <w:sz w:val="24"/>
                  <w:szCs w:val="20"/>
                  <w:lang w:eastAsia="zh-CN"/>
                </w:rPr>
                <w:delText xml:space="preserve">одиниці </w:delText>
              </w:r>
            </w:del>
          </w:p>
          <w:p w14:paraId="67B6E511" w14:textId="153A54AA" w:rsidR="00D37995" w:rsidRPr="002B3AA0" w:rsidDel="007A7122" w:rsidRDefault="00D37995" w:rsidP="00D37995">
            <w:pPr>
              <w:tabs>
                <w:tab w:val="left" w:pos="720"/>
                <w:tab w:val="left" w:pos="3402"/>
              </w:tabs>
              <w:suppressAutoHyphens/>
              <w:spacing w:after="0" w:line="240" w:lineRule="auto"/>
              <w:ind w:left="-93" w:right="-63"/>
              <w:jc w:val="center"/>
              <w:rPr>
                <w:del w:id="992" w:author="Наталія Хуторянська" w:date="2023-05-24T16:39:00Z"/>
                <w:rFonts w:ascii="Times New Roman" w:eastAsia="Calibri" w:hAnsi="Times New Roman"/>
                <w:color w:val="000000"/>
                <w:sz w:val="24"/>
                <w:szCs w:val="20"/>
                <w:lang w:eastAsia="zh-CN"/>
              </w:rPr>
            </w:pPr>
            <w:del w:id="993" w:author="Наталія Хуторянська" w:date="2023-05-24T16:39:00Z">
              <w:r w:rsidRPr="002B3AA0" w:rsidDel="007A7122">
                <w:rPr>
                  <w:rFonts w:ascii="Times New Roman" w:eastAsia="Calibri" w:hAnsi="Times New Roman"/>
                  <w:b/>
                  <w:bCs/>
                  <w:color w:val="000000"/>
                  <w:sz w:val="24"/>
                  <w:szCs w:val="20"/>
                  <w:lang w:eastAsia="zh-CN"/>
                </w:rPr>
                <w:delText>(без ПДВ), грн</w:delText>
              </w:r>
            </w:del>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7EAE51" w14:textId="79CEB294" w:rsidR="00D37995" w:rsidRPr="002B3AA0" w:rsidDel="007A7122" w:rsidRDefault="00D37995" w:rsidP="00D37995">
            <w:pPr>
              <w:tabs>
                <w:tab w:val="left" w:pos="720"/>
                <w:tab w:val="left" w:pos="3402"/>
              </w:tabs>
              <w:suppressAutoHyphens/>
              <w:spacing w:after="0" w:line="240" w:lineRule="auto"/>
              <w:ind w:left="-93" w:right="-63"/>
              <w:jc w:val="center"/>
              <w:rPr>
                <w:del w:id="994" w:author="Наталія Хуторянська" w:date="2023-05-24T16:39:00Z"/>
                <w:rFonts w:ascii="Times New Roman" w:eastAsia="Calibri" w:hAnsi="Times New Roman"/>
                <w:b/>
                <w:bCs/>
                <w:color w:val="000000"/>
                <w:sz w:val="24"/>
                <w:szCs w:val="20"/>
                <w:lang w:eastAsia="zh-CN"/>
              </w:rPr>
            </w:pPr>
            <w:del w:id="995" w:author="Наталія Хуторянська" w:date="2023-05-24T16:39:00Z">
              <w:r w:rsidRPr="002B3AA0" w:rsidDel="007A7122">
                <w:rPr>
                  <w:rFonts w:ascii="Times New Roman" w:eastAsia="Calibri" w:hAnsi="Times New Roman"/>
                  <w:b/>
                  <w:bCs/>
                  <w:color w:val="000000"/>
                  <w:sz w:val="24"/>
                  <w:szCs w:val="20"/>
                  <w:lang w:eastAsia="zh-CN"/>
                </w:rPr>
                <w:delText>Сума</w:delText>
              </w:r>
            </w:del>
          </w:p>
          <w:p w14:paraId="0CF23DE8" w14:textId="3AAE7304" w:rsidR="00D37995" w:rsidRPr="002B3AA0" w:rsidDel="007A7122" w:rsidRDefault="00D37995" w:rsidP="00D37995">
            <w:pPr>
              <w:tabs>
                <w:tab w:val="left" w:pos="720"/>
                <w:tab w:val="left" w:pos="3402"/>
              </w:tabs>
              <w:suppressAutoHyphens/>
              <w:spacing w:after="0" w:line="240" w:lineRule="auto"/>
              <w:ind w:left="-93" w:right="-63"/>
              <w:jc w:val="center"/>
              <w:rPr>
                <w:del w:id="996" w:author="Наталія Хуторянська" w:date="2023-05-24T16:39:00Z"/>
                <w:rFonts w:ascii="Times New Roman" w:eastAsia="Calibri" w:hAnsi="Times New Roman"/>
                <w:color w:val="000000"/>
                <w:sz w:val="24"/>
                <w:szCs w:val="20"/>
                <w:lang w:eastAsia="zh-CN"/>
              </w:rPr>
            </w:pPr>
            <w:del w:id="997" w:author="Наталія Хуторянська" w:date="2023-05-24T16:39:00Z">
              <w:r w:rsidRPr="002B3AA0" w:rsidDel="007A7122">
                <w:rPr>
                  <w:rFonts w:ascii="Times New Roman" w:eastAsia="Calibri" w:hAnsi="Times New Roman"/>
                  <w:b/>
                  <w:bCs/>
                  <w:color w:val="000000"/>
                  <w:sz w:val="24"/>
                  <w:szCs w:val="20"/>
                  <w:lang w:eastAsia="zh-CN"/>
                </w:rPr>
                <w:delText>(без ПДВ), грн</w:delText>
              </w:r>
            </w:del>
          </w:p>
        </w:tc>
      </w:tr>
      <w:tr w:rsidR="00D37995" w:rsidRPr="002B3AA0" w:rsidDel="007A7122" w14:paraId="4ED98185" w14:textId="65E2328E" w:rsidTr="00D37995">
        <w:trPr>
          <w:trHeight w:val="491"/>
          <w:del w:id="998" w:author="Наталія Хуторянська" w:date="2023-05-24T16:39:00Z"/>
        </w:trPr>
        <w:tc>
          <w:tcPr>
            <w:tcW w:w="567" w:type="dxa"/>
            <w:tcBorders>
              <w:top w:val="nil"/>
              <w:left w:val="single" w:sz="4" w:space="0" w:color="auto"/>
              <w:bottom w:val="single" w:sz="4" w:space="0" w:color="auto"/>
              <w:right w:val="single" w:sz="4" w:space="0" w:color="auto"/>
            </w:tcBorders>
            <w:shd w:val="clear" w:color="auto" w:fill="auto"/>
            <w:vAlign w:val="center"/>
          </w:tcPr>
          <w:p w14:paraId="0EA59D9D" w14:textId="18314954" w:rsidR="00D37995" w:rsidRPr="002B3AA0" w:rsidDel="007A7122" w:rsidRDefault="00D37995" w:rsidP="00D37995">
            <w:pPr>
              <w:suppressAutoHyphens/>
              <w:spacing w:after="0" w:line="240" w:lineRule="auto"/>
              <w:jc w:val="center"/>
              <w:rPr>
                <w:del w:id="999" w:author="Наталія Хуторянська" w:date="2023-05-24T16:39:00Z"/>
                <w:rFonts w:ascii="Times New Roman" w:eastAsia="Calibri" w:hAnsi="Times New Roman"/>
                <w:color w:val="000000"/>
                <w:sz w:val="24"/>
                <w:szCs w:val="24"/>
                <w:lang w:eastAsia="zh-CN"/>
              </w:rPr>
            </w:pPr>
            <w:del w:id="1000" w:author="Наталія Хуторянська" w:date="2023-05-24T16:39:00Z">
              <w:r w:rsidRPr="002B3AA0" w:rsidDel="007A7122">
                <w:rPr>
                  <w:rFonts w:ascii="Times New Roman" w:eastAsia="Calibri" w:hAnsi="Times New Roman"/>
                  <w:color w:val="000000"/>
                  <w:sz w:val="24"/>
                  <w:szCs w:val="24"/>
                  <w:lang w:eastAsia="zh-CN"/>
                </w:rPr>
                <w:delText>1.</w:delText>
              </w:r>
            </w:del>
          </w:p>
        </w:tc>
        <w:tc>
          <w:tcPr>
            <w:tcW w:w="4962" w:type="dxa"/>
            <w:tcBorders>
              <w:top w:val="nil"/>
              <w:left w:val="nil"/>
              <w:bottom w:val="single" w:sz="4" w:space="0" w:color="auto"/>
              <w:right w:val="single" w:sz="4" w:space="0" w:color="auto"/>
            </w:tcBorders>
            <w:shd w:val="clear" w:color="000000" w:fill="FFFFFF"/>
            <w:vAlign w:val="center"/>
          </w:tcPr>
          <w:p w14:paraId="029C429E" w14:textId="0CA499E3" w:rsidR="00D37995" w:rsidRPr="002B3AA0" w:rsidDel="007A7122" w:rsidRDefault="00D37995" w:rsidP="00D37995">
            <w:pPr>
              <w:suppressAutoHyphens/>
              <w:spacing w:after="0" w:line="240" w:lineRule="auto"/>
              <w:rPr>
                <w:del w:id="1001" w:author="Наталія Хуторянська" w:date="2023-05-24T16:39:00Z"/>
                <w:rFonts w:ascii="Times New Roman" w:eastAsia="Calibri" w:hAnsi="Times New Roman"/>
                <w:sz w:val="24"/>
                <w:szCs w:val="24"/>
                <w:lang w:eastAsia="ru-RU"/>
              </w:rPr>
            </w:pPr>
            <w:del w:id="1002" w:author="Наталія Хуторянська" w:date="2023-05-24T16:39:00Z">
              <w:r w:rsidRPr="002B3AA0" w:rsidDel="007A7122">
                <w:rPr>
                  <w:rFonts w:ascii="Times New Roman" w:eastAsia="Calibri" w:hAnsi="Times New Roman"/>
                  <w:sz w:val="24"/>
                  <w:szCs w:val="24"/>
                  <w:lang w:eastAsia="ru-RU"/>
                </w:rPr>
                <w:delText>Примірник програмного забезпечення</w:delText>
              </w:r>
            </w:del>
            <w:del w:id="1003" w:author="Наталія Хуторянська" w:date="2023-05-24T16:38:00Z">
              <w:r w:rsidRPr="002B3AA0" w:rsidDel="007A7122">
                <w:rPr>
                  <w:rFonts w:ascii="Times New Roman" w:eastAsia="Calibri" w:hAnsi="Times New Roman"/>
                  <w:sz w:val="24"/>
                  <w:szCs w:val="24"/>
                  <w:lang w:eastAsia="ru-RU"/>
                </w:rPr>
                <w:delText>**</w:delText>
              </w:r>
            </w:del>
          </w:p>
        </w:tc>
        <w:tc>
          <w:tcPr>
            <w:tcW w:w="1275" w:type="dxa"/>
            <w:tcBorders>
              <w:top w:val="nil"/>
              <w:left w:val="nil"/>
              <w:bottom w:val="single" w:sz="4" w:space="0" w:color="auto"/>
              <w:right w:val="single" w:sz="4" w:space="0" w:color="993300"/>
            </w:tcBorders>
            <w:shd w:val="clear" w:color="000000" w:fill="FFFFFF"/>
            <w:vAlign w:val="center"/>
          </w:tcPr>
          <w:p w14:paraId="3FB44BD0" w14:textId="21B063F2" w:rsidR="00D37995" w:rsidRPr="002B3AA0" w:rsidDel="007A7122" w:rsidRDefault="00D37995" w:rsidP="00D37995">
            <w:pPr>
              <w:spacing w:after="0" w:line="240" w:lineRule="auto"/>
              <w:jc w:val="center"/>
              <w:rPr>
                <w:del w:id="1004" w:author="Наталія Хуторянська" w:date="2023-05-24T16:39:00Z"/>
                <w:rFonts w:ascii="Times New Roman" w:eastAsia="Calibri" w:hAnsi="Times New Roman"/>
                <w:color w:val="000000"/>
                <w:sz w:val="24"/>
                <w:szCs w:val="24"/>
                <w:lang w:eastAsia="ru-RU"/>
              </w:rPr>
            </w:pPr>
            <w:del w:id="1005" w:author="Наталія Хуторянська" w:date="2023-05-24T16:39:00Z">
              <w:r w:rsidRPr="002B3AA0" w:rsidDel="007A7122">
                <w:rPr>
                  <w:rFonts w:ascii="Times New Roman" w:eastAsia="Calibri" w:hAnsi="Times New Roman"/>
                  <w:color w:val="000000"/>
                  <w:sz w:val="24"/>
                  <w:szCs w:val="24"/>
                  <w:lang w:eastAsia="ru-RU"/>
                </w:rPr>
                <w:delText>2</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CD4F0C" w14:textId="06F70386" w:rsidR="00D37995" w:rsidRPr="002B3AA0" w:rsidDel="007A7122" w:rsidRDefault="00D37995" w:rsidP="00D37995">
            <w:pPr>
              <w:suppressAutoHyphens/>
              <w:spacing w:after="0" w:line="240" w:lineRule="auto"/>
              <w:jc w:val="center"/>
              <w:rPr>
                <w:del w:id="1006" w:author="Наталія Хуторянська" w:date="2023-05-24T16:39:00Z"/>
                <w:rFonts w:ascii="Times New Roman" w:eastAsia="Calibri" w:hAnsi="Times New Roman"/>
                <w:color w:val="000000"/>
                <w:sz w:val="24"/>
                <w:szCs w:val="24"/>
                <w:lang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95E39BB" w14:textId="4D4EDF88" w:rsidR="00D37995" w:rsidRPr="002B3AA0" w:rsidDel="007A7122" w:rsidRDefault="00D37995" w:rsidP="00D37995">
            <w:pPr>
              <w:suppressAutoHyphens/>
              <w:spacing w:after="0" w:line="240" w:lineRule="auto"/>
              <w:jc w:val="center"/>
              <w:rPr>
                <w:del w:id="1007" w:author="Наталія Хуторянська" w:date="2023-05-24T16:39:00Z"/>
                <w:rFonts w:ascii="Times New Roman" w:eastAsia="Calibri" w:hAnsi="Times New Roman"/>
                <w:color w:val="000000"/>
                <w:sz w:val="24"/>
                <w:szCs w:val="24"/>
                <w:lang w:eastAsia="zh-CN"/>
              </w:rPr>
            </w:pPr>
          </w:p>
        </w:tc>
      </w:tr>
      <w:tr w:rsidR="00D37995" w:rsidRPr="002B3AA0" w:rsidDel="007A7122" w14:paraId="32AE4BCB" w14:textId="1A713B92" w:rsidTr="00D37995">
        <w:trPr>
          <w:trHeight w:val="504"/>
          <w:del w:id="1008" w:author="Наталія Хуторянська" w:date="2023-05-24T16:39:00Z"/>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4A99D8" w14:textId="55846865" w:rsidR="00D37995" w:rsidRPr="002B3AA0" w:rsidDel="007A7122" w:rsidRDefault="00D37995" w:rsidP="00D37995">
            <w:pPr>
              <w:tabs>
                <w:tab w:val="left" w:pos="720"/>
                <w:tab w:val="left" w:pos="3402"/>
              </w:tabs>
              <w:suppressAutoHyphens/>
              <w:spacing w:after="0" w:line="240" w:lineRule="auto"/>
              <w:jc w:val="right"/>
              <w:rPr>
                <w:del w:id="1009" w:author="Наталія Хуторянська" w:date="2023-05-24T16:39:00Z"/>
                <w:rFonts w:ascii="Times New Roman" w:eastAsia="Calibri" w:hAnsi="Times New Roman"/>
                <w:color w:val="000000"/>
                <w:sz w:val="24"/>
                <w:szCs w:val="20"/>
                <w:lang w:eastAsia="zh-CN"/>
              </w:rPr>
            </w:pPr>
            <w:del w:id="1010" w:author="Наталія Хуторянська" w:date="2023-05-24T16:39:00Z">
              <w:r w:rsidRPr="002B3AA0" w:rsidDel="007A7122">
                <w:rPr>
                  <w:rFonts w:ascii="Times New Roman" w:eastAsia="Calibri" w:hAnsi="Times New Roman"/>
                  <w:b/>
                  <w:bCs/>
                  <w:sz w:val="24"/>
                  <w:szCs w:val="20"/>
                  <w:lang w:eastAsia="ru-RU"/>
                </w:rPr>
                <w:delText>Разом без ПДВ, грн:</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FCB4BC" w14:textId="53A5CB33" w:rsidR="00D37995" w:rsidRPr="002B3AA0" w:rsidDel="007A7122" w:rsidRDefault="00D37995" w:rsidP="00D37995">
            <w:pPr>
              <w:spacing w:after="0" w:line="240" w:lineRule="auto"/>
              <w:jc w:val="center"/>
              <w:rPr>
                <w:del w:id="1011" w:author="Наталія Хуторянська" w:date="2023-05-24T16:39:00Z"/>
                <w:rFonts w:ascii="Times New Roman" w:eastAsia="Calibri" w:hAnsi="Times New Roman"/>
                <w:b/>
                <w:bCs/>
                <w:color w:val="000000"/>
                <w:sz w:val="24"/>
                <w:szCs w:val="24"/>
                <w:lang w:eastAsia="ru-RU"/>
              </w:rPr>
            </w:pPr>
          </w:p>
        </w:tc>
      </w:tr>
      <w:tr w:rsidR="00D37995" w:rsidRPr="002B3AA0" w:rsidDel="007A7122" w14:paraId="7D9EC429" w14:textId="7FA75991" w:rsidTr="00D37995">
        <w:trPr>
          <w:trHeight w:val="504"/>
          <w:del w:id="1012" w:author="Наталія Хуторянська" w:date="2023-05-24T16:39:00Z"/>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9E66C3" w14:textId="050713EE" w:rsidR="00D37995" w:rsidRPr="002B3AA0" w:rsidDel="007A7122" w:rsidRDefault="00D37995" w:rsidP="00D37995">
            <w:pPr>
              <w:tabs>
                <w:tab w:val="left" w:pos="720"/>
                <w:tab w:val="left" w:pos="3402"/>
              </w:tabs>
              <w:suppressAutoHyphens/>
              <w:spacing w:after="0" w:line="240" w:lineRule="auto"/>
              <w:jc w:val="right"/>
              <w:rPr>
                <w:del w:id="1013" w:author="Наталія Хуторянська" w:date="2023-05-24T16:39:00Z"/>
                <w:rFonts w:ascii="Times New Roman" w:eastAsia="Calibri" w:hAnsi="Times New Roman"/>
                <w:b/>
                <w:bCs/>
                <w:sz w:val="24"/>
                <w:szCs w:val="20"/>
                <w:lang w:eastAsia="ru-RU"/>
              </w:rPr>
            </w:pPr>
            <w:del w:id="1014" w:author="Наталія Хуторянська" w:date="2023-05-24T16:39:00Z">
              <w:r w:rsidRPr="002B3AA0" w:rsidDel="007A7122">
                <w:rPr>
                  <w:rFonts w:ascii="Times New Roman" w:eastAsia="Calibri" w:hAnsi="Times New Roman"/>
                  <w:b/>
                  <w:bCs/>
                  <w:sz w:val="24"/>
                  <w:szCs w:val="20"/>
                  <w:lang w:eastAsia="ru-RU"/>
                </w:rPr>
                <w:delText>ПДВ*, грн:</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D933A3" w14:textId="7B94344D" w:rsidR="00D37995" w:rsidRPr="002B3AA0" w:rsidDel="007A7122" w:rsidRDefault="00D37995" w:rsidP="00D37995">
            <w:pPr>
              <w:spacing w:after="0" w:line="240" w:lineRule="auto"/>
              <w:jc w:val="center"/>
              <w:rPr>
                <w:del w:id="1015" w:author="Наталія Хуторянська" w:date="2023-05-24T16:39:00Z"/>
                <w:rFonts w:ascii="Times New Roman" w:eastAsia="Calibri" w:hAnsi="Times New Roman"/>
                <w:b/>
                <w:bCs/>
                <w:color w:val="000000"/>
                <w:sz w:val="24"/>
                <w:szCs w:val="24"/>
                <w:lang w:eastAsia="ru-RU"/>
              </w:rPr>
            </w:pPr>
          </w:p>
        </w:tc>
      </w:tr>
      <w:tr w:rsidR="00D37995" w:rsidRPr="002B3AA0" w:rsidDel="007A7122" w14:paraId="257896DA" w14:textId="02A54298" w:rsidTr="00D37995">
        <w:trPr>
          <w:trHeight w:val="504"/>
          <w:del w:id="1016" w:author="Наталія Хуторянська" w:date="2023-05-24T16:39:00Z"/>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D851D4" w14:textId="52240995" w:rsidR="00D37995" w:rsidRPr="002B3AA0" w:rsidDel="007A7122" w:rsidRDefault="00D37995" w:rsidP="00D37995">
            <w:pPr>
              <w:tabs>
                <w:tab w:val="left" w:pos="720"/>
                <w:tab w:val="left" w:pos="3402"/>
              </w:tabs>
              <w:suppressAutoHyphens/>
              <w:spacing w:after="0" w:line="240" w:lineRule="auto"/>
              <w:jc w:val="right"/>
              <w:rPr>
                <w:del w:id="1017" w:author="Наталія Хуторянська" w:date="2023-05-24T16:39:00Z"/>
                <w:rFonts w:ascii="Times New Roman" w:eastAsia="Calibri" w:hAnsi="Times New Roman"/>
                <w:b/>
                <w:bCs/>
                <w:sz w:val="24"/>
                <w:szCs w:val="20"/>
                <w:lang w:eastAsia="ru-RU"/>
              </w:rPr>
            </w:pPr>
            <w:del w:id="1018" w:author="Наталія Хуторянська" w:date="2023-05-24T16:39:00Z">
              <w:r w:rsidRPr="002B3AA0" w:rsidDel="007A7122">
                <w:rPr>
                  <w:rFonts w:ascii="Times New Roman" w:eastAsia="Calibri" w:hAnsi="Times New Roman"/>
                  <w:b/>
                  <w:bCs/>
                  <w:sz w:val="24"/>
                  <w:szCs w:val="20"/>
                  <w:lang w:eastAsia="ru-RU"/>
                </w:rPr>
                <w:delText>Всього, з ПДВ*, грн:</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C81272" w14:textId="4B908759" w:rsidR="00D37995" w:rsidRPr="002B3AA0" w:rsidDel="007A7122" w:rsidRDefault="00D37995" w:rsidP="00D37995">
            <w:pPr>
              <w:spacing w:after="0" w:line="240" w:lineRule="auto"/>
              <w:jc w:val="center"/>
              <w:rPr>
                <w:del w:id="1019" w:author="Наталія Хуторянська" w:date="2023-05-24T16:39:00Z"/>
                <w:rFonts w:ascii="Times New Roman" w:eastAsia="Calibri" w:hAnsi="Times New Roman"/>
                <w:b/>
                <w:bCs/>
                <w:color w:val="000000"/>
                <w:sz w:val="24"/>
                <w:szCs w:val="24"/>
                <w:lang w:eastAsia="ru-RU"/>
              </w:rPr>
            </w:pPr>
          </w:p>
        </w:tc>
      </w:tr>
    </w:tbl>
    <w:p w14:paraId="6900F8CF" w14:textId="77777777" w:rsidR="007A7122" w:rsidRDefault="007A7122" w:rsidP="00F474C2">
      <w:pPr>
        <w:tabs>
          <w:tab w:val="left" w:pos="0"/>
          <w:tab w:val="center" w:pos="4153"/>
          <w:tab w:val="right" w:pos="8306"/>
        </w:tabs>
        <w:adjustRightInd w:val="0"/>
        <w:spacing w:after="0"/>
        <w:rPr>
          <w:rFonts w:ascii="Times New Roman" w:eastAsia="Calibri" w:hAnsi="Times New Roman" w:cs="Times New Roman"/>
          <w:b/>
          <w:sz w:val="24"/>
          <w:szCs w:val="24"/>
        </w:rPr>
      </w:pPr>
    </w:p>
    <w:p w14:paraId="59F79788" w14:textId="77777777" w:rsidR="00F474C2" w:rsidRPr="001C1F0C" w:rsidRDefault="00F474C2" w:rsidP="00F474C2">
      <w:pPr>
        <w:spacing w:after="0" w:line="240" w:lineRule="auto"/>
        <w:jc w:val="both"/>
        <w:rPr>
          <w:rFonts w:ascii="Times New Roman" w:eastAsia="Calibri" w:hAnsi="Times New Roman" w:cs="Times New Roman"/>
          <w:i/>
          <w:sz w:val="20"/>
          <w:szCs w:val="20"/>
          <w:lang w:val="ru-RU"/>
        </w:rPr>
      </w:pPr>
      <w:r w:rsidRPr="001C1F0C">
        <w:rPr>
          <w:rFonts w:ascii="Times New Roman" w:eastAsia="Times New Roman" w:hAnsi="Times New Roman" w:cs="Times New Roman"/>
          <w:i/>
          <w:color w:val="000000"/>
          <w:sz w:val="20"/>
          <w:szCs w:val="20"/>
          <w:lang w:val="ru-RU" w:eastAsia="ru-RU"/>
        </w:rPr>
        <w:t xml:space="preserve">* </w:t>
      </w:r>
      <w:r w:rsidRPr="001C1F0C">
        <w:rPr>
          <w:rFonts w:ascii="Times New Roman" w:eastAsia="Calibri" w:hAnsi="Times New Roman" w:cs="Times New Roman"/>
          <w:i/>
          <w:sz w:val="20"/>
          <w:szCs w:val="20"/>
          <w:lang w:val="ru-RU"/>
        </w:rPr>
        <w:t>У</w:t>
      </w:r>
      <w:r w:rsidRPr="001C1F0C">
        <w:rPr>
          <w:rFonts w:ascii="Times New Roman" w:eastAsia="Calibri" w:hAnsi="Times New Roman" w:cs="Times New Roman"/>
          <w:i/>
          <w:sz w:val="20"/>
          <w:szCs w:val="20"/>
        </w:rPr>
        <w:t xml:space="preserve"> разі</w:t>
      </w:r>
      <w:r w:rsidRPr="001C1F0C">
        <w:rPr>
          <w:rFonts w:ascii="Times New Roman" w:eastAsia="Calibri" w:hAnsi="Times New Roman" w:cs="Times New Roman"/>
          <w:i/>
          <w:sz w:val="20"/>
          <w:szCs w:val="20"/>
          <w:lang w:val="ru-RU"/>
        </w:rPr>
        <w:t xml:space="preserve"> </w:t>
      </w:r>
      <w:r w:rsidRPr="001C1F0C">
        <w:rPr>
          <w:rFonts w:ascii="Times New Roman" w:eastAsia="Times New Roman" w:hAnsi="Times New Roman" w:cs="Times New Roman"/>
          <w:i/>
          <w:color w:val="000000"/>
          <w:sz w:val="20"/>
          <w:szCs w:val="20"/>
          <w:lang w:val="ru-RU" w:eastAsia="ru-RU"/>
        </w:rPr>
        <w:t>якщо Учасник не є платником ПДВ</w:t>
      </w:r>
      <w:r w:rsidRPr="001C1F0C">
        <w:rPr>
          <w:rFonts w:ascii="Times New Roman" w:eastAsia="Calibri" w:hAnsi="Times New Roman" w:cs="Times New Roman"/>
          <w:i/>
          <w:sz w:val="20"/>
          <w:szCs w:val="20"/>
          <w:lang w:val="ru-RU"/>
        </w:rPr>
        <w:t xml:space="preserve">, </w:t>
      </w:r>
      <w:r w:rsidRPr="001C1F0C">
        <w:rPr>
          <w:rFonts w:ascii="Times New Roman" w:eastAsia="Times New Roman" w:hAnsi="Times New Roman" w:cs="Times New Roman"/>
          <w:i/>
          <w:sz w:val="20"/>
          <w:szCs w:val="20"/>
          <w:lang w:eastAsia="ru-RU"/>
        </w:rPr>
        <w:t>або предмет закупівлі не обкладається ПДВ, або оподатковується за нульовою ставкою,</w:t>
      </w:r>
      <w:r w:rsidRPr="001C1F0C">
        <w:rPr>
          <w:rFonts w:ascii="Times New Roman" w:eastAsia="Calibri" w:hAnsi="Times New Roman" w:cs="Times New Roman"/>
          <w:i/>
          <w:sz w:val="20"/>
          <w:szCs w:val="20"/>
          <w:lang w:val="ru-RU"/>
        </w:rPr>
        <w:t xml:space="preserve"> такі пропозиції надаються без врахування ПДВ</w:t>
      </w:r>
    </w:p>
    <w:p w14:paraId="7231B853" w14:textId="38A80F84" w:rsidR="00632112" w:rsidRPr="00047E0D" w:rsidDel="008E4A4A" w:rsidRDefault="00F474C2" w:rsidP="007A7122">
      <w:pPr>
        <w:pStyle w:val="a5"/>
        <w:spacing w:before="0" w:beforeAutospacing="0" w:after="0" w:afterAutospacing="0"/>
        <w:jc w:val="both"/>
        <w:rPr>
          <w:del w:id="1020" w:author="Наталія Хуторянська" w:date="2023-05-24T16:38:00Z"/>
          <w:i/>
          <w:color w:val="000000"/>
          <w:sz w:val="20"/>
          <w:szCs w:val="20"/>
          <w:lang w:val="uk-UA"/>
        </w:rPr>
      </w:pPr>
      <w:r w:rsidRPr="001C1F0C">
        <w:rPr>
          <w:sz w:val="20"/>
          <w:szCs w:val="20"/>
        </w:rPr>
        <w:t xml:space="preserve">** </w:t>
      </w:r>
      <w:ins w:id="1021" w:author="Наталія Хуторянська" w:date="2023-05-24T16:38:00Z">
        <w:r w:rsidR="007A7122" w:rsidRPr="00047E0D">
          <w:rPr>
            <w:i/>
            <w:sz w:val="20"/>
            <w:szCs w:val="20"/>
            <w:rPrChange w:id="1022" w:author="Галина Тарасюк" w:date="2023-05-26T12:37:00Z">
              <w:rPr>
                <w:sz w:val="20"/>
                <w:szCs w:val="20"/>
              </w:rPr>
            </w:rPrChange>
          </w:rPr>
          <w:t>Повне найменування зазначається згідно пропозиції переможця</w:t>
        </w:r>
        <w:r w:rsidR="007A7122" w:rsidRPr="00047E0D" w:rsidDel="007A7122">
          <w:rPr>
            <w:i/>
            <w:color w:val="000000"/>
            <w:sz w:val="20"/>
            <w:szCs w:val="20"/>
          </w:rPr>
          <w:t xml:space="preserve"> </w:t>
        </w:r>
      </w:ins>
      <w:del w:id="1023" w:author="Наталія Хуторянська" w:date="2023-05-24T16:38:00Z">
        <w:r w:rsidR="00632112" w:rsidRPr="00047E0D" w:rsidDel="007A7122">
          <w:rPr>
            <w:i/>
            <w:color w:val="000000"/>
            <w:sz w:val="20"/>
            <w:szCs w:val="20"/>
          </w:rPr>
          <w:delText xml:space="preserve">зазначити </w:delText>
        </w:r>
        <w:r w:rsidR="00632112" w:rsidRPr="00047E0D" w:rsidDel="007A7122">
          <w:rPr>
            <w:i/>
            <w:color w:val="000000"/>
            <w:sz w:val="20"/>
            <w:szCs w:val="20"/>
            <w:highlight w:val="yellow"/>
            <w:rPrChange w:id="1024" w:author="Галина Тарасюк" w:date="2023-05-26T12:37:00Z">
              <w:rPr>
                <w:i/>
                <w:color w:val="000000"/>
                <w:sz w:val="20"/>
                <w:szCs w:val="20"/>
              </w:rPr>
            </w:rPrChange>
          </w:rPr>
          <w:delText xml:space="preserve">повне найменування запропонованого </w:delText>
        </w:r>
      </w:del>
      <w:del w:id="1025" w:author="Наталія Хуторянська" w:date="2023-05-24T16:37:00Z">
        <w:r w:rsidR="00632112" w:rsidRPr="00047E0D" w:rsidDel="007A7122">
          <w:rPr>
            <w:i/>
            <w:color w:val="000000"/>
            <w:sz w:val="20"/>
            <w:szCs w:val="20"/>
            <w:highlight w:val="yellow"/>
            <w:rPrChange w:id="1026" w:author="Галина Тарасюк" w:date="2023-05-26T12:37:00Z">
              <w:rPr>
                <w:i/>
                <w:color w:val="000000"/>
                <w:sz w:val="20"/>
                <w:szCs w:val="20"/>
              </w:rPr>
            </w:rPrChange>
          </w:rPr>
          <w:delText>програмного забезпеченн</w:delText>
        </w:r>
        <w:r w:rsidR="00632112" w:rsidRPr="00047E0D" w:rsidDel="007A7122">
          <w:rPr>
            <w:i/>
            <w:color w:val="000000"/>
            <w:sz w:val="20"/>
            <w:szCs w:val="20"/>
          </w:rPr>
          <w:delText>я</w:delText>
        </w:r>
      </w:del>
    </w:p>
    <w:p w14:paraId="22680249" w14:textId="0B2C815D" w:rsidR="008E4A4A" w:rsidRDefault="008E4A4A" w:rsidP="00632112">
      <w:pPr>
        <w:pStyle w:val="a5"/>
        <w:spacing w:before="0" w:beforeAutospacing="0" w:after="0" w:afterAutospacing="0"/>
        <w:jc w:val="both"/>
        <w:rPr>
          <w:ins w:id="1027" w:author="Наталія Хуторянська" w:date="2023-05-24T16:46:00Z"/>
          <w:i/>
          <w:sz w:val="20"/>
          <w:szCs w:val="20"/>
        </w:rPr>
      </w:pPr>
    </w:p>
    <w:p w14:paraId="456B9444" w14:textId="77777777" w:rsidR="008E4A4A" w:rsidRPr="003A3FC3" w:rsidRDefault="008E4A4A" w:rsidP="00632112">
      <w:pPr>
        <w:pStyle w:val="a5"/>
        <w:spacing w:before="0" w:beforeAutospacing="0" w:after="0" w:afterAutospacing="0"/>
        <w:jc w:val="both"/>
        <w:rPr>
          <w:ins w:id="1028" w:author="Наталія Хуторянська" w:date="2023-05-24T16:46:00Z"/>
          <w:i/>
          <w:sz w:val="20"/>
          <w:szCs w:val="20"/>
        </w:rPr>
      </w:pPr>
    </w:p>
    <w:p w14:paraId="0A4BC504" w14:textId="324FAA5E" w:rsidR="00F474C2" w:rsidRPr="001C1F0C" w:rsidDel="007A7122" w:rsidRDefault="00F474C2">
      <w:pPr>
        <w:spacing w:after="0" w:line="240" w:lineRule="auto"/>
        <w:ind w:firstLine="567"/>
        <w:jc w:val="both"/>
        <w:rPr>
          <w:del w:id="1029" w:author="Наталія Хуторянська" w:date="2023-05-24T16:38:00Z"/>
          <w:rFonts w:ascii="Times New Roman" w:eastAsia="Calibri" w:hAnsi="Times New Roman" w:cs="Times New Roman"/>
          <w:i/>
          <w:sz w:val="20"/>
          <w:szCs w:val="20"/>
          <w:lang w:val="ru-RU"/>
        </w:rPr>
        <w:pPrChange w:id="1030" w:author="Наталія Хуторянська" w:date="2023-05-24T16:46:00Z">
          <w:pPr>
            <w:spacing w:after="0" w:line="240" w:lineRule="auto"/>
            <w:jc w:val="both"/>
          </w:pPr>
        </w:pPrChange>
      </w:pPr>
    </w:p>
    <w:p w14:paraId="17D1D371" w14:textId="77777777" w:rsidR="00F474C2" w:rsidRPr="001C1F0C" w:rsidRDefault="00F474C2">
      <w:pPr>
        <w:pStyle w:val="a5"/>
        <w:spacing w:before="0" w:beforeAutospacing="0" w:after="0" w:afterAutospacing="0"/>
        <w:ind w:firstLine="567"/>
        <w:jc w:val="both"/>
        <w:rPr>
          <w:rFonts w:eastAsia="Calibri"/>
          <w:sz w:val="23"/>
          <w:szCs w:val="23"/>
          <w:lang w:eastAsia="uk-UA"/>
        </w:rPr>
        <w:pPrChange w:id="1031" w:author="Наталія Хуторянська" w:date="2023-05-24T16:46:00Z">
          <w:pPr>
            <w:pStyle w:val="a5"/>
            <w:spacing w:before="0" w:beforeAutospacing="0" w:after="0" w:afterAutospacing="0"/>
            <w:jc w:val="both"/>
          </w:pPr>
        </w:pPrChange>
      </w:pPr>
      <w:r w:rsidRPr="001C1F0C">
        <w:rPr>
          <w:rFonts w:eastAsia="Calibri"/>
          <w:sz w:val="23"/>
          <w:szCs w:val="23"/>
          <w:lang w:eastAsia="uk-UA"/>
        </w:rPr>
        <w:t xml:space="preserve">1. Ми погоджуємося дотримуватися своєї пропозиції протягом </w:t>
      </w:r>
      <w:r w:rsidRPr="001C1F0C">
        <w:rPr>
          <w:rFonts w:eastAsia="Calibri"/>
          <w:color w:val="000000"/>
          <w:shd w:val="clear" w:color="auto" w:fill="FFFFFF"/>
        </w:rPr>
        <w:t>90 днів із дати кінцевого строку подання тендерних пропозицій.</w:t>
      </w:r>
    </w:p>
    <w:p w14:paraId="67A9573C" w14:textId="77777777" w:rsidR="00F474C2" w:rsidRPr="001C1F0C" w:rsidRDefault="00F474C2" w:rsidP="00F474C2">
      <w:pPr>
        <w:adjustRightInd w:val="0"/>
        <w:spacing w:after="0"/>
        <w:ind w:firstLine="709"/>
        <w:jc w:val="both"/>
        <w:rPr>
          <w:rFonts w:ascii="Times New Roman" w:eastAsia="Calibri" w:hAnsi="Times New Roman" w:cs="Times New Roman"/>
          <w:sz w:val="23"/>
          <w:szCs w:val="23"/>
          <w:lang w:eastAsia="uk-UA"/>
        </w:rPr>
      </w:pPr>
      <w:r w:rsidRPr="001C1F0C">
        <w:rPr>
          <w:rFonts w:ascii="Times New Roman" w:eastAsia="Calibri" w:hAnsi="Times New Roman" w:cs="Times New Roman"/>
          <w:sz w:val="23"/>
          <w:szCs w:val="23"/>
          <w:lang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6849A0C" w14:textId="77777777" w:rsidR="00F474C2" w:rsidRPr="001C1F0C" w:rsidRDefault="00F474C2" w:rsidP="00F474C2">
      <w:pPr>
        <w:spacing w:after="0" w:line="240" w:lineRule="auto"/>
        <w:ind w:firstLine="709"/>
        <w:jc w:val="both"/>
        <w:rPr>
          <w:rFonts w:ascii="Times New Roman" w:eastAsia="Calibri" w:hAnsi="Times New Roman" w:cs="Times New Roman"/>
          <w:sz w:val="23"/>
          <w:szCs w:val="23"/>
        </w:rPr>
      </w:pPr>
      <w:r w:rsidRPr="001C1F0C">
        <w:rPr>
          <w:rFonts w:ascii="Times New Roman" w:eastAsia="Calibri" w:hAnsi="Times New Roman" w:cs="Times New Roman"/>
          <w:sz w:val="23"/>
          <w:szCs w:val="23"/>
          <w:lang w:eastAsia="uk-UA"/>
        </w:rPr>
        <w:t>3. Якщо наша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w:t>
      </w:r>
      <w:r w:rsidRPr="001C1F0C">
        <w:rPr>
          <w:rFonts w:ascii="Times New Roman" w:eastAsia="Times New Roman" w:hAnsi="Times New Roman" w:cs="Times New Roman"/>
          <w:color w:val="000000"/>
          <w:sz w:val="24"/>
          <w:szCs w:val="24"/>
          <w:shd w:val="clear" w:color="auto" w:fill="FFFFFF"/>
          <w:lang w:eastAsia="uk-UA"/>
        </w:rPr>
        <w:t>у випадку обґрунтованої необхідності строк для укладання договору може бути продовжений до 60 днів).</w:t>
      </w:r>
    </w:p>
    <w:p w14:paraId="0816A4DD" w14:textId="77777777" w:rsidR="00F474C2" w:rsidRPr="001C1F0C" w:rsidRDefault="00F474C2" w:rsidP="00F474C2">
      <w:pPr>
        <w:spacing w:after="0" w:line="240" w:lineRule="auto"/>
        <w:jc w:val="both"/>
        <w:rPr>
          <w:rFonts w:ascii="Times New Roman" w:eastAsia="Calibri" w:hAnsi="Times New Roman" w:cs="Times New Roman"/>
          <w:sz w:val="23"/>
          <w:szCs w:val="23"/>
        </w:rPr>
      </w:pPr>
    </w:p>
    <w:p w14:paraId="67BF7857" w14:textId="77777777" w:rsidR="00F474C2" w:rsidRPr="001C1F0C" w:rsidRDefault="00F474C2" w:rsidP="00F474C2">
      <w:pPr>
        <w:spacing w:after="0" w:line="240" w:lineRule="auto"/>
        <w:jc w:val="both"/>
        <w:rPr>
          <w:rFonts w:ascii="Times New Roman" w:eastAsia="Calibri" w:hAnsi="Times New Roman" w:cs="Times New Roman"/>
          <w:sz w:val="23"/>
          <w:szCs w:val="23"/>
        </w:rPr>
      </w:pPr>
    </w:p>
    <w:p w14:paraId="1A1142B3" w14:textId="77777777" w:rsidR="00F474C2" w:rsidRPr="001C1F0C" w:rsidRDefault="00F474C2" w:rsidP="00F474C2">
      <w:pPr>
        <w:spacing w:after="0" w:line="240" w:lineRule="auto"/>
        <w:jc w:val="both"/>
        <w:rPr>
          <w:rFonts w:ascii="Times New Roman" w:eastAsia="Calibri" w:hAnsi="Times New Roman" w:cs="Times New Roman"/>
          <w:sz w:val="23"/>
          <w:szCs w:val="23"/>
        </w:rPr>
      </w:pPr>
    </w:p>
    <w:p w14:paraId="23387B69" w14:textId="77777777" w:rsidR="00F474C2" w:rsidRPr="001C1F0C" w:rsidRDefault="00F474C2" w:rsidP="00F474C2">
      <w:pPr>
        <w:spacing w:after="0" w:line="240" w:lineRule="auto"/>
        <w:jc w:val="both"/>
        <w:rPr>
          <w:rFonts w:ascii="Times New Roman" w:eastAsia="Calibri" w:hAnsi="Times New Roman" w:cs="Times New Roman"/>
          <w:sz w:val="23"/>
          <w:szCs w:val="23"/>
          <w:lang w:val="ru-RU"/>
        </w:rPr>
      </w:pPr>
      <w:r w:rsidRPr="001C1F0C">
        <w:rPr>
          <w:rFonts w:ascii="Times New Roman" w:eastAsia="Calibri" w:hAnsi="Times New Roman" w:cs="Times New Roman"/>
          <w:sz w:val="23"/>
          <w:szCs w:val="23"/>
        </w:rPr>
        <w:t>___________________</w:t>
      </w:r>
      <w:r w:rsidRPr="001C1F0C">
        <w:rPr>
          <w:rFonts w:ascii="Times New Roman" w:eastAsia="Calibri" w:hAnsi="Times New Roman" w:cs="Times New Roman"/>
          <w:sz w:val="23"/>
          <w:szCs w:val="23"/>
          <w:lang w:val="ru-RU"/>
        </w:rPr>
        <w:tab/>
        <w:t>___</w:t>
      </w:r>
      <w:r w:rsidRPr="001C1F0C">
        <w:rPr>
          <w:rFonts w:ascii="Times New Roman" w:eastAsia="Calibri" w:hAnsi="Times New Roman" w:cs="Times New Roman"/>
          <w:sz w:val="23"/>
          <w:szCs w:val="23"/>
        </w:rPr>
        <w:t>________________</w:t>
      </w:r>
      <w:r w:rsidRPr="001C1F0C">
        <w:rPr>
          <w:rFonts w:ascii="Times New Roman" w:eastAsia="Calibri" w:hAnsi="Times New Roman" w:cs="Times New Roman"/>
          <w:sz w:val="23"/>
          <w:szCs w:val="23"/>
          <w:lang w:val="ru-RU"/>
        </w:rPr>
        <w:tab/>
        <w:t>_________</w:t>
      </w:r>
      <w:r w:rsidRPr="001C1F0C">
        <w:rPr>
          <w:rFonts w:ascii="Times New Roman" w:eastAsia="Calibri" w:hAnsi="Times New Roman" w:cs="Times New Roman"/>
          <w:sz w:val="23"/>
          <w:szCs w:val="23"/>
        </w:rPr>
        <w:t>______</w:t>
      </w:r>
      <w:r w:rsidRPr="001C1F0C">
        <w:rPr>
          <w:rFonts w:ascii="Times New Roman" w:eastAsia="Calibri" w:hAnsi="Times New Roman" w:cs="Times New Roman"/>
          <w:sz w:val="23"/>
          <w:szCs w:val="23"/>
          <w:lang w:val="ru-RU"/>
        </w:rPr>
        <w:t>_________</w:t>
      </w:r>
    </w:p>
    <w:p w14:paraId="48E32F54" w14:textId="77777777" w:rsidR="00F474C2" w:rsidRPr="001C1F0C" w:rsidRDefault="00F474C2" w:rsidP="00F474C2">
      <w:pPr>
        <w:spacing w:after="0"/>
        <w:jc w:val="both"/>
        <w:rPr>
          <w:rFonts w:ascii="Times New Roman" w:eastAsia="Calibri" w:hAnsi="Times New Roman" w:cs="Times New Roman"/>
          <w:i/>
          <w:sz w:val="16"/>
          <w:szCs w:val="16"/>
        </w:rPr>
      </w:pPr>
      <w:r w:rsidRPr="001C1F0C">
        <w:rPr>
          <w:rFonts w:ascii="Times New Roman" w:eastAsia="Calibri" w:hAnsi="Times New Roman" w:cs="Times New Roman"/>
          <w:i/>
          <w:sz w:val="16"/>
          <w:szCs w:val="16"/>
        </w:rPr>
        <w:t>посада Уповноваженої особи</w:t>
      </w:r>
      <w:r w:rsidRPr="001C1F0C">
        <w:rPr>
          <w:rFonts w:ascii="Times New Roman" w:eastAsia="Calibri" w:hAnsi="Times New Roman" w:cs="Times New Roman"/>
          <w:i/>
          <w:sz w:val="16"/>
          <w:szCs w:val="16"/>
          <w:lang w:val="ru-RU"/>
        </w:rPr>
        <w:tab/>
      </w:r>
      <w:r w:rsidRPr="001C1F0C">
        <w:rPr>
          <w:rFonts w:ascii="Times New Roman" w:eastAsia="Calibri" w:hAnsi="Times New Roman" w:cs="Times New Roman"/>
          <w:i/>
          <w:sz w:val="16"/>
          <w:szCs w:val="16"/>
          <w:lang w:val="ru-RU"/>
        </w:rPr>
        <w:tab/>
        <w:t>підпис</w:t>
      </w:r>
      <w:r w:rsidRPr="001C1F0C">
        <w:rPr>
          <w:rFonts w:ascii="Times New Roman" w:eastAsia="Calibri" w:hAnsi="Times New Roman" w:cs="Times New Roman"/>
          <w:i/>
          <w:sz w:val="16"/>
          <w:szCs w:val="16"/>
        </w:rPr>
        <w:t xml:space="preserve"> та печатка (за наявності)</w:t>
      </w:r>
      <w:r w:rsidRPr="001C1F0C">
        <w:rPr>
          <w:rFonts w:ascii="Times New Roman" w:eastAsia="Calibri" w:hAnsi="Times New Roman" w:cs="Times New Roman"/>
          <w:i/>
          <w:sz w:val="16"/>
          <w:szCs w:val="16"/>
          <w:lang w:val="ru-RU"/>
        </w:rPr>
        <w:tab/>
        <w:t>ініціали та прізвище</w:t>
      </w:r>
      <w:r w:rsidRPr="001C1F0C">
        <w:rPr>
          <w:rFonts w:ascii="Times New Roman" w:eastAsia="Calibri" w:hAnsi="Times New Roman" w:cs="Times New Roman"/>
          <w:i/>
          <w:sz w:val="16"/>
          <w:szCs w:val="16"/>
        </w:rPr>
        <w:t xml:space="preserve"> Уповноваженої особи</w:t>
      </w:r>
    </w:p>
    <w:p w14:paraId="33C1EBAB" w14:textId="1A7E1A88" w:rsidR="00047E0D" w:rsidRDefault="00047E0D">
      <w:pPr>
        <w:rPr>
          <w:ins w:id="1032" w:author="Галина Тарасюк" w:date="2023-05-26T12:37:00Z"/>
          <w:rFonts w:ascii="Times New Roman" w:eastAsia="Times New Roman" w:hAnsi="Times New Roman" w:cs="Times New Roman"/>
          <w:b/>
          <w:bCs/>
          <w:color w:val="000000"/>
          <w:sz w:val="24"/>
          <w:szCs w:val="24"/>
          <w:lang w:eastAsia="ru-RU"/>
        </w:rPr>
      </w:pPr>
      <w:ins w:id="1033" w:author="Галина Тарасюк" w:date="2023-05-26T12:37:00Z">
        <w:r>
          <w:rPr>
            <w:rFonts w:ascii="Times New Roman" w:eastAsia="Times New Roman" w:hAnsi="Times New Roman" w:cs="Times New Roman"/>
            <w:b/>
            <w:bCs/>
            <w:color w:val="000000"/>
            <w:sz w:val="24"/>
            <w:szCs w:val="24"/>
            <w:lang w:eastAsia="ru-RU"/>
          </w:rPr>
          <w:br w:type="page"/>
        </w:r>
      </w:ins>
    </w:p>
    <w:p w14:paraId="72CC83E2" w14:textId="2AEC62F3" w:rsidR="009278D0" w:rsidDel="00047E0D" w:rsidRDefault="009278D0" w:rsidP="001C1F0C">
      <w:pPr>
        <w:spacing w:after="0" w:line="240" w:lineRule="auto"/>
        <w:ind w:left="6379"/>
        <w:jc w:val="right"/>
        <w:rPr>
          <w:del w:id="1034" w:author="Галина Тарасюк" w:date="2023-05-26T12:37:00Z"/>
          <w:rFonts w:ascii="Times New Roman" w:eastAsia="Times New Roman" w:hAnsi="Times New Roman" w:cs="Times New Roman"/>
          <w:b/>
          <w:bCs/>
          <w:color w:val="000000"/>
          <w:sz w:val="24"/>
          <w:szCs w:val="24"/>
          <w:lang w:eastAsia="ru-RU"/>
        </w:rPr>
      </w:pPr>
    </w:p>
    <w:p w14:paraId="2F980618" w14:textId="499CC2D8" w:rsidR="00BE54FD" w:rsidDel="00047E0D" w:rsidRDefault="00BE54FD" w:rsidP="001C1F0C">
      <w:pPr>
        <w:spacing w:after="0" w:line="240" w:lineRule="auto"/>
        <w:ind w:left="6379"/>
        <w:jc w:val="right"/>
        <w:rPr>
          <w:del w:id="1035" w:author="Галина Тарасюк" w:date="2023-05-26T12:37:00Z"/>
          <w:rFonts w:ascii="Times New Roman" w:eastAsia="Times New Roman" w:hAnsi="Times New Roman" w:cs="Times New Roman"/>
          <w:b/>
          <w:bCs/>
          <w:color w:val="000000"/>
          <w:sz w:val="24"/>
          <w:szCs w:val="24"/>
          <w:lang w:eastAsia="ru-RU"/>
        </w:rPr>
      </w:pPr>
    </w:p>
    <w:p w14:paraId="752027A3" w14:textId="1DEBA5A6" w:rsidR="00BE54FD" w:rsidDel="00047E0D" w:rsidRDefault="00BE54FD" w:rsidP="001C1F0C">
      <w:pPr>
        <w:spacing w:after="0" w:line="240" w:lineRule="auto"/>
        <w:ind w:left="6379"/>
        <w:jc w:val="right"/>
        <w:rPr>
          <w:del w:id="1036" w:author="Галина Тарасюк" w:date="2023-05-26T12:37:00Z"/>
          <w:rFonts w:ascii="Times New Roman" w:eastAsia="Times New Roman" w:hAnsi="Times New Roman" w:cs="Times New Roman"/>
          <w:b/>
          <w:bCs/>
          <w:color w:val="000000"/>
          <w:sz w:val="24"/>
          <w:szCs w:val="24"/>
          <w:lang w:eastAsia="ru-RU"/>
        </w:rPr>
      </w:pPr>
    </w:p>
    <w:p w14:paraId="5A26B2F4" w14:textId="743E8839" w:rsidR="00BE54FD" w:rsidDel="00047E0D" w:rsidRDefault="00BE54FD" w:rsidP="001C1F0C">
      <w:pPr>
        <w:spacing w:after="0" w:line="240" w:lineRule="auto"/>
        <w:ind w:left="6379"/>
        <w:jc w:val="right"/>
        <w:rPr>
          <w:del w:id="1037" w:author="Галина Тарасюк" w:date="2023-05-26T12:37:00Z"/>
          <w:rFonts w:ascii="Times New Roman" w:eastAsia="Times New Roman" w:hAnsi="Times New Roman" w:cs="Times New Roman"/>
          <w:b/>
          <w:bCs/>
          <w:color w:val="000000"/>
          <w:sz w:val="24"/>
          <w:szCs w:val="24"/>
          <w:lang w:eastAsia="ru-RU"/>
        </w:rPr>
      </w:pPr>
    </w:p>
    <w:p w14:paraId="11D7C598" w14:textId="1DFCF862" w:rsidR="00023E1B" w:rsidDel="00047E0D" w:rsidRDefault="00023E1B" w:rsidP="001C1F0C">
      <w:pPr>
        <w:spacing w:after="0" w:line="240" w:lineRule="auto"/>
        <w:ind w:left="6379"/>
        <w:jc w:val="right"/>
        <w:rPr>
          <w:del w:id="1038" w:author="Галина Тарасюк" w:date="2023-05-26T12:37:00Z"/>
          <w:rFonts w:ascii="Times New Roman" w:eastAsia="Times New Roman" w:hAnsi="Times New Roman" w:cs="Times New Roman"/>
          <w:b/>
          <w:bCs/>
          <w:color w:val="000000"/>
          <w:sz w:val="24"/>
          <w:szCs w:val="24"/>
          <w:lang w:eastAsia="ru-RU"/>
        </w:rPr>
      </w:pPr>
    </w:p>
    <w:p w14:paraId="07CA5D44" w14:textId="0CD17CE1" w:rsidR="00023E1B" w:rsidDel="00047E0D" w:rsidRDefault="00023E1B" w:rsidP="001C1F0C">
      <w:pPr>
        <w:spacing w:after="0" w:line="240" w:lineRule="auto"/>
        <w:ind w:left="6379"/>
        <w:jc w:val="right"/>
        <w:rPr>
          <w:del w:id="1039" w:author="Галина Тарасюк" w:date="2023-05-26T12:37:00Z"/>
          <w:rFonts w:ascii="Times New Roman" w:eastAsia="Times New Roman" w:hAnsi="Times New Roman" w:cs="Times New Roman"/>
          <w:b/>
          <w:bCs/>
          <w:color w:val="000000"/>
          <w:sz w:val="24"/>
          <w:szCs w:val="24"/>
          <w:lang w:eastAsia="ru-RU"/>
        </w:rPr>
      </w:pPr>
    </w:p>
    <w:p w14:paraId="2C4C2496" w14:textId="5BB07CD5" w:rsidR="00D37995" w:rsidDel="00047E0D" w:rsidRDefault="00D37995" w:rsidP="001C1F0C">
      <w:pPr>
        <w:spacing w:after="0" w:line="240" w:lineRule="auto"/>
        <w:ind w:left="6379"/>
        <w:jc w:val="right"/>
        <w:rPr>
          <w:del w:id="1040" w:author="Галина Тарасюк" w:date="2023-05-26T12:37:00Z"/>
          <w:rFonts w:ascii="Times New Roman" w:eastAsia="Times New Roman" w:hAnsi="Times New Roman" w:cs="Times New Roman"/>
          <w:b/>
          <w:bCs/>
          <w:color w:val="000000"/>
          <w:sz w:val="24"/>
          <w:szCs w:val="24"/>
          <w:lang w:eastAsia="ru-RU"/>
        </w:rPr>
      </w:pPr>
    </w:p>
    <w:p w14:paraId="3AE1CF46" w14:textId="1DE9C58B" w:rsidR="001C1F0C" w:rsidRPr="001C1F0C" w:rsidRDefault="001C1F0C" w:rsidP="001C1F0C">
      <w:pPr>
        <w:spacing w:after="0" w:line="240" w:lineRule="auto"/>
        <w:ind w:left="6379"/>
        <w:jc w:val="right"/>
        <w:rPr>
          <w:rFonts w:ascii="Times New Roman" w:eastAsia="Times New Roman" w:hAnsi="Times New Roman" w:cs="Times New Roman"/>
          <w:sz w:val="24"/>
          <w:szCs w:val="24"/>
          <w:lang w:eastAsia="ru-RU"/>
        </w:rPr>
      </w:pPr>
      <w:r w:rsidRPr="001C1F0C">
        <w:rPr>
          <w:rFonts w:ascii="Times New Roman" w:eastAsia="Times New Roman" w:hAnsi="Times New Roman" w:cs="Times New Roman"/>
          <w:b/>
          <w:bCs/>
          <w:color w:val="000000"/>
          <w:sz w:val="24"/>
          <w:szCs w:val="24"/>
          <w:lang w:eastAsia="ru-RU"/>
        </w:rPr>
        <w:t>Додаток 2</w:t>
      </w:r>
    </w:p>
    <w:p w14:paraId="03D980E8" w14:textId="77777777" w:rsidR="001C1F0C" w:rsidRPr="001C1F0C" w:rsidRDefault="001C1F0C" w:rsidP="001C1F0C">
      <w:pPr>
        <w:spacing w:after="0" w:line="240" w:lineRule="auto"/>
        <w:ind w:left="6379"/>
        <w:jc w:val="right"/>
        <w:rPr>
          <w:rFonts w:ascii="Times New Roman" w:eastAsia="Times New Roman" w:hAnsi="Times New Roman" w:cs="Times New Roman"/>
          <w:sz w:val="24"/>
          <w:szCs w:val="24"/>
          <w:lang w:eastAsia="ru-RU"/>
        </w:rPr>
      </w:pPr>
      <w:r w:rsidRPr="001C1F0C">
        <w:rPr>
          <w:rFonts w:ascii="Times New Roman" w:eastAsia="Times New Roman" w:hAnsi="Times New Roman" w:cs="Times New Roman"/>
          <w:b/>
          <w:bCs/>
          <w:color w:val="000000"/>
          <w:sz w:val="24"/>
          <w:szCs w:val="24"/>
          <w:lang w:eastAsia="ru-RU"/>
        </w:rPr>
        <w:t xml:space="preserve">Тендерної документації </w:t>
      </w:r>
    </w:p>
    <w:p w14:paraId="4A32FAE7" w14:textId="77777777" w:rsidR="001C1F0C" w:rsidRPr="001C1F0C" w:rsidRDefault="001C1F0C" w:rsidP="001C1F0C">
      <w:pPr>
        <w:spacing w:after="0" w:line="240" w:lineRule="auto"/>
        <w:ind w:firstLine="284"/>
        <w:jc w:val="center"/>
        <w:rPr>
          <w:rFonts w:ascii="Times New Roman" w:eastAsia="Times New Roman" w:hAnsi="Times New Roman" w:cs="Times New Roman"/>
          <w:b/>
          <w:sz w:val="24"/>
          <w:szCs w:val="24"/>
          <w:lang w:eastAsia="ru-RU"/>
        </w:rPr>
      </w:pPr>
    </w:p>
    <w:p w14:paraId="20D059B8" w14:textId="77777777" w:rsidR="001C1F0C" w:rsidRPr="001C1F0C" w:rsidRDefault="001C1F0C" w:rsidP="001C1F0C">
      <w:pPr>
        <w:spacing w:after="0" w:line="240" w:lineRule="auto"/>
        <w:ind w:firstLine="284"/>
        <w:jc w:val="center"/>
        <w:rPr>
          <w:rFonts w:ascii="Times New Roman" w:eastAsia="Times New Roman" w:hAnsi="Times New Roman" w:cs="Times New Roman"/>
          <w:b/>
          <w:sz w:val="24"/>
          <w:szCs w:val="24"/>
          <w:lang w:eastAsia="ru-RU"/>
        </w:rPr>
      </w:pPr>
      <w:r w:rsidRPr="001C1F0C">
        <w:rPr>
          <w:rFonts w:ascii="Times New Roman" w:eastAsia="Times New Roman" w:hAnsi="Times New Roman" w:cs="Times New Roman"/>
          <w:b/>
          <w:sz w:val="24"/>
          <w:szCs w:val="24"/>
          <w:lang w:eastAsia="ru-RU"/>
        </w:rPr>
        <w:t>Інформація та документами, що підтверджують відповідність учасника кваліфікаційним критеріям та іншим вимогам замовника</w:t>
      </w:r>
    </w:p>
    <w:p w14:paraId="740EAD99" w14:textId="77777777" w:rsidR="001C1F0C" w:rsidRPr="001C1F0C" w:rsidRDefault="001C1F0C" w:rsidP="001C1F0C">
      <w:pPr>
        <w:spacing w:before="120" w:after="0" w:line="240" w:lineRule="auto"/>
        <w:ind w:left="1134" w:hanging="1134"/>
        <w:jc w:val="both"/>
        <w:rPr>
          <w:rFonts w:ascii="Times New Roman" w:eastAsia="Times New Roman" w:hAnsi="Times New Roman" w:cs="Times New Roman"/>
          <w:b/>
          <w:bCs/>
          <w:color w:val="000000"/>
          <w:sz w:val="24"/>
          <w:szCs w:val="24"/>
          <w:lang w:eastAsia="ru-RU"/>
        </w:rPr>
      </w:pPr>
      <w:r w:rsidRPr="001C1F0C">
        <w:rPr>
          <w:rFonts w:ascii="Times New Roman" w:eastAsia="Times New Roman" w:hAnsi="Times New Roman" w:cs="Times New Roman"/>
          <w:b/>
          <w:bCs/>
          <w:color w:val="000000"/>
          <w:sz w:val="24"/>
          <w:szCs w:val="24"/>
          <w:lang w:eastAsia="ru-RU"/>
        </w:rPr>
        <w:t xml:space="preserve">Розділ І. Перелік документів, що надаються для підтвердження відповідності кваліфікаційним критеріям </w:t>
      </w:r>
    </w:p>
    <w:p w14:paraId="7226CAE7" w14:textId="0D926B8F" w:rsidR="001C1F0C" w:rsidRPr="001C1F0C" w:rsidRDefault="001C1F0C" w:rsidP="001C1F0C">
      <w:pPr>
        <w:spacing w:before="120" w:after="0" w:line="240" w:lineRule="auto"/>
        <w:ind w:firstLine="709"/>
        <w:jc w:val="center"/>
        <w:rPr>
          <w:rFonts w:ascii="Times New Roman" w:eastAsia="Times New Roman" w:hAnsi="Times New Roman" w:cs="Times New Roman"/>
          <w:color w:val="000000"/>
          <w:sz w:val="24"/>
          <w:szCs w:val="24"/>
          <w:lang w:val="ru-RU" w:eastAsia="ru-RU"/>
        </w:rPr>
      </w:pPr>
      <w:r w:rsidRPr="001C1F0C">
        <w:rPr>
          <w:rFonts w:ascii="Times New Roman" w:eastAsia="Times New Roman" w:hAnsi="Times New Roman" w:cs="Times New Roman"/>
          <w:color w:val="000000"/>
          <w:sz w:val="24"/>
          <w:szCs w:val="24"/>
          <w:lang w:val="ru-RU" w:eastAsia="ru-RU"/>
        </w:rPr>
        <w:t>Замовник встановлює наступн</w:t>
      </w:r>
      <w:r w:rsidR="00287090">
        <w:rPr>
          <w:rFonts w:ascii="Times New Roman" w:eastAsia="Times New Roman" w:hAnsi="Times New Roman" w:cs="Times New Roman"/>
          <w:color w:val="000000"/>
          <w:sz w:val="24"/>
          <w:szCs w:val="24"/>
          <w:lang w:eastAsia="ru-RU"/>
        </w:rPr>
        <w:t>ий</w:t>
      </w:r>
      <w:r w:rsidRPr="001C1F0C">
        <w:rPr>
          <w:rFonts w:ascii="Times New Roman" w:eastAsia="Times New Roman" w:hAnsi="Times New Roman" w:cs="Times New Roman"/>
          <w:color w:val="000000"/>
          <w:sz w:val="24"/>
          <w:szCs w:val="24"/>
          <w:lang w:eastAsia="ru-RU"/>
        </w:rPr>
        <w:t xml:space="preserve"> </w:t>
      </w:r>
      <w:r w:rsidRPr="001C1F0C">
        <w:rPr>
          <w:rFonts w:ascii="Times New Roman" w:eastAsia="Times New Roman" w:hAnsi="Times New Roman" w:cs="Times New Roman"/>
          <w:color w:val="000000"/>
          <w:sz w:val="24"/>
          <w:szCs w:val="24"/>
          <w:lang w:val="ru-RU" w:eastAsia="ru-RU"/>
        </w:rPr>
        <w:t>кваліфікаційн</w:t>
      </w:r>
      <w:r w:rsidR="00287090">
        <w:rPr>
          <w:rFonts w:ascii="Times New Roman" w:eastAsia="Times New Roman" w:hAnsi="Times New Roman" w:cs="Times New Roman"/>
          <w:color w:val="000000"/>
          <w:sz w:val="24"/>
          <w:szCs w:val="24"/>
          <w:lang w:eastAsia="ru-RU"/>
        </w:rPr>
        <w:t>ий</w:t>
      </w:r>
      <w:r w:rsidRPr="001C1F0C">
        <w:rPr>
          <w:rFonts w:ascii="Times New Roman" w:eastAsia="Times New Roman" w:hAnsi="Times New Roman" w:cs="Times New Roman"/>
          <w:color w:val="000000"/>
          <w:sz w:val="24"/>
          <w:szCs w:val="24"/>
          <w:lang w:val="ru-RU" w:eastAsia="ru-RU"/>
        </w:rPr>
        <w:t xml:space="preserve"> критері</w:t>
      </w:r>
      <w:r w:rsidR="00287090">
        <w:rPr>
          <w:rFonts w:ascii="Times New Roman" w:eastAsia="Times New Roman" w:hAnsi="Times New Roman" w:cs="Times New Roman"/>
          <w:color w:val="000000"/>
          <w:sz w:val="24"/>
          <w:szCs w:val="24"/>
          <w:lang w:eastAsia="ru-RU"/>
        </w:rPr>
        <w:t>й</w:t>
      </w:r>
      <w:r w:rsidRPr="001C1F0C">
        <w:rPr>
          <w:rFonts w:ascii="Times New Roman" w:eastAsia="Times New Roman" w:hAnsi="Times New Roman" w:cs="Times New Roman"/>
          <w:color w:val="000000"/>
          <w:sz w:val="24"/>
          <w:szCs w:val="24"/>
          <w:lang w:val="ru-RU" w:eastAsia="ru-RU"/>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1C1F0C" w:rsidRPr="001C1F0C" w14:paraId="6304C762" w14:textId="77777777" w:rsidTr="006B4325">
        <w:trPr>
          <w:trHeight w:val="113"/>
        </w:trPr>
        <w:tc>
          <w:tcPr>
            <w:tcW w:w="2093" w:type="dxa"/>
          </w:tcPr>
          <w:p w14:paraId="5542F7BA" w14:textId="77777777" w:rsidR="001C1F0C" w:rsidRPr="001C1F0C" w:rsidRDefault="001C1F0C" w:rsidP="001C1F0C">
            <w:pPr>
              <w:tabs>
                <w:tab w:val="left" w:pos="0"/>
              </w:tabs>
              <w:snapToGrid w:val="0"/>
              <w:jc w:val="center"/>
              <w:rPr>
                <w:rFonts w:ascii="Times New Roman" w:eastAsia="Calibri" w:hAnsi="Times New Roman" w:cs="Times New Roman"/>
                <w:b/>
                <w:bCs/>
              </w:rPr>
            </w:pPr>
            <w:r w:rsidRPr="001C1F0C">
              <w:rPr>
                <w:rFonts w:ascii="Times New Roman" w:eastAsia="Calibri" w:hAnsi="Times New Roman" w:cs="Times New Roman"/>
                <w:b/>
                <w:bCs/>
              </w:rPr>
              <w:t>Кваліфікаційний критерій</w:t>
            </w:r>
          </w:p>
        </w:tc>
        <w:tc>
          <w:tcPr>
            <w:tcW w:w="4139" w:type="dxa"/>
          </w:tcPr>
          <w:p w14:paraId="0526857F" w14:textId="77777777" w:rsidR="001C1F0C" w:rsidRPr="001C1F0C" w:rsidRDefault="001C1F0C" w:rsidP="001C1F0C">
            <w:pPr>
              <w:jc w:val="center"/>
              <w:rPr>
                <w:rFonts w:ascii="Times New Roman" w:eastAsia="Calibri" w:hAnsi="Times New Roman" w:cs="Times New Roman"/>
              </w:rPr>
            </w:pPr>
            <w:r w:rsidRPr="001C1F0C">
              <w:rPr>
                <w:rFonts w:ascii="Times New Roman" w:eastAsia="Calibri" w:hAnsi="Times New Roman" w:cs="Times New Roman"/>
                <w:b/>
              </w:rPr>
              <w:t>Перелік документів, що підтверджують інформацію про відповідність учасників таким критеріям</w:t>
            </w:r>
          </w:p>
        </w:tc>
        <w:tc>
          <w:tcPr>
            <w:tcW w:w="3828" w:type="dxa"/>
          </w:tcPr>
          <w:p w14:paraId="31DC1455" w14:textId="77777777" w:rsidR="001C1F0C" w:rsidRPr="001C1F0C" w:rsidRDefault="001C1F0C" w:rsidP="001C1F0C">
            <w:pPr>
              <w:jc w:val="center"/>
              <w:rPr>
                <w:rFonts w:ascii="Times New Roman" w:eastAsia="Calibri" w:hAnsi="Times New Roman" w:cs="Times New Roman"/>
                <w:b/>
              </w:rPr>
            </w:pPr>
            <w:r w:rsidRPr="001C1F0C">
              <w:rPr>
                <w:rFonts w:ascii="Times New Roman" w:eastAsia="Calibri" w:hAnsi="Times New Roman" w:cs="Times New Roman"/>
                <w:b/>
              </w:rPr>
              <w:t>Примітка</w:t>
            </w:r>
          </w:p>
        </w:tc>
      </w:tr>
      <w:tr w:rsidR="001C1F0C" w:rsidRPr="001C1F0C" w14:paraId="10FBFA75" w14:textId="77777777" w:rsidTr="006B4325">
        <w:trPr>
          <w:trHeight w:val="113"/>
        </w:trPr>
        <w:tc>
          <w:tcPr>
            <w:tcW w:w="2093" w:type="dxa"/>
            <w:vMerge w:val="restart"/>
            <w:vAlign w:val="center"/>
          </w:tcPr>
          <w:p w14:paraId="4961F7E2" w14:textId="77777777" w:rsidR="001C1F0C" w:rsidRPr="001C1F0C" w:rsidRDefault="001C1F0C" w:rsidP="001C1F0C">
            <w:pPr>
              <w:snapToGrid w:val="0"/>
              <w:jc w:val="center"/>
              <w:rPr>
                <w:rFonts w:ascii="Times New Roman" w:eastAsia="Calibri" w:hAnsi="Times New Roman" w:cs="Times New Roman"/>
                <w:bCs/>
              </w:rPr>
            </w:pPr>
            <w:r w:rsidRPr="001C1F0C">
              <w:rPr>
                <w:rFonts w:ascii="Times New Roman" w:eastAsia="Calibri" w:hAnsi="Times New Roman" w:cs="Times New Roman"/>
                <w:bCs/>
              </w:rPr>
              <w:t>1. Наявність документально підтвердженого досвіду виконання аналогічного за предметом закупівлі договору</w:t>
            </w:r>
          </w:p>
        </w:tc>
        <w:tc>
          <w:tcPr>
            <w:tcW w:w="4139" w:type="dxa"/>
          </w:tcPr>
          <w:p w14:paraId="4E6F678D" w14:textId="77777777" w:rsidR="001C1F0C" w:rsidRPr="003D01ED" w:rsidRDefault="001C1F0C" w:rsidP="001C1F0C">
            <w:pPr>
              <w:snapToGrid w:val="0"/>
              <w:ind w:right="-83"/>
              <w:jc w:val="both"/>
              <w:rPr>
                <w:rFonts w:ascii="Times New Roman" w:eastAsia="Calibri" w:hAnsi="Times New Roman" w:cs="Times New Roman"/>
                <w:b/>
                <w:color w:val="000000"/>
                <w:lang w:val="ru-RU"/>
              </w:rPr>
            </w:pPr>
            <w:r w:rsidRPr="003D01ED">
              <w:rPr>
                <w:rFonts w:ascii="Times New Roman" w:eastAsia="Calibri" w:hAnsi="Times New Roman" w:cs="Times New Roman"/>
                <w:b/>
                <w:color w:val="000000"/>
              </w:rPr>
              <w:t>1.1. Д</w:t>
            </w:r>
            <w:r w:rsidRPr="003D01ED">
              <w:rPr>
                <w:rFonts w:ascii="Times New Roman" w:eastAsia="Calibri" w:hAnsi="Times New Roman" w:cs="Times New Roman"/>
                <w:b/>
                <w:bCs/>
                <w:color w:val="000000"/>
              </w:rPr>
              <w:t>овідку</w:t>
            </w:r>
            <w:r w:rsidRPr="003D01ED">
              <w:rPr>
                <w:rFonts w:ascii="Times New Roman" w:eastAsia="Calibri" w:hAnsi="Times New Roman" w:cs="Times New Roman"/>
                <w:b/>
                <w:bCs/>
                <w:color w:val="000000"/>
                <w:lang w:val="ru-RU"/>
              </w:rPr>
              <w:t xml:space="preserve"> у довільній формі</w:t>
            </w:r>
            <w:r w:rsidRPr="003D01ED">
              <w:rPr>
                <w:rFonts w:ascii="Times New Roman" w:eastAsia="Calibri" w:hAnsi="Times New Roman" w:cs="Times New Roman"/>
                <w:b/>
                <w:color w:val="000000"/>
                <w:lang w:val="ru-RU"/>
              </w:rPr>
              <w:t>, за підписом уповноваженої особи Учасника з інформацією про виконання одного аналогічного</w:t>
            </w:r>
            <w:r w:rsidRPr="003D01ED">
              <w:rPr>
                <w:rFonts w:ascii="Times New Roman" w:eastAsia="Calibri" w:hAnsi="Times New Roman" w:cs="Times New Roman"/>
                <w:b/>
                <w:color w:val="000000"/>
              </w:rPr>
              <w:t xml:space="preserve"> за предметом закупівлі</w:t>
            </w:r>
            <w:r w:rsidRPr="003D01ED">
              <w:rPr>
                <w:rFonts w:ascii="Times New Roman" w:eastAsia="Calibri" w:hAnsi="Times New Roman" w:cs="Times New Roman"/>
                <w:b/>
                <w:color w:val="000000"/>
                <w:lang w:val="ru-RU"/>
              </w:rPr>
              <w:t xml:space="preserve"> договору </w:t>
            </w:r>
          </w:p>
          <w:p w14:paraId="6C3CBCCB" w14:textId="0AB65C4B" w:rsidR="001C1F0C" w:rsidRPr="003D01ED" w:rsidRDefault="00065C08" w:rsidP="001C1F0C">
            <w:pPr>
              <w:snapToGrid w:val="0"/>
              <w:ind w:right="-83"/>
              <w:jc w:val="both"/>
              <w:rPr>
                <w:rFonts w:ascii="Times New Roman" w:hAnsi="Times New Roman" w:cs="Times New Roman"/>
                <w:i/>
                <w:sz w:val="24"/>
                <w:szCs w:val="24"/>
              </w:rPr>
            </w:pPr>
            <w:ins w:id="1041" w:author="Наталія Хуторянська" w:date="2023-05-25T10:51:00Z">
              <w:r w:rsidRPr="001936A9">
                <w:rPr>
                  <w:rFonts w:ascii="Times New Roman" w:hAnsi="Times New Roman" w:cs="Times New Roman"/>
                  <w:i/>
                  <w:lang w:eastAsia="ar-SA"/>
                </w:rPr>
                <w:t xml:space="preserve">Для цілей цієї тендерної документації під аналогічним договором розуміється договір </w:t>
              </w:r>
              <w:r w:rsidRPr="001936A9">
                <w:rPr>
                  <w:rFonts w:ascii="Times New Roman" w:hAnsi="Times New Roman" w:cs="Times New Roman"/>
                  <w:i/>
                  <w:color w:val="000000"/>
                </w:rPr>
                <w:t xml:space="preserve">відповідно до якого Учасник </w:t>
              </w:r>
              <w:r w:rsidRPr="001936A9">
                <w:rPr>
                  <w:rFonts w:ascii="Times New Roman" w:hAnsi="Times New Roman" w:cs="Times New Roman"/>
                  <w:bCs/>
                  <w:i/>
                  <w:color w:val="000000"/>
                </w:rPr>
                <w:t xml:space="preserve">продав </w:t>
              </w:r>
              <w:r w:rsidRPr="001936A9">
                <w:rPr>
                  <w:rFonts w:ascii="Times New Roman" w:hAnsi="Times New Roman" w:cs="Times New Roman"/>
                  <w:i/>
                  <w:color w:val="000000"/>
                </w:rPr>
                <w:t>у 20</w:t>
              </w:r>
              <w:r>
                <w:rPr>
                  <w:rFonts w:ascii="Times New Roman" w:hAnsi="Times New Roman" w:cs="Times New Roman"/>
                  <w:i/>
                  <w:color w:val="000000"/>
                </w:rPr>
                <w:t>21</w:t>
              </w:r>
              <w:r w:rsidRPr="001936A9">
                <w:rPr>
                  <w:rFonts w:ascii="Times New Roman" w:hAnsi="Times New Roman" w:cs="Times New Roman"/>
                  <w:i/>
                  <w:color w:val="000000"/>
                </w:rPr>
                <w:t xml:space="preserve"> - 202</w:t>
              </w:r>
              <w:r>
                <w:rPr>
                  <w:rFonts w:ascii="Times New Roman" w:hAnsi="Times New Roman" w:cs="Times New Roman"/>
                  <w:i/>
                  <w:color w:val="000000"/>
                </w:rPr>
                <w:t>3</w:t>
              </w:r>
              <w:r w:rsidRPr="001936A9">
                <w:rPr>
                  <w:rFonts w:ascii="Times New Roman" w:hAnsi="Times New Roman" w:cs="Times New Roman"/>
                  <w:i/>
                  <w:color w:val="000000"/>
                </w:rPr>
                <w:t xml:space="preserve"> роках </w:t>
              </w:r>
              <w:r w:rsidRPr="007A3EF3">
                <w:rPr>
                  <w:rFonts w:ascii="Times New Roman" w:hAnsi="Times New Roman" w:cs="Times New Roman"/>
                  <w:i/>
                  <w:color w:val="000000"/>
                  <w:shd w:val="clear" w:color="auto" w:fill="FFFFFF"/>
                </w:rPr>
                <w:t>комп’ютерне обладнання</w:t>
              </w:r>
            </w:ins>
            <w:del w:id="1042" w:author="Наталія Хуторянська" w:date="2023-05-25T10:51:00Z">
              <w:r w:rsidR="00BE54FD" w:rsidRPr="003D01ED" w:rsidDel="00065C08">
                <w:rPr>
                  <w:rFonts w:ascii="Times New Roman" w:eastAsia="Calibri" w:hAnsi="Times New Roman" w:cs="Times New Roman"/>
                  <w:i/>
                  <w:lang w:eastAsia="ar-SA"/>
                </w:rPr>
                <w:delText xml:space="preserve">Для цілей цієї тендерної документації під аналогічним договором розуміється договір </w:delText>
              </w:r>
              <w:r w:rsidR="00BE54FD" w:rsidRPr="003D01ED" w:rsidDel="00065C08">
                <w:rPr>
                  <w:rFonts w:ascii="Times New Roman" w:eastAsia="Calibri" w:hAnsi="Times New Roman" w:cs="Times New Roman"/>
                  <w:i/>
                  <w:color w:val="000000"/>
                  <w:lang w:val="ru-RU"/>
                </w:rPr>
                <w:delText xml:space="preserve">відповідно до якого Учасник </w:delText>
              </w:r>
              <w:r w:rsidR="00566638" w:rsidRPr="003D01ED" w:rsidDel="00065C08">
                <w:rPr>
                  <w:rFonts w:ascii="Times New Roman" w:eastAsia="Calibri" w:hAnsi="Times New Roman" w:cs="Times New Roman"/>
                  <w:bCs/>
                  <w:i/>
                  <w:color w:val="000000"/>
                  <w:lang w:val="ru-RU"/>
                </w:rPr>
                <w:delText>надав</w:delText>
              </w:r>
              <w:r w:rsidR="00BE54FD" w:rsidRPr="003D01ED" w:rsidDel="00065C08">
                <w:rPr>
                  <w:rFonts w:ascii="Times New Roman" w:eastAsia="Calibri" w:hAnsi="Times New Roman" w:cs="Times New Roman"/>
                  <w:bCs/>
                  <w:i/>
                  <w:color w:val="000000"/>
                </w:rPr>
                <w:delText xml:space="preserve"> </w:delText>
              </w:r>
              <w:r w:rsidR="00BE54FD" w:rsidRPr="003D01ED" w:rsidDel="00065C08">
                <w:rPr>
                  <w:rFonts w:ascii="Times New Roman" w:eastAsia="Calibri" w:hAnsi="Times New Roman" w:cs="Times New Roman"/>
                  <w:i/>
                  <w:color w:val="000000"/>
                  <w:lang w:val="ru-RU"/>
                </w:rPr>
                <w:delText xml:space="preserve">у </w:delText>
              </w:r>
              <w:r w:rsidR="00BE54FD" w:rsidRPr="003D01ED" w:rsidDel="00065C08">
                <w:rPr>
                  <w:rFonts w:ascii="Times New Roman" w:eastAsia="Calibri" w:hAnsi="Times New Roman" w:cs="Times New Roman"/>
                  <w:i/>
                  <w:color w:val="000000"/>
                </w:rPr>
                <w:delText>2019-202</w:delText>
              </w:r>
              <w:r w:rsidR="003D01ED" w:rsidRPr="003D01ED" w:rsidDel="00065C08">
                <w:rPr>
                  <w:rFonts w:ascii="Times New Roman" w:eastAsia="Calibri" w:hAnsi="Times New Roman" w:cs="Times New Roman"/>
                  <w:i/>
                  <w:color w:val="000000"/>
                  <w:lang w:val="ru-RU"/>
                </w:rPr>
                <w:delText>3</w:delText>
              </w:r>
              <w:r w:rsidR="00BE54FD" w:rsidRPr="003D01ED" w:rsidDel="00065C08">
                <w:rPr>
                  <w:rFonts w:ascii="Times New Roman" w:eastAsia="Calibri" w:hAnsi="Times New Roman" w:cs="Times New Roman"/>
                  <w:i/>
                  <w:color w:val="000000"/>
                </w:rPr>
                <w:delText xml:space="preserve"> </w:delText>
              </w:r>
              <w:r w:rsidR="00BE54FD" w:rsidRPr="003D01ED" w:rsidDel="00065C08">
                <w:rPr>
                  <w:rFonts w:ascii="Times New Roman" w:eastAsia="Calibri" w:hAnsi="Times New Roman" w:cs="Times New Roman"/>
                  <w:i/>
                  <w:color w:val="000000"/>
                  <w:lang w:val="ru-RU"/>
                </w:rPr>
                <w:delText>ро</w:delText>
              </w:r>
              <w:r w:rsidR="00BE54FD" w:rsidRPr="003D01ED" w:rsidDel="00065C08">
                <w:rPr>
                  <w:rFonts w:ascii="Times New Roman" w:eastAsia="Calibri" w:hAnsi="Times New Roman" w:cs="Times New Roman"/>
                  <w:i/>
                  <w:color w:val="000000"/>
                </w:rPr>
                <w:delText xml:space="preserve">ках </w:delText>
              </w:r>
              <w:r w:rsidR="00052664" w:rsidRPr="003D01ED" w:rsidDel="00065C08">
                <w:rPr>
                  <w:rFonts w:ascii="Times New Roman" w:hAnsi="Times New Roman" w:cs="Times New Roman"/>
                  <w:i/>
                  <w:sz w:val="24"/>
                  <w:szCs w:val="24"/>
                </w:rPr>
                <w:delText xml:space="preserve"> </w:delText>
              </w:r>
              <w:r w:rsidR="009B5F82" w:rsidRPr="003D01ED" w:rsidDel="00065C08">
                <w:rPr>
                  <w:rFonts w:ascii="Times New Roman" w:hAnsi="Times New Roman" w:cs="Times New Roman"/>
                  <w:i/>
                  <w:sz w:val="24"/>
                  <w:szCs w:val="24"/>
                </w:rPr>
                <w:delText xml:space="preserve">примірники </w:delText>
              </w:r>
              <w:r w:rsidR="00052664" w:rsidRPr="003D01ED" w:rsidDel="00065C08">
                <w:rPr>
                  <w:rFonts w:ascii="Times New Roman" w:hAnsi="Times New Roman" w:cs="Times New Roman"/>
                  <w:i/>
                  <w:sz w:val="24"/>
                  <w:szCs w:val="24"/>
                </w:rPr>
                <w:delText>програмне забезпечення</w:delText>
              </w:r>
              <w:r w:rsidR="003D01ED" w:rsidRPr="003D01ED" w:rsidDel="00065C08">
                <w:rPr>
                  <w:rFonts w:ascii="Times New Roman" w:hAnsi="Times New Roman" w:cs="Times New Roman"/>
                  <w:i/>
                  <w:sz w:val="24"/>
                  <w:szCs w:val="24"/>
                </w:rPr>
                <w:delText xml:space="preserve"> </w:delText>
              </w:r>
              <w:r w:rsidR="003D01ED" w:rsidRPr="003D01ED" w:rsidDel="00065C08">
                <w:rPr>
                  <w:rFonts w:ascii="Times New Roman" w:hAnsi="Times New Roman" w:cs="Times New Roman"/>
                  <w:i/>
                </w:rPr>
                <w:delText>для міжмережевих екранів FortiGate-100F</w:delText>
              </w:r>
              <w:r w:rsidR="003D01ED" w:rsidRPr="003D01ED" w:rsidDel="00065C08">
                <w:rPr>
                  <w:rFonts w:ascii="Times New Roman" w:hAnsi="Times New Roman" w:cs="Times New Roman"/>
                  <w:i/>
                  <w:sz w:val="24"/>
                  <w:szCs w:val="24"/>
                </w:rPr>
                <w:delText xml:space="preserve"> </w:delText>
              </w:r>
              <w:r w:rsidR="00052664" w:rsidRPr="003D01ED" w:rsidDel="00065C08">
                <w:rPr>
                  <w:rFonts w:ascii="Times New Roman" w:hAnsi="Times New Roman" w:cs="Times New Roman"/>
                  <w:i/>
                  <w:sz w:val="24"/>
                  <w:szCs w:val="24"/>
                </w:rPr>
                <w:delText xml:space="preserve"> </w:delText>
              </w:r>
            </w:del>
          </w:p>
          <w:p w14:paraId="22E46CE2" w14:textId="38B0A87E" w:rsidR="00F31274" w:rsidRPr="003D01ED" w:rsidRDefault="00F31274" w:rsidP="001C1F0C">
            <w:pPr>
              <w:snapToGrid w:val="0"/>
              <w:ind w:right="-83"/>
              <w:jc w:val="both"/>
              <w:rPr>
                <w:rFonts w:ascii="Times New Roman" w:eastAsia="Calibri" w:hAnsi="Times New Roman" w:cs="Times New Roman"/>
                <w:i/>
                <w:color w:val="FF0000"/>
                <w:lang w:eastAsia="ar-SA"/>
              </w:rPr>
            </w:pPr>
          </w:p>
        </w:tc>
        <w:tc>
          <w:tcPr>
            <w:tcW w:w="3828" w:type="dxa"/>
          </w:tcPr>
          <w:p w14:paraId="3E418E5C" w14:textId="77777777" w:rsidR="00065C08" w:rsidRPr="00065C08" w:rsidRDefault="00065C08" w:rsidP="00065C08">
            <w:pPr>
              <w:pStyle w:val="a5"/>
              <w:spacing w:before="0" w:beforeAutospacing="0" w:after="0" w:afterAutospacing="0"/>
              <w:jc w:val="both"/>
              <w:rPr>
                <w:ins w:id="1043" w:author="Наталія Хуторянська" w:date="2023-05-25T10:51:00Z"/>
                <w:color w:val="000000"/>
                <w:sz w:val="22"/>
                <w:szCs w:val="22"/>
                <w:lang w:val="uk-UA"/>
              </w:rPr>
            </w:pPr>
            <w:ins w:id="1044" w:author="Наталія Хуторянська" w:date="2023-05-25T10:51:00Z">
              <w:r w:rsidRPr="00065C08">
                <w:rPr>
                  <w:color w:val="000000"/>
                  <w:sz w:val="22"/>
                  <w:szCs w:val="22"/>
                  <w:lang w:val="uk-UA"/>
                </w:rPr>
                <w:t xml:space="preserve">В довідці потрібно зазначити: </w:t>
              </w:r>
            </w:ins>
          </w:p>
          <w:p w14:paraId="73FF42B3" w14:textId="77777777" w:rsidR="00065C08" w:rsidRPr="00065C08" w:rsidRDefault="00065C08" w:rsidP="00065C08">
            <w:pPr>
              <w:pStyle w:val="a5"/>
              <w:spacing w:before="0" w:beforeAutospacing="0" w:after="0" w:afterAutospacing="0"/>
              <w:jc w:val="both"/>
              <w:rPr>
                <w:ins w:id="1045" w:author="Наталія Хуторянська" w:date="2023-05-25T10:51:00Z"/>
                <w:sz w:val="22"/>
                <w:szCs w:val="22"/>
              </w:rPr>
            </w:pPr>
            <w:ins w:id="1046" w:author="Наталія Хуторянська" w:date="2023-05-25T10:51:00Z">
              <w:r w:rsidRPr="00065C08">
                <w:rPr>
                  <w:color w:val="000000"/>
                  <w:sz w:val="22"/>
                  <w:szCs w:val="22"/>
                  <w:lang w:val="uk-UA"/>
                </w:rPr>
                <w:t>-н</w:t>
              </w:r>
              <w:r w:rsidRPr="00065C08">
                <w:rPr>
                  <w:color w:val="000000"/>
                  <w:sz w:val="22"/>
                  <w:szCs w:val="22"/>
                </w:rPr>
                <w:t xml:space="preserve">айменування, місцезнаходження </w:t>
              </w:r>
              <w:r w:rsidRPr="00065C08">
                <w:rPr>
                  <w:color w:val="000000"/>
                  <w:sz w:val="22"/>
                  <w:szCs w:val="22"/>
                  <w:lang w:val="uk-UA"/>
                </w:rPr>
                <w:t>з</w:t>
              </w:r>
              <w:r w:rsidRPr="00065C08">
                <w:rPr>
                  <w:color w:val="000000"/>
                  <w:sz w:val="22"/>
                  <w:szCs w:val="22"/>
                </w:rPr>
                <w:t xml:space="preserve">амовника якому Учасник </w:t>
              </w:r>
              <w:r w:rsidRPr="00065C08">
                <w:rPr>
                  <w:color w:val="000000"/>
                  <w:sz w:val="22"/>
                  <w:szCs w:val="22"/>
                  <w:lang w:val="uk-UA"/>
                </w:rPr>
                <w:t>продав товар</w:t>
              </w:r>
              <w:r w:rsidRPr="00065C08">
                <w:rPr>
                  <w:color w:val="000000"/>
                  <w:sz w:val="22"/>
                  <w:szCs w:val="22"/>
                </w:rPr>
                <w:t>;</w:t>
              </w:r>
            </w:ins>
          </w:p>
          <w:p w14:paraId="22AEC0B8" w14:textId="77777777" w:rsidR="00065C08" w:rsidRPr="00065C08" w:rsidRDefault="00065C08" w:rsidP="00065C08">
            <w:pPr>
              <w:pStyle w:val="a5"/>
              <w:spacing w:before="0" w:beforeAutospacing="0" w:after="0" w:afterAutospacing="0"/>
              <w:jc w:val="both"/>
              <w:rPr>
                <w:ins w:id="1047" w:author="Наталія Хуторянська" w:date="2023-05-25T10:51:00Z"/>
                <w:sz w:val="22"/>
                <w:szCs w:val="22"/>
              </w:rPr>
            </w:pPr>
            <w:ins w:id="1048" w:author="Наталія Хуторянська" w:date="2023-05-25T10:51:00Z">
              <w:r w:rsidRPr="00065C08">
                <w:rPr>
                  <w:color w:val="000000"/>
                  <w:sz w:val="22"/>
                  <w:szCs w:val="22"/>
                  <w:lang w:val="uk-UA"/>
                </w:rPr>
                <w:t>-</w:t>
              </w:r>
              <w:r w:rsidRPr="00065C08">
                <w:rPr>
                  <w:color w:val="000000"/>
                  <w:sz w:val="22"/>
                  <w:szCs w:val="22"/>
                </w:rPr>
                <w:t>номер та дат</w:t>
              </w:r>
              <w:r w:rsidRPr="00065C08">
                <w:rPr>
                  <w:color w:val="000000"/>
                  <w:sz w:val="22"/>
                  <w:szCs w:val="22"/>
                  <w:lang w:val="uk-UA"/>
                </w:rPr>
                <w:t>у</w:t>
              </w:r>
              <w:r w:rsidRPr="00065C08">
                <w:rPr>
                  <w:color w:val="000000"/>
                  <w:sz w:val="22"/>
                  <w:szCs w:val="22"/>
                </w:rPr>
                <w:t xml:space="preserve"> договору відповідно до якого Учасник </w:t>
              </w:r>
              <w:r w:rsidRPr="00065C08">
                <w:rPr>
                  <w:color w:val="000000"/>
                  <w:sz w:val="22"/>
                  <w:szCs w:val="22"/>
                  <w:lang w:val="uk-UA"/>
                </w:rPr>
                <w:t xml:space="preserve"> продав товар</w:t>
              </w:r>
              <w:r w:rsidRPr="00065C08">
                <w:rPr>
                  <w:color w:val="000000"/>
                  <w:sz w:val="22"/>
                  <w:szCs w:val="22"/>
                </w:rPr>
                <w:t>;</w:t>
              </w:r>
            </w:ins>
          </w:p>
          <w:p w14:paraId="3031D9B8" w14:textId="252417B4" w:rsidR="001C1F0C" w:rsidRPr="00065C08" w:rsidDel="00065C08" w:rsidRDefault="00065C08" w:rsidP="00065C08">
            <w:pPr>
              <w:spacing w:after="0" w:line="240" w:lineRule="auto"/>
              <w:jc w:val="both"/>
              <w:rPr>
                <w:del w:id="1049" w:author="Наталія Хуторянська" w:date="2023-05-25T10:51:00Z"/>
                <w:rFonts w:ascii="Times New Roman" w:eastAsia="Times New Roman" w:hAnsi="Times New Roman" w:cs="Times New Roman"/>
                <w:color w:val="000000"/>
                <w:lang w:eastAsia="ru-RU"/>
              </w:rPr>
            </w:pPr>
            <w:ins w:id="1050" w:author="Наталія Хуторянська" w:date="2023-05-25T10:51:00Z">
              <w:r w:rsidRPr="00065C08">
                <w:rPr>
                  <w:rFonts w:ascii="Times New Roman" w:hAnsi="Times New Roman" w:cs="Times New Roman"/>
                  <w:color w:val="000000"/>
                  <w:rPrChange w:id="1051" w:author="Наталія Хуторянська" w:date="2023-05-25T10:52:00Z">
                    <w:rPr>
                      <w:color w:val="000000"/>
                    </w:rPr>
                  </w:rPrChange>
                </w:rPr>
                <w:t>-ПІБ, телефон контактної особи замовника, якій Учасник  продав товар</w:t>
              </w:r>
              <w:r w:rsidRPr="00065C08">
                <w:rPr>
                  <w:rFonts w:ascii="Times New Roman" w:hAnsi="Times New Roman" w:cs="Times New Roman"/>
                  <w:rPrChange w:id="1052" w:author="Наталія Хуторянська" w:date="2023-05-25T10:52:00Z">
                    <w:rPr/>
                  </w:rPrChange>
                </w:rPr>
                <w:t>.</w:t>
              </w:r>
            </w:ins>
            <w:del w:id="1053" w:author="Наталія Хуторянська" w:date="2023-05-25T10:51:00Z">
              <w:r w:rsidR="001C1F0C" w:rsidRPr="00065C08" w:rsidDel="00065C08">
                <w:rPr>
                  <w:rFonts w:ascii="Times New Roman" w:eastAsia="Times New Roman" w:hAnsi="Times New Roman" w:cs="Times New Roman"/>
                  <w:color w:val="000000"/>
                  <w:lang w:eastAsia="ru-RU"/>
                </w:rPr>
                <w:delText xml:space="preserve">В довідці потрібно зазначити: </w:delText>
              </w:r>
            </w:del>
          </w:p>
          <w:p w14:paraId="037A237E" w14:textId="67B1ECDF" w:rsidR="001C1F0C" w:rsidRPr="003D01ED" w:rsidDel="00065C08" w:rsidRDefault="001C1F0C" w:rsidP="001C1F0C">
            <w:pPr>
              <w:spacing w:after="0" w:line="240" w:lineRule="auto"/>
              <w:jc w:val="both"/>
              <w:rPr>
                <w:del w:id="1054" w:author="Наталія Хуторянська" w:date="2023-05-25T10:51:00Z"/>
                <w:rFonts w:ascii="Times New Roman" w:eastAsia="Times New Roman" w:hAnsi="Times New Roman" w:cs="Times New Roman"/>
                <w:lang w:val="ru-RU" w:eastAsia="ru-RU"/>
              </w:rPr>
            </w:pPr>
            <w:del w:id="1055" w:author="Наталія Хуторянська" w:date="2023-05-25T10:51:00Z">
              <w:r w:rsidRPr="003D01ED" w:rsidDel="00065C08">
                <w:rPr>
                  <w:rFonts w:ascii="Times New Roman" w:eastAsia="Times New Roman" w:hAnsi="Times New Roman" w:cs="Times New Roman"/>
                  <w:color w:val="000000"/>
                  <w:lang w:eastAsia="ru-RU"/>
                </w:rPr>
                <w:delText>-н</w:delText>
              </w:r>
              <w:r w:rsidRPr="003D01ED" w:rsidDel="00065C08">
                <w:rPr>
                  <w:rFonts w:ascii="Times New Roman" w:eastAsia="Times New Roman" w:hAnsi="Times New Roman" w:cs="Times New Roman"/>
                  <w:color w:val="000000"/>
                  <w:lang w:val="ru-RU" w:eastAsia="ru-RU"/>
                </w:rPr>
                <w:delText xml:space="preserve">айменування, місцезнаходження </w:delText>
              </w:r>
              <w:r w:rsidR="00093AA6" w:rsidRPr="003D01ED" w:rsidDel="00065C08">
                <w:rPr>
                  <w:rFonts w:ascii="Times New Roman" w:eastAsia="Times New Roman" w:hAnsi="Times New Roman" w:cs="Times New Roman"/>
                  <w:color w:val="000000"/>
                  <w:lang w:val="ru-RU" w:eastAsia="ru-RU"/>
                </w:rPr>
                <w:delText>з</w:delText>
              </w:r>
              <w:r w:rsidRPr="003D01ED" w:rsidDel="00065C08">
                <w:rPr>
                  <w:rFonts w:ascii="Times New Roman" w:eastAsia="Times New Roman" w:hAnsi="Times New Roman" w:cs="Times New Roman"/>
                  <w:color w:val="000000"/>
                  <w:lang w:val="ru-RU" w:eastAsia="ru-RU"/>
                </w:rPr>
                <w:delText xml:space="preserve">амовника якому </w:delText>
              </w:r>
              <w:r w:rsidR="00287090" w:rsidRPr="003D01ED" w:rsidDel="00065C08">
                <w:rPr>
                  <w:rFonts w:ascii="Times New Roman" w:eastAsia="Times New Roman" w:hAnsi="Times New Roman" w:cs="Times New Roman"/>
                  <w:color w:val="000000"/>
                  <w:lang w:val="ru-RU" w:eastAsia="ru-RU"/>
                </w:rPr>
                <w:delText>у</w:delText>
              </w:r>
              <w:r w:rsidRPr="003D01ED" w:rsidDel="00065C08">
                <w:rPr>
                  <w:rFonts w:ascii="Times New Roman" w:eastAsia="Times New Roman" w:hAnsi="Times New Roman" w:cs="Times New Roman"/>
                  <w:color w:val="000000"/>
                  <w:lang w:val="ru-RU" w:eastAsia="ru-RU"/>
                </w:rPr>
                <w:delText xml:space="preserve">часник </w:delText>
              </w:r>
              <w:r w:rsidR="00052664" w:rsidRPr="003D01ED" w:rsidDel="00065C08">
                <w:rPr>
                  <w:rFonts w:ascii="Times New Roman" w:eastAsia="Times New Roman" w:hAnsi="Times New Roman" w:cs="Times New Roman"/>
                  <w:color w:val="000000"/>
                  <w:lang w:eastAsia="ru-RU"/>
                </w:rPr>
                <w:delText>надав послуги</w:delText>
              </w:r>
              <w:r w:rsidRPr="003D01ED" w:rsidDel="00065C08">
                <w:rPr>
                  <w:rFonts w:ascii="Times New Roman" w:eastAsia="Times New Roman" w:hAnsi="Times New Roman" w:cs="Times New Roman"/>
                  <w:color w:val="000000"/>
                  <w:lang w:val="ru-RU" w:eastAsia="ru-RU"/>
                </w:rPr>
                <w:delText>;</w:delText>
              </w:r>
            </w:del>
          </w:p>
          <w:p w14:paraId="7FB03C5C" w14:textId="670DE8BC" w:rsidR="001C1F0C" w:rsidRPr="003D01ED" w:rsidDel="00065C08" w:rsidRDefault="001C1F0C" w:rsidP="001C1F0C">
            <w:pPr>
              <w:spacing w:after="0" w:line="240" w:lineRule="auto"/>
              <w:jc w:val="both"/>
              <w:rPr>
                <w:del w:id="1056" w:author="Наталія Хуторянська" w:date="2023-05-25T10:51:00Z"/>
                <w:rFonts w:ascii="Times New Roman" w:eastAsia="Times New Roman" w:hAnsi="Times New Roman" w:cs="Times New Roman"/>
                <w:lang w:val="ru-RU" w:eastAsia="ru-RU"/>
              </w:rPr>
            </w:pPr>
            <w:del w:id="1057" w:author="Наталія Хуторянська" w:date="2023-05-25T10:51:00Z">
              <w:r w:rsidRPr="003D01ED" w:rsidDel="00065C08">
                <w:rPr>
                  <w:rFonts w:ascii="Times New Roman" w:eastAsia="Times New Roman" w:hAnsi="Times New Roman" w:cs="Times New Roman"/>
                  <w:color w:val="000000"/>
                  <w:lang w:eastAsia="ru-RU"/>
                </w:rPr>
                <w:delText>-</w:delText>
              </w:r>
              <w:r w:rsidRPr="003D01ED" w:rsidDel="00065C08">
                <w:rPr>
                  <w:rFonts w:ascii="Times New Roman" w:eastAsia="Times New Roman" w:hAnsi="Times New Roman" w:cs="Times New Roman"/>
                  <w:color w:val="000000"/>
                  <w:lang w:val="ru-RU" w:eastAsia="ru-RU"/>
                </w:rPr>
                <w:delText>номер та дат</w:delText>
              </w:r>
              <w:r w:rsidRPr="003D01ED" w:rsidDel="00065C08">
                <w:rPr>
                  <w:rFonts w:ascii="Times New Roman" w:eastAsia="Times New Roman" w:hAnsi="Times New Roman" w:cs="Times New Roman"/>
                  <w:color w:val="000000"/>
                  <w:lang w:eastAsia="ru-RU"/>
                </w:rPr>
                <w:delText>у</w:delText>
              </w:r>
              <w:r w:rsidRPr="003D01ED" w:rsidDel="00065C08">
                <w:rPr>
                  <w:rFonts w:ascii="Times New Roman" w:eastAsia="Times New Roman" w:hAnsi="Times New Roman" w:cs="Times New Roman"/>
                  <w:color w:val="000000"/>
                  <w:lang w:val="ru-RU" w:eastAsia="ru-RU"/>
                </w:rPr>
                <w:delText xml:space="preserve"> договору відповідно до якого </w:delText>
              </w:r>
              <w:r w:rsidR="00287090" w:rsidRPr="003D01ED" w:rsidDel="00065C08">
                <w:rPr>
                  <w:rFonts w:ascii="Times New Roman" w:eastAsia="Times New Roman" w:hAnsi="Times New Roman" w:cs="Times New Roman"/>
                  <w:color w:val="000000"/>
                  <w:lang w:val="ru-RU" w:eastAsia="ru-RU"/>
                </w:rPr>
                <w:delText>у</w:delText>
              </w:r>
              <w:r w:rsidRPr="003D01ED" w:rsidDel="00065C08">
                <w:rPr>
                  <w:rFonts w:ascii="Times New Roman" w:eastAsia="Times New Roman" w:hAnsi="Times New Roman" w:cs="Times New Roman"/>
                  <w:color w:val="000000"/>
                  <w:lang w:val="ru-RU" w:eastAsia="ru-RU"/>
                </w:rPr>
                <w:delText xml:space="preserve">часник </w:delText>
              </w:r>
              <w:r w:rsidRPr="003D01ED" w:rsidDel="00065C08">
                <w:rPr>
                  <w:rFonts w:ascii="Times New Roman" w:eastAsia="Times New Roman" w:hAnsi="Times New Roman" w:cs="Times New Roman"/>
                  <w:color w:val="000000"/>
                  <w:lang w:eastAsia="ru-RU"/>
                </w:rPr>
                <w:delText xml:space="preserve"> </w:delText>
              </w:r>
              <w:r w:rsidR="00052664" w:rsidRPr="003D01ED" w:rsidDel="00065C08">
                <w:rPr>
                  <w:rFonts w:ascii="Times New Roman" w:eastAsia="Times New Roman" w:hAnsi="Times New Roman" w:cs="Times New Roman"/>
                  <w:color w:val="000000"/>
                  <w:lang w:eastAsia="ru-RU"/>
                </w:rPr>
                <w:delText xml:space="preserve"> надав послуги</w:delText>
              </w:r>
              <w:r w:rsidR="00052664" w:rsidRPr="003D01ED" w:rsidDel="00065C08">
                <w:rPr>
                  <w:rFonts w:ascii="Times New Roman" w:eastAsia="Times New Roman" w:hAnsi="Times New Roman" w:cs="Times New Roman"/>
                  <w:color w:val="000000"/>
                  <w:lang w:val="ru-RU" w:eastAsia="ru-RU"/>
                </w:rPr>
                <w:delText>;</w:delText>
              </w:r>
            </w:del>
          </w:p>
          <w:p w14:paraId="2708A057" w14:textId="40ACBFA9" w:rsidR="001C1F0C" w:rsidRPr="003D01ED" w:rsidRDefault="001C1F0C" w:rsidP="001C1F0C">
            <w:pPr>
              <w:spacing w:after="0" w:line="240" w:lineRule="auto"/>
              <w:jc w:val="both"/>
              <w:rPr>
                <w:rFonts w:ascii="Times New Roman" w:eastAsia="Times New Roman" w:hAnsi="Times New Roman" w:cs="Times New Roman"/>
                <w:lang w:eastAsia="ru-RU"/>
              </w:rPr>
            </w:pPr>
            <w:del w:id="1058" w:author="Наталія Хуторянська" w:date="2023-05-25T10:51:00Z">
              <w:r w:rsidRPr="003D01ED" w:rsidDel="00065C08">
                <w:rPr>
                  <w:rFonts w:ascii="Times New Roman" w:eastAsia="Times New Roman" w:hAnsi="Times New Roman" w:cs="Times New Roman"/>
                  <w:color w:val="000000"/>
                  <w:lang w:eastAsia="ru-RU"/>
                </w:rPr>
                <w:delText>-ПІБ</w:delText>
              </w:r>
              <w:r w:rsidRPr="003D01ED" w:rsidDel="00065C08">
                <w:rPr>
                  <w:rFonts w:ascii="Times New Roman" w:eastAsia="Times New Roman" w:hAnsi="Times New Roman" w:cs="Times New Roman"/>
                  <w:color w:val="000000"/>
                  <w:lang w:val="ru-RU" w:eastAsia="ru-RU"/>
                </w:rPr>
                <w:delText xml:space="preserve">, телефон контактної особи організації, якій </w:delText>
              </w:r>
              <w:r w:rsidR="00287090" w:rsidRPr="003D01ED" w:rsidDel="00065C08">
                <w:rPr>
                  <w:rFonts w:ascii="Times New Roman" w:eastAsia="Times New Roman" w:hAnsi="Times New Roman" w:cs="Times New Roman"/>
                  <w:color w:val="000000"/>
                  <w:lang w:val="ru-RU" w:eastAsia="ru-RU"/>
                </w:rPr>
                <w:delText>у</w:delText>
              </w:r>
              <w:r w:rsidRPr="003D01ED" w:rsidDel="00065C08">
                <w:rPr>
                  <w:rFonts w:ascii="Times New Roman" w:eastAsia="Times New Roman" w:hAnsi="Times New Roman" w:cs="Times New Roman"/>
                  <w:color w:val="000000"/>
                  <w:lang w:val="ru-RU" w:eastAsia="ru-RU"/>
                </w:rPr>
                <w:delText>часник</w:delText>
              </w:r>
              <w:r w:rsidR="00052664" w:rsidRPr="003D01ED" w:rsidDel="00065C08">
                <w:rPr>
                  <w:rFonts w:ascii="Times New Roman" w:eastAsia="Times New Roman" w:hAnsi="Times New Roman" w:cs="Times New Roman"/>
                  <w:color w:val="000000"/>
                  <w:lang w:val="ru-RU" w:eastAsia="ru-RU"/>
                </w:rPr>
                <w:delText xml:space="preserve"> </w:delText>
              </w:r>
              <w:r w:rsidR="00052664" w:rsidRPr="003D01ED" w:rsidDel="00065C08">
                <w:rPr>
                  <w:rFonts w:ascii="Times New Roman" w:eastAsia="Times New Roman" w:hAnsi="Times New Roman" w:cs="Times New Roman"/>
                  <w:color w:val="000000"/>
                  <w:lang w:eastAsia="ru-RU"/>
                </w:rPr>
                <w:delText>надав послуги</w:delText>
              </w:r>
              <w:r w:rsidRPr="003D01ED" w:rsidDel="00065C08">
                <w:rPr>
                  <w:rFonts w:ascii="Times New Roman" w:eastAsia="Times New Roman" w:hAnsi="Times New Roman" w:cs="Times New Roman"/>
                  <w:lang w:eastAsia="ru-RU"/>
                </w:rPr>
                <w:delText>.</w:delText>
              </w:r>
            </w:del>
          </w:p>
        </w:tc>
      </w:tr>
      <w:tr w:rsidR="001C1F0C" w:rsidRPr="001C1F0C" w14:paraId="1F51087E" w14:textId="77777777" w:rsidTr="006B4325">
        <w:trPr>
          <w:trHeight w:val="113"/>
        </w:trPr>
        <w:tc>
          <w:tcPr>
            <w:tcW w:w="2093" w:type="dxa"/>
            <w:vMerge/>
            <w:vAlign w:val="center"/>
          </w:tcPr>
          <w:p w14:paraId="2DC40D9B" w14:textId="77777777" w:rsidR="001C1F0C" w:rsidRPr="001C1F0C" w:rsidRDefault="001C1F0C" w:rsidP="001C1F0C">
            <w:pPr>
              <w:snapToGrid w:val="0"/>
              <w:jc w:val="center"/>
              <w:rPr>
                <w:rFonts w:ascii="Times New Roman" w:eastAsia="Calibri" w:hAnsi="Times New Roman" w:cs="Times New Roman"/>
                <w:bCs/>
              </w:rPr>
            </w:pPr>
          </w:p>
        </w:tc>
        <w:tc>
          <w:tcPr>
            <w:tcW w:w="4139" w:type="dxa"/>
          </w:tcPr>
          <w:p w14:paraId="554AC880" w14:textId="5B8CAB45" w:rsidR="001C1F0C" w:rsidRPr="001C1F0C" w:rsidRDefault="001C1F0C" w:rsidP="001C1F0C">
            <w:pPr>
              <w:tabs>
                <w:tab w:val="left" w:pos="-4"/>
                <w:tab w:val="left" w:pos="1256"/>
              </w:tabs>
              <w:suppressAutoHyphens/>
              <w:adjustRightInd w:val="0"/>
              <w:ind w:right="136"/>
              <w:jc w:val="both"/>
              <w:rPr>
                <w:rFonts w:ascii="Times New Roman" w:eastAsia="Calibri" w:hAnsi="Times New Roman" w:cs="Times New Roman"/>
              </w:rPr>
            </w:pPr>
            <w:r w:rsidRPr="001C1F0C">
              <w:rPr>
                <w:rFonts w:ascii="Times New Roman" w:eastAsia="Calibri" w:hAnsi="Times New Roman" w:cs="Times New Roman"/>
                <w:b/>
                <w:color w:val="000000"/>
              </w:rPr>
              <w:t>1.2.</w:t>
            </w:r>
            <w:r w:rsidRPr="001C1F0C">
              <w:rPr>
                <w:rFonts w:ascii="Times New Roman" w:eastAsia="Calibri" w:hAnsi="Times New Roman" w:cs="Times New Roman"/>
                <w:b/>
                <w:color w:val="000000"/>
                <w:lang w:val="ru-RU"/>
              </w:rPr>
              <w:t xml:space="preserve"> </w:t>
            </w:r>
            <w:r w:rsidRPr="001C1F0C">
              <w:rPr>
                <w:rFonts w:ascii="Times New Roman" w:eastAsia="Calibri" w:hAnsi="Times New Roman" w:cs="Times New Roman"/>
                <w:b/>
                <w:color w:val="000000"/>
              </w:rPr>
              <w:t xml:space="preserve">Копію договору (з усіма додатками та </w:t>
            </w:r>
            <w:r w:rsidR="006B4325" w:rsidRPr="001C1F0C">
              <w:rPr>
                <w:rFonts w:ascii="Times New Roman" w:eastAsia="Calibri" w:hAnsi="Times New Roman" w:cs="Times New Roman"/>
                <w:b/>
                <w:color w:val="000000"/>
              </w:rPr>
              <w:t>невід’ємними</w:t>
            </w:r>
            <w:r w:rsidRPr="001C1F0C">
              <w:rPr>
                <w:rFonts w:ascii="Times New Roman" w:eastAsia="Calibri" w:hAnsi="Times New Roman" w:cs="Times New Roman"/>
                <w:b/>
                <w:color w:val="000000"/>
              </w:rPr>
              <w:t xml:space="preserve"> частинами), </w:t>
            </w:r>
            <w:r w:rsidRPr="001C1F0C">
              <w:rPr>
                <w:rFonts w:ascii="Times New Roman" w:eastAsia="Calibri" w:hAnsi="Times New Roman" w:cs="Times New Roman"/>
                <w:color w:val="000000"/>
              </w:rPr>
              <w:t>про який зазначається у довідці, що передбачена пунктом 1.1 цього Переліку</w:t>
            </w:r>
          </w:p>
        </w:tc>
        <w:tc>
          <w:tcPr>
            <w:tcW w:w="3828" w:type="dxa"/>
          </w:tcPr>
          <w:p w14:paraId="30FAC47F" w14:textId="77777777" w:rsidR="001C1F0C" w:rsidRPr="001C1F0C" w:rsidRDefault="001C1F0C" w:rsidP="001C1F0C">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Договір повинен бути з усіма додатками. Вся інформація в договорі має бути наявна для перегляду (в т.ч. інформація про вартість договору).</w:t>
            </w:r>
          </w:p>
        </w:tc>
      </w:tr>
      <w:tr w:rsidR="001C1F0C" w:rsidRPr="001C1F0C" w14:paraId="6D07F693" w14:textId="77777777" w:rsidTr="006B4325">
        <w:trPr>
          <w:trHeight w:val="113"/>
        </w:trPr>
        <w:tc>
          <w:tcPr>
            <w:tcW w:w="2093" w:type="dxa"/>
            <w:vMerge/>
            <w:vAlign w:val="center"/>
          </w:tcPr>
          <w:p w14:paraId="02BF80C6" w14:textId="77777777" w:rsidR="001C1F0C" w:rsidRPr="001C1F0C" w:rsidRDefault="001C1F0C" w:rsidP="001C1F0C">
            <w:pPr>
              <w:snapToGrid w:val="0"/>
              <w:jc w:val="center"/>
              <w:rPr>
                <w:rFonts w:ascii="Times New Roman" w:eastAsia="Calibri" w:hAnsi="Times New Roman" w:cs="Times New Roman"/>
                <w:bCs/>
              </w:rPr>
            </w:pPr>
          </w:p>
        </w:tc>
        <w:tc>
          <w:tcPr>
            <w:tcW w:w="4139" w:type="dxa"/>
          </w:tcPr>
          <w:p w14:paraId="07BBEBD9" w14:textId="456C3187" w:rsidR="001C1F0C" w:rsidRPr="001C1F0C" w:rsidRDefault="00065C08" w:rsidP="001C1F0C">
            <w:pPr>
              <w:tabs>
                <w:tab w:val="left" w:pos="-4"/>
                <w:tab w:val="left" w:pos="1256"/>
              </w:tabs>
              <w:suppressAutoHyphens/>
              <w:adjustRightInd w:val="0"/>
              <w:ind w:right="136"/>
              <w:jc w:val="both"/>
              <w:rPr>
                <w:rFonts w:ascii="Times New Roman" w:eastAsia="Calibri" w:hAnsi="Times New Roman" w:cs="Times New Roman"/>
                <w:b/>
                <w:color w:val="000000"/>
              </w:rPr>
            </w:pPr>
            <w:ins w:id="1059" w:author="Наталія Хуторянська" w:date="2023-05-25T10:53:00Z">
              <w:r>
                <w:rPr>
                  <w:rFonts w:ascii="Times New Roman" w:eastAsia="Times" w:hAnsi="Times New Roman" w:cs="Times New Roman"/>
                  <w:b/>
                </w:rPr>
                <w:t xml:space="preserve">1.3. </w:t>
              </w:r>
              <w:r w:rsidRPr="001936A9">
                <w:rPr>
                  <w:rFonts w:ascii="Times New Roman" w:eastAsia="Times" w:hAnsi="Times New Roman" w:cs="Times New Roman"/>
                  <w:b/>
                </w:rPr>
                <w:t>Копію(ї) видаткової(их) накладної(их) або акту(ів) прийому-передачі товару</w:t>
              </w:r>
              <w:r w:rsidRPr="001936A9">
                <w:rPr>
                  <w:rFonts w:ascii="Times New Roman" w:eastAsia="Times" w:hAnsi="Times New Roman" w:cs="Times New Roman"/>
                </w:rPr>
                <w:t>, які підтверджують факт повного виконання договору про поставку товару, про який зазначається у Довідці,</w:t>
              </w:r>
              <w:r w:rsidRPr="001936A9">
                <w:rPr>
                  <w:rFonts w:ascii="Times New Roman" w:hAnsi="Times New Roman" w:cs="Times New Roman"/>
                  <w:color w:val="000000"/>
                </w:rPr>
                <w:t xml:space="preserve"> що передбачена пунктом 1.1. цього Переліку</w:t>
              </w:r>
            </w:ins>
            <w:del w:id="1060" w:author="Наталія Хуторянська" w:date="2023-05-25T10:53:00Z">
              <w:r w:rsidR="001C1F0C" w:rsidRPr="003D01ED" w:rsidDel="00065C08">
                <w:rPr>
                  <w:rFonts w:ascii="Times New Roman" w:eastAsia="Times" w:hAnsi="Times New Roman" w:cs="Times New Roman"/>
                  <w:b/>
                  <w:color w:val="000000" w:themeColor="text1"/>
                </w:rPr>
                <w:delText>1.3. Копію акту прийому-передачі</w:delText>
              </w:r>
              <w:r w:rsidR="001C1F0C" w:rsidRPr="003D01ED" w:rsidDel="00065C08">
                <w:rPr>
                  <w:rFonts w:ascii="Times New Roman" w:eastAsia="Times" w:hAnsi="Times New Roman" w:cs="Times New Roman"/>
                  <w:color w:val="000000" w:themeColor="text1"/>
                </w:rPr>
                <w:delText>, які підтверджують виконання договору, про як</w:delText>
              </w:r>
              <w:r w:rsidR="00566638" w:rsidRPr="003D01ED" w:rsidDel="00065C08">
                <w:rPr>
                  <w:rFonts w:ascii="Times New Roman" w:eastAsia="Times" w:hAnsi="Times New Roman" w:cs="Times New Roman"/>
                  <w:color w:val="000000" w:themeColor="text1"/>
                </w:rPr>
                <w:delText>ий</w:delText>
              </w:r>
              <w:r w:rsidR="001C1F0C" w:rsidRPr="003D01ED" w:rsidDel="00065C08">
                <w:rPr>
                  <w:rFonts w:ascii="Times New Roman" w:eastAsia="Times" w:hAnsi="Times New Roman" w:cs="Times New Roman"/>
                  <w:color w:val="000000" w:themeColor="text1"/>
                </w:rPr>
                <w:delText xml:space="preserve"> зазначається у Довідці,</w:delText>
              </w:r>
              <w:r w:rsidR="001C1F0C" w:rsidRPr="003D01ED" w:rsidDel="00065C08">
                <w:rPr>
                  <w:rFonts w:ascii="Times New Roman" w:eastAsia="Calibri" w:hAnsi="Times New Roman" w:cs="Times New Roman"/>
                  <w:color w:val="000000" w:themeColor="text1"/>
                </w:rPr>
                <w:delText xml:space="preserve"> що передбачена пунктом 1.1. цього Переліку</w:delText>
              </w:r>
            </w:del>
          </w:p>
        </w:tc>
        <w:tc>
          <w:tcPr>
            <w:tcW w:w="3828" w:type="dxa"/>
          </w:tcPr>
          <w:p w14:paraId="4F5394FD" w14:textId="77777777" w:rsidR="001C1F0C" w:rsidRPr="001C1F0C" w:rsidRDefault="001C1F0C" w:rsidP="001C1F0C">
            <w:pPr>
              <w:pBdr>
                <w:top w:val="nil"/>
                <w:left w:val="nil"/>
                <w:bottom w:val="nil"/>
                <w:right w:val="nil"/>
                <w:between w:val="nil"/>
              </w:pBdr>
              <w:spacing w:before="60" w:after="60"/>
              <w:jc w:val="both"/>
              <w:rPr>
                <w:rFonts w:ascii="Times New Roman" w:eastAsia="Calibri" w:hAnsi="Times New Roman" w:cs="Times New Roman"/>
                <w:color w:val="000000"/>
              </w:rPr>
            </w:pPr>
            <w:r w:rsidRPr="001C1F0C">
              <w:rPr>
                <w:rFonts w:ascii="Times New Roman" w:eastAsia="Calibri" w:hAnsi="Times New Roman" w:cs="Times New Roman"/>
                <w:color w:val="000000"/>
              </w:rPr>
              <w:t>Вся інформація має бути наявна для перегляду (в т.ч. інформація про вартість).</w:t>
            </w:r>
          </w:p>
          <w:p w14:paraId="54877E5F" w14:textId="77777777" w:rsidR="001C1F0C" w:rsidRPr="001C1F0C" w:rsidRDefault="001C1F0C" w:rsidP="001C1F0C">
            <w:pPr>
              <w:snapToGrid w:val="0"/>
              <w:ind w:right="-83"/>
              <w:jc w:val="both"/>
              <w:rPr>
                <w:rFonts w:ascii="Times New Roman" w:eastAsia="Calibri" w:hAnsi="Times New Roman" w:cs="Times New Roman"/>
                <w:color w:val="000000"/>
              </w:rPr>
            </w:pPr>
          </w:p>
        </w:tc>
      </w:tr>
    </w:tbl>
    <w:p w14:paraId="658B4D1A" w14:textId="5809D486" w:rsidR="001C1F0C" w:rsidRPr="001C1F0C" w:rsidRDefault="001C1F0C" w:rsidP="001C1F0C">
      <w:pPr>
        <w:spacing w:before="120" w:after="0"/>
        <w:jc w:val="both"/>
        <w:rPr>
          <w:rFonts w:ascii="Times New Roman" w:eastAsia="Calibri" w:hAnsi="Times New Roman" w:cs="Times New Roman"/>
          <w:b/>
          <w:bCs/>
          <w:sz w:val="24"/>
          <w:szCs w:val="24"/>
        </w:rPr>
      </w:pPr>
      <w:r w:rsidRPr="001C1F0C">
        <w:rPr>
          <w:rFonts w:ascii="Times New Roman" w:eastAsia="Calibri" w:hAnsi="Times New Roman" w:cs="Times New Roman"/>
          <w:b/>
          <w:sz w:val="24"/>
          <w:szCs w:val="24"/>
        </w:rPr>
        <w:t xml:space="preserve">Розділ ІІ. </w:t>
      </w:r>
      <w:r w:rsidRPr="001C1F0C">
        <w:rPr>
          <w:rFonts w:ascii="Times New Roman" w:eastAsia="Calibri" w:hAnsi="Times New Roman" w:cs="Times New Roman"/>
          <w:b/>
          <w:bCs/>
          <w:sz w:val="24"/>
          <w:szCs w:val="24"/>
        </w:rPr>
        <w:t>Інші вимоги</w:t>
      </w:r>
    </w:p>
    <w:p w14:paraId="2C19C746" w14:textId="77777777" w:rsidR="001C1F0C" w:rsidRPr="001C1F0C" w:rsidRDefault="001C1F0C" w:rsidP="001C1F0C">
      <w:pPr>
        <w:spacing w:after="0" w:line="240" w:lineRule="auto"/>
        <w:jc w:val="both"/>
        <w:rPr>
          <w:rFonts w:ascii="Times New Roman" w:eastAsia="Calibri" w:hAnsi="Times New Roman" w:cs="Times New Roman"/>
          <w:bCs/>
          <w:sz w:val="24"/>
          <w:szCs w:val="24"/>
        </w:rPr>
      </w:pPr>
      <w:r w:rsidRPr="001C1F0C">
        <w:rPr>
          <w:rFonts w:ascii="Times New Roman" w:eastAsia="Calibri" w:hAnsi="Times New Roman" w:cs="Times New Roman"/>
          <w:bCs/>
          <w:sz w:val="24"/>
          <w:szCs w:val="24"/>
        </w:rPr>
        <w:t>Учасник у складі тендерної пропозиції надає:</w:t>
      </w:r>
    </w:p>
    <w:p w14:paraId="73FE8053"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1. Довідку в довільній формі,  яка містить відомості про учасника: </w:t>
      </w:r>
    </w:p>
    <w:p w14:paraId="058DDD54"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а) реквізити (місцезнаходження, телефон); </w:t>
      </w:r>
    </w:p>
    <w:p w14:paraId="2E7085A8"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б) керівництво (посада, прізвище, ім’я, по батькові); </w:t>
      </w:r>
    </w:p>
    <w:p w14:paraId="2DC442F7"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в) інформація про реквізити банківського рахунку;</w:t>
      </w:r>
    </w:p>
    <w:p w14:paraId="5D49DBC4"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г) ПІБ контактної особи, номер телефону контактної особи учасника;</w:t>
      </w:r>
    </w:p>
    <w:p w14:paraId="7580C677"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д) податковий статус.</w:t>
      </w:r>
    </w:p>
    <w:p w14:paraId="115B52EF" w14:textId="77777777" w:rsidR="00E7792D" w:rsidRPr="000C5792" w:rsidRDefault="001C1F0C" w:rsidP="00E7792D">
      <w:pPr>
        <w:pStyle w:val="rvps2"/>
        <w:shd w:val="clear" w:color="auto" w:fill="FFFFFF"/>
        <w:spacing w:before="0" w:beforeAutospacing="0" w:after="0" w:afterAutospacing="0"/>
        <w:ind w:firstLine="450"/>
        <w:jc w:val="both"/>
        <w:rPr>
          <w:rFonts w:eastAsia="Calibri"/>
        </w:rPr>
      </w:pPr>
      <w:r w:rsidRPr="001C1F0C">
        <w:rPr>
          <w:rFonts w:eastAsia="Calibri"/>
        </w:rPr>
        <w:t>2.</w:t>
      </w:r>
      <w:r w:rsidRPr="001C1F0C">
        <w:rPr>
          <w:color w:val="000000"/>
        </w:rPr>
        <w:t xml:space="preserve"> </w:t>
      </w:r>
      <w:r w:rsidRPr="001C1F0C">
        <w:rPr>
          <w:rFonts w:eastAsia="Calibri"/>
          <w:b/>
        </w:rPr>
        <w:t xml:space="preserve">Витяг/виписка </w:t>
      </w:r>
      <w:r w:rsidRPr="001C1F0C">
        <w:rPr>
          <w:rFonts w:eastAsia="Calibri"/>
        </w:rPr>
        <w:t>з Єдиного державного реєстру юридичних осіб, фізичних осіб-підприємців та громадських формувань</w:t>
      </w:r>
      <w:r w:rsidRPr="001C1F0C">
        <w:rPr>
          <w:rFonts w:eastAsia="Calibri"/>
          <w:b/>
        </w:rPr>
        <w:t xml:space="preserve"> </w:t>
      </w:r>
      <w:r w:rsidRPr="001C1F0C">
        <w:rPr>
          <w:rFonts w:eastAsia="Calibri"/>
        </w:rPr>
        <w:t>(далі – ЄДР), що містить актуальну інформацію про кінцевих бенефіціарних власників</w:t>
      </w:r>
      <w:r w:rsidRPr="001C1F0C">
        <w:rPr>
          <w:color w:val="000000"/>
        </w:rPr>
        <w:t xml:space="preserve"> </w:t>
      </w:r>
      <w:r w:rsidRPr="001C1F0C">
        <w:rPr>
          <w:rFonts w:eastAsia="Calibri"/>
        </w:rPr>
        <w:t xml:space="preserve">АБО витяг Опендатабот 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r w:rsidRPr="001C1F0C">
        <w:rPr>
          <w:rFonts w:eastAsia="Calibri"/>
        </w:rPr>
        <w:lastRenderedPageBreak/>
        <w:t xml:space="preserve">прізвище, ім’я по-батькові засновника та/або кінцевого бенефіціарного власника, адреса його </w:t>
      </w:r>
      <w:r w:rsidRPr="000C5792">
        <w:rPr>
          <w:rFonts w:eastAsia="Calibri"/>
        </w:rPr>
        <w:t>місця проживання та громадянство.</w:t>
      </w:r>
      <w:r w:rsidR="00E7792D" w:rsidRPr="000C5792">
        <w:rPr>
          <w:rFonts w:eastAsia="Calibri"/>
        </w:rPr>
        <w:t xml:space="preserve"> </w:t>
      </w:r>
    </w:p>
    <w:p w14:paraId="17100CE2" w14:textId="570C63BE" w:rsidR="001C1F0C" w:rsidRPr="000C5792" w:rsidRDefault="001C1F0C" w:rsidP="00E7792D">
      <w:pPr>
        <w:pStyle w:val="rvps2"/>
        <w:shd w:val="clear" w:color="auto" w:fill="FFFFFF"/>
        <w:spacing w:before="0" w:beforeAutospacing="0" w:after="0" w:afterAutospacing="0"/>
        <w:ind w:firstLine="450"/>
        <w:jc w:val="both"/>
        <w:rPr>
          <w:rFonts w:eastAsia="Calibri"/>
        </w:rPr>
      </w:pPr>
      <w:r w:rsidRPr="000C5792">
        <w:rPr>
          <w:rFonts w:eastAsia="Calibri"/>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5DCB076D" w14:textId="6C8943E0" w:rsidR="001C1F0C" w:rsidRPr="006A557E" w:rsidRDefault="001C1F0C" w:rsidP="00E7792D">
      <w:pPr>
        <w:widowControl w:val="0"/>
        <w:tabs>
          <w:tab w:val="left" w:pos="709"/>
        </w:tabs>
        <w:spacing w:after="0"/>
        <w:ind w:firstLine="567"/>
        <w:jc w:val="both"/>
        <w:rPr>
          <w:rFonts w:ascii="Times New Roman" w:eastAsia="Calibri" w:hAnsi="Times New Roman" w:cs="Times New Roman"/>
          <w:sz w:val="24"/>
          <w:szCs w:val="24"/>
        </w:rPr>
      </w:pPr>
      <w:r w:rsidRPr="000C5792">
        <w:rPr>
          <w:rFonts w:ascii="Times New Roman" w:eastAsia="Calibri" w:hAnsi="Times New Roman" w:cs="Times New Roman"/>
          <w:sz w:val="24"/>
          <w:szCs w:val="24"/>
        </w:rPr>
        <w:tab/>
      </w:r>
      <w:r w:rsidRPr="006A557E">
        <w:rPr>
          <w:rFonts w:ascii="Times New Roman" w:eastAsia="Calibri" w:hAnsi="Times New Roman" w:cs="Times New Roman"/>
          <w:sz w:val="24"/>
          <w:szCs w:val="24"/>
        </w:rPr>
        <w:t xml:space="preserve">У разі, якщо учасником закупівлі є громадяни </w:t>
      </w:r>
      <w:r w:rsidR="002D2B08" w:rsidRPr="006A557E">
        <w:rPr>
          <w:rFonts w:ascii="Times New Roman" w:eastAsia="Calibri" w:hAnsi="Times New Roman" w:cs="Times New Roman"/>
          <w:sz w:val="24"/>
          <w:szCs w:val="24"/>
        </w:rPr>
        <w:t xml:space="preserve">російської федерації/республіка білорусь </w:t>
      </w:r>
      <w:r w:rsidRPr="006A557E">
        <w:rPr>
          <w:rFonts w:ascii="Times New Roman" w:eastAsia="Calibri" w:hAnsi="Times New Roman" w:cs="Times New Roman"/>
          <w:sz w:val="24"/>
          <w:szCs w:val="24"/>
        </w:rPr>
        <w:t xml:space="preserve">/юридичні особи, </w:t>
      </w:r>
      <w:r w:rsidR="0081762F" w:rsidRPr="006A557E">
        <w:rPr>
          <w:rFonts w:ascii="Times New Roman" w:eastAsia="Calibri" w:hAnsi="Times New Roman" w:cs="Times New Roman"/>
          <w:sz w:val="24"/>
          <w:szCs w:val="24"/>
        </w:rPr>
        <w:t xml:space="preserve">утворені </w:t>
      </w:r>
      <w:r w:rsidRPr="006A557E">
        <w:rPr>
          <w:rFonts w:ascii="Times New Roman" w:eastAsia="Calibri" w:hAnsi="Times New Roman" w:cs="Times New Roman"/>
          <w:sz w:val="24"/>
          <w:szCs w:val="24"/>
        </w:rPr>
        <w:t>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81762F" w:rsidRPr="006A557E">
        <w:rPr>
          <w:rFonts w:ascii="Times New Roman" w:eastAsia="Calibri" w:hAnsi="Times New Roman" w:cs="Times New Roman"/>
          <w:sz w:val="24"/>
          <w:szCs w:val="24"/>
        </w:rPr>
        <w:t xml:space="preserve"> (далі – активи)</w:t>
      </w:r>
      <w:r w:rsidRPr="006A557E">
        <w:rPr>
          <w:rFonts w:ascii="Times New Roman" w:eastAsia="Calibri" w:hAnsi="Times New Roman" w:cs="Times New Roman"/>
          <w:sz w:val="24"/>
          <w:szCs w:val="24"/>
        </w:rPr>
        <w:t>, якої є громадянин російської федерації</w:t>
      </w:r>
      <w:r w:rsidR="002D2B08" w:rsidRPr="006A557E">
        <w:rPr>
          <w:rFonts w:ascii="Times New Roman" w:eastAsia="Calibri" w:hAnsi="Times New Roman" w:cs="Times New Roman"/>
          <w:sz w:val="24"/>
          <w:szCs w:val="24"/>
        </w:rPr>
        <w:t>/республіка білорусь</w:t>
      </w:r>
      <w:r w:rsidRPr="006A557E">
        <w:rPr>
          <w:rFonts w:ascii="Times New Roman" w:eastAsia="Calibri" w:hAnsi="Times New Roman" w:cs="Times New Roman"/>
          <w:sz w:val="24"/>
          <w:szCs w:val="24"/>
        </w:rPr>
        <w:t xml:space="preserve">, </w:t>
      </w:r>
      <w:r w:rsidR="0081762F" w:rsidRPr="006A557E">
        <w:rPr>
          <w:rFonts w:ascii="Times New Roman" w:eastAsia="Calibri" w:hAnsi="Times New Roman" w:cs="Times New Roman"/>
          <w:sz w:val="24"/>
          <w:szCs w:val="24"/>
          <w:rPrChange w:id="1061" w:author="Наталія Хуторянська" w:date="2023-05-25T11:20:00Z">
            <w:rPr>
              <w:rFonts w:ascii="Times New Roman" w:eastAsia="Calibri" w:hAnsi="Times New Roman" w:cs="Times New Roman"/>
              <w:sz w:val="24"/>
              <w:szCs w:val="24"/>
              <w:highlight w:val="yellow"/>
            </w:rPr>
          </w:rPrChange>
        </w:rPr>
        <w:t xml:space="preserve">крім </w:t>
      </w:r>
      <w:r w:rsidR="0081762F" w:rsidRPr="006A557E">
        <w:rPr>
          <w:rFonts w:ascii="Times New Roman" w:eastAsia="Times New Roman" w:hAnsi="Times New Roman" w:cs="Times New Roman"/>
          <w:sz w:val="24"/>
          <w:szCs w:val="24"/>
          <w:rPrChange w:id="1062" w:author="Наталія Хуторянська" w:date="2023-05-25T11:20:00Z">
            <w:rPr>
              <w:rFonts w:ascii="Times New Roman" w:eastAsia="Times New Roman" w:hAnsi="Times New Roman" w:cs="Times New Roman"/>
              <w:color w:val="333333"/>
              <w:sz w:val="24"/>
              <w:szCs w:val="24"/>
              <w:highlight w:val="yellow"/>
            </w:rPr>
          </w:rPrChange>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w:t>
      </w:r>
      <w:r w:rsidR="0081762F" w:rsidRPr="00D70AB4">
        <w:rPr>
          <w:rFonts w:ascii="Times New Roman" w:eastAsia="Times New Roman" w:hAnsi="Times New Roman" w:cs="Times New Roman"/>
          <w:sz w:val="24"/>
          <w:szCs w:val="24"/>
          <w:rPrChange w:id="1063" w:author="Галина Тарасюк" w:date="2023-05-26T12:17:00Z">
            <w:rPr>
              <w:rFonts w:ascii="Times New Roman" w:eastAsia="Times New Roman" w:hAnsi="Times New Roman" w:cs="Times New Roman"/>
              <w:color w:val="333333"/>
              <w:sz w:val="24"/>
              <w:szCs w:val="24"/>
              <w:highlight w:val="yellow"/>
            </w:rPr>
          </w:rPrChange>
        </w:rPr>
        <w:t>управління активами, одержаними від корупційних та інших злочинів</w:t>
      </w:r>
      <w:ins w:id="1064" w:author="Наталія Хуторянська" w:date="2023-05-25T11:18:00Z">
        <w:r w:rsidR="006A557E" w:rsidRPr="00D70AB4">
          <w:rPr>
            <w:rFonts w:ascii="Times New Roman" w:eastAsia="Times New Roman" w:hAnsi="Times New Roman" w:cs="Times New Roman"/>
            <w:sz w:val="24"/>
            <w:szCs w:val="24"/>
            <w:rPrChange w:id="1065" w:author="Галина Тарасюк" w:date="2023-05-26T12:17:00Z">
              <w:rPr>
                <w:rFonts w:ascii="Times New Roman" w:eastAsia="Times New Roman" w:hAnsi="Times New Roman" w:cs="Times New Roman"/>
                <w:sz w:val="24"/>
                <w:szCs w:val="24"/>
                <w:highlight w:val="yellow"/>
              </w:rPr>
            </w:rPrChange>
          </w:rPr>
          <w:t xml:space="preserve"> (на підтвердження надати </w:t>
        </w:r>
        <w:r w:rsidR="006A557E" w:rsidRPr="00D70AB4">
          <w:rPr>
            <w:rFonts w:ascii="Times New Roman" w:hAnsi="Times New Roman" w:cs="Times New Roman" w:hint="eastAsia"/>
            <w:sz w:val="24"/>
            <w:szCs w:val="24"/>
            <w:shd w:val="clear" w:color="auto" w:fill="FFFFFF"/>
            <w:rPrChange w:id="1066" w:author="Галина Тарасюк" w:date="2023-05-26T12:17:00Z">
              <w:rPr>
                <w:rFonts w:ascii="Rubik" w:hAnsi="Rubik" w:hint="eastAsia"/>
                <w:color w:val="333333"/>
                <w:shd w:val="clear" w:color="auto" w:fill="FFFFFF"/>
              </w:rPr>
            </w:rPrChange>
          </w:rPr>
          <w:t>судове</w:t>
        </w:r>
        <w:r w:rsidR="006A557E" w:rsidRPr="00D70AB4">
          <w:rPr>
            <w:rFonts w:ascii="Times New Roman" w:hAnsi="Times New Roman" w:cs="Times New Roman"/>
            <w:sz w:val="24"/>
            <w:szCs w:val="24"/>
            <w:shd w:val="clear" w:color="auto" w:fill="FFFFFF"/>
            <w:rPrChange w:id="1067" w:author="Галина Тарасюк" w:date="2023-05-26T12:17:00Z">
              <w:rPr>
                <w:rFonts w:ascii="Rubik" w:hAnsi="Rubik"/>
                <w:color w:val="333333"/>
                <w:shd w:val="clear" w:color="auto" w:fill="FFFFFF"/>
              </w:rPr>
            </w:rPrChange>
          </w:rPr>
          <w:t xml:space="preserve"> </w:t>
        </w:r>
        <w:r w:rsidR="006A557E" w:rsidRPr="00D70AB4">
          <w:rPr>
            <w:rFonts w:ascii="Times New Roman" w:hAnsi="Times New Roman" w:cs="Times New Roman" w:hint="eastAsia"/>
            <w:sz w:val="24"/>
            <w:szCs w:val="24"/>
            <w:shd w:val="clear" w:color="auto" w:fill="FFFFFF"/>
            <w:rPrChange w:id="1068" w:author="Галина Тарасюк" w:date="2023-05-26T12:17:00Z">
              <w:rPr>
                <w:rFonts w:ascii="Rubik" w:hAnsi="Rubik" w:hint="eastAsia"/>
                <w:color w:val="333333"/>
                <w:shd w:val="clear" w:color="auto" w:fill="FFFFFF"/>
              </w:rPr>
            </w:rPrChange>
          </w:rPr>
          <w:t>рішення</w:t>
        </w:r>
        <w:r w:rsidR="006A557E" w:rsidRPr="00D70AB4">
          <w:rPr>
            <w:rFonts w:ascii="Times New Roman" w:hAnsi="Times New Roman" w:cs="Times New Roman"/>
            <w:sz w:val="24"/>
            <w:szCs w:val="24"/>
            <w:shd w:val="clear" w:color="auto" w:fill="FFFFFF"/>
            <w:rPrChange w:id="1069" w:author="Галина Тарасюк" w:date="2023-05-26T12:17:00Z">
              <w:rPr>
                <w:rFonts w:ascii="Rubik" w:hAnsi="Rubik"/>
                <w:color w:val="333333"/>
                <w:shd w:val="clear" w:color="auto" w:fill="FFFFFF"/>
              </w:rPr>
            </w:rPrChange>
          </w:rPr>
          <w:t xml:space="preserve"> </w:t>
        </w:r>
        <w:r w:rsidR="006A557E" w:rsidRPr="00D70AB4">
          <w:rPr>
            <w:rFonts w:ascii="Times New Roman" w:hAnsi="Times New Roman" w:cs="Times New Roman" w:hint="eastAsia"/>
            <w:sz w:val="24"/>
            <w:szCs w:val="24"/>
            <w:shd w:val="clear" w:color="auto" w:fill="FFFFFF"/>
            <w:rPrChange w:id="1070" w:author="Галина Тарасюк" w:date="2023-05-26T12:17:00Z">
              <w:rPr>
                <w:rFonts w:ascii="Rubik" w:hAnsi="Rubik" w:hint="eastAsia"/>
                <w:color w:val="333333"/>
                <w:shd w:val="clear" w:color="auto" w:fill="FFFFFF"/>
              </w:rPr>
            </w:rPrChange>
          </w:rPr>
          <w:t>у</w:t>
        </w:r>
        <w:r w:rsidR="006A557E" w:rsidRPr="00D70AB4">
          <w:rPr>
            <w:rFonts w:ascii="Times New Roman" w:hAnsi="Times New Roman" w:cs="Times New Roman"/>
            <w:sz w:val="24"/>
            <w:szCs w:val="24"/>
            <w:shd w:val="clear" w:color="auto" w:fill="FFFFFF"/>
            <w:rPrChange w:id="1071" w:author="Галина Тарасюк" w:date="2023-05-26T12:17:00Z">
              <w:rPr>
                <w:rFonts w:ascii="Rubik" w:hAnsi="Rubik"/>
                <w:color w:val="333333"/>
                <w:shd w:val="clear" w:color="auto" w:fill="FFFFFF"/>
              </w:rPr>
            </w:rPrChange>
          </w:rPr>
          <w:t xml:space="preserve"> </w:t>
        </w:r>
        <w:r w:rsidR="006A557E" w:rsidRPr="00D70AB4">
          <w:rPr>
            <w:rFonts w:ascii="Times New Roman" w:hAnsi="Times New Roman" w:cs="Times New Roman" w:hint="eastAsia"/>
            <w:sz w:val="24"/>
            <w:szCs w:val="24"/>
            <w:shd w:val="clear" w:color="auto" w:fill="FFFFFF"/>
            <w:rPrChange w:id="1072" w:author="Галина Тарасюк" w:date="2023-05-26T12:17:00Z">
              <w:rPr>
                <w:rFonts w:ascii="Rubik" w:hAnsi="Rubik" w:hint="eastAsia"/>
                <w:color w:val="333333"/>
                <w:shd w:val="clear" w:color="auto" w:fill="FFFFFF"/>
              </w:rPr>
            </w:rPrChange>
          </w:rPr>
          <w:t>кримінальному</w:t>
        </w:r>
        <w:r w:rsidR="006A557E" w:rsidRPr="00D70AB4">
          <w:rPr>
            <w:rFonts w:ascii="Times New Roman" w:hAnsi="Times New Roman" w:cs="Times New Roman"/>
            <w:sz w:val="24"/>
            <w:szCs w:val="24"/>
            <w:shd w:val="clear" w:color="auto" w:fill="FFFFFF"/>
            <w:rPrChange w:id="1073" w:author="Галина Тарасюк" w:date="2023-05-26T12:17:00Z">
              <w:rPr>
                <w:rFonts w:ascii="Rubik" w:hAnsi="Rubik"/>
                <w:color w:val="333333"/>
                <w:shd w:val="clear" w:color="auto" w:fill="FFFFFF"/>
              </w:rPr>
            </w:rPrChange>
          </w:rPr>
          <w:t xml:space="preserve"> </w:t>
        </w:r>
        <w:r w:rsidR="006A557E" w:rsidRPr="00D70AB4">
          <w:rPr>
            <w:rFonts w:ascii="Times New Roman" w:hAnsi="Times New Roman" w:cs="Times New Roman" w:hint="eastAsia"/>
            <w:sz w:val="24"/>
            <w:szCs w:val="24"/>
            <w:shd w:val="clear" w:color="auto" w:fill="FFFFFF"/>
            <w:rPrChange w:id="1074" w:author="Галина Тарасюк" w:date="2023-05-26T12:17:00Z">
              <w:rPr>
                <w:rFonts w:ascii="Rubik" w:hAnsi="Rubik" w:hint="eastAsia"/>
                <w:color w:val="333333"/>
                <w:shd w:val="clear" w:color="auto" w:fill="FFFFFF"/>
              </w:rPr>
            </w:rPrChange>
          </w:rPr>
          <w:t>процесі</w:t>
        </w:r>
        <w:r w:rsidR="006A557E" w:rsidRPr="00D70AB4">
          <w:rPr>
            <w:rFonts w:ascii="Times New Roman" w:hAnsi="Times New Roman" w:cs="Times New Roman"/>
            <w:sz w:val="24"/>
            <w:szCs w:val="24"/>
            <w:shd w:val="clear" w:color="auto" w:fill="FFFFFF"/>
            <w:rPrChange w:id="1075" w:author="Галина Тарасюк" w:date="2023-05-26T12:17:00Z">
              <w:rPr>
                <w:rFonts w:ascii="Rubik" w:hAnsi="Rubik"/>
                <w:color w:val="333333"/>
                <w:shd w:val="clear" w:color="auto" w:fill="FFFFFF"/>
              </w:rPr>
            </w:rPrChange>
          </w:rPr>
          <w:t xml:space="preserve"> (</w:t>
        </w:r>
        <w:r w:rsidR="006A557E" w:rsidRPr="00D70AB4">
          <w:rPr>
            <w:rFonts w:ascii="Times New Roman" w:hAnsi="Times New Roman" w:cs="Times New Roman" w:hint="eastAsia"/>
            <w:sz w:val="24"/>
            <w:szCs w:val="24"/>
            <w:shd w:val="clear" w:color="auto" w:fill="FFFFFF"/>
            <w:rPrChange w:id="1076" w:author="Галина Тарасюк" w:date="2023-05-26T12:17:00Z">
              <w:rPr>
                <w:rFonts w:ascii="Rubik" w:hAnsi="Rubik" w:hint="eastAsia"/>
                <w:color w:val="333333"/>
                <w:shd w:val="clear" w:color="auto" w:fill="FFFFFF"/>
              </w:rPr>
            </w:rPrChange>
          </w:rPr>
          <w:t>ухвала</w:t>
        </w:r>
        <w:r w:rsidR="006A557E" w:rsidRPr="00D70AB4">
          <w:rPr>
            <w:rFonts w:ascii="Times New Roman" w:hAnsi="Times New Roman" w:cs="Times New Roman"/>
            <w:sz w:val="24"/>
            <w:szCs w:val="24"/>
            <w:shd w:val="clear" w:color="auto" w:fill="FFFFFF"/>
            <w:rPrChange w:id="1077" w:author="Галина Тарасюк" w:date="2023-05-26T12:17:00Z">
              <w:rPr>
                <w:rFonts w:ascii="Rubik" w:hAnsi="Rubik"/>
                <w:color w:val="333333"/>
                <w:shd w:val="clear" w:color="auto" w:fill="FFFFFF"/>
              </w:rPr>
            </w:rPrChange>
          </w:rPr>
          <w:t xml:space="preserve"> </w:t>
        </w:r>
        <w:r w:rsidR="006A557E" w:rsidRPr="00D70AB4">
          <w:rPr>
            <w:rFonts w:ascii="Times New Roman" w:hAnsi="Times New Roman" w:cs="Times New Roman" w:hint="eastAsia"/>
            <w:sz w:val="24"/>
            <w:szCs w:val="24"/>
            <w:shd w:val="clear" w:color="auto" w:fill="FFFFFF"/>
            <w:rPrChange w:id="1078" w:author="Галина Тарасюк" w:date="2023-05-26T12:17:00Z">
              <w:rPr>
                <w:rFonts w:ascii="Rubik" w:hAnsi="Rubik" w:hint="eastAsia"/>
                <w:color w:val="333333"/>
                <w:shd w:val="clear" w:color="auto" w:fill="FFFFFF"/>
              </w:rPr>
            </w:rPrChange>
          </w:rPr>
          <w:t>слідчого</w:t>
        </w:r>
        <w:r w:rsidR="006A557E" w:rsidRPr="00D70AB4">
          <w:rPr>
            <w:rFonts w:ascii="Times New Roman" w:hAnsi="Times New Roman" w:cs="Times New Roman"/>
            <w:sz w:val="24"/>
            <w:szCs w:val="24"/>
            <w:shd w:val="clear" w:color="auto" w:fill="FFFFFF"/>
            <w:rPrChange w:id="1079" w:author="Галина Тарасюк" w:date="2023-05-26T12:17:00Z">
              <w:rPr>
                <w:rFonts w:ascii="Rubik" w:hAnsi="Rubik"/>
                <w:color w:val="333333"/>
                <w:shd w:val="clear" w:color="auto" w:fill="FFFFFF"/>
              </w:rPr>
            </w:rPrChange>
          </w:rPr>
          <w:t xml:space="preserve"> </w:t>
        </w:r>
        <w:r w:rsidR="006A557E" w:rsidRPr="00D70AB4">
          <w:rPr>
            <w:rFonts w:ascii="Times New Roman" w:hAnsi="Times New Roman" w:cs="Times New Roman" w:hint="eastAsia"/>
            <w:sz w:val="24"/>
            <w:szCs w:val="24"/>
            <w:shd w:val="clear" w:color="auto" w:fill="FFFFFF"/>
            <w:rPrChange w:id="1080" w:author="Галина Тарасюк" w:date="2023-05-26T12:17:00Z">
              <w:rPr>
                <w:rFonts w:ascii="Rubik" w:hAnsi="Rubik" w:hint="eastAsia"/>
                <w:color w:val="333333"/>
                <w:shd w:val="clear" w:color="auto" w:fill="FFFFFF"/>
              </w:rPr>
            </w:rPrChange>
          </w:rPr>
          <w:t>судді</w:t>
        </w:r>
        <w:r w:rsidR="006A557E" w:rsidRPr="00D70AB4">
          <w:rPr>
            <w:rFonts w:ascii="Times New Roman" w:hAnsi="Times New Roman" w:cs="Times New Roman"/>
            <w:sz w:val="24"/>
            <w:szCs w:val="24"/>
            <w:shd w:val="clear" w:color="auto" w:fill="FFFFFF"/>
            <w:rPrChange w:id="1081" w:author="Галина Тарасюк" w:date="2023-05-26T12:17:00Z">
              <w:rPr>
                <w:rFonts w:ascii="Rubik" w:hAnsi="Rubik"/>
                <w:color w:val="333333"/>
                <w:shd w:val="clear" w:color="auto" w:fill="FFFFFF"/>
              </w:rPr>
            </w:rPrChange>
          </w:rPr>
          <w:t xml:space="preserve">, </w:t>
        </w:r>
        <w:r w:rsidR="006A557E" w:rsidRPr="00D70AB4">
          <w:rPr>
            <w:rFonts w:ascii="Times New Roman" w:hAnsi="Times New Roman" w:cs="Times New Roman" w:hint="eastAsia"/>
            <w:sz w:val="24"/>
            <w:szCs w:val="24"/>
            <w:shd w:val="clear" w:color="auto" w:fill="FFFFFF"/>
            <w:rPrChange w:id="1082" w:author="Галина Тарасюк" w:date="2023-05-26T12:17:00Z">
              <w:rPr>
                <w:rFonts w:ascii="Rubik" w:hAnsi="Rubik" w:hint="eastAsia"/>
                <w:color w:val="333333"/>
                <w:shd w:val="clear" w:color="auto" w:fill="FFFFFF"/>
              </w:rPr>
            </w:rPrChange>
          </w:rPr>
          <w:t>або</w:t>
        </w:r>
        <w:r w:rsidR="006A557E" w:rsidRPr="00D70AB4">
          <w:rPr>
            <w:rFonts w:ascii="Times New Roman" w:hAnsi="Times New Roman" w:cs="Times New Roman"/>
            <w:sz w:val="24"/>
            <w:szCs w:val="24"/>
            <w:shd w:val="clear" w:color="auto" w:fill="FFFFFF"/>
            <w:rPrChange w:id="1083" w:author="Галина Тарасюк" w:date="2023-05-26T12:17:00Z">
              <w:rPr>
                <w:rFonts w:ascii="Rubik" w:hAnsi="Rubik"/>
                <w:color w:val="333333"/>
                <w:shd w:val="clear" w:color="auto" w:fill="FFFFFF"/>
              </w:rPr>
            </w:rPrChange>
          </w:rPr>
          <w:t xml:space="preserve"> </w:t>
        </w:r>
        <w:r w:rsidR="006A557E" w:rsidRPr="00D70AB4">
          <w:rPr>
            <w:rFonts w:ascii="Times New Roman" w:hAnsi="Times New Roman" w:cs="Times New Roman" w:hint="eastAsia"/>
            <w:sz w:val="24"/>
            <w:szCs w:val="24"/>
            <w:shd w:val="clear" w:color="auto" w:fill="FFFFFF"/>
            <w:rPrChange w:id="1084" w:author="Галина Тарасюк" w:date="2023-05-26T12:17:00Z">
              <w:rPr>
                <w:rFonts w:ascii="Rubik" w:hAnsi="Rubik" w:hint="eastAsia"/>
                <w:color w:val="333333"/>
                <w:shd w:val="clear" w:color="auto" w:fill="FFFFFF"/>
              </w:rPr>
            </w:rPrChange>
          </w:rPr>
          <w:t>суду</w:t>
        </w:r>
        <w:r w:rsidR="006A557E" w:rsidRPr="00D70AB4">
          <w:rPr>
            <w:rFonts w:ascii="Times New Roman" w:hAnsi="Times New Roman" w:cs="Times New Roman"/>
            <w:sz w:val="24"/>
            <w:szCs w:val="24"/>
            <w:shd w:val="clear" w:color="auto" w:fill="FFFFFF"/>
            <w:rPrChange w:id="1085" w:author="Галина Тарасюк" w:date="2023-05-26T12:17:00Z">
              <w:rPr>
                <w:rFonts w:ascii="Rubik" w:hAnsi="Rubik"/>
                <w:color w:val="333333"/>
                <w:shd w:val="clear" w:color="auto" w:fill="FFFFFF"/>
              </w:rPr>
            </w:rPrChange>
          </w:rPr>
          <w:t xml:space="preserve">), </w:t>
        </w:r>
        <w:r w:rsidR="006A557E" w:rsidRPr="00D70AB4">
          <w:rPr>
            <w:rFonts w:ascii="Times New Roman" w:hAnsi="Times New Roman" w:cs="Times New Roman" w:hint="eastAsia"/>
            <w:sz w:val="24"/>
            <w:szCs w:val="24"/>
            <w:shd w:val="clear" w:color="auto" w:fill="FFFFFF"/>
            <w:rPrChange w:id="1086" w:author="Галина Тарасюк" w:date="2023-05-26T12:17:00Z">
              <w:rPr>
                <w:rFonts w:ascii="Rubik" w:hAnsi="Rubik" w:hint="eastAsia"/>
                <w:color w:val="333333"/>
                <w:shd w:val="clear" w:color="auto" w:fill="FFFFFF"/>
              </w:rPr>
            </w:rPrChange>
          </w:rPr>
          <w:t>або</w:t>
        </w:r>
        <w:r w:rsidR="006A557E" w:rsidRPr="00D70AB4">
          <w:rPr>
            <w:rFonts w:ascii="Times New Roman" w:hAnsi="Times New Roman" w:cs="Times New Roman"/>
            <w:sz w:val="24"/>
            <w:szCs w:val="24"/>
            <w:shd w:val="clear" w:color="auto" w:fill="FFFFFF"/>
            <w:rPrChange w:id="1087" w:author="Галина Тарасюк" w:date="2023-05-26T12:17:00Z">
              <w:rPr>
                <w:rFonts w:ascii="Rubik" w:hAnsi="Rubik"/>
                <w:color w:val="333333"/>
                <w:shd w:val="clear" w:color="auto" w:fill="FFFFFF"/>
              </w:rPr>
            </w:rPrChange>
          </w:rPr>
          <w:t xml:space="preserve"> </w:t>
        </w:r>
        <w:r w:rsidR="006A557E" w:rsidRPr="00D70AB4">
          <w:rPr>
            <w:rFonts w:ascii="Times New Roman" w:hAnsi="Times New Roman" w:cs="Times New Roman" w:hint="eastAsia"/>
            <w:sz w:val="24"/>
            <w:szCs w:val="24"/>
            <w:shd w:val="clear" w:color="auto" w:fill="FFFFFF"/>
            <w:rPrChange w:id="1088" w:author="Галина Тарасюк" w:date="2023-05-26T12:17:00Z">
              <w:rPr>
                <w:rFonts w:ascii="Rubik" w:hAnsi="Rubik" w:hint="eastAsia"/>
                <w:color w:val="333333"/>
                <w:shd w:val="clear" w:color="auto" w:fill="FFFFFF"/>
              </w:rPr>
            </w:rPrChange>
          </w:rPr>
          <w:t>згод</w:t>
        </w:r>
      </w:ins>
      <w:ins w:id="1089" w:author="Наталія Хуторянська" w:date="2023-05-25T11:19:00Z">
        <w:r w:rsidR="006A557E" w:rsidRPr="00D70AB4">
          <w:rPr>
            <w:rFonts w:ascii="Times New Roman" w:hAnsi="Times New Roman" w:cs="Times New Roman" w:hint="eastAsia"/>
            <w:sz w:val="24"/>
            <w:szCs w:val="24"/>
            <w:shd w:val="clear" w:color="auto" w:fill="FFFFFF"/>
            <w:rPrChange w:id="1090" w:author="Галина Тарасюк" w:date="2023-05-26T12:17:00Z">
              <w:rPr>
                <w:rFonts w:ascii="Rubik" w:hAnsi="Rubik" w:hint="eastAsia"/>
                <w:color w:val="333333"/>
                <w:shd w:val="clear" w:color="auto" w:fill="FFFFFF"/>
              </w:rPr>
            </w:rPrChange>
          </w:rPr>
          <w:t>у</w:t>
        </w:r>
      </w:ins>
      <w:ins w:id="1091" w:author="Наталія Хуторянська" w:date="2023-05-25T11:18:00Z">
        <w:r w:rsidR="006A557E" w:rsidRPr="00D70AB4">
          <w:rPr>
            <w:rFonts w:ascii="Times New Roman" w:hAnsi="Times New Roman" w:cs="Times New Roman"/>
            <w:sz w:val="24"/>
            <w:szCs w:val="24"/>
            <w:shd w:val="clear" w:color="auto" w:fill="FFFFFF"/>
            <w:rPrChange w:id="1092" w:author="Галина Тарасюк" w:date="2023-05-26T12:17:00Z">
              <w:rPr>
                <w:rFonts w:ascii="Rubik" w:hAnsi="Rubik"/>
                <w:color w:val="333333"/>
                <w:shd w:val="clear" w:color="auto" w:fill="FFFFFF"/>
              </w:rPr>
            </w:rPrChange>
          </w:rPr>
          <w:t xml:space="preserve"> </w:t>
        </w:r>
        <w:r w:rsidR="006A557E" w:rsidRPr="00D70AB4">
          <w:rPr>
            <w:rFonts w:ascii="Times New Roman" w:hAnsi="Times New Roman" w:cs="Times New Roman" w:hint="eastAsia"/>
            <w:sz w:val="24"/>
            <w:szCs w:val="24"/>
            <w:shd w:val="clear" w:color="auto" w:fill="FFFFFF"/>
            <w:rPrChange w:id="1093" w:author="Галина Тарасюк" w:date="2023-05-26T12:17:00Z">
              <w:rPr>
                <w:rFonts w:ascii="Rubik" w:hAnsi="Rubik" w:hint="eastAsia"/>
                <w:color w:val="333333"/>
                <w:shd w:val="clear" w:color="auto" w:fill="FFFFFF"/>
              </w:rPr>
            </w:rPrChange>
          </w:rPr>
          <w:t>самого</w:t>
        </w:r>
        <w:r w:rsidR="006A557E" w:rsidRPr="00D70AB4">
          <w:rPr>
            <w:rFonts w:ascii="Times New Roman" w:hAnsi="Times New Roman" w:cs="Times New Roman"/>
            <w:sz w:val="24"/>
            <w:szCs w:val="24"/>
            <w:shd w:val="clear" w:color="auto" w:fill="FFFFFF"/>
            <w:rPrChange w:id="1094" w:author="Галина Тарасюк" w:date="2023-05-26T12:17:00Z">
              <w:rPr>
                <w:rFonts w:ascii="Rubik" w:hAnsi="Rubik"/>
                <w:color w:val="333333"/>
                <w:shd w:val="clear" w:color="auto" w:fill="FFFFFF"/>
              </w:rPr>
            </w:rPrChange>
          </w:rPr>
          <w:t xml:space="preserve"> </w:t>
        </w:r>
        <w:r w:rsidR="006A557E" w:rsidRPr="00D70AB4">
          <w:rPr>
            <w:rFonts w:ascii="Times New Roman" w:hAnsi="Times New Roman" w:cs="Times New Roman" w:hint="eastAsia"/>
            <w:sz w:val="24"/>
            <w:szCs w:val="24"/>
            <w:shd w:val="clear" w:color="auto" w:fill="FFFFFF"/>
            <w:rPrChange w:id="1095" w:author="Галина Тарасюк" w:date="2023-05-26T12:17:00Z">
              <w:rPr>
                <w:rFonts w:ascii="Rubik" w:hAnsi="Rubik" w:hint="eastAsia"/>
                <w:color w:val="333333"/>
                <w:shd w:val="clear" w:color="auto" w:fill="FFFFFF"/>
              </w:rPr>
            </w:rPrChange>
          </w:rPr>
          <w:t>власника</w:t>
        </w:r>
        <w:r w:rsidR="006A557E" w:rsidRPr="00D70AB4">
          <w:rPr>
            <w:rFonts w:ascii="Times New Roman" w:hAnsi="Times New Roman" w:cs="Times New Roman"/>
            <w:sz w:val="24"/>
            <w:szCs w:val="24"/>
            <w:shd w:val="clear" w:color="auto" w:fill="FFFFFF"/>
            <w:rPrChange w:id="1096" w:author="Галина Тарасюк" w:date="2023-05-26T12:17:00Z">
              <w:rPr>
                <w:rFonts w:ascii="Rubik" w:hAnsi="Rubik"/>
                <w:color w:val="333333"/>
                <w:shd w:val="clear" w:color="auto" w:fill="FFFFFF"/>
              </w:rPr>
            </w:rPrChange>
          </w:rPr>
          <w:t xml:space="preserve"> </w:t>
        </w:r>
        <w:r w:rsidR="006A557E" w:rsidRPr="00D70AB4">
          <w:rPr>
            <w:rFonts w:ascii="Times New Roman" w:hAnsi="Times New Roman" w:cs="Times New Roman" w:hint="eastAsia"/>
            <w:sz w:val="24"/>
            <w:szCs w:val="24"/>
            <w:shd w:val="clear" w:color="auto" w:fill="FFFFFF"/>
            <w:rPrChange w:id="1097" w:author="Галина Тарасюк" w:date="2023-05-26T12:17:00Z">
              <w:rPr>
                <w:rFonts w:ascii="Rubik" w:hAnsi="Rubik" w:hint="eastAsia"/>
                <w:color w:val="333333"/>
                <w:shd w:val="clear" w:color="auto" w:fill="FFFFFF"/>
              </w:rPr>
            </w:rPrChange>
          </w:rPr>
          <w:t>активів</w:t>
        </w:r>
        <w:r w:rsidR="006A557E" w:rsidRPr="00D70AB4">
          <w:rPr>
            <w:rFonts w:ascii="Times New Roman" w:eastAsia="Times New Roman" w:hAnsi="Times New Roman" w:cs="Times New Roman"/>
            <w:sz w:val="24"/>
            <w:szCs w:val="24"/>
            <w:rPrChange w:id="1098" w:author="Галина Тарасюк" w:date="2023-05-26T12:17:00Z">
              <w:rPr>
                <w:rFonts w:ascii="Times New Roman" w:eastAsia="Times New Roman" w:hAnsi="Times New Roman" w:cs="Times New Roman"/>
                <w:sz w:val="24"/>
                <w:szCs w:val="24"/>
                <w:highlight w:val="yellow"/>
              </w:rPr>
            </w:rPrChange>
          </w:rPr>
          <w:t>)</w:t>
        </w:r>
      </w:ins>
      <w:r w:rsidR="0081762F" w:rsidRPr="00D70AB4">
        <w:rPr>
          <w:rFonts w:ascii="Times New Roman" w:eastAsia="Times New Roman" w:hAnsi="Times New Roman" w:cs="Times New Roman"/>
          <w:sz w:val="24"/>
          <w:szCs w:val="24"/>
          <w:rPrChange w:id="1099" w:author="Галина Тарасюк" w:date="2023-05-26T12:17:00Z">
            <w:rPr>
              <w:rFonts w:ascii="Times New Roman" w:eastAsia="Times New Roman" w:hAnsi="Times New Roman" w:cs="Times New Roman"/>
              <w:color w:val="333333"/>
              <w:sz w:val="24"/>
              <w:szCs w:val="24"/>
            </w:rPr>
          </w:rPrChange>
        </w:rPr>
        <w:t xml:space="preserve">, </w:t>
      </w:r>
      <w:r w:rsidRPr="00D70AB4">
        <w:rPr>
          <w:rFonts w:ascii="Times New Roman" w:eastAsia="Calibri" w:hAnsi="Times New Roman" w:cs="Times New Roman"/>
          <w:sz w:val="24"/>
          <w:szCs w:val="24"/>
        </w:rPr>
        <w:t xml:space="preserve">то такий учасник додатково надає </w:t>
      </w:r>
      <w:r w:rsidRPr="00D70AB4">
        <w:rPr>
          <w:rFonts w:ascii="Times New Roman" w:eastAsia="Calibri" w:hAnsi="Times New Roman" w:cs="Times New Roman"/>
          <w:bCs/>
          <w:sz w:val="24"/>
          <w:szCs w:val="24"/>
        </w:rPr>
        <w:t>належним чином завірену копію</w:t>
      </w:r>
      <w:r w:rsidRPr="00D70AB4">
        <w:rPr>
          <w:rFonts w:ascii="Times New Roman" w:eastAsia="Calibri" w:hAnsi="Times New Roman" w:cs="Times New Roman"/>
          <w:sz w:val="24"/>
          <w:szCs w:val="24"/>
        </w:rPr>
        <w:t xml:space="preserve"> </w:t>
      </w:r>
      <w:r w:rsidRPr="00D70AB4">
        <w:rPr>
          <w:rFonts w:ascii="Times New Roman" w:eastAsia="Calibri" w:hAnsi="Times New Roman" w:cs="Times New Roman"/>
          <w:bCs/>
          <w:sz w:val="24"/>
          <w:szCs w:val="24"/>
        </w:rPr>
        <w:t xml:space="preserve">посвідки </w:t>
      </w:r>
      <w:r w:rsidRPr="00D70AB4">
        <w:rPr>
          <w:rFonts w:ascii="Times New Roman" w:eastAsia="Calibri" w:hAnsi="Times New Roman" w:cs="Times New Roman"/>
          <w:sz w:val="24"/>
          <w:szCs w:val="24"/>
        </w:rPr>
        <w:t>про тимчасове чи постійне</w:t>
      </w:r>
      <w:r w:rsidRPr="006A557E">
        <w:rPr>
          <w:rFonts w:ascii="Times New Roman" w:eastAsia="Calibri" w:hAnsi="Times New Roman" w:cs="Times New Roman"/>
          <w:sz w:val="24"/>
          <w:szCs w:val="24"/>
        </w:rPr>
        <w:t xml:space="preserve"> місце проживання на території України такого громадянина </w:t>
      </w:r>
      <w:r w:rsidR="002D2B08" w:rsidRPr="006A557E">
        <w:rPr>
          <w:rFonts w:ascii="Times New Roman" w:eastAsia="Calibri" w:hAnsi="Times New Roman" w:cs="Times New Roman"/>
          <w:sz w:val="24"/>
          <w:szCs w:val="24"/>
        </w:rPr>
        <w:t>російської федерації/республіка білорусь</w:t>
      </w:r>
      <w:r w:rsidRPr="006A557E">
        <w:rPr>
          <w:rFonts w:ascii="Times New Roman" w:eastAsia="Calibri" w:hAnsi="Times New Roman" w:cs="Times New Roman"/>
          <w:sz w:val="24"/>
          <w:szCs w:val="24"/>
        </w:rPr>
        <w:t>, видану у відповідності до Закону України «Про Єдиний державний демографічний реєстр</w:t>
      </w:r>
      <w:ins w:id="1100" w:author="Наталія Хуторянська" w:date="2023-05-25T11:17:00Z">
        <w:r w:rsidR="006A557E" w:rsidRPr="006A557E">
          <w:rPr>
            <w:rFonts w:ascii="Times New Roman" w:eastAsia="Calibri" w:hAnsi="Times New Roman" w:cs="Times New Roman"/>
            <w:sz w:val="24"/>
            <w:szCs w:val="24"/>
          </w:rPr>
          <w:t>"</w:t>
        </w:r>
        <w:r w:rsidR="00172FFE" w:rsidRPr="006A557E">
          <w:rPr>
            <w:rFonts w:ascii="Times New Roman" w:eastAsia="Calibri" w:hAnsi="Times New Roman" w:cs="Times New Roman"/>
            <w:sz w:val="24"/>
            <w:szCs w:val="24"/>
          </w:rPr>
          <w:t>,</w:t>
        </w:r>
      </w:ins>
      <w:r w:rsidRPr="006A557E">
        <w:rPr>
          <w:rFonts w:ascii="Times New Roman" w:eastAsia="Calibri" w:hAnsi="Times New Roman" w:cs="Times New Roman"/>
          <w:sz w:val="24"/>
          <w:szCs w:val="24"/>
        </w:rPr>
        <w:t xml:space="preserve"> </w:t>
      </w:r>
      <w:del w:id="1101" w:author="Наталія Хуторянська" w:date="2023-05-25T11:17:00Z">
        <w:r w:rsidRPr="006A557E" w:rsidDel="00172FFE">
          <w:rPr>
            <w:rFonts w:ascii="Times New Roman" w:eastAsia="Calibri" w:hAnsi="Times New Roman" w:cs="Times New Roman"/>
            <w:sz w:val="24"/>
            <w:szCs w:val="24"/>
          </w:rPr>
          <w:delText xml:space="preserve">та </w:delText>
        </w:r>
      </w:del>
      <w:r w:rsidRPr="006A557E">
        <w:rPr>
          <w:rFonts w:ascii="Times New Roman" w:eastAsia="Calibri" w:hAnsi="Times New Roman" w:cs="Times New Roman"/>
          <w:sz w:val="24"/>
          <w:szCs w:val="24"/>
        </w:rPr>
        <w:t xml:space="preserve">документи, що підтверджують громадянство України, посвідчують особу чи її спеціальний статус. </w:t>
      </w:r>
    </w:p>
    <w:p w14:paraId="50E8CBD2" w14:textId="77777777" w:rsidR="001C1F0C" w:rsidRPr="006A557E" w:rsidRDefault="001C1F0C" w:rsidP="001C1F0C">
      <w:pPr>
        <w:widowControl w:val="0"/>
        <w:tabs>
          <w:tab w:val="left" w:pos="709"/>
        </w:tabs>
        <w:spacing w:after="0"/>
        <w:ind w:firstLine="709"/>
        <w:jc w:val="both"/>
        <w:rPr>
          <w:rFonts w:ascii="Times New Roman" w:eastAsia="Calibri" w:hAnsi="Times New Roman" w:cs="Times New Roman"/>
          <w:sz w:val="24"/>
          <w:szCs w:val="24"/>
        </w:rPr>
      </w:pPr>
      <w:r w:rsidRPr="006A557E">
        <w:rPr>
          <w:rFonts w:ascii="Times New Roman" w:eastAsia="Calibri" w:hAnsi="Times New Roman" w:cs="Times New Roman"/>
          <w:sz w:val="24"/>
          <w:szCs w:val="24"/>
        </w:rPr>
        <w:t>3. Паспорт учасника (для фізичних осіб, у тому числі фізичних осіб-підприємців).</w:t>
      </w:r>
    </w:p>
    <w:p w14:paraId="0DE00E5C" w14:textId="732E8126" w:rsidR="001C1F0C" w:rsidRPr="006A557E" w:rsidRDefault="001C1F0C" w:rsidP="001C1F0C">
      <w:pPr>
        <w:spacing w:after="0" w:line="240" w:lineRule="auto"/>
        <w:ind w:right="-23" w:firstLine="709"/>
        <w:jc w:val="both"/>
        <w:rPr>
          <w:rFonts w:ascii="Times New Roman" w:eastAsia="Calibri" w:hAnsi="Times New Roman" w:cs="Times New Roman"/>
          <w:sz w:val="24"/>
          <w:szCs w:val="24"/>
        </w:rPr>
      </w:pPr>
      <w:r w:rsidRPr="006A557E">
        <w:rPr>
          <w:rFonts w:ascii="Times New Roman" w:eastAsia="Calibri" w:hAnsi="Times New Roman" w:cs="Times New Roman"/>
          <w:sz w:val="24"/>
          <w:szCs w:val="24"/>
        </w:rPr>
        <w:t>4. Облікова картка фізичної особи – платника податків (для фізичних осіб, у тому числі фізичних осіб-підприємців).</w:t>
      </w:r>
    </w:p>
    <w:p w14:paraId="6834C129" w14:textId="544734B5" w:rsidR="00E7792D" w:rsidRPr="006A557E" w:rsidRDefault="005D3E41" w:rsidP="001C1F0C">
      <w:pPr>
        <w:spacing w:after="0" w:line="240" w:lineRule="auto"/>
        <w:ind w:right="-23" w:firstLine="709"/>
        <w:jc w:val="both"/>
        <w:rPr>
          <w:rFonts w:ascii="Times New Roman" w:eastAsia="Calibri" w:hAnsi="Times New Roman" w:cs="Times New Roman"/>
          <w:sz w:val="24"/>
          <w:szCs w:val="24"/>
        </w:rPr>
      </w:pPr>
      <w:r w:rsidRPr="006A557E">
        <w:rPr>
          <w:rFonts w:ascii="Times New Roman" w:eastAsia="Calibri" w:hAnsi="Times New Roman" w:cs="Times New Roman"/>
          <w:sz w:val="24"/>
          <w:szCs w:val="24"/>
        </w:rPr>
        <w:t xml:space="preserve">5. </w:t>
      </w:r>
      <w:r w:rsidR="00E7792D" w:rsidRPr="006A557E">
        <w:rPr>
          <w:rFonts w:ascii="Times New Roman" w:hAnsi="Times New Roman" w:cs="Times New Roman"/>
          <w:sz w:val="24"/>
          <w:szCs w:val="24"/>
          <w:rPrChange w:id="1102" w:author="Наталія Хуторянська" w:date="2023-05-25T11:20:00Z">
            <w:rPr>
              <w:rFonts w:ascii="Times New Roman" w:hAnsi="Times New Roman" w:cs="Times New Roman"/>
              <w:color w:val="000000"/>
              <w:sz w:val="24"/>
              <w:szCs w:val="24"/>
            </w:rPr>
          </w:rPrChange>
        </w:rPr>
        <w:t>У разі якщо тендерна пропозиція подається об’єднанням учасників, до неї обов’язково включається документ про створення такого об’єднання.</w:t>
      </w:r>
    </w:p>
    <w:p w14:paraId="67939571" w14:textId="3F810905" w:rsidR="001C1F0C" w:rsidRPr="000C5792" w:rsidRDefault="005D3E41" w:rsidP="001C1F0C">
      <w:pPr>
        <w:spacing w:after="0" w:line="240" w:lineRule="auto"/>
        <w:ind w:right="-23" w:firstLine="709"/>
        <w:jc w:val="both"/>
        <w:rPr>
          <w:rFonts w:ascii="Times New Roman" w:eastAsia="Calibri" w:hAnsi="Times New Roman" w:cs="Times New Roman"/>
          <w:sz w:val="24"/>
          <w:szCs w:val="24"/>
        </w:rPr>
      </w:pPr>
      <w:r w:rsidRPr="006A557E">
        <w:rPr>
          <w:rFonts w:ascii="Times New Roman" w:eastAsia="Calibri" w:hAnsi="Times New Roman" w:cs="Times New Roman"/>
          <w:sz w:val="24"/>
          <w:szCs w:val="24"/>
        </w:rPr>
        <w:t>6</w:t>
      </w:r>
      <w:r w:rsidR="001C1F0C" w:rsidRPr="006A557E">
        <w:rPr>
          <w:rFonts w:ascii="Times New Roman" w:eastAsia="Calibri" w:hAnsi="Times New Roman" w:cs="Times New Roman"/>
          <w:sz w:val="24"/>
          <w:szCs w:val="24"/>
        </w:rPr>
        <w:t>. Д</w:t>
      </w:r>
      <w:r w:rsidR="001C1F0C" w:rsidRPr="006A557E">
        <w:rPr>
          <w:rFonts w:ascii="Times New Roman" w:eastAsia="Calibri" w:hAnsi="Times New Roman" w:cs="Times New Roman"/>
          <w:bCs/>
          <w:sz w:val="24"/>
          <w:szCs w:val="24"/>
        </w:rPr>
        <w:t>окументи</w:t>
      </w:r>
      <w:r w:rsidR="001C1F0C" w:rsidRPr="006A557E">
        <w:rPr>
          <w:rFonts w:ascii="Times New Roman" w:eastAsia="Calibri" w:hAnsi="Times New Roman" w:cs="Times New Roman"/>
          <w:sz w:val="24"/>
          <w:szCs w:val="24"/>
        </w:rPr>
        <w:t>, що підтверджують повноваження</w:t>
      </w:r>
      <w:r w:rsidR="001C1F0C" w:rsidRPr="000C5792">
        <w:rPr>
          <w:rFonts w:ascii="Times New Roman" w:eastAsia="Calibri" w:hAnsi="Times New Roman" w:cs="Times New Roman"/>
          <w:sz w:val="24"/>
          <w:szCs w:val="24"/>
        </w:rPr>
        <w:t xml:space="preserve">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001C1F0C" w:rsidRPr="000C5792">
        <w:rPr>
          <w:rFonts w:ascii="Times New Roman" w:eastAsia="Calibri" w:hAnsi="Times New Roman" w:cs="Times New Roman"/>
          <w:sz w:val="24"/>
          <w:szCs w:val="24"/>
          <w:shd w:val="clear" w:color="auto" w:fill="FFFFFF"/>
          <w:rPrChange w:id="1103" w:author="Наталія Хуторянська" w:date="2023-05-25T10:53:00Z">
            <w:rPr>
              <w:rFonts w:ascii="Times New Roman" w:eastAsia="Calibri" w:hAnsi="Times New Roman" w:cs="Times New Roman"/>
              <w:color w:val="000000"/>
              <w:sz w:val="24"/>
              <w:szCs w:val="24"/>
              <w:shd w:val="clear" w:color="auto" w:fill="FFFFFF"/>
            </w:rPr>
          </w:rPrChange>
        </w:rPr>
        <w:t>(у разі підписання керівником)</w:t>
      </w:r>
      <w:r w:rsidR="001C1F0C" w:rsidRPr="000C5792">
        <w:rPr>
          <w:rFonts w:ascii="Times New Roman" w:eastAsia="Calibri" w:hAnsi="Times New Roman" w:cs="Times New Roman"/>
          <w:sz w:val="24"/>
          <w:szCs w:val="24"/>
        </w:rPr>
        <w:t xml:space="preserve">; довіреність, доручення </w:t>
      </w:r>
      <w:r w:rsidR="001C1F0C" w:rsidRPr="000C5792">
        <w:rPr>
          <w:rFonts w:ascii="Times New Roman" w:eastAsia="Calibri" w:hAnsi="Times New Roman" w:cs="Times New Roman"/>
          <w:sz w:val="24"/>
          <w:szCs w:val="24"/>
          <w:shd w:val="clear" w:color="auto" w:fill="FFFFFF"/>
          <w:rPrChange w:id="1104" w:author="Наталія Хуторянська" w:date="2023-05-25T10:53:00Z">
            <w:rPr>
              <w:rFonts w:ascii="Times New Roman" w:eastAsia="Calibri" w:hAnsi="Times New Roman" w:cs="Times New Roman"/>
              <w:color w:val="000000"/>
              <w:sz w:val="24"/>
              <w:szCs w:val="24"/>
              <w:shd w:val="clear" w:color="auto" w:fill="FFFFFF"/>
            </w:rPr>
          </w:rPrChange>
        </w:rPr>
        <w:t xml:space="preserve">(у разі підписання іншою уповноваженою особою </w:t>
      </w:r>
      <w:r w:rsidR="001C1F0C" w:rsidRPr="000C5792">
        <w:rPr>
          <w:rFonts w:ascii="Times New Roman" w:eastAsia="Calibri" w:hAnsi="Times New Roman" w:cs="Times New Roman"/>
          <w:sz w:val="24"/>
          <w:szCs w:val="24"/>
          <w:shd w:val="clear" w:color="auto" w:fill="FFFFFF"/>
          <w:lang w:val="ru-RU"/>
          <w:rPrChange w:id="1105" w:author="Наталія Хуторянська" w:date="2023-05-25T10:53:00Z">
            <w:rPr>
              <w:rFonts w:ascii="Times New Roman" w:eastAsia="Calibri" w:hAnsi="Times New Roman" w:cs="Times New Roman"/>
              <w:color w:val="000000"/>
              <w:sz w:val="24"/>
              <w:szCs w:val="24"/>
              <w:shd w:val="clear" w:color="auto" w:fill="FFFFFF"/>
              <w:lang w:val="ru-RU"/>
            </w:rPr>
          </w:rPrChange>
        </w:rPr>
        <w:t>Учасника);</w:t>
      </w:r>
      <w:r w:rsidR="001C1F0C" w:rsidRPr="000C5792">
        <w:rPr>
          <w:rFonts w:ascii="Times New Roman" w:eastAsia="Calibri" w:hAnsi="Times New Roman" w:cs="Times New Roman"/>
          <w:sz w:val="24"/>
          <w:szCs w:val="24"/>
          <w:shd w:val="clear" w:color="auto" w:fill="FFFFFF"/>
          <w:rPrChange w:id="1106" w:author="Наталія Хуторянська" w:date="2023-05-25T10:53:00Z">
            <w:rPr>
              <w:rFonts w:ascii="Times New Roman" w:eastAsia="Calibri" w:hAnsi="Times New Roman" w:cs="Times New Roman"/>
              <w:color w:val="000000"/>
              <w:sz w:val="24"/>
              <w:szCs w:val="24"/>
              <w:shd w:val="clear" w:color="auto" w:fill="FFFFFF"/>
            </w:rPr>
          </w:rPrChange>
        </w:rPr>
        <w:t xml:space="preserve"> </w:t>
      </w:r>
      <w:r w:rsidR="001C1F0C" w:rsidRPr="000C5792">
        <w:rPr>
          <w:rFonts w:ascii="Times New Roman" w:eastAsia="Calibri" w:hAnsi="Times New Roman" w:cs="Times New Roman"/>
          <w:sz w:val="24"/>
          <w:szCs w:val="24"/>
        </w:rPr>
        <w:t xml:space="preserve">або інший документ, що підтверджує повноваження посадової особи учасника на підписання тендерної пропозиції).  </w:t>
      </w:r>
    </w:p>
    <w:p w14:paraId="23D90ED5" w14:textId="77777777" w:rsidR="001C1F0C" w:rsidRPr="000C5792" w:rsidRDefault="001C1F0C" w:rsidP="001C1F0C">
      <w:pPr>
        <w:spacing w:after="0" w:line="240" w:lineRule="auto"/>
        <w:ind w:right="-23"/>
        <w:jc w:val="both"/>
        <w:rPr>
          <w:rFonts w:ascii="Times New Roman" w:eastAsia="Calibri" w:hAnsi="Times New Roman" w:cs="Times New Roman"/>
          <w:sz w:val="24"/>
          <w:szCs w:val="24"/>
        </w:rPr>
      </w:pPr>
      <w:r w:rsidRPr="000C5792">
        <w:rPr>
          <w:rFonts w:ascii="Times New Roman" w:eastAsia="Calibri" w:hAnsi="Times New Roman" w:cs="Times New Roman"/>
          <w:sz w:val="24"/>
          <w:szCs w:val="24"/>
        </w:rPr>
        <w:t>Повноваження учасника – фізичної особи підприємця підтверджуються паспортом.</w:t>
      </w:r>
    </w:p>
    <w:p w14:paraId="591AC1BE" w14:textId="4C6831B1" w:rsidR="001C1F0C" w:rsidRPr="000C5792" w:rsidRDefault="005D3E41" w:rsidP="001C1F0C">
      <w:pPr>
        <w:spacing w:after="0" w:line="240" w:lineRule="auto"/>
        <w:ind w:right="-23" w:firstLine="709"/>
        <w:jc w:val="both"/>
        <w:rPr>
          <w:rFonts w:ascii="Times New Roman" w:eastAsia="Calibri" w:hAnsi="Times New Roman" w:cs="Times New Roman"/>
          <w:bCs/>
          <w:sz w:val="24"/>
          <w:szCs w:val="24"/>
        </w:rPr>
      </w:pPr>
      <w:r w:rsidRPr="000C5792">
        <w:rPr>
          <w:rFonts w:ascii="Times New Roman" w:eastAsia="Calibri" w:hAnsi="Times New Roman" w:cs="Times New Roman"/>
          <w:bCs/>
          <w:sz w:val="24"/>
          <w:szCs w:val="24"/>
        </w:rPr>
        <w:t>7</w:t>
      </w:r>
      <w:r w:rsidR="001C1F0C" w:rsidRPr="000C5792">
        <w:rPr>
          <w:rFonts w:ascii="Times New Roman" w:eastAsia="Calibri" w:hAnsi="Times New Roman" w:cs="Times New Roman"/>
          <w:bCs/>
          <w:sz w:val="24"/>
          <w:szCs w:val="24"/>
        </w:rPr>
        <w:t xml:space="preserve">. Документи, що підтверджують повноваження на укладення договору про закупівлю (протокол зборів засновників підприємства, наказ про призначення керівника,  та/або довіреність або інший документ). </w:t>
      </w:r>
    </w:p>
    <w:p w14:paraId="7CC4BED3" w14:textId="2D8B1AB1" w:rsidR="001C1F0C" w:rsidRPr="000C5792" w:rsidRDefault="001C1F0C" w:rsidP="0006451A">
      <w:pPr>
        <w:spacing w:after="0" w:line="240" w:lineRule="auto"/>
        <w:ind w:right="-23"/>
        <w:jc w:val="both"/>
        <w:rPr>
          <w:rFonts w:ascii="Times New Roman" w:eastAsia="Calibri" w:hAnsi="Times New Roman" w:cs="Times New Roman"/>
          <w:sz w:val="24"/>
          <w:szCs w:val="24"/>
        </w:rPr>
      </w:pPr>
      <w:r w:rsidRPr="000C5792">
        <w:rPr>
          <w:rFonts w:ascii="Times New Roman" w:eastAsia="Calibri" w:hAnsi="Times New Roman" w:cs="Times New Roman"/>
          <w:sz w:val="24"/>
          <w:szCs w:val="24"/>
        </w:rPr>
        <w:t>Повноваження учасника – фізичної особи підприємця підтверджуються паспортом.</w:t>
      </w:r>
    </w:p>
    <w:p w14:paraId="12BB958D" w14:textId="6B48B335" w:rsidR="001C1F0C" w:rsidRPr="000C5792" w:rsidRDefault="001C1F0C" w:rsidP="001C1F0C">
      <w:pPr>
        <w:spacing w:before="240" w:after="0" w:line="240" w:lineRule="auto"/>
        <w:jc w:val="both"/>
        <w:rPr>
          <w:rFonts w:ascii="Times New Roman" w:eastAsia="Times New Roman" w:hAnsi="Times New Roman" w:cs="Times New Roman"/>
          <w:b/>
          <w:sz w:val="24"/>
          <w:szCs w:val="24"/>
          <w:rPrChange w:id="1107" w:author="Наталія Хуторянська" w:date="2023-05-25T10:53:00Z">
            <w:rPr>
              <w:rFonts w:ascii="Times New Roman" w:eastAsia="Times New Roman" w:hAnsi="Times New Roman" w:cs="Times New Roman"/>
              <w:b/>
              <w:color w:val="000000"/>
              <w:sz w:val="24"/>
              <w:szCs w:val="24"/>
            </w:rPr>
          </w:rPrChange>
        </w:rPr>
      </w:pPr>
      <w:r w:rsidRPr="000C5792">
        <w:rPr>
          <w:rFonts w:ascii="Times New Roman" w:eastAsia="Calibri" w:hAnsi="Times New Roman" w:cs="Times New Roman"/>
          <w:b/>
          <w:bCs/>
          <w:sz w:val="24"/>
          <w:szCs w:val="24"/>
        </w:rPr>
        <w:t xml:space="preserve">Розділ ІІІ. </w:t>
      </w:r>
      <w:r w:rsidRPr="000C5792">
        <w:rPr>
          <w:rFonts w:ascii="Times New Roman" w:eastAsia="Times New Roman" w:hAnsi="Times New Roman" w:cs="Times New Roman"/>
          <w:b/>
          <w:sz w:val="24"/>
          <w:szCs w:val="24"/>
          <w:rPrChange w:id="1108" w:author="Наталія Хуторянська" w:date="2023-05-25T10:53:00Z">
            <w:rPr>
              <w:rFonts w:ascii="Times New Roman" w:eastAsia="Times New Roman" w:hAnsi="Times New Roman" w:cs="Times New Roman"/>
              <w:b/>
              <w:color w:val="000000"/>
              <w:sz w:val="24"/>
              <w:szCs w:val="24"/>
            </w:rPr>
          </w:rPrChange>
        </w:rPr>
        <w:t xml:space="preserve">Підтвердження відповідності учасника вимогам, визначеним у </w:t>
      </w:r>
      <w:r w:rsidR="002D2B08" w:rsidRPr="000C5792">
        <w:rPr>
          <w:rFonts w:ascii="Times New Roman" w:eastAsia="Times New Roman" w:hAnsi="Times New Roman" w:cs="Times New Roman"/>
          <w:b/>
          <w:sz w:val="24"/>
          <w:szCs w:val="24"/>
          <w:rPrChange w:id="1109" w:author="Наталія Хуторянська" w:date="2023-05-25T10:53:00Z">
            <w:rPr>
              <w:rFonts w:ascii="Times New Roman" w:eastAsia="Times New Roman" w:hAnsi="Times New Roman" w:cs="Times New Roman"/>
              <w:b/>
              <w:color w:val="000000"/>
              <w:sz w:val="24"/>
              <w:szCs w:val="24"/>
            </w:rPr>
          </w:rPrChange>
        </w:rPr>
        <w:t xml:space="preserve">пункті </w:t>
      </w:r>
      <w:del w:id="1110" w:author="Галина Тарасюк" w:date="2023-05-26T12:18:00Z">
        <w:r w:rsidR="002D2B08" w:rsidRPr="000C5792" w:rsidDel="00D70AB4">
          <w:rPr>
            <w:rFonts w:ascii="Times New Roman" w:eastAsia="Times New Roman" w:hAnsi="Times New Roman" w:cs="Times New Roman"/>
            <w:b/>
            <w:sz w:val="24"/>
            <w:szCs w:val="24"/>
            <w:rPrChange w:id="1111" w:author="Наталія Хуторянська" w:date="2023-05-25T10:53:00Z">
              <w:rPr>
                <w:rFonts w:ascii="Times New Roman" w:eastAsia="Times New Roman" w:hAnsi="Times New Roman" w:cs="Times New Roman"/>
                <w:b/>
                <w:color w:val="000000"/>
                <w:sz w:val="24"/>
                <w:szCs w:val="24"/>
              </w:rPr>
            </w:rPrChange>
          </w:rPr>
          <w:delText xml:space="preserve">                     </w:delText>
        </w:r>
      </w:del>
      <w:r w:rsidR="0081762F" w:rsidRPr="000C5792">
        <w:rPr>
          <w:rFonts w:ascii="Times New Roman" w:eastAsia="Times New Roman" w:hAnsi="Times New Roman" w:cs="Times New Roman"/>
          <w:b/>
          <w:sz w:val="24"/>
          <w:szCs w:val="24"/>
          <w:rPrChange w:id="1112" w:author="Наталія Хуторянська" w:date="2023-05-25T10:53:00Z">
            <w:rPr>
              <w:rFonts w:ascii="Times New Roman" w:eastAsia="Times New Roman" w:hAnsi="Times New Roman" w:cs="Times New Roman"/>
              <w:b/>
              <w:color w:val="000000"/>
              <w:sz w:val="24"/>
              <w:szCs w:val="24"/>
            </w:rPr>
          </w:rPrChange>
        </w:rPr>
        <w:t>47</w:t>
      </w:r>
      <w:ins w:id="1113" w:author="Галина Тарасюк" w:date="2023-05-26T12:18:00Z">
        <w:r w:rsidR="00D70AB4">
          <w:rPr>
            <w:rFonts w:ascii="Times New Roman" w:eastAsia="Times New Roman" w:hAnsi="Times New Roman" w:cs="Times New Roman"/>
            <w:b/>
            <w:sz w:val="24"/>
            <w:szCs w:val="24"/>
          </w:rPr>
          <w:t> </w:t>
        </w:r>
      </w:ins>
      <w:del w:id="1114" w:author="Галина Тарасюк" w:date="2023-05-26T12:18:00Z">
        <w:r w:rsidR="0081762F" w:rsidRPr="000C5792" w:rsidDel="00D70AB4">
          <w:rPr>
            <w:rFonts w:ascii="Times New Roman" w:eastAsia="Times New Roman" w:hAnsi="Times New Roman" w:cs="Times New Roman"/>
            <w:b/>
            <w:sz w:val="24"/>
            <w:szCs w:val="24"/>
            <w:rPrChange w:id="1115" w:author="Наталія Хуторянська" w:date="2023-05-25T10:53:00Z">
              <w:rPr>
                <w:rFonts w:ascii="Times New Roman" w:eastAsia="Times New Roman" w:hAnsi="Times New Roman" w:cs="Times New Roman"/>
                <w:b/>
                <w:color w:val="000000"/>
                <w:sz w:val="24"/>
                <w:szCs w:val="24"/>
              </w:rPr>
            </w:rPrChange>
          </w:rPr>
          <w:delText xml:space="preserve"> </w:delText>
        </w:r>
      </w:del>
      <w:r w:rsidRPr="000C5792">
        <w:rPr>
          <w:rFonts w:ascii="Times New Roman" w:eastAsia="Times New Roman" w:hAnsi="Times New Roman" w:cs="Times New Roman"/>
          <w:b/>
          <w:sz w:val="24"/>
          <w:szCs w:val="24"/>
          <w:rPrChange w:id="1116" w:author="Наталія Хуторянська" w:date="2023-05-25T10:53:00Z">
            <w:rPr>
              <w:rFonts w:ascii="Times New Roman" w:eastAsia="Times New Roman" w:hAnsi="Times New Roman" w:cs="Times New Roman"/>
              <w:b/>
              <w:color w:val="000000"/>
              <w:sz w:val="24"/>
              <w:szCs w:val="24"/>
            </w:rPr>
          </w:rPrChange>
        </w:rPr>
        <w:t>Особливостей.</w:t>
      </w:r>
    </w:p>
    <w:p w14:paraId="41650C67" w14:textId="7768D2BD" w:rsidR="001C1F0C" w:rsidRPr="000C5792" w:rsidRDefault="001C1F0C" w:rsidP="001C1F0C">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0C5792">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w:t>
      </w:r>
      <w:r w:rsidR="002D2B08" w:rsidRPr="000C5792">
        <w:rPr>
          <w:rFonts w:ascii="Times New Roman" w:eastAsia="Times New Roman" w:hAnsi="Times New Roman" w:cs="Times New Roman"/>
          <w:sz w:val="24"/>
          <w:szCs w:val="24"/>
        </w:rPr>
        <w:t xml:space="preserve">пунктом </w:t>
      </w:r>
      <w:r w:rsidR="0084077C" w:rsidRPr="000C5792">
        <w:rPr>
          <w:rFonts w:ascii="Times New Roman" w:eastAsia="Times New Roman" w:hAnsi="Times New Roman" w:cs="Times New Roman"/>
          <w:sz w:val="24"/>
          <w:szCs w:val="24"/>
        </w:rPr>
        <w:t xml:space="preserve">47 </w:t>
      </w:r>
      <w:r w:rsidR="002D2B08" w:rsidRPr="000C5792">
        <w:rPr>
          <w:rFonts w:ascii="Times New Roman" w:eastAsia="Times New Roman" w:hAnsi="Times New Roman" w:cs="Times New Roman"/>
          <w:sz w:val="24"/>
          <w:szCs w:val="24"/>
        </w:rPr>
        <w:t>Особливостей</w:t>
      </w:r>
      <w:r w:rsidR="00C44773" w:rsidRPr="000C5792">
        <w:rPr>
          <w:rFonts w:ascii="Times New Roman" w:eastAsia="Times New Roman" w:hAnsi="Times New Roman" w:cs="Times New Roman"/>
          <w:sz w:val="24"/>
          <w:szCs w:val="24"/>
        </w:rPr>
        <w:t xml:space="preserve"> (крім </w:t>
      </w:r>
      <w:r w:rsidR="0081762F" w:rsidRPr="00D70AB4">
        <w:rPr>
          <w:rFonts w:ascii="Times New Roman" w:eastAsia="Times New Roman" w:hAnsi="Times New Roman" w:cs="Times New Roman"/>
          <w:sz w:val="24"/>
          <w:szCs w:val="24"/>
          <w:rPrChange w:id="1117" w:author="Галина Тарасюк" w:date="2023-05-26T12:18:00Z">
            <w:rPr>
              <w:rFonts w:ascii="Times New Roman" w:eastAsia="Times New Roman" w:hAnsi="Times New Roman" w:cs="Times New Roman"/>
              <w:color w:val="333333"/>
              <w:sz w:val="24"/>
              <w:szCs w:val="24"/>
            </w:rPr>
          </w:rPrChange>
        </w:rPr>
        <w:t>крім </w:t>
      </w:r>
      <w:r w:rsidR="00267553" w:rsidRPr="00D70AB4">
        <w:rPr>
          <w:rPrChange w:id="1118" w:author="Галина Тарасюк" w:date="2023-05-26T12:18:00Z">
            <w:rPr/>
          </w:rPrChange>
        </w:rPr>
        <w:fldChar w:fldCharType="begin"/>
      </w:r>
      <w:r w:rsidR="00267553" w:rsidRPr="00D70AB4">
        <w:instrText xml:space="preserve"> HYPERLINK "https://zakon.rada.gov.ua/laws/show/1178-2022-%D0%BF" \l "n616" </w:instrText>
      </w:r>
      <w:r w:rsidR="00267553" w:rsidRPr="00D70AB4">
        <w:rPr>
          <w:rPrChange w:id="1119" w:author="Галина Тарасюк" w:date="2023-05-26T12:18:00Z">
            <w:rPr>
              <w:rFonts w:ascii="Times New Roman" w:eastAsia="Times New Roman" w:hAnsi="Times New Roman" w:cs="Times New Roman"/>
              <w:color w:val="006600"/>
              <w:sz w:val="24"/>
              <w:szCs w:val="24"/>
              <w:u w:val="single"/>
            </w:rPr>
          </w:rPrChange>
        </w:rPr>
        <w:fldChar w:fldCharType="separate"/>
      </w:r>
      <w:r w:rsidR="0081762F" w:rsidRPr="00D70AB4">
        <w:rPr>
          <w:rFonts w:ascii="Times New Roman" w:eastAsia="Times New Roman" w:hAnsi="Times New Roman" w:cs="Times New Roman"/>
          <w:sz w:val="24"/>
          <w:szCs w:val="24"/>
          <w:rPrChange w:id="1120" w:author="Галина Тарасюк" w:date="2023-05-26T12:18:00Z">
            <w:rPr>
              <w:rFonts w:ascii="Times New Roman" w:eastAsia="Times New Roman" w:hAnsi="Times New Roman" w:cs="Times New Roman"/>
              <w:color w:val="006600"/>
              <w:sz w:val="24"/>
              <w:szCs w:val="24"/>
              <w:u w:val="single"/>
            </w:rPr>
          </w:rPrChange>
        </w:rPr>
        <w:t>підпунктів 1</w:t>
      </w:r>
      <w:r w:rsidR="00267553" w:rsidRPr="00D70AB4">
        <w:rPr>
          <w:rFonts w:ascii="Times New Roman" w:eastAsia="Times New Roman" w:hAnsi="Times New Roman" w:cs="Times New Roman"/>
          <w:sz w:val="24"/>
          <w:szCs w:val="24"/>
          <w:rPrChange w:id="1121" w:author="Галина Тарасюк" w:date="2023-05-26T12:18:00Z">
            <w:rPr>
              <w:rFonts w:ascii="Times New Roman" w:eastAsia="Times New Roman" w:hAnsi="Times New Roman" w:cs="Times New Roman"/>
              <w:color w:val="006600"/>
              <w:sz w:val="24"/>
              <w:szCs w:val="24"/>
              <w:u w:val="single"/>
            </w:rPr>
          </w:rPrChange>
        </w:rPr>
        <w:fldChar w:fldCharType="end"/>
      </w:r>
      <w:r w:rsidR="0081762F" w:rsidRPr="00D70AB4">
        <w:rPr>
          <w:rFonts w:ascii="Times New Roman" w:eastAsia="Times New Roman" w:hAnsi="Times New Roman" w:cs="Times New Roman"/>
          <w:sz w:val="24"/>
          <w:szCs w:val="24"/>
          <w:rPrChange w:id="1122" w:author="Галина Тарасюк" w:date="2023-05-26T12:18:00Z">
            <w:rPr>
              <w:rFonts w:ascii="Times New Roman" w:eastAsia="Times New Roman" w:hAnsi="Times New Roman" w:cs="Times New Roman"/>
              <w:color w:val="333333"/>
              <w:sz w:val="24"/>
              <w:szCs w:val="24"/>
            </w:rPr>
          </w:rPrChange>
        </w:rPr>
        <w:t> і </w:t>
      </w:r>
      <w:r w:rsidR="00267553" w:rsidRPr="00D70AB4">
        <w:rPr>
          <w:rPrChange w:id="1123" w:author="Галина Тарасюк" w:date="2023-05-26T12:18:00Z">
            <w:rPr/>
          </w:rPrChange>
        </w:rPr>
        <w:fldChar w:fldCharType="begin"/>
      </w:r>
      <w:r w:rsidR="00267553" w:rsidRPr="00D70AB4">
        <w:instrText xml:space="preserve"> HYPERLINK "https://zakon.rada.gov.ua/laws/show/1178-2022-%D0%BF" \l "n622" </w:instrText>
      </w:r>
      <w:r w:rsidR="00267553" w:rsidRPr="00D70AB4">
        <w:rPr>
          <w:rPrChange w:id="1124" w:author="Галина Тарасюк" w:date="2023-05-26T12:18:00Z">
            <w:rPr>
              <w:rFonts w:ascii="Times New Roman" w:eastAsia="Times New Roman" w:hAnsi="Times New Roman" w:cs="Times New Roman"/>
              <w:color w:val="006600"/>
              <w:sz w:val="24"/>
              <w:szCs w:val="24"/>
              <w:u w:val="single"/>
            </w:rPr>
          </w:rPrChange>
        </w:rPr>
        <w:fldChar w:fldCharType="separate"/>
      </w:r>
      <w:r w:rsidR="0081762F" w:rsidRPr="00D70AB4">
        <w:rPr>
          <w:rFonts w:ascii="Times New Roman" w:eastAsia="Times New Roman" w:hAnsi="Times New Roman" w:cs="Times New Roman"/>
          <w:sz w:val="24"/>
          <w:szCs w:val="24"/>
          <w:rPrChange w:id="1125" w:author="Галина Тарасюк" w:date="2023-05-26T12:18:00Z">
            <w:rPr>
              <w:rFonts w:ascii="Times New Roman" w:eastAsia="Times New Roman" w:hAnsi="Times New Roman" w:cs="Times New Roman"/>
              <w:color w:val="006600"/>
              <w:sz w:val="24"/>
              <w:szCs w:val="24"/>
              <w:u w:val="single"/>
            </w:rPr>
          </w:rPrChange>
        </w:rPr>
        <w:t>7</w:t>
      </w:r>
      <w:r w:rsidR="00267553" w:rsidRPr="00D70AB4">
        <w:rPr>
          <w:rFonts w:ascii="Times New Roman" w:eastAsia="Times New Roman" w:hAnsi="Times New Roman" w:cs="Times New Roman"/>
          <w:sz w:val="24"/>
          <w:szCs w:val="24"/>
          <w:rPrChange w:id="1126" w:author="Галина Тарасюк" w:date="2023-05-26T12:18:00Z">
            <w:rPr>
              <w:rFonts w:ascii="Times New Roman" w:eastAsia="Times New Roman" w:hAnsi="Times New Roman" w:cs="Times New Roman"/>
              <w:color w:val="006600"/>
              <w:sz w:val="24"/>
              <w:szCs w:val="24"/>
              <w:u w:val="single"/>
            </w:rPr>
          </w:rPrChange>
        </w:rPr>
        <w:fldChar w:fldCharType="end"/>
      </w:r>
      <w:r w:rsidR="0081762F" w:rsidRPr="00D70AB4">
        <w:rPr>
          <w:rFonts w:ascii="Times New Roman" w:eastAsia="Times New Roman" w:hAnsi="Times New Roman" w:cs="Times New Roman"/>
          <w:sz w:val="24"/>
          <w:szCs w:val="24"/>
          <w:rPrChange w:id="1127" w:author="Галина Тарасюк" w:date="2023-05-26T12:18:00Z">
            <w:rPr>
              <w:rFonts w:ascii="Times New Roman" w:eastAsia="Times New Roman" w:hAnsi="Times New Roman" w:cs="Times New Roman"/>
              <w:color w:val="333333"/>
              <w:sz w:val="24"/>
              <w:szCs w:val="24"/>
            </w:rPr>
          </w:rPrChange>
        </w:rPr>
        <w:t>,</w:t>
      </w:r>
      <w:r w:rsidR="0084077C" w:rsidRPr="00D70AB4">
        <w:rPr>
          <w:rFonts w:ascii="Times New Roman" w:eastAsia="Times New Roman" w:hAnsi="Times New Roman" w:cs="Times New Roman"/>
          <w:sz w:val="24"/>
          <w:szCs w:val="24"/>
          <w:rPrChange w:id="1128" w:author="Галина Тарасюк" w:date="2023-05-26T12:18:00Z">
            <w:rPr>
              <w:rFonts w:ascii="Times New Roman" w:eastAsia="Times New Roman" w:hAnsi="Times New Roman" w:cs="Times New Roman"/>
              <w:color w:val="333333"/>
              <w:sz w:val="24"/>
              <w:szCs w:val="24"/>
            </w:rPr>
          </w:rPrChange>
        </w:rPr>
        <w:t xml:space="preserve"> </w:t>
      </w:r>
      <w:r w:rsidR="00C44773" w:rsidRPr="00D70AB4">
        <w:rPr>
          <w:rFonts w:ascii="Times New Roman" w:eastAsia="Times New Roman" w:hAnsi="Times New Roman" w:cs="Times New Roman"/>
          <w:sz w:val="24"/>
          <w:szCs w:val="24"/>
        </w:rPr>
        <w:t>абзацу чотирнадцятого цього пункту)</w:t>
      </w:r>
      <w:r w:rsidRPr="00D70AB4">
        <w:rPr>
          <w:rFonts w:ascii="Times New Roman" w:eastAsia="Times New Roman" w:hAnsi="Times New Roman" w:cs="Times New Roman"/>
          <w:sz w:val="24"/>
          <w:szCs w:val="24"/>
        </w:rPr>
        <w:t>, шляхом самостійного декларування відсутності таких</w:t>
      </w:r>
      <w:r w:rsidRPr="000C5792">
        <w:rPr>
          <w:rFonts w:ascii="Times New Roman" w:eastAsia="Times New Roman" w:hAnsi="Times New Roman" w:cs="Times New Roman"/>
          <w:sz w:val="24"/>
          <w:szCs w:val="24"/>
        </w:rPr>
        <w:t xml:space="preserve"> підстав в електронній системі закупівель під час подання тендерної пропозиції</w:t>
      </w:r>
      <w:r w:rsidRPr="000C5792">
        <w:rPr>
          <w:rFonts w:ascii="Times New Roman" w:eastAsia="Times" w:hAnsi="Times New Roman" w:cs="Times New Roman"/>
          <w:sz w:val="24"/>
          <w:szCs w:val="24"/>
        </w:rPr>
        <w:t>.</w:t>
      </w:r>
    </w:p>
    <w:p w14:paraId="5C999E83" w14:textId="6E34F623" w:rsidR="001C1F0C" w:rsidRPr="000C5792" w:rsidRDefault="00267553" w:rsidP="00C44773">
      <w:pPr>
        <w:pStyle w:val="tj"/>
        <w:shd w:val="clear" w:color="auto" w:fill="FFFFFF"/>
        <w:spacing w:before="0" w:beforeAutospacing="0" w:after="0" w:afterAutospacing="0"/>
        <w:ind w:firstLine="567"/>
        <w:jc w:val="both"/>
        <w:rPr>
          <w:i/>
          <w:highlight w:val="yellow"/>
        </w:rPr>
      </w:pPr>
      <w:r w:rsidRPr="000C5792">
        <w:rPr>
          <w:rPrChange w:id="1129" w:author="Наталія Хуторянська" w:date="2023-05-25T10:53:00Z">
            <w:rPr/>
          </w:rPrChange>
        </w:rPr>
        <w:fldChar w:fldCharType="begin"/>
      </w:r>
      <w:r w:rsidRPr="000C5792">
        <w:instrText xml:space="preserve"> HYPERLINK "https://ips.ligazakon.net/document/view/kp230157?ed=2023_02_17&amp;an=127" \t "_blank" </w:instrText>
      </w:r>
      <w:r w:rsidRPr="000C5792">
        <w:rPr>
          <w:rPrChange w:id="1130" w:author="Наталія Хуторянська" w:date="2023-05-25T10:53:00Z">
            <w:rPr>
              <w:rStyle w:val="ac"/>
              <w:color w:val="auto"/>
              <w:u w:val="none"/>
            </w:rPr>
          </w:rPrChange>
        </w:rPr>
        <w:fldChar w:fldCharType="separate"/>
      </w:r>
      <w:r w:rsidR="00C44773" w:rsidRPr="000C5792">
        <w:rPr>
          <w:rStyle w:val="ac"/>
          <w:color w:val="auto"/>
          <w:u w:val="none"/>
        </w:rPr>
        <w:t>Замовник не вимагає від учасника процедури закупівлі під час подання тендерної пропозиції в електронній системі закупівель будь-яких докумен</w:t>
      </w:r>
      <w:r w:rsidR="00C44773" w:rsidRPr="00D70AB4">
        <w:rPr>
          <w:rStyle w:val="ac"/>
          <w:color w:val="auto"/>
          <w:u w:val="none"/>
        </w:rPr>
        <w:t xml:space="preserve">тів, що підтверджують відсутність підстав, визначених у пункті </w:t>
      </w:r>
      <w:r w:rsidR="0084077C" w:rsidRPr="00D70AB4">
        <w:rPr>
          <w:rStyle w:val="ac"/>
          <w:color w:val="auto"/>
          <w:u w:val="none"/>
        </w:rPr>
        <w:t xml:space="preserve">47 </w:t>
      </w:r>
      <w:r w:rsidR="00C44773" w:rsidRPr="00D70AB4">
        <w:rPr>
          <w:rStyle w:val="ac"/>
          <w:color w:val="auto"/>
          <w:u w:val="none"/>
        </w:rPr>
        <w:t xml:space="preserve">Особливостей (крім </w:t>
      </w:r>
      <w:r w:rsidR="0084077C" w:rsidRPr="00D70AB4">
        <w:rPr>
          <w:rPrChange w:id="1131" w:author="Галина Тарасюк" w:date="2023-05-26T12:18:00Z">
            <w:rPr>
              <w:color w:val="333333"/>
            </w:rPr>
          </w:rPrChange>
        </w:rPr>
        <w:t>крім </w:t>
      </w:r>
      <w:r w:rsidRPr="00D70AB4">
        <w:rPr>
          <w:rPrChange w:id="1132" w:author="Галина Тарасюк" w:date="2023-05-26T12:18:00Z">
            <w:rPr/>
          </w:rPrChange>
        </w:rPr>
        <w:fldChar w:fldCharType="begin"/>
      </w:r>
      <w:r w:rsidRPr="00D70AB4">
        <w:instrText xml:space="preserve"> HYPERLINK "https://zakon.rada.gov.ua/laws/show/1178-2022-%D0%BF" \l "n616" </w:instrText>
      </w:r>
      <w:r w:rsidRPr="00D70AB4">
        <w:rPr>
          <w:rPrChange w:id="1133" w:author="Галина Тарасюк" w:date="2023-05-26T12:18:00Z">
            <w:rPr>
              <w:color w:val="006600"/>
              <w:u w:val="single"/>
            </w:rPr>
          </w:rPrChange>
        </w:rPr>
        <w:fldChar w:fldCharType="separate"/>
      </w:r>
      <w:r w:rsidR="0084077C" w:rsidRPr="00D70AB4">
        <w:rPr>
          <w:rPrChange w:id="1134" w:author="Галина Тарасюк" w:date="2023-05-26T12:18:00Z">
            <w:rPr>
              <w:color w:val="006600"/>
              <w:u w:val="single"/>
            </w:rPr>
          </w:rPrChange>
        </w:rPr>
        <w:t>підпунктів 1</w:t>
      </w:r>
      <w:r w:rsidRPr="00D70AB4">
        <w:rPr>
          <w:rPrChange w:id="1135" w:author="Галина Тарасюк" w:date="2023-05-26T12:18:00Z">
            <w:rPr>
              <w:color w:val="006600"/>
              <w:u w:val="single"/>
            </w:rPr>
          </w:rPrChange>
        </w:rPr>
        <w:fldChar w:fldCharType="end"/>
      </w:r>
      <w:r w:rsidR="0084077C" w:rsidRPr="00D70AB4">
        <w:rPr>
          <w:rPrChange w:id="1136" w:author="Галина Тарасюк" w:date="2023-05-26T12:18:00Z">
            <w:rPr>
              <w:color w:val="333333"/>
            </w:rPr>
          </w:rPrChange>
        </w:rPr>
        <w:t> і </w:t>
      </w:r>
      <w:r w:rsidRPr="00D70AB4">
        <w:rPr>
          <w:rPrChange w:id="1137" w:author="Галина Тарасюк" w:date="2023-05-26T12:18:00Z">
            <w:rPr/>
          </w:rPrChange>
        </w:rPr>
        <w:fldChar w:fldCharType="begin"/>
      </w:r>
      <w:r w:rsidRPr="00D70AB4">
        <w:instrText xml:space="preserve"> HYPERLINK "https://zakon.rada.gov.ua/laws/show/1178-2022-%D0%BF" \l "n622" </w:instrText>
      </w:r>
      <w:r w:rsidRPr="00D70AB4">
        <w:rPr>
          <w:rPrChange w:id="1138" w:author="Галина Тарасюк" w:date="2023-05-26T12:18:00Z">
            <w:rPr>
              <w:color w:val="006600"/>
              <w:u w:val="single"/>
            </w:rPr>
          </w:rPrChange>
        </w:rPr>
        <w:fldChar w:fldCharType="separate"/>
      </w:r>
      <w:r w:rsidR="0084077C" w:rsidRPr="00D70AB4">
        <w:rPr>
          <w:rPrChange w:id="1139" w:author="Галина Тарасюк" w:date="2023-05-26T12:18:00Z">
            <w:rPr>
              <w:color w:val="006600"/>
              <w:u w:val="single"/>
            </w:rPr>
          </w:rPrChange>
        </w:rPr>
        <w:t>7</w:t>
      </w:r>
      <w:r w:rsidRPr="00D70AB4">
        <w:rPr>
          <w:rPrChange w:id="1140" w:author="Галина Тарасюк" w:date="2023-05-26T12:18:00Z">
            <w:rPr>
              <w:color w:val="006600"/>
              <w:u w:val="single"/>
            </w:rPr>
          </w:rPrChange>
        </w:rPr>
        <w:fldChar w:fldCharType="end"/>
      </w:r>
      <w:r w:rsidR="0084077C" w:rsidRPr="00D70AB4">
        <w:rPr>
          <w:rPrChange w:id="1141" w:author="Галина Тарасюк" w:date="2023-05-26T12:18:00Z">
            <w:rPr>
              <w:color w:val="333333"/>
            </w:rPr>
          </w:rPrChange>
        </w:rPr>
        <w:t xml:space="preserve">, </w:t>
      </w:r>
      <w:r w:rsidR="00C44773" w:rsidRPr="00D70AB4">
        <w:rPr>
          <w:rStyle w:val="ac"/>
          <w:color w:val="auto"/>
          <w:u w:val="none"/>
        </w:rPr>
        <w:t>а</w:t>
      </w:r>
      <w:r w:rsidR="00C44773" w:rsidRPr="000C5792">
        <w:rPr>
          <w:rStyle w:val="ac"/>
          <w:color w:val="auto"/>
          <w:u w:val="none"/>
        </w:rPr>
        <w:t>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r w:rsidRPr="000C5792">
        <w:rPr>
          <w:rStyle w:val="ac"/>
          <w:color w:val="auto"/>
          <w:u w:val="none"/>
          <w:rPrChange w:id="1142" w:author="Наталія Хуторянська" w:date="2023-05-25T10:53:00Z">
            <w:rPr>
              <w:rStyle w:val="ac"/>
              <w:color w:val="auto"/>
              <w:u w:val="none"/>
            </w:rPr>
          </w:rPrChange>
        </w:rPr>
        <w:fldChar w:fldCharType="end"/>
      </w:r>
      <w:r w:rsidR="00443E54" w:rsidRPr="000C5792">
        <w:t xml:space="preserve"> </w:t>
      </w:r>
      <w:r w:rsidR="001C1F0C" w:rsidRPr="000C5792">
        <w:rPr>
          <w:rFonts w:eastAsia="Calibri"/>
          <w:i/>
        </w:rPr>
        <w:t xml:space="preserve">Якщо відповідні поля для декларування відсутності підстав для відмови в участі у процедурі закупівлі не реалізовані в електронній системі закупівель, учасник у складі тендерної </w:t>
      </w:r>
      <w:r w:rsidR="001C1F0C" w:rsidRPr="000C5792">
        <w:rPr>
          <w:rFonts w:eastAsia="Calibri"/>
          <w:i/>
        </w:rPr>
        <w:lastRenderedPageBreak/>
        <w:t xml:space="preserve">пропозиції надає </w:t>
      </w:r>
      <w:r w:rsidR="001C1F0C" w:rsidRPr="000C5792">
        <w:rPr>
          <w:i/>
        </w:rPr>
        <w:t xml:space="preserve">довідки (довідку) у довільній формі та/або довідку відповідно до форми, </w:t>
      </w:r>
      <w:r w:rsidR="001C1F0C" w:rsidRPr="000C5792">
        <w:rPr>
          <w:rFonts w:eastAsia="Calibri"/>
          <w:i/>
          <w:rPrChange w:id="1143" w:author="Наталія Хуторянська" w:date="2023-05-25T10:53:00Z">
            <w:rPr>
              <w:rFonts w:eastAsia="Calibri"/>
              <w:i/>
              <w:color w:val="000000"/>
            </w:rPr>
          </w:rPrChange>
        </w:rPr>
        <w:t xml:space="preserve">що окремо передбачена у Розділі ІІІ Додатку 2 до цієї тендерної документації </w:t>
      </w:r>
      <w:r w:rsidR="001C1F0C" w:rsidRPr="000C5792">
        <w:rPr>
          <w:rFonts w:eastAsia="Times"/>
          <w:i/>
        </w:rPr>
        <w:t>(Форма №1</w:t>
      </w:r>
      <w:r w:rsidR="001C1F0C" w:rsidRPr="000C5792">
        <w:rPr>
          <w:rFonts w:eastAsia="Calibri"/>
          <w:i/>
        </w:rPr>
        <w:t xml:space="preserve"> щодо відсутності підстав для відмови в участі у процедурі закупівлі).</w:t>
      </w:r>
      <w:r w:rsidR="001C1F0C" w:rsidRPr="000C5792">
        <w:rPr>
          <w:i/>
          <w:highlight w:val="yellow"/>
        </w:rPr>
        <w:t xml:space="preserve"> </w:t>
      </w:r>
    </w:p>
    <w:p w14:paraId="7BBB787E" w14:textId="247C214C" w:rsidR="00B44937" w:rsidRPr="000C5792" w:rsidRDefault="00B44937" w:rsidP="00C44773">
      <w:pPr>
        <w:pStyle w:val="tj"/>
        <w:shd w:val="clear" w:color="auto" w:fill="FFFFFF"/>
        <w:spacing w:before="0" w:beforeAutospacing="0" w:after="0" w:afterAutospacing="0"/>
        <w:ind w:firstLine="567"/>
        <w:jc w:val="both"/>
        <w:rPr>
          <w:rFonts w:eastAsia="Calibri"/>
        </w:rPr>
      </w:pPr>
      <w:r w:rsidRPr="000C5792">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0C5792">
        <w:rPr>
          <w:rFonts w:eastAsia="Calibri"/>
          <w:rPrChange w:id="1144" w:author="Наталія Хуторянська" w:date="2023-05-25T10:53:00Z">
            <w:rPr>
              <w:rFonts w:eastAsia="Calibri"/>
              <w:color w:val="000000"/>
            </w:rPr>
          </w:rPrChange>
        </w:rPr>
        <w:t xml:space="preserve">що окремо передбачена у Розділі ІІІ Додатку 2 до цієї тендерної документації </w:t>
      </w:r>
      <w:r w:rsidRPr="000C5792">
        <w:rPr>
          <w:rFonts w:eastAsia="Times"/>
        </w:rPr>
        <w:t>(Форма №1</w:t>
      </w:r>
      <w:r w:rsidRPr="000C5792">
        <w:rPr>
          <w:rFonts w:eastAsia="Calibri"/>
        </w:rPr>
        <w:t xml:space="preserve"> щодо відсутності підстав для відмови в участі у процедурі закупівлі)</w:t>
      </w:r>
      <w:r w:rsidRPr="000C5792">
        <w:t xml:space="preserve"> стосовно кожного з учасників об’єднання, які входять до його складу з урахуванням їх резиденства. </w:t>
      </w:r>
    </w:p>
    <w:p w14:paraId="6FC10478" w14:textId="4C5B0D31" w:rsidR="00C44773" w:rsidRPr="000C5792" w:rsidRDefault="00267553" w:rsidP="00E3483E">
      <w:pPr>
        <w:pStyle w:val="tj"/>
        <w:shd w:val="clear" w:color="auto" w:fill="FFFFFF"/>
        <w:spacing w:before="0" w:beforeAutospacing="0" w:after="0" w:afterAutospacing="0"/>
        <w:ind w:firstLine="567"/>
        <w:jc w:val="both"/>
        <w:rPr>
          <w:rPrChange w:id="1145" w:author="Наталія Хуторянська" w:date="2023-05-25T10:53:00Z">
            <w:rPr>
              <w:color w:val="293A55"/>
            </w:rPr>
          </w:rPrChange>
        </w:rPr>
      </w:pPr>
      <w:r w:rsidRPr="000C5792">
        <w:rPr>
          <w:rPrChange w:id="1146" w:author="Наталія Хуторянська" w:date="2023-05-25T10:53:00Z">
            <w:rPr/>
          </w:rPrChange>
        </w:rPr>
        <w:fldChar w:fldCharType="begin"/>
      </w:r>
      <w:r w:rsidRPr="000C5792">
        <w:instrText xml:space="preserve"> HYPERLINK "https://ips.ligazakon.net/document/view/kp230157?ed=2023_02_17&amp;an=128" \t "_blank" </w:instrText>
      </w:r>
      <w:r w:rsidRPr="000C5792">
        <w:rPr>
          <w:rPrChange w:id="1147" w:author="Наталія Хуторянська" w:date="2023-05-25T10:53:00Z">
            <w:rPr>
              <w:rStyle w:val="ac"/>
              <w:color w:val="auto"/>
              <w:u w:val="none"/>
            </w:rPr>
          </w:rPrChange>
        </w:rPr>
        <w:fldChar w:fldCharType="separate"/>
      </w:r>
      <w:r w:rsidR="00C44773" w:rsidRPr="000C5792">
        <w:rPr>
          <w:rStyle w:val="ac"/>
          <w:color w:val="auto"/>
          <w:u w:val="non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0C5792">
        <w:rPr>
          <w:rStyle w:val="ac"/>
          <w:color w:val="auto"/>
          <w:u w:val="none"/>
          <w:rPrChange w:id="1148" w:author="Наталія Хуторянська" w:date="2023-05-25T10:53:00Z">
            <w:rPr>
              <w:rStyle w:val="ac"/>
              <w:color w:val="auto"/>
              <w:u w:val="none"/>
            </w:rPr>
          </w:rPrChange>
        </w:rPr>
        <w:fldChar w:fldCharType="end"/>
      </w:r>
      <w:r w:rsidR="00C44773" w:rsidRPr="000C5792">
        <w:t> </w:t>
      </w:r>
      <w:r w:rsidRPr="000C5792">
        <w:rPr>
          <w:rPrChange w:id="1149" w:author="Наталія Хуторянська" w:date="2023-05-25T10:53:00Z">
            <w:rPr/>
          </w:rPrChange>
        </w:rPr>
        <w:fldChar w:fldCharType="begin"/>
      </w:r>
      <w:r w:rsidRPr="000C5792">
        <w:instrText xml:space="preserve"> HYPERLINK "https://ips.ligazakon.net/document/view/t150922?ed=2022_08_16&amp;an=1270" \t "_blank" </w:instrText>
      </w:r>
      <w:r w:rsidRPr="000C5792">
        <w:rPr>
          <w:rPrChange w:id="1150" w:author="Наталія Хуторянська" w:date="2023-05-25T10:53:00Z">
            <w:rPr>
              <w:rStyle w:val="hard-blue-color"/>
            </w:rPr>
          </w:rPrChange>
        </w:rPr>
        <w:fldChar w:fldCharType="separate"/>
      </w:r>
      <w:r w:rsidR="00C44773" w:rsidRPr="000C5792">
        <w:rPr>
          <w:rStyle w:val="hard-blue-color"/>
        </w:rPr>
        <w:t>частини третьої статті 16 Закону</w:t>
      </w:r>
      <w:r w:rsidRPr="000C5792">
        <w:rPr>
          <w:rStyle w:val="hard-blue-color"/>
          <w:rPrChange w:id="1151" w:author="Наталія Хуторянська" w:date="2023-05-25T10:53:00Z">
            <w:rPr>
              <w:rStyle w:val="hard-blue-color"/>
            </w:rPr>
          </w:rPrChange>
        </w:rPr>
        <w:fldChar w:fldCharType="end"/>
      </w:r>
      <w:r w:rsidR="00C44773" w:rsidRPr="000C5792">
        <w:t> </w:t>
      </w:r>
      <w:r w:rsidRPr="000C5792">
        <w:rPr>
          <w:rPrChange w:id="1152" w:author="Наталія Хуторянська" w:date="2023-05-25T10:53:00Z">
            <w:rPr/>
          </w:rPrChange>
        </w:rPr>
        <w:fldChar w:fldCharType="begin"/>
      </w:r>
      <w:r w:rsidRPr="000C5792">
        <w:instrText xml:space="preserve"> HYPERLINK "https://ips.ligazakon.net/document/view/kp230157?ed=2023_02_17&amp;an=128" \t "_blank" </w:instrText>
      </w:r>
      <w:r w:rsidRPr="000C5792">
        <w:rPr>
          <w:rPrChange w:id="1153" w:author="Наталія Хуторянська" w:date="2023-05-25T10:53:00Z">
            <w:rPr>
              <w:rStyle w:val="ac"/>
              <w:color w:val="auto"/>
              <w:u w:val="none"/>
            </w:rPr>
          </w:rPrChange>
        </w:rPr>
        <w:fldChar w:fldCharType="separate"/>
      </w:r>
      <w:r w:rsidR="00C44773" w:rsidRPr="000C5792">
        <w:rPr>
          <w:rStyle w:val="ac"/>
          <w:color w:val="auto"/>
          <w:u w:val="none"/>
        </w:rPr>
        <w:t xml:space="preserve">(у разі застосування таких критеріїв до учасника процедури закупівлі), замовник перевіряє таких суб'єктів господарювання </w:t>
      </w:r>
      <w:r w:rsidR="0084077C" w:rsidRPr="000C5792">
        <w:rPr>
          <w:rStyle w:val="ac"/>
          <w:color w:val="auto"/>
          <w:u w:val="none"/>
        </w:rPr>
        <w:t>щодо відсутності</w:t>
      </w:r>
      <w:r w:rsidR="00C44773" w:rsidRPr="000C5792">
        <w:rPr>
          <w:rStyle w:val="ac"/>
          <w:color w:val="auto"/>
          <w:u w:val="none"/>
        </w:rPr>
        <w:t xml:space="preserve"> підстав, визначених цим пунктом.</w:t>
      </w:r>
      <w:r w:rsidRPr="000C5792">
        <w:rPr>
          <w:rStyle w:val="ac"/>
          <w:color w:val="auto"/>
          <w:u w:val="none"/>
          <w:rPrChange w:id="1154" w:author="Наталія Хуторянська" w:date="2023-05-25T10:53:00Z">
            <w:rPr>
              <w:rStyle w:val="ac"/>
              <w:color w:val="auto"/>
              <w:u w:val="none"/>
            </w:rPr>
          </w:rPrChange>
        </w:rPr>
        <w:fldChar w:fldCharType="end"/>
      </w:r>
    </w:p>
    <w:p w14:paraId="52DAD3A4" w14:textId="77777777" w:rsidR="001C1F0C" w:rsidRPr="000C5792" w:rsidRDefault="001C1F0C" w:rsidP="001C1F0C">
      <w:pPr>
        <w:spacing w:after="0" w:line="240" w:lineRule="auto"/>
        <w:ind w:left="7938"/>
        <w:jc w:val="right"/>
        <w:rPr>
          <w:rFonts w:ascii="Times New Roman" w:eastAsia="Calibri" w:hAnsi="Times New Roman" w:cs="Times New Roman"/>
          <w:b/>
          <w:sz w:val="24"/>
          <w:szCs w:val="24"/>
          <w:highlight w:val="yellow"/>
        </w:rPr>
      </w:pPr>
    </w:p>
    <w:p w14:paraId="2FF6105F" w14:textId="77777777" w:rsidR="001C1F0C" w:rsidRPr="001C1F0C" w:rsidRDefault="001C1F0C" w:rsidP="001C1F0C">
      <w:pPr>
        <w:spacing w:after="0" w:line="240" w:lineRule="auto"/>
        <w:ind w:left="7938"/>
        <w:jc w:val="right"/>
        <w:rPr>
          <w:rFonts w:ascii="Times New Roman" w:eastAsia="Calibri" w:hAnsi="Times New Roman" w:cs="Times New Roman"/>
          <w:sz w:val="24"/>
          <w:szCs w:val="24"/>
        </w:rPr>
      </w:pPr>
      <w:r w:rsidRPr="001C1F0C">
        <w:rPr>
          <w:rFonts w:ascii="Times New Roman" w:eastAsia="Calibri" w:hAnsi="Times New Roman" w:cs="Times New Roman"/>
          <w:b/>
          <w:sz w:val="24"/>
          <w:szCs w:val="24"/>
        </w:rPr>
        <w:t>Форма №1</w:t>
      </w:r>
    </w:p>
    <w:p w14:paraId="0DDEE588" w14:textId="77777777" w:rsidR="001C1F0C" w:rsidRPr="001C1F0C" w:rsidRDefault="001C1F0C" w:rsidP="001C1F0C">
      <w:pPr>
        <w:spacing w:before="120" w:after="0"/>
        <w:ind w:left="6096"/>
        <w:jc w:val="right"/>
        <w:rPr>
          <w:rFonts w:ascii="Times New Roman" w:eastAsia="Calibri" w:hAnsi="Times New Roman" w:cs="Times New Roman"/>
          <w:b/>
          <w:sz w:val="24"/>
          <w:szCs w:val="24"/>
        </w:rPr>
      </w:pPr>
      <w:r w:rsidRPr="001C1F0C">
        <w:rPr>
          <w:rFonts w:ascii="Times New Roman" w:eastAsia="Calibri" w:hAnsi="Times New Roman" w:cs="Times New Roman"/>
          <w:b/>
          <w:sz w:val="24"/>
          <w:szCs w:val="24"/>
        </w:rPr>
        <w:t>Уповноваженій особі НКРЕКП</w:t>
      </w:r>
    </w:p>
    <w:p w14:paraId="3B183DCA" w14:textId="77777777" w:rsidR="001C1F0C" w:rsidRPr="001C1F0C" w:rsidRDefault="001C1F0C" w:rsidP="001C1F0C">
      <w:pPr>
        <w:spacing w:before="120" w:after="0"/>
        <w:ind w:left="6096"/>
        <w:jc w:val="both"/>
        <w:rPr>
          <w:rFonts w:ascii="Times New Roman" w:eastAsia="Calibri" w:hAnsi="Times New Roman" w:cs="Times New Roman"/>
          <w:sz w:val="24"/>
          <w:szCs w:val="24"/>
        </w:rPr>
      </w:pPr>
    </w:p>
    <w:p w14:paraId="2C074EBE" w14:textId="77777777" w:rsidR="001C1F0C" w:rsidRPr="001C1F0C" w:rsidRDefault="001C1F0C" w:rsidP="001C1F0C">
      <w:pPr>
        <w:spacing w:after="0"/>
        <w:ind w:firstLine="709"/>
        <w:jc w:val="both"/>
        <w:rPr>
          <w:rFonts w:ascii="Times New Roman" w:eastAsia="Calibri" w:hAnsi="Times New Roman" w:cs="Times New Roman"/>
          <w:b/>
          <w:sz w:val="24"/>
          <w:szCs w:val="24"/>
        </w:rPr>
      </w:pPr>
      <w:r w:rsidRPr="001C1F0C">
        <w:rPr>
          <w:rFonts w:ascii="Times New Roman" w:eastAsia="Calibri" w:hAnsi="Times New Roman" w:cs="Times New Roman"/>
          <w:b/>
          <w:sz w:val="24"/>
          <w:szCs w:val="24"/>
        </w:rPr>
        <w:t>Довідка про відсутність підстав для відмови в участі у процедурі закупівлі</w:t>
      </w:r>
    </w:p>
    <w:p w14:paraId="2F649921" w14:textId="77777777" w:rsidR="001C1F0C" w:rsidRPr="001C1F0C" w:rsidRDefault="001C1F0C" w:rsidP="001C1F0C">
      <w:pPr>
        <w:spacing w:after="0"/>
        <w:ind w:firstLine="709"/>
        <w:jc w:val="both"/>
        <w:rPr>
          <w:rFonts w:ascii="Times New Roman" w:eastAsia="Calibri" w:hAnsi="Times New Roman" w:cs="Times New Roman"/>
          <w:sz w:val="24"/>
          <w:szCs w:val="24"/>
        </w:rPr>
      </w:pPr>
    </w:p>
    <w:p w14:paraId="4153531E" w14:textId="55F1CAA0" w:rsidR="001C1F0C" w:rsidRPr="001C1F0C" w:rsidRDefault="001C1F0C" w:rsidP="001C1F0C">
      <w:pPr>
        <w:spacing w:line="240" w:lineRule="auto"/>
        <w:ind w:firstLine="708"/>
        <w:jc w:val="both"/>
        <w:rPr>
          <w:rFonts w:ascii="Times New Roman" w:eastAsia="Calibri" w:hAnsi="Times New Roman" w:cs="Times New Roman"/>
          <w:sz w:val="24"/>
          <w:szCs w:val="24"/>
        </w:rPr>
      </w:pPr>
      <w:r w:rsidRPr="001C1F0C">
        <w:rPr>
          <w:rFonts w:ascii="Times New Roman" w:eastAsia="Times New Roman" w:hAnsi="Times New Roman" w:cs="Times New Roman"/>
          <w:sz w:val="24"/>
          <w:szCs w:val="24"/>
        </w:rPr>
        <w:t xml:space="preserve">Ми, </w:t>
      </w:r>
      <w:r w:rsidRPr="001C1F0C">
        <w:rPr>
          <w:rFonts w:ascii="Times New Roman" w:eastAsia="Times New Roman" w:hAnsi="Times New Roman" w:cs="Times New Roman"/>
          <w:sz w:val="24"/>
          <w:szCs w:val="24"/>
          <w:u w:val="single"/>
        </w:rPr>
        <w:t>/</w:t>
      </w:r>
      <w:r w:rsidRPr="001C1F0C">
        <w:rPr>
          <w:rFonts w:ascii="Times New Roman" w:eastAsia="Times New Roman" w:hAnsi="Times New Roman" w:cs="Times New Roman"/>
          <w:i/>
          <w:sz w:val="24"/>
          <w:szCs w:val="24"/>
          <w:u w:val="single"/>
        </w:rPr>
        <w:t>найменування Учасника</w:t>
      </w:r>
      <w:r w:rsidRPr="001C1F0C">
        <w:rPr>
          <w:rFonts w:ascii="Times New Roman" w:eastAsia="Times New Roman" w:hAnsi="Times New Roman" w:cs="Times New Roman"/>
          <w:sz w:val="24"/>
          <w:szCs w:val="24"/>
          <w:u w:val="single"/>
        </w:rPr>
        <w:t>/</w:t>
      </w:r>
      <w:r w:rsidRPr="001C1F0C">
        <w:rPr>
          <w:rFonts w:ascii="Times New Roman" w:eastAsia="Times New Roman" w:hAnsi="Times New Roman" w:cs="Times New Roman"/>
          <w:sz w:val="24"/>
          <w:szCs w:val="24"/>
        </w:rPr>
        <w:t xml:space="preserve"> (далі - Учасник), цією довідкою засвідчуємо про відсутність підстав для відмови в участі у процедурі закупівлі, передбачених </w:t>
      </w:r>
      <w:r w:rsidR="00F41262">
        <w:rPr>
          <w:rFonts w:ascii="Times New Roman" w:eastAsia="Times New Roman" w:hAnsi="Times New Roman" w:cs="Times New Roman"/>
          <w:sz w:val="24"/>
          <w:szCs w:val="24"/>
        </w:rPr>
        <w:t xml:space="preserve">пунктом 44 </w:t>
      </w:r>
      <w:r w:rsidR="00F41262" w:rsidRPr="00F41262">
        <w:rPr>
          <w:rFonts w:ascii="Times New Roman" w:eastAsia="Times New Roman" w:hAnsi="Times New Roman" w:cs="Times New Roman"/>
          <w:sz w:val="24"/>
          <w:szCs w:val="24"/>
        </w:rPr>
        <w:t>Постанови</w:t>
      </w:r>
      <w:r w:rsidR="00F41262" w:rsidRPr="001C1F0C">
        <w:rPr>
          <w:rFonts w:ascii="Times New Roman" w:eastAsia="Times New Roman" w:hAnsi="Times New Roman" w:cs="Times New Roman"/>
          <w:sz w:val="24"/>
          <w:szCs w:val="24"/>
        </w:rPr>
        <w:t xml:space="preserve"> </w:t>
      </w:r>
      <w:r w:rsidR="00F41262" w:rsidRPr="00F41262">
        <w:rPr>
          <w:rFonts w:ascii="Times New Roman" w:eastAsia="Times New Roman" w:hAnsi="Times New Roman" w:cs="Times New Roman"/>
          <w:color w:val="000000"/>
          <w:sz w:val="24"/>
          <w:szCs w:val="24"/>
        </w:rPr>
        <w:t>Кабінету Міністрів України</w:t>
      </w:r>
      <w:r w:rsidR="00F41262" w:rsidRPr="00F41262">
        <w:rPr>
          <w:rFonts w:ascii="Times New Roman" w:eastAsia="Times New Roman" w:hAnsi="Times New Roman" w:cs="Times New Roman"/>
          <w:sz w:val="24"/>
          <w:szCs w:val="24"/>
        </w:rPr>
        <w:t xml:space="preserve"> від 12 жовтня 2022 р. №</w:t>
      </w:r>
      <w:r w:rsidR="00F41262" w:rsidRPr="001C1F0C">
        <w:rPr>
          <w:rFonts w:ascii="Times New Roman" w:eastAsia="Times New Roman" w:hAnsi="Times New Roman" w:cs="Times New Roman"/>
          <w:sz w:val="24"/>
          <w:szCs w:val="24"/>
          <w:lang w:val="ru-RU"/>
        </w:rPr>
        <w:t> </w:t>
      </w:r>
      <w:r w:rsidR="00F41262" w:rsidRPr="00F41262">
        <w:rPr>
          <w:rFonts w:ascii="Times New Roman" w:eastAsia="Times New Roman" w:hAnsi="Times New Roman" w:cs="Times New Roman"/>
          <w:sz w:val="24"/>
          <w:szCs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C1F0C">
        <w:rPr>
          <w:rFonts w:ascii="Times New Roman" w:eastAsia="Times New Roman" w:hAnsi="Times New Roman" w:cs="Times New Roman"/>
          <w:sz w:val="24"/>
          <w:szCs w:val="24"/>
        </w:rPr>
        <w:t>.</w:t>
      </w:r>
    </w:p>
    <w:p w14:paraId="34A86E5B"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3C9E6556" w14:textId="64A4E380" w:rsidR="0006451A" w:rsidRDefault="002719F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06451A">
        <w:rPr>
          <w:rFonts w:ascii="Times New Roman" w:eastAsia="Times New Roman" w:hAnsi="Times New Roman" w:cs="Times New Roman"/>
          <w:b/>
          <w:bCs/>
          <w:color w:val="000000"/>
          <w:sz w:val="24"/>
          <w:szCs w:val="24"/>
          <w:lang w:eastAsia="ru-RU"/>
        </w:rPr>
        <w:br w:type="page"/>
      </w:r>
    </w:p>
    <w:p w14:paraId="5BD9C55D" w14:textId="576FD14A" w:rsidR="009115E6" w:rsidRPr="004D1FC9" w:rsidRDefault="00E031C8" w:rsidP="009115E6">
      <w:pPr>
        <w:pStyle w:val="a5"/>
        <w:spacing w:before="0" w:beforeAutospacing="0" w:after="0" w:afterAutospacing="0"/>
        <w:ind w:left="6096"/>
        <w:jc w:val="right"/>
        <w:rPr>
          <w:lang w:val="uk-UA"/>
        </w:rPr>
      </w:pPr>
      <w:r w:rsidRPr="00816CD4">
        <w:rPr>
          <w:rFonts w:eastAsia="Calibri"/>
          <w:lang w:val="uk-UA"/>
        </w:rPr>
        <w:lastRenderedPageBreak/>
        <w:tab/>
      </w:r>
      <w:r w:rsidR="009115E6" w:rsidRPr="004D1FC9">
        <w:rPr>
          <w:b/>
          <w:bCs/>
          <w:color w:val="000000"/>
          <w:lang w:val="uk-UA"/>
        </w:rPr>
        <w:t>Додаток 3</w:t>
      </w:r>
    </w:p>
    <w:p w14:paraId="4C7560C5" w14:textId="77777777" w:rsidR="009115E6" w:rsidRPr="004D1FC9" w:rsidRDefault="009115E6" w:rsidP="009115E6">
      <w:pPr>
        <w:pStyle w:val="a5"/>
        <w:spacing w:before="0" w:beforeAutospacing="0" w:after="0" w:afterAutospacing="0"/>
        <w:jc w:val="right"/>
        <w:rPr>
          <w:b/>
          <w:lang w:val="uk-UA"/>
        </w:rPr>
      </w:pPr>
      <w:r w:rsidRPr="004D1FC9">
        <w:rPr>
          <w:b/>
          <w:bCs/>
          <w:color w:val="000000"/>
          <w:lang w:val="uk-UA"/>
        </w:rPr>
        <w:t>Тендерної документації</w:t>
      </w:r>
    </w:p>
    <w:p w14:paraId="4E0E3331" w14:textId="77777777" w:rsidR="009115E6" w:rsidRPr="004D1FC9" w:rsidRDefault="009115E6" w:rsidP="009115E6">
      <w:pPr>
        <w:tabs>
          <w:tab w:val="left" w:pos="1155"/>
        </w:tabs>
        <w:spacing w:after="0" w:line="240" w:lineRule="auto"/>
        <w:rPr>
          <w:rFonts w:ascii="Times New Roman" w:hAnsi="Times New Roman" w:cs="Times New Roman"/>
          <w:sz w:val="24"/>
          <w:szCs w:val="24"/>
        </w:rPr>
      </w:pPr>
    </w:p>
    <w:p w14:paraId="45F15C49" w14:textId="05E8E15F" w:rsidR="00836599" w:rsidRPr="00FB7959" w:rsidDel="00A829D0" w:rsidRDefault="00836599" w:rsidP="00836599">
      <w:pPr>
        <w:pStyle w:val="a5"/>
        <w:spacing w:before="0" w:beforeAutospacing="0" w:after="0" w:afterAutospacing="0"/>
        <w:ind w:firstLine="567"/>
        <w:jc w:val="center"/>
        <w:rPr>
          <w:del w:id="1155" w:author="Наталія Хуторянська" w:date="2023-05-24T17:01:00Z"/>
          <w:b/>
        </w:rPr>
      </w:pPr>
      <w:del w:id="1156" w:author="Наталія Хуторянська" w:date="2023-05-24T17:01:00Z">
        <w:r w:rsidRPr="00FB7959" w:rsidDel="00A829D0">
          <w:rPr>
            <w:b/>
          </w:rPr>
          <w:delText>Інформація про необхідні технічні, якісні та кількісні характеристики предмета закупівлі</w:delText>
        </w:r>
      </w:del>
    </w:p>
    <w:p w14:paraId="02EBF312" w14:textId="043F617F" w:rsidR="00836599" w:rsidRPr="00FB7959" w:rsidDel="00154B9A" w:rsidRDefault="00836599" w:rsidP="00836599">
      <w:pPr>
        <w:pStyle w:val="a5"/>
        <w:spacing w:before="0" w:beforeAutospacing="0" w:after="0" w:afterAutospacing="0"/>
        <w:ind w:firstLine="567"/>
        <w:jc w:val="center"/>
        <w:rPr>
          <w:del w:id="1157" w:author="Наталія Хуторянська" w:date="2023-05-24T16:49:00Z"/>
          <w:b/>
          <w:shd w:val="clear" w:color="auto" w:fill="FFFFFF"/>
        </w:rPr>
      </w:pPr>
      <w:bookmarkStart w:id="1158" w:name="_Hlk130816910"/>
      <w:del w:id="1159" w:author="Наталія Хуторянська" w:date="2023-05-24T16:49:00Z">
        <w:r w:rsidRPr="00FB7959" w:rsidDel="00154B9A">
          <w:rPr>
            <w:b/>
            <w:color w:val="000000"/>
          </w:rPr>
          <w:delText>ДК 021:2015:</w:delText>
        </w:r>
        <w:r w:rsidRPr="00FB7959" w:rsidDel="00154B9A">
          <w:rPr>
            <w:b/>
          </w:rPr>
          <w:delText>48210000-3</w:delText>
        </w:r>
        <w:r w:rsidRPr="00FB7959" w:rsidDel="00154B9A">
          <w:rPr>
            <w:b/>
            <w:shd w:val="clear" w:color="auto" w:fill="FFFFFF"/>
          </w:rPr>
          <w:delText xml:space="preserve">: </w:delText>
        </w:r>
        <w:r w:rsidRPr="00FB7959" w:rsidDel="00154B9A">
          <w:rPr>
            <w:b/>
          </w:rPr>
          <w:delText>Пакети мережевого програмного забезпечення</w:delText>
        </w:r>
      </w:del>
    </w:p>
    <w:bookmarkEnd w:id="1158"/>
    <w:p w14:paraId="30D8A932" w14:textId="249809A8" w:rsidR="00836599" w:rsidRPr="00FB7959" w:rsidDel="00154B9A" w:rsidRDefault="00836599" w:rsidP="00836599">
      <w:pPr>
        <w:pStyle w:val="a5"/>
        <w:spacing w:before="0" w:beforeAutospacing="0" w:after="0" w:afterAutospacing="0"/>
        <w:jc w:val="center"/>
        <w:rPr>
          <w:del w:id="1160" w:author="Наталія Хуторянська" w:date="2023-05-24T16:49:00Z"/>
          <w:b/>
          <w:sz w:val="20"/>
          <w:szCs w:val="20"/>
          <w:shd w:val="clear" w:color="auto" w:fill="FFFFFF"/>
        </w:rPr>
      </w:pPr>
      <w:del w:id="1161" w:author="Наталія Хуторянська" w:date="2023-05-24T16:49:00Z">
        <w:r w:rsidRPr="00FB7959" w:rsidDel="00154B9A">
          <w:rPr>
            <w:b/>
          </w:rPr>
          <w:delText xml:space="preserve">Примірники програмного забезпечення для міжмережевих екранів </w:delText>
        </w:r>
        <w:r w:rsidRPr="00FB7959" w:rsidDel="00154B9A">
          <w:rPr>
            <w:b/>
            <w:lang w:val="en-US"/>
          </w:rPr>
          <w:delText>FortiGate</w:delText>
        </w:r>
        <w:r w:rsidRPr="00FB7959" w:rsidDel="00154B9A">
          <w:rPr>
            <w:b/>
          </w:rPr>
          <w:delText>-100</w:delText>
        </w:r>
        <w:r w:rsidRPr="00FB7959" w:rsidDel="00154B9A">
          <w:rPr>
            <w:b/>
            <w:lang w:val="en-US"/>
          </w:rPr>
          <w:delText>F</w:delText>
        </w:r>
      </w:del>
    </w:p>
    <w:p w14:paraId="02DFAABA" w14:textId="77B72E7F" w:rsidR="00836599" w:rsidRPr="00FB7959" w:rsidDel="00154B9A" w:rsidRDefault="00836599" w:rsidP="00836599">
      <w:pPr>
        <w:spacing w:after="0"/>
        <w:jc w:val="both"/>
        <w:rPr>
          <w:del w:id="1162" w:author="Наталія Хуторянська" w:date="2023-05-24T16:49:00Z"/>
          <w:rFonts w:ascii="Times New Roman" w:hAnsi="Times New Roman" w:cs="Times New Roman"/>
          <w:sz w:val="20"/>
          <w:szCs w:val="20"/>
        </w:rPr>
      </w:pPr>
    </w:p>
    <w:p w14:paraId="59A55798" w14:textId="497FAE61" w:rsidR="00836599" w:rsidRPr="00FB7959" w:rsidDel="00154B9A" w:rsidRDefault="00836599" w:rsidP="00836599">
      <w:pPr>
        <w:spacing w:after="0" w:line="240" w:lineRule="auto"/>
        <w:rPr>
          <w:del w:id="1163" w:author="Наталія Хуторянська" w:date="2023-05-24T16:49:00Z"/>
          <w:rFonts w:ascii="Times New Roman" w:eastAsia="Times" w:hAnsi="Times New Roman"/>
          <w:b/>
          <w:sz w:val="24"/>
          <w:szCs w:val="24"/>
          <w:lang w:eastAsia="ru-RU"/>
        </w:rPr>
      </w:pPr>
      <w:del w:id="1164" w:author="Наталія Хуторянська" w:date="2023-05-24T16:49:00Z">
        <w:r w:rsidRPr="00FB7959" w:rsidDel="00154B9A">
          <w:rPr>
            <w:rFonts w:ascii="Times New Roman" w:eastAsia="Times" w:hAnsi="Times New Roman"/>
            <w:b/>
            <w:sz w:val="24"/>
            <w:szCs w:val="24"/>
            <w:lang w:eastAsia="ru-RU"/>
          </w:rPr>
          <w:delText>Загальні вимоги до предмета закупівлі</w:delText>
        </w:r>
      </w:del>
    </w:p>
    <w:tbl>
      <w:tblPr>
        <w:tblStyle w:val="a9"/>
        <w:tblW w:w="10065" w:type="dxa"/>
        <w:tblInd w:w="108" w:type="dxa"/>
        <w:tblLook w:val="04A0" w:firstRow="1" w:lastRow="0" w:firstColumn="1" w:lastColumn="0" w:noHBand="0" w:noVBand="1"/>
      </w:tblPr>
      <w:tblGrid>
        <w:gridCol w:w="567"/>
        <w:gridCol w:w="3261"/>
        <w:gridCol w:w="6237"/>
      </w:tblGrid>
      <w:tr w:rsidR="00836599" w:rsidRPr="00FB7959" w:rsidDel="00154B9A" w14:paraId="3CD4287A" w14:textId="28F41CA5" w:rsidTr="00566638">
        <w:trPr>
          <w:trHeight w:val="421"/>
          <w:del w:id="1165" w:author="Наталія Хуторянська" w:date="2023-05-24T16:49:00Z"/>
        </w:trPr>
        <w:tc>
          <w:tcPr>
            <w:tcW w:w="567" w:type="dxa"/>
            <w:vAlign w:val="center"/>
          </w:tcPr>
          <w:p w14:paraId="371E3AA3" w14:textId="42519CF9" w:rsidR="00836599" w:rsidRPr="00FB7959" w:rsidDel="00154B9A" w:rsidRDefault="00836599" w:rsidP="00566638">
            <w:pPr>
              <w:jc w:val="center"/>
              <w:rPr>
                <w:del w:id="1166" w:author="Наталія Хуторянська" w:date="2023-05-24T16:49:00Z"/>
                <w:rFonts w:ascii="Times New Roman" w:hAnsi="Times New Roman" w:cs="Times New Roman"/>
              </w:rPr>
            </w:pPr>
            <w:del w:id="1167" w:author="Наталія Хуторянська" w:date="2023-05-24T16:49:00Z">
              <w:r w:rsidRPr="00FB7959" w:rsidDel="00154B9A">
                <w:rPr>
                  <w:rFonts w:ascii="Times New Roman" w:hAnsi="Times New Roman" w:cs="Times New Roman"/>
                </w:rPr>
                <w:delText>1.</w:delText>
              </w:r>
            </w:del>
          </w:p>
        </w:tc>
        <w:tc>
          <w:tcPr>
            <w:tcW w:w="3261" w:type="dxa"/>
            <w:vAlign w:val="center"/>
          </w:tcPr>
          <w:p w14:paraId="1DBC5695" w14:textId="262303E5" w:rsidR="00836599" w:rsidRPr="00FB7959" w:rsidDel="00154B9A" w:rsidRDefault="00836599" w:rsidP="00566638">
            <w:pPr>
              <w:jc w:val="both"/>
              <w:rPr>
                <w:del w:id="1168" w:author="Наталія Хуторянська" w:date="2023-05-24T16:49:00Z"/>
                <w:rFonts w:ascii="Times New Roman" w:hAnsi="Times New Roman" w:cs="Times New Roman"/>
              </w:rPr>
            </w:pPr>
            <w:del w:id="1169" w:author="Наталія Хуторянська" w:date="2023-05-24T16:49:00Z">
              <w:r w:rsidRPr="00FB7959" w:rsidDel="00154B9A">
                <w:rPr>
                  <w:rFonts w:ascii="Times New Roman" w:hAnsi="Times New Roman" w:cs="Times New Roman"/>
                </w:rPr>
                <w:delText>Класифікація за ДК 021:2015:</w:delText>
              </w:r>
            </w:del>
          </w:p>
        </w:tc>
        <w:tc>
          <w:tcPr>
            <w:tcW w:w="6237" w:type="dxa"/>
            <w:vAlign w:val="center"/>
          </w:tcPr>
          <w:p w14:paraId="5D526406" w14:textId="6FE46B45" w:rsidR="00836599" w:rsidRPr="00FB7959" w:rsidDel="00154B9A" w:rsidRDefault="00836599" w:rsidP="00566638">
            <w:pPr>
              <w:jc w:val="both"/>
              <w:rPr>
                <w:del w:id="1170" w:author="Наталія Хуторянська" w:date="2023-05-24T16:49:00Z"/>
                <w:rFonts w:ascii="Times New Roman" w:hAnsi="Times New Roman" w:cs="Times New Roman"/>
              </w:rPr>
            </w:pPr>
            <w:del w:id="1171" w:author="Наталія Хуторянська" w:date="2023-05-24T16:49:00Z">
              <w:r w:rsidRPr="00FB7959" w:rsidDel="00154B9A">
                <w:rPr>
                  <w:rFonts w:ascii="Times New Roman" w:hAnsi="Times New Roman" w:cs="Times New Roman"/>
                </w:rPr>
                <w:delText>48</w:delText>
              </w:r>
              <w:r w:rsidRPr="00FB7959" w:rsidDel="00154B9A">
                <w:rPr>
                  <w:rFonts w:ascii="Times New Roman" w:hAnsi="Times New Roman" w:cs="Times New Roman"/>
                  <w:lang w:val="ru-RU"/>
                </w:rPr>
                <w:delText>2</w:delText>
              </w:r>
              <w:r w:rsidRPr="00FB7959" w:rsidDel="00154B9A">
                <w:rPr>
                  <w:rFonts w:ascii="Times New Roman" w:hAnsi="Times New Roman" w:cs="Times New Roman"/>
                </w:rPr>
                <w:delText>10000-</w:delText>
              </w:r>
              <w:r w:rsidRPr="00FB7959" w:rsidDel="00154B9A">
                <w:rPr>
                  <w:rFonts w:ascii="Times New Roman" w:hAnsi="Times New Roman" w:cs="Times New Roman"/>
                  <w:lang w:val="ru-RU"/>
                </w:rPr>
                <w:delText>3</w:delText>
              </w:r>
              <w:r w:rsidRPr="00FB7959" w:rsidDel="00154B9A">
                <w:rPr>
                  <w:rFonts w:ascii="Times New Roman" w:hAnsi="Times New Roman" w:cs="Times New Roman"/>
                  <w:shd w:val="clear" w:color="auto" w:fill="FFFFFF"/>
                </w:rPr>
                <w:delText xml:space="preserve">: </w:delText>
              </w:r>
              <w:r w:rsidRPr="00FB7959" w:rsidDel="00154B9A">
                <w:rPr>
                  <w:rFonts w:ascii="Times New Roman" w:hAnsi="Times New Roman" w:cs="Times New Roman"/>
                </w:rPr>
                <w:delText>Пакети мережевого програмного забезпечення</w:delText>
              </w:r>
            </w:del>
          </w:p>
        </w:tc>
      </w:tr>
      <w:tr w:rsidR="00836599" w:rsidRPr="00FB7959" w:rsidDel="00154B9A" w14:paraId="2A2C5584" w14:textId="7ED2D31A" w:rsidTr="00566638">
        <w:trPr>
          <w:trHeight w:val="421"/>
          <w:del w:id="1172" w:author="Наталія Хуторянська" w:date="2023-05-24T16:49:00Z"/>
        </w:trPr>
        <w:tc>
          <w:tcPr>
            <w:tcW w:w="567" w:type="dxa"/>
            <w:vAlign w:val="center"/>
          </w:tcPr>
          <w:p w14:paraId="3221922F" w14:textId="37FBB30B" w:rsidR="00836599" w:rsidRPr="00FB7959" w:rsidDel="00154B9A" w:rsidRDefault="00836599" w:rsidP="00566638">
            <w:pPr>
              <w:jc w:val="center"/>
              <w:rPr>
                <w:del w:id="1173" w:author="Наталія Хуторянська" w:date="2023-05-24T16:49:00Z"/>
                <w:rFonts w:ascii="Times New Roman" w:hAnsi="Times New Roman" w:cs="Times New Roman"/>
              </w:rPr>
            </w:pPr>
            <w:del w:id="1174" w:author="Наталія Хуторянська" w:date="2023-05-24T16:49:00Z">
              <w:r w:rsidRPr="00FB7959" w:rsidDel="00154B9A">
                <w:rPr>
                  <w:rFonts w:ascii="Times New Roman" w:hAnsi="Times New Roman" w:cs="Times New Roman"/>
                </w:rPr>
                <w:delText>2.</w:delText>
              </w:r>
            </w:del>
          </w:p>
        </w:tc>
        <w:tc>
          <w:tcPr>
            <w:tcW w:w="3261" w:type="dxa"/>
            <w:vAlign w:val="center"/>
          </w:tcPr>
          <w:p w14:paraId="4CF1E1F3" w14:textId="6A8A777D" w:rsidR="00836599" w:rsidRPr="00FB7959" w:rsidDel="00154B9A" w:rsidRDefault="00836599" w:rsidP="00566638">
            <w:pPr>
              <w:jc w:val="both"/>
              <w:rPr>
                <w:del w:id="1175" w:author="Наталія Хуторянська" w:date="2023-05-24T16:49:00Z"/>
                <w:rFonts w:ascii="Times New Roman" w:hAnsi="Times New Roman" w:cs="Times New Roman"/>
                <w:sz w:val="24"/>
                <w:szCs w:val="24"/>
              </w:rPr>
            </w:pPr>
            <w:del w:id="1176" w:author="Наталія Хуторянська" w:date="2023-05-24T16:49:00Z">
              <w:r w:rsidRPr="00FB7959" w:rsidDel="00154B9A">
                <w:rPr>
                  <w:rFonts w:ascii="Times New Roman" w:hAnsi="Times New Roman" w:cs="Times New Roman"/>
                </w:rPr>
                <w:delText>Предмет закупівлі:</w:delText>
              </w:r>
            </w:del>
          </w:p>
        </w:tc>
        <w:tc>
          <w:tcPr>
            <w:tcW w:w="6237" w:type="dxa"/>
            <w:vAlign w:val="center"/>
          </w:tcPr>
          <w:p w14:paraId="76760F0D" w14:textId="6EA303B9" w:rsidR="00836599" w:rsidRPr="00FB7959" w:rsidDel="00154B9A" w:rsidRDefault="00836599" w:rsidP="00566638">
            <w:pPr>
              <w:pStyle w:val="a5"/>
              <w:spacing w:before="0" w:beforeAutospacing="0" w:after="0" w:afterAutospacing="0"/>
              <w:jc w:val="both"/>
              <w:rPr>
                <w:del w:id="1177" w:author="Наталія Хуторянська" w:date="2023-05-24T16:49:00Z"/>
                <w:sz w:val="22"/>
                <w:szCs w:val="22"/>
                <w:shd w:val="clear" w:color="auto" w:fill="FFFFFF"/>
              </w:rPr>
            </w:pPr>
            <w:bookmarkStart w:id="1178" w:name="_Hlk133833577"/>
            <w:del w:id="1179" w:author="Наталія Хуторянська" w:date="2023-05-24T16:49:00Z">
              <w:r w:rsidRPr="00FB7959" w:rsidDel="00154B9A">
                <w:rPr>
                  <w:sz w:val="22"/>
                  <w:szCs w:val="22"/>
                </w:rPr>
                <w:delText xml:space="preserve">Примірники програмного забезпечення для міжмережевих екранів </w:delText>
              </w:r>
              <w:r w:rsidRPr="00FB7959" w:rsidDel="00154B9A">
                <w:rPr>
                  <w:sz w:val="22"/>
                  <w:szCs w:val="22"/>
                  <w:lang w:val="en-US"/>
                </w:rPr>
                <w:delText>FortiGate</w:delText>
              </w:r>
              <w:r w:rsidRPr="00FB7959" w:rsidDel="00154B9A">
                <w:rPr>
                  <w:sz w:val="22"/>
                  <w:szCs w:val="22"/>
                </w:rPr>
                <w:delText>-100</w:delText>
              </w:r>
              <w:r w:rsidRPr="00FB7959" w:rsidDel="00154B9A">
                <w:rPr>
                  <w:sz w:val="22"/>
                  <w:szCs w:val="22"/>
                  <w:lang w:val="en-US"/>
                </w:rPr>
                <w:delText>F</w:delText>
              </w:r>
              <w:bookmarkEnd w:id="1178"/>
            </w:del>
          </w:p>
        </w:tc>
      </w:tr>
    </w:tbl>
    <w:p w14:paraId="01D98319" w14:textId="78F9993C" w:rsidR="00836599" w:rsidRPr="00FB7959" w:rsidDel="00154B9A" w:rsidRDefault="00836599" w:rsidP="00836599">
      <w:pPr>
        <w:spacing w:after="0"/>
        <w:jc w:val="both"/>
        <w:rPr>
          <w:del w:id="1180" w:author="Наталія Хуторянська" w:date="2023-05-24T16:49:00Z"/>
          <w:rFonts w:ascii="Times New Roman" w:hAnsi="Times New Roman" w:cs="Times New Roman"/>
          <w:sz w:val="20"/>
          <w:szCs w:val="20"/>
        </w:rPr>
      </w:pPr>
    </w:p>
    <w:p w14:paraId="1086F6E7" w14:textId="0E86FC4F" w:rsidR="00836599" w:rsidRPr="00FB7959" w:rsidDel="00154B9A" w:rsidRDefault="00836599" w:rsidP="00836599">
      <w:pPr>
        <w:spacing w:after="0" w:line="240" w:lineRule="auto"/>
        <w:ind w:left="-142" w:firstLine="709"/>
        <w:jc w:val="both"/>
        <w:rPr>
          <w:del w:id="1181" w:author="Наталія Хуторянська" w:date="2023-05-24T16:49:00Z"/>
          <w:rFonts w:ascii="Times New Roman" w:hAnsi="Times New Roman" w:cs="Times New Roman"/>
          <w:sz w:val="24"/>
          <w:szCs w:val="24"/>
        </w:rPr>
      </w:pPr>
      <w:del w:id="1182" w:author="Наталія Хуторянська" w:date="2023-05-24T16:49:00Z">
        <w:r w:rsidRPr="00FB7959" w:rsidDel="00154B9A">
          <w:rPr>
            <w:rFonts w:ascii="Times New Roman" w:hAnsi="Times New Roman" w:cs="Times New Roman"/>
            <w:sz w:val="24"/>
            <w:szCs w:val="24"/>
          </w:rPr>
          <w:delText xml:space="preserve">У межах закупівлі Замовник планує придбати примірники програмного забезпечення для міжмережевих екранів FortiGate-100F (далі – ПЗ), а саме ліцензій, що наведені у </w:delText>
        </w:r>
        <w:r w:rsidRPr="00FB7959" w:rsidDel="00154B9A">
          <w:rPr>
            <w:rFonts w:ascii="Times New Roman" w:hAnsi="Times New Roman" w:cs="Times New Roman"/>
            <w:b/>
            <w:sz w:val="24"/>
            <w:szCs w:val="24"/>
          </w:rPr>
          <w:delText>Таблиці № 1</w:delText>
        </w:r>
        <w:r w:rsidRPr="00FB7959" w:rsidDel="00154B9A">
          <w:rPr>
            <w:rFonts w:ascii="Times New Roman" w:hAnsi="Times New Roman" w:cs="Times New Roman"/>
            <w:sz w:val="24"/>
            <w:szCs w:val="24"/>
          </w:rPr>
          <w:delText>.</w:delText>
        </w:r>
      </w:del>
    </w:p>
    <w:tbl>
      <w:tblPr>
        <w:tblStyle w:val="a9"/>
        <w:tblW w:w="10065" w:type="dxa"/>
        <w:tblInd w:w="108" w:type="dxa"/>
        <w:tblLook w:val="04A0" w:firstRow="1" w:lastRow="0" w:firstColumn="1" w:lastColumn="0" w:noHBand="0" w:noVBand="1"/>
      </w:tblPr>
      <w:tblGrid>
        <w:gridCol w:w="567"/>
        <w:gridCol w:w="3261"/>
        <w:gridCol w:w="6237"/>
      </w:tblGrid>
      <w:tr w:rsidR="00836599" w:rsidRPr="00FB7959" w:rsidDel="00154B9A" w14:paraId="2CA3ECF0" w14:textId="077AB12B" w:rsidTr="00566638">
        <w:trPr>
          <w:del w:id="1183" w:author="Наталія Хуторянська" w:date="2023-05-24T16:49:00Z"/>
        </w:trPr>
        <w:tc>
          <w:tcPr>
            <w:tcW w:w="567" w:type="dxa"/>
            <w:vAlign w:val="center"/>
          </w:tcPr>
          <w:p w14:paraId="24BAC4D4" w14:textId="6B8A229C" w:rsidR="00836599" w:rsidRPr="00FB7959" w:rsidDel="00154B9A" w:rsidRDefault="00836599" w:rsidP="00566638">
            <w:pPr>
              <w:jc w:val="center"/>
              <w:rPr>
                <w:del w:id="1184" w:author="Наталія Хуторянська" w:date="2023-05-24T16:49:00Z"/>
                <w:rFonts w:ascii="Times New Roman" w:hAnsi="Times New Roman" w:cs="Times New Roman"/>
              </w:rPr>
            </w:pPr>
            <w:del w:id="1185" w:author="Наталія Хуторянська" w:date="2023-05-24T16:49:00Z">
              <w:r w:rsidRPr="00FB7959" w:rsidDel="00154B9A">
                <w:rPr>
                  <w:rFonts w:ascii="Times New Roman" w:hAnsi="Times New Roman" w:cs="Times New Roman"/>
                </w:rPr>
                <w:delText>3.</w:delText>
              </w:r>
            </w:del>
          </w:p>
        </w:tc>
        <w:tc>
          <w:tcPr>
            <w:tcW w:w="3261" w:type="dxa"/>
            <w:vAlign w:val="center"/>
          </w:tcPr>
          <w:p w14:paraId="2C1DB961" w14:textId="2D5EB88E" w:rsidR="00836599" w:rsidRPr="00FB7959" w:rsidDel="00154B9A" w:rsidRDefault="00836599" w:rsidP="00566638">
            <w:pPr>
              <w:jc w:val="both"/>
              <w:rPr>
                <w:del w:id="1186" w:author="Наталія Хуторянська" w:date="2023-05-24T16:49:00Z"/>
                <w:rFonts w:ascii="Times New Roman" w:hAnsi="Times New Roman" w:cs="Times New Roman"/>
              </w:rPr>
            </w:pPr>
            <w:del w:id="1187" w:author="Наталія Хуторянська" w:date="2023-05-24T16:49:00Z">
              <w:r w:rsidRPr="00FB7959" w:rsidDel="00154B9A">
                <w:rPr>
                  <w:rFonts w:ascii="Times New Roman" w:hAnsi="Times New Roman" w:cs="Times New Roman"/>
                </w:rPr>
                <w:delText>Місце постачання ПЗ:</w:delText>
              </w:r>
            </w:del>
          </w:p>
        </w:tc>
        <w:tc>
          <w:tcPr>
            <w:tcW w:w="6237" w:type="dxa"/>
            <w:vAlign w:val="center"/>
          </w:tcPr>
          <w:p w14:paraId="0B5D9934" w14:textId="25DAD90F" w:rsidR="00836599" w:rsidRPr="00FB7959" w:rsidDel="00154B9A" w:rsidRDefault="00836599" w:rsidP="00566638">
            <w:pPr>
              <w:pStyle w:val="a3"/>
              <w:tabs>
                <w:tab w:val="left" w:pos="567"/>
              </w:tabs>
              <w:ind w:left="0"/>
              <w:jc w:val="both"/>
              <w:rPr>
                <w:del w:id="1188" w:author="Наталія Хуторянська" w:date="2023-05-24T16:49:00Z"/>
                <w:rFonts w:ascii="Times New Roman" w:hAnsi="Times New Roman" w:cs="Times New Roman"/>
              </w:rPr>
            </w:pPr>
            <w:del w:id="1189" w:author="Наталія Хуторянська" w:date="2023-05-24T16:49:00Z">
              <w:r w:rsidRPr="00FB7959" w:rsidDel="00154B9A">
                <w:rPr>
                  <w:rFonts w:ascii="Times New Roman" w:hAnsi="Times New Roman" w:cs="Times New Roman"/>
                </w:rPr>
                <w:delText xml:space="preserve">Національна комісія, що здійснює державне регулювання у сферах енергетики та комунальних послуг: 03057, м. Київ, </w:delText>
              </w:r>
            </w:del>
          </w:p>
          <w:p w14:paraId="20CB2700" w14:textId="40C60355" w:rsidR="00836599" w:rsidRPr="00FB7959" w:rsidDel="00154B9A" w:rsidRDefault="00836599" w:rsidP="00566638">
            <w:pPr>
              <w:pStyle w:val="a3"/>
              <w:tabs>
                <w:tab w:val="left" w:pos="567"/>
              </w:tabs>
              <w:ind w:left="0"/>
              <w:jc w:val="both"/>
              <w:rPr>
                <w:del w:id="1190" w:author="Наталія Хуторянська" w:date="2023-05-24T16:49:00Z"/>
                <w:rFonts w:ascii="Times New Roman" w:hAnsi="Times New Roman" w:cs="Times New Roman"/>
                <w:lang w:val="ru-RU"/>
              </w:rPr>
            </w:pPr>
            <w:del w:id="1191" w:author="Наталія Хуторянська" w:date="2023-05-24T16:49:00Z">
              <w:r w:rsidRPr="00FB7959" w:rsidDel="00154B9A">
                <w:rPr>
                  <w:rFonts w:ascii="Times New Roman" w:hAnsi="Times New Roman" w:cs="Times New Roman"/>
                </w:rPr>
                <w:delText>вул. Сім</w:delText>
              </w:r>
              <w:r w:rsidRPr="00FB7959" w:rsidDel="00154B9A">
                <w:rPr>
                  <w:rFonts w:ascii="Times New Roman" w:hAnsi="Times New Roman" w:cs="Times New Roman"/>
                  <w:lang w:val="ru-RU"/>
                </w:rPr>
                <w:delText>’</w:delText>
              </w:r>
              <w:r w:rsidRPr="00FB7959" w:rsidDel="00154B9A">
                <w:rPr>
                  <w:rFonts w:ascii="Times New Roman" w:hAnsi="Times New Roman" w:cs="Times New Roman"/>
                </w:rPr>
                <w:delText>ї Бродських, 19</w:delText>
              </w:r>
            </w:del>
          </w:p>
        </w:tc>
      </w:tr>
      <w:tr w:rsidR="00836599" w:rsidRPr="00FB7959" w:rsidDel="00154B9A" w14:paraId="7C226483" w14:textId="1B47DCE5" w:rsidTr="00566638">
        <w:trPr>
          <w:trHeight w:val="393"/>
          <w:del w:id="1192" w:author="Наталія Хуторянська" w:date="2023-05-24T16:49:00Z"/>
        </w:trPr>
        <w:tc>
          <w:tcPr>
            <w:tcW w:w="567" w:type="dxa"/>
            <w:vAlign w:val="center"/>
          </w:tcPr>
          <w:p w14:paraId="27C58709" w14:textId="08EB7792" w:rsidR="00836599" w:rsidRPr="00FB7959" w:rsidDel="00154B9A" w:rsidRDefault="00836599" w:rsidP="00566638">
            <w:pPr>
              <w:jc w:val="center"/>
              <w:rPr>
                <w:del w:id="1193" w:author="Наталія Хуторянська" w:date="2023-05-24T16:49:00Z"/>
                <w:rFonts w:ascii="Times New Roman" w:hAnsi="Times New Roman" w:cs="Times New Roman"/>
              </w:rPr>
            </w:pPr>
            <w:del w:id="1194" w:author="Наталія Хуторянська" w:date="2023-05-24T16:49:00Z">
              <w:r w:rsidRPr="00FB7959" w:rsidDel="00154B9A">
                <w:rPr>
                  <w:rFonts w:ascii="Times New Roman" w:hAnsi="Times New Roman" w:cs="Times New Roman"/>
                </w:rPr>
                <w:delText>4.</w:delText>
              </w:r>
            </w:del>
          </w:p>
        </w:tc>
        <w:tc>
          <w:tcPr>
            <w:tcW w:w="3261" w:type="dxa"/>
            <w:vAlign w:val="center"/>
          </w:tcPr>
          <w:p w14:paraId="5FDA218F" w14:textId="4C56D150" w:rsidR="00836599" w:rsidRPr="00FB7959" w:rsidDel="00154B9A" w:rsidRDefault="00836599" w:rsidP="00566638">
            <w:pPr>
              <w:jc w:val="both"/>
              <w:rPr>
                <w:del w:id="1195" w:author="Наталія Хуторянська" w:date="2023-05-24T16:49:00Z"/>
                <w:rFonts w:ascii="Times New Roman" w:hAnsi="Times New Roman" w:cs="Times New Roman"/>
              </w:rPr>
            </w:pPr>
            <w:del w:id="1196" w:author="Наталія Хуторянська" w:date="2023-05-24T16:49:00Z">
              <w:r w:rsidRPr="00FB7959" w:rsidDel="00154B9A">
                <w:rPr>
                  <w:rFonts w:ascii="Times New Roman" w:hAnsi="Times New Roman" w:cs="Times New Roman"/>
                </w:rPr>
                <w:delText>Строк постачання ПЗ:</w:delText>
              </w:r>
            </w:del>
          </w:p>
        </w:tc>
        <w:tc>
          <w:tcPr>
            <w:tcW w:w="6237" w:type="dxa"/>
            <w:vAlign w:val="center"/>
          </w:tcPr>
          <w:p w14:paraId="4E465B1E" w14:textId="39A8C986" w:rsidR="00836599" w:rsidRPr="00FB7959" w:rsidDel="00154B9A" w:rsidRDefault="00836599" w:rsidP="00566638">
            <w:pPr>
              <w:tabs>
                <w:tab w:val="left" w:pos="567"/>
              </w:tabs>
              <w:rPr>
                <w:del w:id="1197" w:author="Наталія Хуторянська" w:date="2023-05-24T16:49:00Z"/>
                <w:rFonts w:ascii="Times New Roman" w:hAnsi="Times New Roman" w:cs="Times New Roman"/>
              </w:rPr>
            </w:pPr>
            <w:del w:id="1198" w:author="Наталія Хуторянська" w:date="2023-05-24T16:49:00Z">
              <w:r w:rsidRPr="00FB7959" w:rsidDel="00154B9A">
                <w:rPr>
                  <w:rFonts w:ascii="Times New Roman" w:hAnsi="Times New Roman" w:cs="Times New Roman"/>
                </w:rPr>
                <w:delText>Учасник повинен передати Замовнику ПЗ до 30.06.2023</w:delText>
              </w:r>
            </w:del>
          </w:p>
        </w:tc>
      </w:tr>
      <w:tr w:rsidR="00836599" w:rsidRPr="00FB7959" w:rsidDel="00154B9A" w14:paraId="2F8A4806" w14:textId="326E8FD8" w:rsidTr="00566638">
        <w:trPr>
          <w:trHeight w:val="393"/>
          <w:del w:id="1199" w:author="Наталія Хуторянська" w:date="2023-05-24T16:49:00Z"/>
        </w:trPr>
        <w:tc>
          <w:tcPr>
            <w:tcW w:w="567" w:type="dxa"/>
            <w:vAlign w:val="center"/>
          </w:tcPr>
          <w:p w14:paraId="4E76F4E4" w14:textId="2EF1EE0C" w:rsidR="00836599" w:rsidRPr="00FB7959" w:rsidDel="00154B9A" w:rsidRDefault="00836599" w:rsidP="00566638">
            <w:pPr>
              <w:jc w:val="center"/>
              <w:rPr>
                <w:del w:id="1200" w:author="Наталія Хуторянська" w:date="2023-05-24T16:49:00Z"/>
                <w:rFonts w:ascii="Times New Roman" w:hAnsi="Times New Roman" w:cs="Times New Roman"/>
              </w:rPr>
            </w:pPr>
            <w:del w:id="1201" w:author="Наталія Хуторянська" w:date="2023-05-24T16:49:00Z">
              <w:r w:rsidRPr="00FB7959" w:rsidDel="00154B9A">
                <w:rPr>
                  <w:rFonts w:ascii="Times New Roman" w:hAnsi="Times New Roman" w:cs="Times New Roman"/>
                </w:rPr>
                <w:delText xml:space="preserve">5. </w:delText>
              </w:r>
            </w:del>
          </w:p>
        </w:tc>
        <w:tc>
          <w:tcPr>
            <w:tcW w:w="3261" w:type="dxa"/>
            <w:vAlign w:val="center"/>
          </w:tcPr>
          <w:p w14:paraId="449DC00B" w14:textId="12460653" w:rsidR="00836599" w:rsidRPr="00FB7959" w:rsidDel="00154B9A" w:rsidRDefault="00836599" w:rsidP="00566638">
            <w:pPr>
              <w:jc w:val="both"/>
              <w:rPr>
                <w:del w:id="1202" w:author="Наталія Хуторянська" w:date="2023-05-24T16:49:00Z"/>
                <w:rFonts w:ascii="Times New Roman" w:hAnsi="Times New Roman" w:cs="Times New Roman"/>
              </w:rPr>
            </w:pPr>
            <w:del w:id="1203" w:author="Наталія Хуторянська" w:date="2023-05-24T16:49:00Z">
              <w:r w:rsidRPr="00FB7959" w:rsidDel="00154B9A">
                <w:rPr>
                  <w:rFonts w:ascii="Times New Roman" w:hAnsi="Times New Roman" w:cs="Times New Roman"/>
                </w:rPr>
                <w:delText>Термін дії ліцензій на ПЗ:</w:delText>
              </w:r>
            </w:del>
          </w:p>
        </w:tc>
        <w:tc>
          <w:tcPr>
            <w:tcW w:w="6237" w:type="dxa"/>
            <w:vAlign w:val="center"/>
          </w:tcPr>
          <w:p w14:paraId="72DD5171" w14:textId="236D47F7" w:rsidR="00836599" w:rsidRPr="00FB7959" w:rsidDel="00154B9A" w:rsidRDefault="00836599" w:rsidP="00566638">
            <w:pPr>
              <w:tabs>
                <w:tab w:val="left" w:pos="567"/>
              </w:tabs>
              <w:rPr>
                <w:del w:id="1204" w:author="Наталія Хуторянська" w:date="2023-05-24T16:49:00Z"/>
                <w:rFonts w:ascii="Times New Roman" w:hAnsi="Times New Roman" w:cs="Times New Roman"/>
              </w:rPr>
            </w:pPr>
            <w:del w:id="1205" w:author="Наталія Хуторянська" w:date="2023-05-24T16:49:00Z">
              <w:r w:rsidRPr="00FB7959" w:rsidDel="00154B9A">
                <w:rPr>
                  <w:rFonts w:ascii="Times New Roman" w:hAnsi="Times New Roman" w:cs="Times New Roman"/>
                </w:rPr>
                <w:delText>Замовник отримує право користування ПЗ протягом 12 місяців з дати надання ПЗ Замовнику</w:delText>
              </w:r>
            </w:del>
          </w:p>
        </w:tc>
      </w:tr>
      <w:tr w:rsidR="00836599" w:rsidRPr="00FB7959" w:rsidDel="00154B9A" w14:paraId="61B0F156" w14:textId="2302FD0C" w:rsidTr="00566638">
        <w:trPr>
          <w:trHeight w:val="393"/>
          <w:del w:id="1206" w:author="Наталія Хуторянська" w:date="2023-05-24T16:49:00Z"/>
        </w:trPr>
        <w:tc>
          <w:tcPr>
            <w:tcW w:w="567" w:type="dxa"/>
            <w:vAlign w:val="center"/>
          </w:tcPr>
          <w:p w14:paraId="66F9DE47" w14:textId="56912563" w:rsidR="00836599" w:rsidRPr="00FB7959" w:rsidDel="00154B9A" w:rsidRDefault="00836599" w:rsidP="00566638">
            <w:pPr>
              <w:jc w:val="center"/>
              <w:rPr>
                <w:del w:id="1207" w:author="Наталія Хуторянська" w:date="2023-05-24T16:49:00Z"/>
                <w:rFonts w:ascii="Times New Roman" w:hAnsi="Times New Roman" w:cs="Times New Roman"/>
              </w:rPr>
            </w:pPr>
            <w:del w:id="1208" w:author="Наталія Хуторянська" w:date="2023-05-24T16:49:00Z">
              <w:r w:rsidRPr="00FB7959" w:rsidDel="00154B9A">
                <w:rPr>
                  <w:rFonts w:ascii="Times New Roman" w:hAnsi="Times New Roman" w:cs="Times New Roman"/>
                </w:rPr>
                <w:delText>6.</w:delText>
              </w:r>
            </w:del>
          </w:p>
        </w:tc>
        <w:tc>
          <w:tcPr>
            <w:tcW w:w="3261" w:type="dxa"/>
            <w:vAlign w:val="center"/>
          </w:tcPr>
          <w:p w14:paraId="1AD12A4E" w14:textId="19543197" w:rsidR="00836599" w:rsidRPr="00FB7959" w:rsidDel="00154B9A" w:rsidRDefault="00836599" w:rsidP="00566638">
            <w:pPr>
              <w:jc w:val="both"/>
              <w:rPr>
                <w:del w:id="1209" w:author="Наталія Хуторянська" w:date="2023-05-24T16:49:00Z"/>
                <w:rFonts w:ascii="Times New Roman" w:hAnsi="Times New Roman" w:cs="Times New Roman"/>
              </w:rPr>
            </w:pPr>
            <w:del w:id="1210" w:author="Наталія Хуторянська" w:date="2023-05-24T16:49:00Z">
              <w:r w:rsidRPr="00FB7959" w:rsidDel="00154B9A">
                <w:rPr>
                  <w:rFonts w:ascii="Times New Roman" w:hAnsi="Times New Roman" w:cs="Times New Roman"/>
                </w:rPr>
                <w:delText>Тип постачання ліцензій на ПЗ:</w:delText>
              </w:r>
            </w:del>
          </w:p>
        </w:tc>
        <w:tc>
          <w:tcPr>
            <w:tcW w:w="6237" w:type="dxa"/>
            <w:vAlign w:val="center"/>
          </w:tcPr>
          <w:p w14:paraId="6550A403" w14:textId="52690C20" w:rsidR="00836599" w:rsidRPr="00FB7959" w:rsidDel="00154B9A" w:rsidRDefault="00836599" w:rsidP="00566638">
            <w:pPr>
              <w:tabs>
                <w:tab w:val="left" w:pos="284"/>
                <w:tab w:val="left" w:pos="851"/>
              </w:tabs>
              <w:jc w:val="both"/>
              <w:rPr>
                <w:del w:id="1211" w:author="Наталія Хуторянська" w:date="2023-05-24T16:49:00Z"/>
                <w:rFonts w:ascii="Times New Roman" w:hAnsi="Times New Roman" w:cs="Times New Roman"/>
              </w:rPr>
            </w:pPr>
            <w:del w:id="1212" w:author="Наталія Хуторянська" w:date="2023-05-24T16:49:00Z">
              <w:r w:rsidRPr="00FB7959" w:rsidDel="00154B9A">
                <w:rPr>
                  <w:rFonts w:ascii="Times New Roman" w:hAnsi="Times New Roman" w:cs="Times New Roman"/>
                </w:rPr>
                <w:delText>цифровий (ПЗ повинно поставлятися в електронній формі у вигляді ключових файлів, цифрових кодів або ідентифікаторів, які забезпечують активацію даного ПЗ)</w:delText>
              </w:r>
            </w:del>
          </w:p>
        </w:tc>
      </w:tr>
    </w:tbl>
    <w:p w14:paraId="5C275FCF" w14:textId="44B26B88" w:rsidR="00836599" w:rsidRPr="00FB7959" w:rsidDel="00154B9A" w:rsidRDefault="00836599" w:rsidP="00836599">
      <w:pPr>
        <w:spacing w:after="0"/>
        <w:jc w:val="both"/>
        <w:rPr>
          <w:del w:id="1213" w:author="Наталія Хуторянська" w:date="2023-05-24T16:49:00Z"/>
          <w:rFonts w:ascii="Times New Roman" w:hAnsi="Times New Roman" w:cs="Times New Roman"/>
          <w:sz w:val="20"/>
          <w:szCs w:val="20"/>
        </w:rPr>
      </w:pPr>
    </w:p>
    <w:p w14:paraId="6D9373CB" w14:textId="0BD426C3" w:rsidR="00836599" w:rsidRPr="00FB7959" w:rsidDel="00154B9A" w:rsidRDefault="00836599" w:rsidP="00836599">
      <w:pPr>
        <w:spacing w:after="0" w:line="240" w:lineRule="auto"/>
        <w:jc w:val="right"/>
        <w:rPr>
          <w:del w:id="1214" w:author="Наталія Хуторянська" w:date="2023-05-24T16:49:00Z"/>
          <w:rFonts w:ascii="Times New Roman" w:hAnsi="Times New Roman" w:cs="Times New Roman"/>
          <w:b/>
          <w:sz w:val="24"/>
          <w:szCs w:val="24"/>
        </w:rPr>
      </w:pPr>
      <w:del w:id="1215" w:author="Наталія Хуторянська" w:date="2023-05-24T16:49:00Z">
        <w:r w:rsidRPr="00FB7959" w:rsidDel="00154B9A">
          <w:rPr>
            <w:rFonts w:ascii="Times New Roman" w:hAnsi="Times New Roman" w:cs="Times New Roman"/>
            <w:b/>
            <w:sz w:val="24"/>
            <w:szCs w:val="24"/>
          </w:rPr>
          <w:delText>Таблиця № 1</w:delText>
        </w:r>
      </w:del>
    </w:p>
    <w:tbl>
      <w:tblPr>
        <w:tblStyle w:val="a9"/>
        <w:tblW w:w="10065" w:type="dxa"/>
        <w:tblInd w:w="108" w:type="dxa"/>
        <w:tblLook w:val="04A0" w:firstRow="1" w:lastRow="0" w:firstColumn="1" w:lastColumn="0" w:noHBand="0" w:noVBand="1"/>
      </w:tblPr>
      <w:tblGrid>
        <w:gridCol w:w="567"/>
        <w:gridCol w:w="7371"/>
        <w:gridCol w:w="2127"/>
      </w:tblGrid>
      <w:tr w:rsidR="00836599" w:rsidRPr="00FB7959" w:rsidDel="00154B9A" w14:paraId="29872B35" w14:textId="7AE85C3A" w:rsidTr="00566638">
        <w:trPr>
          <w:del w:id="1216" w:author="Наталія Хуторянська" w:date="2023-05-24T16:49:00Z"/>
        </w:trPr>
        <w:tc>
          <w:tcPr>
            <w:tcW w:w="567" w:type="dxa"/>
            <w:vAlign w:val="center"/>
          </w:tcPr>
          <w:p w14:paraId="4CCE2CA7" w14:textId="76ADBF14" w:rsidR="00836599" w:rsidRPr="00FB7959" w:rsidDel="00154B9A" w:rsidRDefault="00836599" w:rsidP="00566638">
            <w:pPr>
              <w:jc w:val="center"/>
              <w:rPr>
                <w:del w:id="1217" w:author="Наталія Хуторянська" w:date="2023-05-24T16:49:00Z"/>
                <w:rFonts w:ascii="Times New Roman" w:hAnsi="Times New Roman" w:cs="Times New Roman"/>
                <w:sz w:val="24"/>
                <w:szCs w:val="24"/>
              </w:rPr>
            </w:pPr>
            <w:del w:id="1218" w:author="Наталія Хуторянська" w:date="2023-05-24T16:49:00Z">
              <w:r w:rsidRPr="00FB7959" w:rsidDel="00154B9A">
                <w:rPr>
                  <w:rFonts w:ascii="Times New Roman" w:hAnsi="Times New Roman" w:cs="Times New Roman"/>
                  <w:b/>
                  <w:sz w:val="24"/>
                  <w:szCs w:val="24"/>
                </w:rPr>
                <w:delText>№ з/п</w:delText>
              </w:r>
            </w:del>
          </w:p>
        </w:tc>
        <w:tc>
          <w:tcPr>
            <w:tcW w:w="7371" w:type="dxa"/>
            <w:vAlign w:val="center"/>
          </w:tcPr>
          <w:p w14:paraId="1C93F0E4" w14:textId="415993D4" w:rsidR="00836599" w:rsidRPr="00FB7959" w:rsidDel="00154B9A" w:rsidRDefault="00836599" w:rsidP="00566638">
            <w:pPr>
              <w:jc w:val="center"/>
              <w:rPr>
                <w:del w:id="1219" w:author="Наталія Хуторянська" w:date="2023-05-24T16:49:00Z"/>
                <w:rFonts w:ascii="Times New Roman" w:hAnsi="Times New Roman" w:cs="Times New Roman"/>
                <w:sz w:val="24"/>
                <w:szCs w:val="24"/>
              </w:rPr>
            </w:pPr>
            <w:del w:id="1220" w:author="Наталія Хуторянська" w:date="2023-05-24T16:49:00Z">
              <w:r w:rsidRPr="00FB7959" w:rsidDel="00154B9A">
                <w:rPr>
                  <w:rFonts w:ascii="Times New Roman" w:hAnsi="Times New Roman" w:cs="Times New Roman"/>
                  <w:b/>
                  <w:sz w:val="24"/>
                  <w:szCs w:val="24"/>
                </w:rPr>
                <w:delText>Назва продукту*</w:delText>
              </w:r>
            </w:del>
          </w:p>
        </w:tc>
        <w:tc>
          <w:tcPr>
            <w:tcW w:w="2127" w:type="dxa"/>
            <w:vAlign w:val="center"/>
          </w:tcPr>
          <w:p w14:paraId="728D15B8" w14:textId="3867A316" w:rsidR="00836599" w:rsidRPr="00FB7959" w:rsidDel="00154B9A" w:rsidRDefault="00836599" w:rsidP="00566638">
            <w:pPr>
              <w:jc w:val="center"/>
              <w:rPr>
                <w:del w:id="1221" w:author="Наталія Хуторянська" w:date="2023-05-24T16:49:00Z"/>
                <w:rFonts w:ascii="Times New Roman" w:hAnsi="Times New Roman" w:cs="Times New Roman"/>
                <w:sz w:val="24"/>
                <w:szCs w:val="24"/>
              </w:rPr>
            </w:pPr>
            <w:del w:id="1222" w:author="Наталія Хуторянська" w:date="2023-05-24T16:49:00Z">
              <w:r w:rsidRPr="00FB7959" w:rsidDel="00154B9A">
                <w:rPr>
                  <w:rFonts w:ascii="Times New Roman" w:hAnsi="Times New Roman" w:cs="Times New Roman"/>
                  <w:b/>
                  <w:sz w:val="24"/>
                  <w:szCs w:val="24"/>
                </w:rPr>
                <w:delText>Кількість ліцензій, од.</w:delText>
              </w:r>
            </w:del>
          </w:p>
        </w:tc>
      </w:tr>
      <w:tr w:rsidR="00836599" w:rsidRPr="00FB7959" w:rsidDel="00154B9A" w14:paraId="0A4FAB3C" w14:textId="0CD03050" w:rsidTr="00566638">
        <w:trPr>
          <w:trHeight w:val="532"/>
          <w:del w:id="1223" w:author="Наталія Хуторянська" w:date="2023-05-24T16:49:00Z"/>
        </w:trPr>
        <w:tc>
          <w:tcPr>
            <w:tcW w:w="567" w:type="dxa"/>
            <w:vAlign w:val="center"/>
          </w:tcPr>
          <w:p w14:paraId="4191515E" w14:textId="3F272A16" w:rsidR="00836599" w:rsidRPr="00FB7959" w:rsidDel="00154B9A" w:rsidRDefault="00836599" w:rsidP="00566638">
            <w:pPr>
              <w:jc w:val="center"/>
              <w:rPr>
                <w:del w:id="1224" w:author="Наталія Хуторянська" w:date="2023-05-24T16:49:00Z"/>
                <w:rFonts w:ascii="Times New Roman" w:hAnsi="Times New Roman" w:cs="Times New Roman"/>
              </w:rPr>
            </w:pPr>
            <w:del w:id="1225" w:author="Наталія Хуторянська" w:date="2023-05-24T16:49:00Z">
              <w:r w:rsidRPr="00FB7959" w:rsidDel="00154B9A">
                <w:rPr>
                  <w:rFonts w:ascii="Times New Roman" w:hAnsi="Times New Roman" w:cs="Times New Roman"/>
                </w:rPr>
                <w:delText>1.</w:delText>
              </w:r>
            </w:del>
          </w:p>
        </w:tc>
        <w:tc>
          <w:tcPr>
            <w:tcW w:w="7371" w:type="dxa"/>
            <w:vAlign w:val="center"/>
          </w:tcPr>
          <w:p w14:paraId="7EEB5711" w14:textId="2335D68D" w:rsidR="00836599" w:rsidRPr="00FB7959" w:rsidDel="00154B9A" w:rsidRDefault="00836599" w:rsidP="00566638">
            <w:pPr>
              <w:jc w:val="both"/>
              <w:rPr>
                <w:del w:id="1226" w:author="Наталія Хуторянська" w:date="2023-05-24T16:49:00Z"/>
                <w:rFonts w:ascii="Times New Roman" w:hAnsi="Times New Roman" w:cs="Times New Roman"/>
              </w:rPr>
            </w:pPr>
            <w:del w:id="1227" w:author="Наталія Хуторянська" w:date="2023-05-24T16:49:00Z">
              <w:r w:rsidRPr="00FB7959" w:rsidDel="00154B9A">
                <w:rPr>
                  <w:rFonts w:ascii="Times New Roman" w:hAnsi="Times New Roman" w:cs="Times New Roman"/>
                </w:rPr>
                <w:delText xml:space="preserve">Примірник ПЗ </w:delText>
              </w:r>
              <w:r w:rsidRPr="00FB7959" w:rsidDel="00154B9A">
                <w:rPr>
                  <w:rFonts w:ascii="Times New Roman" w:hAnsi="Times New Roman" w:cs="Times New Roman"/>
                  <w:lang w:val="en-US"/>
                </w:rPr>
                <w:delText>FortiGate</w:delText>
              </w:r>
              <w:r w:rsidRPr="00FB7959" w:rsidDel="00154B9A">
                <w:rPr>
                  <w:rFonts w:ascii="Times New Roman" w:hAnsi="Times New Roman" w:cs="Times New Roman"/>
                </w:rPr>
                <w:delText>-100</w:delText>
              </w:r>
              <w:r w:rsidRPr="00FB7959" w:rsidDel="00154B9A">
                <w:rPr>
                  <w:rFonts w:ascii="Times New Roman" w:hAnsi="Times New Roman" w:cs="Times New Roman"/>
                  <w:lang w:val="en-US"/>
                </w:rPr>
                <w:delText>F</w:delText>
              </w:r>
            </w:del>
          </w:p>
        </w:tc>
        <w:tc>
          <w:tcPr>
            <w:tcW w:w="2127" w:type="dxa"/>
            <w:vAlign w:val="center"/>
          </w:tcPr>
          <w:p w14:paraId="257811CD" w14:textId="6374A44E" w:rsidR="00836599" w:rsidRPr="00FB7959" w:rsidDel="00154B9A" w:rsidRDefault="00836599" w:rsidP="00566638">
            <w:pPr>
              <w:jc w:val="center"/>
              <w:rPr>
                <w:del w:id="1228" w:author="Наталія Хуторянська" w:date="2023-05-24T16:49:00Z"/>
                <w:rFonts w:ascii="Times New Roman" w:hAnsi="Times New Roman" w:cs="Times New Roman"/>
              </w:rPr>
            </w:pPr>
            <w:del w:id="1229" w:author="Наталія Хуторянська" w:date="2023-05-24T16:49:00Z">
              <w:r w:rsidRPr="00FB7959" w:rsidDel="00154B9A">
                <w:rPr>
                  <w:rFonts w:ascii="Times New Roman" w:hAnsi="Times New Roman" w:cs="Times New Roman"/>
                </w:rPr>
                <w:delText>2</w:delText>
              </w:r>
            </w:del>
          </w:p>
        </w:tc>
      </w:tr>
    </w:tbl>
    <w:p w14:paraId="2D68D465" w14:textId="29DA16B9" w:rsidR="00836599" w:rsidRPr="00FB7959" w:rsidDel="00154B9A" w:rsidRDefault="00836599" w:rsidP="00836599">
      <w:pPr>
        <w:spacing w:after="0" w:line="240" w:lineRule="auto"/>
        <w:jc w:val="both"/>
        <w:rPr>
          <w:del w:id="1230" w:author="Наталія Хуторянська" w:date="2023-05-24T16:49:00Z"/>
          <w:rFonts w:ascii="Times New Roman" w:hAnsi="Times New Roman" w:cs="Times New Roman"/>
          <w:sz w:val="20"/>
          <w:szCs w:val="20"/>
        </w:rPr>
      </w:pPr>
    </w:p>
    <w:p w14:paraId="29A8F7FE" w14:textId="70723005" w:rsidR="00836599" w:rsidRPr="00FB7959" w:rsidDel="00154B9A" w:rsidRDefault="00836599" w:rsidP="00836599">
      <w:pPr>
        <w:spacing w:after="0" w:line="240" w:lineRule="auto"/>
        <w:rPr>
          <w:del w:id="1231" w:author="Наталія Хуторянська" w:date="2023-05-24T16:49:00Z"/>
          <w:rFonts w:ascii="Times New Roman" w:hAnsi="Times New Roman"/>
          <w:i/>
          <w:sz w:val="20"/>
          <w:szCs w:val="20"/>
        </w:rPr>
      </w:pPr>
      <w:del w:id="1232" w:author="Наталія Хуторянська" w:date="2023-05-24T16:49:00Z">
        <w:r w:rsidRPr="00FB7959" w:rsidDel="00154B9A">
          <w:rPr>
            <w:rFonts w:ascii="Times New Roman" w:hAnsi="Times New Roman"/>
            <w:i/>
            <w:sz w:val="20"/>
            <w:szCs w:val="20"/>
          </w:rPr>
          <w:delText>*</w:delText>
        </w:r>
        <w:r w:rsidRPr="00FB7959" w:rsidDel="00154B9A">
          <w:rPr>
            <w:rFonts w:ascii="Times New Roman" w:hAnsi="Times New Roman"/>
            <w:i/>
            <w:kern w:val="32"/>
            <w:sz w:val="20"/>
            <w:szCs w:val="20"/>
          </w:rPr>
          <w:delText>У разі якщо присутнє</w:delText>
        </w:r>
        <w:r w:rsidRPr="00FB7959" w:rsidDel="00154B9A">
          <w:rPr>
            <w:rFonts w:ascii="Times New Roman" w:hAnsi="Times New Roman"/>
            <w:i/>
            <w:sz w:val="20"/>
            <w:szCs w:val="20"/>
          </w:rPr>
          <w:delText xml:space="preserve"> посилання на конкретну торгівельну марку, фірму, патент, конструкцію, вважати це «або еквівалент».</w:delText>
        </w:r>
      </w:del>
    </w:p>
    <w:p w14:paraId="523E81D2" w14:textId="67A93004" w:rsidR="00836599" w:rsidRPr="00FB7959" w:rsidDel="00154B9A" w:rsidRDefault="00836599" w:rsidP="00836599">
      <w:pPr>
        <w:spacing w:after="0" w:line="240" w:lineRule="auto"/>
        <w:jc w:val="both"/>
        <w:rPr>
          <w:del w:id="1233" w:author="Наталія Хуторянська" w:date="2023-05-24T16:49:00Z"/>
          <w:rFonts w:ascii="Times New Roman" w:hAnsi="Times New Roman" w:cs="Times New Roman"/>
          <w:sz w:val="20"/>
          <w:szCs w:val="20"/>
        </w:rPr>
      </w:pPr>
    </w:p>
    <w:p w14:paraId="4307381F" w14:textId="60A40190" w:rsidR="00836599" w:rsidRPr="00FB7959" w:rsidDel="00154B9A" w:rsidRDefault="00836599" w:rsidP="00836599">
      <w:pPr>
        <w:pStyle w:val="a3"/>
        <w:spacing w:after="0" w:line="240" w:lineRule="auto"/>
        <w:ind w:left="0"/>
        <w:contextualSpacing w:val="0"/>
        <w:rPr>
          <w:del w:id="1234" w:author="Наталія Хуторянська" w:date="2023-05-24T16:49:00Z"/>
          <w:rFonts w:ascii="Times New Roman" w:eastAsia="Times" w:hAnsi="Times New Roman"/>
          <w:b/>
          <w:sz w:val="24"/>
          <w:szCs w:val="24"/>
        </w:rPr>
      </w:pPr>
      <w:del w:id="1235" w:author="Наталія Хуторянська" w:date="2023-05-24T16:49:00Z">
        <w:r w:rsidRPr="00FB7959" w:rsidDel="00154B9A">
          <w:rPr>
            <w:rFonts w:ascii="Times New Roman" w:eastAsia="Times" w:hAnsi="Times New Roman"/>
            <w:b/>
            <w:sz w:val="24"/>
            <w:szCs w:val="24"/>
          </w:rPr>
          <w:delText>Учасник у складі пропозиції повинен надати нижчезазначені підтверджуючі документи:</w:delText>
        </w:r>
      </w:del>
    </w:p>
    <w:p w14:paraId="0700C725" w14:textId="390CE1FA" w:rsidR="00836599" w:rsidRPr="00FB7959" w:rsidDel="00154B9A" w:rsidRDefault="00836599" w:rsidP="00836599">
      <w:pPr>
        <w:pStyle w:val="a3"/>
        <w:numPr>
          <w:ilvl w:val="0"/>
          <w:numId w:val="32"/>
        </w:numPr>
        <w:tabs>
          <w:tab w:val="left" w:pos="284"/>
          <w:tab w:val="left" w:pos="851"/>
        </w:tabs>
        <w:spacing w:after="0" w:line="240" w:lineRule="auto"/>
        <w:ind w:left="0" w:firstLine="567"/>
        <w:jc w:val="both"/>
        <w:rPr>
          <w:del w:id="1236" w:author="Наталія Хуторянська" w:date="2023-05-24T16:49:00Z"/>
          <w:rFonts w:ascii="Times New Roman" w:eastAsia="Times" w:hAnsi="Times New Roman" w:cs="Times New Roman"/>
          <w:sz w:val="24"/>
          <w:szCs w:val="24"/>
        </w:rPr>
      </w:pPr>
      <w:del w:id="1237" w:author="Наталія Хуторянська" w:date="2023-05-24T16:49:00Z">
        <w:r w:rsidRPr="00FB7959" w:rsidDel="00154B9A">
          <w:rPr>
            <w:rFonts w:ascii="Times New Roman" w:eastAsia="Times" w:hAnsi="Times New Roman"/>
            <w:sz w:val="24"/>
            <w:szCs w:val="24"/>
          </w:rPr>
          <w:delText>Документальне підтвердження у вигляді листа (електронна копія) від компанії-виробника ПЗ (або офіційного представництв</w:delText>
        </w:r>
        <w:r w:rsidDel="00154B9A">
          <w:rPr>
            <w:rFonts w:ascii="Times New Roman" w:eastAsia="Times" w:hAnsi="Times New Roman"/>
            <w:sz w:val="24"/>
            <w:szCs w:val="24"/>
          </w:rPr>
          <w:delText>/</w:delText>
        </w:r>
        <w:r w:rsidRPr="00FB7959" w:rsidDel="00154B9A">
          <w:rPr>
            <w:rFonts w:ascii="Times New Roman" w:eastAsia="Times" w:hAnsi="Times New Roman"/>
            <w:sz w:val="24"/>
            <w:szCs w:val="24"/>
          </w:rPr>
          <w:delText xml:space="preserve">філії виробника в Україні, якщо їх повноваження поширюються на територію України; або від офіційного представництва виробника, що відповідає за </w:delText>
        </w:r>
        <w:r w:rsidRPr="00FB7959" w:rsidDel="00154B9A">
          <w:rPr>
            <w:rFonts w:ascii="Times New Roman" w:eastAsia="Times" w:hAnsi="Times New Roman" w:cs="Times New Roman"/>
            <w:sz w:val="24"/>
            <w:szCs w:val="24"/>
          </w:rPr>
          <w:delText>регіон</w:delText>
        </w:r>
        <w:r w:rsidRPr="003D01ED" w:rsidDel="00154B9A">
          <w:rPr>
            <w:rFonts w:ascii="Times New Roman" w:eastAsia="Times" w:hAnsi="Times New Roman" w:cs="Times New Roman"/>
            <w:sz w:val="24"/>
            <w:szCs w:val="24"/>
          </w:rPr>
          <w:delText>)</w:delText>
        </w:r>
        <w:r w:rsidR="00745034" w:rsidRPr="003D01ED" w:rsidDel="00154B9A">
          <w:rPr>
            <w:rFonts w:ascii="Times New Roman" w:eastAsia="Times" w:hAnsi="Times New Roman" w:cs="Times New Roman"/>
            <w:sz w:val="24"/>
            <w:szCs w:val="24"/>
          </w:rPr>
          <w:delText xml:space="preserve"> </w:delText>
        </w:r>
        <w:r w:rsidR="00745034" w:rsidRPr="003D01ED" w:rsidDel="00154B9A">
          <w:rPr>
            <w:rFonts w:ascii="Times New Roman" w:hAnsi="Times New Roman" w:cs="Times New Roman"/>
            <w:color w:val="000000"/>
            <w:sz w:val="24"/>
            <w:szCs w:val="24"/>
          </w:rPr>
          <w:delText>із зазначенням найменування Замовника, найменування запропонованого ПЗ та номера оголошення в електронній системі закупівель</w:delText>
        </w:r>
        <w:r w:rsidRPr="003D01ED" w:rsidDel="00154B9A">
          <w:rPr>
            <w:rFonts w:ascii="Times New Roman" w:hAnsi="Times New Roman" w:cs="Times New Roman"/>
            <w:color w:val="000000"/>
            <w:sz w:val="24"/>
            <w:szCs w:val="24"/>
          </w:rPr>
          <w:delText>,</w:delText>
        </w:r>
        <w:r w:rsidRPr="00FB7959" w:rsidDel="00154B9A">
          <w:rPr>
            <w:rFonts w:ascii="Times New Roman" w:hAnsi="Times New Roman" w:cs="Times New Roman"/>
            <w:color w:val="000000"/>
            <w:sz w:val="24"/>
            <w:szCs w:val="24"/>
          </w:rPr>
          <w:delText xml:space="preserve"> яким підтверджується, що Учасник має право </w:delText>
        </w:r>
        <w:r w:rsidR="00745034" w:rsidDel="00154B9A">
          <w:rPr>
            <w:rFonts w:ascii="Times New Roman" w:hAnsi="Times New Roman" w:cs="Times New Roman"/>
            <w:color w:val="000000"/>
            <w:sz w:val="24"/>
            <w:szCs w:val="24"/>
          </w:rPr>
          <w:delText>постачання</w:delText>
        </w:r>
        <w:r w:rsidRPr="00FB7959" w:rsidDel="00154B9A">
          <w:rPr>
            <w:rFonts w:ascii="Times New Roman" w:hAnsi="Times New Roman" w:cs="Times New Roman"/>
            <w:color w:val="000000"/>
            <w:sz w:val="24"/>
            <w:szCs w:val="24"/>
          </w:rPr>
          <w:delText xml:space="preserve"> на території України ліцензійного ПЗ, яке запропонував Учасник</w:delText>
        </w:r>
        <w:r w:rsidR="00745034" w:rsidDel="00154B9A">
          <w:rPr>
            <w:rFonts w:ascii="Times New Roman" w:hAnsi="Times New Roman" w:cs="Times New Roman"/>
            <w:color w:val="000000"/>
            <w:sz w:val="24"/>
            <w:szCs w:val="24"/>
          </w:rPr>
          <w:delText>.</w:delText>
        </w:r>
      </w:del>
    </w:p>
    <w:p w14:paraId="43E48DAA" w14:textId="355202C2" w:rsidR="00836599" w:rsidRPr="00FB7959" w:rsidDel="00154B9A" w:rsidRDefault="00836599" w:rsidP="00836599">
      <w:pPr>
        <w:pStyle w:val="a3"/>
        <w:numPr>
          <w:ilvl w:val="0"/>
          <w:numId w:val="32"/>
        </w:numPr>
        <w:tabs>
          <w:tab w:val="left" w:pos="284"/>
          <w:tab w:val="left" w:pos="851"/>
        </w:tabs>
        <w:spacing w:after="0" w:line="240" w:lineRule="auto"/>
        <w:ind w:left="0" w:firstLine="567"/>
        <w:jc w:val="both"/>
        <w:rPr>
          <w:del w:id="1238" w:author="Наталія Хуторянська" w:date="2023-05-24T16:49:00Z"/>
          <w:rFonts w:ascii="Times New Roman" w:eastAsia="Times New Roman" w:hAnsi="Times New Roman" w:cs="Times New Roman"/>
          <w:kern w:val="32"/>
          <w:sz w:val="24"/>
          <w:szCs w:val="24"/>
        </w:rPr>
      </w:pPr>
      <w:del w:id="1239" w:author="Наталія Хуторянська" w:date="2023-05-24T16:49:00Z">
        <w:r w:rsidRPr="00FB7959" w:rsidDel="00154B9A">
          <w:rPr>
            <w:rFonts w:ascii="Times New Roman" w:hAnsi="Times New Roman" w:cs="Times New Roman"/>
            <w:sz w:val="24"/>
            <w:szCs w:val="24"/>
          </w:rPr>
          <w:delText xml:space="preserve">Документальне підтвердження від Учасника про відповідність </w:delText>
        </w:r>
        <w:r w:rsidRPr="00FB7959" w:rsidDel="00154B9A">
          <w:rPr>
            <w:rFonts w:ascii="Times New Roman" w:hAnsi="Times New Roman" w:cs="Times New Roman"/>
            <w:color w:val="000000"/>
            <w:sz w:val="24"/>
            <w:szCs w:val="24"/>
          </w:rPr>
          <w:delText xml:space="preserve">(не відповідність) </w:delText>
        </w:r>
        <w:r w:rsidRPr="00FB7959" w:rsidDel="00154B9A">
          <w:rPr>
            <w:rFonts w:ascii="Times New Roman" w:hAnsi="Times New Roman" w:cs="Times New Roman"/>
            <w:sz w:val="24"/>
            <w:szCs w:val="24"/>
          </w:rPr>
          <w:delText xml:space="preserve">запропонованого ПЗ обов’язковим вимогам у вигляді </w:delText>
        </w:r>
        <w:r w:rsidRPr="00FB7959" w:rsidDel="00154B9A">
          <w:rPr>
            <w:rFonts w:ascii="Times New Roman" w:hAnsi="Times New Roman" w:cs="Times New Roman"/>
            <w:b/>
            <w:sz w:val="24"/>
            <w:szCs w:val="24"/>
          </w:rPr>
          <w:delText>Таблиці № 2</w:delText>
        </w:r>
        <w:r w:rsidRPr="00FB7959" w:rsidDel="00154B9A">
          <w:rPr>
            <w:rFonts w:ascii="Times New Roman" w:hAnsi="Times New Roman" w:cs="Times New Roman"/>
            <w:sz w:val="24"/>
            <w:szCs w:val="24"/>
          </w:rPr>
          <w:delText xml:space="preserve"> «Відповідність </w:delText>
        </w:r>
        <w:r w:rsidRPr="00FB7959" w:rsidDel="00154B9A">
          <w:rPr>
            <w:rFonts w:ascii="Times New Roman" w:hAnsi="Times New Roman" w:cs="Times New Roman"/>
            <w:color w:val="000000"/>
            <w:sz w:val="24"/>
            <w:szCs w:val="24"/>
          </w:rPr>
          <w:delText>технічних, якісних характеристик запропонованого ПЗ обов’язковим вимогам</w:delText>
        </w:r>
        <w:r w:rsidRPr="00FB7959" w:rsidDel="00154B9A">
          <w:rPr>
            <w:rFonts w:ascii="Times New Roman" w:hAnsi="Times New Roman" w:cs="Times New Roman"/>
            <w:sz w:val="24"/>
            <w:szCs w:val="24"/>
          </w:rPr>
          <w:delText>».</w:delText>
        </w:r>
      </w:del>
    </w:p>
    <w:p w14:paraId="321B8794" w14:textId="7E7542E6" w:rsidR="00836599" w:rsidRPr="00FB7959" w:rsidDel="00154B9A" w:rsidRDefault="00836599" w:rsidP="00836599">
      <w:pPr>
        <w:tabs>
          <w:tab w:val="left" w:pos="284"/>
          <w:tab w:val="left" w:pos="851"/>
        </w:tabs>
        <w:spacing w:after="0" w:line="240" w:lineRule="auto"/>
        <w:ind w:firstLine="567"/>
        <w:jc w:val="both"/>
        <w:rPr>
          <w:del w:id="1240" w:author="Наталія Хуторянська" w:date="2023-05-24T16:49:00Z"/>
          <w:rFonts w:ascii="Times New Roman" w:eastAsia="Times New Roman" w:hAnsi="Times New Roman" w:cs="Times New Roman"/>
          <w:kern w:val="32"/>
          <w:sz w:val="24"/>
          <w:szCs w:val="24"/>
        </w:rPr>
      </w:pPr>
      <w:del w:id="1241" w:author="Наталія Хуторянська" w:date="2023-05-24T16:49:00Z">
        <w:r w:rsidRPr="00FB7959" w:rsidDel="00154B9A">
          <w:rPr>
            <w:rFonts w:ascii="Times New Roman" w:hAnsi="Times New Roman" w:cs="Times New Roman"/>
            <w:sz w:val="24"/>
            <w:szCs w:val="24"/>
          </w:rPr>
          <w:delText xml:space="preserve">Документальне підтвердження про відповідність </w:delText>
        </w:r>
        <w:r w:rsidRPr="00FB7959" w:rsidDel="00154B9A">
          <w:rPr>
            <w:rFonts w:ascii="Times New Roman" w:hAnsi="Times New Roman" w:cs="Times New Roman"/>
            <w:color w:val="000000"/>
            <w:sz w:val="24"/>
            <w:szCs w:val="24"/>
          </w:rPr>
          <w:delText xml:space="preserve">(не відповідність) </w:delText>
        </w:r>
        <w:r w:rsidRPr="00FB7959" w:rsidDel="00154B9A">
          <w:rPr>
            <w:rFonts w:ascii="Times New Roman" w:hAnsi="Times New Roman" w:cs="Times New Roman"/>
            <w:sz w:val="24"/>
            <w:szCs w:val="24"/>
          </w:rPr>
          <w:delText xml:space="preserve">запропонованого ПЗ обов’язковим вимогам </w:delText>
        </w:r>
        <w:r w:rsidRPr="00FB7959" w:rsidDel="00154B9A">
          <w:rPr>
            <w:rFonts w:ascii="Times New Roman" w:eastAsia="Times New Roman" w:hAnsi="Times New Roman" w:cs="Times New Roman"/>
            <w:kern w:val="32"/>
            <w:sz w:val="24"/>
            <w:szCs w:val="24"/>
          </w:rPr>
          <w:delText>має бути у вигляді довідки за підписом та відбитком печатки (у разі використання) Учасника.</w:delText>
        </w:r>
      </w:del>
    </w:p>
    <w:p w14:paraId="652D03EB" w14:textId="73947966" w:rsidR="00836599" w:rsidRPr="00FB7959" w:rsidDel="00154B9A" w:rsidRDefault="00836599" w:rsidP="00836599">
      <w:pPr>
        <w:tabs>
          <w:tab w:val="left" w:pos="284"/>
          <w:tab w:val="left" w:pos="851"/>
        </w:tabs>
        <w:spacing w:after="0" w:line="240" w:lineRule="auto"/>
        <w:jc w:val="both"/>
        <w:rPr>
          <w:del w:id="1242" w:author="Наталія Хуторянська" w:date="2023-05-24T16:49:00Z"/>
          <w:rFonts w:ascii="Times New Roman" w:eastAsia="Times New Roman" w:hAnsi="Times New Roman" w:cs="Times New Roman"/>
          <w:kern w:val="32"/>
          <w:sz w:val="20"/>
          <w:szCs w:val="20"/>
          <w:lang w:val="ru-RU"/>
        </w:rPr>
      </w:pPr>
    </w:p>
    <w:p w14:paraId="0AFC2F55" w14:textId="22022409" w:rsidR="00836599" w:rsidRPr="00FB7959" w:rsidDel="00154B9A" w:rsidRDefault="00836599" w:rsidP="00836599">
      <w:pPr>
        <w:tabs>
          <w:tab w:val="left" w:pos="284"/>
          <w:tab w:val="left" w:pos="851"/>
        </w:tabs>
        <w:spacing w:after="0" w:line="240" w:lineRule="auto"/>
        <w:jc w:val="both"/>
        <w:rPr>
          <w:del w:id="1243" w:author="Наталія Хуторянська" w:date="2023-05-24T16:49:00Z"/>
          <w:rFonts w:ascii="Times New Roman" w:eastAsia="Times New Roman" w:hAnsi="Times New Roman" w:cs="Times New Roman"/>
          <w:kern w:val="32"/>
          <w:sz w:val="20"/>
          <w:szCs w:val="20"/>
          <w:lang w:val="ru-RU"/>
        </w:rPr>
      </w:pPr>
    </w:p>
    <w:p w14:paraId="07B08502" w14:textId="472D28FD" w:rsidR="00836599" w:rsidRPr="00FB7959" w:rsidDel="00154B9A" w:rsidRDefault="00836599" w:rsidP="00836599">
      <w:pPr>
        <w:tabs>
          <w:tab w:val="left" w:pos="284"/>
          <w:tab w:val="left" w:pos="851"/>
        </w:tabs>
        <w:spacing w:after="0" w:line="240" w:lineRule="auto"/>
        <w:jc w:val="both"/>
        <w:rPr>
          <w:del w:id="1244" w:author="Наталія Хуторянська" w:date="2023-05-24T16:49:00Z"/>
          <w:rFonts w:ascii="Times New Roman" w:eastAsia="Times New Roman" w:hAnsi="Times New Roman" w:cs="Times New Roman"/>
          <w:kern w:val="32"/>
          <w:sz w:val="20"/>
          <w:szCs w:val="20"/>
          <w:lang w:val="ru-RU"/>
        </w:rPr>
      </w:pPr>
    </w:p>
    <w:p w14:paraId="19EB48E3" w14:textId="2A8A42D6" w:rsidR="00836599" w:rsidRPr="00FB7959" w:rsidDel="00154B9A" w:rsidRDefault="00836599" w:rsidP="00836599">
      <w:pPr>
        <w:tabs>
          <w:tab w:val="left" w:pos="284"/>
          <w:tab w:val="left" w:pos="851"/>
        </w:tabs>
        <w:spacing w:after="0" w:line="240" w:lineRule="auto"/>
        <w:jc w:val="both"/>
        <w:rPr>
          <w:del w:id="1245" w:author="Наталія Хуторянська" w:date="2023-05-24T16:49:00Z"/>
          <w:rFonts w:ascii="Times New Roman" w:eastAsia="Times New Roman" w:hAnsi="Times New Roman" w:cs="Times New Roman"/>
          <w:kern w:val="32"/>
          <w:sz w:val="20"/>
          <w:szCs w:val="20"/>
          <w:lang w:val="ru-RU"/>
        </w:rPr>
      </w:pPr>
    </w:p>
    <w:p w14:paraId="7257F7EA" w14:textId="1532C5D1" w:rsidR="00836599" w:rsidRPr="00FB7959" w:rsidDel="00154B9A" w:rsidRDefault="00836599" w:rsidP="00836599">
      <w:pPr>
        <w:tabs>
          <w:tab w:val="left" w:pos="284"/>
          <w:tab w:val="left" w:pos="851"/>
        </w:tabs>
        <w:spacing w:after="0" w:line="240" w:lineRule="auto"/>
        <w:jc w:val="both"/>
        <w:rPr>
          <w:del w:id="1246" w:author="Наталія Хуторянська" w:date="2023-05-24T16:49:00Z"/>
          <w:rFonts w:ascii="Times New Roman" w:eastAsia="Times New Roman" w:hAnsi="Times New Roman" w:cs="Times New Roman"/>
          <w:kern w:val="32"/>
          <w:sz w:val="20"/>
          <w:szCs w:val="20"/>
          <w:lang w:val="ru-RU"/>
        </w:rPr>
      </w:pPr>
    </w:p>
    <w:p w14:paraId="33CEC8D7" w14:textId="57DB8DA2" w:rsidR="00836599" w:rsidRPr="00FB7959" w:rsidDel="00154B9A" w:rsidRDefault="00836599" w:rsidP="00836599">
      <w:pPr>
        <w:tabs>
          <w:tab w:val="left" w:pos="284"/>
          <w:tab w:val="left" w:pos="851"/>
        </w:tabs>
        <w:spacing w:after="0" w:line="240" w:lineRule="auto"/>
        <w:jc w:val="both"/>
        <w:rPr>
          <w:del w:id="1247" w:author="Наталія Хуторянська" w:date="2023-05-24T16:49:00Z"/>
          <w:rFonts w:ascii="Times New Roman" w:eastAsia="Times New Roman" w:hAnsi="Times New Roman" w:cs="Times New Roman"/>
          <w:kern w:val="32"/>
          <w:sz w:val="20"/>
          <w:szCs w:val="20"/>
          <w:lang w:val="ru-RU"/>
        </w:rPr>
      </w:pPr>
    </w:p>
    <w:p w14:paraId="1EFBAB43" w14:textId="1CD56E39" w:rsidR="00836599" w:rsidRPr="00FB7959" w:rsidDel="00154B9A" w:rsidRDefault="00836599" w:rsidP="00836599">
      <w:pPr>
        <w:tabs>
          <w:tab w:val="left" w:pos="284"/>
          <w:tab w:val="left" w:pos="851"/>
        </w:tabs>
        <w:spacing w:after="0" w:line="240" w:lineRule="auto"/>
        <w:jc w:val="both"/>
        <w:rPr>
          <w:del w:id="1248" w:author="Наталія Хуторянська" w:date="2023-05-24T16:49:00Z"/>
          <w:rFonts w:ascii="Times New Roman" w:eastAsia="Times New Roman" w:hAnsi="Times New Roman" w:cs="Times New Roman"/>
          <w:kern w:val="32"/>
          <w:sz w:val="20"/>
          <w:szCs w:val="20"/>
          <w:lang w:val="ru-RU"/>
        </w:rPr>
      </w:pPr>
    </w:p>
    <w:p w14:paraId="37E5E3EF" w14:textId="42F2498A" w:rsidR="00836599" w:rsidRPr="00FB7959" w:rsidDel="00154B9A" w:rsidRDefault="00836599" w:rsidP="00836599">
      <w:pPr>
        <w:tabs>
          <w:tab w:val="left" w:pos="284"/>
          <w:tab w:val="left" w:pos="851"/>
        </w:tabs>
        <w:spacing w:after="0" w:line="240" w:lineRule="auto"/>
        <w:jc w:val="both"/>
        <w:rPr>
          <w:del w:id="1249" w:author="Наталія Хуторянська" w:date="2023-05-24T16:49:00Z"/>
          <w:rFonts w:ascii="Times New Roman" w:eastAsia="Times New Roman" w:hAnsi="Times New Roman" w:cs="Times New Roman"/>
          <w:kern w:val="32"/>
          <w:sz w:val="20"/>
          <w:szCs w:val="20"/>
          <w:lang w:val="ru-RU"/>
        </w:rPr>
      </w:pPr>
    </w:p>
    <w:p w14:paraId="09662351" w14:textId="63FBFBE3" w:rsidR="00836599" w:rsidRPr="00FB7959" w:rsidDel="00154B9A" w:rsidRDefault="00836599" w:rsidP="00836599">
      <w:pPr>
        <w:tabs>
          <w:tab w:val="left" w:pos="284"/>
          <w:tab w:val="left" w:pos="851"/>
        </w:tabs>
        <w:spacing w:after="0" w:line="240" w:lineRule="auto"/>
        <w:jc w:val="both"/>
        <w:rPr>
          <w:del w:id="1250" w:author="Наталія Хуторянська" w:date="2023-05-24T16:49:00Z"/>
          <w:rFonts w:ascii="Times New Roman" w:eastAsia="Times New Roman" w:hAnsi="Times New Roman" w:cs="Times New Roman"/>
          <w:kern w:val="32"/>
          <w:sz w:val="20"/>
          <w:szCs w:val="20"/>
          <w:lang w:val="ru-RU"/>
        </w:rPr>
      </w:pPr>
    </w:p>
    <w:p w14:paraId="2E658596" w14:textId="54FB1B9D" w:rsidR="00836599" w:rsidRPr="00FB7959" w:rsidDel="00154B9A" w:rsidRDefault="00836599" w:rsidP="00836599">
      <w:pPr>
        <w:tabs>
          <w:tab w:val="left" w:pos="284"/>
          <w:tab w:val="left" w:pos="851"/>
        </w:tabs>
        <w:spacing w:after="0" w:line="240" w:lineRule="auto"/>
        <w:jc w:val="both"/>
        <w:rPr>
          <w:del w:id="1251" w:author="Наталія Хуторянська" w:date="2023-05-24T16:49:00Z"/>
          <w:rFonts w:ascii="Times New Roman" w:eastAsia="Times New Roman" w:hAnsi="Times New Roman" w:cs="Times New Roman"/>
          <w:kern w:val="32"/>
          <w:sz w:val="20"/>
          <w:szCs w:val="20"/>
          <w:lang w:val="ru-RU"/>
        </w:rPr>
      </w:pPr>
    </w:p>
    <w:p w14:paraId="07C296F3" w14:textId="405F424F" w:rsidR="00836599" w:rsidRPr="00FB7959" w:rsidDel="00154B9A" w:rsidRDefault="00836599" w:rsidP="00836599">
      <w:pPr>
        <w:tabs>
          <w:tab w:val="left" w:pos="284"/>
          <w:tab w:val="left" w:pos="851"/>
        </w:tabs>
        <w:spacing w:after="0" w:line="240" w:lineRule="auto"/>
        <w:jc w:val="both"/>
        <w:rPr>
          <w:del w:id="1252" w:author="Наталія Хуторянська" w:date="2023-05-24T16:49:00Z"/>
          <w:rFonts w:ascii="Times New Roman" w:eastAsia="Times New Roman" w:hAnsi="Times New Roman" w:cs="Times New Roman"/>
          <w:kern w:val="32"/>
          <w:sz w:val="20"/>
          <w:szCs w:val="20"/>
          <w:lang w:val="ru-RU"/>
        </w:rPr>
      </w:pPr>
    </w:p>
    <w:p w14:paraId="4F259861" w14:textId="217F963C" w:rsidR="00836599" w:rsidRPr="00FB7959" w:rsidDel="00154B9A" w:rsidRDefault="00836599" w:rsidP="00836599">
      <w:pPr>
        <w:tabs>
          <w:tab w:val="left" w:pos="284"/>
          <w:tab w:val="left" w:pos="851"/>
        </w:tabs>
        <w:spacing w:after="0" w:line="240" w:lineRule="auto"/>
        <w:jc w:val="both"/>
        <w:rPr>
          <w:del w:id="1253" w:author="Наталія Хуторянська" w:date="2023-05-24T16:49:00Z"/>
          <w:rFonts w:ascii="Times New Roman" w:eastAsia="Times New Roman" w:hAnsi="Times New Roman" w:cs="Times New Roman"/>
          <w:kern w:val="32"/>
          <w:sz w:val="20"/>
          <w:szCs w:val="20"/>
          <w:lang w:val="ru-RU"/>
        </w:rPr>
      </w:pPr>
    </w:p>
    <w:p w14:paraId="7053B29A" w14:textId="36B344DA" w:rsidR="00836599" w:rsidRPr="00FB7959" w:rsidDel="00154B9A" w:rsidRDefault="00836599" w:rsidP="00836599">
      <w:pPr>
        <w:tabs>
          <w:tab w:val="left" w:pos="284"/>
          <w:tab w:val="left" w:pos="851"/>
        </w:tabs>
        <w:spacing w:after="0" w:line="240" w:lineRule="auto"/>
        <w:jc w:val="both"/>
        <w:rPr>
          <w:del w:id="1254" w:author="Наталія Хуторянська" w:date="2023-05-24T16:49:00Z"/>
          <w:rFonts w:ascii="Times New Roman" w:eastAsia="Times New Roman" w:hAnsi="Times New Roman" w:cs="Times New Roman"/>
          <w:kern w:val="32"/>
          <w:sz w:val="20"/>
          <w:szCs w:val="20"/>
          <w:lang w:val="ru-RU"/>
        </w:rPr>
      </w:pPr>
    </w:p>
    <w:p w14:paraId="55F7B754" w14:textId="44DC7959" w:rsidR="00836599" w:rsidRPr="00FB7959" w:rsidDel="00154B9A" w:rsidRDefault="00836599" w:rsidP="00836599">
      <w:pPr>
        <w:spacing w:after="0" w:line="240" w:lineRule="auto"/>
        <w:jc w:val="right"/>
        <w:rPr>
          <w:del w:id="1255" w:author="Наталія Хуторянська" w:date="2023-05-24T16:49:00Z"/>
          <w:rFonts w:ascii="Times New Roman" w:eastAsia="Times New Roman" w:hAnsi="Times New Roman" w:cs="Times New Roman"/>
          <w:b/>
          <w:color w:val="000000"/>
          <w:sz w:val="24"/>
          <w:szCs w:val="24"/>
          <w:lang w:val="ru-RU" w:eastAsia="ru-RU"/>
        </w:rPr>
      </w:pPr>
      <w:del w:id="1256" w:author="Наталія Хуторянська" w:date="2023-05-24T16:49:00Z">
        <w:r w:rsidRPr="00FB7959" w:rsidDel="00154B9A">
          <w:rPr>
            <w:rFonts w:ascii="Times New Roman" w:eastAsia="Times New Roman" w:hAnsi="Times New Roman" w:cs="Times New Roman"/>
            <w:b/>
            <w:color w:val="000000"/>
            <w:sz w:val="24"/>
            <w:szCs w:val="24"/>
            <w:lang w:eastAsia="ru-RU"/>
          </w:rPr>
          <w:delText>Таблиця №</w:delText>
        </w:r>
        <w:r w:rsidRPr="00FB7959" w:rsidDel="00154B9A">
          <w:rPr>
            <w:rFonts w:ascii="Times New Roman" w:eastAsia="Times New Roman" w:hAnsi="Times New Roman" w:cs="Times New Roman"/>
            <w:b/>
            <w:color w:val="000000"/>
            <w:sz w:val="24"/>
            <w:szCs w:val="24"/>
            <w:lang w:val="ru-RU" w:eastAsia="ru-RU"/>
          </w:rPr>
          <w:delText xml:space="preserve"> 2</w:delText>
        </w:r>
      </w:del>
    </w:p>
    <w:p w14:paraId="1B40F53F" w14:textId="71555B1D" w:rsidR="00836599" w:rsidRPr="00FB7959" w:rsidDel="00154B9A" w:rsidRDefault="00836599" w:rsidP="00836599">
      <w:pPr>
        <w:pStyle w:val="1"/>
        <w:spacing w:before="0" w:after="0" w:line="240" w:lineRule="auto"/>
        <w:jc w:val="center"/>
        <w:rPr>
          <w:del w:id="1257" w:author="Наталія Хуторянська" w:date="2023-05-24T16:49:00Z"/>
          <w:rFonts w:ascii="Times New Roman" w:hAnsi="Times New Roman" w:cs="Times New Roman"/>
          <w:bCs w:val="0"/>
          <w:sz w:val="24"/>
          <w:szCs w:val="24"/>
          <w:lang w:val="uk-UA"/>
        </w:rPr>
      </w:pPr>
      <w:del w:id="1258" w:author="Наталія Хуторянська" w:date="2023-05-24T16:49:00Z">
        <w:r w:rsidRPr="00FB7959" w:rsidDel="00154B9A">
          <w:rPr>
            <w:rFonts w:ascii="Times New Roman" w:hAnsi="Times New Roman" w:cs="Times New Roman"/>
            <w:sz w:val="24"/>
            <w:szCs w:val="24"/>
            <w:lang w:val="uk-UA"/>
          </w:rPr>
          <w:delText>Відповідність технічних, якісних характеристик запропонованого ПЗ обов’язковим вимогам</w:delText>
        </w:r>
      </w:del>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7371"/>
        <w:gridCol w:w="1985"/>
      </w:tblGrid>
      <w:tr w:rsidR="00836599" w:rsidRPr="00FB7959" w:rsidDel="00154B9A" w14:paraId="2CE12BE7" w14:textId="3AA83A7C" w:rsidTr="00566638">
        <w:trPr>
          <w:trHeight w:val="849"/>
          <w:del w:id="1259" w:author="Наталія Хуторянська" w:date="2023-05-24T16:49:00Z"/>
        </w:trPr>
        <w:tc>
          <w:tcPr>
            <w:tcW w:w="567" w:type="dxa"/>
            <w:tcBorders>
              <w:left w:val="single" w:sz="8" w:space="0" w:color="auto"/>
            </w:tcBorders>
            <w:shd w:val="clear" w:color="auto" w:fill="FFFFFF" w:themeFill="background1"/>
            <w:vAlign w:val="center"/>
            <w:hideMark/>
          </w:tcPr>
          <w:p w14:paraId="260D42A9" w14:textId="6871B2B6" w:rsidR="00836599" w:rsidRPr="00FB7959" w:rsidDel="00154B9A" w:rsidRDefault="00836599" w:rsidP="00566638">
            <w:pPr>
              <w:spacing w:after="0" w:line="240" w:lineRule="auto"/>
              <w:jc w:val="center"/>
              <w:rPr>
                <w:del w:id="1260" w:author="Наталія Хуторянська" w:date="2023-05-24T16:49:00Z"/>
                <w:rFonts w:ascii="Times New Roman" w:eastAsia="Times New Roman" w:hAnsi="Times New Roman" w:cs="Times New Roman"/>
                <w:b/>
                <w:color w:val="000000"/>
                <w:lang w:eastAsia="uk-UA"/>
              </w:rPr>
            </w:pPr>
            <w:del w:id="1261" w:author="Наталія Хуторянська" w:date="2023-05-24T16:49:00Z">
              <w:r w:rsidRPr="00FB7959" w:rsidDel="00154B9A">
                <w:rPr>
                  <w:rFonts w:ascii="Times New Roman" w:hAnsi="Times New Roman" w:cs="Times New Roman"/>
                  <w:b/>
                </w:rPr>
                <w:delText>№ з/п</w:delText>
              </w:r>
            </w:del>
          </w:p>
        </w:tc>
        <w:tc>
          <w:tcPr>
            <w:tcW w:w="7371" w:type="dxa"/>
            <w:tcBorders>
              <w:top w:val="single" w:sz="8" w:space="0" w:color="auto"/>
            </w:tcBorders>
            <w:shd w:val="clear" w:color="auto" w:fill="FFFFFF" w:themeFill="background1"/>
            <w:vAlign w:val="center"/>
            <w:hideMark/>
          </w:tcPr>
          <w:p w14:paraId="65C31FE3" w14:textId="27E90100" w:rsidR="00836599" w:rsidRPr="00FB7959" w:rsidDel="00154B9A" w:rsidRDefault="00836599" w:rsidP="00566638">
            <w:pPr>
              <w:spacing w:after="0" w:line="240" w:lineRule="auto"/>
              <w:jc w:val="center"/>
              <w:rPr>
                <w:del w:id="1262" w:author="Наталія Хуторянська" w:date="2023-05-24T16:49:00Z"/>
                <w:rFonts w:ascii="Times New Roman" w:hAnsi="Times New Roman" w:cs="Times New Roman"/>
                <w:b/>
                <w:color w:val="000000"/>
              </w:rPr>
            </w:pPr>
            <w:del w:id="1263" w:author="Наталія Хуторянська" w:date="2023-05-24T16:49:00Z">
              <w:r w:rsidRPr="00FB7959" w:rsidDel="00154B9A">
                <w:rPr>
                  <w:rFonts w:ascii="Times New Roman" w:hAnsi="Times New Roman" w:cs="Times New Roman"/>
                  <w:b/>
                  <w:color w:val="000000"/>
                </w:rPr>
                <w:delText xml:space="preserve">Обов’язкові вимоги до </w:delText>
              </w:r>
              <w:r w:rsidRPr="00FB7959" w:rsidDel="00154B9A">
                <w:rPr>
                  <w:rFonts w:ascii="Times New Roman" w:hAnsi="Times New Roman" w:cs="Times New Roman"/>
                  <w:b/>
                </w:rPr>
                <w:delText>програмного забезпечення для міжмережевих екранів FortiGate-100F</w:delText>
              </w:r>
            </w:del>
          </w:p>
          <w:p w14:paraId="09AB4725" w14:textId="30D826CE" w:rsidR="00836599" w:rsidRPr="00FB7959" w:rsidDel="00154B9A" w:rsidRDefault="00836599" w:rsidP="00566638">
            <w:pPr>
              <w:spacing w:after="0" w:line="240" w:lineRule="auto"/>
              <w:jc w:val="center"/>
              <w:rPr>
                <w:del w:id="1264" w:author="Наталія Хуторянська" w:date="2023-05-24T16:49:00Z"/>
                <w:rFonts w:ascii="Times New Roman" w:eastAsia="Times New Roman" w:hAnsi="Times New Roman" w:cs="Times New Roman"/>
                <w:b/>
                <w:color w:val="000000"/>
                <w:lang w:eastAsia="uk-UA"/>
              </w:rPr>
            </w:pPr>
          </w:p>
        </w:tc>
        <w:tc>
          <w:tcPr>
            <w:tcW w:w="1985" w:type="dxa"/>
            <w:shd w:val="clear" w:color="auto" w:fill="FFFFFF" w:themeFill="background1"/>
            <w:vAlign w:val="center"/>
            <w:hideMark/>
          </w:tcPr>
          <w:p w14:paraId="0AD51DB4" w14:textId="3EA0D215" w:rsidR="00836599" w:rsidRPr="00FB7959" w:rsidDel="00154B9A" w:rsidRDefault="00836599" w:rsidP="00566638">
            <w:pPr>
              <w:spacing w:after="0" w:line="240" w:lineRule="auto"/>
              <w:jc w:val="center"/>
              <w:rPr>
                <w:del w:id="1265" w:author="Наталія Хуторянська" w:date="2023-05-24T16:49:00Z"/>
                <w:rFonts w:ascii="Times New Roman" w:eastAsia="Times New Roman" w:hAnsi="Times New Roman" w:cs="Times New Roman"/>
                <w:b/>
                <w:color w:val="000000"/>
                <w:lang w:eastAsia="uk-UA"/>
              </w:rPr>
            </w:pPr>
            <w:del w:id="1266" w:author="Наталія Хуторянська" w:date="2023-05-24T16:49:00Z">
              <w:r w:rsidRPr="00FB7959" w:rsidDel="00154B9A">
                <w:rPr>
                  <w:rFonts w:ascii="Times New Roman" w:hAnsi="Times New Roman" w:cs="Times New Roman"/>
                  <w:b/>
                  <w:color w:val="000000"/>
                </w:rPr>
                <w:delText>Відповідність фактичним параметрам запропонованого програмного забезпечення</w:delText>
              </w:r>
              <w:r w:rsidRPr="00FB7959" w:rsidDel="00154B9A">
                <w:rPr>
                  <w:rFonts w:ascii="Times New Roman" w:eastAsia="Times New Roman" w:hAnsi="Times New Roman" w:cs="Times New Roman"/>
                  <w:b/>
                  <w:color w:val="000000"/>
                  <w:lang w:eastAsia="uk-UA"/>
                </w:rPr>
                <w:delText>**</w:delText>
              </w:r>
            </w:del>
          </w:p>
        </w:tc>
      </w:tr>
      <w:tr w:rsidR="00836599" w:rsidRPr="00FB7959" w:rsidDel="00154B9A" w14:paraId="6A0DB6DD" w14:textId="5A02B153" w:rsidTr="00566638">
        <w:trPr>
          <w:trHeight w:val="445"/>
          <w:del w:id="1267" w:author="Наталія Хуторянська" w:date="2023-05-24T16:49:00Z"/>
        </w:trPr>
        <w:tc>
          <w:tcPr>
            <w:tcW w:w="567" w:type="dxa"/>
            <w:vMerge w:val="restart"/>
            <w:shd w:val="clear" w:color="auto" w:fill="auto"/>
            <w:vAlign w:val="center"/>
          </w:tcPr>
          <w:p w14:paraId="555E0885" w14:textId="62D86C21" w:rsidR="00836599" w:rsidRPr="00FB7959" w:rsidDel="00154B9A" w:rsidRDefault="00836599" w:rsidP="00836599">
            <w:pPr>
              <w:pStyle w:val="a3"/>
              <w:numPr>
                <w:ilvl w:val="0"/>
                <w:numId w:val="33"/>
              </w:numPr>
              <w:spacing w:after="0"/>
              <w:jc w:val="right"/>
              <w:rPr>
                <w:del w:id="1268"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1379BAB9" w14:textId="45159613" w:rsidR="00836599" w:rsidRPr="00FB7959" w:rsidDel="00154B9A" w:rsidRDefault="00836599" w:rsidP="00566638">
            <w:pPr>
              <w:pStyle w:val="HTML"/>
              <w:tabs>
                <w:tab w:val="clear" w:pos="916"/>
                <w:tab w:val="left" w:pos="460"/>
              </w:tabs>
              <w:rPr>
                <w:del w:id="1269" w:author="Наталія Хуторянська" w:date="2023-05-24T16:49:00Z"/>
                <w:rFonts w:ascii="Times New Roman" w:hAnsi="Times New Roman" w:cs="Times New Roman"/>
                <w:b/>
                <w:bCs/>
                <w:sz w:val="22"/>
                <w:szCs w:val="22"/>
              </w:rPr>
            </w:pPr>
            <w:del w:id="1270" w:author="Наталія Хуторянська" w:date="2023-05-24T16:49:00Z">
              <w:r w:rsidRPr="00FB7959" w:rsidDel="00154B9A">
                <w:rPr>
                  <w:rFonts w:ascii="Times New Roman" w:hAnsi="Times New Roman" w:cs="Times New Roman"/>
                  <w:b/>
                  <w:bCs/>
                  <w:sz w:val="22"/>
                  <w:szCs w:val="22"/>
                </w:rPr>
                <w:delText>Ідентифікація та контроль застосувань (</w:delText>
              </w:r>
              <w:r w:rsidRPr="00FB7959" w:rsidDel="00154B9A">
                <w:rPr>
                  <w:rFonts w:ascii="Times New Roman" w:hAnsi="Times New Roman" w:cs="Times New Roman"/>
                  <w:b/>
                  <w:bCs/>
                  <w:sz w:val="22"/>
                  <w:szCs w:val="22"/>
                  <w:lang w:val="en-US"/>
                </w:rPr>
                <w:delText>AC</w:delText>
              </w:r>
              <w:r w:rsidRPr="00FB7959" w:rsidDel="00154B9A">
                <w:rPr>
                  <w:rFonts w:ascii="Times New Roman" w:hAnsi="Times New Roman" w:cs="Times New Roman"/>
                  <w:b/>
                  <w:bCs/>
                  <w:sz w:val="22"/>
                  <w:szCs w:val="22"/>
                  <w:lang w:val="ru-RU"/>
                </w:rPr>
                <w:delText>/</w:delText>
              </w:r>
              <w:r w:rsidRPr="00FB7959" w:rsidDel="00154B9A">
                <w:rPr>
                  <w:rFonts w:ascii="Times New Roman" w:hAnsi="Times New Roman" w:cs="Times New Roman"/>
                  <w:b/>
                  <w:bCs/>
                  <w:sz w:val="22"/>
                  <w:szCs w:val="22"/>
                  <w:lang w:val="en-US"/>
                </w:rPr>
                <w:delText>AVC</w:delText>
              </w:r>
              <w:r w:rsidRPr="00FB7959" w:rsidDel="00154B9A">
                <w:rPr>
                  <w:rFonts w:ascii="Times New Roman" w:hAnsi="Times New Roman" w:cs="Times New Roman"/>
                  <w:b/>
                  <w:bCs/>
                  <w:sz w:val="22"/>
                  <w:szCs w:val="22"/>
                </w:rPr>
                <w:delText>):</w:delText>
              </w:r>
            </w:del>
          </w:p>
        </w:tc>
        <w:tc>
          <w:tcPr>
            <w:tcW w:w="1985" w:type="dxa"/>
            <w:vMerge w:val="restart"/>
            <w:shd w:val="clear" w:color="auto" w:fill="auto"/>
            <w:vAlign w:val="center"/>
          </w:tcPr>
          <w:p w14:paraId="3FFD0DF8" w14:textId="682B23A0" w:rsidR="00836599" w:rsidRPr="00FB7959" w:rsidDel="00154B9A" w:rsidRDefault="00836599" w:rsidP="00566638">
            <w:pPr>
              <w:spacing w:after="0"/>
              <w:jc w:val="center"/>
              <w:rPr>
                <w:del w:id="1271" w:author="Наталія Хуторянська" w:date="2023-05-24T16:49:00Z"/>
                <w:rFonts w:ascii="Times New Roman" w:eastAsia="Times New Roman" w:hAnsi="Times New Roman" w:cs="Times New Roman"/>
                <w:color w:val="000000"/>
                <w:lang w:eastAsia="uk-UA"/>
              </w:rPr>
            </w:pPr>
          </w:p>
        </w:tc>
      </w:tr>
      <w:tr w:rsidR="00836599" w:rsidRPr="00FB7959" w:rsidDel="00154B9A" w14:paraId="296B607B" w14:textId="4840497D" w:rsidTr="00566638">
        <w:trPr>
          <w:trHeight w:val="1401"/>
          <w:del w:id="1272" w:author="Наталія Хуторянська" w:date="2023-05-24T16:49:00Z"/>
        </w:trPr>
        <w:tc>
          <w:tcPr>
            <w:tcW w:w="567" w:type="dxa"/>
            <w:vMerge/>
            <w:shd w:val="clear" w:color="auto" w:fill="auto"/>
            <w:vAlign w:val="center"/>
          </w:tcPr>
          <w:p w14:paraId="2B2D18F9" w14:textId="3459B530" w:rsidR="00836599" w:rsidRPr="00FB7959" w:rsidDel="00154B9A" w:rsidRDefault="00836599" w:rsidP="00836599">
            <w:pPr>
              <w:pStyle w:val="a3"/>
              <w:numPr>
                <w:ilvl w:val="0"/>
                <w:numId w:val="33"/>
              </w:numPr>
              <w:spacing w:after="0"/>
              <w:jc w:val="right"/>
              <w:rPr>
                <w:del w:id="1273"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7C23D661" w14:textId="0C54CAB2" w:rsidR="00836599" w:rsidRPr="00FB7959" w:rsidDel="00154B9A" w:rsidRDefault="00836599" w:rsidP="00836599">
            <w:pPr>
              <w:pStyle w:val="a3"/>
              <w:numPr>
                <w:ilvl w:val="0"/>
                <w:numId w:val="34"/>
              </w:numPr>
              <w:tabs>
                <w:tab w:val="left" w:pos="177"/>
              </w:tabs>
              <w:suppressAutoHyphens/>
              <w:spacing w:after="0" w:line="240" w:lineRule="auto"/>
              <w:ind w:left="171" w:hanging="171"/>
              <w:jc w:val="both"/>
              <w:rPr>
                <w:del w:id="1274" w:author="Наталія Хуторянська" w:date="2023-05-24T16:49:00Z"/>
                <w:rFonts w:ascii="Times New Roman" w:hAnsi="Times New Roman" w:cs="Times New Roman"/>
                <w:color w:val="000000"/>
              </w:rPr>
            </w:pPr>
            <w:del w:id="1275" w:author="Наталія Хуторянська" w:date="2023-05-24T16:49:00Z">
              <w:r w:rsidRPr="00FB7959" w:rsidDel="00154B9A">
                <w:rPr>
                  <w:rFonts w:ascii="Times New Roman" w:hAnsi="Times New Roman" w:cs="Times New Roman"/>
                  <w:color w:val="000000"/>
                </w:rPr>
                <w:delText>інспектування та застосування дій до мережевого трафіку на основі сигнатурного аналізу та певної категорії додатків (application control/</w:delText>
              </w:r>
              <w:r w:rsidRPr="00FB7959" w:rsidDel="00154B9A">
                <w:rPr>
                  <w:rFonts w:ascii="Times New Roman" w:hAnsi="Times New Roman" w:cs="Times New Roman"/>
                  <w:color w:val="000000"/>
                  <w:lang w:val="en-US"/>
                </w:rPr>
                <w:delText>application</w:delText>
              </w:r>
              <w:r w:rsidRPr="00FB7959" w:rsidDel="00154B9A">
                <w:rPr>
                  <w:rFonts w:ascii="Times New Roman" w:hAnsi="Times New Roman" w:cs="Times New Roman"/>
                  <w:color w:val="000000"/>
                </w:rPr>
                <w:delText xml:space="preserve"> </w:delText>
              </w:r>
              <w:r w:rsidRPr="00FB7959" w:rsidDel="00154B9A">
                <w:rPr>
                  <w:rFonts w:ascii="Times New Roman" w:hAnsi="Times New Roman" w:cs="Times New Roman"/>
                  <w:color w:val="000000"/>
                  <w:lang w:val="en-US"/>
                </w:rPr>
                <w:delText>visibility</w:delText>
              </w:r>
              <w:r w:rsidRPr="00FB7959" w:rsidDel="00154B9A">
                <w:rPr>
                  <w:rFonts w:ascii="Times New Roman" w:hAnsi="Times New Roman" w:cs="Times New Roman"/>
                  <w:color w:val="000000"/>
                </w:rPr>
                <w:delText xml:space="preserve"> </w:delText>
              </w:r>
              <w:r w:rsidRPr="00FB7959" w:rsidDel="00154B9A">
                <w:rPr>
                  <w:rFonts w:ascii="Times New Roman" w:hAnsi="Times New Roman" w:cs="Times New Roman"/>
                  <w:color w:val="000000"/>
                  <w:lang w:val="en-US"/>
                </w:rPr>
                <w:delText>control</w:delText>
              </w:r>
              <w:r w:rsidRPr="00FB7959" w:rsidDel="00154B9A">
                <w:rPr>
                  <w:rFonts w:ascii="Times New Roman" w:hAnsi="Times New Roman" w:cs="Times New Roman"/>
                  <w:color w:val="000000"/>
                </w:rPr>
                <w:delText>);</w:delText>
              </w:r>
            </w:del>
          </w:p>
          <w:p w14:paraId="05E443D9" w14:textId="03D1C6B6" w:rsidR="00836599" w:rsidRPr="00FB7959" w:rsidDel="00154B9A" w:rsidRDefault="00836599" w:rsidP="00836599">
            <w:pPr>
              <w:pStyle w:val="a3"/>
              <w:numPr>
                <w:ilvl w:val="0"/>
                <w:numId w:val="34"/>
              </w:numPr>
              <w:tabs>
                <w:tab w:val="left" w:pos="177"/>
              </w:tabs>
              <w:suppressAutoHyphens/>
              <w:spacing w:after="0" w:line="240" w:lineRule="auto"/>
              <w:ind w:left="171" w:hanging="171"/>
              <w:jc w:val="both"/>
              <w:rPr>
                <w:del w:id="1276" w:author="Наталія Хуторянська" w:date="2023-05-24T16:49:00Z"/>
                <w:rFonts w:ascii="Times New Roman" w:hAnsi="Times New Roman" w:cs="Times New Roman"/>
                <w:color w:val="000000"/>
              </w:rPr>
            </w:pPr>
            <w:del w:id="1277" w:author="Наталія Хуторянська" w:date="2023-05-24T16:49:00Z">
              <w:r w:rsidRPr="00FB7959" w:rsidDel="00154B9A">
                <w:rPr>
                  <w:rFonts w:ascii="Times New Roman" w:hAnsi="Times New Roman" w:cs="Times New Roman"/>
                  <w:color w:val="000000"/>
                </w:rPr>
                <w:delText>конфігурація відповідних до користувацького оточення AC</w:delText>
              </w:r>
              <w:r w:rsidRPr="00FB7959" w:rsidDel="00154B9A">
                <w:rPr>
                  <w:rFonts w:ascii="Times New Roman" w:hAnsi="Times New Roman" w:cs="Times New Roman"/>
                  <w:color w:val="000000"/>
                  <w:lang w:val="ru-RU"/>
                </w:rPr>
                <w:delText>/</w:delText>
              </w:r>
              <w:r w:rsidRPr="00FB7959" w:rsidDel="00154B9A">
                <w:rPr>
                  <w:rFonts w:ascii="Times New Roman" w:hAnsi="Times New Roman" w:cs="Times New Roman"/>
                  <w:color w:val="000000"/>
                  <w:lang w:val="en-US"/>
                </w:rPr>
                <w:delText>AVC</w:delText>
              </w:r>
              <w:r w:rsidRPr="00FB7959" w:rsidDel="00154B9A">
                <w:rPr>
                  <w:rFonts w:ascii="Times New Roman" w:hAnsi="Times New Roman" w:cs="Times New Roman"/>
                  <w:color w:val="000000"/>
                </w:rPr>
                <w:delText>-сенсорів з необхідним набором сигнатур;</w:delText>
              </w:r>
            </w:del>
          </w:p>
          <w:p w14:paraId="210B9202" w14:textId="3351309D" w:rsidR="00836599" w:rsidRPr="00FB7959" w:rsidDel="00154B9A" w:rsidRDefault="00836599" w:rsidP="00836599">
            <w:pPr>
              <w:pStyle w:val="a3"/>
              <w:numPr>
                <w:ilvl w:val="0"/>
                <w:numId w:val="34"/>
              </w:numPr>
              <w:tabs>
                <w:tab w:val="left" w:pos="177"/>
              </w:tabs>
              <w:suppressAutoHyphens/>
              <w:spacing w:after="0" w:line="240" w:lineRule="auto"/>
              <w:ind w:left="171" w:hanging="171"/>
              <w:jc w:val="both"/>
              <w:rPr>
                <w:del w:id="1278" w:author="Наталія Хуторянська" w:date="2023-05-24T16:49:00Z"/>
                <w:rFonts w:ascii="Times New Roman" w:hAnsi="Times New Roman" w:cs="Times New Roman"/>
                <w:color w:val="000000"/>
              </w:rPr>
            </w:pPr>
            <w:del w:id="1279" w:author="Наталія Хуторянська" w:date="2023-05-24T16:49:00Z">
              <w:r w:rsidRPr="00FB7959" w:rsidDel="00154B9A">
                <w:rPr>
                  <w:rFonts w:ascii="Times New Roman" w:hAnsi="Times New Roman" w:cs="Times New Roman"/>
                  <w:color w:val="000000"/>
                </w:rPr>
                <w:delText>конфігурація виключень у діях з певними додатками (exemption/override)</w:delText>
              </w:r>
              <w:r w:rsidRPr="00FB7959" w:rsidDel="00154B9A">
                <w:rPr>
                  <w:rFonts w:ascii="Times New Roman" w:eastAsia="Times New Roman" w:hAnsi="Times New Roman" w:cs="Times New Roman"/>
                  <w:lang w:eastAsia="uk-UA"/>
                </w:rPr>
                <w:delText>;</w:delText>
              </w:r>
            </w:del>
          </w:p>
          <w:p w14:paraId="53ED16B7" w14:textId="4CC2CE7A" w:rsidR="00836599" w:rsidRPr="00FB7959" w:rsidDel="00154B9A" w:rsidRDefault="00836599" w:rsidP="00836599">
            <w:pPr>
              <w:pStyle w:val="a3"/>
              <w:numPr>
                <w:ilvl w:val="0"/>
                <w:numId w:val="34"/>
              </w:numPr>
              <w:tabs>
                <w:tab w:val="left" w:pos="177"/>
              </w:tabs>
              <w:suppressAutoHyphens/>
              <w:spacing w:after="0" w:line="240" w:lineRule="auto"/>
              <w:ind w:left="171" w:hanging="171"/>
              <w:jc w:val="both"/>
              <w:rPr>
                <w:del w:id="1280" w:author="Наталія Хуторянська" w:date="2023-05-24T16:49:00Z"/>
                <w:rFonts w:ascii="Times New Roman" w:hAnsi="Times New Roman" w:cs="Times New Roman"/>
                <w:color w:val="000000"/>
              </w:rPr>
            </w:pPr>
            <w:del w:id="1281" w:author="Наталія Хуторянська" w:date="2023-05-24T16:49:00Z">
              <w:r w:rsidRPr="00FB7959" w:rsidDel="00154B9A">
                <w:rPr>
                  <w:rFonts w:ascii="Times New Roman" w:hAnsi="Times New Roman" w:cs="Times New Roman"/>
                  <w:color w:val="000000"/>
                </w:rPr>
                <w:delText>створення користувацьких сигнатур додатків;</w:delText>
              </w:r>
            </w:del>
          </w:p>
          <w:p w14:paraId="498D48F7" w14:textId="6877F72F" w:rsidR="00836599" w:rsidRPr="00FB7959" w:rsidDel="00154B9A" w:rsidRDefault="00836599" w:rsidP="00836599">
            <w:pPr>
              <w:pStyle w:val="a3"/>
              <w:numPr>
                <w:ilvl w:val="0"/>
                <w:numId w:val="34"/>
              </w:numPr>
              <w:tabs>
                <w:tab w:val="left" w:pos="177"/>
              </w:tabs>
              <w:suppressAutoHyphens/>
              <w:spacing w:after="0" w:line="240" w:lineRule="auto"/>
              <w:ind w:left="171" w:hanging="171"/>
              <w:jc w:val="both"/>
              <w:rPr>
                <w:del w:id="1282" w:author="Наталія Хуторянська" w:date="2023-05-24T16:49:00Z"/>
                <w:rFonts w:ascii="Times New Roman" w:hAnsi="Times New Roman" w:cs="Times New Roman"/>
                <w:color w:val="000000"/>
              </w:rPr>
            </w:pPr>
            <w:del w:id="1283" w:author="Наталія Хуторянська" w:date="2023-05-24T16:49:00Z">
              <w:r w:rsidRPr="00FB7959" w:rsidDel="00154B9A">
                <w:rPr>
                  <w:rFonts w:ascii="Times New Roman" w:hAnsi="Times New Roman" w:cs="Times New Roman"/>
                  <w:color w:val="000000"/>
                </w:rPr>
                <w:delText>ідентифікація та контроль протоколів індустріальних систем ICS, SCADA.</w:delText>
              </w:r>
            </w:del>
          </w:p>
        </w:tc>
        <w:tc>
          <w:tcPr>
            <w:tcW w:w="1985" w:type="dxa"/>
            <w:vMerge/>
            <w:shd w:val="clear" w:color="auto" w:fill="auto"/>
            <w:vAlign w:val="center"/>
          </w:tcPr>
          <w:p w14:paraId="4C350771" w14:textId="5D52B03F" w:rsidR="00836599" w:rsidRPr="00FB7959" w:rsidDel="00154B9A" w:rsidRDefault="00836599" w:rsidP="00566638">
            <w:pPr>
              <w:spacing w:after="0"/>
              <w:jc w:val="center"/>
              <w:rPr>
                <w:del w:id="1284" w:author="Наталія Хуторянська" w:date="2023-05-24T16:49:00Z"/>
                <w:rFonts w:ascii="Times New Roman" w:eastAsia="Times New Roman" w:hAnsi="Times New Roman" w:cs="Times New Roman"/>
                <w:color w:val="000000"/>
                <w:lang w:eastAsia="uk-UA"/>
              </w:rPr>
            </w:pPr>
          </w:p>
        </w:tc>
      </w:tr>
      <w:tr w:rsidR="00836599" w:rsidRPr="00FB7959" w:rsidDel="00154B9A" w14:paraId="47C1DDD5" w14:textId="03647685" w:rsidTr="00566638">
        <w:trPr>
          <w:trHeight w:val="445"/>
          <w:del w:id="1285" w:author="Наталія Хуторянська" w:date="2023-05-24T16:49:00Z"/>
        </w:trPr>
        <w:tc>
          <w:tcPr>
            <w:tcW w:w="567" w:type="dxa"/>
            <w:vMerge w:val="restart"/>
            <w:shd w:val="clear" w:color="auto" w:fill="auto"/>
            <w:vAlign w:val="center"/>
          </w:tcPr>
          <w:p w14:paraId="17610DC7" w14:textId="655009C3" w:rsidR="00836599" w:rsidRPr="00FB7959" w:rsidDel="00154B9A" w:rsidRDefault="00836599" w:rsidP="00836599">
            <w:pPr>
              <w:pStyle w:val="a3"/>
              <w:numPr>
                <w:ilvl w:val="0"/>
                <w:numId w:val="33"/>
              </w:numPr>
              <w:spacing w:after="0"/>
              <w:jc w:val="right"/>
              <w:rPr>
                <w:del w:id="1286"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015A3C86" w14:textId="471067C5" w:rsidR="00836599" w:rsidRPr="00FB7959" w:rsidDel="00154B9A" w:rsidRDefault="00836599" w:rsidP="00566638">
            <w:pPr>
              <w:pStyle w:val="HTML"/>
              <w:tabs>
                <w:tab w:val="clear" w:pos="916"/>
                <w:tab w:val="left" w:pos="460"/>
              </w:tabs>
              <w:rPr>
                <w:del w:id="1287" w:author="Наталія Хуторянська" w:date="2023-05-24T16:49:00Z"/>
                <w:rFonts w:ascii="Times New Roman" w:hAnsi="Times New Roman" w:cs="Times New Roman"/>
                <w:b/>
                <w:bCs/>
                <w:sz w:val="22"/>
                <w:szCs w:val="22"/>
              </w:rPr>
            </w:pPr>
            <w:del w:id="1288" w:author="Наталія Хуторянська" w:date="2023-05-24T16:49:00Z">
              <w:r w:rsidRPr="00FB7959" w:rsidDel="00154B9A">
                <w:rPr>
                  <w:rFonts w:ascii="Times New Roman" w:hAnsi="Times New Roman" w:cs="Times New Roman"/>
                  <w:b/>
                  <w:color w:val="000000"/>
                  <w:sz w:val="22"/>
                  <w:szCs w:val="22"/>
                </w:rPr>
                <w:delText>Захист від загроз на основі сигнатурного аналізу (</w:delText>
              </w:r>
              <w:r w:rsidRPr="00FB7959" w:rsidDel="00154B9A">
                <w:rPr>
                  <w:rFonts w:ascii="Times New Roman" w:hAnsi="Times New Roman" w:cs="Times New Roman"/>
                  <w:b/>
                  <w:color w:val="000000"/>
                  <w:sz w:val="22"/>
                  <w:szCs w:val="22"/>
                  <w:lang w:val="en-US"/>
                </w:rPr>
                <w:delText>IPS</w:delText>
              </w:r>
              <w:r w:rsidRPr="00FB7959" w:rsidDel="00154B9A">
                <w:rPr>
                  <w:rFonts w:ascii="Times New Roman" w:hAnsi="Times New Roman" w:cs="Times New Roman"/>
                  <w:b/>
                  <w:color w:val="000000"/>
                  <w:sz w:val="22"/>
                  <w:szCs w:val="22"/>
                </w:rPr>
                <w:delText>):</w:delText>
              </w:r>
            </w:del>
          </w:p>
        </w:tc>
        <w:tc>
          <w:tcPr>
            <w:tcW w:w="1985" w:type="dxa"/>
            <w:vMerge w:val="restart"/>
            <w:shd w:val="clear" w:color="auto" w:fill="auto"/>
            <w:vAlign w:val="center"/>
          </w:tcPr>
          <w:p w14:paraId="7DD0A11D" w14:textId="5B69C2D6" w:rsidR="00836599" w:rsidRPr="00FB7959" w:rsidDel="00154B9A" w:rsidRDefault="00836599" w:rsidP="00566638">
            <w:pPr>
              <w:spacing w:after="0"/>
              <w:jc w:val="center"/>
              <w:rPr>
                <w:del w:id="1289" w:author="Наталія Хуторянська" w:date="2023-05-24T16:49:00Z"/>
                <w:rFonts w:ascii="Times New Roman" w:eastAsia="Times New Roman" w:hAnsi="Times New Roman" w:cs="Times New Roman"/>
                <w:color w:val="000000"/>
                <w:lang w:eastAsia="uk-UA"/>
              </w:rPr>
            </w:pPr>
          </w:p>
        </w:tc>
      </w:tr>
      <w:tr w:rsidR="00836599" w:rsidRPr="00FB7959" w:rsidDel="00154B9A" w14:paraId="64C5A4D2" w14:textId="5B46C164" w:rsidTr="00566638">
        <w:trPr>
          <w:trHeight w:val="1185"/>
          <w:del w:id="1290" w:author="Наталія Хуторянська" w:date="2023-05-24T16:49:00Z"/>
        </w:trPr>
        <w:tc>
          <w:tcPr>
            <w:tcW w:w="567" w:type="dxa"/>
            <w:vMerge/>
            <w:shd w:val="clear" w:color="auto" w:fill="auto"/>
            <w:vAlign w:val="center"/>
          </w:tcPr>
          <w:p w14:paraId="736802FA" w14:textId="40237993" w:rsidR="00836599" w:rsidRPr="00FB7959" w:rsidDel="00154B9A" w:rsidRDefault="00836599" w:rsidP="00836599">
            <w:pPr>
              <w:pStyle w:val="a3"/>
              <w:numPr>
                <w:ilvl w:val="0"/>
                <w:numId w:val="33"/>
              </w:numPr>
              <w:spacing w:after="0"/>
              <w:jc w:val="right"/>
              <w:rPr>
                <w:del w:id="1291"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78471F69" w14:textId="75AD6D55" w:rsidR="00836599" w:rsidRPr="00FB7959" w:rsidDel="00154B9A" w:rsidRDefault="00836599" w:rsidP="00836599">
            <w:pPr>
              <w:pStyle w:val="a3"/>
              <w:numPr>
                <w:ilvl w:val="0"/>
                <w:numId w:val="34"/>
              </w:numPr>
              <w:tabs>
                <w:tab w:val="left" w:pos="171"/>
              </w:tabs>
              <w:suppressAutoHyphens/>
              <w:spacing w:after="0" w:line="240" w:lineRule="auto"/>
              <w:ind w:left="171" w:hanging="171"/>
              <w:jc w:val="both"/>
              <w:rPr>
                <w:del w:id="1292" w:author="Наталія Хуторянська" w:date="2023-05-24T16:49:00Z"/>
                <w:rFonts w:ascii="Times New Roman" w:hAnsi="Times New Roman" w:cs="Times New Roman"/>
                <w:color w:val="000000"/>
              </w:rPr>
            </w:pPr>
            <w:del w:id="1293" w:author="Наталія Хуторянська" w:date="2023-05-24T16:49:00Z">
              <w:r w:rsidRPr="00FB7959" w:rsidDel="00154B9A">
                <w:rPr>
                  <w:rFonts w:ascii="Times New Roman" w:hAnsi="Times New Roman" w:cs="Times New Roman"/>
                  <w:color w:val="000000"/>
                </w:rPr>
                <w:delText>інспектування та застосування дій до мережевого трафіку на основі сигнатурного аналізу та виявлення відомих атак (intrusion prevention system);</w:delText>
              </w:r>
            </w:del>
          </w:p>
          <w:p w14:paraId="5B8D033E" w14:textId="194851BD" w:rsidR="00836599" w:rsidRPr="00FB7959" w:rsidDel="00154B9A" w:rsidRDefault="00836599" w:rsidP="00836599">
            <w:pPr>
              <w:pStyle w:val="a3"/>
              <w:numPr>
                <w:ilvl w:val="0"/>
                <w:numId w:val="34"/>
              </w:numPr>
              <w:tabs>
                <w:tab w:val="left" w:pos="171"/>
              </w:tabs>
              <w:suppressAutoHyphens/>
              <w:spacing w:after="0" w:line="240" w:lineRule="auto"/>
              <w:ind w:left="171" w:hanging="171"/>
              <w:jc w:val="both"/>
              <w:rPr>
                <w:del w:id="1294" w:author="Наталія Хуторянська" w:date="2023-05-24T16:49:00Z"/>
                <w:rFonts w:ascii="Times New Roman" w:hAnsi="Times New Roman" w:cs="Times New Roman"/>
                <w:color w:val="000000"/>
              </w:rPr>
            </w:pPr>
            <w:del w:id="1295" w:author="Наталія Хуторянська" w:date="2023-05-24T16:49:00Z">
              <w:r w:rsidRPr="00FB7959" w:rsidDel="00154B9A">
                <w:rPr>
                  <w:rFonts w:ascii="Times New Roman" w:hAnsi="Times New Roman" w:cs="Times New Roman"/>
                  <w:color w:val="000000"/>
                </w:rPr>
                <w:delText>конфігурація відповідних до користувацького оточення IPS-сенсорів з необхідним набором сигнатур;</w:delText>
              </w:r>
            </w:del>
          </w:p>
          <w:p w14:paraId="4BC2445A" w14:textId="06747CE1" w:rsidR="00836599" w:rsidRPr="00FB7959" w:rsidDel="00154B9A" w:rsidRDefault="00836599" w:rsidP="00836599">
            <w:pPr>
              <w:pStyle w:val="a3"/>
              <w:numPr>
                <w:ilvl w:val="0"/>
                <w:numId w:val="34"/>
              </w:numPr>
              <w:tabs>
                <w:tab w:val="left" w:pos="171"/>
              </w:tabs>
              <w:suppressAutoHyphens/>
              <w:spacing w:after="0" w:line="240" w:lineRule="auto"/>
              <w:ind w:left="171" w:hanging="171"/>
              <w:jc w:val="both"/>
              <w:rPr>
                <w:del w:id="1296" w:author="Наталія Хуторянська" w:date="2023-05-24T16:49:00Z"/>
                <w:rFonts w:ascii="Times New Roman" w:hAnsi="Times New Roman" w:cs="Times New Roman"/>
                <w:color w:val="000000"/>
              </w:rPr>
            </w:pPr>
            <w:del w:id="1297" w:author="Наталія Хуторянська" w:date="2023-05-24T16:49:00Z">
              <w:r w:rsidRPr="00FB7959" w:rsidDel="00154B9A">
                <w:rPr>
                  <w:rFonts w:ascii="Times New Roman" w:hAnsi="Times New Roman" w:cs="Times New Roman"/>
                  <w:color w:val="000000"/>
                </w:rPr>
                <w:delText>конфігурація виключень у діях з певними сигнатурами (exemption/override);</w:delText>
              </w:r>
            </w:del>
          </w:p>
          <w:p w14:paraId="76C520EF" w14:textId="76229023" w:rsidR="00836599" w:rsidRPr="00FB7959" w:rsidDel="00154B9A" w:rsidRDefault="00836599" w:rsidP="00836599">
            <w:pPr>
              <w:pStyle w:val="a3"/>
              <w:numPr>
                <w:ilvl w:val="0"/>
                <w:numId w:val="34"/>
              </w:numPr>
              <w:tabs>
                <w:tab w:val="left" w:pos="171"/>
              </w:tabs>
              <w:suppressAutoHyphens/>
              <w:spacing w:after="0" w:line="240" w:lineRule="auto"/>
              <w:ind w:left="171" w:hanging="171"/>
              <w:jc w:val="both"/>
              <w:rPr>
                <w:del w:id="1298" w:author="Наталія Хуторянська" w:date="2023-05-24T16:49:00Z"/>
                <w:rFonts w:ascii="Times New Roman" w:hAnsi="Times New Roman" w:cs="Times New Roman"/>
                <w:color w:val="000000"/>
              </w:rPr>
            </w:pPr>
            <w:del w:id="1299" w:author="Наталія Хуторянська" w:date="2023-05-24T16:49:00Z">
              <w:r w:rsidRPr="00FB7959" w:rsidDel="00154B9A">
                <w:rPr>
                  <w:rFonts w:ascii="Times New Roman" w:hAnsi="Times New Roman" w:cs="Times New Roman"/>
                  <w:color w:val="000000"/>
                </w:rPr>
                <w:delText>ідентифікація та контроль протоколів індустріальних систем ICS, SCADA.</w:delText>
              </w:r>
            </w:del>
          </w:p>
        </w:tc>
        <w:tc>
          <w:tcPr>
            <w:tcW w:w="1985" w:type="dxa"/>
            <w:vMerge/>
            <w:shd w:val="clear" w:color="auto" w:fill="auto"/>
            <w:vAlign w:val="center"/>
          </w:tcPr>
          <w:p w14:paraId="038D74C7" w14:textId="27008DA5" w:rsidR="00836599" w:rsidRPr="00FB7959" w:rsidDel="00154B9A" w:rsidRDefault="00836599" w:rsidP="00566638">
            <w:pPr>
              <w:spacing w:after="0"/>
              <w:jc w:val="center"/>
              <w:rPr>
                <w:del w:id="1300" w:author="Наталія Хуторянська" w:date="2023-05-24T16:49:00Z"/>
                <w:rFonts w:ascii="Times New Roman" w:eastAsia="Times New Roman" w:hAnsi="Times New Roman" w:cs="Times New Roman"/>
                <w:color w:val="000000"/>
                <w:lang w:eastAsia="uk-UA"/>
              </w:rPr>
            </w:pPr>
          </w:p>
        </w:tc>
      </w:tr>
      <w:tr w:rsidR="00836599" w:rsidRPr="00FB7959" w:rsidDel="00154B9A" w14:paraId="4AAAA553" w14:textId="5782B061" w:rsidTr="00566638">
        <w:trPr>
          <w:trHeight w:val="445"/>
          <w:del w:id="1301" w:author="Наталія Хуторянська" w:date="2023-05-24T16:49:00Z"/>
        </w:trPr>
        <w:tc>
          <w:tcPr>
            <w:tcW w:w="567" w:type="dxa"/>
            <w:vMerge w:val="restart"/>
            <w:shd w:val="clear" w:color="auto" w:fill="auto"/>
            <w:vAlign w:val="center"/>
          </w:tcPr>
          <w:p w14:paraId="0D5104C7" w14:textId="4475F9FC" w:rsidR="00836599" w:rsidRPr="00FB7959" w:rsidDel="00154B9A" w:rsidRDefault="00836599" w:rsidP="00836599">
            <w:pPr>
              <w:pStyle w:val="a3"/>
              <w:numPr>
                <w:ilvl w:val="0"/>
                <w:numId w:val="33"/>
              </w:numPr>
              <w:spacing w:after="0"/>
              <w:jc w:val="right"/>
              <w:rPr>
                <w:del w:id="1302"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7830FCC3" w14:textId="2213DCB0" w:rsidR="00836599" w:rsidRPr="00FB7959" w:rsidDel="00154B9A" w:rsidRDefault="00836599" w:rsidP="00566638">
            <w:pPr>
              <w:pStyle w:val="HTML"/>
              <w:tabs>
                <w:tab w:val="clear" w:pos="916"/>
                <w:tab w:val="left" w:pos="460"/>
              </w:tabs>
              <w:rPr>
                <w:del w:id="1303" w:author="Наталія Хуторянська" w:date="2023-05-24T16:49:00Z"/>
                <w:rFonts w:ascii="Times New Roman" w:hAnsi="Times New Roman" w:cs="Times New Roman"/>
                <w:b/>
                <w:bCs/>
                <w:sz w:val="22"/>
                <w:szCs w:val="22"/>
              </w:rPr>
            </w:pPr>
            <w:del w:id="1304" w:author="Наталія Хуторянська" w:date="2023-05-24T16:49:00Z">
              <w:r w:rsidRPr="00FB7959" w:rsidDel="00154B9A">
                <w:rPr>
                  <w:rFonts w:ascii="Times New Roman" w:hAnsi="Times New Roman" w:cs="Times New Roman"/>
                  <w:b/>
                  <w:sz w:val="22"/>
                  <w:szCs w:val="22"/>
                </w:rPr>
                <w:delText>Захист від malware (Antivirus/AMP):</w:delText>
              </w:r>
            </w:del>
          </w:p>
        </w:tc>
        <w:tc>
          <w:tcPr>
            <w:tcW w:w="1985" w:type="dxa"/>
            <w:vMerge w:val="restart"/>
            <w:shd w:val="clear" w:color="auto" w:fill="auto"/>
            <w:vAlign w:val="center"/>
          </w:tcPr>
          <w:p w14:paraId="0A5DC712" w14:textId="6F0615E4" w:rsidR="00836599" w:rsidRPr="00FB7959" w:rsidDel="00154B9A" w:rsidRDefault="00836599" w:rsidP="00566638">
            <w:pPr>
              <w:spacing w:after="0"/>
              <w:jc w:val="center"/>
              <w:rPr>
                <w:del w:id="1305" w:author="Наталія Хуторянська" w:date="2023-05-24T16:49:00Z"/>
                <w:rFonts w:ascii="Times New Roman" w:eastAsia="Times New Roman" w:hAnsi="Times New Roman" w:cs="Times New Roman"/>
                <w:color w:val="000000"/>
                <w:lang w:eastAsia="uk-UA"/>
              </w:rPr>
            </w:pPr>
          </w:p>
        </w:tc>
      </w:tr>
      <w:tr w:rsidR="00836599" w:rsidRPr="00FB7959" w:rsidDel="00154B9A" w14:paraId="0F038EBC" w14:textId="20BA5DCC" w:rsidTr="00566638">
        <w:trPr>
          <w:trHeight w:val="445"/>
          <w:del w:id="1306" w:author="Наталія Хуторянська" w:date="2023-05-24T16:49:00Z"/>
        </w:trPr>
        <w:tc>
          <w:tcPr>
            <w:tcW w:w="567" w:type="dxa"/>
            <w:vMerge/>
            <w:shd w:val="clear" w:color="auto" w:fill="auto"/>
            <w:vAlign w:val="center"/>
          </w:tcPr>
          <w:p w14:paraId="0F954C4E" w14:textId="4BB57073" w:rsidR="00836599" w:rsidRPr="00FB7959" w:rsidDel="00154B9A" w:rsidRDefault="00836599" w:rsidP="00836599">
            <w:pPr>
              <w:pStyle w:val="a3"/>
              <w:numPr>
                <w:ilvl w:val="0"/>
                <w:numId w:val="33"/>
              </w:numPr>
              <w:spacing w:after="0"/>
              <w:jc w:val="right"/>
              <w:rPr>
                <w:del w:id="1307"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6D9CF612" w14:textId="0AA7C53F" w:rsidR="00836599" w:rsidRPr="00FB7959" w:rsidDel="00154B9A" w:rsidRDefault="00836599" w:rsidP="00836599">
            <w:pPr>
              <w:pStyle w:val="a3"/>
              <w:numPr>
                <w:ilvl w:val="0"/>
                <w:numId w:val="34"/>
              </w:numPr>
              <w:tabs>
                <w:tab w:val="left" w:pos="171"/>
              </w:tabs>
              <w:suppressAutoHyphens/>
              <w:spacing w:after="0" w:line="240" w:lineRule="auto"/>
              <w:ind w:left="0" w:firstLine="0"/>
              <w:jc w:val="both"/>
              <w:rPr>
                <w:del w:id="1308" w:author="Наталія Хуторянська" w:date="2023-05-24T16:49:00Z"/>
                <w:rFonts w:ascii="Times New Roman" w:hAnsi="Times New Roman" w:cs="Times New Roman"/>
                <w:color w:val="000000"/>
              </w:rPr>
            </w:pPr>
            <w:del w:id="1309" w:author="Наталія Хуторянська" w:date="2023-05-24T16:49:00Z">
              <w:r w:rsidRPr="00FB7959" w:rsidDel="00154B9A">
                <w:rPr>
                  <w:rFonts w:ascii="Times New Roman" w:hAnsi="Times New Roman" w:cs="Times New Roman"/>
                  <w:color w:val="000000"/>
                </w:rPr>
                <w:delText>Anti-Virus/Anti-malware захист;</w:delText>
              </w:r>
            </w:del>
          </w:p>
          <w:p w14:paraId="3998F10C" w14:textId="6146B0B7" w:rsidR="00836599" w:rsidRPr="00FB7959" w:rsidDel="00154B9A" w:rsidRDefault="00836599" w:rsidP="00836599">
            <w:pPr>
              <w:pStyle w:val="a3"/>
              <w:numPr>
                <w:ilvl w:val="0"/>
                <w:numId w:val="34"/>
              </w:numPr>
              <w:tabs>
                <w:tab w:val="left" w:pos="171"/>
              </w:tabs>
              <w:suppressAutoHyphens/>
              <w:spacing w:after="0" w:line="240" w:lineRule="auto"/>
              <w:ind w:left="0" w:firstLine="0"/>
              <w:jc w:val="both"/>
              <w:rPr>
                <w:del w:id="1310" w:author="Наталія Хуторянська" w:date="2023-05-24T16:49:00Z"/>
                <w:rFonts w:ascii="Times New Roman" w:hAnsi="Times New Roman" w:cs="Times New Roman"/>
                <w:color w:val="000000"/>
              </w:rPr>
            </w:pPr>
            <w:del w:id="1311" w:author="Наталія Хуторянська" w:date="2023-05-24T16:49:00Z">
              <w:r w:rsidRPr="00FB7959" w:rsidDel="00154B9A">
                <w:rPr>
                  <w:rFonts w:ascii="Times New Roman" w:hAnsi="Times New Roman" w:cs="Times New Roman"/>
                  <w:color w:val="000000"/>
                </w:rPr>
                <w:delText>виявлення та блокування небажаних програми або файлів (grayware);</w:delText>
              </w:r>
            </w:del>
          </w:p>
          <w:p w14:paraId="3B643167" w14:textId="5693F6AC" w:rsidR="00836599" w:rsidRPr="00FB7959" w:rsidDel="00154B9A" w:rsidRDefault="00836599" w:rsidP="00836599">
            <w:pPr>
              <w:pStyle w:val="a3"/>
              <w:numPr>
                <w:ilvl w:val="0"/>
                <w:numId w:val="34"/>
              </w:numPr>
              <w:tabs>
                <w:tab w:val="left" w:pos="171"/>
              </w:tabs>
              <w:suppressAutoHyphens/>
              <w:spacing w:after="0" w:line="240" w:lineRule="auto"/>
              <w:ind w:left="171" w:hanging="171"/>
              <w:jc w:val="both"/>
              <w:rPr>
                <w:del w:id="1312" w:author="Наталія Хуторянська" w:date="2023-05-24T16:49:00Z"/>
                <w:rFonts w:ascii="Times New Roman" w:hAnsi="Times New Roman" w:cs="Times New Roman"/>
                <w:color w:val="000000"/>
              </w:rPr>
            </w:pPr>
            <w:del w:id="1313" w:author="Наталія Хуторянська" w:date="2023-05-24T16:49:00Z">
              <w:r w:rsidRPr="00FB7959" w:rsidDel="00154B9A">
                <w:rPr>
                  <w:rFonts w:ascii="Times New Roman" w:hAnsi="Times New Roman" w:cs="Times New Roman"/>
                  <w:color w:val="000000"/>
                </w:rPr>
                <w:delText>виявлення та блокування файлів на основі налаштованих порогових значень їх розміру для різних протоколів;</w:delText>
              </w:r>
            </w:del>
          </w:p>
          <w:p w14:paraId="0DC8004E" w14:textId="056B01ED" w:rsidR="00836599" w:rsidRPr="00FB7959" w:rsidDel="00154B9A" w:rsidRDefault="00836599" w:rsidP="00836599">
            <w:pPr>
              <w:pStyle w:val="a3"/>
              <w:numPr>
                <w:ilvl w:val="0"/>
                <w:numId w:val="34"/>
              </w:numPr>
              <w:tabs>
                <w:tab w:val="left" w:pos="171"/>
              </w:tabs>
              <w:suppressAutoHyphens/>
              <w:spacing w:after="0" w:line="240" w:lineRule="auto"/>
              <w:ind w:left="171" w:hanging="171"/>
              <w:jc w:val="both"/>
              <w:rPr>
                <w:del w:id="1314" w:author="Наталія Хуторянська" w:date="2023-05-24T16:49:00Z"/>
                <w:rFonts w:ascii="Times New Roman" w:hAnsi="Times New Roman" w:cs="Times New Roman"/>
                <w:color w:val="000000"/>
              </w:rPr>
            </w:pPr>
            <w:del w:id="1315" w:author="Наталія Хуторянська" w:date="2023-05-24T16:49:00Z">
              <w:r w:rsidRPr="00FB7959" w:rsidDel="00154B9A">
                <w:rPr>
                  <w:rFonts w:ascii="Times New Roman" w:hAnsi="Times New Roman" w:cs="Times New Roman"/>
                  <w:color w:val="000000"/>
                </w:rPr>
                <w:delText>захист від зловмисних програм для мобільних пристроїв.</w:delText>
              </w:r>
            </w:del>
          </w:p>
        </w:tc>
        <w:tc>
          <w:tcPr>
            <w:tcW w:w="1985" w:type="dxa"/>
            <w:vMerge/>
            <w:shd w:val="clear" w:color="auto" w:fill="auto"/>
            <w:vAlign w:val="center"/>
          </w:tcPr>
          <w:p w14:paraId="4CC0798A" w14:textId="7535819D" w:rsidR="00836599" w:rsidRPr="00FB7959" w:rsidDel="00154B9A" w:rsidRDefault="00836599" w:rsidP="00566638">
            <w:pPr>
              <w:spacing w:after="0"/>
              <w:jc w:val="center"/>
              <w:rPr>
                <w:del w:id="1316" w:author="Наталія Хуторянська" w:date="2023-05-24T16:49:00Z"/>
                <w:rFonts w:ascii="Times New Roman" w:eastAsia="Times New Roman" w:hAnsi="Times New Roman" w:cs="Times New Roman"/>
                <w:color w:val="000000"/>
                <w:lang w:eastAsia="uk-UA"/>
              </w:rPr>
            </w:pPr>
          </w:p>
        </w:tc>
      </w:tr>
      <w:tr w:rsidR="00836599" w:rsidRPr="00FB7959" w:rsidDel="00154B9A" w14:paraId="5FFCE76F" w14:textId="0E2D2AFE" w:rsidTr="00566638">
        <w:trPr>
          <w:trHeight w:val="445"/>
          <w:del w:id="1317" w:author="Наталія Хуторянська" w:date="2023-05-24T16:49:00Z"/>
        </w:trPr>
        <w:tc>
          <w:tcPr>
            <w:tcW w:w="567" w:type="dxa"/>
            <w:vMerge w:val="restart"/>
            <w:shd w:val="clear" w:color="auto" w:fill="auto"/>
            <w:vAlign w:val="center"/>
          </w:tcPr>
          <w:p w14:paraId="16876F7B" w14:textId="28AD1508" w:rsidR="00836599" w:rsidRPr="00FB7959" w:rsidDel="00154B9A" w:rsidRDefault="00836599" w:rsidP="00836599">
            <w:pPr>
              <w:pStyle w:val="a3"/>
              <w:numPr>
                <w:ilvl w:val="0"/>
                <w:numId w:val="33"/>
              </w:numPr>
              <w:spacing w:after="0"/>
              <w:jc w:val="right"/>
              <w:rPr>
                <w:del w:id="1318"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64CC8977" w14:textId="6E9717E6" w:rsidR="00836599" w:rsidRPr="00FB7959" w:rsidDel="00154B9A" w:rsidRDefault="00836599" w:rsidP="00566638">
            <w:pPr>
              <w:pStyle w:val="HTML"/>
              <w:tabs>
                <w:tab w:val="clear" w:pos="916"/>
                <w:tab w:val="left" w:pos="460"/>
              </w:tabs>
              <w:rPr>
                <w:del w:id="1319" w:author="Наталія Хуторянська" w:date="2023-05-24T16:49:00Z"/>
                <w:rFonts w:ascii="Times New Roman" w:hAnsi="Times New Roman" w:cs="Times New Roman"/>
                <w:b/>
                <w:bCs/>
                <w:sz w:val="22"/>
                <w:szCs w:val="22"/>
              </w:rPr>
            </w:pPr>
            <w:del w:id="1320" w:author="Наталія Хуторянська" w:date="2023-05-24T16:49:00Z">
              <w:r w:rsidRPr="00FB7959" w:rsidDel="00154B9A">
                <w:rPr>
                  <w:rFonts w:ascii="Times New Roman" w:hAnsi="Times New Roman" w:cs="Times New Roman"/>
                  <w:b/>
                  <w:sz w:val="22"/>
                  <w:szCs w:val="22"/>
                  <w:lang w:val="en-US"/>
                </w:rPr>
                <w:delText>Web</w:delText>
              </w:r>
              <w:r w:rsidRPr="00FB7959" w:rsidDel="00154B9A">
                <w:rPr>
                  <w:rFonts w:ascii="Times New Roman" w:hAnsi="Times New Roman" w:cs="Times New Roman"/>
                  <w:b/>
                  <w:sz w:val="22"/>
                  <w:szCs w:val="22"/>
                </w:rPr>
                <w:delText xml:space="preserve"> та </w:delText>
              </w:r>
              <w:r w:rsidRPr="00FB7959" w:rsidDel="00154B9A">
                <w:rPr>
                  <w:rFonts w:ascii="Times New Roman" w:hAnsi="Times New Roman" w:cs="Times New Roman"/>
                  <w:b/>
                  <w:sz w:val="22"/>
                  <w:szCs w:val="22"/>
                  <w:lang w:val="en-US"/>
                </w:rPr>
                <w:delText>DNS-</w:delText>
              </w:r>
              <w:r w:rsidRPr="00FB7959" w:rsidDel="00154B9A">
                <w:rPr>
                  <w:rFonts w:ascii="Times New Roman" w:hAnsi="Times New Roman" w:cs="Times New Roman"/>
                  <w:b/>
                  <w:sz w:val="22"/>
                  <w:szCs w:val="22"/>
                </w:rPr>
                <w:delText>фільтрація:</w:delText>
              </w:r>
            </w:del>
          </w:p>
        </w:tc>
        <w:tc>
          <w:tcPr>
            <w:tcW w:w="1985" w:type="dxa"/>
            <w:vMerge w:val="restart"/>
            <w:shd w:val="clear" w:color="auto" w:fill="auto"/>
            <w:vAlign w:val="center"/>
          </w:tcPr>
          <w:p w14:paraId="15C27486" w14:textId="357CC20D" w:rsidR="00836599" w:rsidRPr="00FB7959" w:rsidDel="00154B9A" w:rsidRDefault="00836599" w:rsidP="00566638">
            <w:pPr>
              <w:spacing w:after="0"/>
              <w:jc w:val="center"/>
              <w:rPr>
                <w:del w:id="1321" w:author="Наталія Хуторянська" w:date="2023-05-24T16:49:00Z"/>
                <w:rFonts w:ascii="Times New Roman" w:eastAsia="Times New Roman" w:hAnsi="Times New Roman" w:cs="Times New Roman"/>
                <w:color w:val="000000"/>
                <w:lang w:eastAsia="uk-UA"/>
              </w:rPr>
            </w:pPr>
          </w:p>
        </w:tc>
      </w:tr>
      <w:tr w:rsidR="00836599" w:rsidRPr="00FB7959" w:rsidDel="00154B9A" w14:paraId="14AEE636" w14:textId="74935DCC" w:rsidTr="00566638">
        <w:trPr>
          <w:trHeight w:val="1222"/>
          <w:del w:id="1322" w:author="Наталія Хуторянська" w:date="2023-05-24T16:49:00Z"/>
        </w:trPr>
        <w:tc>
          <w:tcPr>
            <w:tcW w:w="567" w:type="dxa"/>
            <w:vMerge/>
            <w:shd w:val="clear" w:color="auto" w:fill="auto"/>
            <w:vAlign w:val="center"/>
          </w:tcPr>
          <w:p w14:paraId="0447745B" w14:textId="75D70393" w:rsidR="00836599" w:rsidRPr="00FB7959" w:rsidDel="00154B9A" w:rsidRDefault="00836599" w:rsidP="00836599">
            <w:pPr>
              <w:pStyle w:val="a3"/>
              <w:numPr>
                <w:ilvl w:val="0"/>
                <w:numId w:val="33"/>
              </w:numPr>
              <w:spacing w:after="0"/>
              <w:jc w:val="right"/>
              <w:rPr>
                <w:del w:id="1323"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4447712B" w14:textId="54B10C2C" w:rsidR="00836599" w:rsidRPr="00FB7959" w:rsidDel="00154B9A" w:rsidRDefault="00836599" w:rsidP="00836599">
            <w:pPr>
              <w:pStyle w:val="a3"/>
              <w:numPr>
                <w:ilvl w:val="0"/>
                <w:numId w:val="34"/>
              </w:numPr>
              <w:tabs>
                <w:tab w:val="left" w:pos="171"/>
              </w:tabs>
              <w:suppressAutoHyphens/>
              <w:spacing w:after="0" w:line="240" w:lineRule="auto"/>
              <w:ind w:left="171" w:hanging="171"/>
              <w:jc w:val="both"/>
              <w:rPr>
                <w:del w:id="1324" w:author="Наталія Хуторянська" w:date="2023-05-24T16:49:00Z"/>
                <w:rFonts w:ascii="Times New Roman" w:hAnsi="Times New Roman" w:cs="Times New Roman"/>
                <w:color w:val="000000"/>
              </w:rPr>
            </w:pPr>
            <w:del w:id="1325" w:author="Наталія Хуторянська" w:date="2023-05-24T16:49:00Z">
              <w:r w:rsidRPr="00FB7959" w:rsidDel="00154B9A">
                <w:rPr>
                  <w:rFonts w:ascii="Times New Roman" w:hAnsi="Times New Roman" w:cs="Times New Roman"/>
                  <w:color w:val="000000"/>
                </w:rPr>
                <w:delText>інспектування URL-запитів та можливість блокування їх на основі відношення до певної категорії (Web-фільтрація);</w:delText>
              </w:r>
            </w:del>
          </w:p>
          <w:p w14:paraId="03CD5B9C" w14:textId="7D7C2256" w:rsidR="00836599" w:rsidRPr="00FB7959" w:rsidDel="00154B9A" w:rsidRDefault="00836599" w:rsidP="00836599">
            <w:pPr>
              <w:pStyle w:val="a3"/>
              <w:numPr>
                <w:ilvl w:val="0"/>
                <w:numId w:val="34"/>
              </w:numPr>
              <w:tabs>
                <w:tab w:val="left" w:pos="171"/>
              </w:tabs>
              <w:suppressAutoHyphens/>
              <w:spacing w:after="0" w:line="240" w:lineRule="auto"/>
              <w:ind w:left="171" w:hanging="171"/>
              <w:jc w:val="both"/>
              <w:rPr>
                <w:del w:id="1326" w:author="Наталія Хуторянська" w:date="2023-05-24T16:49:00Z"/>
                <w:rFonts w:ascii="Times New Roman" w:hAnsi="Times New Roman" w:cs="Times New Roman"/>
                <w:color w:val="000000"/>
              </w:rPr>
            </w:pPr>
            <w:del w:id="1327" w:author="Наталія Хуторянська" w:date="2023-05-24T16:49:00Z">
              <w:r w:rsidRPr="00FB7959" w:rsidDel="00154B9A">
                <w:rPr>
                  <w:rFonts w:ascii="Times New Roman" w:hAnsi="Times New Roman" w:cs="Times New Roman"/>
                  <w:color w:val="000000"/>
                </w:rPr>
                <w:delText>інспектування DNS-запитів та можливість блокування їх на основі відношення до певної категорії (DNS-фільтрація);</w:delText>
              </w:r>
            </w:del>
          </w:p>
          <w:p w14:paraId="7840331B" w14:textId="1E3E44A4" w:rsidR="00836599" w:rsidRPr="00FB7959" w:rsidDel="00154B9A" w:rsidRDefault="00836599" w:rsidP="00836599">
            <w:pPr>
              <w:pStyle w:val="a3"/>
              <w:numPr>
                <w:ilvl w:val="0"/>
                <w:numId w:val="34"/>
              </w:numPr>
              <w:tabs>
                <w:tab w:val="left" w:pos="171"/>
              </w:tabs>
              <w:suppressAutoHyphens/>
              <w:spacing w:after="0" w:line="240" w:lineRule="auto"/>
              <w:ind w:left="171" w:hanging="171"/>
              <w:jc w:val="both"/>
              <w:rPr>
                <w:del w:id="1328" w:author="Наталія Хуторянська" w:date="2023-05-24T16:49:00Z"/>
                <w:rFonts w:ascii="Times New Roman" w:hAnsi="Times New Roman" w:cs="Times New Roman"/>
                <w:color w:val="000000"/>
              </w:rPr>
            </w:pPr>
            <w:del w:id="1329" w:author="Наталія Хуторянська" w:date="2023-05-24T16:49:00Z">
              <w:r w:rsidRPr="00FB7959" w:rsidDel="00154B9A">
                <w:rPr>
                  <w:rFonts w:ascii="Times New Roman" w:hAnsi="Times New Roman" w:cs="Times New Roman"/>
                  <w:color w:val="000000"/>
                </w:rPr>
                <w:delText>виявлення та блокування доступу до Botnet мереж;</w:delText>
              </w:r>
            </w:del>
          </w:p>
          <w:p w14:paraId="51F57EEE" w14:textId="55DC03BF" w:rsidR="00836599" w:rsidRPr="00FB7959" w:rsidDel="00154B9A" w:rsidRDefault="00836599" w:rsidP="00836599">
            <w:pPr>
              <w:pStyle w:val="a3"/>
              <w:numPr>
                <w:ilvl w:val="0"/>
                <w:numId w:val="34"/>
              </w:numPr>
              <w:tabs>
                <w:tab w:val="left" w:pos="171"/>
              </w:tabs>
              <w:suppressAutoHyphens/>
              <w:spacing w:after="0" w:line="240" w:lineRule="auto"/>
              <w:ind w:left="171" w:hanging="171"/>
              <w:jc w:val="both"/>
              <w:rPr>
                <w:del w:id="1330" w:author="Наталія Хуторянська" w:date="2023-05-24T16:49:00Z"/>
                <w:rFonts w:ascii="Times New Roman" w:hAnsi="Times New Roman" w:cs="Times New Roman"/>
                <w:color w:val="000000"/>
              </w:rPr>
            </w:pPr>
            <w:del w:id="1331" w:author="Наталія Хуторянська" w:date="2023-05-24T16:49:00Z">
              <w:r w:rsidRPr="00FB7959" w:rsidDel="00154B9A">
                <w:rPr>
                  <w:rFonts w:ascii="Times New Roman" w:hAnsi="Times New Roman" w:cs="Times New Roman"/>
                  <w:color w:val="000000"/>
                </w:rPr>
                <w:delText>блокування певних небезпечних елементів web-сайтів (Java Applet, ActiveX scripts тощо);</w:delText>
              </w:r>
            </w:del>
          </w:p>
          <w:p w14:paraId="52134E7F" w14:textId="353FFC2F" w:rsidR="00836599" w:rsidRPr="00FB7959" w:rsidDel="00154B9A" w:rsidRDefault="00836599" w:rsidP="00836599">
            <w:pPr>
              <w:pStyle w:val="a3"/>
              <w:numPr>
                <w:ilvl w:val="0"/>
                <w:numId w:val="34"/>
              </w:numPr>
              <w:tabs>
                <w:tab w:val="left" w:pos="171"/>
              </w:tabs>
              <w:suppressAutoHyphens/>
              <w:spacing w:after="0" w:line="240" w:lineRule="auto"/>
              <w:ind w:left="171" w:hanging="171"/>
              <w:jc w:val="both"/>
              <w:rPr>
                <w:del w:id="1332" w:author="Наталія Хуторянська" w:date="2023-05-24T16:49:00Z"/>
                <w:rFonts w:ascii="Times New Roman" w:hAnsi="Times New Roman" w:cs="Times New Roman"/>
                <w:color w:val="000000"/>
              </w:rPr>
            </w:pPr>
            <w:del w:id="1333" w:author="Наталія Хуторянська" w:date="2023-05-24T16:49:00Z">
              <w:r w:rsidRPr="00FB7959" w:rsidDel="00154B9A">
                <w:rPr>
                  <w:rFonts w:ascii="Times New Roman" w:hAnsi="Times New Roman" w:cs="Times New Roman"/>
                  <w:color w:val="000000"/>
                </w:rPr>
                <w:delText>статичні blacklists та whitelists.</w:delText>
              </w:r>
            </w:del>
          </w:p>
        </w:tc>
        <w:tc>
          <w:tcPr>
            <w:tcW w:w="1985" w:type="dxa"/>
            <w:vMerge/>
            <w:shd w:val="clear" w:color="auto" w:fill="auto"/>
            <w:vAlign w:val="center"/>
          </w:tcPr>
          <w:p w14:paraId="49B73667" w14:textId="72BA6A77" w:rsidR="00836599" w:rsidRPr="00FB7959" w:rsidDel="00154B9A" w:rsidRDefault="00836599" w:rsidP="00566638">
            <w:pPr>
              <w:spacing w:after="0"/>
              <w:jc w:val="center"/>
              <w:rPr>
                <w:del w:id="1334" w:author="Наталія Хуторянська" w:date="2023-05-24T16:49:00Z"/>
                <w:rFonts w:ascii="Times New Roman" w:eastAsia="Times New Roman" w:hAnsi="Times New Roman" w:cs="Times New Roman"/>
                <w:color w:val="000000"/>
                <w:lang w:eastAsia="uk-UA"/>
              </w:rPr>
            </w:pPr>
          </w:p>
        </w:tc>
      </w:tr>
      <w:tr w:rsidR="00836599" w:rsidRPr="00FB7959" w:rsidDel="00154B9A" w14:paraId="3E9EE26B" w14:textId="0A706696" w:rsidTr="00566638">
        <w:trPr>
          <w:trHeight w:val="445"/>
          <w:del w:id="1335" w:author="Наталія Хуторянська" w:date="2023-05-24T16:49:00Z"/>
        </w:trPr>
        <w:tc>
          <w:tcPr>
            <w:tcW w:w="567" w:type="dxa"/>
            <w:vMerge w:val="restart"/>
            <w:shd w:val="clear" w:color="auto" w:fill="auto"/>
            <w:vAlign w:val="center"/>
          </w:tcPr>
          <w:p w14:paraId="14C26276" w14:textId="54826401" w:rsidR="00836599" w:rsidRPr="00FB7959" w:rsidDel="00154B9A" w:rsidRDefault="00836599" w:rsidP="00836599">
            <w:pPr>
              <w:pStyle w:val="a3"/>
              <w:numPr>
                <w:ilvl w:val="0"/>
                <w:numId w:val="33"/>
              </w:numPr>
              <w:spacing w:after="0"/>
              <w:jc w:val="right"/>
              <w:rPr>
                <w:del w:id="1336"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00480F3B" w14:textId="43DA4593" w:rsidR="00836599" w:rsidRPr="00FB7959" w:rsidDel="00154B9A" w:rsidRDefault="00836599" w:rsidP="00566638">
            <w:pPr>
              <w:pStyle w:val="HTML"/>
              <w:tabs>
                <w:tab w:val="clear" w:pos="916"/>
                <w:tab w:val="left" w:pos="460"/>
              </w:tabs>
              <w:rPr>
                <w:del w:id="1337" w:author="Наталія Хуторянська" w:date="2023-05-24T16:49:00Z"/>
                <w:rFonts w:ascii="Times New Roman" w:hAnsi="Times New Roman" w:cs="Times New Roman"/>
                <w:b/>
                <w:bCs/>
                <w:sz w:val="22"/>
                <w:szCs w:val="22"/>
              </w:rPr>
            </w:pPr>
            <w:del w:id="1338" w:author="Наталія Хуторянська" w:date="2023-05-24T16:49:00Z">
              <w:r w:rsidRPr="00FB7959" w:rsidDel="00154B9A">
                <w:rPr>
                  <w:rFonts w:ascii="Times New Roman" w:hAnsi="Times New Roman" w:cs="Times New Roman"/>
                  <w:b/>
                  <w:sz w:val="22"/>
                  <w:szCs w:val="22"/>
                  <w:lang w:val="en-US"/>
                </w:rPr>
                <w:delText>SSL/TLS-</w:delText>
              </w:r>
              <w:r w:rsidRPr="00FB7959" w:rsidDel="00154B9A">
                <w:rPr>
                  <w:rFonts w:ascii="Times New Roman" w:hAnsi="Times New Roman" w:cs="Times New Roman"/>
                  <w:b/>
                  <w:sz w:val="22"/>
                  <w:szCs w:val="22"/>
                </w:rPr>
                <w:delText>інспекція:</w:delText>
              </w:r>
            </w:del>
          </w:p>
        </w:tc>
        <w:tc>
          <w:tcPr>
            <w:tcW w:w="1985" w:type="dxa"/>
            <w:vMerge w:val="restart"/>
            <w:shd w:val="clear" w:color="auto" w:fill="auto"/>
            <w:vAlign w:val="center"/>
          </w:tcPr>
          <w:p w14:paraId="677CED0C" w14:textId="27ABF205" w:rsidR="00836599" w:rsidRPr="00FB7959" w:rsidDel="00154B9A" w:rsidRDefault="00836599" w:rsidP="00566638">
            <w:pPr>
              <w:spacing w:after="0"/>
              <w:jc w:val="center"/>
              <w:rPr>
                <w:del w:id="1339" w:author="Наталія Хуторянська" w:date="2023-05-24T16:49:00Z"/>
                <w:rFonts w:ascii="Times New Roman" w:eastAsia="Times New Roman" w:hAnsi="Times New Roman" w:cs="Times New Roman"/>
                <w:color w:val="000000"/>
                <w:lang w:eastAsia="uk-UA"/>
              </w:rPr>
            </w:pPr>
          </w:p>
        </w:tc>
      </w:tr>
      <w:tr w:rsidR="00836599" w:rsidRPr="00FB7959" w:rsidDel="00154B9A" w14:paraId="35A4E49F" w14:textId="7D171B84" w:rsidTr="00566638">
        <w:trPr>
          <w:trHeight w:val="1258"/>
          <w:del w:id="1340" w:author="Наталія Хуторянська" w:date="2023-05-24T16:49:00Z"/>
        </w:trPr>
        <w:tc>
          <w:tcPr>
            <w:tcW w:w="567" w:type="dxa"/>
            <w:vMerge/>
            <w:shd w:val="clear" w:color="auto" w:fill="auto"/>
            <w:vAlign w:val="center"/>
          </w:tcPr>
          <w:p w14:paraId="7060EACD" w14:textId="151C47E2" w:rsidR="00836599" w:rsidRPr="00FB7959" w:rsidDel="00154B9A" w:rsidRDefault="00836599" w:rsidP="00836599">
            <w:pPr>
              <w:pStyle w:val="a3"/>
              <w:numPr>
                <w:ilvl w:val="0"/>
                <w:numId w:val="33"/>
              </w:numPr>
              <w:spacing w:after="0"/>
              <w:jc w:val="right"/>
              <w:rPr>
                <w:del w:id="1341"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511CA2B2" w14:textId="78FE7633" w:rsidR="00836599" w:rsidRPr="00FB7959" w:rsidDel="00154B9A" w:rsidRDefault="00836599" w:rsidP="00836599">
            <w:pPr>
              <w:pStyle w:val="a3"/>
              <w:numPr>
                <w:ilvl w:val="0"/>
                <w:numId w:val="34"/>
              </w:numPr>
              <w:tabs>
                <w:tab w:val="left" w:pos="175"/>
              </w:tabs>
              <w:suppressAutoHyphens/>
              <w:spacing w:after="0" w:line="240" w:lineRule="auto"/>
              <w:ind w:left="171" w:hanging="171"/>
              <w:jc w:val="both"/>
              <w:rPr>
                <w:del w:id="1342" w:author="Наталія Хуторянська" w:date="2023-05-24T16:49:00Z"/>
                <w:rFonts w:ascii="Times New Roman" w:hAnsi="Times New Roman" w:cs="Times New Roman"/>
                <w:color w:val="000000"/>
              </w:rPr>
            </w:pPr>
            <w:del w:id="1343" w:author="Наталія Хуторянська" w:date="2023-05-24T16:49:00Z">
              <w:r w:rsidRPr="00FB7959" w:rsidDel="00154B9A">
                <w:rPr>
                  <w:rFonts w:ascii="Times New Roman" w:hAnsi="Times New Roman" w:cs="Times New Roman"/>
                  <w:color w:val="000000"/>
                </w:rPr>
                <w:delText>перехоплення, розшифрування та інспекція HTTPS, IMAPS, POP3S, SMTPS, FTPS-сесій;</w:delText>
              </w:r>
            </w:del>
          </w:p>
          <w:p w14:paraId="529A79FA" w14:textId="55097F35" w:rsidR="00836599" w:rsidRPr="00FB7959" w:rsidDel="00154B9A" w:rsidRDefault="00836599" w:rsidP="00836599">
            <w:pPr>
              <w:pStyle w:val="a3"/>
              <w:numPr>
                <w:ilvl w:val="0"/>
                <w:numId w:val="34"/>
              </w:numPr>
              <w:tabs>
                <w:tab w:val="left" w:pos="175"/>
              </w:tabs>
              <w:suppressAutoHyphens/>
              <w:spacing w:after="0" w:line="240" w:lineRule="auto"/>
              <w:ind w:left="171" w:hanging="171"/>
              <w:jc w:val="both"/>
              <w:rPr>
                <w:del w:id="1344" w:author="Наталія Хуторянська" w:date="2023-05-24T16:49:00Z"/>
                <w:rFonts w:ascii="Times New Roman" w:hAnsi="Times New Roman" w:cs="Times New Roman"/>
                <w:color w:val="000000"/>
              </w:rPr>
            </w:pPr>
            <w:del w:id="1345" w:author="Наталія Хуторянська" w:date="2023-05-24T16:49:00Z">
              <w:r w:rsidRPr="00FB7959" w:rsidDel="00154B9A">
                <w:rPr>
                  <w:rFonts w:ascii="Times New Roman" w:hAnsi="Times New Roman" w:cs="Times New Roman"/>
                  <w:color w:val="000000"/>
                </w:rPr>
                <w:delText>конфігурація виключень з SSL/TLS-інспекції певних IP-адрес, URL тощо (exemption/override);</w:delText>
              </w:r>
            </w:del>
          </w:p>
          <w:p w14:paraId="0B465A91" w14:textId="1167CFD7" w:rsidR="00836599" w:rsidRPr="00FB7959" w:rsidDel="00154B9A" w:rsidRDefault="00836599" w:rsidP="00836599">
            <w:pPr>
              <w:pStyle w:val="a3"/>
              <w:numPr>
                <w:ilvl w:val="0"/>
                <w:numId w:val="34"/>
              </w:numPr>
              <w:tabs>
                <w:tab w:val="left" w:pos="171"/>
              </w:tabs>
              <w:suppressAutoHyphens/>
              <w:spacing w:after="0" w:line="240" w:lineRule="auto"/>
              <w:ind w:left="171" w:hanging="171"/>
              <w:jc w:val="both"/>
              <w:rPr>
                <w:del w:id="1346" w:author="Наталія Хуторянська" w:date="2023-05-24T16:49:00Z"/>
                <w:rFonts w:ascii="Times New Roman" w:hAnsi="Times New Roman" w:cs="Times New Roman"/>
                <w:color w:val="000000"/>
              </w:rPr>
            </w:pPr>
            <w:del w:id="1347" w:author="Наталія Хуторянська" w:date="2023-05-24T16:49:00Z">
              <w:r w:rsidRPr="00FB7959" w:rsidDel="00154B9A">
                <w:rPr>
                  <w:rFonts w:ascii="Times New Roman" w:hAnsi="Times New Roman" w:cs="Times New Roman"/>
                  <w:color w:val="000000"/>
                </w:rPr>
                <w:delText>інспектування SSL/TLS-сертифікату на відповідність певному web-ресурсу, до якого здійснюється підключення, та строку дійсності (SSL/TLS сertificate іnspection);</w:delText>
              </w:r>
            </w:del>
          </w:p>
          <w:p w14:paraId="250D31FD" w14:textId="569D27B9" w:rsidR="00836599" w:rsidRPr="00FB7959" w:rsidDel="00154B9A" w:rsidRDefault="00836599" w:rsidP="00836599">
            <w:pPr>
              <w:pStyle w:val="a3"/>
              <w:numPr>
                <w:ilvl w:val="0"/>
                <w:numId w:val="34"/>
              </w:numPr>
              <w:tabs>
                <w:tab w:val="left" w:pos="171"/>
              </w:tabs>
              <w:suppressAutoHyphens/>
              <w:spacing w:after="0" w:line="240" w:lineRule="auto"/>
              <w:ind w:left="171" w:hanging="171"/>
              <w:jc w:val="both"/>
              <w:rPr>
                <w:del w:id="1348" w:author="Наталія Хуторянська" w:date="2023-05-24T16:49:00Z"/>
                <w:rFonts w:ascii="Times New Roman" w:hAnsi="Times New Roman" w:cs="Times New Roman"/>
                <w:color w:val="000000"/>
              </w:rPr>
            </w:pPr>
            <w:del w:id="1349" w:author="Наталія Хуторянська" w:date="2023-05-24T16:49:00Z">
              <w:r w:rsidRPr="00FB7959" w:rsidDel="00154B9A">
                <w:rPr>
                  <w:rFonts w:ascii="Times New Roman" w:hAnsi="Times New Roman" w:cs="Times New Roman"/>
                  <w:color w:val="000000"/>
                </w:rPr>
                <w:delText>повноцінне інспектування контенту зашифрованих сесій (full SSL/TLS іnspection);</w:delText>
              </w:r>
            </w:del>
          </w:p>
          <w:p w14:paraId="06436B10" w14:textId="610CAFB3" w:rsidR="00836599" w:rsidRPr="00FB7959" w:rsidDel="00154B9A" w:rsidRDefault="00836599" w:rsidP="00836599">
            <w:pPr>
              <w:pStyle w:val="a3"/>
              <w:numPr>
                <w:ilvl w:val="0"/>
                <w:numId w:val="34"/>
              </w:numPr>
              <w:tabs>
                <w:tab w:val="left" w:pos="171"/>
              </w:tabs>
              <w:suppressAutoHyphens/>
              <w:spacing w:after="0" w:line="240" w:lineRule="auto"/>
              <w:ind w:left="171" w:hanging="171"/>
              <w:jc w:val="both"/>
              <w:rPr>
                <w:del w:id="1350" w:author="Наталія Хуторянська" w:date="2023-05-24T16:49:00Z"/>
                <w:rFonts w:ascii="Times New Roman" w:hAnsi="Times New Roman" w:cs="Times New Roman"/>
                <w:color w:val="000000"/>
              </w:rPr>
            </w:pPr>
            <w:del w:id="1351" w:author="Наталія Хуторянська" w:date="2023-05-24T16:49:00Z">
              <w:r w:rsidRPr="00FB7959" w:rsidDel="00154B9A">
                <w:rPr>
                  <w:rFonts w:ascii="Times New Roman" w:hAnsi="Times New Roman" w:cs="Times New Roman"/>
                  <w:color w:val="000000"/>
                </w:rPr>
                <w:delText xml:space="preserve">інспектування SSL/TLS-трафіка включає наступні інспекції: </w:delText>
              </w:r>
              <w:r w:rsidRPr="00FB7959" w:rsidDel="00154B9A">
                <w:rPr>
                  <w:rFonts w:ascii="Times New Roman" w:hAnsi="Times New Roman" w:cs="Times New Roman"/>
                  <w:color w:val="000000"/>
                  <w:lang w:val="en-US"/>
                </w:rPr>
                <w:delText>IPS</w:delText>
              </w:r>
              <w:r w:rsidRPr="00FB7959" w:rsidDel="00154B9A">
                <w:rPr>
                  <w:rFonts w:ascii="Times New Roman" w:hAnsi="Times New Roman" w:cs="Times New Roman"/>
                  <w:color w:val="000000"/>
                </w:rPr>
                <w:delText xml:space="preserve">, </w:delText>
              </w:r>
              <w:r w:rsidRPr="00FB7959" w:rsidDel="00154B9A">
                <w:rPr>
                  <w:rFonts w:ascii="Times New Roman" w:hAnsi="Times New Roman" w:cs="Times New Roman"/>
                  <w:color w:val="000000"/>
                  <w:lang w:val="en-US"/>
                </w:rPr>
                <w:delText>AC</w:delText>
              </w:r>
              <w:r w:rsidRPr="00FB7959" w:rsidDel="00154B9A">
                <w:rPr>
                  <w:rFonts w:ascii="Times New Roman" w:hAnsi="Times New Roman" w:cs="Times New Roman"/>
                  <w:color w:val="000000"/>
                </w:rPr>
                <w:delText>/</w:delText>
              </w:r>
              <w:r w:rsidRPr="00FB7959" w:rsidDel="00154B9A">
                <w:rPr>
                  <w:rFonts w:ascii="Times New Roman" w:hAnsi="Times New Roman" w:cs="Times New Roman"/>
                  <w:color w:val="000000"/>
                  <w:lang w:val="en-US"/>
                </w:rPr>
                <w:delText>AVC</w:delText>
              </w:r>
              <w:r w:rsidRPr="00FB7959" w:rsidDel="00154B9A">
                <w:rPr>
                  <w:rFonts w:ascii="Times New Roman" w:hAnsi="Times New Roman" w:cs="Times New Roman"/>
                  <w:color w:val="000000"/>
                </w:rPr>
                <w:delText>, AV/</w:delText>
              </w:r>
              <w:r w:rsidRPr="00FB7959" w:rsidDel="00154B9A">
                <w:rPr>
                  <w:rFonts w:ascii="Times New Roman" w:hAnsi="Times New Roman" w:cs="Times New Roman"/>
                  <w:color w:val="000000"/>
                  <w:lang w:val="en-US"/>
                </w:rPr>
                <w:delText>AMP</w:delText>
              </w:r>
              <w:r w:rsidRPr="00FB7959" w:rsidDel="00154B9A">
                <w:rPr>
                  <w:rFonts w:ascii="Times New Roman" w:hAnsi="Times New Roman" w:cs="Times New Roman"/>
                  <w:color w:val="000000"/>
                </w:rPr>
                <w:delText>, Web-фільтрацію, DLP.</w:delText>
              </w:r>
            </w:del>
          </w:p>
        </w:tc>
        <w:tc>
          <w:tcPr>
            <w:tcW w:w="1985" w:type="dxa"/>
            <w:vMerge/>
            <w:shd w:val="clear" w:color="auto" w:fill="auto"/>
            <w:vAlign w:val="center"/>
          </w:tcPr>
          <w:p w14:paraId="636F0879" w14:textId="3EBD3E98" w:rsidR="00836599" w:rsidRPr="00FB7959" w:rsidDel="00154B9A" w:rsidRDefault="00836599" w:rsidP="00566638">
            <w:pPr>
              <w:spacing w:after="0"/>
              <w:jc w:val="center"/>
              <w:rPr>
                <w:del w:id="1352" w:author="Наталія Хуторянська" w:date="2023-05-24T16:49:00Z"/>
                <w:rFonts w:ascii="Times New Roman" w:eastAsia="Times New Roman" w:hAnsi="Times New Roman" w:cs="Times New Roman"/>
                <w:color w:val="000000"/>
                <w:lang w:eastAsia="uk-UA"/>
              </w:rPr>
            </w:pPr>
          </w:p>
        </w:tc>
      </w:tr>
      <w:tr w:rsidR="00836599" w:rsidRPr="00FB7959" w:rsidDel="00154B9A" w14:paraId="0C029D4F" w14:textId="686E4C30" w:rsidTr="00566638">
        <w:trPr>
          <w:trHeight w:val="445"/>
          <w:del w:id="1353" w:author="Наталія Хуторянська" w:date="2023-05-24T16:49:00Z"/>
        </w:trPr>
        <w:tc>
          <w:tcPr>
            <w:tcW w:w="567" w:type="dxa"/>
            <w:vMerge w:val="restart"/>
            <w:shd w:val="clear" w:color="auto" w:fill="auto"/>
            <w:vAlign w:val="center"/>
          </w:tcPr>
          <w:p w14:paraId="11E3795D" w14:textId="7A879009" w:rsidR="00836599" w:rsidRPr="00FB7959" w:rsidDel="00154B9A" w:rsidRDefault="00836599" w:rsidP="00836599">
            <w:pPr>
              <w:pStyle w:val="a3"/>
              <w:numPr>
                <w:ilvl w:val="0"/>
                <w:numId w:val="33"/>
              </w:numPr>
              <w:spacing w:after="0"/>
              <w:jc w:val="right"/>
              <w:rPr>
                <w:del w:id="1354"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5EB390D7" w14:textId="479977BE" w:rsidR="00836599" w:rsidRPr="00FB7959" w:rsidDel="00154B9A" w:rsidRDefault="00836599" w:rsidP="00566638">
            <w:pPr>
              <w:pStyle w:val="HTML"/>
              <w:tabs>
                <w:tab w:val="clear" w:pos="916"/>
                <w:tab w:val="left" w:pos="460"/>
              </w:tabs>
              <w:rPr>
                <w:del w:id="1355" w:author="Наталія Хуторянська" w:date="2023-05-24T16:49:00Z"/>
                <w:rFonts w:ascii="Times New Roman" w:hAnsi="Times New Roman" w:cs="Times New Roman"/>
                <w:b/>
                <w:bCs/>
                <w:sz w:val="22"/>
                <w:szCs w:val="22"/>
              </w:rPr>
            </w:pPr>
            <w:del w:id="1356" w:author="Наталія Хуторянська" w:date="2023-05-24T16:49:00Z">
              <w:r w:rsidRPr="00FB7959" w:rsidDel="00154B9A">
                <w:rPr>
                  <w:rFonts w:ascii="Times New Roman" w:hAnsi="Times New Roman" w:cs="Times New Roman"/>
                  <w:b/>
                  <w:sz w:val="22"/>
                  <w:szCs w:val="22"/>
                </w:rPr>
                <w:delText>Захист від DOS-атак:</w:delText>
              </w:r>
            </w:del>
          </w:p>
        </w:tc>
        <w:tc>
          <w:tcPr>
            <w:tcW w:w="1985" w:type="dxa"/>
            <w:vMerge w:val="restart"/>
            <w:shd w:val="clear" w:color="auto" w:fill="auto"/>
            <w:vAlign w:val="center"/>
          </w:tcPr>
          <w:p w14:paraId="29C880D1" w14:textId="65938BFD" w:rsidR="00836599" w:rsidRPr="00FB7959" w:rsidDel="00154B9A" w:rsidRDefault="00836599" w:rsidP="00566638">
            <w:pPr>
              <w:spacing w:after="0"/>
              <w:jc w:val="center"/>
              <w:rPr>
                <w:del w:id="1357" w:author="Наталія Хуторянська" w:date="2023-05-24T16:49:00Z"/>
                <w:rFonts w:ascii="Times New Roman" w:eastAsia="Times New Roman" w:hAnsi="Times New Roman" w:cs="Times New Roman"/>
                <w:color w:val="000000"/>
                <w:lang w:eastAsia="uk-UA"/>
              </w:rPr>
            </w:pPr>
          </w:p>
        </w:tc>
      </w:tr>
      <w:tr w:rsidR="00836599" w:rsidRPr="00FB7959" w:rsidDel="00154B9A" w14:paraId="58598C1D" w14:textId="78059054" w:rsidTr="00566638">
        <w:trPr>
          <w:trHeight w:val="943"/>
          <w:del w:id="1358" w:author="Наталія Хуторянська" w:date="2023-05-24T16:49:00Z"/>
        </w:trPr>
        <w:tc>
          <w:tcPr>
            <w:tcW w:w="567" w:type="dxa"/>
            <w:vMerge/>
            <w:shd w:val="clear" w:color="auto" w:fill="auto"/>
            <w:vAlign w:val="center"/>
          </w:tcPr>
          <w:p w14:paraId="5B5988D5" w14:textId="6A6DC120" w:rsidR="00836599" w:rsidRPr="00FB7959" w:rsidDel="00154B9A" w:rsidRDefault="00836599" w:rsidP="00836599">
            <w:pPr>
              <w:pStyle w:val="a3"/>
              <w:numPr>
                <w:ilvl w:val="0"/>
                <w:numId w:val="33"/>
              </w:numPr>
              <w:spacing w:after="0"/>
              <w:jc w:val="right"/>
              <w:rPr>
                <w:del w:id="1359"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14E348DF" w14:textId="0F96D3DA" w:rsidR="00836599" w:rsidRPr="00FB7959" w:rsidDel="00154B9A" w:rsidRDefault="00836599" w:rsidP="00836599">
            <w:pPr>
              <w:pStyle w:val="a3"/>
              <w:numPr>
                <w:ilvl w:val="0"/>
                <w:numId w:val="34"/>
              </w:numPr>
              <w:tabs>
                <w:tab w:val="left" w:pos="175"/>
              </w:tabs>
              <w:suppressAutoHyphens/>
              <w:spacing w:after="0" w:line="240" w:lineRule="auto"/>
              <w:ind w:left="0" w:firstLine="0"/>
              <w:rPr>
                <w:del w:id="1360" w:author="Наталія Хуторянська" w:date="2023-05-24T16:49:00Z"/>
                <w:rFonts w:ascii="Times New Roman" w:hAnsi="Times New Roman" w:cs="Times New Roman"/>
                <w:color w:val="000000"/>
              </w:rPr>
            </w:pPr>
            <w:del w:id="1361" w:author="Наталія Хуторянська" w:date="2023-05-24T16:49:00Z">
              <w:r w:rsidRPr="00FB7959" w:rsidDel="00154B9A">
                <w:rPr>
                  <w:rFonts w:ascii="Times New Roman" w:hAnsi="Times New Roman" w:cs="Times New Roman"/>
                  <w:color w:val="000000"/>
                </w:rPr>
                <w:delText>можливість розпізнавання та блокування DoS атак:</w:delText>
              </w:r>
            </w:del>
          </w:p>
          <w:p w14:paraId="6E6F3F4B" w14:textId="284A02E7" w:rsidR="00836599" w:rsidRPr="00FB7959" w:rsidDel="00154B9A" w:rsidRDefault="00836599" w:rsidP="00836599">
            <w:pPr>
              <w:pStyle w:val="a3"/>
              <w:numPr>
                <w:ilvl w:val="0"/>
                <w:numId w:val="35"/>
              </w:numPr>
              <w:tabs>
                <w:tab w:val="left" w:pos="458"/>
              </w:tabs>
              <w:suppressAutoHyphens/>
              <w:spacing w:after="0" w:line="240" w:lineRule="auto"/>
              <w:ind w:left="175" w:firstLine="0"/>
              <w:rPr>
                <w:del w:id="1362" w:author="Наталія Хуторянська" w:date="2023-05-24T16:49:00Z"/>
                <w:rFonts w:ascii="Times New Roman" w:hAnsi="Times New Roman" w:cs="Times New Roman"/>
                <w:color w:val="000000"/>
              </w:rPr>
            </w:pPr>
            <w:del w:id="1363" w:author="Наталія Хуторянська" w:date="2023-05-24T16:49:00Z">
              <w:r w:rsidRPr="00FB7959" w:rsidDel="00154B9A">
                <w:rPr>
                  <w:rFonts w:ascii="Times New Roman" w:hAnsi="Times New Roman" w:cs="Times New Roman"/>
                  <w:color w:val="000000"/>
                </w:rPr>
                <w:delText>TCP Syn flood;</w:delText>
              </w:r>
            </w:del>
          </w:p>
          <w:p w14:paraId="3CDC077F" w14:textId="3A5E0DF1" w:rsidR="00836599" w:rsidRPr="00FB7959" w:rsidDel="00154B9A" w:rsidRDefault="00836599" w:rsidP="00836599">
            <w:pPr>
              <w:pStyle w:val="a3"/>
              <w:numPr>
                <w:ilvl w:val="0"/>
                <w:numId w:val="35"/>
              </w:numPr>
              <w:tabs>
                <w:tab w:val="left" w:pos="458"/>
              </w:tabs>
              <w:suppressAutoHyphens/>
              <w:spacing w:after="120" w:line="240" w:lineRule="auto"/>
              <w:ind w:left="175" w:firstLine="0"/>
              <w:rPr>
                <w:del w:id="1364" w:author="Наталія Хуторянська" w:date="2023-05-24T16:49:00Z"/>
                <w:rFonts w:ascii="Times New Roman" w:hAnsi="Times New Roman" w:cs="Times New Roman"/>
                <w:color w:val="000000"/>
              </w:rPr>
            </w:pPr>
            <w:del w:id="1365" w:author="Наталія Хуторянська" w:date="2023-05-24T16:49:00Z">
              <w:r w:rsidRPr="00FB7959" w:rsidDel="00154B9A">
                <w:rPr>
                  <w:rFonts w:ascii="Times New Roman" w:hAnsi="Times New Roman" w:cs="Times New Roman"/>
                  <w:color w:val="000000"/>
                </w:rPr>
                <w:delText>TCP/UDP/SCTP port scan;</w:delText>
              </w:r>
            </w:del>
          </w:p>
          <w:p w14:paraId="601878AA" w14:textId="4549AEF7" w:rsidR="00836599" w:rsidRPr="00FB7959" w:rsidDel="00154B9A" w:rsidRDefault="00836599" w:rsidP="00836599">
            <w:pPr>
              <w:pStyle w:val="a3"/>
              <w:numPr>
                <w:ilvl w:val="0"/>
                <w:numId w:val="35"/>
              </w:numPr>
              <w:tabs>
                <w:tab w:val="left" w:pos="458"/>
              </w:tabs>
              <w:suppressAutoHyphens/>
              <w:spacing w:after="0" w:line="240" w:lineRule="auto"/>
              <w:ind w:left="175" w:firstLine="0"/>
              <w:rPr>
                <w:del w:id="1366" w:author="Наталія Хуторянська" w:date="2023-05-24T16:49:00Z"/>
                <w:rFonts w:ascii="Times New Roman" w:hAnsi="Times New Roman" w:cs="Times New Roman"/>
                <w:color w:val="000000"/>
              </w:rPr>
            </w:pPr>
            <w:del w:id="1367" w:author="Наталія Хуторянська" w:date="2023-05-24T16:49:00Z">
              <w:r w:rsidRPr="00FB7959" w:rsidDel="00154B9A">
                <w:rPr>
                  <w:rFonts w:ascii="Times New Roman" w:hAnsi="Times New Roman" w:cs="Times New Roman"/>
                  <w:color w:val="000000"/>
                </w:rPr>
                <w:delText>ICMP sweep.</w:delText>
              </w:r>
            </w:del>
          </w:p>
          <w:p w14:paraId="25D9F052" w14:textId="034C0379" w:rsidR="00836599" w:rsidRPr="00FB7959" w:rsidDel="00154B9A" w:rsidRDefault="00836599" w:rsidP="00836599">
            <w:pPr>
              <w:pStyle w:val="HTML"/>
              <w:numPr>
                <w:ilvl w:val="0"/>
                <w:numId w:val="34"/>
              </w:numPr>
              <w:tabs>
                <w:tab w:val="clear" w:pos="916"/>
                <w:tab w:val="left" w:pos="171"/>
              </w:tabs>
              <w:ind w:left="0" w:firstLine="0"/>
              <w:rPr>
                <w:del w:id="1368" w:author="Наталія Хуторянська" w:date="2023-05-24T16:49:00Z"/>
                <w:rFonts w:ascii="Times New Roman" w:hAnsi="Times New Roman" w:cs="Times New Roman"/>
                <w:b/>
                <w:bCs/>
                <w:sz w:val="22"/>
                <w:szCs w:val="22"/>
              </w:rPr>
            </w:pPr>
            <w:del w:id="1369" w:author="Наталія Хуторянська" w:date="2023-05-24T16:49:00Z">
              <w:r w:rsidRPr="00FB7959" w:rsidDel="00154B9A">
                <w:rPr>
                  <w:rFonts w:ascii="Times New Roman" w:hAnsi="Times New Roman" w:cs="Times New Roman"/>
                  <w:color w:val="000000"/>
                  <w:sz w:val="22"/>
                  <w:szCs w:val="22"/>
                </w:rPr>
                <w:delText>TCP/UDP/SCTP/ICMP session flooding.</w:delText>
              </w:r>
            </w:del>
          </w:p>
        </w:tc>
        <w:tc>
          <w:tcPr>
            <w:tcW w:w="1985" w:type="dxa"/>
            <w:vMerge/>
            <w:shd w:val="clear" w:color="auto" w:fill="auto"/>
            <w:vAlign w:val="center"/>
          </w:tcPr>
          <w:p w14:paraId="34E5361B" w14:textId="162DD9B4" w:rsidR="00836599" w:rsidRPr="00FB7959" w:rsidDel="00154B9A" w:rsidRDefault="00836599" w:rsidP="00566638">
            <w:pPr>
              <w:spacing w:after="0"/>
              <w:jc w:val="center"/>
              <w:rPr>
                <w:del w:id="1370" w:author="Наталія Хуторянська" w:date="2023-05-24T16:49:00Z"/>
                <w:rFonts w:ascii="Times New Roman" w:eastAsia="Times New Roman" w:hAnsi="Times New Roman" w:cs="Times New Roman"/>
                <w:color w:val="000000"/>
                <w:lang w:eastAsia="uk-UA"/>
              </w:rPr>
            </w:pPr>
          </w:p>
        </w:tc>
      </w:tr>
      <w:tr w:rsidR="00836599" w:rsidRPr="00FB7959" w:rsidDel="00154B9A" w14:paraId="0A2563BD" w14:textId="68BFDFC0" w:rsidTr="00566638">
        <w:trPr>
          <w:trHeight w:val="445"/>
          <w:del w:id="1371" w:author="Наталія Хуторянська" w:date="2023-05-24T16:49:00Z"/>
        </w:trPr>
        <w:tc>
          <w:tcPr>
            <w:tcW w:w="567" w:type="dxa"/>
            <w:vMerge w:val="restart"/>
            <w:shd w:val="clear" w:color="auto" w:fill="auto"/>
            <w:vAlign w:val="center"/>
          </w:tcPr>
          <w:p w14:paraId="7E611A5C" w14:textId="087ED15E" w:rsidR="00836599" w:rsidRPr="00FB7959" w:rsidDel="00154B9A" w:rsidRDefault="00836599" w:rsidP="00836599">
            <w:pPr>
              <w:pStyle w:val="a3"/>
              <w:numPr>
                <w:ilvl w:val="0"/>
                <w:numId w:val="33"/>
              </w:numPr>
              <w:spacing w:after="0"/>
              <w:jc w:val="right"/>
              <w:rPr>
                <w:del w:id="1372"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6E3D35DA" w14:textId="1F270730" w:rsidR="00836599" w:rsidRPr="00FB7959" w:rsidDel="00154B9A" w:rsidRDefault="00836599" w:rsidP="00566638">
            <w:pPr>
              <w:pStyle w:val="a3"/>
              <w:tabs>
                <w:tab w:val="left" w:pos="175"/>
              </w:tabs>
              <w:suppressAutoHyphens/>
              <w:spacing w:after="0" w:line="240" w:lineRule="auto"/>
              <w:ind w:left="0"/>
              <w:rPr>
                <w:del w:id="1373" w:author="Наталія Хуторянська" w:date="2023-05-24T16:49:00Z"/>
                <w:rFonts w:ascii="Times New Roman" w:hAnsi="Times New Roman" w:cs="Times New Roman"/>
                <w:color w:val="000000"/>
              </w:rPr>
            </w:pPr>
            <w:del w:id="1374" w:author="Наталія Хуторянська" w:date="2023-05-24T16:49:00Z">
              <w:r w:rsidRPr="00FB7959" w:rsidDel="00154B9A">
                <w:rPr>
                  <w:rFonts w:ascii="Times New Roman" w:hAnsi="Times New Roman" w:cs="Times New Roman"/>
                  <w:b/>
                  <w:lang w:val="en-US"/>
                </w:rPr>
                <w:delText>IPSec VPN, SSL VPN</w:delText>
              </w:r>
              <w:r w:rsidRPr="00FB7959" w:rsidDel="00154B9A">
                <w:rPr>
                  <w:rFonts w:ascii="Times New Roman" w:hAnsi="Times New Roman" w:cs="Times New Roman"/>
                  <w:b/>
                </w:rPr>
                <w:delText>:</w:delText>
              </w:r>
            </w:del>
          </w:p>
        </w:tc>
        <w:tc>
          <w:tcPr>
            <w:tcW w:w="1985" w:type="dxa"/>
            <w:vMerge w:val="restart"/>
            <w:shd w:val="clear" w:color="auto" w:fill="auto"/>
            <w:vAlign w:val="center"/>
          </w:tcPr>
          <w:p w14:paraId="3D47E4E8" w14:textId="374B8F29" w:rsidR="00836599" w:rsidRPr="00FB7959" w:rsidDel="00154B9A" w:rsidRDefault="00836599" w:rsidP="00566638">
            <w:pPr>
              <w:spacing w:after="0"/>
              <w:jc w:val="center"/>
              <w:rPr>
                <w:del w:id="1375" w:author="Наталія Хуторянська" w:date="2023-05-24T16:49:00Z"/>
                <w:rFonts w:ascii="Times New Roman" w:eastAsia="Times New Roman" w:hAnsi="Times New Roman" w:cs="Times New Roman"/>
                <w:color w:val="000000"/>
                <w:lang w:eastAsia="uk-UA"/>
              </w:rPr>
            </w:pPr>
          </w:p>
        </w:tc>
      </w:tr>
      <w:tr w:rsidR="00836599" w:rsidRPr="00FB7959" w:rsidDel="00154B9A" w14:paraId="77F869B6" w14:textId="27D54DC3" w:rsidTr="00566638">
        <w:trPr>
          <w:trHeight w:val="1265"/>
          <w:del w:id="1376" w:author="Наталія Хуторянська" w:date="2023-05-24T16:49:00Z"/>
        </w:trPr>
        <w:tc>
          <w:tcPr>
            <w:tcW w:w="567" w:type="dxa"/>
            <w:vMerge/>
            <w:shd w:val="clear" w:color="auto" w:fill="auto"/>
            <w:vAlign w:val="center"/>
          </w:tcPr>
          <w:p w14:paraId="576FF9C3" w14:textId="23F7AA02" w:rsidR="00836599" w:rsidRPr="00FB7959" w:rsidDel="00154B9A" w:rsidRDefault="00836599" w:rsidP="00836599">
            <w:pPr>
              <w:pStyle w:val="a3"/>
              <w:numPr>
                <w:ilvl w:val="0"/>
                <w:numId w:val="33"/>
              </w:numPr>
              <w:spacing w:after="0"/>
              <w:jc w:val="right"/>
              <w:rPr>
                <w:del w:id="1377"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7DCD9F34" w14:textId="4D30A39C" w:rsidR="00836599" w:rsidRPr="00FB7959" w:rsidDel="00154B9A" w:rsidRDefault="00836599" w:rsidP="00836599">
            <w:pPr>
              <w:pStyle w:val="a3"/>
              <w:numPr>
                <w:ilvl w:val="0"/>
                <w:numId w:val="34"/>
              </w:numPr>
              <w:tabs>
                <w:tab w:val="left" w:pos="175"/>
              </w:tabs>
              <w:suppressAutoHyphens/>
              <w:spacing w:after="0" w:line="240" w:lineRule="auto"/>
              <w:ind w:left="0" w:firstLine="0"/>
              <w:rPr>
                <w:del w:id="1378" w:author="Наталія Хуторянська" w:date="2023-05-24T16:49:00Z"/>
                <w:rFonts w:ascii="Times New Roman" w:hAnsi="Times New Roman" w:cs="Times New Roman"/>
                <w:color w:val="000000"/>
              </w:rPr>
            </w:pPr>
            <w:del w:id="1379" w:author="Наталія Хуторянська" w:date="2023-05-24T16:49:00Z">
              <w:r w:rsidRPr="00FB7959" w:rsidDel="00154B9A">
                <w:rPr>
                  <w:rFonts w:ascii="Times New Roman" w:hAnsi="Times New Roman" w:cs="Times New Roman"/>
                  <w:color w:val="000000"/>
                </w:rPr>
                <w:delText>алгоритми шифрування: 3DES, AES128, AES192, AES256;</w:delText>
              </w:r>
            </w:del>
          </w:p>
          <w:p w14:paraId="54618746" w14:textId="5E01649F" w:rsidR="00836599" w:rsidRPr="00FB7959" w:rsidDel="00154B9A" w:rsidRDefault="00836599" w:rsidP="00836599">
            <w:pPr>
              <w:pStyle w:val="a3"/>
              <w:numPr>
                <w:ilvl w:val="0"/>
                <w:numId w:val="34"/>
              </w:numPr>
              <w:tabs>
                <w:tab w:val="left" w:pos="175"/>
              </w:tabs>
              <w:suppressAutoHyphens/>
              <w:spacing w:after="0" w:line="240" w:lineRule="auto"/>
              <w:ind w:left="0" w:firstLine="0"/>
              <w:rPr>
                <w:del w:id="1380" w:author="Наталія Хуторянська" w:date="2023-05-24T16:49:00Z"/>
                <w:rFonts w:ascii="Times New Roman" w:hAnsi="Times New Roman" w:cs="Times New Roman"/>
                <w:color w:val="000000"/>
              </w:rPr>
            </w:pPr>
            <w:del w:id="1381" w:author="Наталія Хуторянська" w:date="2023-05-24T16:49:00Z">
              <w:r w:rsidRPr="00FB7959" w:rsidDel="00154B9A">
                <w:rPr>
                  <w:rFonts w:ascii="Times New Roman" w:hAnsi="Times New Roman" w:cs="Times New Roman"/>
                  <w:color w:val="000000"/>
                </w:rPr>
                <w:delText>алгоритми хешування: MD5, SHA256, SHA384, SHA512;</w:delText>
              </w:r>
            </w:del>
          </w:p>
          <w:p w14:paraId="3C8F6C29" w14:textId="767E1681" w:rsidR="00836599" w:rsidRPr="00FB7959" w:rsidDel="00154B9A" w:rsidRDefault="00836599" w:rsidP="00836599">
            <w:pPr>
              <w:pStyle w:val="a3"/>
              <w:numPr>
                <w:ilvl w:val="0"/>
                <w:numId w:val="34"/>
              </w:numPr>
              <w:tabs>
                <w:tab w:val="left" w:pos="175"/>
              </w:tabs>
              <w:suppressAutoHyphens/>
              <w:spacing w:after="0" w:line="240" w:lineRule="auto"/>
              <w:ind w:left="0" w:firstLine="0"/>
              <w:rPr>
                <w:del w:id="1382" w:author="Наталія Хуторянська" w:date="2023-05-24T16:49:00Z"/>
                <w:rFonts w:ascii="Times New Roman" w:hAnsi="Times New Roman" w:cs="Times New Roman"/>
                <w:color w:val="000000"/>
              </w:rPr>
            </w:pPr>
            <w:del w:id="1383" w:author="Наталія Хуторянська" w:date="2023-05-24T16:49:00Z">
              <w:r w:rsidRPr="00FB7959" w:rsidDel="00154B9A">
                <w:rPr>
                  <w:rFonts w:ascii="Times New Roman" w:hAnsi="Times New Roman" w:cs="Times New Roman"/>
                  <w:color w:val="000000"/>
                </w:rPr>
                <w:delText>Diffie-Hellman Group: 1, 2, 5, 14;</w:delText>
              </w:r>
            </w:del>
          </w:p>
          <w:p w14:paraId="653531AA" w14:textId="5B3A985A" w:rsidR="00836599" w:rsidRPr="00FB7959" w:rsidDel="00154B9A" w:rsidRDefault="00836599" w:rsidP="00836599">
            <w:pPr>
              <w:pStyle w:val="a3"/>
              <w:numPr>
                <w:ilvl w:val="0"/>
                <w:numId w:val="34"/>
              </w:numPr>
              <w:tabs>
                <w:tab w:val="left" w:pos="175"/>
              </w:tabs>
              <w:suppressAutoHyphens/>
              <w:spacing w:after="0" w:line="240" w:lineRule="auto"/>
              <w:ind w:left="171" w:hanging="171"/>
              <w:rPr>
                <w:del w:id="1384" w:author="Наталія Хуторянська" w:date="2023-05-24T16:49:00Z"/>
                <w:rFonts w:ascii="Times New Roman" w:hAnsi="Times New Roman" w:cs="Times New Roman"/>
                <w:color w:val="000000"/>
              </w:rPr>
            </w:pPr>
            <w:del w:id="1385" w:author="Наталія Хуторянська" w:date="2023-05-24T16:49:00Z">
              <w:r w:rsidRPr="00FB7959" w:rsidDel="00154B9A">
                <w:rPr>
                  <w:rFonts w:ascii="Times New Roman" w:hAnsi="Times New Roman" w:cs="Times New Roman"/>
                  <w:color w:val="000000"/>
                </w:rPr>
                <w:delText xml:space="preserve">підтримка </w:delText>
              </w:r>
              <w:r w:rsidRPr="00FB7959" w:rsidDel="00154B9A">
                <w:rPr>
                  <w:rFonts w:ascii="Times New Roman" w:hAnsi="Times New Roman" w:cs="Times New Roman"/>
                  <w:color w:val="000000"/>
                  <w:lang w:val="en-US"/>
                </w:rPr>
                <w:delText>Hub</w:delText>
              </w:r>
              <w:r w:rsidRPr="00FB7959" w:rsidDel="00154B9A">
                <w:rPr>
                  <w:rFonts w:ascii="Times New Roman" w:hAnsi="Times New Roman" w:cs="Times New Roman"/>
                  <w:color w:val="000000"/>
                </w:rPr>
                <w:delText>&amp;</w:delText>
              </w:r>
              <w:r w:rsidRPr="00FB7959" w:rsidDel="00154B9A">
                <w:rPr>
                  <w:rFonts w:ascii="Times New Roman" w:hAnsi="Times New Roman" w:cs="Times New Roman"/>
                  <w:color w:val="000000"/>
                  <w:lang w:val="en-US"/>
                </w:rPr>
                <w:delText>Spoke</w:delText>
              </w:r>
              <w:r w:rsidRPr="00FB7959" w:rsidDel="00154B9A">
                <w:rPr>
                  <w:rFonts w:ascii="Times New Roman" w:hAnsi="Times New Roman" w:cs="Times New Roman"/>
                  <w:color w:val="000000"/>
                </w:rPr>
                <w:delText xml:space="preserve"> топології, </w:delText>
              </w:r>
              <w:r w:rsidRPr="00FB7959" w:rsidDel="00154B9A">
                <w:rPr>
                  <w:rFonts w:ascii="Times New Roman" w:hAnsi="Times New Roman" w:cs="Times New Roman"/>
                  <w:color w:val="000000"/>
                  <w:lang w:val="en-US"/>
                </w:rPr>
                <w:delText>Spoke</w:delText>
              </w:r>
              <w:r w:rsidRPr="00FB7959" w:rsidDel="00154B9A">
                <w:rPr>
                  <w:rFonts w:ascii="Times New Roman" w:hAnsi="Times New Roman" w:cs="Times New Roman"/>
                  <w:color w:val="000000"/>
                </w:rPr>
                <w:delText>&amp;</w:delText>
              </w:r>
              <w:r w:rsidRPr="00FB7959" w:rsidDel="00154B9A">
                <w:rPr>
                  <w:rFonts w:ascii="Times New Roman" w:hAnsi="Times New Roman" w:cs="Times New Roman"/>
                  <w:color w:val="000000"/>
                  <w:lang w:val="en-US"/>
                </w:rPr>
                <w:delText>Spoke</w:delText>
              </w:r>
              <w:r w:rsidRPr="00FB7959" w:rsidDel="00154B9A">
                <w:rPr>
                  <w:rFonts w:ascii="Times New Roman" w:hAnsi="Times New Roman" w:cs="Times New Roman"/>
                  <w:color w:val="000000"/>
                </w:rPr>
                <w:delText xml:space="preserve"> (</w:delText>
              </w:r>
              <w:r w:rsidRPr="00FB7959" w:rsidDel="00154B9A">
                <w:rPr>
                  <w:rFonts w:ascii="Times New Roman" w:hAnsi="Times New Roman" w:cs="Times New Roman"/>
                  <w:color w:val="000000"/>
                  <w:lang w:val="en-US"/>
                </w:rPr>
                <w:delText>mesh</w:delText>
              </w:r>
              <w:r w:rsidRPr="00FB7959" w:rsidDel="00154B9A">
                <w:rPr>
                  <w:rFonts w:ascii="Times New Roman" w:hAnsi="Times New Roman" w:cs="Times New Roman"/>
                  <w:color w:val="000000"/>
                </w:rPr>
                <w:delText xml:space="preserve">) топології, </w:delText>
              </w:r>
              <w:r w:rsidRPr="00FB7959" w:rsidDel="00154B9A">
                <w:rPr>
                  <w:rFonts w:ascii="Times New Roman" w:hAnsi="Times New Roman" w:cs="Times New Roman"/>
                  <w:color w:val="000000"/>
                  <w:lang w:val="en-US"/>
                </w:rPr>
                <w:delText>DMVPN</w:delText>
              </w:r>
              <w:r w:rsidRPr="00FB7959" w:rsidDel="00154B9A">
                <w:rPr>
                  <w:rFonts w:ascii="Times New Roman" w:hAnsi="Times New Roman" w:cs="Times New Roman"/>
                  <w:color w:val="000000"/>
                </w:rPr>
                <w:delText>/</w:delText>
              </w:r>
              <w:r w:rsidRPr="00FB7959" w:rsidDel="00154B9A">
                <w:rPr>
                  <w:rFonts w:ascii="Times New Roman" w:hAnsi="Times New Roman" w:cs="Times New Roman"/>
                  <w:color w:val="000000"/>
                  <w:lang w:val="en-US"/>
                </w:rPr>
                <w:delText>ADVPN</w:delText>
              </w:r>
              <w:r w:rsidRPr="00FB7959" w:rsidDel="00154B9A">
                <w:rPr>
                  <w:rFonts w:ascii="Times New Roman" w:hAnsi="Times New Roman" w:cs="Times New Roman"/>
                  <w:color w:val="000000"/>
                </w:rPr>
                <w:delText xml:space="preserve"> або аналог.</w:delText>
              </w:r>
            </w:del>
          </w:p>
        </w:tc>
        <w:tc>
          <w:tcPr>
            <w:tcW w:w="1985" w:type="dxa"/>
            <w:vMerge/>
            <w:shd w:val="clear" w:color="auto" w:fill="auto"/>
            <w:vAlign w:val="center"/>
          </w:tcPr>
          <w:p w14:paraId="44BF3F9E" w14:textId="71F38F81" w:rsidR="00836599" w:rsidRPr="00FB7959" w:rsidDel="00154B9A" w:rsidRDefault="00836599" w:rsidP="00566638">
            <w:pPr>
              <w:spacing w:after="0"/>
              <w:jc w:val="center"/>
              <w:rPr>
                <w:del w:id="1386" w:author="Наталія Хуторянська" w:date="2023-05-24T16:49:00Z"/>
                <w:rFonts w:ascii="Times New Roman" w:eastAsia="Times New Roman" w:hAnsi="Times New Roman" w:cs="Times New Roman"/>
                <w:color w:val="000000"/>
                <w:lang w:eastAsia="uk-UA"/>
              </w:rPr>
            </w:pPr>
          </w:p>
        </w:tc>
      </w:tr>
      <w:tr w:rsidR="00836599" w:rsidRPr="00FB7959" w:rsidDel="00154B9A" w14:paraId="62E21BCE" w14:textId="2999308D" w:rsidTr="00566638">
        <w:trPr>
          <w:trHeight w:val="445"/>
          <w:del w:id="1387" w:author="Наталія Хуторянська" w:date="2023-05-24T16:49:00Z"/>
        </w:trPr>
        <w:tc>
          <w:tcPr>
            <w:tcW w:w="567" w:type="dxa"/>
            <w:vMerge w:val="restart"/>
            <w:shd w:val="clear" w:color="auto" w:fill="auto"/>
            <w:vAlign w:val="center"/>
          </w:tcPr>
          <w:p w14:paraId="0FFC58BE" w14:textId="3D14FC18" w:rsidR="00836599" w:rsidRPr="00FB7959" w:rsidDel="00154B9A" w:rsidRDefault="00836599" w:rsidP="00836599">
            <w:pPr>
              <w:pStyle w:val="a3"/>
              <w:numPr>
                <w:ilvl w:val="0"/>
                <w:numId w:val="33"/>
              </w:numPr>
              <w:spacing w:after="0"/>
              <w:jc w:val="right"/>
              <w:rPr>
                <w:del w:id="1388"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5EE51A9B" w14:textId="131F3BD4" w:rsidR="00836599" w:rsidRPr="00FB7959" w:rsidDel="00154B9A" w:rsidRDefault="00836599" w:rsidP="00566638">
            <w:pPr>
              <w:pStyle w:val="HTML"/>
              <w:tabs>
                <w:tab w:val="clear" w:pos="916"/>
                <w:tab w:val="left" w:pos="460"/>
              </w:tabs>
              <w:rPr>
                <w:del w:id="1389" w:author="Наталія Хуторянська" w:date="2023-05-24T16:49:00Z"/>
                <w:rFonts w:ascii="Times New Roman" w:hAnsi="Times New Roman" w:cs="Times New Roman"/>
                <w:b/>
                <w:bCs/>
                <w:sz w:val="22"/>
                <w:szCs w:val="22"/>
              </w:rPr>
            </w:pPr>
            <w:del w:id="1390" w:author="Наталія Хуторянська" w:date="2023-05-24T16:49:00Z">
              <w:r w:rsidRPr="00FB7959" w:rsidDel="00154B9A">
                <w:rPr>
                  <w:rFonts w:ascii="Times New Roman" w:hAnsi="Times New Roman" w:cs="Times New Roman"/>
                  <w:b/>
                  <w:sz w:val="22"/>
                  <w:szCs w:val="22"/>
                  <w:lang w:val="en-US"/>
                </w:rPr>
                <w:delText>Аналізатор рівня безпеки NGFW</w:delText>
              </w:r>
              <w:r w:rsidRPr="00FB7959" w:rsidDel="00154B9A">
                <w:rPr>
                  <w:rFonts w:ascii="Times New Roman" w:hAnsi="Times New Roman" w:cs="Times New Roman"/>
                  <w:b/>
                  <w:sz w:val="22"/>
                  <w:szCs w:val="22"/>
                </w:rPr>
                <w:delText>:</w:delText>
              </w:r>
            </w:del>
          </w:p>
        </w:tc>
        <w:tc>
          <w:tcPr>
            <w:tcW w:w="1985" w:type="dxa"/>
            <w:vMerge w:val="restart"/>
            <w:shd w:val="clear" w:color="auto" w:fill="auto"/>
            <w:vAlign w:val="center"/>
          </w:tcPr>
          <w:p w14:paraId="163AA53F" w14:textId="3046DD01" w:rsidR="00836599" w:rsidRPr="00FB7959" w:rsidDel="00154B9A" w:rsidRDefault="00836599" w:rsidP="00566638">
            <w:pPr>
              <w:spacing w:after="0"/>
              <w:jc w:val="center"/>
              <w:rPr>
                <w:del w:id="1391" w:author="Наталія Хуторянська" w:date="2023-05-24T16:49:00Z"/>
                <w:rFonts w:ascii="Times New Roman" w:eastAsia="Times New Roman" w:hAnsi="Times New Roman" w:cs="Times New Roman"/>
                <w:color w:val="000000"/>
                <w:lang w:eastAsia="uk-UA"/>
              </w:rPr>
            </w:pPr>
          </w:p>
        </w:tc>
      </w:tr>
      <w:tr w:rsidR="00836599" w:rsidRPr="00FB7959" w:rsidDel="00154B9A" w14:paraId="138F1B7C" w14:textId="625C0690" w:rsidTr="00566638">
        <w:trPr>
          <w:trHeight w:val="1220"/>
          <w:del w:id="1392" w:author="Наталія Хуторянська" w:date="2023-05-24T16:49:00Z"/>
        </w:trPr>
        <w:tc>
          <w:tcPr>
            <w:tcW w:w="567" w:type="dxa"/>
            <w:vMerge/>
            <w:shd w:val="clear" w:color="auto" w:fill="auto"/>
            <w:vAlign w:val="center"/>
          </w:tcPr>
          <w:p w14:paraId="17519756" w14:textId="74E86C1C" w:rsidR="00836599" w:rsidRPr="00FB7959" w:rsidDel="00154B9A" w:rsidRDefault="00836599" w:rsidP="00836599">
            <w:pPr>
              <w:pStyle w:val="a3"/>
              <w:numPr>
                <w:ilvl w:val="0"/>
                <w:numId w:val="33"/>
              </w:numPr>
              <w:spacing w:after="0"/>
              <w:jc w:val="right"/>
              <w:rPr>
                <w:del w:id="1393"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30278E7E" w14:textId="5BF2EE13" w:rsidR="00836599" w:rsidRPr="00FB7959" w:rsidDel="00154B9A" w:rsidRDefault="00836599" w:rsidP="00836599">
            <w:pPr>
              <w:pStyle w:val="a3"/>
              <w:numPr>
                <w:ilvl w:val="0"/>
                <w:numId w:val="34"/>
              </w:numPr>
              <w:tabs>
                <w:tab w:val="left" w:pos="175"/>
              </w:tabs>
              <w:suppressAutoHyphens/>
              <w:spacing w:after="0" w:line="240" w:lineRule="auto"/>
              <w:ind w:left="171" w:hanging="171"/>
              <w:jc w:val="both"/>
              <w:rPr>
                <w:del w:id="1394" w:author="Наталія Хуторянська" w:date="2023-05-24T16:49:00Z"/>
                <w:rFonts w:ascii="Times New Roman" w:hAnsi="Times New Roman" w:cs="Times New Roman"/>
                <w:color w:val="000000"/>
              </w:rPr>
            </w:pPr>
            <w:del w:id="1395" w:author="Наталія Хуторянська" w:date="2023-05-24T16:49:00Z">
              <w:r w:rsidRPr="00FB7959" w:rsidDel="00154B9A">
                <w:rPr>
                  <w:rFonts w:ascii="Times New Roman" w:hAnsi="Times New Roman" w:cs="Times New Roman"/>
                  <w:color w:val="000000"/>
                </w:rPr>
                <w:delText>функціонал автоматичного визначення критичних вразливостей та слабкість конфігурації системи шляхом аналізу її налаштуваннь</w:delText>
              </w:r>
              <w:r w:rsidRPr="00FB7959" w:rsidDel="00154B9A">
                <w:rPr>
                  <w:rFonts w:ascii="Times New Roman" w:hAnsi="Times New Roman" w:cs="Times New Roman"/>
                  <w:color w:val="000000"/>
                  <w:lang w:val="ru-RU"/>
                </w:rPr>
                <w:delText>/</w:delText>
              </w:r>
              <w:r w:rsidRPr="00FB7959" w:rsidDel="00154B9A">
                <w:rPr>
                  <w:rFonts w:ascii="Times New Roman" w:hAnsi="Times New Roman" w:cs="Times New Roman"/>
                  <w:color w:val="000000"/>
                </w:rPr>
                <w:delText>конфігурації;</w:delText>
              </w:r>
            </w:del>
          </w:p>
          <w:p w14:paraId="78923FDA" w14:textId="0A0FC2CC" w:rsidR="00836599" w:rsidRPr="00FB7959" w:rsidDel="00154B9A" w:rsidRDefault="00836599" w:rsidP="00836599">
            <w:pPr>
              <w:pStyle w:val="a3"/>
              <w:numPr>
                <w:ilvl w:val="0"/>
                <w:numId w:val="34"/>
              </w:numPr>
              <w:tabs>
                <w:tab w:val="left" w:pos="175"/>
              </w:tabs>
              <w:suppressAutoHyphens/>
              <w:spacing w:after="0" w:line="240" w:lineRule="auto"/>
              <w:ind w:left="171" w:hanging="171"/>
              <w:jc w:val="both"/>
              <w:rPr>
                <w:del w:id="1396" w:author="Наталія Хуторянська" w:date="2023-05-24T16:49:00Z"/>
                <w:rFonts w:ascii="Times New Roman" w:hAnsi="Times New Roman" w:cs="Times New Roman"/>
                <w:color w:val="000000"/>
              </w:rPr>
            </w:pPr>
            <w:del w:id="1397" w:author="Наталія Хуторянська" w:date="2023-05-24T16:49:00Z">
              <w:r w:rsidRPr="00FB7959" w:rsidDel="00154B9A">
                <w:rPr>
                  <w:rFonts w:ascii="Times New Roman" w:hAnsi="Times New Roman" w:cs="Times New Roman"/>
                  <w:color w:val="000000"/>
                </w:rPr>
                <w:delText>надання рекомендацій щодо приведення системи до стану</w:delText>
              </w:r>
              <w:r w:rsidRPr="00FB7959" w:rsidDel="00154B9A">
                <w:rPr>
                  <w:rFonts w:ascii="Times New Roman" w:hAnsi="Times New Roman" w:cs="Times New Roman"/>
                  <w:color w:val="000000"/>
                  <w:lang w:val="ru-RU"/>
                </w:rPr>
                <w:delText xml:space="preserve">, </w:delText>
              </w:r>
              <w:r w:rsidRPr="00FB7959" w:rsidDel="00154B9A">
                <w:rPr>
                  <w:rFonts w:ascii="Times New Roman" w:hAnsi="Times New Roman" w:cs="Times New Roman"/>
                  <w:color w:val="000000"/>
                </w:rPr>
                <w:delText>що відповідає кращим практикам виробника</w:delText>
              </w:r>
              <w:r w:rsidRPr="00FB7959" w:rsidDel="00154B9A">
                <w:rPr>
                  <w:rFonts w:ascii="Times New Roman" w:hAnsi="Times New Roman" w:cs="Times New Roman"/>
                  <w:color w:val="000000"/>
                  <w:lang w:val="ru-RU"/>
                </w:rPr>
                <w:delText xml:space="preserve">, </w:delText>
              </w:r>
              <w:r w:rsidRPr="00FB7959" w:rsidDel="00154B9A">
                <w:rPr>
                  <w:rFonts w:ascii="Times New Roman" w:hAnsi="Times New Roman" w:cs="Times New Roman"/>
                  <w:color w:val="000000"/>
                </w:rPr>
                <w:delText>покращення безпеки та ефективності роботи системи;</w:delText>
              </w:r>
            </w:del>
          </w:p>
          <w:p w14:paraId="1DA8845C" w14:textId="73CF7133" w:rsidR="00836599" w:rsidRPr="00FB7959" w:rsidDel="00154B9A" w:rsidRDefault="00836599" w:rsidP="00836599">
            <w:pPr>
              <w:pStyle w:val="a3"/>
              <w:numPr>
                <w:ilvl w:val="0"/>
                <w:numId w:val="34"/>
              </w:numPr>
              <w:tabs>
                <w:tab w:val="left" w:pos="175"/>
              </w:tabs>
              <w:suppressAutoHyphens/>
              <w:spacing w:after="0" w:line="240" w:lineRule="auto"/>
              <w:ind w:left="171" w:hanging="171"/>
              <w:jc w:val="both"/>
              <w:rPr>
                <w:del w:id="1398" w:author="Наталія Хуторянська" w:date="2023-05-24T16:49:00Z"/>
                <w:rFonts w:ascii="Times New Roman" w:hAnsi="Times New Roman" w:cs="Times New Roman"/>
                <w:color w:val="000000"/>
              </w:rPr>
            </w:pPr>
            <w:del w:id="1399" w:author="Наталія Хуторянська" w:date="2023-05-24T16:49:00Z">
              <w:r w:rsidRPr="00FB7959" w:rsidDel="00154B9A">
                <w:rPr>
                  <w:rFonts w:ascii="Times New Roman" w:hAnsi="Times New Roman" w:cs="Times New Roman"/>
                  <w:color w:val="000000"/>
                </w:rPr>
                <w:delText>аналіз системи на відповідність аудиторським перевіркам</w:delText>
              </w:r>
              <w:r w:rsidRPr="00FB7959" w:rsidDel="00154B9A">
                <w:rPr>
                  <w:rFonts w:ascii="Times New Roman" w:hAnsi="Times New Roman" w:cs="Times New Roman"/>
                  <w:color w:val="000000"/>
                  <w:lang w:val="ru-RU"/>
                </w:rPr>
                <w:delText xml:space="preserve"> (</w:delText>
              </w:r>
              <w:r w:rsidRPr="00FB7959" w:rsidDel="00154B9A">
                <w:rPr>
                  <w:rFonts w:ascii="Times New Roman" w:hAnsi="Times New Roman" w:cs="Times New Roman"/>
                  <w:color w:val="000000"/>
                  <w:lang w:val="en-US"/>
                </w:rPr>
                <w:delText>PCI</w:delText>
              </w:r>
              <w:r w:rsidRPr="00FB7959" w:rsidDel="00154B9A">
                <w:rPr>
                  <w:rFonts w:ascii="Times New Roman" w:hAnsi="Times New Roman" w:cs="Times New Roman"/>
                  <w:color w:val="000000"/>
                  <w:lang w:val="ru-RU"/>
                </w:rPr>
                <w:delText xml:space="preserve"> </w:delText>
              </w:r>
              <w:r w:rsidRPr="00FB7959" w:rsidDel="00154B9A">
                <w:rPr>
                  <w:rFonts w:ascii="Times New Roman" w:hAnsi="Times New Roman" w:cs="Times New Roman"/>
                  <w:color w:val="000000"/>
                </w:rPr>
                <w:delText>тощо</w:delText>
              </w:r>
              <w:r w:rsidRPr="00FB7959" w:rsidDel="00154B9A">
                <w:rPr>
                  <w:rFonts w:ascii="Times New Roman" w:hAnsi="Times New Roman" w:cs="Times New Roman"/>
                  <w:color w:val="000000"/>
                  <w:lang w:val="ru-RU"/>
                </w:rPr>
                <w:delText>).</w:delText>
              </w:r>
            </w:del>
          </w:p>
        </w:tc>
        <w:tc>
          <w:tcPr>
            <w:tcW w:w="1985" w:type="dxa"/>
            <w:vMerge/>
            <w:shd w:val="clear" w:color="auto" w:fill="auto"/>
            <w:vAlign w:val="center"/>
          </w:tcPr>
          <w:p w14:paraId="64EA8221" w14:textId="78369E18" w:rsidR="00836599" w:rsidRPr="00FB7959" w:rsidDel="00154B9A" w:rsidRDefault="00836599" w:rsidP="00566638">
            <w:pPr>
              <w:spacing w:after="0"/>
              <w:jc w:val="center"/>
              <w:rPr>
                <w:del w:id="1400" w:author="Наталія Хуторянська" w:date="2023-05-24T16:49:00Z"/>
                <w:rFonts w:ascii="Times New Roman" w:eastAsia="Times New Roman" w:hAnsi="Times New Roman" w:cs="Times New Roman"/>
                <w:color w:val="000000"/>
                <w:lang w:eastAsia="uk-UA"/>
              </w:rPr>
            </w:pPr>
          </w:p>
        </w:tc>
      </w:tr>
      <w:tr w:rsidR="00836599" w:rsidRPr="00FB7959" w:rsidDel="00154B9A" w14:paraId="23893E29" w14:textId="59357FF4" w:rsidTr="00566638">
        <w:trPr>
          <w:trHeight w:val="445"/>
          <w:del w:id="1401" w:author="Наталія Хуторянська" w:date="2023-05-24T16:49:00Z"/>
        </w:trPr>
        <w:tc>
          <w:tcPr>
            <w:tcW w:w="567" w:type="dxa"/>
            <w:vMerge w:val="restart"/>
            <w:shd w:val="clear" w:color="auto" w:fill="auto"/>
            <w:vAlign w:val="center"/>
          </w:tcPr>
          <w:p w14:paraId="741E224F" w14:textId="7F74A849" w:rsidR="00836599" w:rsidRPr="00FB7959" w:rsidDel="00154B9A" w:rsidRDefault="00836599" w:rsidP="00836599">
            <w:pPr>
              <w:pStyle w:val="a3"/>
              <w:numPr>
                <w:ilvl w:val="0"/>
                <w:numId w:val="33"/>
              </w:numPr>
              <w:spacing w:after="0"/>
              <w:jc w:val="right"/>
              <w:rPr>
                <w:del w:id="1402"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43172EBB" w14:textId="0BE28137" w:rsidR="00836599" w:rsidRPr="00FB7959" w:rsidDel="00154B9A" w:rsidRDefault="00836599" w:rsidP="00566638">
            <w:pPr>
              <w:pStyle w:val="HTML"/>
              <w:tabs>
                <w:tab w:val="clear" w:pos="916"/>
                <w:tab w:val="left" w:pos="460"/>
              </w:tabs>
              <w:rPr>
                <w:del w:id="1403" w:author="Наталія Хуторянська" w:date="2023-05-24T16:49:00Z"/>
                <w:rFonts w:ascii="Times New Roman" w:hAnsi="Times New Roman" w:cs="Times New Roman"/>
                <w:b/>
                <w:bCs/>
                <w:sz w:val="22"/>
                <w:szCs w:val="22"/>
              </w:rPr>
            </w:pPr>
            <w:del w:id="1404" w:author="Наталія Хуторянська" w:date="2023-05-24T16:49:00Z">
              <w:r w:rsidRPr="00FB7959" w:rsidDel="00154B9A">
                <w:rPr>
                  <w:rFonts w:ascii="Times New Roman" w:hAnsi="Times New Roman" w:cs="Times New Roman"/>
                  <w:b/>
                  <w:sz w:val="22"/>
                  <w:szCs w:val="22"/>
                  <w:lang w:val="en-US"/>
                </w:rPr>
                <w:delText>QoS</w:delText>
              </w:r>
              <w:r w:rsidRPr="00FB7959" w:rsidDel="00154B9A">
                <w:rPr>
                  <w:rFonts w:ascii="Times New Roman" w:hAnsi="Times New Roman" w:cs="Times New Roman"/>
                  <w:b/>
                  <w:sz w:val="22"/>
                  <w:szCs w:val="22"/>
                </w:rPr>
                <w:delText>:</w:delText>
              </w:r>
            </w:del>
          </w:p>
        </w:tc>
        <w:tc>
          <w:tcPr>
            <w:tcW w:w="1985" w:type="dxa"/>
            <w:vMerge w:val="restart"/>
            <w:shd w:val="clear" w:color="auto" w:fill="auto"/>
            <w:vAlign w:val="center"/>
          </w:tcPr>
          <w:p w14:paraId="6B68837D" w14:textId="0B83C552" w:rsidR="00836599" w:rsidRPr="00FB7959" w:rsidDel="00154B9A" w:rsidRDefault="00836599" w:rsidP="00566638">
            <w:pPr>
              <w:spacing w:after="0"/>
              <w:jc w:val="center"/>
              <w:rPr>
                <w:del w:id="1405" w:author="Наталія Хуторянська" w:date="2023-05-24T16:49:00Z"/>
                <w:rFonts w:ascii="Times New Roman" w:eastAsia="Times New Roman" w:hAnsi="Times New Roman" w:cs="Times New Roman"/>
                <w:color w:val="000000"/>
                <w:lang w:eastAsia="uk-UA"/>
              </w:rPr>
            </w:pPr>
          </w:p>
        </w:tc>
      </w:tr>
      <w:tr w:rsidR="00836599" w:rsidRPr="00FB7959" w:rsidDel="00154B9A" w14:paraId="781311A1" w14:textId="16E3829D" w:rsidTr="00566638">
        <w:trPr>
          <w:trHeight w:val="46"/>
          <w:del w:id="1406" w:author="Наталія Хуторянська" w:date="2023-05-24T16:49:00Z"/>
        </w:trPr>
        <w:tc>
          <w:tcPr>
            <w:tcW w:w="567" w:type="dxa"/>
            <w:vMerge/>
            <w:shd w:val="clear" w:color="auto" w:fill="auto"/>
            <w:vAlign w:val="center"/>
          </w:tcPr>
          <w:p w14:paraId="63226629" w14:textId="747A9113" w:rsidR="00836599" w:rsidRPr="00FB7959" w:rsidDel="00154B9A" w:rsidRDefault="00836599" w:rsidP="00836599">
            <w:pPr>
              <w:pStyle w:val="a3"/>
              <w:numPr>
                <w:ilvl w:val="0"/>
                <w:numId w:val="33"/>
              </w:numPr>
              <w:spacing w:after="0"/>
              <w:jc w:val="right"/>
              <w:rPr>
                <w:del w:id="1407"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39B626BC" w14:textId="1D1C7326" w:rsidR="00836599" w:rsidRPr="00FB7959" w:rsidDel="00154B9A" w:rsidRDefault="00836599" w:rsidP="00836599">
            <w:pPr>
              <w:pStyle w:val="a3"/>
              <w:numPr>
                <w:ilvl w:val="0"/>
                <w:numId w:val="34"/>
              </w:numPr>
              <w:tabs>
                <w:tab w:val="left" w:pos="175"/>
              </w:tabs>
              <w:suppressAutoHyphens/>
              <w:spacing w:after="0" w:line="240" w:lineRule="auto"/>
              <w:ind w:left="0" w:firstLine="0"/>
              <w:rPr>
                <w:del w:id="1408" w:author="Наталія Хуторянська" w:date="2023-05-24T16:49:00Z"/>
                <w:rFonts w:ascii="Times New Roman" w:hAnsi="Times New Roman" w:cs="Times New Roman"/>
                <w:color w:val="000000"/>
              </w:rPr>
            </w:pPr>
            <w:del w:id="1409" w:author="Наталія Хуторянська" w:date="2023-05-24T16:49:00Z">
              <w:r w:rsidRPr="00FB7959" w:rsidDel="00154B9A">
                <w:rPr>
                  <w:rFonts w:ascii="Times New Roman" w:hAnsi="Times New Roman" w:cs="Times New Roman"/>
                  <w:color w:val="000000"/>
                </w:rPr>
                <w:delText>Traffic Shaping;</w:delText>
              </w:r>
            </w:del>
          </w:p>
          <w:p w14:paraId="1BF8CD18" w14:textId="677A4C59" w:rsidR="00836599" w:rsidRPr="00FB7959" w:rsidDel="00154B9A" w:rsidRDefault="00836599" w:rsidP="00836599">
            <w:pPr>
              <w:pStyle w:val="a3"/>
              <w:numPr>
                <w:ilvl w:val="0"/>
                <w:numId w:val="34"/>
              </w:numPr>
              <w:tabs>
                <w:tab w:val="left" w:pos="175"/>
              </w:tabs>
              <w:suppressAutoHyphens/>
              <w:spacing w:after="0" w:line="240" w:lineRule="auto"/>
              <w:ind w:left="0" w:firstLine="0"/>
              <w:rPr>
                <w:del w:id="1410" w:author="Наталія Хуторянська" w:date="2023-05-24T16:49:00Z"/>
                <w:rFonts w:ascii="Times New Roman" w:hAnsi="Times New Roman" w:cs="Times New Roman"/>
                <w:color w:val="000000"/>
              </w:rPr>
            </w:pPr>
            <w:del w:id="1411" w:author="Наталія Хуторянська" w:date="2023-05-24T16:49:00Z">
              <w:r w:rsidRPr="00FB7959" w:rsidDel="00154B9A">
                <w:rPr>
                  <w:rFonts w:ascii="Times New Roman" w:hAnsi="Times New Roman" w:cs="Times New Roman"/>
                  <w:color w:val="000000"/>
                </w:rPr>
                <w:delText>Traffic Policing.</w:delText>
              </w:r>
            </w:del>
          </w:p>
        </w:tc>
        <w:tc>
          <w:tcPr>
            <w:tcW w:w="1985" w:type="dxa"/>
            <w:vMerge/>
            <w:shd w:val="clear" w:color="auto" w:fill="auto"/>
            <w:vAlign w:val="center"/>
          </w:tcPr>
          <w:p w14:paraId="32E0E08B" w14:textId="59CFE07A" w:rsidR="00836599" w:rsidRPr="00FB7959" w:rsidDel="00154B9A" w:rsidRDefault="00836599" w:rsidP="00566638">
            <w:pPr>
              <w:spacing w:after="0"/>
              <w:jc w:val="center"/>
              <w:rPr>
                <w:del w:id="1412" w:author="Наталія Хуторянська" w:date="2023-05-24T16:49:00Z"/>
                <w:rFonts w:ascii="Times New Roman" w:eastAsia="Times New Roman" w:hAnsi="Times New Roman" w:cs="Times New Roman"/>
                <w:color w:val="000000"/>
                <w:lang w:eastAsia="uk-UA"/>
              </w:rPr>
            </w:pPr>
          </w:p>
        </w:tc>
      </w:tr>
      <w:tr w:rsidR="00836599" w:rsidRPr="00FB7959" w:rsidDel="00154B9A" w14:paraId="589974ED" w14:textId="34D52267" w:rsidTr="00566638">
        <w:trPr>
          <w:trHeight w:val="445"/>
          <w:del w:id="1413" w:author="Наталія Хуторянська" w:date="2023-05-24T16:49:00Z"/>
        </w:trPr>
        <w:tc>
          <w:tcPr>
            <w:tcW w:w="567" w:type="dxa"/>
            <w:vMerge w:val="restart"/>
            <w:shd w:val="clear" w:color="auto" w:fill="auto"/>
            <w:vAlign w:val="center"/>
          </w:tcPr>
          <w:p w14:paraId="0E98453A" w14:textId="31166FCB" w:rsidR="00836599" w:rsidRPr="00FB7959" w:rsidDel="00154B9A" w:rsidRDefault="00836599" w:rsidP="00836599">
            <w:pPr>
              <w:pStyle w:val="a3"/>
              <w:numPr>
                <w:ilvl w:val="0"/>
                <w:numId w:val="33"/>
              </w:numPr>
              <w:spacing w:after="0"/>
              <w:jc w:val="right"/>
              <w:rPr>
                <w:del w:id="1414"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02A47FBE" w14:textId="4DE3AF9E" w:rsidR="00836599" w:rsidRPr="00FB7959" w:rsidDel="00154B9A" w:rsidRDefault="00836599" w:rsidP="00566638">
            <w:pPr>
              <w:pStyle w:val="HTML"/>
              <w:tabs>
                <w:tab w:val="clear" w:pos="916"/>
                <w:tab w:val="left" w:pos="460"/>
              </w:tabs>
              <w:rPr>
                <w:del w:id="1415" w:author="Наталія Хуторянська" w:date="2023-05-24T16:49:00Z"/>
                <w:rFonts w:ascii="Times New Roman" w:hAnsi="Times New Roman" w:cs="Times New Roman"/>
                <w:b/>
                <w:bCs/>
                <w:sz w:val="22"/>
                <w:szCs w:val="22"/>
              </w:rPr>
            </w:pPr>
            <w:del w:id="1416" w:author="Наталія Хуторянська" w:date="2023-05-24T16:49:00Z">
              <w:r w:rsidRPr="00FB7959" w:rsidDel="00154B9A">
                <w:rPr>
                  <w:rFonts w:ascii="Times New Roman" w:hAnsi="Times New Roman" w:cs="Times New Roman"/>
                  <w:b/>
                  <w:sz w:val="22"/>
                  <w:szCs w:val="22"/>
                </w:rPr>
                <w:delText>Автентифікація, авторизація та облік (AAA):</w:delText>
              </w:r>
            </w:del>
          </w:p>
        </w:tc>
        <w:tc>
          <w:tcPr>
            <w:tcW w:w="1985" w:type="dxa"/>
            <w:vMerge w:val="restart"/>
            <w:shd w:val="clear" w:color="auto" w:fill="auto"/>
            <w:vAlign w:val="center"/>
          </w:tcPr>
          <w:p w14:paraId="7BC53BF1" w14:textId="32D51D63" w:rsidR="00836599" w:rsidRPr="00FB7959" w:rsidDel="00154B9A" w:rsidRDefault="00836599" w:rsidP="00566638">
            <w:pPr>
              <w:spacing w:after="0"/>
              <w:jc w:val="center"/>
              <w:rPr>
                <w:del w:id="1417" w:author="Наталія Хуторянська" w:date="2023-05-24T16:49:00Z"/>
                <w:rFonts w:ascii="Times New Roman" w:eastAsia="Times New Roman" w:hAnsi="Times New Roman" w:cs="Times New Roman"/>
                <w:color w:val="000000"/>
                <w:lang w:eastAsia="uk-UA"/>
              </w:rPr>
            </w:pPr>
          </w:p>
        </w:tc>
      </w:tr>
      <w:tr w:rsidR="00836599" w:rsidRPr="00FB7959" w:rsidDel="00154B9A" w14:paraId="5F181B89" w14:textId="074D73F9" w:rsidTr="00566638">
        <w:trPr>
          <w:trHeight w:val="1365"/>
          <w:del w:id="1418" w:author="Наталія Хуторянська" w:date="2023-05-24T16:49:00Z"/>
        </w:trPr>
        <w:tc>
          <w:tcPr>
            <w:tcW w:w="567" w:type="dxa"/>
            <w:vMerge/>
            <w:shd w:val="clear" w:color="auto" w:fill="auto"/>
            <w:vAlign w:val="center"/>
          </w:tcPr>
          <w:p w14:paraId="122799EB" w14:textId="6F958F2C" w:rsidR="00836599" w:rsidRPr="00FB7959" w:rsidDel="00154B9A" w:rsidRDefault="00836599" w:rsidP="00836599">
            <w:pPr>
              <w:pStyle w:val="a3"/>
              <w:numPr>
                <w:ilvl w:val="0"/>
                <w:numId w:val="33"/>
              </w:numPr>
              <w:spacing w:after="0"/>
              <w:jc w:val="right"/>
              <w:rPr>
                <w:del w:id="1419"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14487C7A" w14:textId="57A28F4E" w:rsidR="00836599" w:rsidRPr="00FB7959" w:rsidDel="00154B9A" w:rsidRDefault="00836599" w:rsidP="00836599">
            <w:pPr>
              <w:pStyle w:val="a3"/>
              <w:numPr>
                <w:ilvl w:val="0"/>
                <w:numId w:val="34"/>
              </w:numPr>
              <w:tabs>
                <w:tab w:val="left" w:pos="175"/>
              </w:tabs>
              <w:suppressAutoHyphens/>
              <w:spacing w:after="0" w:line="240" w:lineRule="auto"/>
              <w:ind w:left="0" w:firstLine="0"/>
              <w:jc w:val="both"/>
              <w:rPr>
                <w:del w:id="1420" w:author="Наталія Хуторянська" w:date="2023-05-24T16:49:00Z"/>
                <w:rFonts w:ascii="Times New Roman" w:hAnsi="Times New Roman" w:cs="Times New Roman"/>
                <w:color w:val="000000"/>
              </w:rPr>
            </w:pPr>
            <w:del w:id="1421" w:author="Наталія Хуторянська" w:date="2023-05-24T16:49:00Z">
              <w:r w:rsidRPr="00FB7959" w:rsidDel="00154B9A">
                <w:rPr>
                  <w:rFonts w:ascii="Times New Roman" w:hAnsi="Times New Roman" w:cs="Times New Roman"/>
                  <w:color w:val="000000"/>
                </w:rPr>
                <w:delText>локальна база даних користувачів;</w:delText>
              </w:r>
            </w:del>
          </w:p>
          <w:p w14:paraId="3BDC1F53" w14:textId="39EBFEA3" w:rsidR="00836599" w:rsidRPr="00FB7959" w:rsidDel="00154B9A" w:rsidRDefault="00836599" w:rsidP="00836599">
            <w:pPr>
              <w:pStyle w:val="a3"/>
              <w:numPr>
                <w:ilvl w:val="0"/>
                <w:numId w:val="34"/>
              </w:numPr>
              <w:tabs>
                <w:tab w:val="left" w:pos="175"/>
              </w:tabs>
              <w:suppressAutoHyphens/>
              <w:spacing w:after="0" w:line="240" w:lineRule="auto"/>
              <w:ind w:left="0" w:firstLine="0"/>
              <w:jc w:val="both"/>
              <w:rPr>
                <w:del w:id="1422" w:author="Наталія Хуторянська" w:date="2023-05-24T16:49:00Z"/>
                <w:rFonts w:ascii="Times New Roman" w:hAnsi="Times New Roman" w:cs="Times New Roman"/>
                <w:color w:val="000000"/>
              </w:rPr>
            </w:pPr>
            <w:del w:id="1423" w:author="Наталія Хуторянська" w:date="2023-05-24T16:49:00Z">
              <w:r w:rsidRPr="00FB7959" w:rsidDel="00154B9A">
                <w:rPr>
                  <w:rFonts w:ascii="Times New Roman" w:hAnsi="Times New Roman" w:cs="Times New Roman"/>
                  <w:color w:val="000000"/>
                </w:rPr>
                <w:delText xml:space="preserve">підтримка протоколів </w:delText>
              </w:r>
              <w:r w:rsidRPr="00FB7959" w:rsidDel="00154B9A">
                <w:rPr>
                  <w:rFonts w:ascii="Times New Roman" w:hAnsi="Times New Roman" w:cs="Times New Roman"/>
                  <w:color w:val="000000"/>
                  <w:lang w:val="en-US"/>
                </w:rPr>
                <w:delText>LDAP</w:delText>
              </w:r>
              <w:r w:rsidRPr="00FB7959" w:rsidDel="00154B9A">
                <w:rPr>
                  <w:rFonts w:ascii="Times New Roman" w:hAnsi="Times New Roman" w:cs="Times New Roman"/>
                  <w:color w:val="000000"/>
                </w:rPr>
                <w:delText xml:space="preserve">, </w:delText>
              </w:r>
              <w:r w:rsidRPr="00FB7959" w:rsidDel="00154B9A">
                <w:rPr>
                  <w:rFonts w:ascii="Times New Roman" w:hAnsi="Times New Roman" w:cs="Times New Roman"/>
                  <w:color w:val="000000"/>
                  <w:lang w:val="en-US"/>
                </w:rPr>
                <w:delText>RADIUS</w:delText>
              </w:r>
              <w:r w:rsidRPr="00FB7959" w:rsidDel="00154B9A">
                <w:rPr>
                  <w:rFonts w:ascii="Times New Roman" w:hAnsi="Times New Roman" w:cs="Times New Roman"/>
                  <w:color w:val="000000"/>
                </w:rPr>
                <w:delText xml:space="preserve">, </w:delText>
              </w:r>
              <w:r w:rsidRPr="00FB7959" w:rsidDel="00154B9A">
                <w:rPr>
                  <w:rFonts w:ascii="Times New Roman" w:hAnsi="Times New Roman" w:cs="Times New Roman"/>
                  <w:color w:val="000000"/>
                  <w:lang w:val="en-US"/>
                </w:rPr>
                <w:delText>TACACS</w:delText>
              </w:r>
              <w:r w:rsidRPr="00FB7959" w:rsidDel="00154B9A">
                <w:rPr>
                  <w:rFonts w:ascii="Times New Roman" w:hAnsi="Times New Roman" w:cs="Times New Roman"/>
                  <w:color w:val="000000"/>
                </w:rPr>
                <w:delText>+;</w:delText>
              </w:r>
            </w:del>
          </w:p>
          <w:p w14:paraId="06AA862D" w14:textId="467C565D" w:rsidR="00836599" w:rsidRPr="00FB7959" w:rsidDel="00154B9A" w:rsidRDefault="00836599" w:rsidP="00836599">
            <w:pPr>
              <w:pStyle w:val="a3"/>
              <w:numPr>
                <w:ilvl w:val="0"/>
                <w:numId w:val="34"/>
              </w:numPr>
              <w:tabs>
                <w:tab w:val="left" w:pos="175"/>
              </w:tabs>
              <w:suppressAutoHyphens/>
              <w:spacing w:after="0" w:line="240" w:lineRule="auto"/>
              <w:ind w:left="171" w:hanging="171"/>
              <w:jc w:val="both"/>
              <w:rPr>
                <w:del w:id="1424" w:author="Наталія Хуторянська" w:date="2023-05-24T16:49:00Z"/>
                <w:rFonts w:ascii="Times New Roman" w:hAnsi="Times New Roman" w:cs="Times New Roman"/>
                <w:color w:val="000000"/>
              </w:rPr>
            </w:pPr>
            <w:del w:id="1425" w:author="Наталія Хуторянська" w:date="2023-05-24T16:49:00Z">
              <w:r w:rsidRPr="00FB7959" w:rsidDel="00154B9A">
                <w:rPr>
                  <w:rFonts w:ascii="Times New Roman" w:hAnsi="Times New Roman" w:cs="Times New Roman"/>
                  <w:color w:val="000000"/>
                </w:rPr>
                <w:delText>підтримка 2-х факторної автентифікації (</w:delText>
              </w:r>
              <w:r w:rsidRPr="00FB7959" w:rsidDel="00154B9A">
                <w:rPr>
                  <w:rFonts w:ascii="Times New Roman" w:hAnsi="Times New Roman" w:cs="Times New Roman"/>
                  <w:color w:val="000000"/>
                  <w:lang w:val="en-US"/>
                </w:rPr>
                <w:delText>two</w:delText>
              </w:r>
              <w:r w:rsidRPr="00FB7959" w:rsidDel="00154B9A">
                <w:rPr>
                  <w:rFonts w:ascii="Times New Roman" w:hAnsi="Times New Roman" w:cs="Times New Roman"/>
                  <w:color w:val="000000"/>
                </w:rPr>
                <w:delText>-</w:delText>
              </w:r>
              <w:r w:rsidRPr="00FB7959" w:rsidDel="00154B9A">
                <w:rPr>
                  <w:rFonts w:ascii="Times New Roman" w:hAnsi="Times New Roman" w:cs="Times New Roman"/>
                  <w:color w:val="000000"/>
                  <w:lang w:val="en-US"/>
                </w:rPr>
                <w:delText>factor</w:delText>
              </w:r>
              <w:r w:rsidRPr="00FB7959" w:rsidDel="00154B9A">
                <w:rPr>
                  <w:rFonts w:ascii="Times New Roman" w:hAnsi="Times New Roman" w:cs="Times New Roman"/>
                  <w:color w:val="000000"/>
                </w:rPr>
                <w:delText xml:space="preserve"> </w:delText>
              </w:r>
              <w:r w:rsidRPr="00FB7959" w:rsidDel="00154B9A">
                <w:rPr>
                  <w:rFonts w:ascii="Times New Roman" w:hAnsi="Times New Roman" w:cs="Times New Roman"/>
                  <w:color w:val="000000"/>
                  <w:lang w:val="en-US"/>
                </w:rPr>
                <w:delText>authentication</w:delText>
              </w:r>
              <w:r w:rsidRPr="00FB7959" w:rsidDel="00154B9A">
                <w:rPr>
                  <w:rFonts w:ascii="Times New Roman" w:hAnsi="Times New Roman" w:cs="Times New Roman"/>
                  <w:color w:val="000000"/>
                </w:rPr>
                <w:delText>) на основі програмних токенів;</w:delText>
              </w:r>
            </w:del>
          </w:p>
          <w:p w14:paraId="56EA29B6" w14:textId="2B0A04A1" w:rsidR="00836599" w:rsidRPr="00FB7959" w:rsidDel="00154B9A" w:rsidRDefault="00836599" w:rsidP="00836599">
            <w:pPr>
              <w:pStyle w:val="a3"/>
              <w:numPr>
                <w:ilvl w:val="0"/>
                <w:numId w:val="34"/>
              </w:numPr>
              <w:tabs>
                <w:tab w:val="left" w:pos="175"/>
              </w:tabs>
              <w:suppressAutoHyphens/>
              <w:spacing w:after="0" w:line="240" w:lineRule="auto"/>
              <w:ind w:left="171" w:hanging="171"/>
              <w:jc w:val="both"/>
              <w:rPr>
                <w:del w:id="1426" w:author="Наталія Хуторянська" w:date="2023-05-24T16:49:00Z"/>
                <w:rFonts w:ascii="Times New Roman" w:hAnsi="Times New Roman" w:cs="Times New Roman"/>
                <w:color w:val="000000"/>
              </w:rPr>
            </w:pPr>
            <w:del w:id="1427" w:author="Наталія Хуторянська" w:date="2023-05-24T16:49:00Z">
              <w:r w:rsidRPr="00FB7959" w:rsidDel="00154B9A">
                <w:rPr>
                  <w:rFonts w:ascii="Times New Roman" w:hAnsi="Times New Roman" w:cs="Times New Roman"/>
                  <w:color w:val="000000"/>
                </w:rPr>
                <w:delText>не менше ніж 2 програмні токени для встановлення на мобільні пристрої (смартфони);</w:delText>
              </w:r>
            </w:del>
          </w:p>
          <w:p w14:paraId="704F2240" w14:textId="4FF76337" w:rsidR="00836599" w:rsidRPr="00FB7959" w:rsidDel="00154B9A" w:rsidRDefault="00836599" w:rsidP="00836599">
            <w:pPr>
              <w:pStyle w:val="a3"/>
              <w:numPr>
                <w:ilvl w:val="0"/>
                <w:numId w:val="34"/>
              </w:numPr>
              <w:tabs>
                <w:tab w:val="left" w:pos="175"/>
              </w:tabs>
              <w:suppressAutoHyphens/>
              <w:spacing w:after="0" w:line="240" w:lineRule="auto"/>
              <w:ind w:left="171" w:hanging="171"/>
              <w:jc w:val="both"/>
              <w:rPr>
                <w:del w:id="1428" w:author="Наталія Хуторянська" w:date="2023-05-24T16:49:00Z"/>
                <w:rFonts w:ascii="Times New Roman" w:hAnsi="Times New Roman" w:cs="Times New Roman"/>
                <w:color w:val="000000"/>
              </w:rPr>
            </w:pPr>
            <w:del w:id="1429" w:author="Наталія Хуторянська" w:date="2023-05-24T16:49:00Z">
              <w:r w:rsidRPr="00FB7959" w:rsidDel="00154B9A">
                <w:rPr>
                  <w:rFonts w:ascii="Times New Roman" w:hAnsi="Times New Roman" w:cs="Times New Roman"/>
                  <w:color w:val="000000"/>
                  <w:lang w:val="en-US"/>
                </w:rPr>
                <w:delText>Single</w:delText>
              </w:r>
              <w:r w:rsidRPr="00FB7959" w:rsidDel="00154B9A">
                <w:rPr>
                  <w:rFonts w:ascii="Times New Roman" w:hAnsi="Times New Roman" w:cs="Times New Roman"/>
                  <w:color w:val="000000"/>
                </w:rPr>
                <w:delText xml:space="preserve"> </w:delText>
              </w:r>
              <w:r w:rsidRPr="00FB7959" w:rsidDel="00154B9A">
                <w:rPr>
                  <w:rFonts w:ascii="Times New Roman" w:hAnsi="Times New Roman" w:cs="Times New Roman"/>
                  <w:color w:val="000000"/>
                  <w:lang w:val="en-US"/>
                </w:rPr>
                <w:delText>Sign</w:delText>
              </w:r>
              <w:r w:rsidRPr="00FB7959" w:rsidDel="00154B9A">
                <w:rPr>
                  <w:rFonts w:ascii="Times New Roman" w:hAnsi="Times New Roman" w:cs="Times New Roman"/>
                  <w:color w:val="000000"/>
                </w:rPr>
                <w:delText>-</w:delText>
              </w:r>
              <w:r w:rsidRPr="00FB7959" w:rsidDel="00154B9A">
                <w:rPr>
                  <w:rFonts w:ascii="Times New Roman" w:hAnsi="Times New Roman" w:cs="Times New Roman"/>
                  <w:color w:val="000000"/>
                  <w:lang w:val="en-US"/>
                </w:rPr>
                <w:delText>On</w:delText>
              </w:r>
              <w:r w:rsidRPr="00FB7959" w:rsidDel="00154B9A">
                <w:rPr>
                  <w:rFonts w:ascii="Times New Roman" w:hAnsi="Times New Roman" w:cs="Times New Roman"/>
                  <w:color w:val="000000"/>
                </w:rPr>
                <w:delText xml:space="preserve">: інтеграція з </w:delText>
              </w:r>
              <w:r w:rsidRPr="00FB7959" w:rsidDel="00154B9A">
                <w:rPr>
                  <w:rFonts w:ascii="Times New Roman" w:hAnsi="Times New Roman" w:cs="Times New Roman"/>
                  <w:color w:val="000000"/>
                  <w:lang w:val="en-US"/>
                </w:rPr>
                <w:delText>Windows</w:delText>
              </w:r>
              <w:r w:rsidRPr="00FB7959" w:rsidDel="00154B9A">
                <w:rPr>
                  <w:rFonts w:ascii="Times New Roman" w:hAnsi="Times New Roman" w:cs="Times New Roman"/>
                  <w:color w:val="000000"/>
                </w:rPr>
                <w:delText xml:space="preserve"> </w:delText>
              </w:r>
              <w:r w:rsidRPr="00FB7959" w:rsidDel="00154B9A">
                <w:rPr>
                  <w:rFonts w:ascii="Times New Roman" w:hAnsi="Times New Roman" w:cs="Times New Roman"/>
                  <w:color w:val="000000"/>
                  <w:lang w:val="en-US"/>
                </w:rPr>
                <w:delText>AD</w:delText>
              </w:r>
              <w:r w:rsidRPr="00FB7959" w:rsidDel="00154B9A">
                <w:rPr>
                  <w:rFonts w:ascii="Times New Roman" w:hAnsi="Times New Roman" w:cs="Times New Roman"/>
                  <w:color w:val="000000"/>
                </w:rPr>
                <w:delText>;</w:delText>
              </w:r>
            </w:del>
          </w:p>
          <w:p w14:paraId="26E1EA1C" w14:textId="04663E86" w:rsidR="00836599" w:rsidRPr="00FB7959" w:rsidDel="00154B9A" w:rsidRDefault="00836599" w:rsidP="00836599">
            <w:pPr>
              <w:pStyle w:val="a3"/>
              <w:numPr>
                <w:ilvl w:val="0"/>
                <w:numId w:val="34"/>
              </w:numPr>
              <w:tabs>
                <w:tab w:val="left" w:pos="175"/>
              </w:tabs>
              <w:suppressAutoHyphens/>
              <w:spacing w:after="0" w:line="240" w:lineRule="auto"/>
              <w:ind w:left="171" w:hanging="171"/>
              <w:jc w:val="both"/>
              <w:rPr>
                <w:del w:id="1430" w:author="Наталія Хуторянська" w:date="2023-05-24T16:49:00Z"/>
                <w:rFonts w:ascii="Times New Roman" w:hAnsi="Times New Roman" w:cs="Times New Roman"/>
                <w:color w:val="000000"/>
              </w:rPr>
            </w:pPr>
            <w:del w:id="1431" w:author="Наталія Хуторянська" w:date="2023-05-24T16:49:00Z">
              <w:r w:rsidRPr="00FB7959" w:rsidDel="00154B9A">
                <w:rPr>
                  <w:rFonts w:ascii="Times New Roman" w:hAnsi="Times New Roman" w:cs="Times New Roman"/>
                  <w:color w:val="000000"/>
                  <w:lang w:val="en-US"/>
                </w:rPr>
                <w:delText>PKI</w:delText>
              </w:r>
              <w:r w:rsidRPr="00FB7959" w:rsidDel="00154B9A">
                <w:rPr>
                  <w:rFonts w:ascii="Times New Roman" w:hAnsi="Times New Roman" w:cs="Times New Roman"/>
                  <w:color w:val="000000"/>
                </w:rPr>
                <w:delText xml:space="preserve"> та сертифікати: </w:delText>
              </w:r>
              <w:r w:rsidRPr="00FB7959" w:rsidDel="00154B9A">
                <w:rPr>
                  <w:rFonts w:ascii="Times New Roman" w:hAnsi="Times New Roman" w:cs="Times New Roman"/>
                  <w:color w:val="000000"/>
                  <w:lang w:val="en-US"/>
                </w:rPr>
                <w:delText>X</w:delText>
              </w:r>
              <w:r w:rsidRPr="00FB7959" w:rsidDel="00154B9A">
                <w:rPr>
                  <w:rFonts w:ascii="Times New Roman" w:hAnsi="Times New Roman" w:cs="Times New Roman"/>
                  <w:color w:val="000000"/>
                </w:rPr>
                <w:delText xml:space="preserve">.509, </w:delText>
              </w:r>
              <w:r w:rsidRPr="00FB7959" w:rsidDel="00154B9A">
                <w:rPr>
                  <w:rFonts w:ascii="Times New Roman" w:hAnsi="Times New Roman" w:cs="Times New Roman"/>
                  <w:color w:val="000000"/>
                  <w:lang w:val="en-US"/>
                </w:rPr>
                <w:delText>SCEP</w:delText>
              </w:r>
              <w:r w:rsidRPr="00FB7959" w:rsidDel="00154B9A">
                <w:rPr>
                  <w:rFonts w:ascii="Times New Roman" w:hAnsi="Times New Roman" w:cs="Times New Roman"/>
                  <w:color w:val="000000"/>
                </w:rPr>
                <w:delText xml:space="preserve"> </w:delText>
              </w:r>
              <w:r w:rsidRPr="00FB7959" w:rsidDel="00154B9A">
                <w:rPr>
                  <w:rFonts w:ascii="Times New Roman" w:hAnsi="Times New Roman" w:cs="Times New Roman"/>
                  <w:color w:val="000000"/>
                  <w:lang w:val="en-US"/>
                </w:rPr>
                <w:delText>support</w:delText>
              </w:r>
              <w:r w:rsidRPr="00FB7959" w:rsidDel="00154B9A">
                <w:rPr>
                  <w:rFonts w:ascii="Times New Roman" w:hAnsi="Times New Roman" w:cs="Times New Roman"/>
                  <w:color w:val="000000"/>
                </w:rPr>
                <w:delText xml:space="preserve">, створення </w:delText>
              </w:r>
              <w:r w:rsidRPr="00FB7959" w:rsidDel="00154B9A">
                <w:rPr>
                  <w:rFonts w:ascii="Times New Roman" w:hAnsi="Times New Roman" w:cs="Times New Roman"/>
                  <w:color w:val="000000"/>
                  <w:lang w:val="en-US"/>
                </w:rPr>
                <w:delText>Certificate</w:delText>
              </w:r>
              <w:r w:rsidRPr="00FB7959" w:rsidDel="00154B9A">
                <w:rPr>
                  <w:rFonts w:ascii="Times New Roman" w:hAnsi="Times New Roman" w:cs="Times New Roman"/>
                  <w:color w:val="000000"/>
                </w:rPr>
                <w:delText xml:space="preserve"> </w:delText>
              </w:r>
              <w:r w:rsidRPr="00FB7959" w:rsidDel="00154B9A">
                <w:rPr>
                  <w:rFonts w:ascii="Times New Roman" w:hAnsi="Times New Roman" w:cs="Times New Roman"/>
                  <w:color w:val="000000"/>
                  <w:lang w:val="en-US"/>
                </w:rPr>
                <w:delText>Signing</w:delText>
              </w:r>
              <w:r w:rsidRPr="00FB7959" w:rsidDel="00154B9A">
                <w:rPr>
                  <w:rFonts w:ascii="Times New Roman" w:hAnsi="Times New Roman" w:cs="Times New Roman"/>
                  <w:color w:val="000000"/>
                </w:rPr>
                <w:delText xml:space="preserve"> </w:delText>
              </w:r>
              <w:r w:rsidRPr="00FB7959" w:rsidDel="00154B9A">
                <w:rPr>
                  <w:rFonts w:ascii="Times New Roman" w:hAnsi="Times New Roman" w:cs="Times New Roman"/>
                  <w:color w:val="000000"/>
                  <w:lang w:val="en-US"/>
                </w:rPr>
                <w:delText>Request</w:delText>
              </w:r>
              <w:r w:rsidRPr="00FB7959" w:rsidDel="00154B9A">
                <w:rPr>
                  <w:rFonts w:ascii="Times New Roman" w:hAnsi="Times New Roman" w:cs="Times New Roman"/>
                  <w:color w:val="000000"/>
                </w:rPr>
                <w:delText xml:space="preserve"> (</w:delText>
              </w:r>
              <w:r w:rsidRPr="00FB7959" w:rsidDel="00154B9A">
                <w:rPr>
                  <w:rFonts w:ascii="Times New Roman" w:hAnsi="Times New Roman" w:cs="Times New Roman"/>
                  <w:color w:val="000000"/>
                  <w:lang w:val="en-US"/>
                </w:rPr>
                <w:delText>CSR</w:delText>
              </w:r>
              <w:r w:rsidRPr="00FB7959" w:rsidDel="00154B9A">
                <w:rPr>
                  <w:rFonts w:ascii="Times New Roman" w:hAnsi="Times New Roman" w:cs="Times New Roman"/>
                  <w:color w:val="000000"/>
                </w:rPr>
                <w:delText xml:space="preserve">), автоматичне поновлення сертифікатів до закінчення терміну дії, підтримка </w:delText>
              </w:r>
              <w:r w:rsidRPr="00FB7959" w:rsidDel="00154B9A">
                <w:rPr>
                  <w:rFonts w:ascii="Times New Roman" w:hAnsi="Times New Roman" w:cs="Times New Roman"/>
                  <w:color w:val="000000"/>
                  <w:lang w:val="en-US"/>
                </w:rPr>
                <w:delText>OCSP</w:delText>
              </w:r>
              <w:r w:rsidRPr="00FB7959" w:rsidDel="00154B9A">
                <w:rPr>
                  <w:rFonts w:ascii="Times New Roman" w:hAnsi="Times New Roman" w:cs="Times New Roman"/>
                  <w:color w:val="000000"/>
                </w:rPr>
                <w:delText>.</w:delText>
              </w:r>
            </w:del>
          </w:p>
        </w:tc>
        <w:tc>
          <w:tcPr>
            <w:tcW w:w="1985" w:type="dxa"/>
            <w:vMerge/>
            <w:shd w:val="clear" w:color="auto" w:fill="auto"/>
            <w:vAlign w:val="center"/>
          </w:tcPr>
          <w:p w14:paraId="43DF0D90" w14:textId="617958B8" w:rsidR="00836599" w:rsidRPr="00FB7959" w:rsidDel="00154B9A" w:rsidRDefault="00836599" w:rsidP="00566638">
            <w:pPr>
              <w:spacing w:after="0"/>
              <w:jc w:val="center"/>
              <w:rPr>
                <w:del w:id="1432" w:author="Наталія Хуторянська" w:date="2023-05-24T16:49:00Z"/>
                <w:rFonts w:ascii="Times New Roman" w:eastAsia="Times New Roman" w:hAnsi="Times New Roman" w:cs="Times New Roman"/>
                <w:color w:val="000000"/>
                <w:lang w:eastAsia="uk-UA"/>
              </w:rPr>
            </w:pPr>
          </w:p>
        </w:tc>
      </w:tr>
      <w:tr w:rsidR="00836599" w:rsidRPr="00FB7959" w:rsidDel="00154B9A" w14:paraId="17CA9059" w14:textId="139C571D" w:rsidTr="00566638">
        <w:trPr>
          <w:trHeight w:val="445"/>
          <w:del w:id="1433" w:author="Наталія Хуторянська" w:date="2023-05-24T16:49:00Z"/>
        </w:trPr>
        <w:tc>
          <w:tcPr>
            <w:tcW w:w="567" w:type="dxa"/>
            <w:vMerge w:val="restart"/>
            <w:shd w:val="clear" w:color="auto" w:fill="auto"/>
            <w:vAlign w:val="center"/>
          </w:tcPr>
          <w:p w14:paraId="3AE548E3" w14:textId="4166C4DD" w:rsidR="00836599" w:rsidRPr="00FB7959" w:rsidDel="00154B9A" w:rsidRDefault="00836599" w:rsidP="00836599">
            <w:pPr>
              <w:pStyle w:val="a3"/>
              <w:numPr>
                <w:ilvl w:val="0"/>
                <w:numId w:val="33"/>
              </w:numPr>
              <w:spacing w:after="0"/>
              <w:jc w:val="right"/>
              <w:rPr>
                <w:del w:id="1434"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0929F872" w14:textId="04593D14" w:rsidR="00836599" w:rsidRPr="00FB7959" w:rsidDel="00154B9A" w:rsidRDefault="00836599" w:rsidP="00566638">
            <w:pPr>
              <w:pStyle w:val="HTML"/>
              <w:tabs>
                <w:tab w:val="clear" w:pos="916"/>
                <w:tab w:val="left" w:pos="460"/>
              </w:tabs>
              <w:rPr>
                <w:del w:id="1435" w:author="Наталія Хуторянська" w:date="2023-05-24T16:49:00Z"/>
                <w:rFonts w:ascii="Times New Roman" w:hAnsi="Times New Roman" w:cs="Times New Roman"/>
                <w:b/>
                <w:bCs/>
                <w:sz w:val="22"/>
                <w:szCs w:val="22"/>
              </w:rPr>
            </w:pPr>
            <w:del w:id="1436" w:author="Наталія Хуторянська" w:date="2023-05-24T16:49:00Z">
              <w:r w:rsidRPr="00FB7959" w:rsidDel="00154B9A">
                <w:rPr>
                  <w:rFonts w:ascii="Times New Roman" w:hAnsi="Times New Roman" w:cs="Times New Roman"/>
                  <w:b/>
                  <w:sz w:val="22"/>
                  <w:szCs w:val="22"/>
                </w:rPr>
                <w:delText>Керування</w:delText>
              </w:r>
              <w:r w:rsidRPr="00FB7959" w:rsidDel="00154B9A">
                <w:rPr>
                  <w:rFonts w:ascii="Times New Roman" w:hAnsi="Times New Roman" w:cs="Times New Roman"/>
                  <w:b/>
                  <w:sz w:val="22"/>
                  <w:szCs w:val="22"/>
                  <w:lang w:val="en-US"/>
                </w:rPr>
                <w:delText xml:space="preserve">, </w:delText>
              </w:r>
              <w:r w:rsidRPr="00FB7959" w:rsidDel="00154B9A">
                <w:rPr>
                  <w:rFonts w:ascii="Times New Roman" w:hAnsi="Times New Roman" w:cs="Times New Roman"/>
                  <w:b/>
                  <w:sz w:val="22"/>
                  <w:szCs w:val="22"/>
                </w:rPr>
                <w:delText>звітність</w:delText>
              </w:r>
              <w:r w:rsidRPr="00FB7959" w:rsidDel="00154B9A">
                <w:rPr>
                  <w:rFonts w:ascii="Times New Roman" w:hAnsi="Times New Roman" w:cs="Times New Roman"/>
                  <w:b/>
                  <w:sz w:val="22"/>
                  <w:szCs w:val="22"/>
                  <w:lang w:val="en-US"/>
                </w:rPr>
                <w:delText xml:space="preserve">, </w:delText>
              </w:r>
              <w:r w:rsidRPr="00FB7959" w:rsidDel="00154B9A">
                <w:rPr>
                  <w:rFonts w:ascii="Times New Roman" w:hAnsi="Times New Roman" w:cs="Times New Roman"/>
                  <w:b/>
                  <w:sz w:val="22"/>
                  <w:szCs w:val="22"/>
                </w:rPr>
                <w:delText>інтеграція:</w:delText>
              </w:r>
            </w:del>
          </w:p>
        </w:tc>
        <w:tc>
          <w:tcPr>
            <w:tcW w:w="1985" w:type="dxa"/>
            <w:vMerge w:val="restart"/>
            <w:shd w:val="clear" w:color="auto" w:fill="auto"/>
            <w:vAlign w:val="center"/>
          </w:tcPr>
          <w:p w14:paraId="2A2CE7EF" w14:textId="6E88DD3D" w:rsidR="00836599" w:rsidRPr="00FB7959" w:rsidDel="00154B9A" w:rsidRDefault="00836599" w:rsidP="00566638">
            <w:pPr>
              <w:spacing w:after="0"/>
              <w:jc w:val="center"/>
              <w:rPr>
                <w:del w:id="1437" w:author="Наталія Хуторянська" w:date="2023-05-24T16:49:00Z"/>
                <w:rFonts w:ascii="Times New Roman" w:eastAsia="Times New Roman" w:hAnsi="Times New Roman" w:cs="Times New Roman"/>
                <w:color w:val="000000"/>
                <w:lang w:eastAsia="uk-UA"/>
              </w:rPr>
            </w:pPr>
          </w:p>
        </w:tc>
      </w:tr>
      <w:tr w:rsidR="00836599" w:rsidRPr="00FB7959" w:rsidDel="00154B9A" w14:paraId="0939306A" w14:textId="5C212752" w:rsidTr="00566638">
        <w:trPr>
          <w:trHeight w:val="1324"/>
          <w:del w:id="1438" w:author="Наталія Хуторянська" w:date="2023-05-24T16:49:00Z"/>
        </w:trPr>
        <w:tc>
          <w:tcPr>
            <w:tcW w:w="567" w:type="dxa"/>
            <w:vMerge/>
            <w:shd w:val="clear" w:color="auto" w:fill="auto"/>
            <w:vAlign w:val="center"/>
          </w:tcPr>
          <w:p w14:paraId="5110559C" w14:textId="6FC6A104" w:rsidR="00836599" w:rsidRPr="00FB7959" w:rsidDel="00154B9A" w:rsidRDefault="00836599" w:rsidP="00836599">
            <w:pPr>
              <w:pStyle w:val="a3"/>
              <w:numPr>
                <w:ilvl w:val="0"/>
                <w:numId w:val="33"/>
              </w:numPr>
              <w:spacing w:after="0"/>
              <w:jc w:val="right"/>
              <w:rPr>
                <w:del w:id="1439"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7AB1331C" w14:textId="321BFA1C" w:rsidR="00836599" w:rsidRPr="00FB7959" w:rsidDel="00154B9A" w:rsidRDefault="00836599" w:rsidP="00836599">
            <w:pPr>
              <w:pStyle w:val="a3"/>
              <w:numPr>
                <w:ilvl w:val="0"/>
                <w:numId w:val="34"/>
              </w:numPr>
              <w:tabs>
                <w:tab w:val="left" w:pos="171"/>
              </w:tabs>
              <w:suppressAutoHyphens/>
              <w:spacing w:after="0" w:line="240" w:lineRule="auto"/>
              <w:ind w:left="0" w:firstLine="0"/>
              <w:jc w:val="both"/>
              <w:rPr>
                <w:del w:id="1440" w:author="Наталія Хуторянська" w:date="2023-05-24T16:49:00Z"/>
                <w:rFonts w:ascii="Times New Roman" w:hAnsi="Times New Roman" w:cs="Times New Roman"/>
                <w:color w:val="000000"/>
              </w:rPr>
            </w:pPr>
            <w:del w:id="1441" w:author="Наталія Хуторянська" w:date="2023-05-24T16:49:00Z">
              <w:r w:rsidRPr="00FB7959" w:rsidDel="00154B9A">
                <w:rPr>
                  <w:rFonts w:ascii="Times New Roman" w:hAnsi="Times New Roman" w:cs="Times New Roman"/>
                  <w:color w:val="000000"/>
                </w:rPr>
                <w:delText>графічний веб-інтерфейс (Web GUI);</w:delText>
              </w:r>
            </w:del>
          </w:p>
          <w:p w14:paraId="7B02B985" w14:textId="7656CE20" w:rsidR="00836599" w:rsidRPr="00FB7959" w:rsidDel="00154B9A" w:rsidRDefault="00836599" w:rsidP="00836599">
            <w:pPr>
              <w:pStyle w:val="a3"/>
              <w:numPr>
                <w:ilvl w:val="0"/>
                <w:numId w:val="34"/>
              </w:numPr>
              <w:tabs>
                <w:tab w:val="left" w:pos="171"/>
              </w:tabs>
              <w:suppressAutoHyphens/>
              <w:spacing w:after="0" w:line="240" w:lineRule="auto"/>
              <w:ind w:left="0" w:firstLine="0"/>
              <w:jc w:val="both"/>
              <w:rPr>
                <w:del w:id="1442" w:author="Наталія Хуторянська" w:date="2023-05-24T16:49:00Z"/>
                <w:rFonts w:ascii="Times New Roman" w:hAnsi="Times New Roman" w:cs="Times New Roman"/>
                <w:color w:val="000000"/>
              </w:rPr>
            </w:pPr>
            <w:del w:id="1443" w:author="Наталія Хуторянська" w:date="2023-05-24T16:49:00Z">
              <w:r w:rsidRPr="00FB7959" w:rsidDel="00154B9A">
                <w:rPr>
                  <w:rFonts w:ascii="Times New Roman" w:hAnsi="Times New Roman" w:cs="Times New Roman"/>
                  <w:color w:val="000000"/>
                </w:rPr>
                <w:delText>інтерфейс командного рядка (CLI);</w:delText>
              </w:r>
            </w:del>
          </w:p>
          <w:p w14:paraId="3294295D" w14:textId="42DE638F" w:rsidR="00836599" w:rsidRPr="00FB7959" w:rsidDel="00154B9A" w:rsidRDefault="00836599" w:rsidP="00836599">
            <w:pPr>
              <w:pStyle w:val="a3"/>
              <w:numPr>
                <w:ilvl w:val="0"/>
                <w:numId w:val="34"/>
              </w:numPr>
              <w:tabs>
                <w:tab w:val="left" w:pos="171"/>
              </w:tabs>
              <w:suppressAutoHyphens/>
              <w:spacing w:after="0" w:line="240" w:lineRule="auto"/>
              <w:ind w:left="0" w:firstLine="0"/>
              <w:jc w:val="both"/>
              <w:rPr>
                <w:del w:id="1444" w:author="Наталія Хуторянська" w:date="2023-05-24T16:49:00Z"/>
                <w:rFonts w:ascii="Times New Roman" w:hAnsi="Times New Roman" w:cs="Times New Roman"/>
                <w:color w:val="000000"/>
              </w:rPr>
            </w:pPr>
            <w:del w:id="1445" w:author="Наталія Хуторянська" w:date="2023-05-24T16:49:00Z">
              <w:r w:rsidRPr="00FB7959" w:rsidDel="00154B9A">
                <w:rPr>
                  <w:rFonts w:ascii="Times New Roman" w:hAnsi="Times New Roman" w:cs="Times New Roman"/>
                  <w:color w:val="000000"/>
                </w:rPr>
                <w:delText>підтримка централізованої системи керування;</w:delText>
              </w:r>
            </w:del>
          </w:p>
          <w:p w14:paraId="7903ACF9" w14:textId="600B53E9" w:rsidR="00836599" w:rsidRPr="00FB7959" w:rsidDel="00154B9A" w:rsidRDefault="00836599" w:rsidP="00836599">
            <w:pPr>
              <w:pStyle w:val="a3"/>
              <w:numPr>
                <w:ilvl w:val="0"/>
                <w:numId w:val="34"/>
              </w:numPr>
              <w:tabs>
                <w:tab w:val="left" w:pos="171"/>
              </w:tabs>
              <w:suppressAutoHyphens/>
              <w:spacing w:after="0" w:line="240" w:lineRule="auto"/>
              <w:ind w:left="0" w:firstLine="0"/>
              <w:jc w:val="both"/>
              <w:rPr>
                <w:del w:id="1446" w:author="Наталія Хуторянська" w:date="2023-05-24T16:49:00Z"/>
                <w:rFonts w:ascii="Times New Roman" w:hAnsi="Times New Roman" w:cs="Times New Roman"/>
                <w:color w:val="000000"/>
              </w:rPr>
            </w:pPr>
            <w:del w:id="1447" w:author="Наталія Хуторянська" w:date="2023-05-24T16:49:00Z">
              <w:r w:rsidRPr="00FB7959" w:rsidDel="00154B9A">
                <w:rPr>
                  <w:rFonts w:ascii="Times New Roman" w:hAnsi="Times New Roman" w:cs="Times New Roman"/>
                  <w:color w:val="000000"/>
                </w:rPr>
                <w:delText>ролевий доступ адміністраторів (RBAC)</w:delText>
              </w:r>
              <w:r w:rsidRPr="00FB7959" w:rsidDel="00154B9A">
                <w:rPr>
                  <w:rFonts w:ascii="Times New Roman" w:hAnsi="Times New Roman" w:cs="Times New Roman"/>
                </w:rPr>
                <w:delText>;</w:delText>
              </w:r>
            </w:del>
          </w:p>
          <w:p w14:paraId="1D0FC4A5" w14:textId="2D9F04BC" w:rsidR="00836599" w:rsidRPr="00FB7959" w:rsidDel="00154B9A" w:rsidRDefault="00836599" w:rsidP="00836599">
            <w:pPr>
              <w:pStyle w:val="a3"/>
              <w:numPr>
                <w:ilvl w:val="0"/>
                <w:numId w:val="34"/>
              </w:numPr>
              <w:tabs>
                <w:tab w:val="left" w:pos="171"/>
              </w:tabs>
              <w:suppressAutoHyphens/>
              <w:spacing w:after="0" w:line="240" w:lineRule="auto"/>
              <w:ind w:left="0" w:firstLine="0"/>
              <w:jc w:val="both"/>
              <w:rPr>
                <w:del w:id="1448" w:author="Наталія Хуторянська" w:date="2023-05-24T16:49:00Z"/>
                <w:rFonts w:ascii="Times New Roman" w:hAnsi="Times New Roman" w:cs="Times New Roman"/>
                <w:color w:val="000000"/>
              </w:rPr>
            </w:pPr>
            <w:del w:id="1449" w:author="Наталія Хуторянська" w:date="2023-05-24T16:49:00Z">
              <w:r w:rsidRPr="00FB7959" w:rsidDel="00154B9A">
                <w:rPr>
                  <w:rFonts w:ascii="Times New Roman" w:hAnsi="Times New Roman" w:cs="Times New Roman"/>
                  <w:color w:val="000000"/>
                </w:rPr>
                <w:delText>підтримка REST API;</w:delText>
              </w:r>
            </w:del>
          </w:p>
          <w:p w14:paraId="00F7AEE9" w14:textId="0C4765AB" w:rsidR="00836599" w:rsidRPr="00FB7959" w:rsidDel="00154B9A" w:rsidRDefault="00836599" w:rsidP="00836599">
            <w:pPr>
              <w:pStyle w:val="a3"/>
              <w:numPr>
                <w:ilvl w:val="0"/>
                <w:numId w:val="34"/>
              </w:numPr>
              <w:tabs>
                <w:tab w:val="left" w:pos="171"/>
              </w:tabs>
              <w:suppressAutoHyphens/>
              <w:spacing w:after="0" w:line="240" w:lineRule="auto"/>
              <w:ind w:left="0" w:firstLine="0"/>
              <w:jc w:val="both"/>
              <w:rPr>
                <w:del w:id="1450" w:author="Наталія Хуторянська" w:date="2023-05-24T16:49:00Z"/>
                <w:rFonts w:ascii="Times New Roman" w:hAnsi="Times New Roman" w:cs="Times New Roman"/>
                <w:color w:val="000000"/>
              </w:rPr>
            </w:pPr>
            <w:del w:id="1451" w:author="Наталія Хуторянська" w:date="2023-05-24T16:49:00Z">
              <w:r w:rsidRPr="00FB7959" w:rsidDel="00154B9A">
                <w:rPr>
                  <w:rFonts w:ascii="Times New Roman" w:hAnsi="Times New Roman" w:cs="Times New Roman"/>
                  <w:color w:val="000000"/>
                </w:rPr>
                <w:delText>централізоване ведення журналів та звітності (</w:delText>
              </w:r>
              <w:r w:rsidRPr="00FB7959" w:rsidDel="00154B9A">
                <w:rPr>
                  <w:rFonts w:ascii="Times New Roman" w:hAnsi="Times New Roman" w:cs="Times New Roman"/>
                  <w:color w:val="000000"/>
                  <w:lang w:val="ru-RU"/>
                </w:rPr>
                <w:delText>logging</w:delText>
              </w:r>
              <w:r w:rsidRPr="00FB7959" w:rsidDel="00154B9A">
                <w:rPr>
                  <w:rFonts w:ascii="Times New Roman" w:hAnsi="Times New Roman" w:cs="Times New Roman"/>
                  <w:color w:val="000000"/>
                </w:rPr>
                <w:delText xml:space="preserve"> </w:delText>
              </w:r>
              <w:r w:rsidRPr="00FB7959" w:rsidDel="00154B9A">
                <w:rPr>
                  <w:rFonts w:ascii="Times New Roman" w:hAnsi="Times New Roman" w:cs="Times New Roman"/>
                  <w:color w:val="000000"/>
                  <w:lang w:val="ru-RU"/>
                </w:rPr>
                <w:delText>and</w:delText>
              </w:r>
              <w:r w:rsidRPr="00FB7959" w:rsidDel="00154B9A">
                <w:rPr>
                  <w:rFonts w:ascii="Times New Roman" w:hAnsi="Times New Roman" w:cs="Times New Roman"/>
                  <w:color w:val="000000"/>
                </w:rPr>
                <w:delText xml:space="preserve"> </w:delText>
              </w:r>
              <w:r w:rsidRPr="00FB7959" w:rsidDel="00154B9A">
                <w:rPr>
                  <w:rFonts w:ascii="Times New Roman" w:hAnsi="Times New Roman" w:cs="Times New Roman"/>
                  <w:color w:val="000000"/>
                  <w:lang w:val="ru-RU"/>
                </w:rPr>
                <w:delText>reporting</w:delText>
              </w:r>
              <w:r w:rsidRPr="00FB7959" w:rsidDel="00154B9A">
                <w:rPr>
                  <w:rFonts w:ascii="Times New Roman" w:hAnsi="Times New Roman" w:cs="Times New Roman"/>
                  <w:color w:val="000000"/>
                </w:rPr>
                <w:delText>);</w:delText>
              </w:r>
            </w:del>
          </w:p>
          <w:p w14:paraId="38FDC044" w14:textId="702ABAED" w:rsidR="00836599" w:rsidRPr="00FB7959" w:rsidDel="00154B9A" w:rsidRDefault="00836599" w:rsidP="00836599">
            <w:pPr>
              <w:pStyle w:val="a3"/>
              <w:numPr>
                <w:ilvl w:val="0"/>
                <w:numId w:val="34"/>
              </w:numPr>
              <w:tabs>
                <w:tab w:val="left" w:pos="171"/>
              </w:tabs>
              <w:suppressAutoHyphens/>
              <w:spacing w:after="0" w:line="240" w:lineRule="auto"/>
              <w:ind w:left="171" w:hanging="171"/>
              <w:jc w:val="both"/>
              <w:rPr>
                <w:del w:id="1452" w:author="Наталія Хуторянська" w:date="2023-05-24T16:49:00Z"/>
                <w:rFonts w:ascii="Times New Roman" w:hAnsi="Times New Roman" w:cs="Times New Roman"/>
                <w:color w:val="000000"/>
              </w:rPr>
            </w:pPr>
            <w:del w:id="1453" w:author="Наталія Хуторянська" w:date="2023-05-24T16:49:00Z">
              <w:r w:rsidRPr="00FB7959" w:rsidDel="00154B9A">
                <w:rPr>
                  <w:rFonts w:ascii="Times New Roman" w:hAnsi="Times New Roman" w:cs="Times New Roman"/>
                  <w:color w:val="000000"/>
                </w:rPr>
                <w:delText>функціонал запису пакетів з мережевих інтерфейсів для подальшого їх аналізу (</w:delText>
              </w:r>
              <w:r w:rsidRPr="00FB7959" w:rsidDel="00154B9A">
                <w:rPr>
                  <w:rFonts w:ascii="Times New Roman" w:hAnsi="Times New Roman" w:cs="Times New Roman"/>
                  <w:color w:val="000000"/>
                  <w:lang w:val="ru-RU"/>
                </w:rPr>
                <w:delText>packet</w:delText>
              </w:r>
              <w:r w:rsidRPr="00FB7959" w:rsidDel="00154B9A">
                <w:rPr>
                  <w:rFonts w:ascii="Times New Roman" w:hAnsi="Times New Roman" w:cs="Times New Roman"/>
                  <w:color w:val="000000"/>
                </w:rPr>
                <w:delText xml:space="preserve"> </w:delText>
              </w:r>
              <w:r w:rsidRPr="00FB7959" w:rsidDel="00154B9A">
                <w:rPr>
                  <w:rFonts w:ascii="Times New Roman" w:hAnsi="Times New Roman" w:cs="Times New Roman"/>
                  <w:color w:val="000000"/>
                  <w:lang w:val="ru-RU"/>
                </w:rPr>
                <w:delText>capture</w:delText>
              </w:r>
              <w:r w:rsidRPr="00FB7959" w:rsidDel="00154B9A">
                <w:rPr>
                  <w:rFonts w:ascii="Times New Roman" w:hAnsi="Times New Roman" w:cs="Times New Roman"/>
                  <w:color w:val="000000"/>
                </w:rPr>
                <w:delText>);</w:delText>
              </w:r>
            </w:del>
          </w:p>
          <w:p w14:paraId="79C5BD34" w14:textId="0FE1144F" w:rsidR="00836599" w:rsidRPr="00FB7959" w:rsidDel="00154B9A" w:rsidRDefault="00836599" w:rsidP="00836599">
            <w:pPr>
              <w:pStyle w:val="a3"/>
              <w:numPr>
                <w:ilvl w:val="0"/>
                <w:numId w:val="34"/>
              </w:numPr>
              <w:tabs>
                <w:tab w:val="left" w:pos="171"/>
              </w:tabs>
              <w:suppressAutoHyphens/>
              <w:spacing w:after="0" w:line="240" w:lineRule="auto"/>
              <w:ind w:left="0" w:firstLine="0"/>
              <w:jc w:val="both"/>
              <w:rPr>
                <w:del w:id="1454" w:author="Наталія Хуторянська" w:date="2023-05-24T16:49:00Z"/>
                <w:rFonts w:ascii="Times New Roman" w:hAnsi="Times New Roman" w:cs="Times New Roman"/>
                <w:color w:val="000000"/>
              </w:rPr>
            </w:pPr>
            <w:del w:id="1455" w:author="Наталія Хуторянська" w:date="2023-05-24T16:49:00Z">
              <w:r w:rsidRPr="00FB7959" w:rsidDel="00154B9A">
                <w:rPr>
                  <w:rFonts w:ascii="Times New Roman" w:hAnsi="Times New Roman" w:cs="Times New Roman"/>
                  <w:color w:val="000000"/>
                </w:rPr>
                <w:delText>функціонал резервного копіювання та відновлення файлів конфігурації;</w:delText>
              </w:r>
            </w:del>
          </w:p>
          <w:p w14:paraId="31F86AA7" w14:textId="25A9CBCC" w:rsidR="00836599" w:rsidRPr="00FB7959" w:rsidDel="00154B9A" w:rsidRDefault="00836599" w:rsidP="00836599">
            <w:pPr>
              <w:pStyle w:val="a3"/>
              <w:numPr>
                <w:ilvl w:val="0"/>
                <w:numId w:val="34"/>
              </w:numPr>
              <w:tabs>
                <w:tab w:val="left" w:pos="171"/>
              </w:tabs>
              <w:suppressAutoHyphens/>
              <w:spacing w:after="0" w:line="240" w:lineRule="auto"/>
              <w:ind w:left="0" w:firstLine="0"/>
              <w:jc w:val="both"/>
              <w:rPr>
                <w:del w:id="1456" w:author="Наталія Хуторянська" w:date="2023-05-24T16:49:00Z"/>
                <w:rFonts w:ascii="Times New Roman" w:hAnsi="Times New Roman" w:cs="Times New Roman"/>
                <w:color w:val="000000"/>
              </w:rPr>
            </w:pPr>
            <w:del w:id="1457" w:author="Наталія Хуторянська" w:date="2023-05-24T16:49:00Z">
              <w:r w:rsidRPr="00FB7959" w:rsidDel="00154B9A">
                <w:rPr>
                  <w:rFonts w:ascii="Times New Roman" w:hAnsi="Times New Roman" w:cs="Times New Roman"/>
                  <w:color w:val="000000"/>
                  <w:lang w:val="en-US"/>
                </w:rPr>
                <w:delText>SNMP v1,</w:delText>
              </w:r>
              <w:r w:rsidRPr="00FB7959" w:rsidDel="00154B9A">
                <w:rPr>
                  <w:rFonts w:ascii="Times New Roman" w:hAnsi="Times New Roman" w:cs="Times New Roman"/>
                  <w:color w:val="000000"/>
                </w:rPr>
                <w:delText xml:space="preserve"> </w:delText>
              </w:r>
              <w:r w:rsidRPr="00FB7959" w:rsidDel="00154B9A">
                <w:rPr>
                  <w:rFonts w:ascii="Times New Roman" w:hAnsi="Times New Roman" w:cs="Times New Roman"/>
                  <w:color w:val="000000"/>
                  <w:lang w:val="en-US"/>
                </w:rPr>
                <w:delText>v2,</w:delText>
              </w:r>
              <w:r w:rsidRPr="00FB7959" w:rsidDel="00154B9A">
                <w:rPr>
                  <w:rFonts w:ascii="Times New Roman" w:hAnsi="Times New Roman" w:cs="Times New Roman"/>
                  <w:color w:val="000000"/>
                </w:rPr>
                <w:delText xml:space="preserve"> </w:delText>
              </w:r>
              <w:r w:rsidRPr="00FB7959" w:rsidDel="00154B9A">
                <w:rPr>
                  <w:rFonts w:ascii="Times New Roman" w:hAnsi="Times New Roman" w:cs="Times New Roman"/>
                  <w:color w:val="000000"/>
                  <w:lang w:val="en-US"/>
                </w:rPr>
                <w:delText>v3</w:delText>
              </w:r>
              <w:r w:rsidRPr="00FB7959" w:rsidDel="00154B9A">
                <w:rPr>
                  <w:rFonts w:ascii="Times New Roman" w:hAnsi="Times New Roman" w:cs="Times New Roman"/>
                  <w:color w:val="000000"/>
                </w:rPr>
                <w:delText>;</w:delText>
              </w:r>
            </w:del>
          </w:p>
          <w:p w14:paraId="22205EC3" w14:textId="4B36FE69" w:rsidR="00836599" w:rsidRPr="00FB7959" w:rsidDel="00154B9A" w:rsidRDefault="00836599" w:rsidP="00836599">
            <w:pPr>
              <w:pStyle w:val="a3"/>
              <w:numPr>
                <w:ilvl w:val="0"/>
                <w:numId w:val="34"/>
              </w:numPr>
              <w:tabs>
                <w:tab w:val="left" w:pos="171"/>
              </w:tabs>
              <w:suppressAutoHyphens/>
              <w:spacing w:after="0" w:line="240" w:lineRule="auto"/>
              <w:ind w:left="0" w:firstLine="0"/>
              <w:jc w:val="both"/>
              <w:rPr>
                <w:del w:id="1458" w:author="Наталія Хуторянська" w:date="2023-05-24T16:49:00Z"/>
                <w:rFonts w:ascii="Times New Roman" w:hAnsi="Times New Roman" w:cs="Times New Roman"/>
                <w:color w:val="000000"/>
              </w:rPr>
            </w:pPr>
            <w:del w:id="1459" w:author="Наталія Хуторянська" w:date="2023-05-24T16:49:00Z">
              <w:r w:rsidRPr="00FB7959" w:rsidDel="00154B9A">
                <w:rPr>
                  <w:rFonts w:ascii="Times New Roman" w:hAnsi="Times New Roman" w:cs="Times New Roman"/>
                  <w:color w:val="000000"/>
                  <w:lang w:val="en-US"/>
                </w:rPr>
                <w:delText>sFlow v5/Netflow v9, syslog</w:delText>
              </w:r>
              <w:r w:rsidRPr="00FB7959" w:rsidDel="00154B9A">
                <w:rPr>
                  <w:rFonts w:ascii="Times New Roman" w:hAnsi="Times New Roman" w:cs="Times New Roman"/>
                  <w:color w:val="000000"/>
                </w:rPr>
                <w:delText>.</w:delText>
              </w:r>
            </w:del>
          </w:p>
        </w:tc>
        <w:tc>
          <w:tcPr>
            <w:tcW w:w="1985" w:type="dxa"/>
            <w:vMerge/>
            <w:shd w:val="clear" w:color="auto" w:fill="auto"/>
            <w:vAlign w:val="center"/>
          </w:tcPr>
          <w:p w14:paraId="4EE02D5D" w14:textId="17CADA30" w:rsidR="00836599" w:rsidRPr="00FB7959" w:rsidDel="00154B9A" w:rsidRDefault="00836599" w:rsidP="00566638">
            <w:pPr>
              <w:spacing w:after="0"/>
              <w:jc w:val="center"/>
              <w:rPr>
                <w:del w:id="1460" w:author="Наталія Хуторянська" w:date="2023-05-24T16:49:00Z"/>
                <w:rFonts w:ascii="Times New Roman" w:eastAsia="Times New Roman" w:hAnsi="Times New Roman" w:cs="Times New Roman"/>
                <w:color w:val="000000"/>
                <w:lang w:eastAsia="uk-UA"/>
              </w:rPr>
            </w:pPr>
          </w:p>
        </w:tc>
      </w:tr>
      <w:tr w:rsidR="00836599" w:rsidRPr="00FB7959" w:rsidDel="00154B9A" w14:paraId="0C859F2B" w14:textId="1568678D" w:rsidTr="00566638">
        <w:trPr>
          <w:trHeight w:val="445"/>
          <w:del w:id="1461" w:author="Наталія Хуторянська" w:date="2023-05-24T16:49:00Z"/>
        </w:trPr>
        <w:tc>
          <w:tcPr>
            <w:tcW w:w="567" w:type="dxa"/>
            <w:vMerge w:val="restart"/>
            <w:shd w:val="clear" w:color="auto" w:fill="auto"/>
            <w:vAlign w:val="center"/>
          </w:tcPr>
          <w:p w14:paraId="72030E00" w14:textId="7EEE645B" w:rsidR="00836599" w:rsidRPr="00FB7959" w:rsidDel="00154B9A" w:rsidRDefault="00836599" w:rsidP="00836599">
            <w:pPr>
              <w:pStyle w:val="a3"/>
              <w:numPr>
                <w:ilvl w:val="0"/>
                <w:numId w:val="33"/>
              </w:numPr>
              <w:spacing w:after="0"/>
              <w:jc w:val="right"/>
              <w:rPr>
                <w:del w:id="1462"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7A3CF861" w14:textId="1A8CE2A9" w:rsidR="00836599" w:rsidRPr="00FB7959" w:rsidDel="00154B9A" w:rsidRDefault="00836599" w:rsidP="00566638">
            <w:pPr>
              <w:pStyle w:val="HTML"/>
              <w:tabs>
                <w:tab w:val="clear" w:pos="916"/>
                <w:tab w:val="left" w:pos="460"/>
              </w:tabs>
              <w:rPr>
                <w:del w:id="1463" w:author="Наталія Хуторянська" w:date="2023-05-24T16:49:00Z"/>
                <w:rFonts w:ascii="Times New Roman" w:hAnsi="Times New Roman" w:cs="Times New Roman"/>
                <w:b/>
                <w:bCs/>
                <w:sz w:val="22"/>
                <w:szCs w:val="22"/>
              </w:rPr>
            </w:pPr>
            <w:del w:id="1464" w:author="Наталія Хуторянська" w:date="2023-05-24T16:49:00Z">
              <w:r w:rsidRPr="00FB7959" w:rsidDel="00154B9A">
                <w:rPr>
                  <w:rFonts w:ascii="Times New Roman" w:hAnsi="Times New Roman" w:cs="Times New Roman"/>
                  <w:b/>
                  <w:bCs/>
                  <w:sz w:val="22"/>
                  <w:szCs w:val="22"/>
                </w:rPr>
                <w:delText>Технічна сервісна підтримка:</w:delText>
              </w:r>
            </w:del>
          </w:p>
        </w:tc>
        <w:tc>
          <w:tcPr>
            <w:tcW w:w="1985" w:type="dxa"/>
            <w:vMerge w:val="restart"/>
            <w:shd w:val="clear" w:color="auto" w:fill="auto"/>
            <w:vAlign w:val="center"/>
          </w:tcPr>
          <w:p w14:paraId="10118E1D" w14:textId="29E01A94" w:rsidR="00836599" w:rsidRPr="00FB7959" w:rsidDel="00154B9A" w:rsidRDefault="00836599" w:rsidP="00566638">
            <w:pPr>
              <w:spacing w:after="0"/>
              <w:jc w:val="center"/>
              <w:rPr>
                <w:del w:id="1465" w:author="Наталія Хуторянська" w:date="2023-05-24T16:49:00Z"/>
                <w:rFonts w:ascii="Times New Roman" w:eastAsia="Times New Roman" w:hAnsi="Times New Roman" w:cs="Times New Roman"/>
                <w:color w:val="000000"/>
                <w:lang w:eastAsia="uk-UA"/>
              </w:rPr>
            </w:pPr>
          </w:p>
        </w:tc>
      </w:tr>
      <w:tr w:rsidR="00836599" w:rsidRPr="00FB7959" w:rsidDel="00154B9A" w14:paraId="2879CD80" w14:textId="61DC4947" w:rsidTr="00566638">
        <w:trPr>
          <w:trHeight w:val="695"/>
          <w:del w:id="1466" w:author="Наталія Хуторянська" w:date="2023-05-24T16:49:00Z"/>
        </w:trPr>
        <w:tc>
          <w:tcPr>
            <w:tcW w:w="567" w:type="dxa"/>
            <w:vMerge/>
            <w:shd w:val="clear" w:color="auto" w:fill="auto"/>
            <w:vAlign w:val="center"/>
          </w:tcPr>
          <w:p w14:paraId="7D37E3AC" w14:textId="61594025" w:rsidR="00836599" w:rsidRPr="00FB7959" w:rsidDel="00154B9A" w:rsidRDefault="00836599" w:rsidP="00836599">
            <w:pPr>
              <w:pStyle w:val="a3"/>
              <w:numPr>
                <w:ilvl w:val="0"/>
                <w:numId w:val="33"/>
              </w:numPr>
              <w:spacing w:after="0"/>
              <w:jc w:val="right"/>
              <w:rPr>
                <w:del w:id="1467" w:author="Наталія Хуторянська" w:date="2023-05-24T16:49:00Z"/>
                <w:rFonts w:ascii="Times New Roman" w:eastAsia="Times New Roman" w:hAnsi="Times New Roman" w:cs="Times New Roman"/>
                <w:color w:val="000000"/>
                <w:lang w:eastAsia="uk-UA"/>
              </w:rPr>
            </w:pPr>
          </w:p>
        </w:tc>
        <w:tc>
          <w:tcPr>
            <w:tcW w:w="7371" w:type="dxa"/>
            <w:tcBorders>
              <w:bottom w:val="single" w:sz="4" w:space="0" w:color="auto"/>
            </w:tcBorders>
            <w:shd w:val="clear" w:color="auto" w:fill="auto"/>
            <w:vAlign w:val="center"/>
          </w:tcPr>
          <w:p w14:paraId="64264062" w14:textId="37FEC6ED" w:rsidR="00836599" w:rsidRPr="00FB7959" w:rsidDel="00154B9A" w:rsidRDefault="00836599" w:rsidP="00836599">
            <w:pPr>
              <w:pStyle w:val="a3"/>
              <w:numPr>
                <w:ilvl w:val="0"/>
                <w:numId w:val="34"/>
              </w:numPr>
              <w:tabs>
                <w:tab w:val="left" w:pos="171"/>
              </w:tabs>
              <w:suppressAutoHyphens/>
              <w:spacing w:after="0" w:line="240" w:lineRule="auto"/>
              <w:ind w:left="171" w:hanging="171"/>
              <w:jc w:val="both"/>
              <w:rPr>
                <w:del w:id="1468" w:author="Наталія Хуторянська" w:date="2023-05-24T16:49:00Z"/>
                <w:rFonts w:ascii="Times New Roman" w:hAnsi="Times New Roman" w:cs="Times New Roman"/>
                <w:color w:val="000000"/>
              </w:rPr>
            </w:pPr>
            <w:del w:id="1469" w:author="Наталія Хуторянська" w:date="2023-05-24T16:49:00Z">
              <w:r w:rsidRPr="00FB7959" w:rsidDel="00154B9A">
                <w:rPr>
                  <w:rFonts w:ascii="Times New Roman" w:hAnsi="Times New Roman" w:cs="Times New Roman"/>
                  <w:color w:val="000000"/>
                </w:rPr>
                <w:delText>ПЗ забезпечується технічною сервісною підтримкою терміном не менше ніж 12 місяців з рівнем сервісу 24х7;</w:delText>
              </w:r>
            </w:del>
          </w:p>
          <w:p w14:paraId="2A80D608" w14:textId="6F02334F" w:rsidR="00836599" w:rsidRPr="00FB7959" w:rsidDel="00154B9A" w:rsidRDefault="00836599" w:rsidP="00836599">
            <w:pPr>
              <w:pStyle w:val="a3"/>
              <w:numPr>
                <w:ilvl w:val="0"/>
                <w:numId w:val="34"/>
              </w:numPr>
              <w:tabs>
                <w:tab w:val="left" w:pos="171"/>
              </w:tabs>
              <w:suppressAutoHyphens/>
              <w:spacing w:after="0" w:line="240" w:lineRule="auto"/>
              <w:ind w:left="171" w:hanging="171"/>
              <w:jc w:val="both"/>
              <w:rPr>
                <w:del w:id="1470" w:author="Наталія Хуторянська" w:date="2023-05-24T16:49:00Z"/>
                <w:rFonts w:ascii="Times New Roman" w:hAnsi="Times New Roman" w:cs="Times New Roman"/>
                <w:color w:val="000000"/>
              </w:rPr>
            </w:pPr>
            <w:del w:id="1471" w:author="Наталія Хуторянська" w:date="2023-05-24T16:49:00Z">
              <w:r w:rsidRPr="00FB7959" w:rsidDel="00154B9A">
                <w:rPr>
                  <w:rFonts w:ascii="Times New Roman" w:hAnsi="Times New Roman" w:cs="Times New Roman"/>
                  <w:color w:val="000000"/>
                </w:rPr>
                <w:delText>постійний доступ до центру технічної підтримки виробника через сайт, електронною поштою або за телефоном 24х7;</w:delText>
              </w:r>
            </w:del>
          </w:p>
          <w:p w14:paraId="2B9FAFFF" w14:textId="4277610C" w:rsidR="00836599" w:rsidRPr="00FB7959" w:rsidDel="00154B9A" w:rsidRDefault="00836599" w:rsidP="00836599">
            <w:pPr>
              <w:pStyle w:val="a3"/>
              <w:numPr>
                <w:ilvl w:val="0"/>
                <w:numId w:val="34"/>
              </w:numPr>
              <w:tabs>
                <w:tab w:val="left" w:pos="171"/>
              </w:tabs>
              <w:suppressAutoHyphens/>
              <w:spacing w:after="0" w:line="240" w:lineRule="auto"/>
              <w:ind w:left="0" w:firstLine="0"/>
              <w:jc w:val="both"/>
              <w:rPr>
                <w:del w:id="1472" w:author="Наталія Хуторянська" w:date="2023-05-24T16:49:00Z"/>
                <w:rFonts w:ascii="Times New Roman" w:hAnsi="Times New Roman" w:cs="Times New Roman"/>
                <w:color w:val="000000"/>
              </w:rPr>
            </w:pPr>
            <w:del w:id="1473" w:author="Наталія Хуторянська" w:date="2023-05-24T16:49:00Z">
              <w:r w:rsidRPr="00FB7959" w:rsidDel="00154B9A">
                <w:rPr>
                  <w:rFonts w:ascii="Times New Roman" w:hAnsi="Times New Roman" w:cs="Times New Roman"/>
                  <w:color w:val="000000"/>
                </w:rPr>
                <w:delText>постійний авторизований доступ до сайту виробника 24х7;</w:delText>
              </w:r>
            </w:del>
          </w:p>
          <w:p w14:paraId="282FA13B" w14:textId="4FCA1186" w:rsidR="00836599" w:rsidRPr="00FB7959" w:rsidDel="00154B9A" w:rsidRDefault="00836599" w:rsidP="00836599">
            <w:pPr>
              <w:pStyle w:val="a3"/>
              <w:numPr>
                <w:ilvl w:val="0"/>
                <w:numId w:val="34"/>
              </w:numPr>
              <w:tabs>
                <w:tab w:val="left" w:pos="171"/>
              </w:tabs>
              <w:suppressAutoHyphens/>
              <w:spacing w:after="0" w:line="240" w:lineRule="auto"/>
              <w:ind w:left="171" w:hanging="171"/>
              <w:jc w:val="both"/>
              <w:rPr>
                <w:del w:id="1474" w:author="Наталія Хуторянська" w:date="2023-05-24T16:49:00Z"/>
                <w:rFonts w:ascii="Times New Roman" w:hAnsi="Times New Roman" w:cs="Times New Roman"/>
                <w:color w:val="000000"/>
              </w:rPr>
            </w:pPr>
            <w:del w:id="1475" w:author="Наталія Хуторянська" w:date="2023-05-24T16:49:00Z">
              <w:r w:rsidRPr="00FB7959" w:rsidDel="00154B9A">
                <w:rPr>
                  <w:rFonts w:ascii="Times New Roman" w:hAnsi="Times New Roman" w:cs="Times New Roman"/>
                  <w:color w:val="000000"/>
                </w:rPr>
                <w:delText>отримання актуальних репутаційних баз, сигнатур захисту та всіх необхідних оновлень для сервісів безпеки;</w:delText>
              </w:r>
            </w:del>
          </w:p>
          <w:p w14:paraId="464914DF" w14:textId="160F1B86" w:rsidR="00836599" w:rsidRPr="00FB7959" w:rsidDel="00154B9A" w:rsidRDefault="00836599" w:rsidP="00566638">
            <w:pPr>
              <w:pStyle w:val="a3"/>
              <w:tabs>
                <w:tab w:val="left" w:pos="171"/>
              </w:tabs>
              <w:suppressAutoHyphens/>
              <w:spacing w:after="0" w:line="240" w:lineRule="auto"/>
              <w:ind w:left="171"/>
              <w:jc w:val="both"/>
              <w:rPr>
                <w:del w:id="1476" w:author="Наталія Хуторянська" w:date="2023-05-24T16:49:00Z"/>
                <w:rFonts w:ascii="Times New Roman" w:hAnsi="Times New Roman" w:cs="Times New Roman"/>
                <w:color w:val="000000"/>
              </w:rPr>
            </w:pPr>
          </w:p>
          <w:p w14:paraId="7CB290F1" w14:textId="5C9F8EFD" w:rsidR="00836599" w:rsidRPr="00FB7959" w:rsidDel="00154B9A" w:rsidRDefault="00836599" w:rsidP="00836599">
            <w:pPr>
              <w:pStyle w:val="a3"/>
              <w:numPr>
                <w:ilvl w:val="0"/>
                <w:numId w:val="34"/>
              </w:numPr>
              <w:tabs>
                <w:tab w:val="left" w:pos="171"/>
              </w:tabs>
              <w:suppressAutoHyphens/>
              <w:spacing w:after="0" w:line="240" w:lineRule="auto"/>
              <w:ind w:left="171" w:hanging="171"/>
              <w:jc w:val="both"/>
              <w:rPr>
                <w:del w:id="1477" w:author="Наталія Хуторянська" w:date="2023-05-24T16:49:00Z"/>
                <w:rFonts w:ascii="Times New Roman" w:hAnsi="Times New Roman" w:cs="Times New Roman"/>
                <w:color w:val="000000"/>
              </w:rPr>
            </w:pPr>
            <w:del w:id="1478" w:author="Наталія Хуторянська" w:date="2023-05-24T16:49:00Z">
              <w:r w:rsidRPr="00FB7959" w:rsidDel="00154B9A">
                <w:rPr>
                  <w:rFonts w:ascii="Times New Roman" w:hAnsi="Times New Roman" w:cs="Times New Roman"/>
                  <w:color w:val="000000"/>
                </w:rPr>
                <w:delText>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w:delText>
              </w:r>
            </w:del>
          </w:p>
          <w:p w14:paraId="696F56E6" w14:textId="703D594C" w:rsidR="00836599" w:rsidRPr="00FB7959" w:rsidDel="00154B9A" w:rsidRDefault="00836599" w:rsidP="00836599">
            <w:pPr>
              <w:pStyle w:val="a3"/>
              <w:numPr>
                <w:ilvl w:val="0"/>
                <w:numId w:val="34"/>
              </w:numPr>
              <w:tabs>
                <w:tab w:val="left" w:pos="171"/>
              </w:tabs>
              <w:suppressAutoHyphens/>
              <w:spacing w:after="0" w:line="240" w:lineRule="auto"/>
              <w:ind w:left="171" w:hanging="171"/>
              <w:jc w:val="both"/>
              <w:rPr>
                <w:del w:id="1479" w:author="Наталія Хуторянська" w:date="2023-05-24T16:49:00Z"/>
                <w:rFonts w:ascii="Times New Roman" w:hAnsi="Times New Roman" w:cs="Times New Roman"/>
                <w:color w:val="000000"/>
              </w:rPr>
            </w:pPr>
            <w:del w:id="1480" w:author="Наталія Хуторянська" w:date="2023-05-24T16:49:00Z">
              <w:r w:rsidRPr="00FB7959" w:rsidDel="00154B9A">
                <w:rPr>
                  <w:rFonts w:ascii="Times New Roman" w:hAnsi="Times New Roman" w:cs="Times New Roman"/>
                  <w:color w:val="000000"/>
                </w:rPr>
                <w:delText>можливість реєстрації сервісних випадків у режимі 24х7х365.</w:delText>
              </w:r>
            </w:del>
          </w:p>
        </w:tc>
        <w:tc>
          <w:tcPr>
            <w:tcW w:w="1985" w:type="dxa"/>
            <w:vMerge/>
            <w:shd w:val="clear" w:color="auto" w:fill="auto"/>
            <w:vAlign w:val="center"/>
          </w:tcPr>
          <w:p w14:paraId="6F659E60" w14:textId="7C97AD32" w:rsidR="00836599" w:rsidRPr="00FB7959" w:rsidDel="00154B9A" w:rsidRDefault="00836599" w:rsidP="00566638">
            <w:pPr>
              <w:spacing w:after="0"/>
              <w:jc w:val="center"/>
              <w:rPr>
                <w:del w:id="1481" w:author="Наталія Хуторянська" w:date="2023-05-24T16:49:00Z"/>
                <w:rFonts w:ascii="Times New Roman" w:eastAsia="Times New Roman" w:hAnsi="Times New Roman" w:cs="Times New Roman"/>
                <w:color w:val="000000"/>
                <w:lang w:eastAsia="uk-UA"/>
              </w:rPr>
            </w:pPr>
          </w:p>
        </w:tc>
      </w:tr>
    </w:tbl>
    <w:p w14:paraId="63CD6E75" w14:textId="5AF41B35" w:rsidR="00836599" w:rsidRPr="00FB7959" w:rsidDel="00154B9A" w:rsidRDefault="00836599" w:rsidP="00836599">
      <w:pPr>
        <w:tabs>
          <w:tab w:val="left" w:pos="284"/>
          <w:tab w:val="left" w:pos="851"/>
        </w:tabs>
        <w:spacing w:after="0" w:line="240" w:lineRule="auto"/>
        <w:jc w:val="both"/>
        <w:rPr>
          <w:del w:id="1482" w:author="Наталія Хуторянська" w:date="2023-05-24T16:49:00Z"/>
          <w:rFonts w:ascii="Times New Roman" w:eastAsia="Times New Roman" w:hAnsi="Times New Roman" w:cs="Times New Roman"/>
          <w:kern w:val="32"/>
          <w:sz w:val="20"/>
          <w:szCs w:val="20"/>
        </w:rPr>
      </w:pPr>
    </w:p>
    <w:p w14:paraId="5B1358DE" w14:textId="3C4C9B46" w:rsidR="00836599" w:rsidRPr="00D271CE" w:rsidDel="00154B9A" w:rsidRDefault="00836599" w:rsidP="00836599">
      <w:pPr>
        <w:contextualSpacing/>
        <w:rPr>
          <w:del w:id="1483" w:author="Наталія Хуторянська" w:date="2023-05-24T16:49:00Z"/>
          <w:rFonts w:ascii="Times New Roman" w:hAnsi="Times New Roman" w:cs="Times New Roman"/>
          <w:i/>
          <w:color w:val="000000"/>
          <w:sz w:val="20"/>
          <w:szCs w:val="20"/>
        </w:rPr>
      </w:pPr>
      <w:del w:id="1484" w:author="Наталія Хуторянська" w:date="2023-05-24T16:49:00Z">
        <w:r w:rsidRPr="00FB7959" w:rsidDel="00154B9A">
          <w:rPr>
            <w:rFonts w:ascii="Times New Roman" w:hAnsi="Times New Roman" w:cs="Times New Roman"/>
            <w:i/>
            <w:color w:val="000000"/>
            <w:sz w:val="20"/>
            <w:szCs w:val="20"/>
          </w:rPr>
          <w:delText>**заповнюється Учасником значення відповідності встановленим вимогам «так» або «ні».</w:delText>
        </w:r>
      </w:del>
    </w:p>
    <w:p w14:paraId="358773AA" w14:textId="521A9CE1" w:rsidR="00E031C8" w:rsidDel="00A829D0" w:rsidRDefault="00E031C8" w:rsidP="00B2586A">
      <w:pPr>
        <w:pStyle w:val="a5"/>
        <w:spacing w:before="0" w:beforeAutospacing="0" w:after="0" w:afterAutospacing="0"/>
        <w:ind w:left="6663"/>
        <w:rPr>
          <w:del w:id="1485" w:author="Наталія Хуторянська" w:date="2023-05-24T17:01:00Z"/>
          <w:b/>
          <w:lang w:val="uk-UA"/>
        </w:rPr>
      </w:pPr>
    </w:p>
    <w:p w14:paraId="5F28B3E5" w14:textId="62013363" w:rsidR="00052664" w:rsidDel="00A829D0" w:rsidRDefault="00052664" w:rsidP="00B2586A">
      <w:pPr>
        <w:pStyle w:val="a5"/>
        <w:spacing w:before="0" w:beforeAutospacing="0" w:after="0" w:afterAutospacing="0"/>
        <w:ind w:left="6663"/>
        <w:rPr>
          <w:del w:id="1486" w:author="Наталія Хуторянська" w:date="2023-05-24T17:01:00Z"/>
          <w:b/>
          <w:lang w:val="uk-UA"/>
        </w:rPr>
      </w:pPr>
    </w:p>
    <w:p w14:paraId="4DCA9644" w14:textId="631D3A06" w:rsidR="00052664" w:rsidDel="00A829D0" w:rsidRDefault="00052664" w:rsidP="00B2586A">
      <w:pPr>
        <w:pStyle w:val="a5"/>
        <w:spacing w:before="0" w:beforeAutospacing="0" w:after="0" w:afterAutospacing="0"/>
        <w:ind w:left="6663"/>
        <w:rPr>
          <w:del w:id="1487" w:author="Наталія Хуторянська" w:date="2023-05-24T17:01:00Z"/>
          <w:b/>
          <w:lang w:val="uk-UA"/>
        </w:rPr>
      </w:pPr>
    </w:p>
    <w:p w14:paraId="7A4C4C27" w14:textId="7347E8F2" w:rsidR="00E031C8" w:rsidDel="00A829D0" w:rsidRDefault="00E031C8" w:rsidP="00B2586A">
      <w:pPr>
        <w:pStyle w:val="a5"/>
        <w:spacing w:before="0" w:beforeAutospacing="0" w:after="0" w:afterAutospacing="0"/>
        <w:ind w:left="6663"/>
        <w:rPr>
          <w:del w:id="1488" w:author="Наталія Хуторянська" w:date="2023-05-24T17:01:00Z"/>
          <w:b/>
          <w:lang w:val="uk-UA"/>
        </w:rPr>
      </w:pPr>
    </w:p>
    <w:p w14:paraId="7A15D580" w14:textId="77777777" w:rsidR="00154B9A" w:rsidRPr="00154B9A" w:rsidRDefault="00154B9A" w:rsidP="00154B9A">
      <w:pPr>
        <w:spacing w:after="0" w:line="240" w:lineRule="auto"/>
        <w:jc w:val="center"/>
        <w:rPr>
          <w:ins w:id="1489" w:author="Наталія Хуторянська" w:date="2023-05-24T16:49:00Z"/>
          <w:rFonts w:ascii="Times New Roman" w:eastAsia="Times New Roman" w:hAnsi="Times New Roman" w:cs="Times New Roman"/>
          <w:b/>
          <w:sz w:val="24"/>
          <w:szCs w:val="24"/>
          <w:lang w:eastAsia="ru-RU"/>
        </w:rPr>
      </w:pPr>
      <w:ins w:id="1490" w:author="Наталія Хуторянська" w:date="2023-05-24T16:49:00Z">
        <w:r w:rsidRPr="00154B9A">
          <w:rPr>
            <w:rFonts w:ascii="Times New Roman" w:eastAsia="Times New Roman" w:hAnsi="Times New Roman" w:cs="Times New Roman"/>
            <w:b/>
            <w:sz w:val="24"/>
            <w:szCs w:val="24"/>
            <w:lang w:eastAsia="ru-RU"/>
          </w:rPr>
          <w:t>Інформація про необхідні технічні, якісні та кількісні характеристики предмета закупівлі</w:t>
        </w:r>
      </w:ins>
    </w:p>
    <w:p w14:paraId="32AC80DE" w14:textId="77777777" w:rsidR="00154B9A" w:rsidRPr="00154B9A" w:rsidRDefault="00154B9A" w:rsidP="00154B9A">
      <w:pPr>
        <w:spacing w:after="0" w:line="240" w:lineRule="auto"/>
        <w:jc w:val="center"/>
        <w:rPr>
          <w:ins w:id="1491" w:author="Наталія Хуторянська" w:date="2023-05-24T16:49:00Z"/>
          <w:rFonts w:ascii="Times New Roman" w:eastAsia="Times New Roman" w:hAnsi="Times New Roman" w:cs="Times New Roman"/>
          <w:b/>
          <w:sz w:val="24"/>
          <w:szCs w:val="24"/>
          <w:shd w:val="clear" w:color="auto" w:fill="FFFFFF"/>
          <w:lang w:eastAsia="ru-RU"/>
        </w:rPr>
      </w:pPr>
      <w:ins w:id="1492" w:author="Наталія Хуторянська" w:date="2023-05-24T16:49:00Z">
        <w:r w:rsidRPr="00154B9A">
          <w:rPr>
            <w:rFonts w:ascii="Times New Roman" w:eastAsia="Times New Roman" w:hAnsi="Times New Roman" w:cs="Times New Roman"/>
            <w:b/>
            <w:color w:val="000000"/>
            <w:sz w:val="24"/>
            <w:szCs w:val="24"/>
            <w:lang w:eastAsia="ru-RU"/>
          </w:rPr>
          <w:t>ДК 021:2015:</w:t>
        </w:r>
        <w:r w:rsidRPr="00154B9A">
          <w:rPr>
            <w:rFonts w:ascii="Times New Roman" w:eastAsia="Times New Roman" w:hAnsi="Times New Roman" w:cs="Times New Roman"/>
            <w:b/>
            <w:sz w:val="24"/>
            <w:szCs w:val="24"/>
            <w:shd w:val="clear" w:color="auto" w:fill="FFFFFF"/>
            <w:lang w:eastAsia="ru-RU"/>
          </w:rPr>
          <w:t>30230000-0: Комп</w:t>
        </w:r>
        <w:r w:rsidRPr="00154B9A">
          <w:rPr>
            <w:rFonts w:ascii="Times New Roman" w:eastAsia="Times New Roman" w:hAnsi="Times New Roman" w:cs="Times New Roman"/>
            <w:b/>
            <w:sz w:val="24"/>
            <w:szCs w:val="24"/>
            <w:shd w:val="clear" w:color="auto" w:fill="FFFFFF"/>
            <w:lang w:val="ru-RU" w:eastAsia="ru-RU"/>
          </w:rPr>
          <w:t>’</w:t>
        </w:r>
        <w:r w:rsidRPr="00154B9A">
          <w:rPr>
            <w:rFonts w:ascii="Times New Roman" w:eastAsia="Times New Roman" w:hAnsi="Times New Roman" w:cs="Times New Roman"/>
            <w:b/>
            <w:sz w:val="24"/>
            <w:szCs w:val="24"/>
            <w:shd w:val="clear" w:color="auto" w:fill="FFFFFF"/>
            <w:lang w:eastAsia="ru-RU"/>
          </w:rPr>
          <w:t>ютерне обладнання</w:t>
        </w:r>
      </w:ins>
    </w:p>
    <w:p w14:paraId="1ED897BF" w14:textId="77777777" w:rsidR="00154B9A" w:rsidRPr="00154B9A" w:rsidRDefault="00154B9A" w:rsidP="00154B9A">
      <w:pPr>
        <w:spacing w:after="0" w:line="240" w:lineRule="auto"/>
        <w:jc w:val="center"/>
        <w:rPr>
          <w:ins w:id="1493" w:author="Наталія Хуторянська" w:date="2023-05-24T16:49:00Z"/>
          <w:rFonts w:ascii="Times New Roman" w:eastAsia="Times New Roman" w:hAnsi="Times New Roman" w:cs="Times New Roman"/>
          <w:b/>
          <w:sz w:val="24"/>
          <w:szCs w:val="24"/>
          <w:lang w:val="ru-RU" w:eastAsia="ru-RU"/>
        </w:rPr>
      </w:pPr>
      <w:ins w:id="1494" w:author="Наталія Хуторянська" w:date="2023-05-24T16:49:00Z">
        <w:r w:rsidRPr="00154B9A">
          <w:rPr>
            <w:rFonts w:ascii="Times New Roman" w:eastAsia="Times New Roman" w:hAnsi="Times New Roman" w:cs="Times New Roman"/>
            <w:b/>
            <w:sz w:val="24"/>
            <w:szCs w:val="24"/>
            <w:shd w:val="clear" w:color="auto" w:fill="FFFFFF"/>
            <w:lang w:eastAsia="ru-RU"/>
          </w:rPr>
          <w:t>Комп</w:t>
        </w:r>
        <w:r w:rsidRPr="00154B9A">
          <w:rPr>
            <w:rFonts w:ascii="Times New Roman" w:eastAsia="Times New Roman" w:hAnsi="Times New Roman" w:cs="Times New Roman"/>
            <w:b/>
            <w:sz w:val="24"/>
            <w:szCs w:val="24"/>
            <w:shd w:val="clear" w:color="auto" w:fill="FFFFFF"/>
            <w:lang w:val="ru-RU" w:eastAsia="ru-RU"/>
          </w:rPr>
          <w:t>’</w:t>
        </w:r>
        <w:r w:rsidRPr="00154B9A">
          <w:rPr>
            <w:rFonts w:ascii="Times New Roman" w:eastAsia="Times New Roman" w:hAnsi="Times New Roman" w:cs="Times New Roman"/>
            <w:b/>
            <w:sz w:val="24"/>
            <w:szCs w:val="24"/>
            <w:shd w:val="clear" w:color="auto" w:fill="FFFFFF"/>
            <w:lang w:eastAsia="ru-RU"/>
          </w:rPr>
          <w:t>ютерне обладнання</w:t>
        </w:r>
      </w:ins>
    </w:p>
    <w:p w14:paraId="76423EB8" w14:textId="77777777" w:rsidR="00154B9A" w:rsidRPr="00154B9A" w:rsidRDefault="00154B9A" w:rsidP="00154B9A">
      <w:pPr>
        <w:spacing w:after="0" w:line="240" w:lineRule="auto"/>
        <w:rPr>
          <w:ins w:id="1495" w:author="Наталія Хуторянська" w:date="2023-05-24T16:49:00Z"/>
          <w:rFonts w:ascii="Times New Roman" w:eastAsia="Times New Roman" w:hAnsi="Times New Roman" w:cs="Times New Roman"/>
          <w:sz w:val="20"/>
          <w:szCs w:val="20"/>
          <w:shd w:val="clear" w:color="auto" w:fill="FFFFFF"/>
          <w:lang w:val="ru-RU" w:eastAsia="ru-RU"/>
        </w:rPr>
      </w:pPr>
    </w:p>
    <w:p w14:paraId="666D0BDB" w14:textId="77777777" w:rsidR="00154B9A" w:rsidRPr="00154B9A" w:rsidRDefault="00154B9A" w:rsidP="00154B9A">
      <w:pPr>
        <w:spacing w:after="0" w:line="240" w:lineRule="auto"/>
        <w:rPr>
          <w:ins w:id="1496" w:author="Наталія Хуторянська" w:date="2023-05-24T16:49:00Z"/>
          <w:rFonts w:ascii="Times New Roman" w:eastAsia="Times" w:hAnsi="Times New Roman" w:cs="Times New Roman"/>
          <w:b/>
          <w:sz w:val="24"/>
          <w:szCs w:val="24"/>
        </w:rPr>
      </w:pPr>
      <w:ins w:id="1497" w:author="Наталія Хуторянська" w:date="2023-05-24T16:49:00Z">
        <w:r w:rsidRPr="00154B9A">
          <w:rPr>
            <w:rFonts w:ascii="Times New Roman" w:eastAsia="Times" w:hAnsi="Times New Roman" w:cs="Times New Roman"/>
            <w:b/>
            <w:sz w:val="24"/>
            <w:szCs w:val="24"/>
          </w:rPr>
          <w:t>Розділ І. Загальні вимоги до предмета закупівлі</w:t>
        </w:r>
      </w:ins>
    </w:p>
    <w:p w14:paraId="006CC9DF" w14:textId="77777777" w:rsidR="00154B9A" w:rsidRPr="00154B9A" w:rsidRDefault="00154B9A" w:rsidP="00154B9A">
      <w:pPr>
        <w:numPr>
          <w:ilvl w:val="0"/>
          <w:numId w:val="13"/>
        </w:numPr>
        <w:tabs>
          <w:tab w:val="left" w:pos="284"/>
          <w:tab w:val="left" w:pos="851"/>
        </w:tabs>
        <w:spacing w:after="0" w:line="240" w:lineRule="auto"/>
        <w:ind w:left="0" w:firstLine="567"/>
        <w:contextualSpacing/>
        <w:jc w:val="both"/>
        <w:rPr>
          <w:ins w:id="1498" w:author="Наталія Хуторянська" w:date="2023-05-24T16:49:00Z"/>
          <w:rFonts w:ascii="Times New Roman" w:eastAsia="Times New Roman" w:hAnsi="Times New Roman" w:cs="Times New Roman"/>
          <w:sz w:val="24"/>
          <w:szCs w:val="24"/>
          <w:lang w:eastAsia="ru-RU"/>
        </w:rPr>
      </w:pPr>
      <w:ins w:id="1499" w:author="Наталія Хуторянська" w:date="2023-05-24T16:49:00Z">
        <w:r w:rsidRPr="00154B9A">
          <w:rPr>
            <w:rFonts w:ascii="Times New Roman" w:eastAsia="Calibri" w:hAnsi="Times New Roman" w:cs="Times New Roman"/>
            <w:sz w:val="24"/>
            <w:szCs w:val="24"/>
          </w:rPr>
          <w:t xml:space="preserve">Місце постачання Товару </w:t>
        </w:r>
        <w:r w:rsidRPr="00154B9A">
          <w:rPr>
            <w:rFonts w:ascii="Times New Roman" w:eastAsia="Times New Roman" w:hAnsi="Times New Roman" w:cs="Times New Roman"/>
            <w:sz w:val="24"/>
            <w:szCs w:val="24"/>
            <w:lang w:eastAsia="ru-RU"/>
          </w:rPr>
          <w:t>–</w:t>
        </w:r>
        <w:r w:rsidRPr="00154B9A">
          <w:rPr>
            <w:rFonts w:ascii="Times New Roman" w:eastAsia="Calibri" w:hAnsi="Times New Roman" w:cs="Times New Roman"/>
            <w:sz w:val="24"/>
            <w:szCs w:val="24"/>
          </w:rPr>
          <w:t xml:space="preserve"> вул. Сім</w:t>
        </w:r>
        <w:r w:rsidRPr="00154B9A">
          <w:rPr>
            <w:rFonts w:ascii="Times New Roman" w:eastAsia="Calibri" w:hAnsi="Times New Roman" w:cs="Times New Roman"/>
            <w:sz w:val="24"/>
            <w:szCs w:val="24"/>
            <w:lang w:val="ru-RU"/>
          </w:rPr>
          <w:t>’</w:t>
        </w:r>
        <w:r w:rsidRPr="00154B9A">
          <w:rPr>
            <w:rFonts w:ascii="Times New Roman" w:eastAsia="Calibri" w:hAnsi="Times New Roman" w:cs="Times New Roman"/>
            <w:sz w:val="24"/>
            <w:szCs w:val="24"/>
          </w:rPr>
          <w:t xml:space="preserve">ї Бродських, </w:t>
        </w:r>
        <w:smartTag w:uri="urn:schemas-microsoft-com:office:smarttags" w:element="metricconverter">
          <w:smartTagPr>
            <w:attr w:name="ProductID" w:val="19, м"/>
          </w:smartTagPr>
          <w:r w:rsidRPr="00154B9A">
            <w:rPr>
              <w:rFonts w:ascii="Times New Roman" w:eastAsia="Calibri" w:hAnsi="Times New Roman" w:cs="Times New Roman"/>
              <w:sz w:val="24"/>
              <w:szCs w:val="24"/>
            </w:rPr>
            <w:t>19, м</w:t>
          </w:r>
        </w:smartTag>
        <w:r w:rsidRPr="00154B9A">
          <w:rPr>
            <w:rFonts w:ascii="Times New Roman" w:eastAsia="Calibri" w:hAnsi="Times New Roman" w:cs="Times New Roman"/>
            <w:sz w:val="24"/>
            <w:szCs w:val="24"/>
          </w:rPr>
          <w:t xml:space="preserve">. Київ. </w:t>
        </w:r>
        <w:r w:rsidRPr="00154B9A">
          <w:rPr>
            <w:rFonts w:ascii="Times New Roman" w:eastAsia="Times New Roman" w:hAnsi="Times New Roman" w:cs="Times New Roman"/>
            <w:sz w:val="24"/>
            <w:szCs w:val="24"/>
            <w:lang w:eastAsia="ru-RU"/>
          </w:rPr>
          <w:t>Постачання Товару здійснюється повністю коштом Учасника. Строк постачання Товару – до 01.</w:t>
        </w:r>
        <w:r w:rsidRPr="00154B9A">
          <w:rPr>
            <w:rFonts w:ascii="Times New Roman" w:eastAsia="Times New Roman" w:hAnsi="Times New Roman" w:cs="Times New Roman"/>
            <w:sz w:val="24"/>
            <w:szCs w:val="24"/>
            <w:lang w:val="en-US" w:eastAsia="ru-RU"/>
          </w:rPr>
          <w:t>1</w:t>
        </w:r>
        <w:r w:rsidRPr="00154B9A">
          <w:rPr>
            <w:rFonts w:ascii="Times New Roman" w:eastAsia="Times New Roman" w:hAnsi="Times New Roman" w:cs="Times New Roman"/>
            <w:sz w:val="24"/>
            <w:szCs w:val="24"/>
            <w:lang w:eastAsia="ru-RU"/>
          </w:rPr>
          <w:t>1.2023.</w:t>
        </w:r>
      </w:ins>
    </w:p>
    <w:p w14:paraId="68892668" w14:textId="77777777" w:rsidR="00154B9A" w:rsidRPr="00154B9A" w:rsidRDefault="00154B9A" w:rsidP="00154B9A">
      <w:pPr>
        <w:numPr>
          <w:ilvl w:val="0"/>
          <w:numId w:val="13"/>
        </w:numPr>
        <w:tabs>
          <w:tab w:val="left" w:pos="284"/>
          <w:tab w:val="left" w:pos="851"/>
        </w:tabs>
        <w:spacing w:after="0" w:line="240" w:lineRule="auto"/>
        <w:ind w:left="0" w:firstLine="567"/>
        <w:contextualSpacing/>
        <w:jc w:val="both"/>
        <w:rPr>
          <w:ins w:id="1500" w:author="Наталія Хуторянська" w:date="2023-05-24T16:49:00Z"/>
          <w:rFonts w:ascii="Times New Roman" w:eastAsia="Times New Roman" w:hAnsi="Times New Roman" w:cs="Times New Roman"/>
          <w:sz w:val="24"/>
          <w:szCs w:val="24"/>
          <w:lang w:eastAsia="ru-RU"/>
        </w:rPr>
      </w:pPr>
      <w:ins w:id="1501" w:author="Наталія Хуторянська" w:date="2023-05-24T16:49:00Z">
        <w:r w:rsidRPr="00154B9A">
          <w:rPr>
            <w:rFonts w:ascii="Times New Roman" w:eastAsia="Calibri" w:hAnsi="Times New Roman" w:cs="Times New Roman"/>
            <w:sz w:val="24"/>
            <w:szCs w:val="24"/>
          </w:rPr>
          <w:t>Учасник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законодавством України.</w:t>
        </w:r>
      </w:ins>
    </w:p>
    <w:p w14:paraId="70935F09" w14:textId="77777777" w:rsidR="00154B9A" w:rsidRPr="00154B9A" w:rsidRDefault="00154B9A" w:rsidP="00154B9A">
      <w:pPr>
        <w:numPr>
          <w:ilvl w:val="0"/>
          <w:numId w:val="13"/>
        </w:numPr>
        <w:tabs>
          <w:tab w:val="left" w:pos="284"/>
          <w:tab w:val="left" w:pos="851"/>
        </w:tabs>
        <w:spacing w:after="0" w:line="240" w:lineRule="auto"/>
        <w:ind w:left="0" w:firstLine="567"/>
        <w:contextualSpacing/>
        <w:jc w:val="both"/>
        <w:rPr>
          <w:ins w:id="1502" w:author="Наталія Хуторянська" w:date="2023-05-24T16:49:00Z"/>
          <w:rFonts w:ascii="Times New Roman" w:eastAsia="Times New Roman" w:hAnsi="Times New Roman" w:cs="Times New Roman"/>
          <w:sz w:val="24"/>
          <w:szCs w:val="24"/>
          <w:lang w:eastAsia="ru-RU"/>
        </w:rPr>
      </w:pPr>
      <w:ins w:id="1503" w:author="Наталія Хуторянська" w:date="2023-05-24T16:49:00Z">
        <w:r w:rsidRPr="00154B9A">
          <w:rPr>
            <w:rFonts w:ascii="Times New Roman" w:eastAsia="Calibri" w:hAnsi="Times New Roman" w:cs="Times New Roman"/>
            <w:sz w:val="24"/>
            <w:szCs w:val="24"/>
          </w:rPr>
          <w:t>Учасник підтверджує, що всі податки та збори, які стягуються з нього в Україні, включені до ціни тендерної пропозиції, всі ризики та витрати, пов’язані із переданням (постачанням) Товару, включаючи оплату мита (у разі необхідності), податків та інших зборів і обов’язкових платежів відповідно до вимог законодавства України, зобов’язується нести Учасник торгів.</w:t>
        </w:r>
      </w:ins>
    </w:p>
    <w:p w14:paraId="60B1E037" w14:textId="77777777" w:rsidR="00154B9A" w:rsidRPr="00154B9A" w:rsidRDefault="00154B9A" w:rsidP="00154B9A">
      <w:pPr>
        <w:numPr>
          <w:ilvl w:val="0"/>
          <w:numId w:val="13"/>
        </w:numPr>
        <w:tabs>
          <w:tab w:val="left" w:pos="284"/>
          <w:tab w:val="left" w:pos="851"/>
        </w:tabs>
        <w:spacing w:after="0" w:line="240" w:lineRule="auto"/>
        <w:ind w:left="0" w:firstLine="567"/>
        <w:contextualSpacing/>
        <w:jc w:val="both"/>
        <w:rPr>
          <w:ins w:id="1504" w:author="Наталія Хуторянська" w:date="2023-05-24T16:49:00Z"/>
          <w:rFonts w:ascii="Times New Roman" w:eastAsia="Times New Roman" w:hAnsi="Times New Roman" w:cs="Times New Roman"/>
          <w:sz w:val="24"/>
          <w:szCs w:val="24"/>
          <w:lang w:eastAsia="ru-RU"/>
        </w:rPr>
      </w:pPr>
      <w:ins w:id="1505" w:author="Наталія Хуторянська" w:date="2023-05-24T16:49:00Z">
        <w:r w:rsidRPr="00154B9A">
          <w:rPr>
            <w:rFonts w:ascii="Times New Roman" w:eastAsia="Calibri" w:hAnsi="Times New Roman" w:cs="Times New Roman"/>
            <w:sz w:val="24"/>
            <w:szCs w:val="24"/>
          </w:rPr>
          <w:t xml:space="preserve">Учасник гарантує якість та можливість експлуатації (використання) Товару за призначенням протягом гарантійного строку за умов дотримання Замовником, в інтересах якого проводиться процедура закупівлі, правил його експлуатації. Гарантійний строк становить: на позиції 1, 2, 5, 6, 7, 8, 9 Розділу II. Технічні та кількісні характеристики до предмета закупівлі </w:t>
        </w:r>
        <w:r w:rsidRPr="00154B9A">
          <w:rPr>
            <w:rFonts w:ascii="Times New Roman" w:eastAsia="Times New Roman" w:hAnsi="Times New Roman" w:cs="Times New Roman"/>
            <w:sz w:val="24"/>
            <w:szCs w:val="24"/>
            <w:lang w:eastAsia="ru-RU"/>
          </w:rPr>
          <w:t xml:space="preserve">– не менше 12 місяців; на позиції 3, 4 – не менше </w:t>
        </w:r>
        <w:r w:rsidRPr="00154B9A">
          <w:rPr>
            <w:rFonts w:ascii="Times New Roman" w:eastAsia="Calibri" w:hAnsi="Times New Roman" w:cs="Times New Roman"/>
            <w:sz w:val="24"/>
            <w:szCs w:val="24"/>
            <w:lang w:val="ru-RU"/>
          </w:rPr>
          <w:t>36</w:t>
        </w:r>
        <w:r w:rsidRPr="00154B9A">
          <w:rPr>
            <w:rFonts w:ascii="Times New Roman" w:eastAsia="Calibri" w:hAnsi="Times New Roman" w:cs="Times New Roman"/>
            <w:sz w:val="24"/>
            <w:szCs w:val="24"/>
          </w:rPr>
          <w:t xml:space="preserve"> місяців</w:t>
        </w:r>
        <w:r w:rsidRPr="00154B9A">
          <w:rPr>
            <w:rFonts w:ascii="Times New Roman" w:eastAsia="Calibri" w:hAnsi="Times New Roman" w:cs="Times New Roman"/>
            <w:sz w:val="24"/>
            <w:szCs w:val="24"/>
            <w:lang w:val="ru-RU"/>
          </w:rPr>
          <w:t xml:space="preserve"> </w:t>
        </w:r>
        <w:r w:rsidRPr="00154B9A">
          <w:rPr>
            <w:rFonts w:ascii="Times New Roman" w:eastAsia="Calibri" w:hAnsi="Times New Roman" w:cs="Times New Roman"/>
            <w:sz w:val="24"/>
            <w:szCs w:val="24"/>
          </w:rPr>
          <w:t>та обчислюється з моменту передання Учасником Товару Замовнику, в інтересах якого проводиться процедура закупівлі.</w:t>
        </w:r>
      </w:ins>
    </w:p>
    <w:p w14:paraId="22F3993D" w14:textId="77777777" w:rsidR="00154B9A" w:rsidRPr="00154B9A" w:rsidRDefault="00154B9A" w:rsidP="00154B9A">
      <w:pPr>
        <w:tabs>
          <w:tab w:val="left" w:pos="284"/>
          <w:tab w:val="left" w:pos="851"/>
        </w:tabs>
        <w:spacing w:after="0" w:line="240" w:lineRule="auto"/>
        <w:jc w:val="both"/>
        <w:rPr>
          <w:ins w:id="1506" w:author="Наталія Хуторянська" w:date="2023-05-24T16:49:00Z"/>
          <w:rFonts w:ascii="Times New Roman" w:eastAsia="Times New Roman" w:hAnsi="Times New Roman" w:cs="Times New Roman"/>
          <w:sz w:val="20"/>
          <w:szCs w:val="20"/>
          <w:lang w:eastAsia="ru-RU"/>
        </w:rPr>
      </w:pPr>
    </w:p>
    <w:p w14:paraId="764A8B47" w14:textId="77777777" w:rsidR="00154B9A" w:rsidRPr="00154B9A" w:rsidRDefault="00154B9A">
      <w:pPr>
        <w:tabs>
          <w:tab w:val="left" w:pos="284"/>
          <w:tab w:val="left" w:pos="851"/>
        </w:tabs>
        <w:spacing w:after="0" w:line="240" w:lineRule="auto"/>
        <w:contextualSpacing/>
        <w:jc w:val="both"/>
        <w:rPr>
          <w:ins w:id="1507" w:author="Наталія Хуторянська" w:date="2023-05-24T16:49:00Z"/>
          <w:rFonts w:ascii="Times New Roman" w:eastAsia="Times" w:hAnsi="Times New Roman" w:cs="Times New Roman"/>
          <w:b/>
          <w:sz w:val="24"/>
          <w:szCs w:val="24"/>
        </w:rPr>
        <w:pPrChange w:id="1508" w:author="Галина Тарасюк" w:date="2023-05-26T12:19:00Z">
          <w:pPr>
            <w:tabs>
              <w:tab w:val="left" w:pos="284"/>
              <w:tab w:val="left" w:pos="851"/>
            </w:tabs>
            <w:spacing w:after="0" w:line="240" w:lineRule="auto"/>
            <w:contextualSpacing/>
          </w:pPr>
        </w:pPrChange>
      </w:pPr>
      <w:ins w:id="1509" w:author="Наталія Хуторянська" w:date="2023-05-24T16:49:00Z">
        <w:r w:rsidRPr="00154B9A">
          <w:rPr>
            <w:rFonts w:ascii="Times New Roman" w:eastAsia="Times" w:hAnsi="Times New Roman" w:cs="Times New Roman"/>
            <w:b/>
            <w:sz w:val="24"/>
            <w:szCs w:val="24"/>
          </w:rPr>
          <w:t>Учасник у складі пропозиції повинен надати нижчезазначені документи, що підтверджують характеристики Товару:</w:t>
        </w:r>
      </w:ins>
    </w:p>
    <w:p w14:paraId="24CE25FF" w14:textId="77777777" w:rsidR="00154B9A" w:rsidRPr="00154B9A" w:rsidRDefault="00154B9A" w:rsidP="00154B9A">
      <w:pPr>
        <w:numPr>
          <w:ilvl w:val="0"/>
          <w:numId w:val="14"/>
        </w:numPr>
        <w:tabs>
          <w:tab w:val="left" w:pos="851"/>
        </w:tabs>
        <w:spacing w:after="0" w:line="240" w:lineRule="auto"/>
        <w:ind w:left="0" w:firstLine="567"/>
        <w:contextualSpacing/>
        <w:jc w:val="both"/>
        <w:rPr>
          <w:ins w:id="1510" w:author="Наталія Хуторянська" w:date="2023-05-24T16:49:00Z"/>
          <w:rFonts w:ascii="Times New Roman" w:eastAsia="Calibri" w:hAnsi="Times New Roman" w:cs="Times New Roman"/>
          <w:sz w:val="24"/>
          <w:szCs w:val="24"/>
        </w:rPr>
      </w:pPr>
      <w:ins w:id="1511" w:author="Наталія Хуторянська" w:date="2023-05-24T16:49:00Z">
        <w:r w:rsidRPr="00154B9A">
          <w:rPr>
            <w:rFonts w:ascii="Times New Roman" w:eastAsia="Calibri" w:hAnsi="Times New Roman" w:cs="Times New Roman"/>
            <w:sz w:val="24"/>
            <w:szCs w:val="24"/>
          </w:rPr>
          <w:t>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довідку встановленого зразку (Форма № 1), з зазначенням конкретного найменування та інформації про фактичні технічні характеристики запропонованого Товару.</w:t>
        </w:r>
      </w:ins>
    </w:p>
    <w:p w14:paraId="13945D37" w14:textId="77777777" w:rsidR="00154B9A" w:rsidRPr="00154B9A" w:rsidRDefault="00154B9A" w:rsidP="00154B9A">
      <w:pPr>
        <w:tabs>
          <w:tab w:val="left" w:pos="851"/>
        </w:tabs>
        <w:spacing w:after="0" w:line="240" w:lineRule="auto"/>
        <w:contextualSpacing/>
        <w:jc w:val="both"/>
        <w:rPr>
          <w:ins w:id="1512" w:author="Наталія Хуторянська" w:date="2023-05-24T16:49:00Z"/>
          <w:rFonts w:ascii="Times New Roman" w:eastAsia="Calibri" w:hAnsi="Times New Roman" w:cs="Times New Roman"/>
          <w:sz w:val="24"/>
          <w:szCs w:val="24"/>
        </w:rPr>
      </w:pPr>
      <w:ins w:id="1513" w:author="Наталія Хуторянська" w:date="2023-05-24T16:49:00Z">
        <w:r w:rsidRPr="00154B9A">
          <w:rPr>
            <w:rFonts w:ascii="Times New Roman" w:eastAsia="Calibri" w:hAnsi="Times New Roman" w:cs="Times New Roman"/>
            <w:sz w:val="24"/>
            <w:szCs w:val="24"/>
          </w:rPr>
          <w:t xml:space="preserve">У разі, якщо на закупівлю запропоновано аналогічний Товар, Учасник з метою підтвердження його відповідності технічним характеристикам до предмета закупівлі (Розділ </w:t>
        </w:r>
        <w:r w:rsidRPr="00154B9A">
          <w:rPr>
            <w:rFonts w:ascii="Times New Roman" w:eastAsia="Calibri" w:hAnsi="Times New Roman" w:cs="Times New Roman"/>
            <w:sz w:val="24"/>
            <w:szCs w:val="24"/>
            <w:lang w:val="en-US"/>
          </w:rPr>
          <w:t>II</w:t>
        </w:r>
        <w:r w:rsidRPr="00154B9A">
          <w:rPr>
            <w:rFonts w:ascii="Times New Roman" w:eastAsia="Calibri" w:hAnsi="Times New Roman" w:cs="Times New Roman"/>
            <w:sz w:val="24"/>
            <w:szCs w:val="24"/>
          </w:rPr>
          <w:t xml:space="preserve"> Додаток 3), у складі своєї пропозиції повинен надати довідку, яка містить посилання на офіційний вебсайт виробника запропонованого Товару, в якому вказано його модель та технічні характеристики.</w:t>
        </w:r>
      </w:ins>
    </w:p>
    <w:p w14:paraId="3DC8B596" w14:textId="08ECB7B2" w:rsidR="00154B9A" w:rsidDel="00D70AB4" w:rsidRDefault="00154B9A" w:rsidP="00154B9A">
      <w:pPr>
        <w:numPr>
          <w:ilvl w:val="0"/>
          <w:numId w:val="14"/>
        </w:numPr>
        <w:tabs>
          <w:tab w:val="left" w:pos="851"/>
        </w:tabs>
        <w:spacing w:after="0" w:line="240" w:lineRule="auto"/>
        <w:ind w:left="0" w:firstLine="567"/>
        <w:contextualSpacing/>
        <w:jc w:val="both"/>
        <w:rPr>
          <w:del w:id="1514" w:author="Галина Тарасюк" w:date="2023-05-26T12:19:00Z"/>
          <w:rFonts w:ascii="Times New Roman" w:eastAsia="Calibri" w:hAnsi="Times New Roman" w:cs="Times New Roman"/>
          <w:sz w:val="24"/>
          <w:szCs w:val="24"/>
        </w:rPr>
      </w:pPr>
      <w:ins w:id="1515" w:author="Наталія Хуторянська" w:date="2023-05-24T16:49:00Z">
        <w:r w:rsidRPr="00154B9A">
          <w:rPr>
            <w:rFonts w:ascii="Times New Roman" w:eastAsia="Calibri" w:hAnsi="Times New Roman" w:cs="Times New Roman"/>
            <w:sz w:val="24"/>
            <w:szCs w:val="24"/>
          </w:rPr>
          <w:t xml:space="preserve">Документальне підтвердження у вигляді авторизаційного листа (електронна копія) щодо позицій 3, 4, 5, 6 Розділу II. Технічні та кількісні характеристики до предмета закупівлі від виробника запропонованого Товару </w:t>
        </w:r>
        <w:r w:rsidRPr="00154B9A">
          <w:rPr>
            <w:rFonts w:ascii="Times New Roman" w:eastAsia="Calibri" w:hAnsi="Times New Roman" w:cs="Times New Roman"/>
            <w:color w:val="000000"/>
            <w:sz w:val="24"/>
            <w:szCs w:val="24"/>
          </w:rPr>
          <w:t xml:space="preserve">або його офіційного представника </w:t>
        </w:r>
        <w:r w:rsidRPr="00154B9A">
          <w:rPr>
            <w:rFonts w:ascii="Times New Roman" w:eastAsia="Calibri" w:hAnsi="Times New Roman" w:cs="Times New Roman"/>
            <w:sz w:val="24"/>
            <w:szCs w:val="24"/>
          </w:rPr>
          <w:t xml:space="preserve">компанії виробника </w:t>
        </w:r>
        <w:r w:rsidRPr="00154B9A">
          <w:rPr>
            <w:rFonts w:ascii="Times New Roman" w:eastAsia="Calibri" w:hAnsi="Times New Roman" w:cs="Times New Roman"/>
            <w:color w:val="000000"/>
            <w:sz w:val="24"/>
            <w:szCs w:val="24"/>
          </w:rPr>
          <w:t xml:space="preserve">на території України </w:t>
        </w:r>
        <w:r w:rsidRPr="00154B9A">
          <w:rPr>
            <w:rFonts w:ascii="Times New Roman" w:eastAsia="Calibri" w:hAnsi="Times New Roman" w:cs="Times New Roman"/>
            <w:sz w:val="24"/>
            <w:szCs w:val="24"/>
          </w:rPr>
          <w:t xml:space="preserve">щодо партнерських відносин з Учасником, які необхідні для продажу (постачання) запропонованого Товару, </w:t>
        </w:r>
        <w:r w:rsidRPr="00154B9A">
          <w:rPr>
            <w:rFonts w:ascii="Times New Roman" w:eastAsia="Calibri" w:hAnsi="Times New Roman" w:cs="Times New Roman"/>
            <w:color w:val="000000"/>
            <w:sz w:val="24"/>
            <w:szCs w:val="24"/>
          </w:rPr>
          <w:t>із зазначенням найменування Замовника, найменування запропонованого Товару та номера оголошення в електронній системі закупівель «ProZorro».</w:t>
        </w:r>
      </w:ins>
    </w:p>
    <w:p w14:paraId="7C4FEEB1" w14:textId="77777777" w:rsidR="00D70AB4" w:rsidRPr="00154B9A" w:rsidRDefault="00D70AB4" w:rsidP="00154B9A">
      <w:pPr>
        <w:numPr>
          <w:ilvl w:val="0"/>
          <w:numId w:val="14"/>
        </w:numPr>
        <w:tabs>
          <w:tab w:val="left" w:pos="851"/>
        </w:tabs>
        <w:spacing w:after="0" w:line="240" w:lineRule="auto"/>
        <w:ind w:left="0" w:firstLine="567"/>
        <w:contextualSpacing/>
        <w:jc w:val="both"/>
        <w:rPr>
          <w:ins w:id="1516" w:author="Галина Тарасюк" w:date="2023-05-26T12:19:00Z"/>
          <w:rFonts w:ascii="Times New Roman" w:eastAsia="Calibri" w:hAnsi="Times New Roman" w:cs="Times New Roman"/>
          <w:sz w:val="24"/>
          <w:szCs w:val="24"/>
        </w:rPr>
      </w:pPr>
    </w:p>
    <w:p w14:paraId="57EB1495" w14:textId="77777777" w:rsidR="00154B9A" w:rsidRPr="00D70AB4" w:rsidRDefault="00154B9A">
      <w:pPr>
        <w:numPr>
          <w:ilvl w:val="0"/>
          <w:numId w:val="14"/>
        </w:numPr>
        <w:tabs>
          <w:tab w:val="left" w:pos="851"/>
        </w:tabs>
        <w:spacing w:after="0" w:line="240" w:lineRule="auto"/>
        <w:ind w:left="0" w:firstLine="567"/>
        <w:contextualSpacing/>
        <w:jc w:val="both"/>
        <w:rPr>
          <w:ins w:id="1517" w:author="Наталія Хуторянська" w:date="2023-05-24T16:49:00Z"/>
          <w:rFonts w:ascii="Times New Roman" w:eastAsia="Calibri" w:hAnsi="Times New Roman" w:cs="Times New Roman"/>
          <w:sz w:val="24"/>
          <w:szCs w:val="24"/>
        </w:rPr>
        <w:pPrChange w:id="1518" w:author="Галина Тарасюк" w:date="2023-05-26T12:19:00Z">
          <w:pPr>
            <w:tabs>
              <w:tab w:val="left" w:pos="851"/>
            </w:tabs>
            <w:spacing w:after="0" w:line="240" w:lineRule="auto"/>
            <w:contextualSpacing/>
            <w:jc w:val="both"/>
          </w:pPr>
        </w:pPrChange>
      </w:pPr>
      <w:ins w:id="1519" w:author="Наталія Хуторянська" w:date="2023-05-24T16:49:00Z">
        <w:r w:rsidRPr="00D70AB4">
          <w:rPr>
            <w:rFonts w:ascii="Times New Roman" w:eastAsia="Calibri" w:hAnsi="Times New Roman" w:cs="Times New Roman"/>
            <w:sz w:val="24"/>
            <w:szCs w:val="24"/>
          </w:rPr>
          <w:t>У разі, якщо авторизаційний лист (електронна копія) надається Учасником від офіційного представника компанії виробника на території України, Учасник додатково у складі своєї пропозиції повинен надати лист (електронна копія) від виробника запропонованого Товару на ім</w:t>
        </w:r>
        <w:r w:rsidRPr="00D70AB4">
          <w:rPr>
            <w:rFonts w:ascii="Times New Roman" w:eastAsia="Calibri" w:hAnsi="Times New Roman" w:cs="Times New Roman"/>
            <w:sz w:val="24"/>
            <w:szCs w:val="24"/>
            <w:lang w:val="ru-RU"/>
          </w:rPr>
          <w:t>’</w:t>
        </w:r>
        <w:r w:rsidRPr="00D70AB4">
          <w:rPr>
            <w:rFonts w:ascii="Times New Roman" w:eastAsia="Calibri" w:hAnsi="Times New Roman" w:cs="Times New Roman"/>
            <w:sz w:val="24"/>
            <w:szCs w:val="24"/>
          </w:rPr>
          <w:t>я офіційного представника компанії виробника на території України щодо повноважень по наданню (підписанню) авторизаційних листів.</w:t>
        </w:r>
      </w:ins>
    </w:p>
    <w:p w14:paraId="708170D7" w14:textId="77777777" w:rsidR="00154B9A" w:rsidRPr="00154B9A" w:rsidRDefault="00154B9A" w:rsidP="00154B9A">
      <w:pPr>
        <w:numPr>
          <w:ilvl w:val="0"/>
          <w:numId w:val="14"/>
        </w:numPr>
        <w:tabs>
          <w:tab w:val="left" w:pos="851"/>
        </w:tabs>
        <w:spacing w:after="0" w:line="240" w:lineRule="auto"/>
        <w:ind w:left="0" w:firstLine="567"/>
        <w:contextualSpacing/>
        <w:jc w:val="both"/>
        <w:rPr>
          <w:ins w:id="1520" w:author="Наталія Хуторянська" w:date="2023-05-24T16:49:00Z"/>
          <w:rFonts w:ascii="Times New Roman" w:eastAsia="Calibri" w:hAnsi="Times New Roman" w:cs="Times New Roman"/>
          <w:sz w:val="24"/>
          <w:szCs w:val="24"/>
        </w:rPr>
      </w:pPr>
      <w:ins w:id="1521" w:author="Наталія Хуторянська" w:date="2023-05-24T16:49:00Z">
        <w:r w:rsidRPr="00154B9A">
          <w:rPr>
            <w:rFonts w:ascii="Times New Roman" w:eastAsia="Calibri" w:hAnsi="Times New Roman" w:cs="Times New Roman"/>
            <w:sz w:val="24"/>
            <w:szCs w:val="24"/>
          </w:rPr>
          <w:t xml:space="preserve">Документальне підтвердження у вигляді авторизаційного листа (електронна копія) щодо позиції 7 Розділу II. Технічні та кількісні характеристики до предмета закупівлі від виробника запропонованого Товару щодо партнерських відносин з Учасником, які необхідні </w:t>
        </w:r>
        <w:r w:rsidRPr="00154B9A">
          <w:rPr>
            <w:rFonts w:ascii="Times New Roman" w:eastAsia="Calibri" w:hAnsi="Times New Roman" w:cs="Times New Roman"/>
            <w:sz w:val="24"/>
            <w:szCs w:val="24"/>
          </w:rPr>
          <w:lastRenderedPageBreak/>
          <w:t xml:space="preserve">для продажу (постачання) запропонованого Товару, </w:t>
        </w:r>
        <w:r w:rsidRPr="00154B9A">
          <w:rPr>
            <w:rFonts w:ascii="Times New Roman" w:eastAsia="Calibri" w:hAnsi="Times New Roman" w:cs="Times New Roman"/>
            <w:color w:val="000000"/>
            <w:sz w:val="24"/>
            <w:szCs w:val="24"/>
          </w:rPr>
          <w:t>із зазначенням найменування Замовника, найменування запропонованого Товару та номера оголошення в електронній системі закупівель «ProZorro».</w:t>
        </w:r>
      </w:ins>
    </w:p>
    <w:p w14:paraId="30D2EAB5" w14:textId="77777777" w:rsidR="00154B9A" w:rsidRPr="00154B9A" w:rsidRDefault="00154B9A" w:rsidP="00154B9A">
      <w:pPr>
        <w:numPr>
          <w:ilvl w:val="0"/>
          <w:numId w:val="14"/>
        </w:numPr>
        <w:tabs>
          <w:tab w:val="left" w:pos="851"/>
        </w:tabs>
        <w:spacing w:after="0" w:line="240" w:lineRule="auto"/>
        <w:ind w:left="0" w:firstLine="567"/>
        <w:contextualSpacing/>
        <w:jc w:val="both"/>
        <w:rPr>
          <w:ins w:id="1522" w:author="Наталія Хуторянська" w:date="2023-05-24T16:49:00Z"/>
          <w:rFonts w:ascii="Times New Roman" w:eastAsia="Calibri" w:hAnsi="Times New Roman" w:cs="Times New Roman"/>
          <w:sz w:val="24"/>
          <w:szCs w:val="24"/>
        </w:rPr>
      </w:pPr>
      <w:ins w:id="1523" w:author="Наталія Хуторянська" w:date="2023-05-24T16:49:00Z">
        <w:r w:rsidRPr="00154B9A">
          <w:rPr>
            <w:rFonts w:ascii="Times New Roman" w:eastAsia="Calibri" w:hAnsi="Times New Roman" w:cs="Times New Roman"/>
            <w:sz w:val="24"/>
            <w:szCs w:val="24"/>
          </w:rPr>
          <w:t>Товар, який є предметом закупівлі повинен бути новим (не раніше 202</w:t>
        </w:r>
        <w:r w:rsidRPr="00154B9A">
          <w:rPr>
            <w:rFonts w:ascii="Times New Roman" w:eastAsia="Calibri" w:hAnsi="Times New Roman" w:cs="Times New Roman"/>
            <w:sz w:val="24"/>
            <w:szCs w:val="24"/>
            <w:lang w:val="ru-RU"/>
          </w:rPr>
          <w:t>3</w:t>
        </w:r>
        <w:r w:rsidRPr="00154B9A">
          <w:rPr>
            <w:rFonts w:ascii="Times New Roman" w:eastAsia="Calibri" w:hAnsi="Times New Roman" w:cs="Times New Roman"/>
            <w:sz w:val="24"/>
            <w:szCs w:val="24"/>
          </w:rPr>
          <w:t xml:space="preserve"> року виготовлення) і таким, який не був у використанні.</w:t>
        </w:r>
      </w:ins>
    </w:p>
    <w:p w14:paraId="2682EC4F" w14:textId="77777777" w:rsidR="00154B9A" w:rsidRPr="00154B9A" w:rsidRDefault="00154B9A" w:rsidP="00154B9A">
      <w:pPr>
        <w:numPr>
          <w:ilvl w:val="0"/>
          <w:numId w:val="14"/>
        </w:numPr>
        <w:tabs>
          <w:tab w:val="left" w:pos="851"/>
        </w:tabs>
        <w:spacing w:after="0" w:line="240" w:lineRule="auto"/>
        <w:ind w:left="0" w:firstLine="567"/>
        <w:contextualSpacing/>
        <w:jc w:val="both"/>
        <w:rPr>
          <w:ins w:id="1524" w:author="Наталія Хуторянська" w:date="2023-05-24T16:49:00Z"/>
          <w:rFonts w:ascii="Times New Roman" w:eastAsia="Calibri" w:hAnsi="Times New Roman" w:cs="Times New Roman"/>
          <w:sz w:val="24"/>
          <w:szCs w:val="24"/>
        </w:rPr>
      </w:pPr>
      <w:ins w:id="1525" w:author="Наталія Хуторянська" w:date="2023-05-24T16:49:00Z">
        <w:r w:rsidRPr="00154B9A">
          <w:rPr>
            <w:rFonts w:ascii="Times New Roman" w:eastAsia="Calibri" w:hAnsi="Times New Roman" w:cs="Times New Roman"/>
            <w:sz w:val="24"/>
            <w:szCs w:val="24"/>
          </w:rPr>
          <w:t>Запропоноване Учасником обладнання (позиції 3, 4, 5, 6 Розділу II. Технічні та кількісні характеристики до предмета закупівлі) повинне бути від одного виробника.</w:t>
        </w:r>
      </w:ins>
    </w:p>
    <w:p w14:paraId="07B06247" w14:textId="77777777" w:rsidR="00154B9A" w:rsidRPr="00154B9A" w:rsidRDefault="00154B9A" w:rsidP="00154B9A">
      <w:pPr>
        <w:tabs>
          <w:tab w:val="left" w:pos="709"/>
        </w:tabs>
        <w:spacing w:after="0" w:line="240" w:lineRule="auto"/>
        <w:jc w:val="both"/>
        <w:rPr>
          <w:ins w:id="1526" w:author="Наталія Хуторянська" w:date="2023-05-24T16:49:00Z"/>
          <w:rFonts w:ascii="Times New Roman" w:eastAsia="Calibri" w:hAnsi="Times New Roman" w:cs="Times New Roman"/>
          <w:color w:val="000000"/>
          <w:sz w:val="20"/>
          <w:szCs w:val="20"/>
        </w:rPr>
      </w:pPr>
    </w:p>
    <w:p w14:paraId="14B6ED86" w14:textId="77777777" w:rsidR="00154B9A" w:rsidRPr="00154B9A" w:rsidRDefault="00154B9A" w:rsidP="00154B9A">
      <w:pPr>
        <w:spacing w:after="0" w:line="240" w:lineRule="auto"/>
        <w:contextualSpacing/>
        <w:rPr>
          <w:ins w:id="1527" w:author="Наталія Хуторянська" w:date="2023-05-24T16:49:00Z"/>
          <w:rFonts w:ascii="Times New Roman" w:eastAsia="Calibri" w:hAnsi="Times New Roman" w:cs="Times New Roman"/>
          <w:b/>
          <w:color w:val="000000"/>
          <w:sz w:val="24"/>
          <w:szCs w:val="24"/>
          <w:shd w:val="clear" w:color="auto" w:fill="FFFFFF"/>
        </w:rPr>
      </w:pPr>
      <w:ins w:id="1528" w:author="Наталія Хуторянська" w:date="2023-05-24T16:49:00Z">
        <w:r w:rsidRPr="00154B9A">
          <w:rPr>
            <w:rFonts w:ascii="Times New Roman" w:eastAsia="Times New Roman" w:hAnsi="Times New Roman" w:cs="Times New Roman"/>
            <w:b/>
            <w:sz w:val="24"/>
            <w:szCs w:val="24"/>
            <w:lang w:eastAsia="ru-RU"/>
          </w:rPr>
          <w:t xml:space="preserve">Розділ </w:t>
        </w:r>
        <w:r w:rsidRPr="00154B9A">
          <w:rPr>
            <w:rFonts w:ascii="Times New Roman" w:eastAsia="Times New Roman" w:hAnsi="Times New Roman" w:cs="Times New Roman"/>
            <w:b/>
            <w:sz w:val="24"/>
            <w:szCs w:val="24"/>
            <w:lang w:val="en-US" w:eastAsia="ru-RU"/>
          </w:rPr>
          <w:t>II</w:t>
        </w:r>
        <w:r w:rsidRPr="00154B9A">
          <w:rPr>
            <w:rFonts w:ascii="Times New Roman" w:eastAsia="Times New Roman" w:hAnsi="Times New Roman" w:cs="Times New Roman"/>
            <w:b/>
            <w:sz w:val="24"/>
            <w:szCs w:val="24"/>
            <w:lang w:eastAsia="ru-RU"/>
          </w:rPr>
          <w:t xml:space="preserve">. </w:t>
        </w:r>
        <w:r w:rsidRPr="00154B9A">
          <w:rPr>
            <w:rFonts w:ascii="Times New Roman" w:eastAsia="Calibri" w:hAnsi="Times New Roman" w:cs="Times New Roman"/>
            <w:b/>
            <w:color w:val="000000"/>
            <w:sz w:val="24"/>
            <w:szCs w:val="24"/>
            <w:shd w:val="clear" w:color="auto" w:fill="FFFFFF"/>
          </w:rPr>
          <w:t>Технічні та кількісні характеристики до предмета закупівлі</w:t>
        </w:r>
      </w:ins>
    </w:p>
    <w:tbl>
      <w:tblPr>
        <w:tblW w:w="9805" w:type="dxa"/>
        <w:tblInd w:w="108" w:type="dxa"/>
        <w:tblLayout w:type="fixed"/>
        <w:tblLook w:val="04A0" w:firstRow="1" w:lastRow="0" w:firstColumn="1" w:lastColumn="0" w:noHBand="0" w:noVBand="1"/>
        <w:tblPrChange w:id="1529" w:author="Галина Тарасюк" w:date="2023-05-26T12:31:00Z">
          <w:tblPr>
            <w:tblW w:w="10065" w:type="dxa"/>
            <w:tblInd w:w="108" w:type="dxa"/>
            <w:tblLayout w:type="fixed"/>
            <w:tblLook w:val="04A0" w:firstRow="1" w:lastRow="0" w:firstColumn="1" w:lastColumn="0" w:noHBand="0" w:noVBand="1"/>
          </w:tblPr>
        </w:tblPrChange>
      </w:tblPr>
      <w:tblGrid>
        <w:gridCol w:w="567"/>
        <w:gridCol w:w="2126"/>
        <w:gridCol w:w="283"/>
        <w:gridCol w:w="5671"/>
        <w:gridCol w:w="1158"/>
        <w:tblGridChange w:id="1530">
          <w:tblGrid>
            <w:gridCol w:w="567"/>
            <w:gridCol w:w="2126"/>
            <w:gridCol w:w="283"/>
            <w:gridCol w:w="5671"/>
            <w:gridCol w:w="1418"/>
          </w:tblGrid>
        </w:tblGridChange>
      </w:tblGrid>
      <w:tr w:rsidR="00154B9A" w:rsidRPr="00154B9A" w14:paraId="7D10F40A" w14:textId="77777777" w:rsidTr="0051197A">
        <w:trPr>
          <w:trHeight w:val="491"/>
          <w:ins w:id="1531" w:author="Наталія Хуторянська" w:date="2023-05-24T16:49:00Z"/>
          <w:trPrChange w:id="1532" w:author="Галина Тарасюк" w:date="2023-05-26T12:31:00Z">
            <w:trPr>
              <w:trHeight w:val="491"/>
            </w:trPr>
          </w:trPrChange>
        </w:trPr>
        <w:tc>
          <w:tcPr>
            <w:tcW w:w="567" w:type="dxa"/>
            <w:tcBorders>
              <w:top w:val="single" w:sz="8" w:space="0" w:color="000000"/>
              <w:left w:val="single" w:sz="8" w:space="0" w:color="auto"/>
              <w:bottom w:val="single" w:sz="8" w:space="0" w:color="auto"/>
              <w:right w:val="single" w:sz="8" w:space="0" w:color="auto"/>
            </w:tcBorders>
            <w:vAlign w:val="center"/>
            <w:hideMark/>
            <w:tcPrChange w:id="1533" w:author="Галина Тарасюк" w:date="2023-05-26T12:31:00Z">
              <w:tcPr>
                <w:tcW w:w="567" w:type="dxa"/>
                <w:tcBorders>
                  <w:top w:val="single" w:sz="8" w:space="0" w:color="000000"/>
                  <w:left w:val="single" w:sz="8" w:space="0" w:color="auto"/>
                  <w:bottom w:val="single" w:sz="8" w:space="0" w:color="auto"/>
                  <w:right w:val="single" w:sz="8" w:space="0" w:color="auto"/>
                </w:tcBorders>
                <w:vAlign w:val="center"/>
                <w:hideMark/>
              </w:tcPr>
            </w:tcPrChange>
          </w:tcPr>
          <w:p w14:paraId="48C2FC34" w14:textId="77777777" w:rsidR="00154B9A" w:rsidRPr="00154B9A" w:rsidRDefault="00154B9A" w:rsidP="00154B9A">
            <w:pPr>
              <w:spacing w:after="0" w:line="240" w:lineRule="auto"/>
              <w:jc w:val="center"/>
              <w:rPr>
                <w:ins w:id="1534" w:author="Наталія Хуторянська" w:date="2023-05-24T16:49:00Z"/>
                <w:rFonts w:ascii="Times New Roman" w:eastAsia="Times New Roman" w:hAnsi="Times New Roman" w:cs="Times New Roman"/>
                <w:b/>
                <w:bCs/>
                <w:color w:val="000000"/>
                <w:sz w:val="24"/>
                <w:szCs w:val="24"/>
                <w:lang w:eastAsia="ru-RU"/>
              </w:rPr>
            </w:pPr>
            <w:ins w:id="1535" w:author="Наталія Хуторянська" w:date="2023-05-24T16:49:00Z">
              <w:r w:rsidRPr="00154B9A">
                <w:rPr>
                  <w:rFonts w:ascii="Times New Roman" w:eastAsia="Times New Roman" w:hAnsi="Times New Roman" w:cs="Times New Roman"/>
                  <w:b/>
                  <w:bCs/>
                  <w:color w:val="000000"/>
                  <w:sz w:val="24"/>
                  <w:szCs w:val="24"/>
                  <w:lang w:eastAsia="ru-RU"/>
                </w:rPr>
                <w:t>№ п/п</w:t>
              </w:r>
            </w:ins>
          </w:p>
        </w:tc>
        <w:tc>
          <w:tcPr>
            <w:tcW w:w="2126" w:type="dxa"/>
            <w:tcBorders>
              <w:top w:val="single" w:sz="8" w:space="0" w:color="000000"/>
              <w:left w:val="single" w:sz="8" w:space="0" w:color="auto"/>
              <w:bottom w:val="single" w:sz="8" w:space="0" w:color="auto"/>
              <w:right w:val="nil"/>
            </w:tcBorders>
            <w:vAlign w:val="center"/>
            <w:hideMark/>
            <w:tcPrChange w:id="1536" w:author="Галина Тарасюк" w:date="2023-05-26T12:31:00Z">
              <w:tcPr>
                <w:tcW w:w="2126" w:type="dxa"/>
                <w:tcBorders>
                  <w:top w:val="single" w:sz="8" w:space="0" w:color="000000"/>
                  <w:left w:val="single" w:sz="8" w:space="0" w:color="auto"/>
                  <w:bottom w:val="single" w:sz="8" w:space="0" w:color="auto"/>
                  <w:right w:val="nil"/>
                </w:tcBorders>
                <w:vAlign w:val="center"/>
                <w:hideMark/>
              </w:tcPr>
            </w:tcPrChange>
          </w:tcPr>
          <w:p w14:paraId="7B523E83" w14:textId="77777777" w:rsidR="00154B9A" w:rsidRPr="00154B9A" w:rsidRDefault="00154B9A" w:rsidP="00154B9A">
            <w:pPr>
              <w:spacing w:after="0" w:line="240" w:lineRule="auto"/>
              <w:ind w:right="-392"/>
              <w:jc w:val="center"/>
              <w:rPr>
                <w:ins w:id="1537" w:author="Наталія Хуторянська" w:date="2023-05-24T16:49:00Z"/>
                <w:rFonts w:ascii="Times New Roman" w:eastAsia="Times New Roman" w:hAnsi="Times New Roman" w:cs="Times New Roman"/>
                <w:b/>
                <w:bCs/>
                <w:color w:val="000000"/>
                <w:sz w:val="24"/>
                <w:szCs w:val="24"/>
                <w:lang w:eastAsia="ru-RU"/>
              </w:rPr>
            </w:pPr>
            <w:ins w:id="1538" w:author="Наталія Хуторянська" w:date="2023-05-24T16:49:00Z">
              <w:r w:rsidRPr="00154B9A">
                <w:rPr>
                  <w:rFonts w:ascii="Times New Roman" w:eastAsia="Times New Roman" w:hAnsi="Times New Roman" w:cs="Times New Roman"/>
                  <w:b/>
                  <w:bCs/>
                  <w:color w:val="000000"/>
                  <w:sz w:val="24"/>
                  <w:szCs w:val="24"/>
                  <w:lang w:eastAsia="ru-RU"/>
                </w:rPr>
                <w:t>Найменування обладнання</w:t>
              </w:r>
            </w:ins>
          </w:p>
        </w:tc>
        <w:tc>
          <w:tcPr>
            <w:tcW w:w="283" w:type="dxa"/>
            <w:tcBorders>
              <w:top w:val="single" w:sz="8" w:space="0" w:color="000000"/>
              <w:left w:val="nil"/>
              <w:bottom w:val="single" w:sz="8" w:space="0" w:color="auto"/>
              <w:right w:val="single" w:sz="8" w:space="0" w:color="auto"/>
            </w:tcBorders>
            <w:vAlign w:val="center"/>
            <w:hideMark/>
            <w:tcPrChange w:id="1539" w:author="Галина Тарасюк" w:date="2023-05-26T12:31:00Z">
              <w:tcPr>
                <w:tcW w:w="283" w:type="dxa"/>
                <w:tcBorders>
                  <w:top w:val="single" w:sz="8" w:space="0" w:color="000000"/>
                  <w:left w:val="nil"/>
                  <w:bottom w:val="single" w:sz="8" w:space="0" w:color="auto"/>
                  <w:right w:val="single" w:sz="8" w:space="0" w:color="auto"/>
                </w:tcBorders>
                <w:vAlign w:val="center"/>
                <w:hideMark/>
              </w:tcPr>
            </w:tcPrChange>
          </w:tcPr>
          <w:p w14:paraId="1D352FD0" w14:textId="77777777" w:rsidR="00154B9A" w:rsidRPr="00154B9A" w:rsidRDefault="00154B9A" w:rsidP="00154B9A">
            <w:pPr>
              <w:spacing w:after="0" w:line="276" w:lineRule="auto"/>
              <w:rPr>
                <w:ins w:id="1540" w:author="Наталія Хуторянська" w:date="2023-05-24T16:49:00Z"/>
                <w:rFonts w:ascii="Calibri" w:eastAsia="Calibri" w:hAnsi="Calibri" w:cs="Times New Roman"/>
              </w:rPr>
            </w:pPr>
          </w:p>
        </w:tc>
        <w:tc>
          <w:tcPr>
            <w:tcW w:w="5671" w:type="dxa"/>
            <w:tcBorders>
              <w:top w:val="single" w:sz="8" w:space="0" w:color="000000"/>
              <w:left w:val="single" w:sz="8" w:space="0" w:color="auto"/>
              <w:bottom w:val="single" w:sz="8" w:space="0" w:color="auto"/>
              <w:right w:val="single" w:sz="8" w:space="0" w:color="auto"/>
            </w:tcBorders>
            <w:vAlign w:val="center"/>
            <w:hideMark/>
            <w:tcPrChange w:id="1541" w:author="Галина Тарасюк" w:date="2023-05-26T12:31:00Z">
              <w:tcPr>
                <w:tcW w:w="5671" w:type="dxa"/>
                <w:tcBorders>
                  <w:top w:val="single" w:sz="8" w:space="0" w:color="000000"/>
                  <w:left w:val="single" w:sz="8" w:space="0" w:color="auto"/>
                  <w:bottom w:val="single" w:sz="8" w:space="0" w:color="auto"/>
                  <w:right w:val="single" w:sz="8" w:space="0" w:color="auto"/>
                </w:tcBorders>
                <w:vAlign w:val="center"/>
                <w:hideMark/>
              </w:tcPr>
            </w:tcPrChange>
          </w:tcPr>
          <w:p w14:paraId="1C77FABB" w14:textId="77777777" w:rsidR="00154B9A" w:rsidRPr="00154B9A" w:rsidRDefault="00154B9A" w:rsidP="00154B9A">
            <w:pPr>
              <w:spacing w:after="0" w:line="240" w:lineRule="auto"/>
              <w:jc w:val="center"/>
              <w:rPr>
                <w:ins w:id="1542" w:author="Наталія Хуторянська" w:date="2023-05-24T16:49:00Z"/>
                <w:rFonts w:ascii="Times New Roman" w:eastAsia="Times New Roman" w:hAnsi="Times New Roman" w:cs="Times New Roman"/>
                <w:b/>
                <w:bCs/>
                <w:color w:val="000000"/>
                <w:sz w:val="24"/>
                <w:szCs w:val="24"/>
                <w:lang w:eastAsia="ru-RU"/>
              </w:rPr>
            </w:pPr>
            <w:ins w:id="1543" w:author="Наталія Хуторянська" w:date="2023-05-24T16:49:00Z">
              <w:r w:rsidRPr="00154B9A">
                <w:rPr>
                  <w:rFonts w:ascii="Times New Roman" w:eastAsia="Calibri" w:hAnsi="Times New Roman" w:cs="Times New Roman"/>
                  <w:b/>
                  <w:bCs/>
                  <w:sz w:val="24"/>
                  <w:szCs w:val="24"/>
                  <w:lang w:eastAsia="uk-UA"/>
                </w:rPr>
                <w:t>Характеристика</w:t>
              </w:r>
            </w:ins>
          </w:p>
        </w:tc>
        <w:tc>
          <w:tcPr>
            <w:tcW w:w="1158" w:type="dxa"/>
            <w:tcBorders>
              <w:top w:val="single" w:sz="8" w:space="0" w:color="000000"/>
              <w:left w:val="single" w:sz="8" w:space="0" w:color="auto"/>
              <w:bottom w:val="single" w:sz="8" w:space="0" w:color="auto"/>
              <w:right w:val="single" w:sz="8" w:space="0" w:color="000000"/>
            </w:tcBorders>
            <w:vAlign w:val="center"/>
            <w:hideMark/>
            <w:tcPrChange w:id="1544" w:author="Галина Тарасюк" w:date="2023-05-26T12:31:00Z">
              <w:tcPr>
                <w:tcW w:w="1418" w:type="dxa"/>
                <w:tcBorders>
                  <w:top w:val="single" w:sz="8" w:space="0" w:color="000000"/>
                  <w:left w:val="single" w:sz="8" w:space="0" w:color="auto"/>
                  <w:bottom w:val="single" w:sz="8" w:space="0" w:color="auto"/>
                  <w:right w:val="single" w:sz="8" w:space="0" w:color="000000"/>
                </w:tcBorders>
                <w:vAlign w:val="center"/>
                <w:hideMark/>
              </w:tcPr>
            </w:tcPrChange>
          </w:tcPr>
          <w:p w14:paraId="41DAAC4E" w14:textId="77777777" w:rsidR="00154B9A" w:rsidRPr="00154B9A" w:rsidRDefault="00154B9A" w:rsidP="00154B9A">
            <w:pPr>
              <w:spacing w:after="0" w:line="240" w:lineRule="auto"/>
              <w:jc w:val="center"/>
              <w:rPr>
                <w:ins w:id="1545" w:author="Наталія Хуторянська" w:date="2023-05-24T16:49:00Z"/>
                <w:rFonts w:ascii="Times New Roman" w:eastAsia="Times New Roman" w:hAnsi="Times New Roman" w:cs="Times New Roman"/>
                <w:b/>
                <w:bCs/>
                <w:color w:val="000000"/>
                <w:sz w:val="24"/>
                <w:szCs w:val="24"/>
                <w:lang w:eastAsia="ru-RU"/>
              </w:rPr>
            </w:pPr>
            <w:ins w:id="1546" w:author="Наталія Хуторянська" w:date="2023-05-24T16:49:00Z">
              <w:r w:rsidRPr="00154B9A">
                <w:rPr>
                  <w:rFonts w:ascii="Times New Roman" w:eastAsia="Times New Roman" w:hAnsi="Times New Roman" w:cs="Times New Roman"/>
                  <w:b/>
                  <w:bCs/>
                  <w:color w:val="000000"/>
                  <w:sz w:val="24"/>
                  <w:szCs w:val="24"/>
                  <w:lang w:eastAsia="ru-RU"/>
                </w:rPr>
                <w:t>Кількість, (шт.)</w:t>
              </w:r>
            </w:ins>
          </w:p>
        </w:tc>
      </w:tr>
      <w:tr w:rsidR="00154B9A" w:rsidRPr="00154B9A" w14:paraId="5592794E" w14:textId="77777777" w:rsidTr="0051197A">
        <w:trPr>
          <w:trHeight w:val="315"/>
          <w:ins w:id="1547" w:author="Наталія Хуторянська" w:date="2023-05-24T16:49:00Z"/>
          <w:trPrChange w:id="1548" w:author="Галина Тарасюк" w:date="2023-05-26T12:31:00Z">
            <w:trPr>
              <w:trHeight w:val="315"/>
            </w:trPr>
          </w:trPrChange>
        </w:trPr>
        <w:tc>
          <w:tcPr>
            <w:tcW w:w="567" w:type="dxa"/>
            <w:vMerge w:val="restart"/>
            <w:tcBorders>
              <w:top w:val="single" w:sz="8" w:space="0" w:color="auto"/>
              <w:left w:val="single" w:sz="8" w:space="0" w:color="auto"/>
              <w:right w:val="single" w:sz="8" w:space="0" w:color="auto"/>
            </w:tcBorders>
            <w:vAlign w:val="center"/>
            <w:tcPrChange w:id="1549" w:author="Галина Тарасюк" w:date="2023-05-26T12:31:00Z">
              <w:tcPr>
                <w:tcW w:w="567" w:type="dxa"/>
                <w:vMerge w:val="restart"/>
                <w:tcBorders>
                  <w:top w:val="single" w:sz="8" w:space="0" w:color="auto"/>
                  <w:left w:val="single" w:sz="8" w:space="0" w:color="auto"/>
                  <w:right w:val="single" w:sz="8" w:space="0" w:color="auto"/>
                </w:tcBorders>
                <w:vAlign w:val="center"/>
              </w:tcPr>
            </w:tcPrChange>
          </w:tcPr>
          <w:p w14:paraId="0E6F1D52" w14:textId="77777777" w:rsidR="00154B9A" w:rsidRPr="00154B9A" w:rsidRDefault="00154B9A" w:rsidP="00154B9A">
            <w:pPr>
              <w:spacing w:after="0" w:line="240" w:lineRule="auto"/>
              <w:jc w:val="center"/>
              <w:rPr>
                <w:ins w:id="1550" w:author="Наталія Хуторянська" w:date="2023-05-24T16:49:00Z"/>
                <w:rFonts w:ascii="Times New Roman" w:eastAsia="Times New Roman" w:hAnsi="Times New Roman" w:cs="Times New Roman"/>
                <w:bCs/>
                <w:color w:val="000000"/>
                <w:lang w:eastAsia="ru-RU"/>
              </w:rPr>
            </w:pPr>
            <w:ins w:id="1551" w:author="Наталія Хуторянська" w:date="2023-05-24T16:49:00Z">
              <w:r w:rsidRPr="00154B9A">
                <w:rPr>
                  <w:rFonts w:ascii="Times New Roman" w:eastAsia="Times New Roman" w:hAnsi="Times New Roman" w:cs="Times New Roman"/>
                  <w:bCs/>
                  <w:color w:val="000000"/>
                  <w:lang w:eastAsia="ru-RU"/>
                </w:rPr>
                <w:t>1.</w:t>
              </w:r>
            </w:ins>
          </w:p>
        </w:tc>
        <w:tc>
          <w:tcPr>
            <w:tcW w:w="2409" w:type="dxa"/>
            <w:gridSpan w:val="2"/>
            <w:vMerge w:val="restart"/>
            <w:tcBorders>
              <w:top w:val="single" w:sz="4" w:space="0" w:color="auto"/>
              <w:left w:val="single" w:sz="8" w:space="0" w:color="auto"/>
              <w:right w:val="single" w:sz="8" w:space="0" w:color="auto"/>
            </w:tcBorders>
            <w:vAlign w:val="center"/>
            <w:tcPrChange w:id="1552" w:author="Галина Тарасюк" w:date="2023-05-26T12:31:00Z">
              <w:tcPr>
                <w:tcW w:w="2409" w:type="dxa"/>
                <w:gridSpan w:val="2"/>
                <w:vMerge w:val="restart"/>
                <w:tcBorders>
                  <w:top w:val="single" w:sz="4" w:space="0" w:color="auto"/>
                  <w:left w:val="single" w:sz="8" w:space="0" w:color="auto"/>
                  <w:right w:val="single" w:sz="8" w:space="0" w:color="auto"/>
                </w:tcBorders>
                <w:vAlign w:val="center"/>
              </w:tcPr>
            </w:tcPrChange>
          </w:tcPr>
          <w:p w14:paraId="57C485AA" w14:textId="77777777" w:rsidR="00154B9A" w:rsidRPr="00154B9A" w:rsidRDefault="00154B9A" w:rsidP="00154B9A">
            <w:pPr>
              <w:spacing w:after="0" w:line="240" w:lineRule="auto"/>
              <w:rPr>
                <w:ins w:id="1553" w:author="Наталія Хуторянська" w:date="2023-05-24T16:49:00Z"/>
                <w:rFonts w:ascii="Times New Roman" w:eastAsia="Calibri" w:hAnsi="Times New Roman" w:cs="Times New Roman"/>
              </w:rPr>
            </w:pPr>
            <w:ins w:id="1554" w:author="Наталія Хуторянська" w:date="2023-05-24T16:49:00Z">
              <w:r w:rsidRPr="00154B9A">
                <w:rPr>
                  <w:rFonts w:ascii="Times New Roman" w:eastAsia="Calibri" w:hAnsi="Times New Roman" w:cs="Times New Roman"/>
                </w:rPr>
                <w:t>Жорсткий диск</w:t>
              </w:r>
            </w:ins>
          </w:p>
        </w:tc>
        <w:tc>
          <w:tcPr>
            <w:tcW w:w="5671" w:type="dxa"/>
            <w:tcBorders>
              <w:top w:val="single" w:sz="8" w:space="0" w:color="auto"/>
              <w:left w:val="single" w:sz="8" w:space="0" w:color="auto"/>
              <w:bottom w:val="single" w:sz="4" w:space="0" w:color="auto"/>
              <w:right w:val="single" w:sz="8" w:space="0" w:color="auto"/>
            </w:tcBorders>
            <w:vAlign w:val="center"/>
            <w:tcPrChange w:id="1555" w:author="Галина Тарасюк" w:date="2023-05-26T12:31:00Z">
              <w:tcPr>
                <w:tcW w:w="5671" w:type="dxa"/>
                <w:tcBorders>
                  <w:top w:val="single" w:sz="8" w:space="0" w:color="auto"/>
                  <w:left w:val="single" w:sz="8" w:space="0" w:color="auto"/>
                  <w:bottom w:val="single" w:sz="4" w:space="0" w:color="auto"/>
                  <w:right w:val="single" w:sz="8" w:space="0" w:color="auto"/>
                </w:tcBorders>
                <w:vAlign w:val="center"/>
              </w:tcPr>
            </w:tcPrChange>
          </w:tcPr>
          <w:p w14:paraId="2948B169" w14:textId="77777777" w:rsidR="00154B9A" w:rsidRPr="00154B9A" w:rsidRDefault="00154B9A" w:rsidP="00154B9A">
            <w:pPr>
              <w:tabs>
                <w:tab w:val="left" w:pos="316"/>
              </w:tabs>
              <w:spacing w:after="0" w:line="240" w:lineRule="auto"/>
              <w:contextualSpacing/>
              <w:jc w:val="both"/>
              <w:rPr>
                <w:ins w:id="1556" w:author="Наталія Хуторянська" w:date="2023-05-24T16:49:00Z"/>
                <w:rFonts w:ascii="Times New Roman" w:eastAsia="Calibri" w:hAnsi="Times New Roman" w:cs="Times New Roman"/>
              </w:rPr>
            </w:pPr>
            <w:ins w:id="1557" w:author="Наталія Хуторянська" w:date="2023-05-24T16:49:00Z">
              <w:r w:rsidRPr="00154B9A">
                <w:rPr>
                  <w:rFonts w:ascii="Times New Roman" w:eastAsia="Calibri" w:hAnsi="Times New Roman" w:cs="Times New Roman"/>
                </w:rPr>
                <w:t>Тип жорсткого диска: внутрішній</w:t>
              </w:r>
            </w:ins>
          </w:p>
        </w:tc>
        <w:tc>
          <w:tcPr>
            <w:tcW w:w="1158" w:type="dxa"/>
            <w:vMerge w:val="restart"/>
            <w:tcBorders>
              <w:top w:val="single" w:sz="8" w:space="0" w:color="auto"/>
              <w:left w:val="single" w:sz="8" w:space="0" w:color="auto"/>
              <w:right w:val="single" w:sz="8" w:space="0" w:color="auto"/>
            </w:tcBorders>
            <w:vAlign w:val="center"/>
            <w:tcPrChange w:id="1558" w:author="Галина Тарасюк" w:date="2023-05-26T12:31:00Z">
              <w:tcPr>
                <w:tcW w:w="1418" w:type="dxa"/>
                <w:vMerge w:val="restart"/>
                <w:tcBorders>
                  <w:top w:val="single" w:sz="8" w:space="0" w:color="auto"/>
                  <w:left w:val="single" w:sz="8" w:space="0" w:color="auto"/>
                  <w:right w:val="single" w:sz="8" w:space="0" w:color="auto"/>
                </w:tcBorders>
                <w:vAlign w:val="center"/>
              </w:tcPr>
            </w:tcPrChange>
          </w:tcPr>
          <w:p w14:paraId="64CADD23" w14:textId="77777777" w:rsidR="00154B9A" w:rsidRPr="00154B9A" w:rsidRDefault="00154B9A" w:rsidP="00154B9A">
            <w:pPr>
              <w:spacing w:after="0" w:line="240" w:lineRule="auto"/>
              <w:jc w:val="center"/>
              <w:rPr>
                <w:ins w:id="1559" w:author="Наталія Хуторянська" w:date="2023-05-24T16:49:00Z"/>
                <w:rFonts w:ascii="Times New Roman" w:eastAsia="Times New Roman" w:hAnsi="Times New Roman" w:cs="Times New Roman"/>
                <w:bCs/>
                <w:color w:val="000000"/>
                <w:lang w:val="en-US" w:eastAsia="ru-RU"/>
              </w:rPr>
            </w:pPr>
            <w:ins w:id="1560" w:author="Наталія Хуторянська" w:date="2023-05-24T16:49:00Z">
              <w:r w:rsidRPr="00154B9A">
                <w:rPr>
                  <w:rFonts w:ascii="Times New Roman" w:eastAsia="Times New Roman" w:hAnsi="Times New Roman" w:cs="Times New Roman"/>
                  <w:bCs/>
                  <w:color w:val="000000"/>
                  <w:lang w:val="en-US" w:eastAsia="ru-RU"/>
                </w:rPr>
                <w:t>1</w:t>
              </w:r>
              <w:r w:rsidRPr="00154B9A">
                <w:rPr>
                  <w:rFonts w:ascii="Times New Roman" w:eastAsia="Times New Roman" w:hAnsi="Times New Roman" w:cs="Times New Roman"/>
                  <w:bCs/>
                  <w:color w:val="000000"/>
                  <w:lang w:eastAsia="ru-RU"/>
                </w:rPr>
                <w:t>0</w:t>
              </w:r>
            </w:ins>
          </w:p>
        </w:tc>
      </w:tr>
      <w:tr w:rsidR="00154B9A" w:rsidRPr="00154B9A" w14:paraId="75363A96" w14:textId="77777777" w:rsidTr="0051197A">
        <w:trPr>
          <w:trHeight w:val="315"/>
          <w:ins w:id="1561" w:author="Наталія Хуторянська" w:date="2023-05-24T16:49:00Z"/>
          <w:trPrChange w:id="1562" w:author="Галина Тарасюк" w:date="2023-05-26T12:31:00Z">
            <w:trPr>
              <w:trHeight w:val="315"/>
            </w:trPr>
          </w:trPrChange>
        </w:trPr>
        <w:tc>
          <w:tcPr>
            <w:tcW w:w="567" w:type="dxa"/>
            <w:vMerge/>
            <w:tcBorders>
              <w:left w:val="single" w:sz="8" w:space="0" w:color="auto"/>
              <w:right w:val="single" w:sz="8" w:space="0" w:color="auto"/>
            </w:tcBorders>
            <w:vAlign w:val="center"/>
            <w:tcPrChange w:id="1563" w:author="Галина Тарасюк" w:date="2023-05-26T12:31:00Z">
              <w:tcPr>
                <w:tcW w:w="567" w:type="dxa"/>
                <w:vMerge/>
                <w:tcBorders>
                  <w:left w:val="single" w:sz="8" w:space="0" w:color="auto"/>
                  <w:right w:val="single" w:sz="8" w:space="0" w:color="auto"/>
                </w:tcBorders>
                <w:vAlign w:val="center"/>
              </w:tcPr>
            </w:tcPrChange>
          </w:tcPr>
          <w:p w14:paraId="6F448D42" w14:textId="77777777" w:rsidR="00154B9A" w:rsidRPr="00154B9A" w:rsidRDefault="00154B9A" w:rsidP="00154B9A">
            <w:pPr>
              <w:spacing w:after="0" w:line="240" w:lineRule="auto"/>
              <w:jc w:val="center"/>
              <w:rPr>
                <w:ins w:id="1564" w:author="Наталія Хуторянська" w:date="2023-05-24T16:49:00Z"/>
                <w:rFonts w:ascii="Times New Roman" w:eastAsia="Times New Roman" w:hAnsi="Times New Roman" w:cs="Times New Roman"/>
                <w:bCs/>
                <w:color w:val="000000"/>
                <w:lang w:eastAsia="ru-RU"/>
              </w:rPr>
            </w:pPr>
          </w:p>
        </w:tc>
        <w:tc>
          <w:tcPr>
            <w:tcW w:w="2409" w:type="dxa"/>
            <w:gridSpan w:val="2"/>
            <w:vMerge/>
            <w:tcBorders>
              <w:left w:val="single" w:sz="8" w:space="0" w:color="auto"/>
              <w:right w:val="single" w:sz="8" w:space="0" w:color="auto"/>
            </w:tcBorders>
            <w:vAlign w:val="center"/>
            <w:tcPrChange w:id="1565" w:author="Галина Тарасюк" w:date="2023-05-26T12:31:00Z">
              <w:tcPr>
                <w:tcW w:w="2409" w:type="dxa"/>
                <w:gridSpan w:val="2"/>
                <w:vMerge/>
                <w:tcBorders>
                  <w:left w:val="single" w:sz="8" w:space="0" w:color="auto"/>
                  <w:right w:val="single" w:sz="8" w:space="0" w:color="auto"/>
                </w:tcBorders>
                <w:vAlign w:val="center"/>
              </w:tcPr>
            </w:tcPrChange>
          </w:tcPr>
          <w:p w14:paraId="33EC1AB5" w14:textId="77777777" w:rsidR="00154B9A" w:rsidRPr="00154B9A" w:rsidRDefault="00154B9A" w:rsidP="00154B9A">
            <w:pPr>
              <w:spacing w:after="0" w:line="240" w:lineRule="auto"/>
              <w:rPr>
                <w:ins w:id="1566" w:author="Наталія Хуторянська" w:date="2023-05-24T16:49:00Z"/>
                <w:rFonts w:ascii="Times New Roman" w:eastAsia="Calibri" w:hAnsi="Times New Roman" w:cs="Times New Roman"/>
              </w:rPr>
            </w:pPr>
          </w:p>
        </w:tc>
        <w:tc>
          <w:tcPr>
            <w:tcW w:w="5671" w:type="dxa"/>
            <w:tcBorders>
              <w:top w:val="single" w:sz="4" w:space="0" w:color="auto"/>
              <w:left w:val="single" w:sz="8" w:space="0" w:color="auto"/>
              <w:bottom w:val="single" w:sz="4" w:space="0" w:color="auto"/>
              <w:right w:val="single" w:sz="8" w:space="0" w:color="auto"/>
            </w:tcBorders>
            <w:vAlign w:val="center"/>
            <w:tcPrChange w:id="1567"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03C963CE" w14:textId="77777777" w:rsidR="00154B9A" w:rsidRPr="00154B9A" w:rsidRDefault="00154B9A" w:rsidP="00154B9A">
            <w:pPr>
              <w:tabs>
                <w:tab w:val="left" w:pos="316"/>
              </w:tabs>
              <w:spacing w:after="0" w:line="240" w:lineRule="auto"/>
              <w:contextualSpacing/>
              <w:jc w:val="both"/>
              <w:rPr>
                <w:ins w:id="1568" w:author="Наталія Хуторянська" w:date="2023-05-24T16:49:00Z"/>
                <w:rFonts w:ascii="Times New Roman" w:eastAsia="Calibri" w:hAnsi="Times New Roman" w:cs="Times New Roman"/>
              </w:rPr>
            </w:pPr>
            <w:ins w:id="1569" w:author="Наталія Хуторянська" w:date="2023-05-24T16:49:00Z">
              <w:r w:rsidRPr="00154B9A">
                <w:rPr>
                  <w:rFonts w:ascii="Times New Roman" w:eastAsia="Calibri" w:hAnsi="Times New Roman" w:cs="Times New Roman"/>
                </w:rPr>
                <w:t>Технологія: HDD</w:t>
              </w:r>
            </w:ins>
          </w:p>
        </w:tc>
        <w:tc>
          <w:tcPr>
            <w:tcW w:w="1158" w:type="dxa"/>
            <w:vMerge/>
            <w:tcBorders>
              <w:left w:val="single" w:sz="8" w:space="0" w:color="auto"/>
              <w:right w:val="single" w:sz="8" w:space="0" w:color="auto"/>
            </w:tcBorders>
            <w:vAlign w:val="center"/>
            <w:tcPrChange w:id="1570" w:author="Галина Тарасюк" w:date="2023-05-26T12:31:00Z">
              <w:tcPr>
                <w:tcW w:w="1418" w:type="dxa"/>
                <w:vMerge/>
                <w:tcBorders>
                  <w:left w:val="single" w:sz="8" w:space="0" w:color="auto"/>
                  <w:right w:val="single" w:sz="8" w:space="0" w:color="auto"/>
                </w:tcBorders>
                <w:vAlign w:val="center"/>
              </w:tcPr>
            </w:tcPrChange>
          </w:tcPr>
          <w:p w14:paraId="60068557" w14:textId="77777777" w:rsidR="00154B9A" w:rsidRPr="00154B9A" w:rsidRDefault="00154B9A" w:rsidP="00154B9A">
            <w:pPr>
              <w:spacing w:after="0" w:line="240" w:lineRule="auto"/>
              <w:jc w:val="center"/>
              <w:rPr>
                <w:ins w:id="1571" w:author="Наталія Хуторянська" w:date="2023-05-24T16:49:00Z"/>
                <w:rFonts w:ascii="Times New Roman" w:eastAsia="Times New Roman" w:hAnsi="Times New Roman" w:cs="Times New Roman"/>
                <w:bCs/>
                <w:color w:val="000000"/>
                <w:sz w:val="24"/>
                <w:szCs w:val="24"/>
                <w:lang w:val="en-US" w:eastAsia="ru-RU"/>
              </w:rPr>
            </w:pPr>
          </w:p>
        </w:tc>
      </w:tr>
      <w:tr w:rsidR="00154B9A" w:rsidRPr="00154B9A" w14:paraId="774BA8DE" w14:textId="77777777" w:rsidTr="0051197A">
        <w:trPr>
          <w:trHeight w:val="315"/>
          <w:ins w:id="1572" w:author="Наталія Хуторянська" w:date="2023-05-24T16:49:00Z"/>
          <w:trPrChange w:id="1573" w:author="Галина Тарасюк" w:date="2023-05-26T12:31:00Z">
            <w:trPr>
              <w:trHeight w:val="315"/>
            </w:trPr>
          </w:trPrChange>
        </w:trPr>
        <w:tc>
          <w:tcPr>
            <w:tcW w:w="567" w:type="dxa"/>
            <w:vMerge/>
            <w:tcBorders>
              <w:left w:val="single" w:sz="8" w:space="0" w:color="auto"/>
              <w:right w:val="single" w:sz="8" w:space="0" w:color="auto"/>
            </w:tcBorders>
            <w:vAlign w:val="center"/>
            <w:tcPrChange w:id="1574" w:author="Галина Тарасюк" w:date="2023-05-26T12:31:00Z">
              <w:tcPr>
                <w:tcW w:w="567" w:type="dxa"/>
                <w:vMerge/>
                <w:tcBorders>
                  <w:left w:val="single" w:sz="8" w:space="0" w:color="auto"/>
                  <w:right w:val="single" w:sz="8" w:space="0" w:color="auto"/>
                </w:tcBorders>
                <w:vAlign w:val="center"/>
              </w:tcPr>
            </w:tcPrChange>
          </w:tcPr>
          <w:p w14:paraId="3C72807B" w14:textId="77777777" w:rsidR="00154B9A" w:rsidRPr="00154B9A" w:rsidRDefault="00154B9A" w:rsidP="00154B9A">
            <w:pPr>
              <w:spacing w:after="0" w:line="240" w:lineRule="auto"/>
              <w:jc w:val="center"/>
              <w:rPr>
                <w:ins w:id="1575" w:author="Наталія Хуторянська" w:date="2023-05-24T16:49:00Z"/>
                <w:rFonts w:ascii="Times New Roman" w:eastAsia="Times New Roman" w:hAnsi="Times New Roman" w:cs="Times New Roman"/>
                <w:bCs/>
                <w:color w:val="000000"/>
                <w:lang w:eastAsia="ru-RU"/>
              </w:rPr>
            </w:pPr>
          </w:p>
        </w:tc>
        <w:tc>
          <w:tcPr>
            <w:tcW w:w="2409" w:type="dxa"/>
            <w:gridSpan w:val="2"/>
            <w:vMerge/>
            <w:tcBorders>
              <w:left w:val="single" w:sz="8" w:space="0" w:color="auto"/>
              <w:right w:val="single" w:sz="8" w:space="0" w:color="auto"/>
            </w:tcBorders>
            <w:vAlign w:val="center"/>
            <w:tcPrChange w:id="1576" w:author="Галина Тарасюк" w:date="2023-05-26T12:31:00Z">
              <w:tcPr>
                <w:tcW w:w="2409" w:type="dxa"/>
                <w:gridSpan w:val="2"/>
                <w:vMerge/>
                <w:tcBorders>
                  <w:left w:val="single" w:sz="8" w:space="0" w:color="auto"/>
                  <w:right w:val="single" w:sz="8" w:space="0" w:color="auto"/>
                </w:tcBorders>
                <w:vAlign w:val="center"/>
              </w:tcPr>
            </w:tcPrChange>
          </w:tcPr>
          <w:p w14:paraId="0FB7CF6B" w14:textId="77777777" w:rsidR="00154B9A" w:rsidRPr="00154B9A" w:rsidRDefault="00154B9A" w:rsidP="00154B9A">
            <w:pPr>
              <w:spacing w:after="0" w:line="240" w:lineRule="auto"/>
              <w:rPr>
                <w:ins w:id="1577" w:author="Наталія Хуторянська" w:date="2023-05-24T16:49:00Z"/>
                <w:rFonts w:ascii="Times New Roman" w:eastAsia="Calibri" w:hAnsi="Times New Roman" w:cs="Times New Roman"/>
              </w:rPr>
            </w:pPr>
          </w:p>
        </w:tc>
        <w:tc>
          <w:tcPr>
            <w:tcW w:w="5671" w:type="dxa"/>
            <w:tcBorders>
              <w:top w:val="single" w:sz="4" w:space="0" w:color="auto"/>
              <w:left w:val="single" w:sz="8" w:space="0" w:color="auto"/>
              <w:bottom w:val="single" w:sz="4" w:space="0" w:color="auto"/>
              <w:right w:val="single" w:sz="8" w:space="0" w:color="auto"/>
            </w:tcBorders>
            <w:vAlign w:val="center"/>
            <w:tcPrChange w:id="1578"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199D0275" w14:textId="77777777" w:rsidR="00154B9A" w:rsidRPr="00154B9A" w:rsidRDefault="00154B9A" w:rsidP="00154B9A">
            <w:pPr>
              <w:tabs>
                <w:tab w:val="left" w:pos="316"/>
              </w:tabs>
              <w:spacing w:after="0" w:line="240" w:lineRule="auto"/>
              <w:contextualSpacing/>
              <w:jc w:val="both"/>
              <w:rPr>
                <w:ins w:id="1579" w:author="Наталія Хуторянська" w:date="2023-05-24T16:49:00Z"/>
                <w:rFonts w:ascii="Times New Roman" w:eastAsia="Calibri" w:hAnsi="Times New Roman" w:cs="Times New Roman"/>
              </w:rPr>
            </w:pPr>
            <w:ins w:id="1580" w:author="Наталія Хуторянська" w:date="2023-05-24T16:49:00Z">
              <w:r w:rsidRPr="00154B9A">
                <w:rPr>
                  <w:rFonts w:ascii="Times New Roman" w:eastAsia="Calibri" w:hAnsi="Times New Roman" w:cs="Times New Roman"/>
                </w:rPr>
                <w:t>Лінійка: Blue</w:t>
              </w:r>
            </w:ins>
          </w:p>
        </w:tc>
        <w:tc>
          <w:tcPr>
            <w:tcW w:w="1158" w:type="dxa"/>
            <w:vMerge/>
            <w:tcBorders>
              <w:left w:val="single" w:sz="8" w:space="0" w:color="auto"/>
              <w:right w:val="single" w:sz="8" w:space="0" w:color="auto"/>
            </w:tcBorders>
            <w:vAlign w:val="center"/>
            <w:tcPrChange w:id="1581" w:author="Галина Тарасюк" w:date="2023-05-26T12:31:00Z">
              <w:tcPr>
                <w:tcW w:w="1418" w:type="dxa"/>
                <w:vMerge/>
                <w:tcBorders>
                  <w:left w:val="single" w:sz="8" w:space="0" w:color="auto"/>
                  <w:right w:val="single" w:sz="8" w:space="0" w:color="auto"/>
                </w:tcBorders>
                <w:vAlign w:val="center"/>
              </w:tcPr>
            </w:tcPrChange>
          </w:tcPr>
          <w:p w14:paraId="3773FA07" w14:textId="77777777" w:rsidR="00154B9A" w:rsidRPr="00154B9A" w:rsidRDefault="00154B9A" w:rsidP="00154B9A">
            <w:pPr>
              <w:spacing w:after="0" w:line="240" w:lineRule="auto"/>
              <w:jc w:val="center"/>
              <w:rPr>
                <w:ins w:id="1582" w:author="Наталія Хуторянська" w:date="2023-05-24T16:49:00Z"/>
                <w:rFonts w:ascii="Times New Roman" w:eastAsia="Times New Roman" w:hAnsi="Times New Roman" w:cs="Times New Roman"/>
                <w:bCs/>
                <w:color w:val="000000"/>
                <w:sz w:val="24"/>
                <w:szCs w:val="24"/>
                <w:lang w:val="en-US" w:eastAsia="ru-RU"/>
              </w:rPr>
            </w:pPr>
          </w:p>
        </w:tc>
      </w:tr>
      <w:tr w:rsidR="00154B9A" w:rsidRPr="00154B9A" w14:paraId="1715D64E" w14:textId="77777777" w:rsidTr="0051197A">
        <w:trPr>
          <w:trHeight w:val="315"/>
          <w:ins w:id="1583" w:author="Наталія Хуторянська" w:date="2023-05-24T16:49:00Z"/>
          <w:trPrChange w:id="1584" w:author="Галина Тарасюк" w:date="2023-05-26T12:31:00Z">
            <w:trPr>
              <w:trHeight w:val="315"/>
            </w:trPr>
          </w:trPrChange>
        </w:trPr>
        <w:tc>
          <w:tcPr>
            <w:tcW w:w="567" w:type="dxa"/>
            <w:vMerge/>
            <w:tcBorders>
              <w:left w:val="single" w:sz="8" w:space="0" w:color="auto"/>
              <w:right w:val="single" w:sz="8" w:space="0" w:color="auto"/>
            </w:tcBorders>
            <w:vAlign w:val="center"/>
            <w:tcPrChange w:id="1585" w:author="Галина Тарасюк" w:date="2023-05-26T12:31:00Z">
              <w:tcPr>
                <w:tcW w:w="567" w:type="dxa"/>
                <w:vMerge/>
                <w:tcBorders>
                  <w:left w:val="single" w:sz="8" w:space="0" w:color="auto"/>
                  <w:right w:val="single" w:sz="8" w:space="0" w:color="auto"/>
                </w:tcBorders>
                <w:vAlign w:val="center"/>
              </w:tcPr>
            </w:tcPrChange>
          </w:tcPr>
          <w:p w14:paraId="2C9A540C" w14:textId="77777777" w:rsidR="00154B9A" w:rsidRPr="00154B9A" w:rsidRDefault="00154B9A" w:rsidP="00154B9A">
            <w:pPr>
              <w:spacing w:after="0" w:line="240" w:lineRule="auto"/>
              <w:jc w:val="center"/>
              <w:rPr>
                <w:ins w:id="1586" w:author="Наталія Хуторянська" w:date="2023-05-24T16:49:00Z"/>
                <w:rFonts w:ascii="Times New Roman" w:eastAsia="Times New Roman" w:hAnsi="Times New Roman" w:cs="Times New Roman"/>
                <w:bCs/>
                <w:color w:val="000000"/>
                <w:lang w:eastAsia="ru-RU"/>
              </w:rPr>
            </w:pPr>
          </w:p>
        </w:tc>
        <w:tc>
          <w:tcPr>
            <w:tcW w:w="2409" w:type="dxa"/>
            <w:gridSpan w:val="2"/>
            <w:vMerge/>
            <w:tcBorders>
              <w:left w:val="single" w:sz="8" w:space="0" w:color="auto"/>
              <w:right w:val="single" w:sz="8" w:space="0" w:color="auto"/>
            </w:tcBorders>
            <w:vAlign w:val="center"/>
            <w:tcPrChange w:id="1587" w:author="Галина Тарасюк" w:date="2023-05-26T12:31:00Z">
              <w:tcPr>
                <w:tcW w:w="2409" w:type="dxa"/>
                <w:gridSpan w:val="2"/>
                <w:vMerge/>
                <w:tcBorders>
                  <w:left w:val="single" w:sz="8" w:space="0" w:color="auto"/>
                  <w:right w:val="single" w:sz="8" w:space="0" w:color="auto"/>
                </w:tcBorders>
                <w:vAlign w:val="center"/>
              </w:tcPr>
            </w:tcPrChange>
          </w:tcPr>
          <w:p w14:paraId="37970C87" w14:textId="77777777" w:rsidR="00154B9A" w:rsidRPr="00154B9A" w:rsidRDefault="00154B9A" w:rsidP="00154B9A">
            <w:pPr>
              <w:spacing w:after="0" w:line="240" w:lineRule="auto"/>
              <w:rPr>
                <w:ins w:id="1588" w:author="Наталія Хуторянська" w:date="2023-05-24T16:49:00Z"/>
                <w:rFonts w:ascii="Times New Roman" w:eastAsia="Calibri" w:hAnsi="Times New Roman" w:cs="Times New Roman"/>
              </w:rPr>
            </w:pPr>
          </w:p>
        </w:tc>
        <w:tc>
          <w:tcPr>
            <w:tcW w:w="5671" w:type="dxa"/>
            <w:tcBorders>
              <w:top w:val="single" w:sz="4" w:space="0" w:color="auto"/>
              <w:left w:val="single" w:sz="8" w:space="0" w:color="auto"/>
              <w:bottom w:val="single" w:sz="4" w:space="0" w:color="auto"/>
              <w:right w:val="single" w:sz="8" w:space="0" w:color="auto"/>
            </w:tcBorders>
            <w:vAlign w:val="center"/>
            <w:tcPrChange w:id="1589"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38C86B6A" w14:textId="77777777" w:rsidR="00154B9A" w:rsidRPr="00154B9A" w:rsidRDefault="00154B9A" w:rsidP="00154B9A">
            <w:pPr>
              <w:tabs>
                <w:tab w:val="left" w:pos="316"/>
              </w:tabs>
              <w:spacing w:after="0" w:line="240" w:lineRule="auto"/>
              <w:contextualSpacing/>
              <w:jc w:val="both"/>
              <w:rPr>
                <w:ins w:id="1590" w:author="Наталія Хуторянська" w:date="2023-05-24T16:49:00Z"/>
                <w:rFonts w:ascii="Times New Roman" w:eastAsia="Calibri" w:hAnsi="Times New Roman" w:cs="Times New Roman"/>
              </w:rPr>
            </w:pPr>
            <w:ins w:id="1591" w:author="Наталія Хуторянська" w:date="2023-05-24T16:49:00Z">
              <w:r w:rsidRPr="00154B9A">
                <w:rPr>
                  <w:rFonts w:ascii="Times New Roman" w:eastAsia="Calibri" w:hAnsi="Times New Roman" w:cs="Times New Roman"/>
                </w:rPr>
                <w:t>Обсяг, Гб: 1 000</w:t>
              </w:r>
            </w:ins>
          </w:p>
        </w:tc>
        <w:tc>
          <w:tcPr>
            <w:tcW w:w="1158" w:type="dxa"/>
            <w:vMerge/>
            <w:tcBorders>
              <w:left w:val="single" w:sz="8" w:space="0" w:color="auto"/>
              <w:right w:val="single" w:sz="8" w:space="0" w:color="auto"/>
            </w:tcBorders>
            <w:vAlign w:val="center"/>
            <w:tcPrChange w:id="1592" w:author="Галина Тарасюк" w:date="2023-05-26T12:31:00Z">
              <w:tcPr>
                <w:tcW w:w="1418" w:type="dxa"/>
                <w:vMerge/>
                <w:tcBorders>
                  <w:left w:val="single" w:sz="8" w:space="0" w:color="auto"/>
                  <w:right w:val="single" w:sz="8" w:space="0" w:color="auto"/>
                </w:tcBorders>
                <w:vAlign w:val="center"/>
              </w:tcPr>
            </w:tcPrChange>
          </w:tcPr>
          <w:p w14:paraId="7BCD8936" w14:textId="77777777" w:rsidR="00154B9A" w:rsidRPr="00154B9A" w:rsidRDefault="00154B9A" w:rsidP="00154B9A">
            <w:pPr>
              <w:spacing w:after="0" w:line="240" w:lineRule="auto"/>
              <w:jc w:val="center"/>
              <w:rPr>
                <w:ins w:id="1593" w:author="Наталія Хуторянська" w:date="2023-05-24T16:49:00Z"/>
                <w:rFonts w:ascii="Times New Roman" w:eastAsia="Times New Roman" w:hAnsi="Times New Roman" w:cs="Times New Roman"/>
                <w:bCs/>
                <w:color w:val="000000"/>
                <w:sz w:val="24"/>
                <w:szCs w:val="24"/>
                <w:lang w:val="en-US" w:eastAsia="ru-RU"/>
              </w:rPr>
            </w:pPr>
          </w:p>
        </w:tc>
      </w:tr>
      <w:tr w:rsidR="00154B9A" w:rsidRPr="00154B9A" w14:paraId="18C1BE6F" w14:textId="77777777" w:rsidTr="0051197A">
        <w:trPr>
          <w:trHeight w:val="315"/>
          <w:ins w:id="1594" w:author="Наталія Хуторянська" w:date="2023-05-24T16:49:00Z"/>
          <w:trPrChange w:id="1595" w:author="Галина Тарасюк" w:date="2023-05-26T12:31:00Z">
            <w:trPr>
              <w:trHeight w:val="315"/>
            </w:trPr>
          </w:trPrChange>
        </w:trPr>
        <w:tc>
          <w:tcPr>
            <w:tcW w:w="567" w:type="dxa"/>
            <w:vMerge/>
            <w:tcBorders>
              <w:left w:val="single" w:sz="8" w:space="0" w:color="auto"/>
              <w:right w:val="single" w:sz="8" w:space="0" w:color="auto"/>
            </w:tcBorders>
            <w:vAlign w:val="center"/>
            <w:tcPrChange w:id="1596" w:author="Галина Тарасюк" w:date="2023-05-26T12:31:00Z">
              <w:tcPr>
                <w:tcW w:w="567" w:type="dxa"/>
                <w:vMerge/>
                <w:tcBorders>
                  <w:left w:val="single" w:sz="8" w:space="0" w:color="auto"/>
                  <w:right w:val="single" w:sz="8" w:space="0" w:color="auto"/>
                </w:tcBorders>
                <w:vAlign w:val="center"/>
              </w:tcPr>
            </w:tcPrChange>
          </w:tcPr>
          <w:p w14:paraId="3BCB2136" w14:textId="77777777" w:rsidR="00154B9A" w:rsidRPr="00154B9A" w:rsidRDefault="00154B9A" w:rsidP="00154B9A">
            <w:pPr>
              <w:spacing w:after="0" w:line="240" w:lineRule="auto"/>
              <w:jc w:val="center"/>
              <w:rPr>
                <w:ins w:id="1597" w:author="Наталія Хуторянська" w:date="2023-05-24T16:49:00Z"/>
                <w:rFonts w:ascii="Times New Roman" w:eastAsia="Times New Roman" w:hAnsi="Times New Roman" w:cs="Times New Roman"/>
                <w:bCs/>
                <w:color w:val="000000"/>
                <w:lang w:eastAsia="ru-RU"/>
              </w:rPr>
            </w:pPr>
          </w:p>
        </w:tc>
        <w:tc>
          <w:tcPr>
            <w:tcW w:w="2409" w:type="dxa"/>
            <w:gridSpan w:val="2"/>
            <w:vMerge/>
            <w:tcBorders>
              <w:left w:val="single" w:sz="8" w:space="0" w:color="auto"/>
              <w:right w:val="single" w:sz="8" w:space="0" w:color="auto"/>
            </w:tcBorders>
            <w:vAlign w:val="center"/>
            <w:tcPrChange w:id="1598" w:author="Галина Тарасюк" w:date="2023-05-26T12:31:00Z">
              <w:tcPr>
                <w:tcW w:w="2409" w:type="dxa"/>
                <w:gridSpan w:val="2"/>
                <w:vMerge/>
                <w:tcBorders>
                  <w:left w:val="single" w:sz="8" w:space="0" w:color="auto"/>
                  <w:right w:val="single" w:sz="8" w:space="0" w:color="auto"/>
                </w:tcBorders>
                <w:vAlign w:val="center"/>
              </w:tcPr>
            </w:tcPrChange>
          </w:tcPr>
          <w:p w14:paraId="7AC5FB44" w14:textId="77777777" w:rsidR="00154B9A" w:rsidRPr="00154B9A" w:rsidRDefault="00154B9A" w:rsidP="00154B9A">
            <w:pPr>
              <w:spacing w:after="0" w:line="240" w:lineRule="auto"/>
              <w:rPr>
                <w:ins w:id="1599" w:author="Наталія Хуторянська" w:date="2023-05-24T16:49:00Z"/>
                <w:rFonts w:ascii="Times New Roman" w:eastAsia="Calibri" w:hAnsi="Times New Roman" w:cs="Times New Roman"/>
              </w:rPr>
            </w:pPr>
          </w:p>
        </w:tc>
        <w:tc>
          <w:tcPr>
            <w:tcW w:w="5671" w:type="dxa"/>
            <w:tcBorders>
              <w:top w:val="single" w:sz="4" w:space="0" w:color="auto"/>
              <w:left w:val="single" w:sz="8" w:space="0" w:color="auto"/>
              <w:bottom w:val="single" w:sz="4" w:space="0" w:color="auto"/>
              <w:right w:val="single" w:sz="8" w:space="0" w:color="auto"/>
            </w:tcBorders>
            <w:vAlign w:val="center"/>
            <w:tcPrChange w:id="1600"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18455A10" w14:textId="77777777" w:rsidR="00154B9A" w:rsidRPr="00154B9A" w:rsidRDefault="00154B9A" w:rsidP="00154B9A">
            <w:pPr>
              <w:tabs>
                <w:tab w:val="left" w:pos="316"/>
              </w:tabs>
              <w:spacing w:after="0" w:line="240" w:lineRule="auto"/>
              <w:contextualSpacing/>
              <w:jc w:val="both"/>
              <w:rPr>
                <w:ins w:id="1601" w:author="Наталія Хуторянська" w:date="2023-05-24T16:49:00Z"/>
                <w:rFonts w:ascii="Times New Roman" w:eastAsia="Calibri" w:hAnsi="Times New Roman" w:cs="Times New Roman"/>
              </w:rPr>
            </w:pPr>
            <w:ins w:id="1602" w:author="Наталія Хуторянська" w:date="2023-05-24T16:49:00Z">
              <w:r w:rsidRPr="00154B9A">
                <w:rPr>
                  <w:rFonts w:ascii="Times New Roman" w:eastAsia="Calibri" w:hAnsi="Times New Roman" w:cs="Times New Roman"/>
                  <w:lang w:val="ru-RU"/>
                </w:rPr>
                <w:t>Форм-фактор, дюйм: 3,5</w:t>
              </w:r>
            </w:ins>
          </w:p>
        </w:tc>
        <w:tc>
          <w:tcPr>
            <w:tcW w:w="1158" w:type="dxa"/>
            <w:vMerge/>
            <w:tcBorders>
              <w:left w:val="single" w:sz="8" w:space="0" w:color="auto"/>
              <w:right w:val="single" w:sz="8" w:space="0" w:color="auto"/>
            </w:tcBorders>
            <w:vAlign w:val="center"/>
            <w:tcPrChange w:id="1603" w:author="Галина Тарасюк" w:date="2023-05-26T12:31:00Z">
              <w:tcPr>
                <w:tcW w:w="1418" w:type="dxa"/>
                <w:vMerge/>
                <w:tcBorders>
                  <w:left w:val="single" w:sz="8" w:space="0" w:color="auto"/>
                  <w:right w:val="single" w:sz="8" w:space="0" w:color="auto"/>
                </w:tcBorders>
                <w:vAlign w:val="center"/>
              </w:tcPr>
            </w:tcPrChange>
          </w:tcPr>
          <w:p w14:paraId="379CE31E" w14:textId="77777777" w:rsidR="00154B9A" w:rsidRPr="00154B9A" w:rsidRDefault="00154B9A" w:rsidP="00154B9A">
            <w:pPr>
              <w:spacing w:after="0" w:line="240" w:lineRule="auto"/>
              <w:jc w:val="center"/>
              <w:rPr>
                <w:ins w:id="1604" w:author="Наталія Хуторянська" w:date="2023-05-24T16:49:00Z"/>
                <w:rFonts w:ascii="Times New Roman" w:eastAsia="Times New Roman" w:hAnsi="Times New Roman" w:cs="Times New Roman"/>
                <w:bCs/>
                <w:color w:val="000000"/>
                <w:sz w:val="24"/>
                <w:szCs w:val="24"/>
                <w:lang w:val="en-US" w:eastAsia="ru-RU"/>
              </w:rPr>
            </w:pPr>
          </w:p>
        </w:tc>
      </w:tr>
      <w:tr w:rsidR="00154B9A" w:rsidRPr="00154B9A" w14:paraId="7887B396" w14:textId="77777777" w:rsidTr="0051197A">
        <w:trPr>
          <w:trHeight w:val="315"/>
          <w:ins w:id="1605" w:author="Наталія Хуторянська" w:date="2023-05-24T16:49:00Z"/>
          <w:trPrChange w:id="1606" w:author="Галина Тарасюк" w:date="2023-05-26T12:31:00Z">
            <w:trPr>
              <w:trHeight w:val="315"/>
            </w:trPr>
          </w:trPrChange>
        </w:trPr>
        <w:tc>
          <w:tcPr>
            <w:tcW w:w="567" w:type="dxa"/>
            <w:vMerge/>
            <w:tcBorders>
              <w:left w:val="single" w:sz="8" w:space="0" w:color="auto"/>
              <w:right w:val="single" w:sz="8" w:space="0" w:color="auto"/>
            </w:tcBorders>
            <w:vAlign w:val="center"/>
            <w:tcPrChange w:id="1607" w:author="Галина Тарасюк" w:date="2023-05-26T12:31:00Z">
              <w:tcPr>
                <w:tcW w:w="567" w:type="dxa"/>
                <w:vMerge/>
                <w:tcBorders>
                  <w:left w:val="single" w:sz="8" w:space="0" w:color="auto"/>
                  <w:right w:val="single" w:sz="8" w:space="0" w:color="auto"/>
                </w:tcBorders>
                <w:vAlign w:val="center"/>
              </w:tcPr>
            </w:tcPrChange>
          </w:tcPr>
          <w:p w14:paraId="5BB35534" w14:textId="77777777" w:rsidR="00154B9A" w:rsidRPr="00154B9A" w:rsidRDefault="00154B9A" w:rsidP="00154B9A">
            <w:pPr>
              <w:spacing w:after="0" w:line="240" w:lineRule="auto"/>
              <w:jc w:val="center"/>
              <w:rPr>
                <w:ins w:id="1608" w:author="Наталія Хуторянська" w:date="2023-05-24T16:49:00Z"/>
                <w:rFonts w:ascii="Times New Roman" w:eastAsia="Times New Roman" w:hAnsi="Times New Roman" w:cs="Times New Roman"/>
                <w:bCs/>
                <w:color w:val="000000"/>
                <w:lang w:eastAsia="ru-RU"/>
              </w:rPr>
            </w:pPr>
          </w:p>
        </w:tc>
        <w:tc>
          <w:tcPr>
            <w:tcW w:w="2409" w:type="dxa"/>
            <w:gridSpan w:val="2"/>
            <w:vMerge/>
            <w:tcBorders>
              <w:left w:val="single" w:sz="8" w:space="0" w:color="auto"/>
              <w:right w:val="single" w:sz="8" w:space="0" w:color="auto"/>
            </w:tcBorders>
            <w:vAlign w:val="center"/>
            <w:tcPrChange w:id="1609" w:author="Галина Тарасюк" w:date="2023-05-26T12:31:00Z">
              <w:tcPr>
                <w:tcW w:w="2409" w:type="dxa"/>
                <w:gridSpan w:val="2"/>
                <w:vMerge/>
                <w:tcBorders>
                  <w:left w:val="single" w:sz="8" w:space="0" w:color="auto"/>
                  <w:right w:val="single" w:sz="8" w:space="0" w:color="auto"/>
                </w:tcBorders>
                <w:vAlign w:val="center"/>
              </w:tcPr>
            </w:tcPrChange>
          </w:tcPr>
          <w:p w14:paraId="09D8A487" w14:textId="77777777" w:rsidR="00154B9A" w:rsidRPr="00154B9A" w:rsidRDefault="00154B9A" w:rsidP="00154B9A">
            <w:pPr>
              <w:spacing w:after="0" w:line="240" w:lineRule="auto"/>
              <w:rPr>
                <w:ins w:id="1610" w:author="Наталія Хуторянська" w:date="2023-05-24T16:49:00Z"/>
                <w:rFonts w:ascii="Times New Roman" w:eastAsia="Calibri" w:hAnsi="Times New Roman" w:cs="Times New Roman"/>
              </w:rPr>
            </w:pPr>
          </w:p>
        </w:tc>
        <w:tc>
          <w:tcPr>
            <w:tcW w:w="5671" w:type="dxa"/>
            <w:tcBorders>
              <w:top w:val="single" w:sz="4" w:space="0" w:color="auto"/>
              <w:left w:val="single" w:sz="8" w:space="0" w:color="auto"/>
              <w:bottom w:val="single" w:sz="4" w:space="0" w:color="auto"/>
              <w:right w:val="single" w:sz="8" w:space="0" w:color="auto"/>
            </w:tcBorders>
            <w:vAlign w:val="center"/>
            <w:tcPrChange w:id="1611"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572C9374" w14:textId="77777777" w:rsidR="00154B9A" w:rsidRPr="00154B9A" w:rsidRDefault="00154B9A" w:rsidP="00154B9A">
            <w:pPr>
              <w:tabs>
                <w:tab w:val="left" w:pos="316"/>
              </w:tabs>
              <w:spacing w:after="0" w:line="240" w:lineRule="auto"/>
              <w:contextualSpacing/>
              <w:jc w:val="both"/>
              <w:rPr>
                <w:ins w:id="1612" w:author="Наталія Хуторянська" w:date="2023-05-24T16:49:00Z"/>
                <w:rFonts w:ascii="Times New Roman" w:eastAsia="Calibri" w:hAnsi="Times New Roman" w:cs="Times New Roman"/>
              </w:rPr>
            </w:pPr>
            <w:ins w:id="1613" w:author="Наталія Хуторянська" w:date="2023-05-24T16:49:00Z">
              <w:r w:rsidRPr="00154B9A">
                <w:rPr>
                  <w:rFonts w:ascii="Times New Roman" w:eastAsia="Calibri" w:hAnsi="Times New Roman" w:cs="Times New Roman"/>
                </w:rPr>
                <w:t>Інтерфейс підключення: SATA III</w:t>
              </w:r>
            </w:ins>
          </w:p>
        </w:tc>
        <w:tc>
          <w:tcPr>
            <w:tcW w:w="1158" w:type="dxa"/>
            <w:vMerge/>
            <w:tcBorders>
              <w:left w:val="single" w:sz="8" w:space="0" w:color="auto"/>
              <w:right w:val="single" w:sz="8" w:space="0" w:color="auto"/>
            </w:tcBorders>
            <w:vAlign w:val="center"/>
            <w:tcPrChange w:id="1614" w:author="Галина Тарасюк" w:date="2023-05-26T12:31:00Z">
              <w:tcPr>
                <w:tcW w:w="1418" w:type="dxa"/>
                <w:vMerge/>
                <w:tcBorders>
                  <w:left w:val="single" w:sz="8" w:space="0" w:color="auto"/>
                  <w:right w:val="single" w:sz="8" w:space="0" w:color="auto"/>
                </w:tcBorders>
                <w:vAlign w:val="center"/>
              </w:tcPr>
            </w:tcPrChange>
          </w:tcPr>
          <w:p w14:paraId="64219CC2" w14:textId="77777777" w:rsidR="00154B9A" w:rsidRPr="00154B9A" w:rsidRDefault="00154B9A" w:rsidP="00154B9A">
            <w:pPr>
              <w:spacing w:after="0" w:line="240" w:lineRule="auto"/>
              <w:jc w:val="center"/>
              <w:rPr>
                <w:ins w:id="1615" w:author="Наталія Хуторянська" w:date="2023-05-24T16:49:00Z"/>
                <w:rFonts w:ascii="Times New Roman" w:eastAsia="Times New Roman" w:hAnsi="Times New Roman" w:cs="Times New Roman"/>
                <w:bCs/>
                <w:color w:val="000000"/>
                <w:sz w:val="24"/>
                <w:szCs w:val="24"/>
                <w:lang w:val="en-US" w:eastAsia="ru-RU"/>
              </w:rPr>
            </w:pPr>
          </w:p>
        </w:tc>
      </w:tr>
      <w:tr w:rsidR="00154B9A" w:rsidRPr="00154B9A" w14:paraId="16CD3659" w14:textId="77777777" w:rsidTr="0051197A">
        <w:trPr>
          <w:trHeight w:val="315"/>
          <w:ins w:id="1616" w:author="Наталія Хуторянська" w:date="2023-05-24T16:49:00Z"/>
          <w:trPrChange w:id="1617" w:author="Галина Тарасюк" w:date="2023-05-26T12:31:00Z">
            <w:trPr>
              <w:trHeight w:val="315"/>
            </w:trPr>
          </w:trPrChange>
        </w:trPr>
        <w:tc>
          <w:tcPr>
            <w:tcW w:w="567" w:type="dxa"/>
            <w:vMerge/>
            <w:tcBorders>
              <w:left w:val="single" w:sz="8" w:space="0" w:color="auto"/>
              <w:right w:val="single" w:sz="8" w:space="0" w:color="auto"/>
            </w:tcBorders>
            <w:vAlign w:val="center"/>
            <w:tcPrChange w:id="1618" w:author="Галина Тарасюк" w:date="2023-05-26T12:31:00Z">
              <w:tcPr>
                <w:tcW w:w="567" w:type="dxa"/>
                <w:vMerge/>
                <w:tcBorders>
                  <w:left w:val="single" w:sz="8" w:space="0" w:color="auto"/>
                  <w:right w:val="single" w:sz="8" w:space="0" w:color="auto"/>
                </w:tcBorders>
                <w:vAlign w:val="center"/>
              </w:tcPr>
            </w:tcPrChange>
          </w:tcPr>
          <w:p w14:paraId="09017E07" w14:textId="77777777" w:rsidR="00154B9A" w:rsidRPr="00154B9A" w:rsidRDefault="00154B9A" w:rsidP="00154B9A">
            <w:pPr>
              <w:spacing w:after="0" w:line="240" w:lineRule="auto"/>
              <w:jc w:val="center"/>
              <w:rPr>
                <w:ins w:id="1619" w:author="Наталія Хуторянська" w:date="2023-05-24T16:49:00Z"/>
                <w:rFonts w:ascii="Times New Roman" w:eastAsia="Times New Roman" w:hAnsi="Times New Roman" w:cs="Times New Roman"/>
                <w:bCs/>
                <w:color w:val="000000"/>
                <w:lang w:eastAsia="ru-RU"/>
              </w:rPr>
            </w:pPr>
          </w:p>
        </w:tc>
        <w:tc>
          <w:tcPr>
            <w:tcW w:w="2409" w:type="dxa"/>
            <w:gridSpan w:val="2"/>
            <w:vMerge/>
            <w:tcBorders>
              <w:left w:val="single" w:sz="8" w:space="0" w:color="auto"/>
              <w:right w:val="single" w:sz="8" w:space="0" w:color="auto"/>
            </w:tcBorders>
            <w:vAlign w:val="center"/>
            <w:tcPrChange w:id="1620" w:author="Галина Тарасюк" w:date="2023-05-26T12:31:00Z">
              <w:tcPr>
                <w:tcW w:w="2409" w:type="dxa"/>
                <w:gridSpan w:val="2"/>
                <w:vMerge/>
                <w:tcBorders>
                  <w:left w:val="single" w:sz="8" w:space="0" w:color="auto"/>
                  <w:right w:val="single" w:sz="8" w:space="0" w:color="auto"/>
                </w:tcBorders>
                <w:vAlign w:val="center"/>
              </w:tcPr>
            </w:tcPrChange>
          </w:tcPr>
          <w:p w14:paraId="194C81D3" w14:textId="77777777" w:rsidR="00154B9A" w:rsidRPr="00154B9A" w:rsidRDefault="00154B9A" w:rsidP="00154B9A">
            <w:pPr>
              <w:spacing w:after="0" w:line="240" w:lineRule="auto"/>
              <w:rPr>
                <w:ins w:id="1621" w:author="Наталія Хуторянська" w:date="2023-05-24T16:49:00Z"/>
                <w:rFonts w:ascii="Times New Roman" w:eastAsia="Calibri" w:hAnsi="Times New Roman" w:cs="Times New Roman"/>
              </w:rPr>
            </w:pPr>
          </w:p>
        </w:tc>
        <w:tc>
          <w:tcPr>
            <w:tcW w:w="5671" w:type="dxa"/>
            <w:tcBorders>
              <w:top w:val="single" w:sz="4" w:space="0" w:color="auto"/>
              <w:left w:val="single" w:sz="8" w:space="0" w:color="auto"/>
              <w:bottom w:val="single" w:sz="4" w:space="0" w:color="auto"/>
              <w:right w:val="single" w:sz="8" w:space="0" w:color="auto"/>
            </w:tcBorders>
            <w:vAlign w:val="center"/>
            <w:tcPrChange w:id="1622"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271D46BB" w14:textId="77777777" w:rsidR="00154B9A" w:rsidRPr="00154B9A" w:rsidRDefault="00154B9A" w:rsidP="00154B9A">
            <w:pPr>
              <w:tabs>
                <w:tab w:val="left" w:pos="316"/>
              </w:tabs>
              <w:spacing w:after="0" w:line="240" w:lineRule="auto"/>
              <w:contextualSpacing/>
              <w:jc w:val="both"/>
              <w:rPr>
                <w:ins w:id="1623" w:author="Наталія Хуторянська" w:date="2023-05-24T16:49:00Z"/>
                <w:rFonts w:ascii="Times New Roman" w:eastAsia="Calibri" w:hAnsi="Times New Roman" w:cs="Times New Roman"/>
              </w:rPr>
            </w:pPr>
            <w:ins w:id="1624" w:author="Наталія Хуторянська" w:date="2023-05-24T16:49:00Z">
              <w:r w:rsidRPr="00154B9A">
                <w:rPr>
                  <w:rFonts w:ascii="Times New Roman" w:eastAsia="Calibri" w:hAnsi="Times New Roman" w:cs="Times New Roman"/>
                </w:rPr>
                <w:t>Швидкість обертання шпинделя, об/хв: 7 200</w:t>
              </w:r>
            </w:ins>
          </w:p>
        </w:tc>
        <w:tc>
          <w:tcPr>
            <w:tcW w:w="1158" w:type="dxa"/>
            <w:vMerge/>
            <w:tcBorders>
              <w:left w:val="single" w:sz="8" w:space="0" w:color="auto"/>
              <w:right w:val="single" w:sz="8" w:space="0" w:color="auto"/>
            </w:tcBorders>
            <w:vAlign w:val="center"/>
            <w:tcPrChange w:id="1625" w:author="Галина Тарасюк" w:date="2023-05-26T12:31:00Z">
              <w:tcPr>
                <w:tcW w:w="1418" w:type="dxa"/>
                <w:vMerge/>
                <w:tcBorders>
                  <w:left w:val="single" w:sz="8" w:space="0" w:color="auto"/>
                  <w:right w:val="single" w:sz="8" w:space="0" w:color="auto"/>
                </w:tcBorders>
                <w:vAlign w:val="center"/>
              </w:tcPr>
            </w:tcPrChange>
          </w:tcPr>
          <w:p w14:paraId="292F4DED" w14:textId="77777777" w:rsidR="00154B9A" w:rsidRPr="00154B9A" w:rsidRDefault="00154B9A" w:rsidP="00154B9A">
            <w:pPr>
              <w:spacing w:after="0" w:line="240" w:lineRule="auto"/>
              <w:jc w:val="center"/>
              <w:rPr>
                <w:ins w:id="1626" w:author="Наталія Хуторянська" w:date="2023-05-24T16:49:00Z"/>
                <w:rFonts w:ascii="Times New Roman" w:eastAsia="Times New Roman" w:hAnsi="Times New Roman" w:cs="Times New Roman"/>
                <w:bCs/>
                <w:color w:val="000000"/>
                <w:sz w:val="24"/>
                <w:szCs w:val="24"/>
                <w:lang w:val="ru-RU" w:eastAsia="ru-RU"/>
              </w:rPr>
            </w:pPr>
          </w:p>
        </w:tc>
      </w:tr>
      <w:tr w:rsidR="00154B9A" w:rsidRPr="00154B9A" w14:paraId="46AA0C64" w14:textId="77777777" w:rsidTr="0051197A">
        <w:trPr>
          <w:trHeight w:val="315"/>
          <w:ins w:id="1627" w:author="Наталія Хуторянська" w:date="2023-05-24T16:49:00Z"/>
          <w:trPrChange w:id="1628" w:author="Галина Тарасюк" w:date="2023-05-26T12:31:00Z">
            <w:trPr>
              <w:trHeight w:val="315"/>
            </w:trPr>
          </w:trPrChange>
        </w:trPr>
        <w:tc>
          <w:tcPr>
            <w:tcW w:w="567" w:type="dxa"/>
            <w:vMerge/>
            <w:tcBorders>
              <w:left w:val="single" w:sz="8" w:space="0" w:color="auto"/>
              <w:right w:val="single" w:sz="8" w:space="0" w:color="auto"/>
            </w:tcBorders>
            <w:vAlign w:val="center"/>
            <w:tcPrChange w:id="1629" w:author="Галина Тарасюк" w:date="2023-05-26T12:31:00Z">
              <w:tcPr>
                <w:tcW w:w="567" w:type="dxa"/>
                <w:vMerge/>
                <w:tcBorders>
                  <w:left w:val="single" w:sz="8" w:space="0" w:color="auto"/>
                  <w:right w:val="single" w:sz="8" w:space="0" w:color="auto"/>
                </w:tcBorders>
                <w:vAlign w:val="center"/>
              </w:tcPr>
            </w:tcPrChange>
          </w:tcPr>
          <w:p w14:paraId="59AA9F1D" w14:textId="77777777" w:rsidR="00154B9A" w:rsidRPr="00154B9A" w:rsidRDefault="00154B9A" w:rsidP="00154B9A">
            <w:pPr>
              <w:spacing w:after="0" w:line="240" w:lineRule="auto"/>
              <w:jc w:val="center"/>
              <w:rPr>
                <w:ins w:id="1630" w:author="Наталія Хуторянська" w:date="2023-05-24T16:49:00Z"/>
                <w:rFonts w:ascii="Times New Roman" w:eastAsia="Times New Roman" w:hAnsi="Times New Roman" w:cs="Times New Roman"/>
                <w:bCs/>
                <w:color w:val="000000"/>
                <w:lang w:eastAsia="ru-RU"/>
              </w:rPr>
            </w:pPr>
          </w:p>
        </w:tc>
        <w:tc>
          <w:tcPr>
            <w:tcW w:w="2409" w:type="dxa"/>
            <w:gridSpan w:val="2"/>
            <w:vMerge/>
            <w:tcBorders>
              <w:left w:val="single" w:sz="8" w:space="0" w:color="auto"/>
              <w:right w:val="single" w:sz="8" w:space="0" w:color="auto"/>
            </w:tcBorders>
            <w:vAlign w:val="center"/>
            <w:tcPrChange w:id="1631" w:author="Галина Тарасюк" w:date="2023-05-26T12:31:00Z">
              <w:tcPr>
                <w:tcW w:w="2409" w:type="dxa"/>
                <w:gridSpan w:val="2"/>
                <w:vMerge/>
                <w:tcBorders>
                  <w:left w:val="single" w:sz="8" w:space="0" w:color="auto"/>
                  <w:right w:val="single" w:sz="8" w:space="0" w:color="auto"/>
                </w:tcBorders>
                <w:vAlign w:val="center"/>
              </w:tcPr>
            </w:tcPrChange>
          </w:tcPr>
          <w:p w14:paraId="01A710E1" w14:textId="77777777" w:rsidR="00154B9A" w:rsidRPr="00154B9A" w:rsidRDefault="00154B9A" w:rsidP="00154B9A">
            <w:pPr>
              <w:spacing w:after="0" w:line="240" w:lineRule="auto"/>
              <w:rPr>
                <w:ins w:id="1632" w:author="Наталія Хуторянська" w:date="2023-05-24T16:49:00Z"/>
                <w:rFonts w:ascii="Times New Roman" w:eastAsia="Calibri" w:hAnsi="Times New Roman" w:cs="Times New Roman"/>
              </w:rPr>
            </w:pPr>
          </w:p>
        </w:tc>
        <w:tc>
          <w:tcPr>
            <w:tcW w:w="5671" w:type="dxa"/>
            <w:tcBorders>
              <w:top w:val="single" w:sz="4" w:space="0" w:color="auto"/>
              <w:left w:val="single" w:sz="8" w:space="0" w:color="auto"/>
              <w:bottom w:val="single" w:sz="4" w:space="0" w:color="auto"/>
              <w:right w:val="single" w:sz="8" w:space="0" w:color="auto"/>
            </w:tcBorders>
            <w:vAlign w:val="center"/>
            <w:tcPrChange w:id="1633"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013F2617" w14:textId="77777777" w:rsidR="00154B9A" w:rsidRPr="00154B9A" w:rsidRDefault="00154B9A" w:rsidP="00154B9A">
            <w:pPr>
              <w:tabs>
                <w:tab w:val="left" w:pos="316"/>
              </w:tabs>
              <w:spacing w:after="0" w:line="240" w:lineRule="auto"/>
              <w:contextualSpacing/>
              <w:jc w:val="both"/>
              <w:rPr>
                <w:ins w:id="1634" w:author="Наталія Хуторянська" w:date="2023-05-24T16:49:00Z"/>
                <w:rFonts w:ascii="Times New Roman" w:eastAsia="Calibri" w:hAnsi="Times New Roman" w:cs="Times New Roman"/>
              </w:rPr>
            </w:pPr>
            <w:ins w:id="1635" w:author="Наталія Хуторянська" w:date="2023-05-24T16:49:00Z">
              <w:r w:rsidRPr="00154B9A">
                <w:rPr>
                  <w:rFonts w:ascii="Times New Roman" w:eastAsia="Calibri" w:hAnsi="Times New Roman" w:cs="Times New Roman"/>
                </w:rPr>
                <w:t>Обсяг буфера, Мб: 64</w:t>
              </w:r>
            </w:ins>
          </w:p>
        </w:tc>
        <w:tc>
          <w:tcPr>
            <w:tcW w:w="1158" w:type="dxa"/>
            <w:vMerge/>
            <w:tcBorders>
              <w:left w:val="single" w:sz="8" w:space="0" w:color="auto"/>
              <w:right w:val="single" w:sz="8" w:space="0" w:color="auto"/>
            </w:tcBorders>
            <w:vAlign w:val="center"/>
            <w:tcPrChange w:id="1636" w:author="Галина Тарасюк" w:date="2023-05-26T12:31:00Z">
              <w:tcPr>
                <w:tcW w:w="1418" w:type="dxa"/>
                <w:vMerge/>
                <w:tcBorders>
                  <w:left w:val="single" w:sz="8" w:space="0" w:color="auto"/>
                  <w:right w:val="single" w:sz="8" w:space="0" w:color="auto"/>
                </w:tcBorders>
                <w:vAlign w:val="center"/>
              </w:tcPr>
            </w:tcPrChange>
          </w:tcPr>
          <w:p w14:paraId="6EA4E31F" w14:textId="77777777" w:rsidR="00154B9A" w:rsidRPr="00154B9A" w:rsidRDefault="00154B9A" w:rsidP="00154B9A">
            <w:pPr>
              <w:spacing w:after="0" w:line="240" w:lineRule="auto"/>
              <w:jc w:val="center"/>
              <w:rPr>
                <w:ins w:id="1637" w:author="Наталія Хуторянська" w:date="2023-05-24T16:49:00Z"/>
                <w:rFonts w:ascii="Times New Roman" w:eastAsia="Times New Roman" w:hAnsi="Times New Roman" w:cs="Times New Roman"/>
                <w:bCs/>
                <w:color w:val="000000"/>
                <w:sz w:val="24"/>
                <w:szCs w:val="24"/>
                <w:lang w:val="ru-RU" w:eastAsia="ru-RU"/>
              </w:rPr>
            </w:pPr>
          </w:p>
        </w:tc>
      </w:tr>
      <w:tr w:rsidR="00154B9A" w:rsidRPr="00154B9A" w14:paraId="2C60C925" w14:textId="77777777" w:rsidTr="0051197A">
        <w:trPr>
          <w:trHeight w:val="315"/>
          <w:ins w:id="1638" w:author="Наталія Хуторянська" w:date="2023-05-24T16:49:00Z"/>
          <w:trPrChange w:id="1639" w:author="Галина Тарасюк" w:date="2023-05-26T12:31:00Z">
            <w:trPr>
              <w:trHeight w:val="315"/>
            </w:trPr>
          </w:trPrChange>
        </w:trPr>
        <w:tc>
          <w:tcPr>
            <w:tcW w:w="567" w:type="dxa"/>
            <w:vMerge/>
            <w:tcBorders>
              <w:left w:val="single" w:sz="8" w:space="0" w:color="auto"/>
              <w:right w:val="single" w:sz="8" w:space="0" w:color="auto"/>
            </w:tcBorders>
            <w:vAlign w:val="center"/>
            <w:tcPrChange w:id="1640" w:author="Галина Тарасюк" w:date="2023-05-26T12:31:00Z">
              <w:tcPr>
                <w:tcW w:w="567" w:type="dxa"/>
                <w:vMerge/>
                <w:tcBorders>
                  <w:left w:val="single" w:sz="8" w:space="0" w:color="auto"/>
                  <w:right w:val="single" w:sz="8" w:space="0" w:color="auto"/>
                </w:tcBorders>
                <w:vAlign w:val="center"/>
              </w:tcPr>
            </w:tcPrChange>
          </w:tcPr>
          <w:p w14:paraId="04AA27AE" w14:textId="77777777" w:rsidR="00154B9A" w:rsidRPr="00154B9A" w:rsidRDefault="00154B9A" w:rsidP="00154B9A">
            <w:pPr>
              <w:spacing w:after="0" w:line="240" w:lineRule="auto"/>
              <w:jc w:val="center"/>
              <w:rPr>
                <w:ins w:id="1641" w:author="Наталія Хуторянська" w:date="2023-05-24T16:49:00Z"/>
                <w:rFonts w:ascii="Times New Roman" w:eastAsia="Times New Roman" w:hAnsi="Times New Roman" w:cs="Times New Roman"/>
                <w:bCs/>
                <w:color w:val="000000"/>
                <w:lang w:eastAsia="ru-RU"/>
              </w:rPr>
            </w:pPr>
          </w:p>
        </w:tc>
        <w:tc>
          <w:tcPr>
            <w:tcW w:w="2409" w:type="dxa"/>
            <w:gridSpan w:val="2"/>
            <w:vMerge/>
            <w:tcBorders>
              <w:left w:val="single" w:sz="8" w:space="0" w:color="auto"/>
              <w:right w:val="single" w:sz="8" w:space="0" w:color="auto"/>
            </w:tcBorders>
            <w:vAlign w:val="center"/>
            <w:tcPrChange w:id="1642" w:author="Галина Тарасюк" w:date="2023-05-26T12:31:00Z">
              <w:tcPr>
                <w:tcW w:w="2409" w:type="dxa"/>
                <w:gridSpan w:val="2"/>
                <w:vMerge/>
                <w:tcBorders>
                  <w:left w:val="single" w:sz="8" w:space="0" w:color="auto"/>
                  <w:right w:val="single" w:sz="8" w:space="0" w:color="auto"/>
                </w:tcBorders>
                <w:vAlign w:val="center"/>
              </w:tcPr>
            </w:tcPrChange>
          </w:tcPr>
          <w:p w14:paraId="0EC0FF67" w14:textId="77777777" w:rsidR="00154B9A" w:rsidRPr="00154B9A" w:rsidRDefault="00154B9A" w:rsidP="00154B9A">
            <w:pPr>
              <w:spacing w:after="0" w:line="240" w:lineRule="auto"/>
              <w:rPr>
                <w:ins w:id="1643" w:author="Наталія Хуторянська" w:date="2023-05-24T16:49:00Z"/>
                <w:rFonts w:ascii="Times New Roman" w:eastAsia="Calibri" w:hAnsi="Times New Roman" w:cs="Times New Roman"/>
              </w:rPr>
            </w:pPr>
          </w:p>
        </w:tc>
        <w:tc>
          <w:tcPr>
            <w:tcW w:w="5671" w:type="dxa"/>
            <w:tcBorders>
              <w:top w:val="single" w:sz="4" w:space="0" w:color="auto"/>
              <w:left w:val="single" w:sz="8" w:space="0" w:color="auto"/>
              <w:bottom w:val="single" w:sz="4" w:space="0" w:color="auto"/>
              <w:right w:val="single" w:sz="8" w:space="0" w:color="auto"/>
            </w:tcBorders>
            <w:vAlign w:val="center"/>
            <w:tcPrChange w:id="1644"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1D12C6F2" w14:textId="77777777" w:rsidR="00154B9A" w:rsidRPr="00154B9A" w:rsidRDefault="00154B9A" w:rsidP="00154B9A">
            <w:pPr>
              <w:tabs>
                <w:tab w:val="left" w:pos="316"/>
              </w:tabs>
              <w:spacing w:after="0" w:line="240" w:lineRule="auto"/>
              <w:contextualSpacing/>
              <w:jc w:val="both"/>
              <w:rPr>
                <w:ins w:id="1645" w:author="Наталія Хуторянська" w:date="2023-05-24T16:49:00Z"/>
                <w:rFonts w:ascii="Times New Roman" w:eastAsia="Calibri" w:hAnsi="Times New Roman" w:cs="Times New Roman"/>
              </w:rPr>
            </w:pPr>
            <w:ins w:id="1646" w:author="Наталія Хуторянська" w:date="2023-05-24T16:49:00Z">
              <w:r w:rsidRPr="00154B9A">
                <w:rPr>
                  <w:rFonts w:ascii="Times New Roman" w:eastAsia="Calibri" w:hAnsi="Times New Roman" w:cs="Times New Roman"/>
                </w:rPr>
                <w:t>Швидкість передавання даних, Мбіт/с: до 150</w:t>
              </w:r>
            </w:ins>
          </w:p>
        </w:tc>
        <w:tc>
          <w:tcPr>
            <w:tcW w:w="1158" w:type="dxa"/>
            <w:vMerge/>
            <w:tcBorders>
              <w:left w:val="single" w:sz="8" w:space="0" w:color="auto"/>
              <w:right w:val="single" w:sz="8" w:space="0" w:color="auto"/>
            </w:tcBorders>
            <w:vAlign w:val="center"/>
            <w:tcPrChange w:id="1647" w:author="Галина Тарасюк" w:date="2023-05-26T12:31:00Z">
              <w:tcPr>
                <w:tcW w:w="1418" w:type="dxa"/>
                <w:vMerge/>
                <w:tcBorders>
                  <w:left w:val="single" w:sz="8" w:space="0" w:color="auto"/>
                  <w:right w:val="single" w:sz="8" w:space="0" w:color="auto"/>
                </w:tcBorders>
                <w:vAlign w:val="center"/>
              </w:tcPr>
            </w:tcPrChange>
          </w:tcPr>
          <w:p w14:paraId="7466F20D" w14:textId="77777777" w:rsidR="00154B9A" w:rsidRPr="00154B9A" w:rsidRDefault="00154B9A" w:rsidP="00154B9A">
            <w:pPr>
              <w:spacing w:after="0" w:line="240" w:lineRule="auto"/>
              <w:jc w:val="center"/>
              <w:rPr>
                <w:ins w:id="1648" w:author="Наталія Хуторянська" w:date="2023-05-24T16:49:00Z"/>
                <w:rFonts w:ascii="Times New Roman" w:eastAsia="Times New Roman" w:hAnsi="Times New Roman" w:cs="Times New Roman"/>
                <w:bCs/>
                <w:color w:val="000000"/>
                <w:sz w:val="24"/>
                <w:szCs w:val="24"/>
                <w:lang w:val="ru-RU" w:eastAsia="ru-RU"/>
              </w:rPr>
            </w:pPr>
          </w:p>
        </w:tc>
      </w:tr>
      <w:tr w:rsidR="00154B9A" w:rsidRPr="00154B9A" w14:paraId="488B405B" w14:textId="77777777" w:rsidTr="0051197A">
        <w:trPr>
          <w:trHeight w:val="315"/>
          <w:ins w:id="1649" w:author="Наталія Хуторянська" w:date="2023-05-24T16:49:00Z"/>
          <w:trPrChange w:id="1650" w:author="Галина Тарасюк" w:date="2023-05-26T12:31:00Z">
            <w:trPr>
              <w:trHeight w:val="315"/>
            </w:trPr>
          </w:trPrChange>
        </w:trPr>
        <w:tc>
          <w:tcPr>
            <w:tcW w:w="567" w:type="dxa"/>
            <w:vMerge/>
            <w:tcBorders>
              <w:left w:val="single" w:sz="8" w:space="0" w:color="auto"/>
              <w:right w:val="single" w:sz="8" w:space="0" w:color="auto"/>
            </w:tcBorders>
            <w:vAlign w:val="center"/>
            <w:tcPrChange w:id="1651" w:author="Галина Тарасюк" w:date="2023-05-26T12:31:00Z">
              <w:tcPr>
                <w:tcW w:w="567" w:type="dxa"/>
                <w:vMerge/>
                <w:tcBorders>
                  <w:left w:val="single" w:sz="8" w:space="0" w:color="auto"/>
                  <w:right w:val="single" w:sz="8" w:space="0" w:color="auto"/>
                </w:tcBorders>
                <w:vAlign w:val="center"/>
              </w:tcPr>
            </w:tcPrChange>
          </w:tcPr>
          <w:p w14:paraId="181163FD" w14:textId="77777777" w:rsidR="00154B9A" w:rsidRPr="00154B9A" w:rsidRDefault="00154B9A" w:rsidP="00154B9A">
            <w:pPr>
              <w:spacing w:after="0" w:line="240" w:lineRule="auto"/>
              <w:jc w:val="center"/>
              <w:rPr>
                <w:ins w:id="1652" w:author="Наталія Хуторянська" w:date="2023-05-24T16:49:00Z"/>
                <w:rFonts w:ascii="Times New Roman" w:eastAsia="Times New Roman" w:hAnsi="Times New Roman" w:cs="Times New Roman"/>
                <w:bCs/>
                <w:color w:val="000000"/>
                <w:lang w:eastAsia="ru-RU"/>
              </w:rPr>
            </w:pPr>
          </w:p>
        </w:tc>
        <w:tc>
          <w:tcPr>
            <w:tcW w:w="2409" w:type="dxa"/>
            <w:gridSpan w:val="2"/>
            <w:vMerge/>
            <w:tcBorders>
              <w:left w:val="single" w:sz="8" w:space="0" w:color="auto"/>
              <w:bottom w:val="single" w:sz="8" w:space="0" w:color="auto"/>
              <w:right w:val="single" w:sz="8" w:space="0" w:color="auto"/>
            </w:tcBorders>
            <w:vAlign w:val="center"/>
            <w:tcPrChange w:id="1653" w:author="Галина Тарасюк" w:date="2023-05-26T12:31:00Z">
              <w:tcPr>
                <w:tcW w:w="2409" w:type="dxa"/>
                <w:gridSpan w:val="2"/>
                <w:vMerge/>
                <w:tcBorders>
                  <w:left w:val="single" w:sz="8" w:space="0" w:color="auto"/>
                  <w:bottom w:val="single" w:sz="8" w:space="0" w:color="auto"/>
                  <w:right w:val="single" w:sz="8" w:space="0" w:color="auto"/>
                </w:tcBorders>
                <w:vAlign w:val="center"/>
              </w:tcPr>
            </w:tcPrChange>
          </w:tcPr>
          <w:p w14:paraId="6E35A8B0" w14:textId="77777777" w:rsidR="00154B9A" w:rsidRPr="00154B9A" w:rsidRDefault="00154B9A" w:rsidP="00154B9A">
            <w:pPr>
              <w:spacing w:after="0" w:line="240" w:lineRule="auto"/>
              <w:rPr>
                <w:ins w:id="1654" w:author="Наталія Хуторянська" w:date="2023-05-24T16:49:00Z"/>
                <w:rFonts w:ascii="Times New Roman" w:eastAsia="Calibri" w:hAnsi="Times New Roman" w:cs="Times New Roman"/>
              </w:rPr>
            </w:pPr>
          </w:p>
        </w:tc>
        <w:tc>
          <w:tcPr>
            <w:tcW w:w="5671" w:type="dxa"/>
            <w:tcBorders>
              <w:top w:val="single" w:sz="4" w:space="0" w:color="auto"/>
              <w:left w:val="single" w:sz="8" w:space="0" w:color="auto"/>
              <w:bottom w:val="single" w:sz="8" w:space="0" w:color="auto"/>
              <w:right w:val="single" w:sz="8" w:space="0" w:color="auto"/>
            </w:tcBorders>
            <w:vAlign w:val="center"/>
            <w:tcPrChange w:id="1655" w:author="Галина Тарасюк" w:date="2023-05-26T12:31:00Z">
              <w:tcPr>
                <w:tcW w:w="5671" w:type="dxa"/>
                <w:tcBorders>
                  <w:top w:val="single" w:sz="4" w:space="0" w:color="auto"/>
                  <w:left w:val="single" w:sz="8" w:space="0" w:color="auto"/>
                  <w:bottom w:val="single" w:sz="8" w:space="0" w:color="auto"/>
                  <w:right w:val="single" w:sz="8" w:space="0" w:color="auto"/>
                </w:tcBorders>
                <w:vAlign w:val="center"/>
              </w:tcPr>
            </w:tcPrChange>
          </w:tcPr>
          <w:p w14:paraId="1B956898" w14:textId="77777777" w:rsidR="00154B9A" w:rsidRPr="00154B9A" w:rsidRDefault="00154B9A" w:rsidP="00154B9A">
            <w:pPr>
              <w:tabs>
                <w:tab w:val="left" w:pos="316"/>
              </w:tabs>
              <w:spacing w:after="0" w:line="240" w:lineRule="auto"/>
              <w:contextualSpacing/>
              <w:jc w:val="both"/>
              <w:rPr>
                <w:ins w:id="1656" w:author="Наталія Хуторянська" w:date="2023-05-24T16:49:00Z"/>
                <w:rFonts w:ascii="Times New Roman" w:eastAsia="Calibri" w:hAnsi="Times New Roman" w:cs="Times New Roman"/>
              </w:rPr>
            </w:pPr>
            <w:ins w:id="1657" w:author="Наталія Хуторянська" w:date="2023-05-24T16:49:00Z">
              <w:r w:rsidRPr="00154B9A">
                <w:rPr>
                  <w:rFonts w:ascii="Times New Roman" w:eastAsia="Times New Roman" w:hAnsi="Times New Roman" w:cs="Times New Roman"/>
                  <w:bCs/>
                  <w:color w:val="000000"/>
                  <w:lang w:eastAsia="ru-RU"/>
                </w:rPr>
                <w:t xml:space="preserve">Гарантія: </w:t>
              </w:r>
              <w:r w:rsidRPr="00154B9A">
                <w:rPr>
                  <w:rFonts w:ascii="Times New Roman" w:eastAsia="Times New Roman" w:hAnsi="Times New Roman" w:cs="Times New Roman"/>
                  <w:lang w:eastAsia="ru-RU"/>
                </w:rPr>
                <w:t xml:space="preserve">не </w:t>
              </w:r>
              <w:r w:rsidRPr="00154B9A">
                <w:rPr>
                  <w:rFonts w:ascii="Times New Roman" w:eastAsia="Times New Roman" w:hAnsi="Times New Roman" w:cs="Times New Roman"/>
                  <w:color w:val="000000"/>
                  <w:lang w:eastAsia="ru-RU"/>
                </w:rPr>
                <w:t xml:space="preserve">менша ніж </w:t>
              </w:r>
              <w:r w:rsidRPr="00154B9A">
                <w:rPr>
                  <w:rFonts w:ascii="Times New Roman" w:eastAsia="Times New Roman" w:hAnsi="Times New Roman" w:cs="Times New Roman"/>
                  <w:bCs/>
                  <w:color w:val="000000"/>
                  <w:lang w:eastAsia="ru-RU"/>
                </w:rPr>
                <w:t>12 місяців</w:t>
              </w:r>
            </w:ins>
          </w:p>
        </w:tc>
        <w:tc>
          <w:tcPr>
            <w:tcW w:w="1158" w:type="dxa"/>
            <w:vMerge/>
            <w:tcBorders>
              <w:left w:val="single" w:sz="8" w:space="0" w:color="auto"/>
              <w:right w:val="single" w:sz="8" w:space="0" w:color="auto"/>
            </w:tcBorders>
            <w:vAlign w:val="center"/>
            <w:tcPrChange w:id="1658" w:author="Галина Тарасюк" w:date="2023-05-26T12:31:00Z">
              <w:tcPr>
                <w:tcW w:w="1418" w:type="dxa"/>
                <w:vMerge/>
                <w:tcBorders>
                  <w:left w:val="single" w:sz="8" w:space="0" w:color="auto"/>
                  <w:right w:val="single" w:sz="8" w:space="0" w:color="auto"/>
                </w:tcBorders>
                <w:vAlign w:val="center"/>
              </w:tcPr>
            </w:tcPrChange>
          </w:tcPr>
          <w:p w14:paraId="4DDA3E0C" w14:textId="77777777" w:rsidR="00154B9A" w:rsidRPr="00154B9A" w:rsidRDefault="00154B9A" w:rsidP="00154B9A">
            <w:pPr>
              <w:spacing w:after="0" w:line="240" w:lineRule="auto"/>
              <w:jc w:val="center"/>
              <w:rPr>
                <w:ins w:id="1659" w:author="Наталія Хуторянська" w:date="2023-05-24T16:49:00Z"/>
                <w:rFonts w:ascii="Times New Roman" w:eastAsia="Times New Roman" w:hAnsi="Times New Roman" w:cs="Times New Roman"/>
                <w:bCs/>
                <w:color w:val="000000"/>
                <w:sz w:val="24"/>
                <w:szCs w:val="24"/>
                <w:lang w:val="ru-RU" w:eastAsia="ru-RU"/>
              </w:rPr>
            </w:pPr>
          </w:p>
        </w:tc>
      </w:tr>
      <w:tr w:rsidR="00154B9A" w:rsidRPr="00154B9A" w14:paraId="4BC7A20D" w14:textId="77777777" w:rsidTr="0051197A">
        <w:trPr>
          <w:trHeight w:val="323"/>
          <w:ins w:id="1660" w:author="Наталія Хуторянська" w:date="2023-05-24T16:49:00Z"/>
          <w:trPrChange w:id="1661" w:author="Галина Тарасюк" w:date="2023-05-26T12:31:00Z">
            <w:trPr>
              <w:trHeight w:val="323"/>
            </w:trPr>
          </w:trPrChange>
        </w:trPr>
        <w:tc>
          <w:tcPr>
            <w:tcW w:w="567" w:type="dxa"/>
            <w:vMerge w:val="restart"/>
            <w:tcBorders>
              <w:top w:val="single" w:sz="8" w:space="0" w:color="auto"/>
              <w:left w:val="single" w:sz="8" w:space="0" w:color="auto"/>
              <w:right w:val="single" w:sz="8" w:space="0" w:color="auto"/>
            </w:tcBorders>
            <w:vAlign w:val="center"/>
            <w:tcPrChange w:id="1662" w:author="Галина Тарасюк" w:date="2023-05-26T12:31:00Z">
              <w:tcPr>
                <w:tcW w:w="567" w:type="dxa"/>
                <w:vMerge w:val="restart"/>
                <w:tcBorders>
                  <w:top w:val="single" w:sz="8" w:space="0" w:color="auto"/>
                  <w:left w:val="single" w:sz="8" w:space="0" w:color="auto"/>
                  <w:right w:val="single" w:sz="8" w:space="0" w:color="auto"/>
                </w:tcBorders>
                <w:vAlign w:val="center"/>
              </w:tcPr>
            </w:tcPrChange>
          </w:tcPr>
          <w:p w14:paraId="2130AF6A" w14:textId="77777777" w:rsidR="00154B9A" w:rsidRPr="00154B9A" w:rsidRDefault="00154B9A" w:rsidP="00154B9A">
            <w:pPr>
              <w:spacing w:after="0" w:line="240" w:lineRule="auto"/>
              <w:jc w:val="center"/>
              <w:rPr>
                <w:ins w:id="1663" w:author="Наталія Хуторянська" w:date="2023-05-24T16:49:00Z"/>
                <w:rFonts w:ascii="Times New Roman" w:eastAsia="Times New Roman" w:hAnsi="Times New Roman" w:cs="Times New Roman"/>
                <w:bCs/>
                <w:color w:val="000000"/>
                <w:lang w:eastAsia="ru-RU"/>
              </w:rPr>
            </w:pPr>
            <w:ins w:id="1664" w:author="Наталія Хуторянська" w:date="2023-05-24T16:49:00Z">
              <w:r w:rsidRPr="00154B9A">
                <w:rPr>
                  <w:rFonts w:ascii="Times New Roman" w:eastAsia="Times New Roman" w:hAnsi="Times New Roman" w:cs="Times New Roman"/>
                  <w:bCs/>
                  <w:color w:val="000000"/>
                  <w:lang w:val="en-US" w:eastAsia="ru-RU"/>
                </w:rPr>
                <w:t>2</w:t>
              </w:r>
              <w:r w:rsidRPr="00154B9A">
                <w:rPr>
                  <w:rFonts w:ascii="Times New Roman" w:eastAsia="Times New Roman" w:hAnsi="Times New Roman" w:cs="Times New Roman"/>
                  <w:bCs/>
                  <w:color w:val="000000"/>
                  <w:lang w:eastAsia="ru-RU"/>
                </w:rPr>
                <w:t>.</w:t>
              </w:r>
            </w:ins>
          </w:p>
        </w:tc>
        <w:tc>
          <w:tcPr>
            <w:tcW w:w="2409" w:type="dxa"/>
            <w:gridSpan w:val="2"/>
            <w:vMerge w:val="restart"/>
            <w:tcBorders>
              <w:top w:val="single" w:sz="8" w:space="0" w:color="auto"/>
              <w:left w:val="single" w:sz="8" w:space="0" w:color="auto"/>
              <w:right w:val="single" w:sz="8" w:space="0" w:color="auto"/>
            </w:tcBorders>
            <w:vAlign w:val="center"/>
            <w:tcPrChange w:id="1665" w:author="Галина Тарасюк" w:date="2023-05-26T12:31:00Z">
              <w:tcPr>
                <w:tcW w:w="2409" w:type="dxa"/>
                <w:gridSpan w:val="2"/>
                <w:vMerge w:val="restart"/>
                <w:tcBorders>
                  <w:top w:val="single" w:sz="8" w:space="0" w:color="auto"/>
                  <w:left w:val="single" w:sz="8" w:space="0" w:color="auto"/>
                  <w:right w:val="single" w:sz="8" w:space="0" w:color="auto"/>
                </w:tcBorders>
                <w:vAlign w:val="center"/>
              </w:tcPr>
            </w:tcPrChange>
          </w:tcPr>
          <w:p w14:paraId="63C62C81" w14:textId="77777777" w:rsidR="00154B9A" w:rsidRPr="00154B9A" w:rsidRDefault="00154B9A" w:rsidP="00154B9A">
            <w:pPr>
              <w:spacing w:after="0" w:line="240" w:lineRule="auto"/>
              <w:rPr>
                <w:ins w:id="1666" w:author="Наталія Хуторянська" w:date="2023-05-24T16:49:00Z"/>
                <w:rFonts w:ascii="Times New Roman" w:eastAsia="Calibri" w:hAnsi="Times New Roman" w:cs="Times New Roman"/>
              </w:rPr>
            </w:pPr>
            <w:ins w:id="1667" w:author="Наталія Хуторянська" w:date="2023-05-24T16:49:00Z">
              <w:r w:rsidRPr="00154B9A">
                <w:rPr>
                  <w:rFonts w:ascii="Times New Roman" w:eastAsia="Calibri" w:hAnsi="Times New Roman" w:cs="Times New Roman"/>
                </w:rPr>
                <w:t>Жорсткий диск для серверу</w:t>
              </w:r>
            </w:ins>
          </w:p>
        </w:tc>
        <w:tc>
          <w:tcPr>
            <w:tcW w:w="5671" w:type="dxa"/>
            <w:tcBorders>
              <w:top w:val="single" w:sz="8" w:space="0" w:color="auto"/>
              <w:left w:val="single" w:sz="8" w:space="0" w:color="auto"/>
              <w:bottom w:val="single" w:sz="4" w:space="0" w:color="auto"/>
              <w:right w:val="single" w:sz="8" w:space="0" w:color="auto"/>
            </w:tcBorders>
            <w:vAlign w:val="center"/>
            <w:tcPrChange w:id="1668" w:author="Галина Тарасюк" w:date="2023-05-26T12:31:00Z">
              <w:tcPr>
                <w:tcW w:w="5671" w:type="dxa"/>
                <w:tcBorders>
                  <w:top w:val="single" w:sz="8" w:space="0" w:color="auto"/>
                  <w:left w:val="single" w:sz="8" w:space="0" w:color="auto"/>
                  <w:bottom w:val="single" w:sz="4" w:space="0" w:color="auto"/>
                  <w:right w:val="single" w:sz="8" w:space="0" w:color="auto"/>
                </w:tcBorders>
                <w:vAlign w:val="center"/>
              </w:tcPr>
            </w:tcPrChange>
          </w:tcPr>
          <w:p w14:paraId="44A63724" w14:textId="77777777" w:rsidR="00154B9A" w:rsidRPr="00154B9A" w:rsidRDefault="00154B9A" w:rsidP="00154B9A">
            <w:pPr>
              <w:tabs>
                <w:tab w:val="left" w:pos="316"/>
              </w:tabs>
              <w:spacing w:after="0" w:line="240" w:lineRule="auto"/>
              <w:contextualSpacing/>
              <w:jc w:val="both"/>
              <w:rPr>
                <w:ins w:id="1669" w:author="Наталія Хуторянська" w:date="2023-05-24T16:49:00Z"/>
                <w:rFonts w:ascii="Times New Roman" w:eastAsia="Calibri" w:hAnsi="Times New Roman" w:cs="Times New Roman"/>
              </w:rPr>
            </w:pPr>
            <w:ins w:id="1670" w:author="Наталія Хуторянська" w:date="2023-05-24T16:49:00Z">
              <w:r w:rsidRPr="00154B9A">
                <w:rPr>
                  <w:rFonts w:ascii="Times New Roman" w:eastAsia="Calibri" w:hAnsi="Times New Roman" w:cs="Times New Roman"/>
                </w:rPr>
                <w:t>Тип жорсткого диска: внутрішній</w:t>
              </w:r>
            </w:ins>
          </w:p>
        </w:tc>
        <w:tc>
          <w:tcPr>
            <w:tcW w:w="1158" w:type="dxa"/>
            <w:vMerge w:val="restart"/>
            <w:tcBorders>
              <w:top w:val="single" w:sz="8" w:space="0" w:color="auto"/>
              <w:left w:val="single" w:sz="8" w:space="0" w:color="auto"/>
              <w:right w:val="single" w:sz="8" w:space="0" w:color="auto"/>
            </w:tcBorders>
            <w:vAlign w:val="center"/>
            <w:tcPrChange w:id="1671" w:author="Галина Тарасюк" w:date="2023-05-26T12:31:00Z">
              <w:tcPr>
                <w:tcW w:w="1418" w:type="dxa"/>
                <w:vMerge w:val="restart"/>
                <w:tcBorders>
                  <w:top w:val="single" w:sz="8" w:space="0" w:color="auto"/>
                  <w:left w:val="single" w:sz="8" w:space="0" w:color="auto"/>
                  <w:right w:val="single" w:sz="8" w:space="0" w:color="auto"/>
                </w:tcBorders>
                <w:vAlign w:val="center"/>
              </w:tcPr>
            </w:tcPrChange>
          </w:tcPr>
          <w:p w14:paraId="379E3798" w14:textId="77777777" w:rsidR="00154B9A" w:rsidRPr="00154B9A" w:rsidRDefault="00154B9A" w:rsidP="00154B9A">
            <w:pPr>
              <w:spacing w:after="0" w:line="240" w:lineRule="auto"/>
              <w:jc w:val="center"/>
              <w:rPr>
                <w:ins w:id="1672" w:author="Наталія Хуторянська" w:date="2023-05-24T16:49:00Z"/>
                <w:rFonts w:ascii="Times New Roman" w:eastAsia="Times New Roman" w:hAnsi="Times New Roman" w:cs="Times New Roman"/>
                <w:bCs/>
                <w:color w:val="000000"/>
                <w:lang w:eastAsia="ru-RU"/>
              </w:rPr>
            </w:pPr>
            <w:ins w:id="1673" w:author="Наталія Хуторянська" w:date="2023-05-24T16:49:00Z">
              <w:r w:rsidRPr="00154B9A">
                <w:rPr>
                  <w:rFonts w:ascii="Times New Roman" w:eastAsia="Times New Roman" w:hAnsi="Times New Roman" w:cs="Times New Roman"/>
                  <w:bCs/>
                  <w:color w:val="000000"/>
                  <w:lang w:eastAsia="ru-RU"/>
                </w:rPr>
                <w:t>10</w:t>
              </w:r>
            </w:ins>
          </w:p>
        </w:tc>
      </w:tr>
      <w:tr w:rsidR="00154B9A" w:rsidRPr="00154B9A" w14:paraId="1CE95B69" w14:textId="77777777" w:rsidTr="0051197A">
        <w:trPr>
          <w:trHeight w:val="323"/>
          <w:ins w:id="1674" w:author="Наталія Хуторянська" w:date="2023-05-24T16:49:00Z"/>
          <w:trPrChange w:id="1675" w:author="Галина Тарасюк" w:date="2023-05-26T12:31:00Z">
            <w:trPr>
              <w:trHeight w:val="323"/>
            </w:trPr>
          </w:trPrChange>
        </w:trPr>
        <w:tc>
          <w:tcPr>
            <w:tcW w:w="567" w:type="dxa"/>
            <w:vMerge/>
            <w:tcBorders>
              <w:left w:val="single" w:sz="8" w:space="0" w:color="auto"/>
              <w:right w:val="single" w:sz="8" w:space="0" w:color="auto"/>
            </w:tcBorders>
            <w:vAlign w:val="center"/>
            <w:tcPrChange w:id="1676" w:author="Галина Тарасюк" w:date="2023-05-26T12:31:00Z">
              <w:tcPr>
                <w:tcW w:w="567" w:type="dxa"/>
                <w:vMerge/>
                <w:tcBorders>
                  <w:left w:val="single" w:sz="8" w:space="0" w:color="auto"/>
                  <w:right w:val="single" w:sz="8" w:space="0" w:color="auto"/>
                </w:tcBorders>
                <w:vAlign w:val="center"/>
              </w:tcPr>
            </w:tcPrChange>
          </w:tcPr>
          <w:p w14:paraId="44A0B2C6" w14:textId="77777777" w:rsidR="00154B9A" w:rsidRPr="00154B9A" w:rsidRDefault="00154B9A" w:rsidP="00154B9A">
            <w:pPr>
              <w:spacing w:after="0" w:line="240" w:lineRule="auto"/>
              <w:jc w:val="center"/>
              <w:rPr>
                <w:ins w:id="1677" w:author="Наталія Хуторянська" w:date="2023-05-24T16:49:00Z"/>
                <w:rFonts w:ascii="Times New Roman" w:eastAsia="Times New Roman" w:hAnsi="Times New Roman" w:cs="Times New Roman"/>
                <w:bCs/>
                <w:color w:val="000000"/>
                <w:lang w:val="en-US" w:eastAsia="ru-RU"/>
              </w:rPr>
            </w:pPr>
          </w:p>
        </w:tc>
        <w:tc>
          <w:tcPr>
            <w:tcW w:w="2409" w:type="dxa"/>
            <w:gridSpan w:val="2"/>
            <w:vMerge/>
            <w:tcBorders>
              <w:left w:val="single" w:sz="8" w:space="0" w:color="auto"/>
              <w:right w:val="single" w:sz="8" w:space="0" w:color="auto"/>
            </w:tcBorders>
            <w:vAlign w:val="center"/>
            <w:tcPrChange w:id="1678" w:author="Галина Тарасюк" w:date="2023-05-26T12:31:00Z">
              <w:tcPr>
                <w:tcW w:w="2409" w:type="dxa"/>
                <w:gridSpan w:val="2"/>
                <w:vMerge/>
                <w:tcBorders>
                  <w:left w:val="single" w:sz="8" w:space="0" w:color="auto"/>
                  <w:right w:val="single" w:sz="8" w:space="0" w:color="auto"/>
                </w:tcBorders>
                <w:vAlign w:val="center"/>
              </w:tcPr>
            </w:tcPrChange>
          </w:tcPr>
          <w:p w14:paraId="63F73EE7" w14:textId="77777777" w:rsidR="00154B9A" w:rsidRPr="00154B9A" w:rsidRDefault="00154B9A" w:rsidP="00154B9A">
            <w:pPr>
              <w:spacing w:after="0" w:line="240" w:lineRule="auto"/>
              <w:rPr>
                <w:ins w:id="1679" w:author="Наталія Хуторянська" w:date="2023-05-24T16:49:00Z"/>
                <w:rFonts w:ascii="Times New Roman" w:eastAsia="Calibri" w:hAnsi="Times New Roman" w:cs="Times New Roman"/>
              </w:rPr>
            </w:pPr>
          </w:p>
        </w:tc>
        <w:tc>
          <w:tcPr>
            <w:tcW w:w="5671" w:type="dxa"/>
            <w:tcBorders>
              <w:top w:val="single" w:sz="4" w:space="0" w:color="auto"/>
              <w:left w:val="single" w:sz="8" w:space="0" w:color="auto"/>
              <w:bottom w:val="single" w:sz="4" w:space="0" w:color="auto"/>
              <w:right w:val="single" w:sz="8" w:space="0" w:color="auto"/>
            </w:tcBorders>
            <w:vAlign w:val="center"/>
            <w:tcPrChange w:id="1680"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1F35101E" w14:textId="77777777" w:rsidR="00154B9A" w:rsidRPr="00154B9A" w:rsidRDefault="00154B9A" w:rsidP="00154B9A">
            <w:pPr>
              <w:tabs>
                <w:tab w:val="left" w:pos="316"/>
              </w:tabs>
              <w:spacing w:after="0" w:line="240" w:lineRule="auto"/>
              <w:contextualSpacing/>
              <w:jc w:val="both"/>
              <w:rPr>
                <w:ins w:id="1681" w:author="Наталія Хуторянська" w:date="2023-05-24T16:49:00Z"/>
                <w:rFonts w:ascii="Times New Roman" w:eastAsia="Calibri" w:hAnsi="Times New Roman" w:cs="Times New Roman"/>
              </w:rPr>
            </w:pPr>
            <w:ins w:id="1682" w:author="Наталія Хуторянська" w:date="2023-05-24T16:49:00Z">
              <w:r w:rsidRPr="00154B9A">
                <w:rPr>
                  <w:rFonts w:ascii="Times New Roman" w:eastAsia="Calibri" w:hAnsi="Times New Roman" w:cs="Times New Roman"/>
                </w:rPr>
                <w:t>Технологія: HDD</w:t>
              </w:r>
            </w:ins>
          </w:p>
        </w:tc>
        <w:tc>
          <w:tcPr>
            <w:tcW w:w="1158" w:type="dxa"/>
            <w:vMerge/>
            <w:tcBorders>
              <w:left w:val="single" w:sz="8" w:space="0" w:color="auto"/>
              <w:right w:val="single" w:sz="8" w:space="0" w:color="auto"/>
            </w:tcBorders>
            <w:vAlign w:val="center"/>
            <w:tcPrChange w:id="1683" w:author="Галина Тарасюк" w:date="2023-05-26T12:31:00Z">
              <w:tcPr>
                <w:tcW w:w="1418" w:type="dxa"/>
                <w:vMerge/>
                <w:tcBorders>
                  <w:left w:val="single" w:sz="8" w:space="0" w:color="auto"/>
                  <w:right w:val="single" w:sz="8" w:space="0" w:color="auto"/>
                </w:tcBorders>
                <w:vAlign w:val="center"/>
              </w:tcPr>
            </w:tcPrChange>
          </w:tcPr>
          <w:p w14:paraId="51B80D76" w14:textId="77777777" w:rsidR="00154B9A" w:rsidRPr="00154B9A" w:rsidRDefault="00154B9A" w:rsidP="00154B9A">
            <w:pPr>
              <w:spacing w:after="0" w:line="240" w:lineRule="auto"/>
              <w:jc w:val="center"/>
              <w:rPr>
                <w:ins w:id="1684" w:author="Наталія Хуторянська" w:date="2023-05-24T16:49:00Z"/>
                <w:rFonts w:ascii="Times New Roman" w:eastAsia="Times New Roman" w:hAnsi="Times New Roman" w:cs="Times New Roman"/>
                <w:bCs/>
                <w:color w:val="000000"/>
                <w:lang w:eastAsia="ru-RU"/>
              </w:rPr>
            </w:pPr>
          </w:p>
        </w:tc>
      </w:tr>
      <w:tr w:rsidR="00154B9A" w:rsidRPr="00154B9A" w14:paraId="0C985A7C" w14:textId="77777777" w:rsidTr="0051197A">
        <w:trPr>
          <w:trHeight w:val="323"/>
          <w:ins w:id="1685" w:author="Наталія Хуторянська" w:date="2023-05-24T16:49:00Z"/>
          <w:trPrChange w:id="1686" w:author="Галина Тарасюк" w:date="2023-05-26T12:31:00Z">
            <w:trPr>
              <w:trHeight w:val="323"/>
            </w:trPr>
          </w:trPrChange>
        </w:trPr>
        <w:tc>
          <w:tcPr>
            <w:tcW w:w="567" w:type="dxa"/>
            <w:vMerge/>
            <w:tcBorders>
              <w:left w:val="single" w:sz="8" w:space="0" w:color="auto"/>
              <w:right w:val="single" w:sz="8" w:space="0" w:color="auto"/>
            </w:tcBorders>
            <w:vAlign w:val="center"/>
            <w:tcPrChange w:id="1687" w:author="Галина Тарасюк" w:date="2023-05-26T12:31:00Z">
              <w:tcPr>
                <w:tcW w:w="567" w:type="dxa"/>
                <w:vMerge/>
                <w:tcBorders>
                  <w:left w:val="single" w:sz="8" w:space="0" w:color="auto"/>
                  <w:right w:val="single" w:sz="8" w:space="0" w:color="auto"/>
                </w:tcBorders>
                <w:vAlign w:val="center"/>
              </w:tcPr>
            </w:tcPrChange>
          </w:tcPr>
          <w:p w14:paraId="3F648211" w14:textId="77777777" w:rsidR="00154B9A" w:rsidRPr="00154B9A" w:rsidRDefault="00154B9A" w:rsidP="00154B9A">
            <w:pPr>
              <w:spacing w:after="0" w:line="240" w:lineRule="auto"/>
              <w:jc w:val="center"/>
              <w:rPr>
                <w:ins w:id="1688" w:author="Наталія Хуторянська" w:date="2023-05-24T16:49:00Z"/>
                <w:rFonts w:ascii="Times New Roman" w:eastAsia="Times New Roman" w:hAnsi="Times New Roman" w:cs="Times New Roman"/>
                <w:bCs/>
                <w:color w:val="000000"/>
                <w:lang w:val="en-US" w:eastAsia="ru-RU"/>
              </w:rPr>
            </w:pPr>
          </w:p>
        </w:tc>
        <w:tc>
          <w:tcPr>
            <w:tcW w:w="2409" w:type="dxa"/>
            <w:gridSpan w:val="2"/>
            <w:vMerge/>
            <w:tcBorders>
              <w:left w:val="single" w:sz="8" w:space="0" w:color="auto"/>
              <w:right w:val="single" w:sz="8" w:space="0" w:color="auto"/>
            </w:tcBorders>
            <w:vAlign w:val="center"/>
            <w:tcPrChange w:id="1689" w:author="Галина Тарасюк" w:date="2023-05-26T12:31:00Z">
              <w:tcPr>
                <w:tcW w:w="2409" w:type="dxa"/>
                <w:gridSpan w:val="2"/>
                <w:vMerge/>
                <w:tcBorders>
                  <w:left w:val="single" w:sz="8" w:space="0" w:color="auto"/>
                  <w:right w:val="single" w:sz="8" w:space="0" w:color="auto"/>
                </w:tcBorders>
                <w:vAlign w:val="center"/>
              </w:tcPr>
            </w:tcPrChange>
          </w:tcPr>
          <w:p w14:paraId="0DDEA57D" w14:textId="77777777" w:rsidR="00154B9A" w:rsidRPr="00154B9A" w:rsidRDefault="00154B9A" w:rsidP="00154B9A">
            <w:pPr>
              <w:spacing w:after="0" w:line="240" w:lineRule="auto"/>
              <w:rPr>
                <w:ins w:id="1690" w:author="Наталія Хуторянська" w:date="2023-05-24T16:49:00Z"/>
                <w:rFonts w:ascii="Times New Roman" w:eastAsia="Calibri" w:hAnsi="Times New Roman" w:cs="Times New Roman"/>
              </w:rPr>
            </w:pPr>
          </w:p>
        </w:tc>
        <w:tc>
          <w:tcPr>
            <w:tcW w:w="5671" w:type="dxa"/>
            <w:tcBorders>
              <w:top w:val="single" w:sz="4" w:space="0" w:color="auto"/>
              <w:left w:val="single" w:sz="8" w:space="0" w:color="auto"/>
              <w:bottom w:val="single" w:sz="4" w:space="0" w:color="auto"/>
              <w:right w:val="single" w:sz="8" w:space="0" w:color="auto"/>
            </w:tcBorders>
            <w:vAlign w:val="center"/>
            <w:tcPrChange w:id="1691"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317F61AF" w14:textId="77777777" w:rsidR="00154B9A" w:rsidRPr="00154B9A" w:rsidRDefault="00154B9A" w:rsidP="00154B9A">
            <w:pPr>
              <w:tabs>
                <w:tab w:val="left" w:pos="316"/>
              </w:tabs>
              <w:spacing w:after="0" w:line="240" w:lineRule="auto"/>
              <w:contextualSpacing/>
              <w:jc w:val="both"/>
              <w:rPr>
                <w:ins w:id="1692" w:author="Наталія Хуторянська" w:date="2023-05-24T16:49:00Z"/>
                <w:rFonts w:ascii="Times New Roman" w:eastAsia="Calibri" w:hAnsi="Times New Roman" w:cs="Times New Roman"/>
              </w:rPr>
            </w:pPr>
            <w:ins w:id="1693" w:author="Наталія Хуторянська" w:date="2023-05-24T16:49:00Z">
              <w:r w:rsidRPr="00154B9A">
                <w:rPr>
                  <w:rFonts w:ascii="Times New Roman" w:eastAsia="Calibri" w:hAnsi="Times New Roman" w:cs="Times New Roman"/>
                </w:rPr>
                <w:t>Лінійка: Red Pro</w:t>
              </w:r>
            </w:ins>
          </w:p>
        </w:tc>
        <w:tc>
          <w:tcPr>
            <w:tcW w:w="1158" w:type="dxa"/>
            <w:vMerge/>
            <w:tcBorders>
              <w:left w:val="single" w:sz="8" w:space="0" w:color="auto"/>
              <w:right w:val="single" w:sz="8" w:space="0" w:color="auto"/>
            </w:tcBorders>
            <w:vAlign w:val="center"/>
            <w:tcPrChange w:id="1694" w:author="Галина Тарасюк" w:date="2023-05-26T12:31:00Z">
              <w:tcPr>
                <w:tcW w:w="1418" w:type="dxa"/>
                <w:vMerge/>
                <w:tcBorders>
                  <w:left w:val="single" w:sz="8" w:space="0" w:color="auto"/>
                  <w:right w:val="single" w:sz="8" w:space="0" w:color="auto"/>
                </w:tcBorders>
                <w:vAlign w:val="center"/>
              </w:tcPr>
            </w:tcPrChange>
          </w:tcPr>
          <w:p w14:paraId="7ED35608" w14:textId="77777777" w:rsidR="00154B9A" w:rsidRPr="00154B9A" w:rsidRDefault="00154B9A" w:rsidP="00154B9A">
            <w:pPr>
              <w:spacing w:after="0" w:line="240" w:lineRule="auto"/>
              <w:jc w:val="center"/>
              <w:rPr>
                <w:ins w:id="1695" w:author="Наталія Хуторянська" w:date="2023-05-24T16:49:00Z"/>
                <w:rFonts w:ascii="Times New Roman" w:eastAsia="Times New Roman" w:hAnsi="Times New Roman" w:cs="Times New Roman"/>
                <w:bCs/>
                <w:color w:val="000000"/>
                <w:lang w:eastAsia="ru-RU"/>
              </w:rPr>
            </w:pPr>
          </w:p>
        </w:tc>
      </w:tr>
      <w:tr w:rsidR="00154B9A" w:rsidRPr="00154B9A" w14:paraId="1493258E" w14:textId="77777777" w:rsidTr="0051197A">
        <w:trPr>
          <w:trHeight w:val="323"/>
          <w:ins w:id="1696" w:author="Наталія Хуторянська" w:date="2023-05-24T16:49:00Z"/>
          <w:trPrChange w:id="1697" w:author="Галина Тарасюк" w:date="2023-05-26T12:31:00Z">
            <w:trPr>
              <w:trHeight w:val="323"/>
            </w:trPr>
          </w:trPrChange>
        </w:trPr>
        <w:tc>
          <w:tcPr>
            <w:tcW w:w="567" w:type="dxa"/>
            <w:vMerge/>
            <w:tcBorders>
              <w:left w:val="single" w:sz="8" w:space="0" w:color="auto"/>
              <w:right w:val="single" w:sz="8" w:space="0" w:color="auto"/>
            </w:tcBorders>
            <w:vAlign w:val="center"/>
            <w:tcPrChange w:id="1698" w:author="Галина Тарасюк" w:date="2023-05-26T12:31:00Z">
              <w:tcPr>
                <w:tcW w:w="567" w:type="dxa"/>
                <w:vMerge/>
                <w:tcBorders>
                  <w:left w:val="single" w:sz="8" w:space="0" w:color="auto"/>
                  <w:right w:val="single" w:sz="8" w:space="0" w:color="auto"/>
                </w:tcBorders>
                <w:vAlign w:val="center"/>
              </w:tcPr>
            </w:tcPrChange>
          </w:tcPr>
          <w:p w14:paraId="4BD3F7FA" w14:textId="77777777" w:rsidR="00154B9A" w:rsidRPr="00154B9A" w:rsidRDefault="00154B9A" w:rsidP="00154B9A">
            <w:pPr>
              <w:spacing w:after="0" w:line="240" w:lineRule="auto"/>
              <w:jc w:val="center"/>
              <w:rPr>
                <w:ins w:id="1699" w:author="Наталія Хуторянська" w:date="2023-05-24T16:49:00Z"/>
                <w:rFonts w:ascii="Times New Roman" w:eastAsia="Times New Roman" w:hAnsi="Times New Roman" w:cs="Times New Roman"/>
                <w:bCs/>
                <w:color w:val="000000"/>
                <w:lang w:val="en-US" w:eastAsia="ru-RU"/>
              </w:rPr>
            </w:pPr>
          </w:p>
        </w:tc>
        <w:tc>
          <w:tcPr>
            <w:tcW w:w="2409" w:type="dxa"/>
            <w:gridSpan w:val="2"/>
            <w:vMerge/>
            <w:tcBorders>
              <w:left w:val="single" w:sz="8" w:space="0" w:color="auto"/>
              <w:right w:val="single" w:sz="8" w:space="0" w:color="auto"/>
            </w:tcBorders>
            <w:vAlign w:val="center"/>
            <w:tcPrChange w:id="1700" w:author="Галина Тарасюк" w:date="2023-05-26T12:31:00Z">
              <w:tcPr>
                <w:tcW w:w="2409" w:type="dxa"/>
                <w:gridSpan w:val="2"/>
                <w:vMerge/>
                <w:tcBorders>
                  <w:left w:val="single" w:sz="8" w:space="0" w:color="auto"/>
                  <w:right w:val="single" w:sz="8" w:space="0" w:color="auto"/>
                </w:tcBorders>
                <w:vAlign w:val="center"/>
              </w:tcPr>
            </w:tcPrChange>
          </w:tcPr>
          <w:p w14:paraId="1DDCFCC0" w14:textId="77777777" w:rsidR="00154B9A" w:rsidRPr="00154B9A" w:rsidRDefault="00154B9A" w:rsidP="00154B9A">
            <w:pPr>
              <w:spacing w:after="0" w:line="240" w:lineRule="auto"/>
              <w:rPr>
                <w:ins w:id="1701" w:author="Наталія Хуторянська" w:date="2023-05-24T16:49:00Z"/>
                <w:rFonts w:ascii="Times New Roman" w:eastAsia="Calibri" w:hAnsi="Times New Roman" w:cs="Times New Roman"/>
              </w:rPr>
            </w:pPr>
          </w:p>
        </w:tc>
        <w:tc>
          <w:tcPr>
            <w:tcW w:w="5671" w:type="dxa"/>
            <w:tcBorders>
              <w:top w:val="single" w:sz="4" w:space="0" w:color="auto"/>
              <w:left w:val="single" w:sz="8" w:space="0" w:color="auto"/>
              <w:bottom w:val="single" w:sz="4" w:space="0" w:color="auto"/>
              <w:right w:val="single" w:sz="8" w:space="0" w:color="auto"/>
            </w:tcBorders>
            <w:vAlign w:val="center"/>
            <w:tcPrChange w:id="1702"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41D91DCD" w14:textId="77777777" w:rsidR="00154B9A" w:rsidRPr="00154B9A" w:rsidRDefault="00154B9A" w:rsidP="00154B9A">
            <w:pPr>
              <w:tabs>
                <w:tab w:val="left" w:pos="316"/>
              </w:tabs>
              <w:spacing w:after="0" w:line="240" w:lineRule="auto"/>
              <w:contextualSpacing/>
              <w:jc w:val="both"/>
              <w:rPr>
                <w:ins w:id="1703" w:author="Наталія Хуторянська" w:date="2023-05-24T16:49:00Z"/>
                <w:rFonts w:ascii="Times New Roman" w:eastAsia="Calibri" w:hAnsi="Times New Roman" w:cs="Times New Roman"/>
              </w:rPr>
            </w:pPr>
            <w:ins w:id="1704" w:author="Наталія Хуторянська" w:date="2023-05-24T16:49:00Z">
              <w:r w:rsidRPr="00154B9A">
                <w:rPr>
                  <w:rFonts w:ascii="Times New Roman" w:eastAsia="Calibri" w:hAnsi="Times New Roman" w:cs="Times New Roman"/>
                </w:rPr>
                <w:t>Обсяг, Гб: 4 000</w:t>
              </w:r>
            </w:ins>
          </w:p>
        </w:tc>
        <w:tc>
          <w:tcPr>
            <w:tcW w:w="1158" w:type="dxa"/>
            <w:vMerge/>
            <w:tcBorders>
              <w:left w:val="single" w:sz="8" w:space="0" w:color="auto"/>
              <w:right w:val="single" w:sz="8" w:space="0" w:color="auto"/>
            </w:tcBorders>
            <w:vAlign w:val="center"/>
            <w:tcPrChange w:id="1705" w:author="Галина Тарасюк" w:date="2023-05-26T12:31:00Z">
              <w:tcPr>
                <w:tcW w:w="1418" w:type="dxa"/>
                <w:vMerge/>
                <w:tcBorders>
                  <w:left w:val="single" w:sz="8" w:space="0" w:color="auto"/>
                  <w:right w:val="single" w:sz="8" w:space="0" w:color="auto"/>
                </w:tcBorders>
                <w:vAlign w:val="center"/>
              </w:tcPr>
            </w:tcPrChange>
          </w:tcPr>
          <w:p w14:paraId="41592953" w14:textId="77777777" w:rsidR="00154B9A" w:rsidRPr="00154B9A" w:rsidRDefault="00154B9A" w:rsidP="00154B9A">
            <w:pPr>
              <w:spacing w:after="0" w:line="240" w:lineRule="auto"/>
              <w:jc w:val="center"/>
              <w:rPr>
                <w:ins w:id="1706" w:author="Наталія Хуторянська" w:date="2023-05-24T16:49:00Z"/>
                <w:rFonts w:ascii="Times New Roman" w:eastAsia="Times New Roman" w:hAnsi="Times New Roman" w:cs="Times New Roman"/>
                <w:bCs/>
                <w:color w:val="000000"/>
                <w:lang w:eastAsia="ru-RU"/>
              </w:rPr>
            </w:pPr>
          </w:p>
        </w:tc>
      </w:tr>
      <w:tr w:rsidR="00154B9A" w:rsidRPr="00154B9A" w14:paraId="3AB679D5" w14:textId="77777777" w:rsidTr="0051197A">
        <w:trPr>
          <w:trHeight w:val="323"/>
          <w:ins w:id="1707" w:author="Наталія Хуторянська" w:date="2023-05-24T16:49:00Z"/>
          <w:trPrChange w:id="1708" w:author="Галина Тарасюк" w:date="2023-05-26T12:31:00Z">
            <w:trPr>
              <w:trHeight w:val="323"/>
            </w:trPr>
          </w:trPrChange>
        </w:trPr>
        <w:tc>
          <w:tcPr>
            <w:tcW w:w="567" w:type="dxa"/>
            <w:vMerge/>
            <w:tcBorders>
              <w:left w:val="single" w:sz="8" w:space="0" w:color="auto"/>
              <w:right w:val="single" w:sz="8" w:space="0" w:color="auto"/>
            </w:tcBorders>
            <w:vAlign w:val="center"/>
            <w:tcPrChange w:id="1709" w:author="Галина Тарасюк" w:date="2023-05-26T12:31:00Z">
              <w:tcPr>
                <w:tcW w:w="567" w:type="dxa"/>
                <w:vMerge/>
                <w:tcBorders>
                  <w:left w:val="single" w:sz="8" w:space="0" w:color="auto"/>
                  <w:right w:val="single" w:sz="8" w:space="0" w:color="auto"/>
                </w:tcBorders>
                <w:vAlign w:val="center"/>
              </w:tcPr>
            </w:tcPrChange>
          </w:tcPr>
          <w:p w14:paraId="6C14683D" w14:textId="77777777" w:rsidR="00154B9A" w:rsidRPr="00154B9A" w:rsidRDefault="00154B9A" w:rsidP="00154B9A">
            <w:pPr>
              <w:spacing w:after="0" w:line="240" w:lineRule="auto"/>
              <w:jc w:val="center"/>
              <w:rPr>
                <w:ins w:id="1710" w:author="Наталія Хуторянська" w:date="2023-05-24T16:49:00Z"/>
                <w:rFonts w:ascii="Times New Roman" w:eastAsia="Times New Roman" w:hAnsi="Times New Roman" w:cs="Times New Roman"/>
                <w:bCs/>
                <w:color w:val="000000"/>
                <w:lang w:val="en-US" w:eastAsia="ru-RU"/>
              </w:rPr>
            </w:pPr>
          </w:p>
        </w:tc>
        <w:tc>
          <w:tcPr>
            <w:tcW w:w="2409" w:type="dxa"/>
            <w:gridSpan w:val="2"/>
            <w:vMerge/>
            <w:tcBorders>
              <w:left w:val="single" w:sz="8" w:space="0" w:color="auto"/>
              <w:right w:val="single" w:sz="8" w:space="0" w:color="auto"/>
            </w:tcBorders>
            <w:vAlign w:val="center"/>
            <w:tcPrChange w:id="1711" w:author="Галина Тарасюк" w:date="2023-05-26T12:31:00Z">
              <w:tcPr>
                <w:tcW w:w="2409" w:type="dxa"/>
                <w:gridSpan w:val="2"/>
                <w:vMerge/>
                <w:tcBorders>
                  <w:left w:val="single" w:sz="8" w:space="0" w:color="auto"/>
                  <w:right w:val="single" w:sz="8" w:space="0" w:color="auto"/>
                </w:tcBorders>
                <w:vAlign w:val="center"/>
              </w:tcPr>
            </w:tcPrChange>
          </w:tcPr>
          <w:p w14:paraId="65EFDA14" w14:textId="77777777" w:rsidR="00154B9A" w:rsidRPr="00154B9A" w:rsidRDefault="00154B9A" w:rsidP="00154B9A">
            <w:pPr>
              <w:spacing w:after="0" w:line="240" w:lineRule="auto"/>
              <w:rPr>
                <w:ins w:id="1712" w:author="Наталія Хуторянська" w:date="2023-05-24T16:49:00Z"/>
                <w:rFonts w:ascii="Times New Roman" w:eastAsia="Calibri" w:hAnsi="Times New Roman" w:cs="Times New Roman"/>
              </w:rPr>
            </w:pPr>
          </w:p>
        </w:tc>
        <w:tc>
          <w:tcPr>
            <w:tcW w:w="5671" w:type="dxa"/>
            <w:tcBorders>
              <w:top w:val="single" w:sz="4" w:space="0" w:color="auto"/>
              <w:left w:val="single" w:sz="8" w:space="0" w:color="auto"/>
              <w:bottom w:val="single" w:sz="4" w:space="0" w:color="auto"/>
              <w:right w:val="single" w:sz="8" w:space="0" w:color="auto"/>
            </w:tcBorders>
            <w:vAlign w:val="center"/>
            <w:tcPrChange w:id="1713"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3D8E1D17" w14:textId="77777777" w:rsidR="00154B9A" w:rsidRPr="00154B9A" w:rsidRDefault="00154B9A" w:rsidP="00154B9A">
            <w:pPr>
              <w:tabs>
                <w:tab w:val="left" w:pos="316"/>
              </w:tabs>
              <w:spacing w:after="0" w:line="240" w:lineRule="auto"/>
              <w:contextualSpacing/>
              <w:jc w:val="both"/>
              <w:rPr>
                <w:ins w:id="1714" w:author="Наталія Хуторянська" w:date="2023-05-24T16:49:00Z"/>
                <w:rFonts w:ascii="Times New Roman" w:eastAsia="Calibri" w:hAnsi="Times New Roman" w:cs="Times New Roman"/>
              </w:rPr>
            </w:pPr>
            <w:ins w:id="1715" w:author="Наталія Хуторянська" w:date="2023-05-24T16:49:00Z">
              <w:r w:rsidRPr="00154B9A">
                <w:rPr>
                  <w:rFonts w:ascii="Times New Roman" w:eastAsia="Calibri" w:hAnsi="Times New Roman" w:cs="Times New Roman"/>
                  <w:lang w:val="ru-RU"/>
                </w:rPr>
                <w:t>Форм-фактор, дюйм: 3,5</w:t>
              </w:r>
            </w:ins>
          </w:p>
        </w:tc>
        <w:tc>
          <w:tcPr>
            <w:tcW w:w="1158" w:type="dxa"/>
            <w:vMerge/>
            <w:tcBorders>
              <w:left w:val="single" w:sz="8" w:space="0" w:color="auto"/>
              <w:right w:val="single" w:sz="8" w:space="0" w:color="auto"/>
            </w:tcBorders>
            <w:vAlign w:val="center"/>
            <w:tcPrChange w:id="1716" w:author="Галина Тарасюк" w:date="2023-05-26T12:31:00Z">
              <w:tcPr>
                <w:tcW w:w="1418" w:type="dxa"/>
                <w:vMerge/>
                <w:tcBorders>
                  <w:left w:val="single" w:sz="8" w:space="0" w:color="auto"/>
                  <w:right w:val="single" w:sz="8" w:space="0" w:color="auto"/>
                </w:tcBorders>
                <w:vAlign w:val="center"/>
              </w:tcPr>
            </w:tcPrChange>
          </w:tcPr>
          <w:p w14:paraId="0FFEBD72" w14:textId="77777777" w:rsidR="00154B9A" w:rsidRPr="00154B9A" w:rsidRDefault="00154B9A" w:rsidP="00154B9A">
            <w:pPr>
              <w:spacing w:after="0" w:line="240" w:lineRule="auto"/>
              <w:jc w:val="center"/>
              <w:rPr>
                <w:ins w:id="1717" w:author="Наталія Хуторянська" w:date="2023-05-24T16:49:00Z"/>
                <w:rFonts w:ascii="Times New Roman" w:eastAsia="Times New Roman" w:hAnsi="Times New Roman" w:cs="Times New Roman"/>
                <w:bCs/>
                <w:color w:val="000000"/>
                <w:lang w:eastAsia="ru-RU"/>
              </w:rPr>
            </w:pPr>
          </w:p>
        </w:tc>
      </w:tr>
      <w:tr w:rsidR="00154B9A" w:rsidRPr="00154B9A" w14:paraId="7B36893D" w14:textId="77777777" w:rsidTr="0051197A">
        <w:trPr>
          <w:trHeight w:val="323"/>
          <w:ins w:id="1718" w:author="Наталія Хуторянська" w:date="2023-05-24T16:49:00Z"/>
          <w:trPrChange w:id="1719" w:author="Галина Тарасюк" w:date="2023-05-26T12:31:00Z">
            <w:trPr>
              <w:trHeight w:val="323"/>
            </w:trPr>
          </w:trPrChange>
        </w:trPr>
        <w:tc>
          <w:tcPr>
            <w:tcW w:w="567" w:type="dxa"/>
            <w:vMerge/>
            <w:tcBorders>
              <w:left w:val="single" w:sz="8" w:space="0" w:color="auto"/>
              <w:right w:val="single" w:sz="8" w:space="0" w:color="auto"/>
            </w:tcBorders>
            <w:vAlign w:val="center"/>
            <w:tcPrChange w:id="1720" w:author="Галина Тарасюк" w:date="2023-05-26T12:31:00Z">
              <w:tcPr>
                <w:tcW w:w="567" w:type="dxa"/>
                <w:vMerge/>
                <w:tcBorders>
                  <w:left w:val="single" w:sz="8" w:space="0" w:color="auto"/>
                  <w:right w:val="single" w:sz="8" w:space="0" w:color="auto"/>
                </w:tcBorders>
                <w:vAlign w:val="center"/>
              </w:tcPr>
            </w:tcPrChange>
          </w:tcPr>
          <w:p w14:paraId="056CBBCC" w14:textId="77777777" w:rsidR="00154B9A" w:rsidRPr="00154B9A" w:rsidRDefault="00154B9A" w:rsidP="00154B9A">
            <w:pPr>
              <w:spacing w:after="0" w:line="240" w:lineRule="auto"/>
              <w:jc w:val="center"/>
              <w:rPr>
                <w:ins w:id="1721" w:author="Наталія Хуторянська" w:date="2023-05-24T16:49:00Z"/>
                <w:rFonts w:ascii="Times New Roman" w:eastAsia="Times New Roman" w:hAnsi="Times New Roman" w:cs="Times New Roman"/>
                <w:bCs/>
                <w:color w:val="000000"/>
                <w:lang w:val="en-US" w:eastAsia="ru-RU"/>
              </w:rPr>
            </w:pPr>
          </w:p>
        </w:tc>
        <w:tc>
          <w:tcPr>
            <w:tcW w:w="2409" w:type="dxa"/>
            <w:gridSpan w:val="2"/>
            <w:vMerge/>
            <w:tcBorders>
              <w:left w:val="single" w:sz="8" w:space="0" w:color="auto"/>
              <w:right w:val="single" w:sz="8" w:space="0" w:color="auto"/>
            </w:tcBorders>
            <w:vAlign w:val="center"/>
            <w:tcPrChange w:id="1722" w:author="Галина Тарасюк" w:date="2023-05-26T12:31:00Z">
              <w:tcPr>
                <w:tcW w:w="2409" w:type="dxa"/>
                <w:gridSpan w:val="2"/>
                <w:vMerge/>
                <w:tcBorders>
                  <w:left w:val="single" w:sz="8" w:space="0" w:color="auto"/>
                  <w:right w:val="single" w:sz="8" w:space="0" w:color="auto"/>
                </w:tcBorders>
                <w:vAlign w:val="center"/>
              </w:tcPr>
            </w:tcPrChange>
          </w:tcPr>
          <w:p w14:paraId="376D254D" w14:textId="77777777" w:rsidR="00154B9A" w:rsidRPr="00154B9A" w:rsidRDefault="00154B9A" w:rsidP="00154B9A">
            <w:pPr>
              <w:spacing w:after="0" w:line="240" w:lineRule="auto"/>
              <w:rPr>
                <w:ins w:id="1723" w:author="Наталія Хуторянська" w:date="2023-05-24T16:49:00Z"/>
                <w:rFonts w:ascii="Times New Roman" w:eastAsia="Calibri" w:hAnsi="Times New Roman" w:cs="Times New Roman"/>
              </w:rPr>
            </w:pPr>
          </w:p>
        </w:tc>
        <w:tc>
          <w:tcPr>
            <w:tcW w:w="5671" w:type="dxa"/>
            <w:tcBorders>
              <w:top w:val="single" w:sz="4" w:space="0" w:color="auto"/>
              <w:left w:val="single" w:sz="8" w:space="0" w:color="auto"/>
              <w:bottom w:val="single" w:sz="4" w:space="0" w:color="auto"/>
              <w:right w:val="single" w:sz="8" w:space="0" w:color="auto"/>
            </w:tcBorders>
            <w:vAlign w:val="center"/>
            <w:tcPrChange w:id="1724"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713CCA8B" w14:textId="77777777" w:rsidR="00154B9A" w:rsidRPr="00154B9A" w:rsidRDefault="00154B9A" w:rsidP="00154B9A">
            <w:pPr>
              <w:tabs>
                <w:tab w:val="left" w:pos="316"/>
              </w:tabs>
              <w:spacing w:after="0" w:line="240" w:lineRule="auto"/>
              <w:contextualSpacing/>
              <w:jc w:val="both"/>
              <w:rPr>
                <w:ins w:id="1725" w:author="Наталія Хуторянська" w:date="2023-05-24T16:49:00Z"/>
                <w:rFonts w:ascii="Times New Roman" w:eastAsia="Calibri" w:hAnsi="Times New Roman" w:cs="Times New Roman"/>
              </w:rPr>
            </w:pPr>
            <w:ins w:id="1726" w:author="Наталія Хуторянська" w:date="2023-05-24T16:49:00Z">
              <w:r w:rsidRPr="00154B9A">
                <w:rPr>
                  <w:rFonts w:ascii="Times New Roman" w:eastAsia="Calibri" w:hAnsi="Times New Roman" w:cs="Times New Roman"/>
                </w:rPr>
                <w:t>Інтерфейс підключення: SATA III</w:t>
              </w:r>
            </w:ins>
          </w:p>
        </w:tc>
        <w:tc>
          <w:tcPr>
            <w:tcW w:w="1158" w:type="dxa"/>
            <w:vMerge/>
            <w:tcBorders>
              <w:left w:val="single" w:sz="8" w:space="0" w:color="auto"/>
              <w:right w:val="single" w:sz="8" w:space="0" w:color="auto"/>
            </w:tcBorders>
            <w:vAlign w:val="center"/>
            <w:tcPrChange w:id="1727" w:author="Галина Тарасюк" w:date="2023-05-26T12:31:00Z">
              <w:tcPr>
                <w:tcW w:w="1418" w:type="dxa"/>
                <w:vMerge/>
                <w:tcBorders>
                  <w:left w:val="single" w:sz="8" w:space="0" w:color="auto"/>
                  <w:right w:val="single" w:sz="8" w:space="0" w:color="auto"/>
                </w:tcBorders>
                <w:vAlign w:val="center"/>
              </w:tcPr>
            </w:tcPrChange>
          </w:tcPr>
          <w:p w14:paraId="443332F4" w14:textId="77777777" w:rsidR="00154B9A" w:rsidRPr="00154B9A" w:rsidRDefault="00154B9A" w:rsidP="00154B9A">
            <w:pPr>
              <w:spacing w:after="0" w:line="240" w:lineRule="auto"/>
              <w:jc w:val="center"/>
              <w:rPr>
                <w:ins w:id="1728" w:author="Наталія Хуторянська" w:date="2023-05-24T16:49:00Z"/>
                <w:rFonts w:ascii="Times New Roman" w:eastAsia="Times New Roman" w:hAnsi="Times New Roman" w:cs="Times New Roman"/>
                <w:bCs/>
                <w:color w:val="000000"/>
                <w:lang w:eastAsia="ru-RU"/>
              </w:rPr>
            </w:pPr>
          </w:p>
        </w:tc>
      </w:tr>
      <w:tr w:rsidR="00154B9A" w:rsidRPr="00154B9A" w14:paraId="2CE5D4AC" w14:textId="77777777" w:rsidTr="0051197A">
        <w:trPr>
          <w:trHeight w:val="323"/>
          <w:ins w:id="1729" w:author="Наталія Хуторянська" w:date="2023-05-24T16:49:00Z"/>
          <w:trPrChange w:id="1730" w:author="Галина Тарасюк" w:date="2023-05-26T12:31:00Z">
            <w:trPr>
              <w:trHeight w:val="323"/>
            </w:trPr>
          </w:trPrChange>
        </w:trPr>
        <w:tc>
          <w:tcPr>
            <w:tcW w:w="567" w:type="dxa"/>
            <w:vMerge/>
            <w:tcBorders>
              <w:left w:val="single" w:sz="8" w:space="0" w:color="auto"/>
              <w:right w:val="single" w:sz="8" w:space="0" w:color="auto"/>
            </w:tcBorders>
            <w:vAlign w:val="center"/>
            <w:tcPrChange w:id="1731" w:author="Галина Тарасюк" w:date="2023-05-26T12:31:00Z">
              <w:tcPr>
                <w:tcW w:w="567" w:type="dxa"/>
                <w:vMerge/>
                <w:tcBorders>
                  <w:left w:val="single" w:sz="8" w:space="0" w:color="auto"/>
                  <w:right w:val="single" w:sz="8" w:space="0" w:color="auto"/>
                </w:tcBorders>
                <w:vAlign w:val="center"/>
              </w:tcPr>
            </w:tcPrChange>
          </w:tcPr>
          <w:p w14:paraId="763BD7C0" w14:textId="77777777" w:rsidR="00154B9A" w:rsidRPr="00154B9A" w:rsidRDefault="00154B9A" w:rsidP="00154B9A">
            <w:pPr>
              <w:spacing w:after="0" w:line="240" w:lineRule="auto"/>
              <w:jc w:val="center"/>
              <w:rPr>
                <w:ins w:id="1732" w:author="Наталія Хуторянська" w:date="2023-05-24T16:49:00Z"/>
                <w:rFonts w:ascii="Times New Roman" w:eastAsia="Times New Roman" w:hAnsi="Times New Roman" w:cs="Times New Roman"/>
                <w:bCs/>
                <w:color w:val="000000"/>
                <w:lang w:val="en-US" w:eastAsia="ru-RU"/>
              </w:rPr>
            </w:pPr>
          </w:p>
        </w:tc>
        <w:tc>
          <w:tcPr>
            <w:tcW w:w="2409" w:type="dxa"/>
            <w:gridSpan w:val="2"/>
            <w:vMerge/>
            <w:tcBorders>
              <w:left w:val="single" w:sz="8" w:space="0" w:color="auto"/>
              <w:right w:val="single" w:sz="8" w:space="0" w:color="auto"/>
            </w:tcBorders>
            <w:vAlign w:val="center"/>
            <w:tcPrChange w:id="1733" w:author="Галина Тарасюк" w:date="2023-05-26T12:31:00Z">
              <w:tcPr>
                <w:tcW w:w="2409" w:type="dxa"/>
                <w:gridSpan w:val="2"/>
                <w:vMerge/>
                <w:tcBorders>
                  <w:left w:val="single" w:sz="8" w:space="0" w:color="auto"/>
                  <w:right w:val="single" w:sz="8" w:space="0" w:color="auto"/>
                </w:tcBorders>
                <w:vAlign w:val="center"/>
              </w:tcPr>
            </w:tcPrChange>
          </w:tcPr>
          <w:p w14:paraId="70D0E4D9" w14:textId="77777777" w:rsidR="00154B9A" w:rsidRPr="00154B9A" w:rsidRDefault="00154B9A" w:rsidP="00154B9A">
            <w:pPr>
              <w:spacing w:after="0" w:line="240" w:lineRule="auto"/>
              <w:rPr>
                <w:ins w:id="1734" w:author="Наталія Хуторянська" w:date="2023-05-24T16:49:00Z"/>
                <w:rFonts w:ascii="Times New Roman" w:eastAsia="Calibri" w:hAnsi="Times New Roman" w:cs="Times New Roman"/>
              </w:rPr>
            </w:pPr>
          </w:p>
        </w:tc>
        <w:tc>
          <w:tcPr>
            <w:tcW w:w="5671" w:type="dxa"/>
            <w:tcBorders>
              <w:top w:val="single" w:sz="4" w:space="0" w:color="auto"/>
              <w:left w:val="single" w:sz="8" w:space="0" w:color="auto"/>
              <w:bottom w:val="single" w:sz="4" w:space="0" w:color="auto"/>
              <w:right w:val="single" w:sz="8" w:space="0" w:color="auto"/>
            </w:tcBorders>
            <w:vAlign w:val="center"/>
            <w:tcPrChange w:id="1735"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18E83BAA" w14:textId="77777777" w:rsidR="00154B9A" w:rsidRPr="00154B9A" w:rsidRDefault="00154B9A" w:rsidP="00154B9A">
            <w:pPr>
              <w:tabs>
                <w:tab w:val="left" w:pos="316"/>
              </w:tabs>
              <w:spacing w:after="0" w:line="240" w:lineRule="auto"/>
              <w:contextualSpacing/>
              <w:jc w:val="both"/>
              <w:rPr>
                <w:ins w:id="1736" w:author="Наталія Хуторянська" w:date="2023-05-24T16:49:00Z"/>
                <w:rFonts w:ascii="Times New Roman" w:eastAsia="Calibri" w:hAnsi="Times New Roman" w:cs="Times New Roman"/>
              </w:rPr>
            </w:pPr>
            <w:ins w:id="1737" w:author="Наталія Хуторянська" w:date="2023-05-24T16:49:00Z">
              <w:r w:rsidRPr="00154B9A">
                <w:rPr>
                  <w:rFonts w:ascii="Times New Roman" w:eastAsia="Calibri" w:hAnsi="Times New Roman" w:cs="Times New Roman"/>
                </w:rPr>
                <w:t>Швидкість обертання шпинделя, об/хв: 7 200</w:t>
              </w:r>
            </w:ins>
          </w:p>
        </w:tc>
        <w:tc>
          <w:tcPr>
            <w:tcW w:w="1158" w:type="dxa"/>
            <w:vMerge/>
            <w:tcBorders>
              <w:left w:val="single" w:sz="8" w:space="0" w:color="auto"/>
              <w:right w:val="single" w:sz="8" w:space="0" w:color="auto"/>
            </w:tcBorders>
            <w:vAlign w:val="center"/>
            <w:tcPrChange w:id="1738" w:author="Галина Тарасюк" w:date="2023-05-26T12:31:00Z">
              <w:tcPr>
                <w:tcW w:w="1418" w:type="dxa"/>
                <w:vMerge/>
                <w:tcBorders>
                  <w:left w:val="single" w:sz="8" w:space="0" w:color="auto"/>
                  <w:right w:val="single" w:sz="8" w:space="0" w:color="auto"/>
                </w:tcBorders>
                <w:vAlign w:val="center"/>
              </w:tcPr>
            </w:tcPrChange>
          </w:tcPr>
          <w:p w14:paraId="2045B2B7" w14:textId="77777777" w:rsidR="00154B9A" w:rsidRPr="00154B9A" w:rsidRDefault="00154B9A" w:rsidP="00154B9A">
            <w:pPr>
              <w:spacing w:after="0" w:line="240" w:lineRule="auto"/>
              <w:jc w:val="center"/>
              <w:rPr>
                <w:ins w:id="1739" w:author="Наталія Хуторянська" w:date="2023-05-24T16:49:00Z"/>
                <w:rFonts w:ascii="Times New Roman" w:eastAsia="Times New Roman" w:hAnsi="Times New Roman" w:cs="Times New Roman"/>
                <w:bCs/>
                <w:color w:val="000000"/>
                <w:lang w:eastAsia="ru-RU"/>
              </w:rPr>
            </w:pPr>
          </w:p>
        </w:tc>
      </w:tr>
      <w:tr w:rsidR="00154B9A" w:rsidRPr="00154B9A" w14:paraId="190D3872" w14:textId="77777777" w:rsidTr="0051197A">
        <w:trPr>
          <w:trHeight w:val="323"/>
          <w:ins w:id="1740" w:author="Наталія Хуторянська" w:date="2023-05-24T16:49:00Z"/>
          <w:trPrChange w:id="1741" w:author="Галина Тарасюк" w:date="2023-05-26T12:31:00Z">
            <w:trPr>
              <w:trHeight w:val="323"/>
            </w:trPr>
          </w:trPrChange>
        </w:trPr>
        <w:tc>
          <w:tcPr>
            <w:tcW w:w="567" w:type="dxa"/>
            <w:vMerge/>
            <w:tcBorders>
              <w:left w:val="single" w:sz="8" w:space="0" w:color="auto"/>
              <w:right w:val="single" w:sz="8" w:space="0" w:color="auto"/>
            </w:tcBorders>
            <w:vAlign w:val="center"/>
            <w:tcPrChange w:id="1742" w:author="Галина Тарасюк" w:date="2023-05-26T12:31:00Z">
              <w:tcPr>
                <w:tcW w:w="567" w:type="dxa"/>
                <w:vMerge/>
                <w:tcBorders>
                  <w:left w:val="single" w:sz="8" w:space="0" w:color="auto"/>
                  <w:right w:val="single" w:sz="8" w:space="0" w:color="auto"/>
                </w:tcBorders>
                <w:vAlign w:val="center"/>
              </w:tcPr>
            </w:tcPrChange>
          </w:tcPr>
          <w:p w14:paraId="081C9B30" w14:textId="77777777" w:rsidR="00154B9A" w:rsidRPr="00154B9A" w:rsidRDefault="00154B9A" w:rsidP="00154B9A">
            <w:pPr>
              <w:spacing w:after="0" w:line="240" w:lineRule="auto"/>
              <w:jc w:val="center"/>
              <w:rPr>
                <w:ins w:id="1743" w:author="Наталія Хуторянська" w:date="2023-05-24T16:49:00Z"/>
                <w:rFonts w:ascii="Times New Roman" w:eastAsia="Times New Roman" w:hAnsi="Times New Roman" w:cs="Times New Roman"/>
                <w:bCs/>
                <w:color w:val="000000"/>
                <w:lang w:val="ru-RU" w:eastAsia="ru-RU"/>
              </w:rPr>
            </w:pPr>
          </w:p>
        </w:tc>
        <w:tc>
          <w:tcPr>
            <w:tcW w:w="2409" w:type="dxa"/>
            <w:gridSpan w:val="2"/>
            <w:vMerge/>
            <w:tcBorders>
              <w:left w:val="single" w:sz="8" w:space="0" w:color="auto"/>
              <w:right w:val="single" w:sz="8" w:space="0" w:color="auto"/>
            </w:tcBorders>
            <w:vAlign w:val="center"/>
            <w:tcPrChange w:id="1744" w:author="Галина Тарасюк" w:date="2023-05-26T12:31:00Z">
              <w:tcPr>
                <w:tcW w:w="2409" w:type="dxa"/>
                <w:gridSpan w:val="2"/>
                <w:vMerge/>
                <w:tcBorders>
                  <w:left w:val="single" w:sz="8" w:space="0" w:color="auto"/>
                  <w:right w:val="single" w:sz="8" w:space="0" w:color="auto"/>
                </w:tcBorders>
                <w:vAlign w:val="center"/>
              </w:tcPr>
            </w:tcPrChange>
          </w:tcPr>
          <w:p w14:paraId="4C7A259A" w14:textId="77777777" w:rsidR="00154B9A" w:rsidRPr="00154B9A" w:rsidRDefault="00154B9A" w:rsidP="00154B9A">
            <w:pPr>
              <w:spacing w:after="0" w:line="240" w:lineRule="auto"/>
              <w:rPr>
                <w:ins w:id="1745" w:author="Наталія Хуторянська" w:date="2023-05-24T16:49:00Z"/>
                <w:rFonts w:ascii="Times New Roman" w:eastAsia="Calibri" w:hAnsi="Times New Roman" w:cs="Times New Roman"/>
              </w:rPr>
            </w:pPr>
          </w:p>
        </w:tc>
        <w:tc>
          <w:tcPr>
            <w:tcW w:w="5671" w:type="dxa"/>
            <w:tcBorders>
              <w:top w:val="single" w:sz="4" w:space="0" w:color="auto"/>
              <w:left w:val="single" w:sz="8" w:space="0" w:color="auto"/>
              <w:bottom w:val="single" w:sz="4" w:space="0" w:color="auto"/>
              <w:right w:val="single" w:sz="8" w:space="0" w:color="auto"/>
            </w:tcBorders>
            <w:vAlign w:val="center"/>
            <w:tcPrChange w:id="1746"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05016263" w14:textId="77777777" w:rsidR="00154B9A" w:rsidRPr="00154B9A" w:rsidRDefault="00154B9A" w:rsidP="00154B9A">
            <w:pPr>
              <w:tabs>
                <w:tab w:val="left" w:pos="316"/>
              </w:tabs>
              <w:spacing w:after="0" w:line="240" w:lineRule="auto"/>
              <w:contextualSpacing/>
              <w:jc w:val="both"/>
              <w:rPr>
                <w:ins w:id="1747" w:author="Наталія Хуторянська" w:date="2023-05-24T16:49:00Z"/>
                <w:rFonts w:ascii="Times New Roman" w:eastAsia="Calibri" w:hAnsi="Times New Roman" w:cs="Times New Roman"/>
              </w:rPr>
            </w:pPr>
            <w:ins w:id="1748" w:author="Наталія Хуторянська" w:date="2023-05-24T16:49:00Z">
              <w:r w:rsidRPr="00154B9A">
                <w:rPr>
                  <w:rFonts w:ascii="Times New Roman" w:eastAsia="Calibri" w:hAnsi="Times New Roman" w:cs="Times New Roman"/>
                </w:rPr>
                <w:t>Обсяг буфера, Мб: 256</w:t>
              </w:r>
            </w:ins>
          </w:p>
        </w:tc>
        <w:tc>
          <w:tcPr>
            <w:tcW w:w="1158" w:type="dxa"/>
            <w:vMerge/>
            <w:tcBorders>
              <w:left w:val="single" w:sz="8" w:space="0" w:color="auto"/>
              <w:right w:val="single" w:sz="8" w:space="0" w:color="auto"/>
            </w:tcBorders>
            <w:vAlign w:val="center"/>
            <w:tcPrChange w:id="1749" w:author="Галина Тарасюк" w:date="2023-05-26T12:31:00Z">
              <w:tcPr>
                <w:tcW w:w="1418" w:type="dxa"/>
                <w:vMerge/>
                <w:tcBorders>
                  <w:left w:val="single" w:sz="8" w:space="0" w:color="auto"/>
                  <w:right w:val="single" w:sz="8" w:space="0" w:color="auto"/>
                </w:tcBorders>
                <w:vAlign w:val="center"/>
              </w:tcPr>
            </w:tcPrChange>
          </w:tcPr>
          <w:p w14:paraId="2128107C" w14:textId="77777777" w:rsidR="00154B9A" w:rsidRPr="00154B9A" w:rsidRDefault="00154B9A" w:rsidP="00154B9A">
            <w:pPr>
              <w:spacing w:after="0" w:line="240" w:lineRule="auto"/>
              <w:jc w:val="center"/>
              <w:rPr>
                <w:ins w:id="1750" w:author="Наталія Хуторянська" w:date="2023-05-24T16:49:00Z"/>
                <w:rFonts w:ascii="Times New Roman" w:eastAsia="Times New Roman" w:hAnsi="Times New Roman" w:cs="Times New Roman"/>
                <w:bCs/>
                <w:color w:val="000000"/>
                <w:lang w:eastAsia="ru-RU"/>
              </w:rPr>
            </w:pPr>
          </w:p>
        </w:tc>
      </w:tr>
      <w:tr w:rsidR="00154B9A" w:rsidRPr="00154B9A" w14:paraId="57BD6734" w14:textId="77777777" w:rsidTr="0051197A">
        <w:trPr>
          <w:trHeight w:val="323"/>
          <w:ins w:id="1751" w:author="Наталія Хуторянська" w:date="2023-05-24T16:49:00Z"/>
          <w:trPrChange w:id="1752" w:author="Галина Тарасюк" w:date="2023-05-26T12:31:00Z">
            <w:trPr>
              <w:trHeight w:val="323"/>
            </w:trPr>
          </w:trPrChange>
        </w:trPr>
        <w:tc>
          <w:tcPr>
            <w:tcW w:w="567" w:type="dxa"/>
            <w:vMerge/>
            <w:tcBorders>
              <w:left w:val="single" w:sz="8" w:space="0" w:color="auto"/>
              <w:right w:val="single" w:sz="8" w:space="0" w:color="auto"/>
            </w:tcBorders>
            <w:vAlign w:val="center"/>
            <w:tcPrChange w:id="1753" w:author="Галина Тарасюк" w:date="2023-05-26T12:31:00Z">
              <w:tcPr>
                <w:tcW w:w="567" w:type="dxa"/>
                <w:vMerge/>
                <w:tcBorders>
                  <w:left w:val="single" w:sz="8" w:space="0" w:color="auto"/>
                  <w:right w:val="single" w:sz="8" w:space="0" w:color="auto"/>
                </w:tcBorders>
                <w:vAlign w:val="center"/>
              </w:tcPr>
            </w:tcPrChange>
          </w:tcPr>
          <w:p w14:paraId="2B3B2743" w14:textId="77777777" w:rsidR="00154B9A" w:rsidRPr="00154B9A" w:rsidRDefault="00154B9A" w:rsidP="00154B9A">
            <w:pPr>
              <w:spacing w:after="0" w:line="240" w:lineRule="auto"/>
              <w:jc w:val="center"/>
              <w:rPr>
                <w:ins w:id="1754" w:author="Наталія Хуторянська" w:date="2023-05-24T16:49:00Z"/>
                <w:rFonts w:ascii="Times New Roman" w:eastAsia="Times New Roman" w:hAnsi="Times New Roman" w:cs="Times New Roman"/>
                <w:bCs/>
                <w:color w:val="000000"/>
                <w:lang w:val="ru-RU" w:eastAsia="ru-RU"/>
              </w:rPr>
            </w:pPr>
          </w:p>
        </w:tc>
        <w:tc>
          <w:tcPr>
            <w:tcW w:w="2409" w:type="dxa"/>
            <w:gridSpan w:val="2"/>
            <w:vMerge/>
            <w:tcBorders>
              <w:left w:val="single" w:sz="8" w:space="0" w:color="auto"/>
              <w:right w:val="single" w:sz="8" w:space="0" w:color="auto"/>
            </w:tcBorders>
            <w:vAlign w:val="center"/>
            <w:tcPrChange w:id="1755" w:author="Галина Тарасюк" w:date="2023-05-26T12:31:00Z">
              <w:tcPr>
                <w:tcW w:w="2409" w:type="dxa"/>
                <w:gridSpan w:val="2"/>
                <w:vMerge/>
                <w:tcBorders>
                  <w:left w:val="single" w:sz="8" w:space="0" w:color="auto"/>
                  <w:right w:val="single" w:sz="8" w:space="0" w:color="auto"/>
                </w:tcBorders>
                <w:vAlign w:val="center"/>
              </w:tcPr>
            </w:tcPrChange>
          </w:tcPr>
          <w:p w14:paraId="175DF183" w14:textId="77777777" w:rsidR="00154B9A" w:rsidRPr="00154B9A" w:rsidRDefault="00154B9A" w:rsidP="00154B9A">
            <w:pPr>
              <w:spacing w:after="0" w:line="240" w:lineRule="auto"/>
              <w:rPr>
                <w:ins w:id="1756" w:author="Наталія Хуторянська" w:date="2023-05-24T16:49:00Z"/>
                <w:rFonts w:ascii="Times New Roman" w:eastAsia="Calibri" w:hAnsi="Times New Roman" w:cs="Times New Roman"/>
              </w:rPr>
            </w:pPr>
          </w:p>
        </w:tc>
        <w:tc>
          <w:tcPr>
            <w:tcW w:w="5671" w:type="dxa"/>
            <w:tcBorders>
              <w:top w:val="single" w:sz="4" w:space="0" w:color="auto"/>
              <w:left w:val="single" w:sz="8" w:space="0" w:color="auto"/>
              <w:bottom w:val="single" w:sz="4" w:space="0" w:color="auto"/>
              <w:right w:val="single" w:sz="8" w:space="0" w:color="auto"/>
            </w:tcBorders>
            <w:vAlign w:val="center"/>
            <w:tcPrChange w:id="1757"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0A06DC99" w14:textId="77777777" w:rsidR="00154B9A" w:rsidRPr="00154B9A" w:rsidRDefault="00154B9A" w:rsidP="00154B9A">
            <w:pPr>
              <w:tabs>
                <w:tab w:val="left" w:pos="316"/>
              </w:tabs>
              <w:spacing w:after="0" w:line="240" w:lineRule="auto"/>
              <w:contextualSpacing/>
              <w:jc w:val="both"/>
              <w:rPr>
                <w:ins w:id="1758" w:author="Наталія Хуторянська" w:date="2023-05-24T16:49:00Z"/>
                <w:rFonts w:ascii="Times New Roman" w:eastAsia="Calibri" w:hAnsi="Times New Roman" w:cs="Times New Roman"/>
                <w:lang w:val="en-US"/>
              </w:rPr>
            </w:pPr>
            <w:ins w:id="1759" w:author="Наталія Хуторянська" w:date="2023-05-24T16:49:00Z">
              <w:r w:rsidRPr="00154B9A">
                <w:rPr>
                  <w:rFonts w:ascii="Times New Roman" w:eastAsia="Calibri" w:hAnsi="Times New Roman" w:cs="Times New Roman"/>
                </w:rPr>
                <w:t xml:space="preserve">Технологія запису: </w:t>
              </w:r>
              <w:r w:rsidRPr="00154B9A">
                <w:rPr>
                  <w:rFonts w:ascii="Times New Roman" w:eastAsia="Calibri" w:hAnsi="Times New Roman" w:cs="Times New Roman"/>
                  <w:lang w:val="en-US"/>
                </w:rPr>
                <w:t>CMR</w:t>
              </w:r>
            </w:ins>
          </w:p>
        </w:tc>
        <w:tc>
          <w:tcPr>
            <w:tcW w:w="1158" w:type="dxa"/>
            <w:vMerge/>
            <w:tcBorders>
              <w:left w:val="single" w:sz="8" w:space="0" w:color="auto"/>
              <w:right w:val="single" w:sz="8" w:space="0" w:color="auto"/>
            </w:tcBorders>
            <w:vAlign w:val="center"/>
            <w:tcPrChange w:id="1760" w:author="Галина Тарасюк" w:date="2023-05-26T12:31:00Z">
              <w:tcPr>
                <w:tcW w:w="1418" w:type="dxa"/>
                <w:vMerge/>
                <w:tcBorders>
                  <w:left w:val="single" w:sz="8" w:space="0" w:color="auto"/>
                  <w:right w:val="single" w:sz="8" w:space="0" w:color="auto"/>
                </w:tcBorders>
                <w:vAlign w:val="center"/>
              </w:tcPr>
            </w:tcPrChange>
          </w:tcPr>
          <w:p w14:paraId="4449A14A" w14:textId="77777777" w:rsidR="00154B9A" w:rsidRPr="00154B9A" w:rsidRDefault="00154B9A" w:rsidP="00154B9A">
            <w:pPr>
              <w:spacing w:after="0" w:line="240" w:lineRule="auto"/>
              <w:jc w:val="center"/>
              <w:rPr>
                <w:ins w:id="1761" w:author="Наталія Хуторянська" w:date="2023-05-24T16:49:00Z"/>
                <w:rFonts w:ascii="Times New Roman" w:eastAsia="Times New Roman" w:hAnsi="Times New Roman" w:cs="Times New Roman"/>
                <w:bCs/>
                <w:color w:val="000000"/>
                <w:lang w:eastAsia="ru-RU"/>
              </w:rPr>
            </w:pPr>
          </w:p>
        </w:tc>
      </w:tr>
      <w:tr w:rsidR="00154B9A" w:rsidRPr="00154B9A" w14:paraId="264BA86A" w14:textId="77777777" w:rsidTr="0051197A">
        <w:trPr>
          <w:trHeight w:val="323"/>
          <w:ins w:id="1762" w:author="Наталія Хуторянська" w:date="2023-05-24T16:49:00Z"/>
          <w:trPrChange w:id="1763" w:author="Галина Тарасюк" w:date="2023-05-26T12:31:00Z">
            <w:trPr>
              <w:trHeight w:val="323"/>
            </w:trPr>
          </w:trPrChange>
        </w:trPr>
        <w:tc>
          <w:tcPr>
            <w:tcW w:w="567" w:type="dxa"/>
            <w:vMerge/>
            <w:tcBorders>
              <w:left w:val="single" w:sz="8" w:space="0" w:color="auto"/>
              <w:right w:val="single" w:sz="8" w:space="0" w:color="auto"/>
            </w:tcBorders>
            <w:vAlign w:val="center"/>
            <w:tcPrChange w:id="1764" w:author="Галина Тарасюк" w:date="2023-05-26T12:31:00Z">
              <w:tcPr>
                <w:tcW w:w="567" w:type="dxa"/>
                <w:vMerge/>
                <w:tcBorders>
                  <w:left w:val="single" w:sz="8" w:space="0" w:color="auto"/>
                  <w:right w:val="single" w:sz="8" w:space="0" w:color="auto"/>
                </w:tcBorders>
                <w:vAlign w:val="center"/>
              </w:tcPr>
            </w:tcPrChange>
          </w:tcPr>
          <w:p w14:paraId="182D0F22" w14:textId="77777777" w:rsidR="00154B9A" w:rsidRPr="00154B9A" w:rsidRDefault="00154B9A" w:rsidP="00154B9A">
            <w:pPr>
              <w:spacing w:after="0" w:line="240" w:lineRule="auto"/>
              <w:jc w:val="center"/>
              <w:rPr>
                <w:ins w:id="1765" w:author="Наталія Хуторянська" w:date="2023-05-24T16:49:00Z"/>
                <w:rFonts w:ascii="Times New Roman" w:eastAsia="Times New Roman" w:hAnsi="Times New Roman" w:cs="Times New Roman"/>
                <w:bCs/>
                <w:color w:val="000000"/>
                <w:lang w:val="ru-RU" w:eastAsia="ru-RU"/>
              </w:rPr>
            </w:pPr>
          </w:p>
        </w:tc>
        <w:tc>
          <w:tcPr>
            <w:tcW w:w="2409" w:type="dxa"/>
            <w:gridSpan w:val="2"/>
            <w:vMerge/>
            <w:tcBorders>
              <w:left w:val="single" w:sz="8" w:space="0" w:color="auto"/>
              <w:right w:val="single" w:sz="8" w:space="0" w:color="auto"/>
            </w:tcBorders>
            <w:vAlign w:val="center"/>
            <w:tcPrChange w:id="1766" w:author="Галина Тарасюк" w:date="2023-05-26T12:31:00Z">
              <w:tcPr>
                <w:tcW w:w="2409" w:type="dxa"/>
                <w:gridSpan w:val="2"/>
                <w:vMerge/>
                <w:tcBorders>
                  <w:left w:val="single" w:sz="8" w:space="0" w:color="auto"/>
                  <w:right w:val="single" w:sz="8" w:space="0" w:color="auto"/>
                </w:tcBorders>
                <w:vAlign w:val="center"/>
              </w:tcPr>
            </w:tcPrChange>
          </w:tcPr>
          <w:p w14:paraId="13AA4BA5" w14:textId="77777777" w:rsidR="00154B9A" w:rsidRPr="00154B9A" w:rsidRDefault="00154B9A" w:rsidP="00154B9A">
            <w:pPr>
              <w:spacing w:after="0" w:line="240" w:lineRule="auto"/>
              <w:rPr>
                <w:ins w:id="1767" w:author="Наталія Хуторянська" w:date="2023-05-24T16:49:00Z"/>
                <w:rFonts w:ascii="Times New Roman" w:eastAsia="Calibri" w:hAnsi="Times New Roman" w:cs="Times New Roman"/>
              </w:rPr>
            </w:pPr>
          </w:p>
        </w:tc>
        <w:tc>
          <w:tcPr>
            <w:tcW w:w="5671" w:type="dxa"/>
            <w:tcBorders>
              <w:top w:val="single" w:sz="4" w:space="0" w:color="auto"/>
              <w:left w:val="single" w:sz="8" w:space="0" w:color="auto"/>
              <w:bottom w:val="single" w:sz="4" w:space="0" w:color="auto"/>
              <w:right w:val="single" w:sz="8" w:space="0" w:color="auto"/>
            </w:tcBorders>
            <w:vAlign w:val="center"/>
            <w:tcPrChange w:id="1768"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0724A694" w14:textId="77777777" w:rsidR="00154B9A" w:rsidRPr="00154B9A" w:rsidRDefault="00154B9A" w:rsidP="00154B9A">
            <w:pPr>
              <w:tabs>
                <w:tab w:val="left" w:pos="316"/>
              </w:tabs>
              <w:spacing w:after="0" w:line="240" w:lineRule="auto"/>
              <w:contextualSpacing/>
              <w:jc w:val="both"/>
              <w:rPr>
                <w:ins w:id="1769" w:author="Наталія Хуторянська" w:date="2023-05-24T16:49:00Z"/>
                <w:rFonts w:ascii="Times New Roman" w:eastAsia="Calibri" w:hAnsi="Times New Roman" w:cs="Times New Roman"/>
              </w:rPr>
            </w:pPr>
            <w:ins w:id="1770" w:author="Наталія Хуторянська" w:date="2023-05-24T16:49:00Z">
              <w:r w:rsidRPr="00154B9A">
                <w:rPr>
                  <w:rFonts w:ascii="Times New Roman" w:eastAsia="Calibri" w:hAnsi="Times New Roman" w:cs="Times New Roman"/>
                </w:rPr>
                <w:t>Швидкість передавання даних, Мбіт/с: до 217</w:t>
              </w:r>
            </w:ins>
          </w:p>
        </w:tc>
        <w:tc>
          <w:tcPr>
            <w:tcW w:w="1158" w:type="dxa"/>
            <w:vMerge/>
            <w:tcBorders>
              <w:left w:val="single" w:sz="8" w:space="0" w:color="auto"/>
              <w:right w:val="single" w:sz="8" w:space="0" w:color="auto"/>
            </w:tcBorders>
            <w:vAlign w:val="center"/>
            <w:tcPrChange w:id="1771" w:author="Галина Тарасюк" w:date="2023-05-26T12:31:00Z">
              <w:tcPr>
                <w:tcW w:w="1418" w:type="dxa"/>
                <w:vMerge/>
                <w:tcBorders>
                  <w:left w:val="single" w:sz="8" w:space="0" w:color="auto"/>
                  <w:right w:val="single" w:sz="8" w:space="0" w:color="auto"/>
                </w:tcBorders>
                <w:vAlign w:val="center"/>
              </w:tcPr>
            </w:tcPrChange>
          </w:tcPr>
          <w:p w14:paraId="241720A2" w14:textId="77777777" w:rsidR="00154B9A" w:rsidRPr="00154B9A" w:rsidRDefault="00154B9A" w:rsidP="00154B9A">
            <w:pPr>
              <w:spacing w:after="0" w:line="240" w:lineRule="auto"/>
              <w:jc w:val="center"/>
              <w:rPr>
                <w:ins w:id="1772" w:author="Наталія Хуторянська" w:date="2023-05-24T16:49:00Z"/>
                <w:rFonts w:ascii="Times New Roman" w:eastAsia="Times New Roman" w:hAnsi="Times New Roman" w:cs="Times New Roman"/>
                <w:bCs/>
                <w:color w:val="000000"/>
                <w:lang w:eastAsia="ru-RU"/>
              </w:rPr>
            </w:pPr>
          </w:p>
        </w:tc>
      </w:tr>
      <w:tr w:rsidR="00154B9A" w:rsidRPr="00154B9A" w14:paraId="3AE0A72F" w14:textId="77777777" w:rsidTr="0051197A">
        <w:trPr>
          <w:trHeight w:val="323"/>
          <w:ins w:id="1773" w:author="Наталія Хуторянська" w:date="2023-05-24T16:49:00Z"/>
          <w:trPrChange w:id="1774" w:author="Галина Тарасюк" w:date="2023-05-26T12:31:00Z">
            <w:trPr>
              <w:trHeight w:val="323"/>
            </w:trPr>
          </w:trPrChange>
        </w:trPr>
        <w:tc>
          <w:tcPr>
            <w:tcW w:w="567" w:type="dxa"/>
            <w:vMerge/>
            <w:tcBorders>
              <w:left w:val="single" w:sz="8" w:space="0" w:color="auto"/>
              <w:right w:val="single" w:sz="8" w:space="0" w:color="auto"/>
            </w:tcBorders>
            <w:vAlign w:val="center"/>
            <w:tcPrChange w:id="1775" w:author="Галина Тарасюк" w:date="2023-05-26T12:31:00Z">
              <w:tcPr>
                <w:tcW w:w="567" w:type="dxa"/>
                <w:vMerge/>
                <w:tcBorders>
                  <w:left w:val="single" w:sz="8" w:space="0" w:color="auto"/>
                  <w:right w:val="single" w:sz="8" w:space="0" w:color="auto"/>
                </w:tcBorders>
                <w:vAlign w:val="center"/>
              </w:tcPr>
            </w:tcPrChange>
          </w:tcPr>
          <w:p w14:paraId="3F88C1E0" w14:textId="77777777" w:rsidR="00154B9A" w:rsidRPr="00154B9A" w:rsidRDefault="00154B9A" w:rsidP="00154B9A">
            <w:pPr>
              <w:spacing w:after="0" w:line="240" w:lineRule="auto"/>
              <w:jc w:val="center"/>
              <w:rPr>
                <w:ins w:id="1776" w:author="Наталія Хуторянська" w:date="2023-05-24T16:49:00Z"/>
                <w:rFonts w:ascii="Times New Roman" w:eastAsia="Times New Roman" w:hAnsi="Times New Roman" w:cs="Times New Roman"/>
                <w:bCs/>
                <w:color w:val="000000"/>
                <w:lang w:val="ru-RU" w:eastAsia="ru-RU"/>
              </w:rPr>
            </w:pPr>
          </w:p>
        </w:tc>
        <w:tc>
          <w:tcPr>
            <w:tcW w:w="2409" w:type="dxa"/>
            <w:gridSpan w:val="2"/>
            <w:vMerge/>
            <w:tcBorders>
              <w:left w:val="single" w:sz="8" w:space="0" w:color="auto"/>
              <w:right w:val="single" w:sz="8" w:space="0" w:color="auto"/>
            </w:tcBorders>
            <w:vAlign w:val="center"/>
            <w:tcPrChange w:id="1777" w:author="Галина Тарасюк" w:date="2023-05-26T12:31:00Z">
              <w:tcPr>
                <w:tcW w:w="2409" w:type="dxa"/>
                <w:gridSpan w:val="2"/>
                <w:vMerge/>
                <w:tcBorders>
                  <w:left w:val="single" w:sz="8" w:space="0" w:color="auto"/>
                  <w:right w:val="single" w:sz="8" w:space="0" w:color="auto"/>
                </w:tcBorders>
                <w:vAlign w:val="center"/>
              </w:tcPr>
            </w:tcPrChange>
          </w:tcPr>
          <w:p w14:paraId="7C828045" w14:textId="77777777" w:rsidR="00154B9A" w:rsidRPr="00154B9A" w:rsidRDefault="00154B9A" w:rsidP="00154B9A">
            <w:pPr>
              <w:spacing w:after="0" w:line="240" w:lineRule="auto"/>
              <w:rPr>
                <w:ins w:id="1778" w:author="Наталія Хуторянська" w:date="2023-05-24T16:49:00Z"/>
                <w:rFonts w:ascii="Times New Roman" w:eastAsia="Calibri" w:hAnsi="Times New Roman" w:cs="Times New Roman"/>
              </w:rPr>
            </w:pPr>
          </w:p>
        </w:tc>
        <w:tc>
          <w:tcPr>
            <w:tcW w:w="5671" w:type="dxa"/>
            <w:tcBorders>
              <w:top w:val="single" w:sz="4" w:space="0" w:color="auto"/>
              <w:left w:val="single" w:sz="8" w:space="0" w:color="auto"/>
              <w:bottom w:val="single" w:sz="4" w:space="0" w:color="auto"/>
              <w:right w:val="single" w:sz="8" w:space="0" w:color="auto"/>
            </w:tcBorders>
            <w:vAlign w:val="center"/>
            <w:tcPrChange w:id="1779"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357FC55D" w14:textId="77777777" w:rsidR="00154B9A" w:rsidRPr="00154B9A" w:rsidRDefault="00154B9A" w:rsidP="00154B9A">
            <w:pPr>
              <w:tabs>
                <w:tab w:val="left" w:pos="316"/>
              </w:tabs>
              <w:spacing w:after="0" w:line="240" w:lineRule="auto"/>
              <w:contextualSpacing/>
              <w:jc w:val="both"/>
              <w:rPr>
                <w:ins w:id="1780" w:author="Наталія Хуторянська" w:date="2023-05-24T16:49:00Z"/>
                <w:rFonts w:ascii="Times New Roman" w:eastAsia="Calibri" w:hAnsi="Times New Roman" w:cs="Times New Roman"/>
              </w:rPr>
            </w:pPr>
            <w:ins w:id="1781" w:author="Наталія Хуторянська" w:date="2023-05-24T16:49:00Z">
              <w:r w:rsidRPr="00154B9A">
                <w:rPr>
                  <w:rFonts w:ascii="Times New Roman" w:eastAsia="Times New Roman" w:hAnsi="Times New Roman" w:cs="Times New Roman"/>
                  <w:bCs/>
                  <w:color w:val="000000"/>
                  <w:lang w:eastAsia="ru-RU"/>
                </w:rPr>
                <w:t xml:space="preserve">Гарантія: </w:t>
              </w:r>
              <w:r w:rsidRPr="00154B9A">
                <w:rPr>
                  <w:rFonts w:ascii="Times New Roman" w:eastAsia="Times New Roman" w:hAnsi="Times New Roman" w:cs="Times New Roman"/>
                  <w:lang w:eastAsia="ru-RU"/>
                </w:rPr>
                <w:t xml:space="preserve">не </w:t>
              </w:r>
              <w:r w:rsidRPr="00154B9A">
                <w:rPr>
                  <w:rFonts w:ascii="Times New Roman" w:eastAsia="Times New Roman" w:hAnsi="Times New Roman" w:cs="Times New Roman"/>
                  <w:color w:val="000000"/>
                  <w:lang w:eastAsia="ru-RU"/>
                </w:rPr>
                <w:t xml:space="preserve">менша ніж </w:t>
              </w:r>
              <w:r w:rsidRPr="00154B9A">
                <w:rPr>
                  <w:rFonts w:ascii="Times New Roman" w:eastAsia="Times New Roman" w:hAnsi="Times New Roman" w:cs="Times New Roman"/>
                  <w:bCs/>
                  <w:color w:val="000000"/>
                  <w:lang w:eastAsia="ru-RU"/>
                </w:rPr>
                <w:t>12 місяців</w:t>
              </w:r>
            </w:ins>
          </w:p>
        </w:tc>
        <w:tc>
          <w:tcPr>
            <w:tcW w:w="1158" w:type="dxa"/>
            <w:vMerge/>
            <w:tcBorders>
              <w:left w:val="single" w:sz="8" w:space="0" w:color="auto"/>
              <w:right w:val="single" w:sz="8" w:space="0" w:color="auto"/>
            </w:tcBorders>
            <w:vAlign w:val="center"/>
            <w:tcPrChange w:id="1782" w:author="Галина Тарасюк" w:date="2023-05-26T12:31:00Z">
              <w:tcPr>
                <w:tcW w:w="1418" w:type="dxa"/>
                <w:vMerge/>
                <w:tcBorders>
                  <w:left w:val="single" w:sz="8" w:space="0" w:color="auto"/>
                  <w:right w:val="single" w:sz="8" w:space="0" w:color="auto"/>
                </w:tcBorders>
                <w:vAlign w:val="center"/>
              </w:tcPr>
            </w:tcPrChange>
          </w:tcPr>
          <w:p w14:paraId="01C342A7" w14:textId="77777777" w:rsidR="00154B9A" w:rsidRPr="00154B9A" w:rsidRDefault="00154B9A" w:rsidP="00154B9A">
            <w:pPr>
              <w:spacing w:after="0" w:line="240" w:lineRule="auto"/>
              <w:jc w:val="center"/>
              <w:rPr>
                <w:ins w:id="1783" w:author="Наталія Хуторянська" w:date="2023-05-24T16:49:00Z"/>
                <w:rFonts w:ascii="Times New Roman" w:eastAsia="Times New Roman" w:hAnsi="Times New Roman" w:cs="Times New Roman"/>
                <w:bCs/>
                <w:color w:val="000000"/>
                <w:lang w:eastAsia="ru-RU"/>
              </w:rPr>
            </w:pPr>
          </w:p>
        </w:tc>
      </w:tr>
      <w:tr w:rsidR="00154B9A" w:rsidRPr="00154B9A" w14:paraId="413CDEB2" w14:textId="77777777" w:rsidTr="0051197A">
        <w:trPr>
          <w:trHeight w:val="323"/>
          <w:ins w:id="1784" w:author="Наталія Хуторянська" w:date="2023-05-24T16:49:00Z"/>
          <w:trPrChange w:id="1785" w:author="Галина Тарасюк" w:date="2023-05-26T12:31:00Z">
            <w:trPr>
              <w:trHeight w:val="323"/>
            </w:trPr>
          </w:trPrChange>
        </w:trPr>
        <w:tc>
          <w:tcPr>
            <w:tcW w:w="567" w:type="dxa"/>
            <w:vMerge w:val="restart"/>
            <w:tcBorders>
              <w:top w:val="single" w:sz="8" w:space="0" w:color="auto"/>
              <w:left w:val="single" w:sz="8" w:space="0" w:color="auto"/>
              <w:right w:val="single" w:sz="8" w:space="0" w:color="auto"/>
            </w:tcBorders>
            <w:vAlign w:val="center"/>
            <w:tcPrChange w:id="1786" w:author="Галина Тарасюк" w:date="2023-05-26T12:31:00Z">
              <w:tcPr>
                <w:tcW w:w="567" w:type="dxa"/>
                <w:vMerge w:val="restart"/>
                <w:tcBorders>
                  <w:top w:val="single" w:sz="8" w:space="0" w:color="auto"/>
                  <w:left w:val="single" w:sz="8" w:space="0" w:color="auto"/>
                  <w:right w:val="single" w:sz="8" w:space="0" w:color="auto"/>
                </w:tcBorders>
                <w:vAlign w:val="center"/>
              </w:tcPr>
            </w:tcPrChange>
          </w:tcPr>
          <w:p w14:paraId="577A777D" w14:textId="77777777" w:rsidR="00154B9A" w:rsidRPr="00154B9A" w:rsidRDefault="00154B9A" w:rsidP="00154B9A">
            <w:pPr>
              <w:spacing w:after="0" w:line="240" w:lineRule="auto"/>
              <w:jc w:val="center"/>
              <w:rPr>
                <w:ins w:id="1787" w:author="Наталія Хуторянська" w:date="2023-05-24T16:49:00Z"/>
                <w:rFonts w:ascii="Times New Roman" w:eastAsia="Times New Roman" w:hAnsi="Times New Roman" w:cs="Times New Roman"/>
                <w:bCs/>
                <w:color w:val="000000"/>
                <w:lang w:eastAsia="ru-RU"/>
              </w:rPr>
            </w:pPr>
            <w:ins w:id="1788" w:author="Наталія Хуторянська" w:date="2023-05-24T16:49:00Z">
              <w:r w:rsidRPr="00154B9A">
                <w:rPr>
                  <w:rFonts w:ascii="Times New Roman" w:eastAsia="Times New Roman" w:hAnsi="Times New Roman" w:cs="Times New Roman"/>
                  <w:bCs/>
                  <w:color w:val="000000"/>
                  <w:lang w:eastAsia="ru-RU"/>
                </w:rPr>
                <w:t>3.</w:t>
              </w:r>
            </w:ins>
          </w:p>
        </w:tc>
        <w:tc>
          <w:tcPr>
            <w:tcW w:w="2409" w:type="dxa"/>
            <w:gridSpan w:val="2"/>
            <w:vMerge w:val="restart"/>
            <w:tcBorders>
              <w:top w:val="single" w:sz="8" w:space="0" w:color="auto"/>
              <w:left w:val="single" w:sz="8" w:space="0" w:color="auto"/>
              <w:right w:val="single" w:sz="8" w:space="0" w:color="auto"/>
            </w:tcBorders>
            <w:vAlign w:val="center"/>
            <w:tcPrChange w:id="1789" w:author="Галина Тарасюк" w:date="2023-05-26T12:31:00Z">
              <w:tcPr>
                <w:tcW w:w="2409" w:type="dxa"/>
                <w:gridSpan w:val="2"/>
                <w:vMerge w:val="restart"/>
                <w:tcBorders>
                  <w:top w:val="single" w:sz="8" w:space="0" w:color="auto"/>
                  <w:left w:val="single" w:sz="8" w:space="0" w:color="auto"/>
                  <w:right w:val="single" w:sz="8" w:space="0" w:color="auto"/>
                </w:tcBorders>
                <w:vAlign w:val="center"/>
              </w:tcPr>
            </w:tcPrChange>
          </w:tcPr>
          <w:p w14:paraId="1046D6D9" w14:textId="77777777" w:rsidR="00154B9A" w:rsidRPr="00154B9A" w:rsidRDefault="00154B9A" w:rsidP="00154B9A">
            <w:pPr>
              <w:spacing w:after="0" w:line="240" w:lineRule="auto"/>
              <w:rPr>
                <w:ins w:id="1790" w:author="Наталія Хуторянська" w:date="2023-05-24T16:49:00Z"/>
                <w:rFonts w:ascii="Times New Roman" w:eastAsia="Calibri" w:hAnsi="Times New Roman" w:cs="Times New Roman"/>
              </w:rPr>
            </w:pPr>
            <w:ins w:id="1791" w:author="Наталія Хуторянська" w:date="2023-05-24T16:49:00Z">
              <w:r w:rsidRPr="00154B9A">
                <w:rPr>
                  <w:rFonts w:ascii="Times New Roman" w:eastAsia="Calibri" w:hAnsi="Times New Roman" w:cs="Times New Roman"/>
                </w:rPr>
                <w:t>Монітор</w:t>
              </w:r>
            </w:ins>
          </w:p>
        </w:tc>
        <w:tc>
          <w:tcPr>
            <w:tcW w:w="5671" w:type="dxa"/>
            <w:tcBorders>
              <w:top w:val="single" w:sz="8" w:space="0" w:color="auto"/>
              <w:left w:val="single" w:sz="8" w:space="0" w:color="auto"/>
              <w:bottom w:val="single" w:sz="4" w:space="0" w:color="auto"/>
              <w:right w:val="single" w:sz="8" w:space="0" w:color="auto"/>
            </w:tcBorders>
            <w:vAlign w:val="center"/>
            <w:tcPrChange w:id="1792" w:author="Галина Тарасюк" w:date="2023-05-26T12:31:00Z">
              <w:tcPr>
                <w:tcW w:w="5671" w:type="dxa"/>
                <w:tcBorders>
                  <w:top w:val="single" w:sz="8" w:space="0" w:color="auto"/>
                  <w:left w:val="single" w:sz="8" w:space="0" w:color="auto"/>
                  <w:bottom w:val="single" w:sz="4" w:space="0" w:color="auto"/>
                  <w:right w:val="single" w:sz="8" w:space="0" w:color="auto"/>
                </w:tcBorders>
                <w:vAlign w:val="center"/>
              </w:tcPr>
            </w:tcPrChange>
          </w:tcPr>
          <w:p w14:paraId="08ACED8B" w14:textId="77777777" w:rsidR="00154B9A" w:rsidRPr="00154B9A" w:rsidRDefault="00154B9A" w:rsidP="00154B9A">
            <w:pPr>
              <w:tabs>
                <w:tab w:val="left" w:pos="319"/>
              </w:tabs>
              <w:spacing w:after="0" w:line="240" w:lineRule="auto"/>
              <w:contextualSpacing/>
              <w:rPr>
                <w:ins w:id="1793" w:author="Наталія Хуторянська" w:date="2023-05-24T16:49:00Z"/>
                <w:rFonts w:ascii="Times New Roman" w:eastAsia="Times New Roman" w:hAnsi="Times New Roman" w:cs="Times New Roman"/>
                <w:bCs/>
                <w:color w:val="000000"/>
                <w:lang w:eastAsia="ru-RU"/>
              </w:rPr>
            </w:pPr>
            <w:ins w:id="1794" w:author="Наталія Хуторянська" w:date="2023-05-24T16:49:00Z">
              <w:r w:rsidRPr="00154B9A">
                <w:rPr>
                  <w:rFonts w:ascii="Times New Roman" w:eastAsia="Times New Roman" w:hAnsi="Times New Roman" w:cs="Times New Roman"/>
                  <w:bCs/>
                  <w:color w:val="000000"/>
                  <w:lang w:eastAsia="ru-RU"/>
                </w:rPr>
                <w:t xml:space="preserve">Тип матриці: </w:t>
              </w:r>
              <w:r w:rsidRPr="00154B9A">
                <w:rPr>
                  <w:rFonts w:ascii="Times New Roman" w:eastAsia="Times New Roman" w:hAnsi="Times New Roman" w:cs="Times New Roman"/>
                  <w:color w:val="000000"/>
                  <w:lang w:eastAsia="ru-RU"/>
                </w:rPr>
                <w:t>не гірший ніж IPS</w:t>
              </w:r>
            </w:ins>
          </w:p>
        </w:tc>
        <w:tc>
          <w:tcPr>
            <w:tcW w:w="1158" w:type="dxa"/>
            <w:vMerge w:val="restart"/>
            <w:tcBorders>
              <w:top w:val="single" w:sz="8" w:space="0" w:color="auto"/>
              <w:left w:val="single" w:sz="8" w:space="0" w:color="auto"/>
              <w:right w:val="single" w:sz="8" w:space="0" w:color="auto"/>
            </w:tcBorders>
            <w:vAlign w:val="center"/>
            <w:tcPrChange w:id="1795" w:author="Галина Тарасюк" w:date="2023-05-26T12:31:00Z">
              <w:tcPr>
                <w:tcW w:w="1418" w:type="dxa"/>
                <w:vMerge w:val="restart"/>
                <w:tcBorders>
                  <w:top w:val="single" w:sz="8" w:space="0" w:color="auto"/>
                  <w:left w:val="single" w:sz="8" w:space="0" w:color="auto"/>
                  <w:right w:val="single" w:sz="8" w:space="0" w:color="auto"/>
                </w:tcBorders>
                <w:vAlign w:val="center"/>
              </w:tcPr>
            </w:tcPrChange>
          </w:tcPr>
          <w:p w14:paraId="6D21B580" w14:textId="77777777" w:rsidR="00154B9A" w:rsidRPr="00154B9A" w:rsidRDefault="00154B9A" w:rsidP="00154B9A">
            <w:pPr>
              <w:spacing w:after="0" w:line="240" w:lineRule="auto"/>
              <w:jc w:val="center"/>
              <w:rPr>
                <w:ins w:id="1796" w:author="Наталія Хуторянська" w:date="2023-05-24T16:49:00Z"/>
                <w:rFonts w:ascii="Times New Roman" w:eastAsia="Times New Roman" w:hAnsi="Times New Roman" w:cs="Times New Roman"/>
                <w:bCs/>
                <w:color w:val="000000"/>
                <w:lang w:val="en-US" w:eastAsia="ru-RU"/>
              </w:rPr>
            </w:pPr>
            <w:ins w:id="1797" w:author="Наталія Хуторянська" w:date="2023-05-24T16:49:00Z">
              <w:r w:rsidRPr="00154B9A">
                <w:rPr>
                  <w:rFonts w:ascii="Times New Roman" w:eastAsia="Times New Roman" w:hAnsi="Times New Roman" w:cs="Times New Roman"/>
                  <w:bCs/>
                  <w:color w:val="000000"/>
                  <w:lang w:val="en-US" w:eastAsia="ru-RU"/>
                </w:rPr>
                <w:t>49</w:t>
              </w:r>
            </w:ins>
          </w:p>
        </w:tc>
      </w:tr>
      <w:tr w:rsidR="00154B9A" w:rsidRPr="00154B9A" w14:paraId="7078BAE1" w14:textId="77777777" w:rsidTr="0051197A">
        <w:trPr>
          <w:trHeight w:val="323"/>
          <w:ins w:id="1798" w:author="Наталія Хуторянська" w:date="2023-05-24T16:49:00Z"/>
          <w:trPrChange w:id="1799" w:author="Галина Тарасюк" w:date="2023-05-26T12:31:00Z">
            <w:trPr>
              <w:trHeight w:val="323"/>
            </w:trPr>
          </w:trPrChange>
        </w:trPr>
        <w:tc>
          <w:tcPr>
            <w:tcW w:w="567" w:type="dxa"/>
            <w:vMerge/>
            <w:tcBorders>
              <w:top w:val="single" w:sz="8" w:space="0" w:color="auto"/>
              <w:left w:val="single" w:sz="8" w:space="0" w:color="auto"/>
              <w:right w:val="single" w:sz="8" w:space="0" w:color="auto"/>
            </w:tcBorders>
            <w:vAlign w:val="center"/>
            <w:tcPrChange w:id="1800" w:author="Галина Тарасюк" w:date="2023-05-26T12:31:00Z">
              <w:tcPr>
                <w:tcW w:w="567" w:type="dxa"/>
                <w:vMerge/>
                <w:tcBorders>
                  <w:top w:val="single" w:sz="8" w:space="0" w:color="auto"/>
                  <w:left w:val="single" w:sz="8" w:space="0" w:color="auto"/>
                  <w:right w:val="single" w:sz="8" w:space="0" w:color="auto"/>
                </w:tcBorders>
                <w:vAlign w:val="center"/>
              </w:tcPr>
            </w:tcPrChange>
          </w:tcPr>
          <w:p w14:paraId="57381B6B" w14:textId="77777777" w:rsidR="00154B9A" w:rsidRPr="00154B9A" w:rsidRDefault="00154B9A" w:rsidP="00154B9A">
            <w:pPr>
              <w:spacing w:after="0" w:line="240" w:lineRule="auto"/>
              <w:jc w:val="center"/>
              <w:rPr>
                <w:ins w:id="1801" w:author="Наталія Хуторянська" w:date="2023-05-24T16:49:00Z"/>
                <w:rFonts w:ascii="Times New Roman" w:eastAsia="Times New Roman" w:hAnsi="Times New Roman" w:cs="Times New Roman"/>
                <w:bCs/>
                <w:color w:val="000000"/>
                <w:highlight w:val="lightGray"/>
                <w:lang w:eastAsia="ru-RU"/>
              </w:rPr>
            </w:pPr>
          </w:p>
        </w:tc>
        <w:tc>
          <w:tcPr>
            <w:tcW w:w="2409" w:type="dxa"/>
            <w:gridSpan w:val="2"/>
            <w:vMerge/>
            <w:tcBorders>
              <w:top w:val="single" w:sz="8" w:space="0" w:color="auto"/>
              <w:left w:val="single" w:sz="8" w:space="0" w:color="auto"/>
              <w:right w:val="single" w:sz="8" w:space="0" w:color="auto"/>
            </w:tcBorders>
            <w:vAlign w:val="center"/>
            <w:tcPrChange w:id="1802" w:author="Галина Тарасюк" w:date="2023-05-26T12:31:00Z">
              <w:tcPr>
                <w:tcW w:w="2409" w:type="dxa"/>
                <w:gridSpan w:val="2"/>
                <w:vMerge/>
                <w:tcBorders>
                  <w:top w:val="single" w:sz="8" w:space="0" w:color="auto"/>
                  <w:left w:val="single" w:sz="8" w:space="0" w:color="auto"/>
                  <w:right w:val="single" w:sz="8" w:space="0" w:color="auto"/>
                </w:tcBorders>
                <w:vAlign w:val="center"/>
              </w:tcPr>
            </w:tcPrChange>
          </w:tcPr>
          <w:p w14:paraId="1E80C006" w14:textId="77777777" w:rsidR="00154B9A" w:rsidRPr="00154B9A" w:rsidRDefault="00154B9A" w:rsidP="00154B9A">
            <w:pPr>
              <w:spacing w:after="0" w:line="240" w:lineRule="auto"/>
              <w:rPr>
                <w:ins w:id="1803" w:author="Наталія Хуторянська" w:date="2023-05-24T16:49:00Z"/>
                <w:rFonts w:ascii="Times New Roman" w:eastAsia="Calibri" w:hAnsi="Times New Roman" w:cs="Times New Roman"/>
                <w:highlight w:val="lightGray"/>
              </w:rPr>
            </w:pPr>
          </w:p>
        </w:tc>
        <w:tc>
          <w:tcPr>
            <w:tcW w:w="5671" w:type="dxa"/>
            <w:tcBorders>
              <w:top w:val="single" w:sz="4" w:space="0" w:color="auto"/>
              <w:left w:val="single" w:sz="8" w:space="0" w:color="auto"/>
              <w:bottom w:val="single" w:sz="4" w:space="0" w:color="auto"/>
              <w:right w:val="single" w:sz="8" w:space="0" w:color="auto"/>
            </w:tcBorders>
            <w:vAlign w:val="center"/>
            <w:tcPrChange w:id="1804"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4C536C16" w14:textId="77777777" w:rsidR="00154B9A" w:rsidRPr="00154B9A" w:rsidRDefault="00154B9A" w:rsidP="00154B9A">
            <w:pPr>
              <w:tabs>
                <w:tab w:val="left" w:pos="319"/>
              </w:tabs>
              <w:spacing w:after="0" w:line="240" w:lineRule="auto"/>
              <w:contextualSpacing/>
              <w:rPr>
                <w:ins w:id="1805" w:author="Наталія Хуторянська" w:date="2023-05-24T16:49:00Z"/>
                <w:rFonts w:ascii="Times New Roman" w:eastAsia="Times New Roman" w:hAnsi="Times New Roman" w:cs="Times New Roman"/>
                <w:bCs/>
                <w:color w:val="000000"/>
                <w:lang w:eastAsia="ru-RU"/>
              </w:rPr>
            </w:pPr>
            <w:ins w:id="1806" w:author="Наталія Хуторянська" w:date="2023-05-24T16:49:00Z">
              <w:r w:rsidRPr="00154B9A">
                <w:rPr>
                  <w:rFonts w:ascii="Times New Roman" w:eastAsia="Times New Roman" w:hAnsi="Times New Roman" w:cs="Times New Roman"/>
                  <w:bCs/>
                  <w:color w:val="000000"/>
                  <w:lang w:eastAsia="ru-RU"/>
                </w:rPr>
                <w:t>Час реакції матриці, мс: не більший ніж 12 (в звичайному режимі)</w:t>
              </w:r>
            </w:ins>
          </w:p>
        </w:tc>
        <w:tc>
          <w:tcPr>
            <w:tcW w:w="1158" w:type="dxa"/>
            <w:vMerge/>
            <w:tcBorders>
              <w:top w:val="single" w:sz="8" w:space="0" w:color="auto"/>
              <w:left w:val="single" w:sz="8" w:space="0" w:color="auto"/>
              <w:right w:val="single" w:sz="8" w:space="0" w:color="auto"/>
            </w:tcBorders>
            <w:vAlign w:val="center"/>
            <w:tcPrChange w:id="1807"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376673E4" w14:textId="77777777" w:rsidR="00154B9A" w:rsidRPr="00154B9A" w:rsidRDefault="00154B9A" w:rsidP="00154B9A">
            <w:pPr>
              <w:spacing w:after="0" w:line="240" w:lineRule="auto"/>
              <w:jc w:val="center"/>
              <w:rPr>
                <w:ins w:id="1808" w:author="Наталія Хуторянська" w:date="2023-05-24T16:49:00Z"/>
                <w:rFonts w:ascii="Times New Roman" w:eastAsia="Times New Roman" w:hAnsi="Times New Roman" w:cs="Times New Roman"/>
                <w:bCs/>
                <w:color w:val="000000"/>
                <w:highlight w:val="lightGray"/>
                <w:lang w:val="ru-RU" w:eastAsia="ru-RU"/>
              </w:rPr>
            </w:pPr>
          </w:p>
        </w:tc>
      </w:tr>
      <w:tr w:rsidR="00154B9A" w:rsidRPr="00154B9A" w14:paraId="391A2BAD" w14:textId="77777777" w:rsidTr="0051197A">
        <w:trPr>
          <w:trHeight w:val="323"/>
          <w:ins w:id="1809" w:author="Наталія Хуторянська" w:date="2023-05-24T16:49:00Z"/>
          <w:trPrChange w:id="1810" w:author="Галина Тарасюк" w:date="2023-05-26T12:31:00Z">
            <w:trPr>
              <w:trHeight w:val="323"/>
            </w:trPr>
          </w:trPrChange>
        </w:trPr>
        <w:tc>
          <w:tcPr>
            <w:tcW w:w="567" w:type="dxa"/>
            <w:vMerge/>
            <w:tcBorders>
              <w:top w:val="single" w:sz="8" w:space="0" w:color="auto"/>
              <w:left w:val="single" w:sz="8" w:space="0" w:color="auto"/>
              <w:right w:val="single" w:sz="8" w:space="0" w:color="auto"/>
            </w:tcBorders>
            <w:vAlign w:val="center"/>
            <w:tcPrChange w:id="1811" w:author="Галина Тарасюк" w:date="2023-05-26T12:31:00Z">
              <w:tcPr>
                <w:tcW w:w="567" w:type="dxa"/>
                <w:vMerge/>
                <w:tcBorders>
                  <w:top w:val="single" w:sz="8" w:space="0" w:color="auto"/>
                  <w:left w:val="single" w:sz="8" w:space="0" w:color="auto"/>
                  <w:right w:val="single" w:sz="8" w:space="0" w:color="auto"/>
                </w:tcBorders>
                <w:vAlign w:val="center"/>
              </w:tcPr>
            </w:tcPrChange>
          </w:tcPr>
          <w:p w14:paraId="62A64DC3" w14:textId="77777777" w:rsidR="00154B9A" w:rsidRPr="00154B9A" w:rsidRDefault="00154B9A" w:rsidP="00154B9A">
            <w:pPr>
              <w:spacing w:after="0" w:line="240" w:lineRule="auto"/>
              <w:jc w:val="center"/>
              <w:rPr>
                <w:ins w:id="1812"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top w:val="single" w:sz="8" w:space="0" w:color="auto"/>
              <w:left w:val="single" w:sz="8" w:space="0" w:color="auto"/>
              <w:right w:val="single" w:sz="8" w:space="0" w:color="auto"/>
            </w:tcBorders>
            <w:vAlign w:val="center"/>
            <w:tcPrChange w:id="1813" w:author="Галина Тарасюк" w:date="2023-05-26T12:31:00Z">
              <w:tcPr>
                <w:tcW w:w="2409" w:type="dxa"/>
                <w:gridSpan w:val="2"/>
                <w:vMerge/>
                <w:tcBorders>
                  <w:top w:val="single" w:sz="8" w:space="0" w:color="auto"/>
                  <w:left w:val="single" w:sz="8" w:space="0" w:color="auto"/>
                  <w:right w:val="single" w:sz="8" w:space="0" w:color="auto"/>
                </w:tcBorders>
                <w:vAlign w:val="center"/>
              </w:tcPr>
            </w:tcPrChange>
          </w:tcPr>
          <w:p w14:paraId="21020DC7" w14:textId="77777777" w:rsidR="00154B9A" w:rsidRPr="00154B9A" w:rsidRDefault="00154B9A" w:rsidP="00154B9A">
            <w:pPr>
              <w:spacing w:after="0" w:line="240" w:lineRule="auto"/>
              <w:rPr>
                <w:ins w:id="1814" w:author="Наталія Хуторянська" w:date="2023-05-24T16:49:00Z"/>
                <w:rFonts w:ascii="Times New Roman" w:eastAsia="Calibri" w:hAnsi="Times New Roman" w:cs="Times New Roman"/>
                <w:sz w:val="24"/>
                <w:szCs w:val="24"/>
              </w:rPr>
            </w:pPr>
          </w:p>
        </w:tc>
        <w:tc>
          <w:tcPr>
            <w:tcW w:w="5671" w:type="dxa"/>
            <w:tcBorders>
              <w:top w:val="single" w:sz="4" w:space="0" w:color="auto"/>
              <w:left w:val="single" w:sz="8" w:space="0" w:color="auto"/>
              <w:bottom w:val="single" w:sz="4" w:space="0" w:color="auto"/>
              <w:right w:val="single" w:sz="8" w:space="0" w:color="auto"/>
            </w:tcBorders>
            <w:vAlign w:val="center"/>
            <w:tcPrChange w:id="1815"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66D76042" w14:textId="77777777" w:rsidR="00154B9A" w:rsidRPr="00154B9A" w:rsidRDefault="00154B9A" w:rsidP="00154B9A">
            <w:pPr>
              <w:tabs>
                <w:tab w:val="left" w:pos="319"/>
              </w:tabs>
              <w:spacing w:after="0" w:line="240" w:lineRule="auto"/>
              <w:contextualSpacing/>
              <w:rPr>
                <w:ins w:id="1816" w:author="Наталія Хуторянська" w:date="2023-05-24T16:49:00Z"/>
                <w:rFonts w:ascii="Times New Roman" w:eastAsia="Times New Roman" w:hAnsi="Times New Roman" w:cs="Times New Roman"/>
                <w:bCs/>
                <w:color w:val="000000"/>
                <w:lang w:eastAsia="ru-RU"/>
              </w:rPr>
            </w:pPr>
            <w:ins w:id="1817" w:author="Наталія Хуторянська" w:date="2023-05-24T16:49:00Z">
              <w:r w:rsidRPr="00154B9A">
                <w:rPr>
                  <w:rFonts w:ascii="Times New Roman" w:eastAsia="Times New Roman" w:hAnsi="Times New Roman" w:cs="Times New Roman"/>
                  <w:bCs/>
                  <w:color w:val="000000"/>
                  <w:lang w:eastAsia="ru-RU"/>
                </w:rPr>
                <w:t>Покриття екрану: антиблікове</w:t>
              </w:r>
            </w:ins>
          </w:p>
        </w:tc>
        <w:tc>
          <w:tcPr>
            <w:tcW w:w="1158" w:type="dxa"/>
            <w:vMerge/>
            <w:tcBorders>
              <w:top w:val="single" w:sz="8" w:space="0" w:color="auto"/>
              <w:left w:val="single" w:sz="8" w:space="0" w:color="auto"/>
              <w:right w:val="single" w:sz="8" w:space="0" w:color="auto"/>
            </w:tcBorders>
            <w:vAlign w:val="center"/>
            <w:tcPrChange w:id="1818"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6F94C36D" w14:textId="77777777" w:rsidR="00154B9A" w:rsidRPr="00154B9A" w:rsidRDefault="00154B9A" w:rsidP="00154B9A">
            <w:pPr>
              <w:spacing w:after="0" w:line="240" w:lineRule="auto"/>
              <w:jc w:val="center"/>
              <w:rPr>
                <w:ins w:id="1819" w:author="Наталія Хуторянська" w:date="2023-05-24T16:49:00Z"/>
                <w:rFonts w:ascii="Times New Roman" w:eastAsia="Times New Roman" w:hAnsi="Times New Roman" w:cs="Times New Roman"/>
                <w:bCs/>
                <w:color w:val="000000"/>
                <w:sz w:val="24"/>
                <w:szCs w:val="24"/>
                <w:lang w:val="ru-RU" w:eastAsia="ru-RU"/>
              </w:rPr>
            </w:pPr>
          </w:p>
        </w:tc>
      </w:tr>
      <w:tr w:rsidR="00154B9A" w:rsidRPr="00154B9A" w14:paraId="35D8EF11" w14:textId="77777777" w:rsidTr="0051197A">
        <w:trPr>
          <w:trHeight w:val="323"/>
          <w:ins w:id="1820" w:author="Наталія Хуторянська" w:date="2023-05-24T16:49:00Z"/>
          <w:trPrChange w:id="1821" w:author="Галина Тарасюк" w:date="2023-05-26T12:31:00Z">
            <w:trPr>
              <w:trHeight w:val="323"/>
            </w:trPr>
          </w:trPrChange>
        </w:trPr>
        <w:tc>
          <w:tcPr>
            <w:tcW w:w="567" w:type="dxa"/>
            <w:vMerge/>
            <w:tcBorders>
              <w:top w:val="single" w:sz="8" w:space="0" w:color="auto"/>
              <w:left w:val="single" w:sz="8" w:space="0" w:color="auto"/>
              <w:right w:val="single" w:sz="8" w:space="0" w:color="auto"/>
            </w:tcBorders>
            <w:vAlign w:val="center"/>
            <w:tcPrChange w:id="1822" w:author="Галина Тарасюк" w:date="2023-05-26T12:31:00Z">
              <w:tcPr>
                <w:tcW w:w="567" w:type="dxa"/>
                <w:vMerge/>
                <w:tcBorders>
                  <w:top w:val="single" w:sz="8" w:space="0" w:color="auto"/>
                  <w:left w:val="single" w:sz="8" w:space="0" w:color="auto"/>
                  <w:right w:val="single" w:sz="8" w:space="0" w:color="auto"/>
                </w:tcBorders>
                <w:vAlign w:val="center"/>
              </w:tcPr>
            </w:tcPrChange>
          </w:tcPr>
          <w:p w14:paraId="3C0A6816" w14:textId="77777777" w:rsidR="00154B9A" w:rsidRPr="00154B9A" w:rsidRDefault="00154B9A" w:rsidP="00154B9A">
            <w:pPr>
              <w:spacing w:after="0" w:line="240" w:lineRule="auto"/>
              <w:jc w:val="center"/>
              <w:rPr>
                <w:ins w:id="1823"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top w:val="single" w:sz="8" w:space="0" w:color="auto"/>
              <w:left w:val="single" w:sz="8" w:space="0" w:color="auto"/>
              <w:right w:val="single" w:sz="8" w:space="0" w:color="auto"/>
            </w:tcBorders>
            <w:vAlign w:val="center"/>
            <w:tcPrChange w:id="1824" w:author="Галина Тарасюк" w:date="2023-05-26T12:31:00Z">
              <w:tcPr>
                <w:tcW w:w="2409" w:type="dxa"/>
                <w:gridSpan w:val="2"/>
                <w:vMerge/>
                <w:tcBorders>
                  <w:top w:val="single" w:sz="8" w:space="0" w:color="auto"/>
                  <w:left w:val="single" w:sz="8" w:space="0" w:color="auto"/>
                  <w:right w:val="single" w:sz="8" w:space="0" w:color="auto"/>
                </w:tcBorders>
                <w:vAlign w:val="center"/>
              </w:tcPr>
            </w:tcPrChange>
          </w:tcPr>
          <w:p w14:paraId="7647DE78" w14:textId="77777777" w:rsidR="00154B9A" w:rsidRPr="00154B9A" w:rsidRDefault="00154B9A" w:rsidP="00154B9A">
            <w:pPr>
              <w:spacing w:after="0" w:line="240" w:lineRule="auto"/>
              <w:rPr>
                <w:ins w:id="1825" w:author="Наталія Хуторянська" w:date="2023-05-24T16:49:00Z"/>
                <w:rFonts w:ascii="Times New Roman" w:eastAsia="Calibri" w:hAnsi="Times New Roman" w:cs="Times New Roman"/>
                <w:sz w:val="24"/>
                <w:szCs w:val="24"/>
              </w:rPr>
            </w:pPr>
          </w:p>
        </w:tc>
        <w:tc>
          <w:tcPr>
            <w:tcW w:w="5671" w:type="dxa"/>
            <w:tcBorders>
              <w:top w:val="single" w:sz="4" w:space="0" w:color="auto"/>
              <w:left w:val="single" w:sz="8" w:space="0" w:color="auto"/>
              <w:bottom w:val="single" w:sz="4" w:space="0" w:color="auto"/>
              <w:right w:val="single" w:sz="8" w:space="0" w:color="auto"/>
            </w:tcBorders>
            <w:vAlign w:val="center"/>
            <w:tcPrChange w:id="1826"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3E2E9090" w14:textId="77777777" w:rsidR="00154B9A" w:rsidRPr="00154B9A" w:rsidRDefault="00154B9A" w:rsidP="00154B9A">
            <w:pPr>
              <w:tabs>
                <w:tab w:val="left" w:pos="319"/>
              </w:tabs>
              <w:spacing w:after="0" w:line="240" w:lineRule="auto"/>
              <w:contextualSpacing/>
              <w:rPr>
                <w:ins w:id="1827" w:author="Наталія Хуторянська" w:date="2023-05-24T16:49:00Z"/>
                <w:rFonts w:ascii="Times New Roman" w:eastAsia="Times New Roman" w:hAnsi="Times New Roman" w:cs="Times New Roman"/>
                <w:bCs/>
                <w:color w:val="000000"/>
                <w:lang w:eastAsia="ru-RU"/>
              </w:rPr>
            </w:pPr>
            <w:ins w:id="1828" w:author="Наталія Хуторянська" w:date="2023-05-24T16:49:00Z">
              <w:r w:rsidRPr="00154B9A">
                <w:rPr>
                  <w:rFonts w:ascii="Times New Roman" w:eastAsia="Times New Roman" w:hAnsi="Times New Roman" w:cs="Times New Roman"/>
                  <w:bCs/>
                  <w:color w:val="000000"/>
                  <w:lang w:eastAsia="ru-RU"/>
                </w:rPr>
                <w:t>Розмір по діагоналі</w:t>
              </w:r>
              <w:r w:rsidRPr="00154B9A">
                <w:rPr>
                  <w:rFonts w:ascii="Times New Roman" w:eastAsia="Calibri" w:hAnsi="Times New Roman" w:cs="Times New Roman"/>
                  <w:lang w:val="ru-RU"/>
                </w:rPr>
                <w:t xml:space="preserve">, </w:t>
              </w:r>
              <w:r w:rsidRPr="00154B9A">
                <w:rPr>
                  <w:rFonts w:ascii="Times New Roman" w:eastAsia="Times New Roman" w:hAnsi="Times New Roman" w:cs="Times New Roman"/>
                  <w:bCs/>
                  <w:color w:val="000000"/>
                  <w:lang w:eastAsia="ru-RU"/>
                </w:rPr>
                <w:t>дюйм</w:t>
              </w:r>
              <w:r w:rsidRPr="00154B9A">
                <w:rPr>
                  <w:rFonts w:ascii="Times New Roman" w:eastAsia="Calibri" w:hAnsi="Times New Roman" w:cs="Times New Roman"/>
                  <w:lang w:val="ru-RU"/>
                </w:rPr>
                <w:t xml:space="preserve">: </w:t>
              </w:r>
              <w:r w:rsidRPr="00154B9A">
                <w:rPr>
                  <w:rFonts w:ascii="Times New Roman" w:eastAsia="Times New Roman" w:hAnsi="Times New Roman" w:cs="Times New Roman"/>
                  <w:bCs/>
                  <w:color w:val="000000"/>
                  <w:lang w:eastAsia="ru-RU"/>
                </w:rPr>
                <w:t>не менший ніж 23.8</w:t>
              </w:r>
            </w:ins>
          </w:p>
        </w:tc>
        <w:tc>
          <w:tcPr>
            <w:tcW w:w="1158" w:type="dxa"/>
            <w:vMerge/>
            <w:tcBorders>
              <w:top w:val="single" w:sz="8" w:space="0" w:color="auto"/>
              <w:left w:val="single" w:sz="8" w:space="0" w:color="auto"/>
              <w:right w:val="single" w:sz="8" w:space="0" w:color="auto"/>
            </w:tcBorders>
            <w:vAlign w:val="center"/>
            <w:tcPrChange w:id="1829"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1B6CBE9B" w14:textId="77777777" w:rsidR="00154B9A" w:rsidRPr="00154B9A" w:rsidRDefault="00154B9A" w:rsidP="00154B9A">
            <w:pPr>
              <w:spacing w:after="0" w:line="240" w:lineRule="auto"/>
              <w:jc w:val="center"/>
              <w:rPr>
                <w:ins w:id="1830" w:author="Наталія Хуторянська" w:date="2023-05-24T16:49:00Z"/>
                <w:rFonts w:ascii="Times New Roman" w:eastAsia="Times New Roman" w:hAnsi="Times New Roman" w:cs="Times New Roman"/>
                <w:bCs/>
                <w:color w:val="000000"/>
                <w:sz w:val="24"/>
                <w:szCs w:val="24"/>
                <w:lang w:val="ru-RU" w:eastAsia="ru-RU"/>
              </w:rPr>
            </w:pPr>
          </w:p>
        </w:tc>
      </w:tr>
      <w:tr w:rsidR="00154B9A" w:rsidRPr="00154B9A" w14:paraId="2BB126FB" w14:textId="77777777" w:rsidTr="0051197A">
        <w:trPr>
          <w:trHeight w:val="323"/>
          <w:ins w:id="1831" w:author="Наталія Хуторянська" w:date="2023-05-24T16:49:00Z"/>
          <w:trPrChange w:id="1832" w:author="Галина Тарасюк" w:date="2023-05-26T12:31:00Z">
            <w:trPr>
              <w:trHeight w:val="323"/>
            </w:trPr>
          </w:trPrChange>
        </w:trPr>
        <w:tc>
          <w:tcPr>
            <w:tcW w:w="567" w:type="dxa"/>
            <w:vMerge/>
            <w:tcBorders>
              <w:top w:val="single" w:sz="8" w:space="0" w:color="auto"/>
              <w:left w:val="single" w:sz="8" w:space="0" w:color="auto"/>
              <w:right w:val="single" w:sz="8" w:space="0" w:color="auto"/>
            </w:tcBorders>
            <w:vAlign w:val="center"/>
            <w:tcPrChange w:id="1833" w:author="Галина Тарасюк" w:date="2023-05-26T12:31:00Z">
              <w:tcPr>
                <w:tcW w:w="567" w:type="dxa"/>
                <w:vMerge/>
                <w:tcBorders>
                  <w:top w:val="single" w:sz="8" w:space="0" w:color="auto"/>
                  <w:left w:val="single" w:sz="8" w:space="0" w:color="auto"/>
                  <w:right w:val="single" w:sz="8" w:space="0" w:color="auto"/>
                </w:tcBorders>
                <w:vAlign w:val="center"/>
              </w:tcPr>
            </w:tcPrChange>
          </w:tcPr>
          <w:p w14:paraId="5E581FD6" w14:textId="77777777" w:rsidR="00154B9A" w:rsidRPr="00154B9A" w:rsidRDefault="00154B9A" w:rsidP="00154B9A">
            <w:pPr>
              <w:spacing w:after="0" w:line="240" w:lineRule="auto"/>
              <w:jc w:val="center"/>
              <w:rPr>
                <w:ins w:id="1834"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top w:val="single" w:sz="8" w:space="0" w:color="auto"/>
              <w:left w:val="single" w:sz="8" w:space="0" w:color="auto"/>
              <w:right w:val="single" w:sz="8" w:space="0" w:color="auto"/>
            </w:tcBorders>
            <w:vAlign w:val="center"/>
            <w:tcPrChange w:id="1835" w:author="Галина Тарасюк" w:date="2023-05-26T12:31:00Z">
              <w:tcPr>
                <w:tcW w:w="2409" w:type="dxa"/>
                <w:gridSpan w:val="2"/>
                <w:vMerge/>
                <w:tcBorders>
                  <w:top w:val="single" w:sz="8" w:space="0" w:color="auto"/>
                  <w:left w:val="single" w:sz="8" w:space="0" w:color="auto"/>
                  <w:right w:val="single" w:sz="8" w:space="0" w:color="auto"/>
                </w:tcBorders>
                <w:vAlign w:val="center"/>
              </w:tcPr>
            </w:tcPrChange>
          </w:tcPr>
          <w:p w14:paraId="75CA4B93" w14:textId="77777777" w:rsidR="00154B9A" w:rsidRPr="00154B9A" w:rsidRDefault="00154B9A" w:rsidP="00154B9A">
            <w:pPr>
              <w:spacing w:after="0" w:line="240" w:lineRule="auto"/>
              <w:rPr>
                <w:ins w:id="1836" w:author="Наталія Хуторянська" w:date="2023-05-24T16:49:00Z"/>
                <w:rFonts w:ascii="Times New Roman" w:eastAsia="Calibri" w:hAnsi="Times New Roman" w:cs="Times New Roman"/>
                <w:sz w:val="24"/>
                <w:szCs w:val="24"/>
              </w:rPr>
            </w:pPr>
          </w:p>
        </w:tc>
        <w:tc>
          <w:tcPr>
            <w:tcW w:w="5671" w:type="dxa"/>
            <w:tcBorders>
              <w:top w:val="single" w:sz="4" w:space="0" w:color="auto"/>
              <w:left w:val="single" w:sz="8" w:space="0" w:color="auto"/>
              <w:bottom w:val="single" w:sz="4" w:space="0" w:color="auto"/>
              <w:right w:val="single" w:sz="8" w:space="0" w:color="auto"/>
            </w:tcBorders>
            <w:vAlign w:val="center"/>
            <w:tcPrChange w:id="1837"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6CC249C0" w14:textId="77777777" w:rsidR="00154B9A" w:rsidRPr="00154B9A" w:rsidRDefault="00154B9A" w:rsidP="00154B9A">
            <w:pPr>
              <w:tabs>
                <w:tab w:val="left" w:pos="319"/>
              </w:tabs>
              <w:spacing w:after="0" w:line="240" w:lineRule="auto"/>
              <w:contextualSpacing/>
              <w:rPr>
                <w:ins w:id="1838" w:author="Наталія Хуторянська" w:date="2023-05-24T16:49:00Z"/>
                <w:rFonts w:ascii="Times New Roman" w:eastAsia="Times New Roman" w:hAnsi="Times New Roman" w:cs="Times New Roman"/>
                <w:bCs/>
                <w:color w:val="000000"/>
                <w:lang w:eastAsia="ru-RU"/>
              </w:rPr>
            </w:pPr>
            <w:ins w:id="1839" w:author="Наталія Хуторянська" w:date="2023-05-24T16:49:00Z">
              <w:r w:rsidRPr="00154B9A">
                <w:rPr>
                  <w:rFonts w:ascii="Times New Roman" w:eastAsia="Times New Roman" w:hAnsi="Times New Roman" w:cs="Times New Roman"/>
                  <w:bCs/>
                  <w:color w:val="000000"/>
                  <w:lang w:eastAsia="ru-RU"/>
                </w:rPr>
                <w:t xml:space="preserve">Максимальна роздільна здатність: не менша ніж </w:t>
              </w:r>
            </w:ins>
          </w:p>
          <w:p w14:paraId="7494349F" w14:textId="77777777" w:rsidR="00154B9A" w:rsidRPr="00154B9A" w:rsidRDefault="00154B9A" w:rsidP="00154B9A">
            <w:pPr>
              <w:tabs>
                <w:tab w:val="left" w:pos="319"/>
              </w:tabs>
              <w:spacing w:after="0" w:line="240" w:lineRule="auto"/>
              <w:contextualSpacing/>
              <w:rPr>
                <w:ins w:id="1840" w:author="Наталія Хуторянська" w:date="2023-05-24T16:49:00Z"/>
                <w:rFonts w:ascii="Times New Roman" w:eastAsia="Times New Roman" w:hAnsi="Times New Roman" w:cs="Times New Roman"/>
                <w:bCs/>
                <w:color w:val="000000"/>
                <w:lang w:eastAsia="ru-RU"/>
              </w:rPr>
            </w:pPr>
            <w:ins w:id="1841" w:author="Наталія Хуторянська" w:date="2023-05-24T16:49:00Z">
              <w:r w:rsidRPr="00154B9A">
                <w:rPr>
                  <w:rFonts w:ascii="Times New Roman" w:eastAsia="Times New Roman" w:hAnsi="Times New Roman" w:cs="Times New Roman"/>
                  <w:bCs/>
                  <w:color w:val="000000"/>
                  <w:lang w:eastAsia="ru-RU"/>
                </w:rPr>
                <w:t>1920 x 1080 (Full НD)</w:t>
              </w:r>
            </w:ins>
          </w:p>
        </w:tc>
        <w:tc>
          <w:tcPr>
            <w:tcW w:w="1158" w:type="dxa"/>
            <w:vMerge/>
            <w:tcBorders>
              <w:top w:val="single" w:sz="8" w:space="0" w:color="auto"/>
              <w:left w:val="single" w:sz="8" w:space="0" w:color="auto"/>
              <w:right w:val="single" w:sz="8" w:space="0" w:color="auto"/>
            </w:tcBorders>
            <w:vAlign w:val="center"/>
            <w:tcPrChange w:id="1842"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74B3AAEC" w14:textId="77777777" w:rsidR="00154B9A" w:rsidRPr="00154B9A" w:rsidRDefault="00154B9A" w:rsidP="00154B9A">
            <w:pPr>
              <w:spacing w:after="0" w:line="240" w:lineRule="auto"/>
              <w:jc w:val="center"/>
              <w:rPr>
                <w:ins w:id="1843" w:author="Наталія Хуторянська" w:date="2023-05-24T16:49:00Z"/>
                <w:rFonts w:ascii="Times New Roman" w:eastAsia="Times New Roman" w:hAnsi="Times New Roman" w:cs="Times New Roman"/>
                <w:bCs/>
                <w:color w:val="000000"/>
                <w:sz w:val="24"/>
                <w:szCs w:val="24"/>
                <w:lang w:val="ru-RU" w:eastAsia="ru-RU"/>
              </w:rPr>
            </w:pPr>
          </w:p>
        </w:tc>
      </w:tr>
      <w:tr w:rsidR="00154B9A" w:rsidRPr="00154B9A" w14:paraId="25182EC5" w14:textId="77777777" w:rsidTr="0051197A">
        <w:trPr>
          <w:trHeight w:val="323"/>
          <w:ins w:id="1844" w:author="Наталія Хуторянська" w:date="2023-05-24T16:49:00Z"/>
          <w:trPrChange w:id="1845" w:author="Галина Тарасюк" w:date="2023-05-26T12:31:00Z">
            <w:trPr>
              <w:trHeight w:val="323"/>
            </w:trPr>
          </w:trPrChange>
        </w:trPr>
        <w:tc>
          <w:tcPr>
            <w:tcW w:w="567" w:type="dxa"/>
            <w:vMerge/>
            <w:tcBorders>
              <w:top w:val="single" w:sz="8" w:space="0" w:color="auto"/>
              <w:left w:val="single" w:sz="8" w:space="0" w:color="auto"/>
              <w:right w:val="single" w:sz="8" w:space="0" w:color="auto"/>
            </w:tcBorders>
            <w:vAlign w:val="center"/>
            <w:tcPrChange w:id="1846" w:author="Галина Тарасюк" w:date="2023-05-26T12:31:00Z">
              <w:tcPr>
                <w:tcW w:w="567" w:type="dxa"/>
                <w:vMerge/>
                <w:tcBorders>
                  <w:top w:val="single" w:sz="8" w:space="0" w:color="auto"/>
                  <w:left w:val="single" w:sz="8" w:space="0" w:color="auto"/>
                  <w:right w:val="single" w:sz="8" w:space="0" w:color="auto"/>
                </w:tcBorders>
                <w:vAlign w:val="center"/>
              </w:tcPr>
            </w:tcPrChange>
          </w:tcPr>
          <w:p w14:paraId="46313FC7" w14:textId="77777777" w:rsidR="00154B9A" w:rsidRPr="00154B9A" w:rsidRDefault="00154B9A" w:rsidP="00154B9A">
            <w:pPr>
              <w:spacing w:after="0" w:line="240" w:lineRule="auto"/>
              <w:jc w:val="center"/>
              <w:rPr>
                <w:ins w:id="1847"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top w:val="single" w:sz="8" w:space="0" w:color="auto"/>
              <w:left w:val="single" w:sz="8" w:space="0" w:color="auto"/>
              <w:right w:val="single" w:sz="8" w:space="0" w:color="auto"/>
            </w:tcBorders>
            <w:vAlign w:val="center"/>
            <w:tcPrChange w:id="1848" w:author="Галина Тарасюк" w:date="2023-05-26T12:31:00Z">
              <w:tcPr>
                <w:tcW w:w="2409" w:type="dxa"/>
                <w:gridSpan w:val="2"/>
                <w:vMerge/>
                <w:tcBorders>
                  <w:top w:val="single" w:sz="8" w:space="0" w:color="auto"/>
                  <w:left w:val="single" w:sz="8" w:space="0" w:color="auto"/>
                  <w:right w:val="single" w:sz="8" w:space="0" w:color="auto"/>
                </w:tcBorders>
                <w:vAlign w:val="center"/>
              </w:tcPr>
            </w:tcPrChange>
          </w:tcPr>
          <w:p w14:paraId="6A6891E7" w14:textId="77777777" w:rsidR="00154B9A" w:rsidRPr="00154B9A" w:rsidRDefault="00154B9A" w:rsidP="00154B9A">
            <w:pPr>
              <w:spacing w:after="0" w:line="240" w:lineRule="auto"/>
              <w:rPr>
                <w:ins w:id="1849" w:author="Наталія Хуторянська" w:date="2023-05-24T16:49:00Z"/>
                <w:rFonts w:ascii="Times New Roman" w:eastAsia="Calibri" w:hAnsi="Times New Roman" w:cs="Times New Roman"/>
                <w:sz w:val="24"/>
                <w:szCs w:val="24"/>
              </w:rPr>
            </w:pPr>
          </w:p>
        </w:tc>
        <w:tc>
          <w:tcPr>
            <w:tcW w:w="5671" w:type="dxa"/>
            <w:tcBorders>
              <w:top w:val="single" w:sz="4" w:space="0" w:color="auto"/>
              <w:left w:val="single" w:sz="8" w:space="0" w:color="auto"/>
              <w:bottom w:val="single" w:sz="4" w:space="0" w:color="auto"/>
              <w:right w:val="single" w:sz="8" w:space="0" w:color="auto"/>
            </w:tcBorders>
            <w:vAlign w:val="center"/>
            <w:tcPrChange w:id="1850"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48B2383D" w14:textId="77777777" w:rsidR="00154B9A" w:rsidRPr="00154B9A" w:rsidRDefault="00154B9A" w:rsidP="00154B9A">
            <w:pPr>
              <w:tabs>
                <w:tab w:val="left" w:pos="319"/>
              </w:tabs>
              <w:spacing w:after="0" w:line="240" w:lineRule="auto"/>
              <w:contextualSpacing/>
              <w:rPr>
                <w:ins w:id="1851" w:author="Наталія Хуторянська" w:date="2023-05-24T16:49:00Z"/>
                <w:rFonts w:ascii="Times New Roman" w:eastAsia="Times New Roman" w:hAnsi="Times New Roman" w:cs="Times New Roman"/>
                <w:bCs/>
                <w:color w:val="000000"/>
                <w:lang w:eastAsia="ru-RU"/>
              </w:rPr>
            </w:pPr>
            <w:ins w:id="1852" w:author="Наталія Хуторянська" w:date="2023-05-24T16:49:00Z">
              <w:r w:rsidRPr="00154B9A">
                <w:rPr>
                  <w:rFonts w:ascii="Times New Roman" w:eastAsia="Times New Roman" w:hAnsi="Times New Roman" w:cs="Times New Roman"/>
                  <w:color w:val="000000"/>
                  <w:lang w:eastAsia="ru-RU"/>
                </w:rPr>
                <w:t>Співвідношення сторін: не менше ніж 16:9</w:t>
              </w:r>
            </w:ins>
          </w:p>
        </w:tc>
        <w:tc>
          <w:tcPr>
            <w:tcW w:w="1158" w:type="dxa"/>
            <w:vMerge/>
            <w:tcBorders>
              <w:top w:val="single" w:sz="8" w:space="0" w:color="auto"/>
              <w:left w:val="single" w:sz="8" w:space="0" w:color="auto"/>
              <w:right w:val="single" w:sz="8" w:space="0" w:color="auto"/>
            </w:tcBorders>
            <w:vAlign w:val="center"/>
            <w:tcPrChange w:id="1853"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78245685" w14:textId="77777777" w:rsidR="00154B9A" w:rsidRPr="00154B9A" w:rsidRDefault="00154B9A" w:rsidP="00154B9A">
            <w:pPr>
              <w:spacing w:after="0" w:line="240" w:lineRule="auto"/>
              <w:jc w:val="center"/>
              <w:rPr>
                <w:ins w:id="1854" w:author="Наталія Хуторянська" w:date="2023-05-24T16:49:00Z"/>
                <w:rFonts w:ascii="Times New Roman" w:eastAsia="Times New Roman" w:hAnsi="Times New Roman" w:cs="Times New Roman"/>
                <w:bCs/>
                <w:color w:val="000000"/>
                <w:sz w:val="24"/>
                <w:szCs w:val="24"/>
                <w:lang w:val="ru-RU" w:eastAsia="ru-RU"/>
              </w:rPr>
            </w:pPr>
          </w:p>
        </w:tc>
      </w:tr>
      <w:tr w:rsidR="00154B9A" w:rsidRPr="00154B9A" w14:paraId="7F7186B1" w14:textId="77777777" w:rsidTr="0051197A">
        <w:trPr>
          <w:trHeight w:val="323"/>
          <w:ins w:id="1855" w:author="Наталія Хуторянська" w:date="2023-05-24T16:49:00Z"/>
          <w:trPrChange w:id="1856" w:author="Галина Тарасюк" w:date="2023-05-26T12:31:00Z">
            <w:trPr>
              <w:trHeight w:val="323"/>
            </w:trPr>
          </w:trPrChange>
        </w:trPr>
        <w:tc>
          <w:tcPr>
            <w:tcW w:w="567" w:type="dxa"/>
            <w:vMerge/>
            <w:tcBorders>
              <w:top w:val="single" w:sz="8" w:space="0" w:color="auto"/>
              <w:left w:val="single" w:sz="8" w:space="0" w:color="auto"/>
              <w:right w:val="single" w:sz="8" w:space="0" w:color="auto"/>
            </w:tcBorders>
            <w:vAlign w:val="center"/>
            <w:tcPrChange w:id="1857" w:author="Галина Тарасюк" w:date="2023-05-26T12:31:00Z">
              <w:tcPr>
                <w:tcW w:w="567" w:type="dxa"/>
                <w:vMerge/>
                <w:tcBorders>
                  <w:top w:val="single" w:sz="8" w:space="0" w:color="auto"/>
                  <w:left w:val="single" w:sz="8" w:space="0" w:color="auto"/>
                  <w:right w:val="single" w:sz="8" w:space="0" w:color="auto"/>
                </w:tcBorders>
                <w:vAlign w:val="center"/>
              </w:tcPr>
            </w:tcPrChange>
          </w:tcPr>
          <w:p w14:paraId="2BC6F82F" w14:textId="77777777" w:rsidR="00154B9A" w:rsidRPr="00154B9A" w:rsidRDefault="00154B9A" w:rsidP="00154B9A">
            <w:pPr>
              <w:spacing w:after="0" w:line="240" w:lineRule="auto"/>
              <w:jc w:val="center"/>
              <w:rPr>
                <w:ins w:id="1858"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top w:val="single" w:sz="8" w:space="0" w:color="auto"/>
              <w:left w:val="single" w:sz="8" w:space="0" w:color="auto"/>
              <w:right w:val="single" w:sz="8" w:space="0" w:color="auto"/>
            </w:tcBorders>
            <w:vAlign w:val="center"/>
            <w:tcPrChange w:id="1859" w:author="Галина Тарасюк" w:date="2023-05-26T12:31:00Z">
              <w:tcPr>
                <w:tcW w:w="2409" w:type="dxa"/>
                <w:gridSpan w:val="2"/>
                <w:vMerge/>
                <w:tcBorders>
                  <w:top w:val="single" w:sz="8" w:space="0" w:color="auto"/>
                  <w:left w:val="single" w:sz="8" w:space="0" w:color="auto"/>
                  <w:right w:val="single" w:sz="8" w:space="0" w:color="auto"/>
                </w:tcBorders>
                <w:vAlign w:val="center"/>
              </w:tcPr>
            </w:tcPrChange>
          </w:tcPr>
          <w:p w14:paraId="0B2BFAE5" w14:textId="77777777" w:rsidR="00154B9A" w:rsidRPr="00154B9A" w:rsidRDefault="00154B9A" w:rsidP="00154B9A">
            <w:pPr>
              <w:spacing w:after="0" w:line="240" w:lineRule="auto"/>
              <w:rPr>
                <w:ins w:id="1860" w:author="Наталія Хуторянська" w:date="2023-05-24T16:49:00Z"/>
                <w:rFonts w:ascii="Times New Roman" w:eastAsia="Calibri" w:hAnsi="Times New Roman" w:cs="Times New Roman"/>
                <w:sz w:val="24"/>
                <w:szCs w:val="24"/>
              </w:rPr>
            </w:pPr>
          </w:p>
        </w:tc>
        <w:tc>
          <w:tcPr>
            <w:tcW w:w="5671" w:type="dxa"/>
            <w:tcBorders>
              <w:top w:val="single" w:sz="4" w:space="0" w:color="auto"/>
              <w:left w:val="single" w:sz="8" w:space="0" w:color="auto"/>
              <w:bottom w:val="single" w:sz="4" w:space="0" w:color="auto"/>
              <w:right w:val="single" w:sz="8" w:space="0" w:color="auto"/>
            </w:tcBorders>
            <w:vAlign w:val="center"/>
            <w:tcPrChange w:id="1861"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3144D22C" w14:textId="77777777" w:rsidR="00154B9A" w:rsidRPr="00154B9A" w:rsidRDefault="00154B9A" w:rsidP="00154B9A">
            <w:pPr>
              <w:tabs>
                <w:tab w:val="left" w:pos="319"/>
              </w:tabs>
              <w:spacing w:after="0" w:line="240" w:lineRule="auto"/>
              <w:contextualSpacing/>
              <w:rPr>
                <w:ins w:id="1862" w:author="Наталія Хуторянська" w:date="2023-05-24T16:49:00Z"/>
                <w:rFonts w:ascii="Times New Roman" w:eastAsia="Times New Roman" w:hAnsi="Times New Roman" w:cs="Times New Roman"/>
                <w:color w:val="000000"/>
                <w:lang w:eastAsia="ru-RU"/>
              </w:rPr>
            </w:pPr>
            <w:ins w:id="1863" w:author="Наталія Хуторянська" w:date="2023-05-24T16:49:00Z">
              <w:r w:rsidRPr="00154B9A">
                <w:rPr>
                  <w:rFonts w:ascii="Times New Roman" w:eastAsia="Times New Roman" w:hAnsi="Times New Roman" w:cs="Times New Roman"/>
                  <w:color w:val="000000"/>
                  <w:lang w:eastAsia="ru-RU"/>
                </w:rPr>
                <w:t>Максимальна кількість кольорів, млн: не менша ніж 16.7</w:t>
              </w:r>
            </w:ins>
          </w:p>
        </w:tc>
        <w:tc>
          <w:tcPr>
            <w:tcW w:w="1158" w:type="dxa"/>
            <w:vMerge/>
            <w:tcBorders>
              <w:top w:val="single" w:sz="8" w:space="0" w:color="auto"/>
              <w:left w:val="single" w:sz="8" w:space="0" w:color="auto"/>
              <w:right w:val="single" w:sz="8" w:space="0" w:color="auto"/>
            </w:tcBorders>
            <w:vAlign w:val="center"/>
            <w:tcPrChange w:id="1864"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383FB78E" w14:textId="77777777" w:rsidR="00154B9A" w:rsidRPr="00154B9A" w:rsidRDefault="00154B9A" w:rsidP="00154B9A">
            <w:pPr>
              <w:spacing w:after="0" w:line="240" w:lineRule="auto"/>
              <w:jc w:val="center"/>
              <w:rPr>
                <w:ins w:id="1865" w:author="Наталія Хуторянська" w:date="2023-05-24T16:49:00Z"/>
                <w:rFonts w:ascii="Times New Roman" w:eastAsia="Times New Roman" w:hAnsi="Times New Roman" w:cs="Times New Roman"/>
                <w:bCs/>
                <w:color w:val="000000"/>
                <w:sz w:val="24"/>
                <w:szCs w:val="24"/>
                <w:lang w:val="ru-RU" w:eastAsia="ru-RU"/>
              </w:rPr>
            </w:pPr>
          </w:p>
        </w:tc>
      </w:tr>
      <w:tr w:rsidR="00154B9A" w:rsidRPr="00154B9A" w14:paraId="43A8070C" w14:textId="77777777" w:rsidTr="0051197A">
        <w:trPr>
          <w:trHeight w:val="323"/>
          <w:ins w:id="1866" w:author="Наталія Хуторянська" w:date="2023-05-24T16:49:00Z"/>
          <w:trPrChange w:id="1867" w:author="Галина Тарасюк" w:date="2023-05-26T12:31:00Z">
            <w:trPr>
              <w:trHeight w:val="323"/>
            </w:trPr>
          </w:trPrChange>
        </w:trPr>
        <w:tc>
          <w:tcPr>
            <w:tcW w:w="567" w:type="dxa"/>
            <w:vMerge/>
            <w:tcBorders>
              <w:top w:val="single" w:sz="8" w:space="0" w:color="auto"/>
              <w:left w:val="single" w:sz="8" w:space="0" w:color="auto"/>
              <w:right w:val="single" w:sz="8" w:space="0" w:color="auto"/>
            </w:tcBorders>
            <w:vAlign w:val="center"/>
            <w:tcPrChange w:id="1868" w:author="Галина Тарасюк" w:date="2023-05-26T12:31:00Z">
              <w:tcPr>
                <w:tcW w:w="567" w:type="dxa"/>
                <w:vMerge/>
                <w:tcBorders>
                  <w:top w:val="single" w:sz="8" w:space="0" w:color="auto"/>
                  <w:left w:val="single" w:sz="8" w:space="0" w:color="auto"/>
                  <w:right w:val="single" w:sz="8" w:space="0" w:color="auto"/>
                </w:tcBorders>
                <w:vAlign w:val="center"/>
              </w:tcPr>
            </w:tcPrChange>
          </w:tcPr>
          <w:p w14:paraId="414938C6" w14:textId="77777777" w:rsidR="00154B9A" w:rsidRPr="00154B9A" w:rsidRDefault="00154B9A" w:rsidP="00154B9A">
            <w:pPr>
              <w:spacing w:after="0" w:line="240" w:lineRule="auto"/>
              <w:jc w:val="center"/>
              <w:rPr>
                <w:ins w:id="1869"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top w:val="single" w:sz="8" w:space="0" w:color="auto"/>
              <w:left w:val="single" w:sz="8" w:space="0" w:color="auto"/>
              <w:right w:val="single" w:sz="8" w:space="0" w:color="auto"/>
            </w:tcBorders>
            <w:vAlign w:val="center"/>
            <w:tcPrChange w:id="1870" w:author="Галина Тарасюк" w:date="2023-05-26T12:31:00Z">
              <w:tcPr>
                <w:tcW w:w="2409" w:type="dxa"/>
                <w:gridSpan w:val="2"/>
                <w:vMerge/>
                <w:tcBorders>
                  <w:top w:val="single" w:sz="8" w:space="0" w:color="auto"/>
                  <w:left w:val="single" w:sz="8" w:space="0" w:color="auto"/>
                  <w:right w:val="single" w:sz="8" w:space="0" w:color="auto"/>
                </w:tcBorders>
                <w:vAlign w:val="center"/>
              </w:tcPr>
            </w:tcPrChange>
          </w:tcPr>
          <w:p w14:paraId="3113E32A" w14:textId="77777777" w:rsidR="00154B9A" w:rsidRPr="00154B9A" w:rsidRDefault="00154B9A" w:rsidP="00154B9A">
            <w:pPr>
              <w:spacing w:after="0" w:line="240" w:lineRule="auto"/>
              <w:rPr>
                <w:ins w:id="1871" w:author="Наталія Хуторянська" w:date="2023-05-24T16:49:00Z"/>
                <w:rFonts w:ascii="Times New Roman" w:eastAsia="Calibri" w:hAnsi="Times New Roman" w:cs="Times New Roman"/>
                <w:sz w:val="24"/>
                <w:szCs w:val="24"/>
              </w:rPr>
            </w:pPr>
          </w:p>
        </w:tc>
        <w:tc>
          <w:tcPr>
            <w:tcW w:w="5671" w:type="dxa"/>
            <w:tcBorders>
              <w:top w:val="single" w:sz="4" w:space="0" w:color="auto"/>
              <w:left w:val="single" w:sz="8" w:space="0" w:color="auto"/>
              <w:bottom w:val="single" w:sz="4" w:space="0" w:color="auto"/>
              <w:right w:val="single" w:sz="8" w:space="0" w:color="auto"/>
            </w:tcBorders>
            <w:vAlign w:val="center"/>
            <w:tcPrChange w:id="1872"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62FE96ED" w14:textId="77777777" w:rsidR="00154B9A" w:rsidRPr="00154B9A" w:rsidRDefault="00154B9A" w:rsidP="00154B9A">
            <w:pPr>
              <w:tabs>
                <w:tab w:val="left" w:pos="319"/>
              </w:tabs>
              <w:spacing w:after="0" w:line="240" w:lineRule="auto"/>
              <w:contextualSpacing/>
              <w:rPr>
                <w:ins w:id="1873" w:author="Наталія Хуторянська" w:date="2023-05-24T16:49:00Z"/>
                <w:rFonts w:ascii="Times New Roman" w:eastAsia="Times New Roman" w:hAnsi="Times New Roman" w:cs="Times New Roman"/>
                <w:bCs/>
                <w:color w:val="000000"/>
                <w:lang w:eastAsia="ru-RU"/>
              </w:rPr>
            </w:pPr>
            <w:ins w:id="1874" w:author="Наталія Хуторянська" w:date="2023-05-24T16:49:00Z">
              <w:r w:rsidRPr="00154B9A">
                <w:rPr>
                  <w:rFonts w:ascii="Times New Roman" w:eastAsia="Times New Roman" w:hAnsi="Times New Roman" w:cs="Times New Roman"/>
                  <w:bCs/>
                  <w:color w:val="000000"/>
                  <w:lang w:eastAsia="ru-RU"/>
                </w:rPr>
                <w:t>Коефіцієнт контрастності: не менший ніж 3000:1 (нормальний)</w:t>
              </w:r>
            </w:ins>
          </w:p>
        </w:tc>
        <w:tc>
          <w:tcPr>
            <w:tcW w:w="1158" w:type="dxa"/>
            <w:vMerge/>
            <w:tcBorders>
              <w:top w:val="single" w:sz="8" w:space="0" w:color="auto"/>
              <w:left w:val="single" w:sz="8" w:space="0" w:color="auto"/>
              <w:right w:val="single" w:sz="8" w:space="0" w:color="auto"/>
            </w:tcBorders>
            <w:vAlign w:val="center"/>
            <w:tcPrChange w:id="1875"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5BF0E5AD" w14:textId="77777777" w:rsidR="00154B9A" w:rsidRPr="00154B9A" w:rsidRDefault="00154B9A" w:rsidP="00154B9A">
            <w:pPr>
              <w:spacing w:after="0" w:line="240" w:lineRule="auto"/>
              <w:jc w:val="center"/>
              <w:rPr>
                <w:ins w:id="1876" w:author="Наталія Хуторянська" w:date="2023-05-24T16:49:00Z"/>
                <w:rFonts w:ascii="Times New Roman" w:eastAsia="Times New Roman" w:hAnsi="Times New Roman" w:cs="Times New Roman"/>
                <w:bCs/>
                <w:color w:val="000000"/>
                <w:sz w:val="24"/>
                <w:szCs w:val="24"/>
                <w:lang w:val="ru-RU" w:eastAsia="ru-RU"/>
              </w:rPr>
            </w:pPr>
          </w:p>
        </w:tc>
      </w:tr>
      <w:tr w:rsidR="00154B9A" w:rsidRPr="00154B9A" w14:paraId="5D45224D" w14:textId="77777777" w:rsidTr="0051197A">
        <w:trPr>
          <w:trHeight w:val="323"/>
          <w:ins w:id="1877" w:author="Наталія Хуторянська" w:date="2023-05-24T16:49:00Z"/>
          <w:trPrChange w:id="1878" w:author="Галина Тарасюк" w:date="2023-05-26T12:31:00Z">
            <w:trPr>
              <w:trHeight w:val="323"/>
            </w:trPr>
          </w:trPrChange>
        </w:trPr>
        <w:tc>
          <w:tcPr>
            <w:tcW w:w="567" w:type="dxa"/>
            <w:vMerge/>
            <w:tcBorders>
              <w:top w:val="single" w:sz="8" w:space="0" w:color="auto"/>
              <w:left w:val="single" w:sz="8" w:space="0" w:color="auto"/>
              <w:right w:val="single" w:sz="8" w:space="0" w:color="auto"/>
            </w:tcBorders>
            <w:vAlign w:val="center"/>
            <w:tcPrChange w:id="1879" w:author="Галина Тарасюк" w:date="2023-05-26T12:31:00Z">
              <w:tcPr>
                <w:tcW w:w="567" w:type="dxa"/>
                <w:vMerge/>
                <w:tcBorders>
                  <w:top w:val="single" w:sz="8" w:space="0" w:color="auto"/>
                  <w:left w:val="single" w:sz="8" w:space="0" w:color="auto"/>
                  <w:right w:val="single" w:sz="8" w:space="0" w:color="auto"/>
                </w:tcBorders>
                <w:vAlign w:val="center"/>
              </w:tcPr>
            </w:tcPrChange>
          </w:tcPr>
          <w:p w14:paraId="2023321A" w14:textId="77777777" w:rsidR="00154B9A" w:rsidRPr="00154B9A" w:rsidRDefault="00154B9A" w:rsidP="00154B9A">
            <w:pPr>
              <w:spacing w:after="0" w:line="240" w:lineRule="auto"/>
              <w:jc w:val="center"/>
              <w:rPr>
                <w:ins w:id="1880"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top w:val="single" w:sz="8" w:space="0" w:color="auto"/>
              <w:left w:val="single" w:sz="8" w:space="0" w:color="auto"/>
              <w:right w:val="single" w:sz="8" w:space="0" w:color="auto"/>
            </w:tcBorders>
            <w:vAlign w:val="center"/>
            <w:tcPrChange w:id="1881" w:author="Галина Тарасюк" w:date="2023-05-26T12:31:00Z">
              <w:tcPr>
                <w:tcW w:w="2409" w:type="dxa"/>
                <w:gridSpan w:val="2"/>
                <w:vMerge/>
                <w:tcBorders>
                  <w:top w:val="single" w:sz="8" w:space="0" w:color="auto"/>
                  <w:left w:val="single" w:sz="8" w:space="0" w:color="auto"/>
                  <w:right w:val="single" w:sz="8" w:space="0" w:color="auto"/>
                </w:tcBorders>
                <w:vAlign w:val="center"/>
              </w:tcPr>
            </w:tcPrChange>
          </w:tcPr>
          <w:p w14:paraId="0145C1A7" w14:textId="77777777" w:rsidR="00154B9A" w:rsidRPr="00154B9A" w:rsidRDefault="00154B9A" w:rsidP="00154B9A">
            <w:pPr>
              <w:spacing w:after="0" w:line="240" w:lineRule="auto"/>
              <w:rPr>
                <w:ins w:id="1882" w:author="Наталія Хуторянська" w:date="2023-05-24T16:49:00Z"/>
                <w:rFonts w:ascii="Times New Roman" w:eastAsia="Calibri" w:hAnsi="Times New Roman" w:cs="Times New Roman"/>
                <w:sz w:val="24"/>
                <w:szCs w:val="24"/>
              </w:rPr>
            </w:pPr>
          </w:p>
        </w:tc>
        <w:tc>
          <w:tcPr>
            <w:tcW w:w="5671" w:type="dxa"/>
            <w:tcBorders>
              <w:top w:val="single" w:sz="4" w:space="0" w:color="auto"/>
              <w:left w:val="single" w:sz="8" w:space="0" w:color="auto"/>
              <w:bottom w:val="single" w:sz="4" w:space="0" w:color="auto"/>
              <w:right w:val="single" w:sz="8" w:space="0" w:color="auto"/>
            </w:tcBorders>
            <w:vAlign w:val="center"/>
            <w:tcPrChange w:id="1883"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6C22CB9A" w14:textId="77777777" w:rsidR="00154B9A" w:rsidRPr="00154B9A" w:rsidRDefault="00154B9A" w:rsidP="00154B9A">
            <w:pPr>
              <w:tabs>
                <w:tab w:val="left" w:pos="319"/>
              </w:tabs>
              <w:spacing w:after="0" w:line="240" w:lineRule="auto"/>
              <w:contextualSpacing/>
              <w:rPr>
                <w:ins w:id="1884" w:author="Наталія Хуторянська" w:date="2023-05-24T16:49:00Z"/>
                <w:rFonts w:ascii="Times New Roman" w:eastAsia="Times New Roman" w:hAnsi="Times New Roman" w:cs="Times New Roman"/>
                <w:bCs/>
                <w:color w:val="000000"/>
                <w:lang w:eastAsia="ru-RU"/>
              </w:rPr>
            </w:pPr>
            <w:ins w:id="1885" w:author="Наталія Хуторянська" w:date="2023-05-24T16:49:00Z">
              <w:r w:rsidRPr="00154B9A">
                <w:rPr>
                  <w:rFonts w:ascii="Times New Roman" w:eastAsia="Times New Roman" w:hAnsi="Times New Roman" w:cs="Times New Roman"/>
                  <w:bCs/>
                  <w:color w:val="000000"/>
                  <w:lang w:eastAsia="ru-RU"/>
                </w:rPr>
                <w:t>Яскравість екрану, кд/м²: не менша ніж 250</w:t>
              </w:r>
            </w:ins>
          </w:p>
        </w:tc>
        <w:tc>
          <w:tcPr>
            <w:tcW w:w="1158" w:type="dxa"/>
            <w:vMerge/>
            <w:tcBorders>
              <w:top w:val="single" w:sz="8" w:space="0" w:color="auto"/>
              <w:left w:val="single" w:sz="8" w:space="0" w:color="auto"/>
              <w:right w:val="single" w:sz="8" w:space="0" w:color="auto"/>
            </w:tcBorders>
            <w:vAlign w:val="center"/>
            <w:tcPrChange w:id="1886"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0DE9CC09" w14:textId="77777777" w:rsidR="00154B9A" w:rsidRPr="00154B9A" w:rsidRDefault="00154B9A" w:rsidP="00154B9A">
            <w:pPr>
              <w:spacing w:after="0" w:line="240" w:lineRule="auto"/>
              <w:jc w:val="center"/>
              <w:rPr>
                <w:ins w:id="1887" w:author="Наталія Хуторянська" w:date="2023-05-24T16:49:00Z"/>
                <w:rFonts w:ascii="Times New Roman" w:eastAsia="Times New Roman" w:hAnsi="Times New Roman" w:cs="Times New Roman"/>
                <w:bCs/>
                <w:color w:val="000000"/>
                <w:sz w:val="24"/>
                <w:szCs w:val="24"/>
                <w:lang w:val="ru-RU" w:eastAsia="ru-RU"/>
              </w:rPr>
            </w:pPr>
          </w:p>
        </w:tc>
      </w:tr>
      <w:tr w:rsidR="00154B9A" w:rsidRPr="00154B9A" w14:paraId="5EC677E0" w14:textId="77777777" w:rsidTr="0051197A">
        <w:trPr>
          <w:trHeight w:val="323"/>
          <w:ins w:id="1888" w:author="Наталія Хуторянська" w:date="2023-05-24T16:49:00Z"/>
          <w:trPrChange w:id="1889" w:author="Галина Тарасюк" w:date="2023-05-26T12:31:00Z">
            <w:trPr>
              <w:trHeight w:val="323"/>
            </w:trPr>
          </w:trPrChange>
        </w:trPr>
        <w:tc>
          <w:tcPr>
            <w:tcW w:w="567" w:type="dxa"/>
            <w:vMerge/>
            <w:tcBorders>
              <w:top w:val="single" w:sz="8" w:space="0" w:color="auto"/>
              <w:left w:val="single" w:sz="8" w:space="0" w:color="auto"/>
              <w:right w:val="single" w:sz="8" w:space="0" w:color="auto"/>
            </w:tcBorders>
            <w:vAlign w:val="center"/>
            <w:tcPrChange w:id="1890" w:author="Галина Тарасюк" w:date="2023-05-26T12:31:00Z">
              <w:tcPr>
                <w:tcW w:w="567" w:type="dxa"/>
                <w:vMerge/>
                <w:tcBorders>
                  <w:top w:val="single" w:sz="8" w:space="0" w:color="auto"/>
                  <w:left w:val="single" w:sz="8" w:space="0" w:color="auto"/>
                  <w:right w:val="single" w:sz="8" w:space="0" w:color="auto"/>
                </w:tcBorders>
                <w:vAlign w:val="center"/>
              </w:tcPr>
            </w:tcPrChange>
          </w:tcPr>
          <w:p w14:paraId="4041C42E" w14:textId="77777777" w:rsidR="00154B9A" w:rsidRPr="00154B9A" w:rsidRDefault="00154B9A" w:rsidP="00154B9A">
            <w:pPr>
              <w:spacing w:after="0" w:line="240" w:lineRule="auto"/>
              <w:jc w:val="center"/>
              <w:rPr>
                <w:ins w:id="1891"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top w:val="single" w:sz="8" w:space="0" w:color="auto"/>
              <w:left w:val="single" w:sz="8" w:space="0" w:color="auto"/>
              <w:right w:val="single" w:sz="8" w:space="0" w:color="auto"/>
            </w:tcBorders>
            <w:vAlign w:val="center"/>
            <w:tcPrChange w:id="1892" w:author="Галина Тарасюк" w:date="2023-05-26T12:31:00Z">
              <w:tcPr>
                <w:tcW w:w="2409" w:type="dxa"/>
                <w:gridSpan w:val="2"/>
                <w:vMerge/>
                <w:tcBorders>
                  <w:top w:val="single" w:sz="8" w:space="0" w:color="auto"/>
                  <w:left w:val="single" w:sz="8" w:space="0" w:color="auto"/>
                  <w:right w:val="single" w:sz="8" w:space="0" w:color="auto"/>
                </w:tcBorders>
                <w:vAlign w:val="center"/>
              </w:tcPr>
            </w:tcPrChange>
          </w:tcPr>
          <w:p w14:paraId="360FFB3E" w14:textId="77777777" w:rsidR="00154B9A" w:rsidRPr="00154B9A" w:rsidRDefault="00154B9A" w:rsidP="00154B9A">
            <w:pPr>
              <w:spacing w:after="0" w:line="240" w:lineRule="auto"/>
              <w:rPr>
                <w:ins w:id="1893" w:author="Наталія Хуторянська" w:date="2023-05-24T16:49:00Z"/>
                <w:rFonts w:ascii="Times New Roman" w:eastAsia="Calibri" w:hAnsi="Times New Roman" w:cs="Times New Roman"/>
                <w:sz w:val="24"/>
                <w:szCs w:val="24"/>
              </w:rPr>
            </w:pPr>
          </w:p>
        </w:tc>
        <w:tc>
          <w:tcPr>
            <w:tcW w:w="5671" w:type="dxa"/>
            <w:tcBorders>
              <w:top w:val="single" w:sz="4" w:space="0" w:color="auto"/>
              <w:left w:val="single" w:sz="8" w:space="0" w:color="auto"/>
              <w:bottom w:val="single" w:sz="4" w:space="0" w:color="auto"/>
              <w:right w:val="single" w:sz="8" w:space="0" w:color="auto"/>
            </w:tcBorders>
            <w:vAlign w:val="center"/>
            <w:tcPrChange w:id="1894"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1E264DE5" w14:textId="77777777" w:rsidR="00154B9A" w:rsidRPr="00154B9A" w:rsidRDefault="00154B9A" w:rsidP="00154B9A">
            <w:pPr>
              <w:tabs>
                <w:tab w:val="left" w:pos="319"/>
              </w:tabs>
              <w:spacing w:after="0" w:line="240" w:lineRule="auto"/>
              <w:contextualSpacing/>
              <w:rPr>
                <w:ins w:id="1895" w:author="Наталія Хуторянська" w:date="2023-05-24T16:49:00Z"/>
                <w:rFonts w:ascii="Times New Roman" w:eastAsia="Times New Roman" w:hAnsi="Times New Roman" w:cs="Times New Roman"/>
                <w:bCs/>
                <w:color w:val="000000"/>
                <w:lang w:eastAsia="ru-RU"/>
              </w:rPr>
            </w:pPr>
            <w:ins w:id="1896" w:author="Наталія Хуторянська" w:date="2023-05-24T16:49:00Z">
              <w:r w:rsidRPr="00154B9A">
                <w:rPr>
                  <w:rFonts w:ascii="Times New Roman" w:eastAsia="Times New Roman" w:hAnsi="Times New Roman" w:cs="Times New Roman"/>
                  <w:bCs/>
                  <w:color w:val="000000"/>
                  <w:lang w:eastAsia="ru-RU"/>
                </w:rPr>
                <w:t>Кольорова гама, яка відповідає вимогам стандартів не гірше ніж 72% NTSC, CIE 1931</w:t>
              </w:r>
            </w:ins>
          </w:p>
        </w:tc>
        <w:tc>
          <w:tcPr>
            <w:tcW w:w="1158" w:type="dxa"/>
            <w:vMerge/>
            <w:tcBorders>
              <w:top w:val="single" w:sz="8" w:space="0" w:color="auto"/>
              <w:left w:val="single" w:sz="8" w:space="0" w:color="auto"/>
              <w:right w:val="single" w:sz="8" w:space="0" w:color="auto"/>
            </w:tcBorders>
            <w:vAlign w:val="center"/>
            <w:tcPrChange w:id="1897"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3E8711E6" w14:textId="77777777" w:rsidR="00154B9A" w:rsidRPr="00154B9A" w:rsidRDefault="00154B9A" w:rsidP="00154B9A">
            <w:pPr>
              <w:spacing w:after="0" w:line="240" w:lineRule="auto"/>
              <w:jc w:val="center"/>
              <w:rPr>
                <w:ins w:id="1898" w:author="Наталія Хуторянська" w:date="2023-05-24T16:49:00Z"/>
                <w:rFonts w:ascii="Times New Roman" w:eastAsia="Times New Roman" w:hAnsi="Times New Roman" w:cs="Times New Roman"/>
                <w:bCs/>
                <w:color w:val="000000"/>
                <w:sz w:val="24"/>
                <w:szCs w:val="24"/>
                <w:lang w:eastAsia="ru-RU"/>
              </w:rPr>
            </w:pPr>
          </w:p>
        </w:tc>
      </w:tr>
      <w:tr w:rsidR="00154B9A" w:rsidRPr="00154B9A" w14:paraId="4BA7A11E" w14:textId="77777777" w:rsidTr="0051197A">
        <w:trPr>
          <w:trHeight w:val="724"/>
          <w:ins w:id="1899" w:author="Наталія Хуторянська" w:date="2023-05-24T16:49:00Z"/>
          <w:trPrChange w:id="1900" w:author="Галина Тарасюк" w:date="2023-05-26T12:31:00Z">
            <w:trPr>
              <w:trHeight w:val="724"/>
            </w:trPr>
          </w:trPrChange>
        </w:trPr>
        <w:tc>
          <w:tcPr>
            <w:tcW w:w="567" w:type="dxa"/>
            <w:vMerge/>
            <w:tcBorders>
              <w:top w:val="single" w:sz="8" w:space="0" w:color="auto"/>
              <w:left w:val="single" w:sz="8" w:space="0" w:color="auto"/>
              <w:right w:val="single" w:sz="8" w:space="0" w:color="auto"/>
            </w:tcBorders>
            <w:vAlign w:val="center"/>
            <w:tcPrChange w:id="1901" w:author="Галина Тарасюк" w:date="2023-05-26T12:31:00Z">
              <w:tcPr>
                <w:tcW w:w="567" w:type="dxa"/>
                <w:vMerge/>
                <w:tcBorders>
                  <w:top w:val="single" w:sz="8" w:space="0" w:color="auto"/>
                  <w:left w:val="single" w:sz="8" w:space="0" w:color="auto"/>
                  <w:right w:val="single" w:sz="8" w:space="0" w:color="auto"/>
                </w:tcBorders>
                <w:vAlign w:val="center"/>
              </w:tcPr>
            </w:tcPrChange>
          </w:tcPr>
          <w:p w14:paraId="7EF1A59C" w14:textId="77777777" w:rsidR="00154B9A" w:rsidRPr="00154B9A" w:rsidRDefault="00154B9A" w:rsidP="00154B9A">
            <w:pPr>
              <w:spacing w:after="0" w:line="240" w:lineRule="auto"/>
              <w:jc w:val="center"/>
              <w:rPr>
                <w:ins w:id="1902"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top w:val="single" w:sz="8" w:space="0" w:color="auto"/>
              <w:left w:val="single" w:sz="8" w:space="0" w:color="auto"/>
              <w:right w:val="single" w:sz="8" w:space="0" w:color="auto"/>
            </w:tcBorders>
            <w:vAlign w:val="center"/>
            <w:tcPrChange w:id="1903" w:author="Галина Тарасюк" w:date="2023-05-26T12:31:00Z">
              <w:tcPr>
                <w:tcW w:w="2409" w:type="dxa"/>
                <w:gridSpan w:val="2"/>
                <w:vMerge/>
                <w:tcBorders>
                  <w:top w:val="single" w:sz="8" w:space="0" w:color="auto"/>
                  <w:left w:val="single" w:sz="8" w:space="0" w:color="auto"/>
                  <w:right w:val="single" w:sz="8" w:space="0" w:color="auto"/>
                </w:tcBorders>
                <w:vAlign w:val="center"/>
              </w:tcPr>
            </w:tcPrChange>
          </w:tcPr>
          <w:p w14:paraId="176B5EB1" w14:textId="77777777" w:rsidR="00154B9A" w:rsidRPr="00154B9A" w:rsidRDefault="00154B9A" w:rsidP="00154B9A">
            <w:pPr>
              <w:spacing w:after="0" w:line="240" w:lineRule="auto"/>
              <w:rPr>
                <w:ins w:id="1904" w:author="Наталія Хуторянська" w:date="2023-05-24T16:49:00Z"/>
                <w:rFonts w:ascii="Times New Roman" w:eastAsia="Calibri" w:hAnsi="Times New Roman" w:cs="Times New Roman"/>
                <w:sz w:val="24"/>
                <w:szCs w:val="24"/>
              </w:rPr>
            </w:pPr>
          </w:p>
        </w:tc>
        <w:tc>
          <w:tcPr>
            <w:tcW w:w="5671" w:type="dxa"/>
            <w:tcBorders>
              <w:top w:val="single" w:sz="4" w:space="0" w:color="auto"/>
              <w:left w:val="single" w:sz="8" w:space="0" w:color="auto"/>
              <w:bottom w:val="single" w:sz="4" w:space="0" w:color="auto"/>
              <w:right w:val="single" w:sz="8" w:space="0" w:color="auto"/>
            </w:tcBorders>
            <w:vAlign w:val="center"/>
            <w:tcPrChange w:id="1905"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0D1C5A16" w14:textId="77777777" w:rsidR="00154B9A" w:rsidRPr="00154B9A" w:rsidRDefault="00154B9A" w:rsidP="00154B9A">
            <w:pPr>
              <w:tabs>
                <w:tab w:val="left" w:pos="319"/>
              </w:tabs>
              <w:spacing w:after="0" w:line="240" w:lineRule="auto"/>
              <w:contextualSpacing/>
              <w:rPr>
                <w:ins w:id="1906" w:author="Наталія Хуторянська" w:date="2023-05-24T16:49:00Z"/>
                <w:rFonts w:ascii="Times New Roman" w:eastAsia="Times New Roman" w:hAnsi="Times New Roman" w:cs="Times New Roman"/>
                <w:bCs/>
                <w:color w:val="000000"/>
                <w:lang w:eastAsia="ru-RU"/>
              </w:rPr>
            </w:pPr>
            <w:ins w:id="1907" w:author="Наталія Хуторянська" w:date="2023-05-24T16:49:00Z">
              <w:r w:rsidRPr="00154B9A">
                <w:rPr>
                  <w:rFonts w:ascii="Times New Roman" w:eastAsia="Times New Roman" w:hAnsi="Times New Roman" w:cs="Times New Roman"/>
                  <w:bCs/>
                  <w:color w:val="000000"/>
                  <w:lang w:eastAsia="ru-RU"/>
                </w:rPr>
                <w:t>Інтерфейси підключення (не менш ніж):</w:t>
              </w:r>
            </w:ins>
          </w:p>
          <w:p w14:paraId="13B8B0CC" w14:textId="77777777" w:rsidR="00154B9A" w:rsidRPr="00154B9A" w:rsidRDefault="00154B9A" w:rsidP="00154B9A">
            <w:pPr>
              <w:numPr>
                <w:ilvl w:val="0"/>
                <w:numId w:val="39"/>
              </w:numPr>
              <w:tabs>
                <w:tab w:val="left" w:pos="319"/>
              </w:tabs>
              <w:spacing w:after="0" w:line="240" w:lineRule="auto"/>
              <w:ind w:left="35" w:firstLine="0"/>
              <w:contextualSpacing/>
              <w:rPr>
                <w:ins w:id="1908" w:author="Наталія Хуторянська" w:date="2023-05-24T16:49:00Z"/>
                <w:rFonts w:ascii="Times New Roman" w:eastAsia="Times New Roman" w:hAnsi="Times New Roman" w:cs="Times New Roman"/>
                <w:bCs/>
                <w:color w:val="000000"/>
                <w:lang w:eastAsia="ru-RU"/>
              </w:rPr>
            </w:pPr>
            <w:ins w:id="1909" w:author="Наталія Хуторянська" w:date="2023-05-24T16:49:00Z">
              <w:r w:rsidRPr="00154B9A">
                <w:rPr>
                  <w:rFonts w:ascii="Times New Roman" w:eastAsia="Times New Roman" w:hAnsi="Times New Roman" w:cs="Times New Roman"/>
                  <w:bCs/>
                  <w:lang w:val="en-US" w:eastAsia="ru-RU"/>
                </w:rPr>
                <w:t xml:space="preserve">1 </w:t>
              </w:r>
              <w:r w:rsidRPr="00154B9A">
                <w:rPr>
                  <w:rFonts w:ascii="Times New Roman" w:eastAsia="Times New Roman" w:hAnsi="Times New Roman" w:cs="Times New Roman"/>
                  <w:bCs/>
                  <w:lang w:eastAsia="ru-RU"/>
                </w:rPr>
                <w:t xml:space="preserve">х </w:t>
              </w:r>
              <w:r w:rsidRPr="00154B9A">
                <w:rPr>
                  <w:rFonts w:ascii="Times New Roman" w:eastAsia="Times New Roman" w:hAnsi="Times New Roman" w:cs="Times New Roman"/>
                  <w:color w:val="000000"/>
                  <w:lang w:eastAsia="ru-RU"/>
                </w:rPr>
                <w:t>VGA;</w:t>
              </w:r>
            </w:ins>
          </w:p>
          <w:p w14:paraId="2F633B6E" w14:textId="77777777" w:rsidR="00154B9A" w:rsidRPr="00154B9A" w:rsidRDefault="00154B9A" w:rsidP="00154B9A">
            <w:pPr>
              <w:numPr>
                <w:ilvl w:val="0"/>
                <w:numId w:val="39"/>
              </w:numPr>
              <w:tabs>
                <w:tab w:val="left" w:pos="319"/>
              </w:tabs>
              <w:spacing w:after="0" w:line="240" w:lineRule="auto"/>
              <w:ind w:left="35" w:firstLine="0"/>
              <w:contextualSpacing/>
              <w:rPr>
                <w:ins w:id="1910" w:author="Наталія Хуторянська" w:date="2023-05-24T16:49:00Z"/>
                <w:rFonts w:ascii="Times New Roman" w:eastAsia="Times New Roman" w:hAnsi="Times New Roman" w:cs="Times New Roman"/>
                <w:bCs/>
                <w:color w:val="000000"/>
                <w:lang w:eastAsia="ru-RU"/>
              </w:rPr>
            </w:pPr>
            <w:ins w:id="1911" w:author="Наталія Хуторянська" w:date="2023-05-24T16:49:00Z">
              <w:r w:rsidRPr="00154B9A">
                <w:rPr>
                  <w:rFonts w:ascii="Times New Roman" w:eastAsia="Times New Roman" w:hAnsi="Times New Roman" w:cs="Times New Roman"/>
                  <w:bCs/>
                  <w:lang w:val="en-US" w:eastAsia="ru-RU"/>
                </w:rPr>
                <w:lastRenderedPageBreak/>
                <w:t xml:space="preserve">1 </w:t>
              </w:r>
              <w:r w:rsidRPr="00154B9A">
                <w:rPr>
                  <w:rFonts w:ascii="Times New Roman" w:eastAsia="Times New Roman" w:hAnsi="Times New Roman" w:cs="Times New Roman"/>
                  <w:bCs/>
                  <w:lang w:eastAsia="ru-RU"/>
                </w:rPr>
                <w:t xml:space="preserve">х </w:t>
              </w:r>
              <w:r w:rsidRPr="00154B9A">
                <w:rPr>
                  <w:rFonts w:ascii="Times New Roman" w:eastAsia="Times New Roman" w:hAnsi="Times New Roman" w:cs="Times New Roman"/>
                  <w:color w:val="000000"/>
                  <w:lang w:eastAsia="ru-RU"/>
                </w:rPr>
                <w:t>HDMI 1.4.</w:t>
              </w:r>
            </w:ins>
          </w:p>
        </w:tc>
        <w:tc>
          <w:tcPr>
            <w:tcW w:w="1158" w:type="dxa"/>
            <w:vMerge/>
            <w:tcBorders>
              <w:top w:val="single" w:sz="8" w:space="0" w:color="auto"/>
              <w:left w:val="single" w:sz="8" w:space="0" w:color="auto"/>
              <w:right w:val="single" w:sz="8" w:space="0" w:color="auto"/>
            </w:tcBorders>
            <w:vAlign w:val="center"/>
            <w:tcPrChange w:id="1912"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0CEBC314" w14:textId="77777777" w:rsidR="00154B9A" w:rsidRPr="00154B9A" w:rsidRDefault="00154B9A" w:rsidP="00154B9A">
            <w:pPr>
              <w:spacing w:after="0" w:line="240" w:lineRule="auto"/>
              <w:jc w:val="center"/>
              <w:rPr>
                <w:ins w:id="1913" w:author="Наталія Хуторянська" w:date="2023-05-24T16:49:00Z"/>
                <w:rFonts w:ascii="Times New Roman" w:eastAsia="Times New Roman" w:hAnsi="Times New Roman" w:cs="Times New Roman"/>
                <w:bCs/>
                <w:color w:val="000000"/>
                <w:sz w:val="24"/>
                <w:szCs w:val="24"/>
                <w:lang w:eastAsia="ru-RU"/>
              </w:rPr>
            </w:pPr>
          </w:p>
        </w:tc>
      </w:tr>
      <w:tr w:rsidR="00154B9A" w:rsidRPr="00154B9A" w14:paraId="78A9F69A" w14:textId="77777777" w:rsidTr="0051197A">
        <w:trPr>
          <w:trHeight w:val="323"/>
          <w:ins w:id="1914" w:author="Наталія Хуторянська" w:date="2023-05-24T16:49:00Z"/>
          <w:trPrChange w:id="1915" w:author="Галина Тарасюк" w:date="2023-05-26T12:31:00Z">
            <w:trPr>
              <w:trHeight w:val="323"/>
            </w:trPr>
          </w:trPrChange>
        </w:trPr>
        <w:tc>
          <w:tcPr>
            <w:tcW w:w="567" w:type="dxa"/>
            <w:vMerge/>
            <w:tcBorders>
              <w:top w:val="single" w:sz="8" w:space="0" w:color="auto"/>
              <w:left w:val="single" w:sz="8" w:space="0" w:color="auto"/>
              <w:right w:val="single" w:sz="8" w:space="0" w:color="auto"/>
            </w:tcBorders>
            <w:vAlign w:val="center"/>
            <w:tcPrChange w:id="1916" w:author="Галина Тарасюк" w:date="2023-05-26T12:31:00Z">
              <w:tcPr>
                <w:tcW w:w="567" w:type="dxa"/>
                <w:vMerge/>
                <w:tcBorders>
                  <w:top w:val="single" w:sz="8" w:space="0" w:color="auto"/>
                  <w:left w:val="single" w:sz="8" w:space="0" w:color="auto"/>
                  <w:right w:val="single" w:sz="8" w:space="0" w:color="auto"/>
                </w:tcBorders>
                <w:vAlign w:val="center"/>
              </w:tcPr>
            </w:tcPrChange>
          </w:tcPr>
          <w:p w14:paraId="78DCE758" w14:textId="77777777" w:rsidR="00154B9A" w:rsidRPr="00154B9A" w:rsidRDefault="00154B9A" w:rsidP="00154B9A">
            <w:pPr>
              <w:spacing w:after="0" w:line="240" w:lineRule="auto"/>
              <w:jc w:val="center"/>
              <w:rPr>
                <w:ins w:id="1917"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top w:val="single" w:sz="8" w:space="0" w:color="auto"/>
              <w:left w:val="single" w:sz="8" w:space="0" w:color="auto"/>
              <w:right w:val="single" w:sz="8" w:space="0" w:color="auto"/>
            </w:tcBorders>
            <w:vAlign w:val="center"/>
            <w:tcPrChange w:id="1918" w:author="Галина Тарасюк" w:date="2023-05-26T12:31:00Z">
              <w:tcPr>
                <w:tcW w:w="2409" w:type="dxa"/>
                <w:gridSpan w:val="2"/>
                <w:vMerge/>
                <w:tcBorders>
                  <w:top w:val="single" w:sz="8" w:space="0" w:color="auto"/>
                  <w:left w:val="single" w:sz="8" w:space="0" w:color="auto"/>
                  <w:right w:val="single" w:sz="8" w:space="0" w:color="auto"/>
                </w:tcBorders>
                <w:vAlign w:val="center"/>
              </w:tcPr>
            </w:tcPrChange>
          </w:tcPr>
          <w:p w14:paraId="4DA406F1" w14:textId="77777777" w:rsidR="00154B9A" w:rsidRPr="00154B9A" w:rsidRDefault="00154B9A" w:rsidP="00154B9A">
            <w:pPr>
              <w:spacing w:after="0" w:line="240" w:lineRule="auto"/>
              <w:rPr>
                <w:ins w:id="1919" w:author="Наталія Хуторянська" w:date="2023-05-24T16:49:00Z"/>
                <w:rFonts w:ascii="Times New Roman" w:eastAsia="Calibri" w:hAnsi="Times New Roman" w:cs="Times New Roman"/>
                <w:sz w:val="24"/>
                <w:szCs w:val="24"/>
              </w:rPr>
            </w:pPr>
          </w:p>
        </w:tc>
        <w:tc>
          <w:tcPr>
            <w:tcW w:w="5671" w:type="dxa"/>
            <w:tcBorders>
              <w:top w:val="single" w:sz="4" w:space="0" w:color="auto"/>
              <w:left w:val="single" w:sz="8" w:space="0" w:color="auto"/>
              <w:bottom w:val="single" w:sz="4" w:space="0" w:color="auto"/>
              <w:right w:val="single" w:sz="8" w:space="0" w:color="auto"/>
            </w:tcBorders>
            <w:vAlign w:val="center"/>
            <w:tcPrChange w:id="1920"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28AB1BA7" w14:textId="77777777" w:rsidR="00154B9A" w:rsidRPr="00154B9A" w:rsidRDefault="00154B9A" w:rsidP="00154B9A">
            <w:pPr>
              <w:tabs>
                <w:tab w:val="left" w:pos="319"/>
              </w:tabs>
              <w:spacing w:after="0" w:line="240" w:lineRule="auto"/>
              <w:contextualSpacing/>
              <w:rPr>
                <w:ins w:id="1921" w:author="Наталія Хуторянська" w:date="2023-05-24T16:49:00Z"/>
                <w:rFonts w:ascii="Times New Roman" w:eastAsia="Times New Roman" w:hAnsi="Times New Roman" w:cs="Times New Roman"/>
                <w:bCs/>
                <w:color w:val="000000"/>
                <w:lang w:eastAsia="ru-RU"/>
              </w:rPr>
            </w:pPr>
            <w:ins w:id="1922" w:author="Наталія Хуторянська" w:date="2023-05-24T16:49:00Z">
              <w:r w:rsidRPr="00154B9A">
                <w:rPr>
                  <w:rFonts w:ascii="Times New Roman" w:eastAsia="Times New Roman" w:hAnsi="Times New Roman" w:cs="Times New Roman"/>
                  <w:bCs/>
                  <w:color w:val="000000"/>
                  <w:lang w:eastAsia="ru-RU"/>
                </w:rPr>
                <w:t>Частота оновлення, Гц: не нижча ніж 60 (VGA) та 75 (HDMI)</w:t>
              </w:r>
            </w:ins>
          </w:p>
        </w:tc>
        <w:tc>
          <w:tcPr>
            <w:tcW w:w="1158" w:type="dxa"/>
            <w:vMerge/>
            <w:tcBorders>
              <w:top w:val="single" w:sz="8" w:space="0" w:color="auto"/>
              <w:left w:val="single" w:sz="8" w:space="0" w:color="auto"/>
              <w:right w:val="single" w:sz="8" w:space="0" w:color="auto"/>
            </w:tcBorders>
            <w:vAlign w:val="center"/>
            <w:tcPrChange w:id="1923"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47508FD0" w14:textId="77777777" w:rsidR="00154B9A" w:rsidRPr="00154B9A" w:rsidRDefault="00154B9A" w:rsidP="00154B9A">
            <w:pPr>
              <w:spacing w:after="0" w:line="240" w:lineRule="auto"/>
              <w:jc w:val="center"/>
              <w:rPr>
                <w:ins w:id="1924" w:author="Наталія Хуторянська" w:date="2023-05-24T16:49:00Z"/>
                <w:rFonts w:ascii="Times New Roman" w:eastAsia="Times New Roman" w:hAnsi="Times New Roman" w:cs="Times New Roman"/>
                <w:bCs/>
                <w:color w:val="000000"/>
                <w:sz w:val="24"/>
                <w:szCs w:val="24"/>
                <w:lang w:eastAsia="ru-RU"/>
              </w:rPr>
            </w:pPr>
          </w:p>
        </w:tc>
      </w:tr>
      <w:tr w:rsidR="00154B9A" w:rsidRPr="00154B9A" w14:paraId="1F26EB03" w14:textId="77777777" w:rsidTr="0051197A">
        <w:trPr>
          <w:trHeight w:val="403"/>
          <w:ins w:id="1925" w:author="Наталія Хуторянська" w:date="2023-05-24T16:49:00Z"/>
          <w:trPrChange w:id="1926" w:author="Галина Тарасюк" w:date="2023-05-26T12:31:00Z">
            <w:trPr>
              <w:trHeight w:val="403"/>
            </w:trPr>
          </w:trPrChange>
        </w:trPr>
        <w:tc>
          <w:tcPr>
            <w:tcW w:w="567" w:type="dxa"/>
            <w:vMerge/>
            <w:tcBorders>
              <w:top w:val="single" w:sz="8" w:space="0" w:color="auto"/>
              <w:left w:val="single" w:sz="8" w:space="0" w:color="auto"/>
              <w:right w:val="single" w:sz="8" w:space="0" w:color="auto"/>
            </w:tcBorders>
            <w:vAlign w:val="center"/>
            <w:tcPrChange w:id="1927" w:author="Галина Тарасюк" w:date="2023-05-26T12:31:00Z">
              <w:tcPr>
                <w:tcW w:w="567" w:type="dxa"/>
                <w:vMerge/>
                <w:tcBorders>
                  <w:top w:val="single" w:sz="8" w:space="0" w:color="auto"/>
                  <w:left w:val="single" w:sz="8" w:space="0" w:color="auto"/>
                  <w:right w:val="single" w:sz="8" w:space="0" w:color="auto"/>
                </w:tcBorders>
                <w:vAlign w:val="center"/>
              </w:tcPr>
            </w:tcPrChange>
          </w:tcPr>
          <w:p w14:paraId="2B665C32" w14:textId="77777777" w:rsidR="00154B9A" w:rsidRPr="00154B9A" w:rsidRDefault="00154B9A" w:rsidP="00154B9A">
            <w:pPr>
              <w:spacing w:after="0" w:line="240" w:lineRule="auto"/>
              <w:jc w:val="center"/>
              <w:rPr>
                <w:ins w:id="1928"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top w:val="single" w:sz="8" w:space="0" w:color="auto"/>
              <w:left w:val="single" w:sz="8" w:space="0" w:color="auto"/>
              <w:right w:val="single" w:sz="8" w:space="0" w:color="auto"/>
            </w:tcBorders>
            <w:vAlign w:val="center"/>
            <w:tcPrChange w:id="1929" w:author="Галина Тарасюк" w:date="2023-05-26T12:31:00Z">
              <w:tcPr>
                <w:tcW w:w="2409" w:type="dxa"/>
                <w:gridSpan w:val="2"/>
                <w:vMerge/>
                <w:tcBorders>
                  <w:top w:val="single" w:sz="8" w:space="0" w:color="auto"/>
                  <w:left w:val="single" w:sz="8" w:space="0" w:color="auto"/>
                  <w:right w:val="single" w:sz="8" w:space="0" w:color="auto"/>
                </w:tcBorders>
                <w:vAlign w:val="center"/>
              </w:tcPr>
            </w:tcPrChange>
          </w:tcPr>
          <w:p w14:paraId="10EBB386" w14:textId="77777777" w:rsidR="00154B9A" w:rsidRPr="00154B9A" w:rsidRDefault="00154B9A" w:rsidP="00154B9A">
            <w:pPr>
              <w:spacing w:after="0" w:line="240" w:lineRule="auto"/>
              <w:rPr>
                <w:ins w:id="1930" w:author="Наталія Хуторянська" w:date="2023-05-24T16:49:00Z"/>
                <w:rFonts w:ascii="Times New Roman" w:eastAsia="Calibri" w:hAnsi="Times New Roman" w:cs="Times New Roman"/>
                <w:sz w:val="24"/>
                <w:szCs w:val="24"/>
              </w:rPr>
            </w:pPr>
          </w:p>
        </w:tc>
        <w:tc>
          <w:tcPr>
            <w:tcW w:w="5671" w:type="dxa"/>
            <w:tcBorders>
              <w:top w:val="single" w:sz="4" w:space="0" w:color="auto"/>
              <w:left w:val="single" w:sz="8" w:space="0" w:color="auto"/>
              <w:bottom w:val="single" w:sz="4" w:space="0" w:color="auto"/>
              <w:right w:val="single" w:sz="8" w:space="0" w:color="auto"/>
            </w:tcBorders>
            <w:vAlign w:val="center"/>
            <w:tcPrChange w:id="1931"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3D52C87D" w14:textId="77777777" w:rsidR="00154B9A" w:rsidRPr="00154B9A" w:rsidRDefault="00154B9A" w:rsidP="00154B9A">
            <w:pPr>
              <w:tabs>
                <w:tab w:val="left" w:pos="319"/>
              </w:tabs>
              <w:spacing w:after="0" w:line="240" w:lineRule="auto"/>
              <w:contextualSpacing/>
              <w:rPr>
                <w:ins w:id="1932" w:author="Наталія Хуторянська" w:date="2023-05-24T16:49:00Z"/>
                <w:rFonts w:ascii="Times New Roman" w:eastAsia="Times New Roman" w:hAnsi="Times New Roman" w:cs="Times New Roman"/>
                <w:bCs/>
                <w:color w:val="000000"/>
                <w:lang w:eastAsia="ru-RU"/>
              </w:rPr>
            </w:pPr>
            <w:ins w:id="1933" w:author="Наталія Хуторянська" w:date="2023-05-24T16:49:00Z">
              <w:r w:rsidRPr="00154B9A">
                <w:rPr>
                  <w:rFonts w:ascii="Times New Roman" w:eastAsia="Times New Roman" w:hAnsi="Times New Roman" w:cs="Times New Roman"/>
                  <w:bCs/>
                  <w:color w:val="000000"/>
                  <w:lang w:eastAsia="ru-RU"/>
                </w:rPr>
                <w:t>Кути огляду, º: не менше ніж 178/178 (горизонтальний/вертикальний)</w:t>
              </w:r>
            </w:ins>
          </w:p>
        </w:tc>
        <w:tc>
          <w:tcPr>
            <w:tcW w:w="1158" w:type="dxa"/>
            <w:vMerge/>
            <w:tcBorders>
              <w:top w:val="single" w:sz="8" w:space="0" w:color="auto"/>
              <w:left w:val="single" w:sz="8" w:space="0" w:color="auto"/>
              <w:right w:val="single" w:sz="8" w:space="0" w:color="auto"/>
            </w:tcBorders>
            <w:vAlign w:val="center"/>
            <w:tcPrChange w:id="1934"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2BE22EB7" w14:textId="77777777" w:rsidR="00154B9A" w:rsidRPr="00154B9A" w:rsidRDefault="00154B9A" w:rsidP="00154B9A">
            <w:pPr>
              <w:spacing w:after="0" w:line="240" w:lineRule="auto"/>
              <w:jc w:val="center"/>
              <w:rPr>
                <w:ins w:id="1935" w:author="Наталія Хуторянська" w:date="2023-05-24T16:49:00Z"/>
                <w:rFonts w:ascii="Times New Roman" w:eastAsia="Times New Roman" w:hAnsi="Times New Roman" w:cs="Times New Roman"/>
                <w:bCs/>
                <w:color w:val="000000"/>
                <w:sz w:val="24"/>
                <w:szCs w:val="24"/>
                <w:lang w:val="ru-RU" w:eastAsia="ru-RU"/>
              </w:rPr>
            </w:pPr>
          </w:p>
        </w:tc>
      </w:tr>
      <w:tr w:rsidR="00154B9A" w:rsidRPr="00154B9A" w14:paraId="53384567" w14:textId="77777777" w:rsidTr="0051197A">
        <w:trPr>
          <w:trHeight w:val="257"/>
          <w:ins w:id="1936" w:author="Наталія Хуторянська" w:date="2023-05-24T16:49:00Z"/>
          <w:trPrChange w:id="1937" w:author="Галина Тарасюк" w:date="2023-05-26T12:31:00Z">
            <w:trPr>
              <w:trHeight w:val="257"/>
            </w:trPr>
          </w:trPrChange>
        </w:trPr>
        <w:tc>
          <w:tcPr>
            <w:tcW w:w="567" w:type="dxa"/>
            <w:vMerge/>
            <w:tcBorders>
              <w:top w:val="single" w:sz="8" w:space="0" w:color="auto"/>
              <w:left w:val="single" w:sz="8" w:space="0" w:color="auto"/>
              <w:right w:val="single" w:sz="8" w:space="0" w:color="auto"/>
            </w:tcBorders>
            <w:vAlign w:val="center"/>
            <w:tcPrChange w:id="1938" w:author="Галина Тарасюк" w:date="2023-05-26T12:31:00Z">
              <w:tcPr>
                <w:tcW w:w="567" w:type="dxa"/>
                <w:vMerge/>
                <w:tcBorders>
                  <w:top w:val="single" w:sz="8" w:space="0" w:color="auto"/>
                  <w:left w:val="single" w:sz="8" w:space="0" w:color="auto"/>
                  <w:right w:val="single" w:sz="8" w:space="0" w:color="auto"/>
                </w:tcBorders>
                <w:vAlign w:val="center"/>
              </w:tcPr>
            </w:tcPrChange>
          </w:tcPr>
          <w:p w14:paraId="3312A556" w14:textId="77777777" w:rsidR="00154B9A" w:rsidRPr="00154B9A" w:rsidRDefault="00154B9A" w:rsidP="00154B9A">
            <w:pPr>
              <w:spacing w:after="0" w:line="240" w:lineRule="auto"/>
              <w:jc w:val="center"/>
              <w:rPr>
                <w:ins w:id="1939"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top w:val="single" w:sz="8" w:space="0" w:color="auto"/>
              <w:left w:val="single" w:sz="8" w:space="0" w:color="auto"/>
              <w:right w:val="single" w:sz="8" w:space="0" w:color="auto"/>
            </w:tcBorders>
            <w:vAlign w:val="center"/>
            <w:tcPrChange w:id="1940" w:author="Галина Тарасюк" w:date="2023-05-26T12:31:00Z">
              <w:tcPr>
                <w:tcW w:w="2409" w:type="dxa"/>
                <w:gridSpan w:val="2"/>
                <w:vMerge/>
                <w:tcBorders>
                  <w:top w:val="single" w:sz="8" w:space="0" w:color="auto"/>
                  <w:left w:val="single" w:sz="8" w:space="0" w:color="auto"/>
                  <w:right w:val="single" w:sz="8" w:space="0" w:color="auto"/>
                </w:tcBorders>
                <w:vAlign w:val="center"/>
              </w:tcPr>
            </w:tcPrChange>
          </w:tcPr>
          <w:p w14:paraId="6D5DA683" w14:textId="77777777" w:rsidR="00154B9A" w:rsidRPr="00154B9A" w:rsidRDefault="00154B9A" w:rsidP="00154B9A">
            <w:pPr>
              <w:spacing w:after="0" w:line="240" w:lineRule="auto"/>
              <w:rPr>
                <w:ins w:id="1941" w:author="Наталія Хуторянська" w:date="2023-05-24T16:49:00Z"/>
                <w:rFonts w:ascii="Times New Roman" w:eastAsia="Calibri" w:hAnsi="Times New Roman" w:cs="Times New Roman"/>
                <w:sz w:val="24"/>
                <w:szCs w:val="24"/>
              </w:rPr>
            </w:pPr>
          </w:p>
        </w:tc>
        <w:tc>
          <w:tcPr>
            <w:tcW w:w="5671" w:type="dxa"/>
            <w:tcBorders>
              <w:top w:val="single" w:sz="4" w:space="0" w:color="auto"/>
              <w:left w:val="single" w:sz="8" w:space="0" w:color="auto"/>
              <w:bottom w:val="single" w:sz="4" w:space="0" w:color="auto"/>
              <w:right w:val="single" w:sz="8" w:space="0" w:color="auto"/>
            </w:tcBorders>
            <w:vAlign w:val="center"/>
            <w:tcPrChange w:id="1942"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3CC9DA5D" w14:textId="77777777" w:rsidR="00154B9A" w:rsidRPr="00154B9A" w:rsidRDefault="00154B9A" w:rsidP="00154B9A">
            <w:pPr>
              <w:tabs>
                <w:tab w:val="left" w:pos="34"/>
                <w:tab w:val="left" w:pos="319"/>
              </w:tabs>
              <w:spacing w:after="0" w:line="240" w:lineRule="auto"/>
              <w:contextualSpacing/>
              <w:rPr>
                <w:ins w:id="1943" w:author="Наталія Хуторянська" w:date="2023-05-24T16:49:00Z"/>
                <w:rFonts w:ascii="Times New Roman" w:eastAsia="Times New Roman" w:hAnsi="Times New Roman" w:cs="Times New Roman"/>
                <w:bCs/>
                <w:lang w:eastAsia="ru-RU"/>
              </w:rPr>
            </w:pPr>
            <w:ins w:id="1944" w:author="Наталія Хуторянська" w:date="2023-05-24T16:49:00Z">
              <w:r w:rsidRPr="00154B9A">
                <w:rPr>
                  <w:rFonts w:ascii="Times New Roman" w:eastAsia="Times New Roman" w:hAnsi="Times New Roman" w:cs="Times New Roman"/>
                  <w:bCs/>
                  <w:lang w:eastAsia="ru-RU"/>
                </w:rPr>
                <w:t xml:space="preserve">Фізичні налаштування монітору, º: </w:t>
              </w:r>
              <w:r w:rsidRPr="00154B9A">
                <w:rPr>
                  <w:rFonts w:ascii="Times New Roman" w:eastAsia="Times New Roman" w:hAnsi="Times New Roman" w:cs="Times New Roman"/>
                  <w:bCs/>
                  <w:color w:val="000000"/>
                  <w:lang w:eastAsia="ru-RU"/>
                </w:rPr>
                <w:t>не менше ніж -5/21 (вперед/назад)</w:t>
              </w:r>
            </w:ins>
          </w:p>
        </w:tc>
        <w:tc>
          <w:tcPr>
            <w:tcW w:w="1158" w:type="dxa"/>
            <w:vMerge/>
            <w:tcBorders>
              <w:top w:val="single" w:sz="8" w:space="0" w:color="auto"/>
              <w:left w:val="single" w:sz="8" w:space="0" w:color="auto"/>
              <w:right w:val="single" w:sz="8" w:space="0" w:color="auto"/>
            </w:tcBorders>
            <w:vAlign w:val="center"/>
            <w:tcPrChange w:id="1945"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26CAF57B" w14:textId="77777777" w:rsidR="00154B9A" w:rsidRPr="00154B9A" w:rsidRDefault="00154B9A" w:rsidP="00154B9A">
            <w:pPr>
              <w:spacing w:after="0" w:line="240" w:lineRule="auto"/>
              <w:jc w:val="center"/>
              <w:rPr>
                <w:ins w:id="1946" w:author="Наталія Хуторянська" w:date="2023-05-24T16:49:00Z"/>
                <w:rFonts w:ascii="Times New Roman" w:eastAsia="Times New Roman" w:hAnsi="Times New Roman" w:cs="Times New Roman"/>
                <w:bCs/>
                <w:color w:val="000000"/>
                <w:sz w:val="24"/>
                <w:szCs w:val="24"/>
                <w:lang w:val="ru-RU" w:eastAsia="ru-RU"/>
              </w:rPr>
            </w:pPr>
          </w:p>
        </w:tc>
      </w:tr>
      <w:tr w:rsidR="00154B9A" w:rsidRPr="00154B9A" w14:paraId="1E2D233E" w14:textId="77777777" w:rsidTr="0051197A">
        <w:trPr>
          <w:trHeight w:val="115"/>
          <w:ins w:id="1947" w:author="Наталія Хуторянська" w:date="2023-05-24T16:49:00Z"/>
          <w:trPrChange w:id="1948" w:author="Галина Тарасюк" w:date="2023-05-26T12:31:00Z">
            <w:trPr>
              <w:trHeight w:val="115"/>
            </w:trPr>
          </w:trPrChange>
        </w:trPr>
        <w:tc>
          <w:tcPr>
            <w:tcW w:w="567" w:type="dxa"/>
            <w:vMerge/>
            <w:tcBorders>
              <w:top w:val="single" w:sz="8" w:space="0" w:color="auto"/>
              <w:left w:val="single" w:sz="8" w:space="0" w:color="auto"/>
              <w:right w:val="single" w:sz="8" w:space="0" w:color="auto"/>
            </w:tcBorders>
            <w:vAlign w:val="center"/>
            <w:tcPrChange w:id="1949" w:author="Галина Тарасюк" w:date="2023-05-26T12:31:00Z">
              <w:tcPr>
                <w:tcW w:w="567" w:type="dxa"/>
                <w:vMerge/>
                <w:tcBorders>
                  <w:top w:val="single" w:sz="8" w:space="0" w:color="auto"/>
                  <w:left w:val="single" w:sz="8" w:space="0" w:color="auto"/>
                  <w:right w:val="single" w:sz="8" w:space="0" w:color="auto"/>
                </w:tcBorders>
                <w:vAlign w:val="center"/>
              </w:tcPr>
            </w:tcPrChange>
          </w:tcPr>
          <w:p w14:paraId="30CB5277" w14:textId="77777777" w:rsidR="00154B9A" w:rsidRPr="00154B9A" w:rsidRDefault="00154B9A" w:rsidP="00154B9A">
            <w:pPr>
              <w:spacing w:after="0" w:line="240" w:lineRule="auto"/>
              <w:jc w:val="center"/>
              <w:rPr>
                <w:ins w:id="1950"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top w:val="single" w:sz="8" w:space="0" w:color="auto"/>
              <w:left w:val="single" w:sz="8" w:space="0" w:color="auto"/>
              <w:right w:val="single" w:sz="8" w:space="0" w:color="auto"/>
            </w:tcBorders>
            <w:vAlign w:val="center"/>
            <w:tcPrChange w:id="1951" w:author="Галина Тарасюк" w:date="2023-05-26T12:31:00Z">
              <w:tcPr>
                <w:tcW w:w="2409" w:type="dxa"/>
                <w:gridSpan w:val="2"/>
                <w:vMerge/>
                <w:tcBorders>
                  <w:top w:val="single" w:sz="8" w:space="0" w:color="auto"/>
                  <w:left w:val="single" w:sz="8" w:space="0" w:color="auto"/>
                  <w:right w:val="single" w:sz="8" w:space="0" w:color="auto"/>
                </w:tcBorders>
                <w:vAlign w:val="center"/>
              </w:tcPr>
            </w:tcPrChange>
          </w:tcPr>
          <w:p w14:paraId="0327751A" w14:textId="77777777" w:rsidR="00154B9A" w:rsidRPr="00154B9A" w:rsidRDefault="00154B9A" w:rsidP="00154B9A">
            <w:pPr>
              <w:spacing w:after="0" w:line="240" w:lineRule="auto"/>
              <w:rPr>
                <w:ins w:id="1952" w:author="Наталія Хуторянська" w:date="2023-05-24T16:49:00Z"/>
                <w:rFonts w:ascii="Times New Roman" w:eastAsia="Calibri" w:hAnsi="Times New Roman" w:cs="Times New Roman"/>
                <w:sz w:val="24"/>
                <w:szCs w:val="24"/>
              </w:rPr>
            </w:pPr>
          </w:p>
        </w:tc>
        <w:tc>
          <w:tcPr>
            <w:tcW w:w="5671" w:type="dxa"/>
            <w:tcBorders>
              <w:top w:val="single" w:sz="4" w:space="0" w:color="auto"/>
              <w:left w:val="single" w:sz="8" w:space="0" w:color="auto"/>
              <w:bottom w:val="single" w:sz="4" w:space="0" w:color="auto"/>
              <w:right w:val="single" w:sz="8" w:space="0" w:color="auto"/>
            </w:tcBorders>
            <w:vAlign w:val="center"/>
            <w:tcPrChange w:id="1953"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1BC42011" w14:textId="77777777" w:rsidR="00154B9A" w:rsidRPr="00154B9A" w:rsidRDefault="00154B9A" w:rsidP="00154B9A">
            <w:pPr>
              <w:tabs>
                <w:tab w:val="left" w:pos="319"/>
              </w:tabs>
              <w:spacing w:after="0" w:line="240" w:lineRule="auto"/>
              <w:rPr>
                <w:ins w:id="1954" w:author="Наталія Хуторянська" w:date="2023-05-24T16:49:00Z"/>
                <w:rFonts w:ascii="Times New Roman" w:eastAsia="Times New Roman" w:hAnsi="Times New Roman" w:cs="Times New Roman"/>
                <w:bCs/>
                <w:color w:val="000000"/>
                <w:lang w:eastAsia="ru-RU"/>
              </w:rPr>
            </w:pPr>
            <w:ins w:id="1955" w:author="Наталія Хуторянська" w:date="2023-05-24T16:49:00Z">
              <w:r w:rsidRPr="00154B9A">
                <w:rPr>
                  <w:rFonts w:ascii="Times New Roman" w:eastAsia="Times New Roman" w:hAnsi="Times New Roman" w:cs="Times New Roman"/>
                  <w:bCs/>
                  <w:color w:val="000000"/>
                  <w:lang w:eastAsia="ru-RU"/>
                </w:rPr>
                <w:t>Комплект постачання:</w:t>
              </w:r>
            </w:ins>
          </w:p>
          <w:p w14:paraId="4E0EF9CE" w14:textId="77777777" w:rsidR="00154B9A" w:rsidRPr="00154B9A" w:rsidRDefault="00154B9A" w:rsidP="00154B9A">
            <w:pPr>
              <w:numPr>
                <w:ilvl w:val="1"/>
                <w:numId w:val="37"/>
              </w:numPr>
              <w:tabs>
                <w:tab w:val="left" w:pos="319"/>
              </w:tabs>
              <w:spacing w:after="0" w:line="240" w:lineRule="auto"/>
              <w:ind w:left="35" w:firstLine="0"/>
              <w:contextualSpacing/>
              <w:rPr>
                <w:ins w:id="1956" w:author="Наталія Хуторянська" w:date="2023-05-24T16:49:00Z"/>
                <w:rFonts w:ascii="Times New Roman" w:eastAsia="Times New Roman" w:hAnsi="Times New Roman" w:cs="Times New Roman"/>
                <w:bCs/>
                <w:color w:val="000000"/>
                <w:lang w:eastAsia="ru-RU"/>
              </w:rPr>
            </w:pPr>
            <w:ins w:id="1957" w:author="Наталія Хуторянська" w:date="2023-05-24T16:49:00Z">
              <w:r w:rsidRPr="00154B9A">
                <w:rPr>
                  <w:rFonts w:ascii="Times New Roman" w:eastAsia="Times New Roman" w:hAnsi="Times New Roman" w:cs="Times New Roman"/>
                  <w:bCs/>
                  <w:color w:val="000000"/>
                  <w:lang w:eastAsia="ru-RU"/>
                </w:rPr>
                <w:t>монітор;</w:t>
              </w:r>
            </w:ins>
          </w:p>
          <w:p w14:paraId="2F922536" w14:textId="77777777" w:rsidR="00154B9A" w:rsidRPr="00154B9A" w:rsidRDefault="00154B9A" w:rsidP="00154B9A">
            <w:pPr>
              <w:numPr>
                <w:ilvl w:val="1"/>
                <w:numId w:val="37"/>
              </w:numPr>
              <w:tabs>
                <w:tab w:val="left" w:pos="319"/>
              </w:tabs>
              <w:spacing w:after="0" w:line="240" w:lineRule="auto"/>
              <w:ind w:left="35" w:firstLine="0"/>
              <w:contextualSpacing/>
              <w:rPr>
                <w:ins w:id="1958" w:author="Наталія Хуторянська" w:date="2023-05-24T16:49:00Z"/>
                <w:rFonts w:ascii="Times New Roman" w:eastAsia="Times New Roman" w:hAnsi="Times New Roman" w:cs="Times New Roman"/>
                <w:bCs/>
                <w:color w:val="000000"/>
                <w:lang w:eastAsia="ru-RU"/>
              </w:rPr>
            </w:pPr>
            <w:ins w:id="1959" w:author="Наталія Хуторянська" w:date="2023-05-24T16:49:00Z">
              <w:r w:rsidRPr="00154B9A">
                <w:rPr>
                  <w:rFonts w:ascii="Times New Roman" w:eastAsia="Times New Roman" w:hAnsi="Times New Roman" w:cs="Times New Roman"/>
                  <w:bCs/>
                  <w:color w:val="000000"/>
                  <w:lang w:eastAsia="ru-RU"/>
                </w:rPr>
                <w:t>стійка і підставка;</w:t>
              </w:r>
            </w:ins>
          </w:p>
          <w:p w14:paraId="14AA4623" w14:textId="77777777" w:rsidR="00154B9A" w:rsidRPr="00154B9A" w:rsidRDefault="00154B9A" w:rsidP="00154B9A">
            <w:pPr>
              <w:tabs>
                <w:tab w:val="left" w:pos="319"/>
              </w:tabs>
              <w:spacing w:after="0" w:line="240" w:lineRule="auto"/>
              <w:contextualSpacing/>
              <w:rPr>
                <w:ins w:id="1960" w:author="Наталія Хуторянська" w:date="2023-05-24T16:49:00Z"/>
                <w:rFonts w:ascii="Times New Roman" w:eastAsia="Times New Roman" w:hAnsi="Times New Roman" w:cs="Times New Roman"/>
                <w:bCs/>
                <w:color w:val="000000"/>
                <w:lang w:eastAsia="ru-RU"/>
              </w:rPr>
            </w:pPr>
            <w:ins w:id="1961" w:author="Наталія Хуторянська" w:date="2023-05-24T16:49:00Z">
              <w:r w:rsidRPr="00154B9A">
                <w:rPr>
                  <w:rFonts w:ascii="Times New Roman" w:eastAsia="Times New Roman" w:hAnsi="Times New Roman" w:cs="Times New Roman"/>
                  <w:bCs/>
                  <w:color w:val="000000"/>
                  <w:lang w:eastAsia="ru-RU"/>
                </w:rPr>
                <w:t>•</w:t>
              </w:r>
              <w:r w:rsidRPr="00154B9A">
                <w:rPr>
                  <w:rFonts w:ascii="Times New Roman" w:eastAsia="Times New Roman" w:hAnsi="Times New Roman" w:cs="Times New Roman"/>
                  <w:bCs/>
                  <w:color w:val="000000"/>
                  <w:lang w:eastAsia="ru-RU"/>
                </w:rPr>
                <w:tab/>
                <w:t>кабель HDMI;</w:t>
              </w:r>
            </w:ins>
          </w:p>
          <w:p w14:paraId="6351650F" w14:textId="77777777" w:rsidR="00154B9A" w:rsidRPr="00154B9A" w:rsidRDefault="00154B9A" w:rsidP="00154B9A">
            <w:pPr>
              <w:tabs>
                <w:tab w:val="left" w:pos="319"/>
              </w:tabs>
              <w:spacing w:after="0" w:line="240" w:lineRule="auto"/>
              <w:contextualSpacing/>
              <w:rPr>
                <w:ins w:id="1962" w:author="Наталія Хуторянська" w:date="2023-05-24T16:49:00Z"/>
                <w:rFonts w:ascii="Times New Roman" w:eastAsia="Times New Roman" w:hAnsi="Times New Roman" w:cs="Times New Roman"/>
                <w:bCs/>
                <w:color w:val="000000"/>
                <w:lang w:eastAsia="ru-RU"/>
              </w:rPr>
            </w:pPr>
            <w:ins w:id="1963" w:author="Наталія Хуторянська" w:date="2023-05-24T16:49:00Z">
              <w:r w:rsidRPr="00154B9A">
                <w:rPr>
                  <w:rFonts w:ascii="Times New Roman" w:eastAsia="Times New Roman" w:hAnsi="Times New Roman" w:cs="Times New Roman"/>
                  <w:bCs/>
                  <w:color w:val="000000"/>
                  <w:lang w:eastAsia="ru-RU"/>
                </w:rPr>
                <w:t>•</w:t>
              </w:r>
              <w:r w:rsidRPr="00154B9A">
                <w:rPr>
                  <w:rFonts w:ascii="Times New Roman" w:eastAsia="Times New Roman" w:hAnsi="Times New Roman" w:cs="Times New Roman"/>
                  <w:bCs/>
                  <w:color w:val="000000"/>
                  <w:lang w:eastAsia="ru-RU"/>
                </w:rPr>
                <w:tab/>
                <w:t>кабель живлення.</w:t>
              </w:r>
            </w:ins>
          </w:p>
        </w:tc>
        <w:tc>
          <w:tcPr>
            <w:tcW w:w="1158" w:type="dxa"/>
            <w:vMerge/>
            <w:tcBorders>
              <w:top w:val="single" w:sz="8" w:space="0" w:color="auto"/>
              <w:left w:val="single" w:sz="8" w:space="0" w:color="auto"/>
              <w:right w:val="single" w:sz="8" w:space="0" w:color="auto"/>
            </w:tcBorders>
            <w:vAlign w:val="center"/>
            <w:tcPrChange w:id="1964"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449EE111" w14:textId="77777777" w:rsidR="00154B9A" w:rsidRPr="00154B9A" w:rsidRDefault="00154B9A" w:rsidP="00154B9A">
            <w:pPr>
              <w:spacing w:after="0" w:line="240" w:lineRule="auto"/>
              <w:jc w:val="center"/>
              <w:rPr>
                <w:ins w:id="1965" w:author="Наталія Хуторянська" w:date="2023-05-24T16:49:00Z"/>
                <w:rFonts w:ascii="Times New Roman" w:eastAsia="Times New Roman" w:hAnsi="Times New Roman" w:cs="Times New Roman"/>
                <w:bCs/>
                <w:color w:val="000000"/>
                <w:sz w:val="24"/>
                <w:szCs w:val="24"/>
                <w:lang w:val="ru-RU" w:eastAsia="ru-RU"/>
              </w:rPr>
            </w:pPr>
          </w:p>
        </w:tc>
      </w:tr>
      <w:tr w:rsidR="00154B9A" w:rsidRPr="00154B9A" w14:paraId="1CC7186E" w14:textId="77777777" w:rsidTr="0051197A">
        <w:trPr>
          <w:trHeight w:val="323"/>
          <w:ins w:id="1966" w:author="Наталія Хуторянська" w:date="2023-05-24T16:49:00Z"/>
          <w:trPrChange w:id="1967" w:author="Галина Тарасюк" w:date="2023-05-26T12:31:00Z">
            <w:trPr>
              <w:trHeight w:val="323"/>
            </w:trPr>
          </w:trPrChange>
        </w:trPr>
        <w:tc>
          <w:tcPr>
            <w:tcW w:w="567" w:type="dxa"/>
            <w:vMerge/>
            <w:tcBorders>
              <w:top w:val="single" w:sz="8" w:space="0" w:color="auto"/>
              <w:left w:val="single" w:sz="8" w:space="0" w:color="auto"/>
              <w:right w:val="single" w:sz="8" w:space="0" w:color="auto"/>
            </w:tcBorders>
            <w:vAlign w:val="center"/>
            <w:tcPrChange w:id="1968" w:author="Галина Тарасюк" w:date="2023-05-26T12:31:00Z">
              <w:tcPr>
                <w:tcW w:w="567" w:type="dxa"/>
                <w:vMerge/>
                <w:tcBorders>
                  <w:top w:val="single" w:sz="8" w:space="0" w:color="auto"/>
                  <w:left w:val="single" w:sz="8" w:space="0" w:color="auto"/>
                  <w:right w:val="single" w:sz="8" w:space="0" w:color="auto"/>
                </w:tcBorders>
                <w:vAlign w:val="center"/>
              </w:tcPr>
            </w:tcPrChange>
          </w:tcPr>
          <w:p w14:paraId="44ADC1BD" w14:textId="77777777" w:rsidR="00154B9A" w:rsidRPr="00154B9A" w:rsidRDefault="00154B9A" w:rsidP="00154B9A">
            <w:pPr>
              <w:spacing w:after="0" w:line="240" w:lineRule="auto"/>
              <w:jc w:val="center"/>
              <w:rPr>
                <w:ins w:id="1969"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top w:val="single" w:sz="8" w:space="0" w:color="auto"/>
              <w:left w:val="single" w:sz="8" w:space="0" w:color="auto"/>
              <w:right w:val="single" w:sz="8" w:space="0" w:color="auto"/>
            </w:tcBorders>
            <w:vAlign w:val="center"/>
            <w:tcPrChange w:id="1970" w:author="Галина Тарасюк" w:date="2023-05-26T12:31:00Z">
              <w:tcPr>
                <w:tcW w:w="2409" w:type="dxa"/>
                <w:gridSpan w:val="2"/>
                <w:vMerge/>
                <w:tcBorders>
                  <w:top w:val="single" w:sz="8" w:space="0" w:color="auto"/>
                  <w:left w:val="single" w:sz="8" w:space="0" w:color="auto"/>
                  <w:right w:val="single" w:sz="8" w:space="0" w:color="auto"/>
                </w:tcBorders>
                <w:vAlign w:val="center"/>
              </w:tcPr>
            </w:tcPrChange>
          </w:tcPr>
          <w:p w14:paraId="58EE3CAF" w14:textId="77777777" w:rsidR="00154B9A" w:rsidRPr="00154B9A" w:rsidRDefault="00154B9A" w:rsidP="00154B9A">
            <w:pPr>
              <w:spacing w:after="0" w:line="240" w:lineRule="auto"/>
              <w:rPr>
                <w:ins w:id="1971" w:author="Наталія Хуторянська" w:date="2023-05-24T16:49:00Z"/>
                <w:rFonts w:ascii="Times New Roman" w:eastAsia="Calibri" w:hAnsi="Times New Roman" w:cs="Times New Roman"/>
                <w:sz w:val="24"/>
                <w:szCs w:val="24"/>
              </w:rPr>
            </w:pPr>
          </w:p>
        </w:tc>
        <w:tc>
          <w:tcPr>
            <w:tcW w:w="5671" w:type="dxa"/>
            <w:tcBorders>
              <w:top w:val="single" w:sz="4" w:space="0" w:color="auto"/>
              <w:left w:val="single" w:sz="8" w:space="0" w:color="auto"/>
              <w:bottom w:val="single" w:sz="4" w:space="0" w:color="auto"/>
              <w:right w:val="single" w:sz="8" w:space="0" w:color="auto"/>
            </w:tcBorders>
            <w:vAlign w:val="center"/>
            <w:tcPrChange w:id="1972"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469AFB49" w14:textId="77777777" w:rsidR="00154B9A" w:rsidRPr="00154B9A" w:rsidRDefault="00154B9A" w:rsidP="00154B9A">
            <w:pPr>
              <w:tabs>
                <w:tab w:val="left" w:pos="319"/>
              </w:tabs>
              <w:spacing w:after="0" w:line="240" w:lineRule="auto"/>
              <w:contextualSpacing/>
              <w:rPr>
                <w:ins w:id="1973" w:author="Наталія Хуторянська" w:date="2023-05-24T16:49:00Z"/>
                <w:rFonts w:ascii="Times New Roman" w:eastAsia="Times New Roman" w:hAnsi="Times New Roman" w:cs="Times New Roman"/>
                <w:bCs/>
                <w:color w:val="000000"/>
                <w:lang w:eastAsia="ru-RU"/>
              </w:rPr>
            </w:pPr>
            <w:ins w:id="1974" w:author="Наталія Хуторянська" w:date="2023-05-24T16:49:00Z">
              <w:r w:rsidRPr="00154B9A">
                <w:rPr>
                  <w:rFonts w:ascii="Times New Roman" w:eastAsia="Times New Roman" w:hAnsi="Times New Roman" w:cs="Times New Roman"/>
                  <w:bCs/>
                  <w:color w:val="000000"/>
                  <w:lang w:eastAsia="ru-RU"/>
                </w:rPr>
                <w:t>Кріплення: наявність отворів для встановлення кріплення типу VESA (100 х 100 мм)</w:t>
              </w:r>
            </w:ins>
          </w:p>
        </w:tc>
        <w:tc>
          <w:tcPr>
            <w:tcW w:w="1158" w:type="dxa"/>
            <w:vMerge/>
            <w:tcBorders>
              <w:top w:val="single" w:sz="8" w:space="0" w:color="auto"/>
              <w:left w:val="single" w:sz="8" w:space="0" w:color="auto"/>
              <w:right w:val="single" w:sz="8" w:space="0" w:color="auto"/>
            </w:tcBorders>
            <w:vAlign w:val="center"/>
            <w:tcPrChange w:id="1975"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42A70712" w14:textId="77777777" w:rsidR="00154B9A" w:rsidRPr="00154B9A" w:rsidRDefault="00154B9A" w:rsidP="00154B9A">
            <w:pPr>
              <w:spacing w:after="0" w:line="240" w:lineRule="auto"/>
              <w:jc w:val="center"/>
              <w:rPr>
                <w:ins w:id="1976" w:author="Наталія Хуторянська" w:date="2023-05-24T16:49:00Z"/>
                <w:rFonts w:ascii="Times New Roman" w:eastAsia="Times New Roman" w:hAnsi="Times New Roman" w:cs="Times New Roman"/>
                <w:bCs/>
                <w:color w:val="000000"/>
                <w:sz w:val="24"/>
                <w:szCs w:val="24"/>
                <w:lang w:val="ru-RU" w:eastAsia="ru-RU"/>
              </w:rPr>
            </w:pPr>
          </w:p>
        </w:tc>
      </w:tr>
      <w:tr w:rsidR="00154B9A" w:rsidRPr="00154B9A" w14:paraId="315D7E92" w14:textId="77777777" w:rsidTr="0051197A">
        <w:trPr>
          <w:trHeight w:val="323"/>
          <w:ins w:id="1977" w:author="Наталія Хуторянська" w:date="2023-05-24T16:49:00Z"/>
          <w:trPrChange w:id="1978" w:author="Галина Тарасюк" w:date="2023-05-26T12:31:00Z">
            <w:trPr>
              <w:trHeight w:val="323"/>
            </w:trPr>
          </w:trPrChange>
        </w:trPr>
        <w:tc>
          <w:tcPr>
            <w:tcW w:w="567" w:type="dxa"/>
            <w:vMerge/>
            <w:tcBorders>
              <w:top w:val="single" w:sz="8" w:space="0" w:color="auto"/>
              <w:left w:val="single" w:sz="8" w:space="0" w:color="auto"/>
              <w:right w:val="single" w:sz="8" w:space="0" w:color="auto"/>
            </w:tcBorders>
            <w:vAlign w:val="center"/>
            <w:tcPrChange w:id="1979" w:author="Галина Тарасюк" w:date="2023-05-26T12:31:00Z">
              <w:tcPr>
                <w:tcW w:w="567" w:type="dxa"/>
                <w:vMerge/>
                <w:tcBorders>
                  <w:top w:val="single" w:sz="8" w:space="0" w:color="auto"/>
                  <w:left w:val="single" w:sz="8" w:space="0" w:color="auto"/>
                  <w:right w:val="single" w:sz="8" w:space="0" w:color="auto"/>
                </w:tcBorders>
                <w:vAlign w:val="center"/>
              </w:tcPr>
            </w:tcPrChange>
          </w:tcPr>
          <w:p w14:paraId="1D00F41A" w14:textId="77777777" w:rsidR="00154B9A" w:rsidRPr="00154B9A" w:rsidRDefault="00154B9A" w:rsidP="00154B9A">
            <w:pPr>
              <w:spacing w:after="0" w:line="240" w:lineRule="auto"/>
              <w:jc w:val="center"/>
              <w:rPr>
                <w:ins w:id="1980"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top w:val="single" w:sz="8" w:space="0" w:color="auto"/>
              <w:left w:val="single" w:sz="8" w:space="0" w:color="auto"/>
              <w:right w:val="single" w:sz="8" w:space="0" w:color="auto"/>
            </w:tcBorders>
            <w:vAlign w:val="center"/>
            <w:tcPrChange w:id="1981" w:author="Галина Тарасюк" w:date="2023-05-26T12:31:00Z">
              <w:tcPr>
                <w:tcW w:w="2409" w:type="dxa"/>
                <w:gridSpan w:val="2"/>
                <w:vMerge/>
                <w:tcBorders>
                  <w:top w:val="single" w:sz="8" w:space="0" w:color="auto"/>
                  <w:left w:val="single" w:sz="8" w:space="0" w:color="auto"/>
                  <w:right w:val="single" w:sz="8" w:space="0" w:color="auto"/>
                </w:tcBorders>
                <w:vAlign w:val="center"/>
              </w:tcPr>
            </w:tcPrChange>
          </w:tcPr>
          <w:p w14:paraId="48A14F81" w14:textId="77777777" w:rsidR="00154B9A" w:rsidRPr="00154B9A" w:rsidRDefault="00154B9A" w:rsidP="00154B9A">
            <w:pPr>
              <w:spacing w:after="0" w:line="240" w:lineRule="auto"/>
              <w:rPr>
                <w:ins w:id="1982" w:author="Наталія Хуторянська" w:date="2023-05-24T16:49:00Z"/>
                <w:rFonts w:ascii="Times New Roman" w:eastAsia="Calibri" w:hAnsi="Times New Roman" w:cs="Times New Roman"/>
                <w:sz w:val="24"/>
                <w:szCs w:val="24"/>
              </w:rPr>
            </w:pPr>
          </w:p>
        </w:tc>
        <w:tc>
          <w:tcPr>
            <w:tcW w:w="5671" w:type="dxa"/>
            <w:tcBorders>
              <w:top w:val="single" w:sz="4" w:space="0" w:color="auto"/>
              <w:left w:val="single" w:sz="8" w:space="0" w:color="auto"/>
              <w:bottom w:val="single" w:sz="4" w:space="0" w:color="auto"/>
              <w:right w:val="single" w:sz="8" w:space="0" w:color="auto"/>
            </w:tcBorders>
            <w:vAlign w:val="center"/>
            <w:tcPrChange w:id="1983"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6F73DB55" w14:textId="77777777" w:rsidR="00154B9A" w:rsidRPr="00154B9A" w:rsidRDefault="00154B9A" w:rsidP="00154B9A">
            <w:pPr>
              <w:tabs>
                <w:tab w:val="left" w:pos="319"/>
              </w:tabs>
              <w:spacing w:after="0" w:line="240" w:lineRule="auto"/>
              <w:contextualSpacing/>
              <w:rPr>
                <w:ins w:id="1984" w:author="Наталія Хуторянська" w:date="2023-05-24T16:49:00Z"/>
                <w:rFonts w:ascii="Times New Roman" w:eastAsia="Times New Roman" w:hAnsi="Times New Roman" w:cs="Times New Roman"/>
                <w:bCs/>
                <w:color w:val="000000"/>
                <w:lang w:eastAsia="ru-RU"/>
              </w:rPr>
            </w:pPr>
            <w:ins w:id="1985" w:author="Наталія Хуторянська" w:date="2023-05-24T16:49:00Z">
              <w:r w:rsidRPr="00154B9A">
                <w:rPr>
                  <w:rFonts w:ascii="Times New Roman" w:eastAsia="Times New Roman" w:hAnsi="Times New Roman" w:cs="Times New Roman"/>
                  <w:bCs/>
                  <w:color w:val="000000"/>
                  <w:lang w:eastAsia="ru-RU"/>
                </w:rPr>
                <w:t>Відповідність стандартам: EPEAT, ENERGY STAR, TCO</w:t>
              </w:r>
            </w:ins>
          </w:p>
        </w:tc>
        <w:tc>
          <w:tcPr>
            <w:tcW w:w="1158" w:type="dxa"/>
            <w:vMerge/>
            <w:tcBorders>
              <w:top w:val="single" w:sz="8" w:space="0" w:color="auto"/>
              <w:left w:val="single" w:sz="8" w:space="0" w:color="auto"/>
              <w:right w:val="single" w:sz="8" w:space="0" w:color="auto"/>
            </w:tcBorders>
            <w:vAlign w:val="center"/>
            <w:tcPrChange w:id="1986"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4AB2330E" w14:textId="77777777" w:rsidR="00154B9A" w:rsidRPr="00154B9A" w:rsidRDefault="00154B9A" w:rsidP="00154B9A">
            <w:pPr>
              <w:spacing w:after="0" w:line="240" w:lineRule="auto"/>
              <w:jc w:val="center"/>
              <w:rPr>
                <w:ins w:id="1987" w:author="Наталія Хуторянська" w:date="2023-05-24T16:49:00Z"/>
                <w:rFonts w:ascii="Times New Roman" w:eastAsia="Times New Roman" w:hAnsi="Times New Roman" w:cs="Times New Roman"/>
                <w:bCs/>
                <w:color w:val="000000"/>
                <w:sz w:val="24"/>
                <w:szCs w:val="24"/>
                <w:lang w:eastAsia="ru-RU"/>
              </w:rPr>
            </w:pPr>
          </w:p>
        </w:tc>
      </w:tr>
      <w:tr w:rsidR="00154B9A" w:rsidRPr="00154B9A" w14:paraId="39907F81" w14:textId="77777777" w:rsidTr="0051197A">
        <w:trPr>
          <w:trHeight w:val="323"/>
          <w:ins w:id="1988" w:author="Наталія Хуторянська" w:date="2023-05-24T16:49:00Z"/>
          <w:trPrChange w:id="1989" w:author="Галина Тарасюк" w:date="2023-05-26T12:31:00Z">
            <w:trPr>
              <w:trHeight w:val="323"/>
            </w:trPr>
          </w:trPrChange>
        </w:trPr>
        <w:tc>
          <w:tcPr>
            <w:tcW w:w="567" w:type="dxa"/>
            <w:vMerge/>
            <w:tcBorders>
              <w:top w:val="single" w:sz="8" w:space="0" w:color="auto"/>
              <w:left w:val="single" w:sz="8" w:space="0" w:color="auto"/>
              <w:right w:val="single" w:sz="8" w:space="0" w:color="auto"/>
            </w:tcBorders>
            <w:vAlign w:val="center"/>
            <w:tcPrChange w:id="1990" w:author="Галина Тарасюк" w:date="2023-05-26T12:31:00Z">
              <w:tcPr>
                <w:tcW w:w="567" w:type="dxa"/>
                <w:vMerge/>
                <w:tcBorders>
                  <w:top w:val="single" w:sz="8" w:space="0" w:color="auto"/>
                  <w:left w:val="single" w:sz="8" w:space="0" w:color="auto"/>
                  <w:right w:val="single" w:sz="8" w:space="0" w:color="auto"/>
                </w:tcBorders>
                <w:vAlign w:val="center"/>
              </w:tcPr>
            </w:tcPrChange>
          </w:tcPr>
          <w:p w14:paraId="6ACD82C0" w14:textId="77777777" w:rsidR="00154B9A" w:rsidRPr="00154B9A" w:rsidRDefault="00154B9A" w:rsidP="00154B9A">
            <w:pPr>
              <w:spacing w:after="0" w:line="240" w:lineRule="auto"/>
              <w:jc w:val="center"/>
              <w:rPr>
                <w:ins w:id="1991"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top w:val="single" w:sz="8" w:space="0" w:color="auto"/>
              <w:left w:val="single" w:sz="8" w:space="0" w:color="auto"/>
              <w:right w:val="single" w:sz="8" w:space="0" w:color="auto"/>
            </w:tcBorders>
            <w:vAlign w:val="center"/>
            <w:tcPrChange w:id="1992" w:author="Галина Тарасюк" w:date="2023-05-26T12:31:00Z">
              <w:tcPr>
                <w:tcW w:w="2409" w:type="dxa"/>
                <w:gridSpan w:val="2"/>
                <w:vMerge/>
                <w:tcBorders>
                  <w:top w:val="single" w:sz="8" w:space="0" w:color="auto"/>
                  <w:left w:val="single" w:sz="8" w:space="0" w:color="auto"/>
                  <w:right w:val="single" w:sz="8" w:space="0" w:color="auto"/>
                </w:tcBorders>
                <w:vAlign w:val="center"/>
              </w:tcPr>
            </w:tcPrChange>
          </w:tcPr>
          <w:p w14:paraId="691DE62D" w14:textId="77777777" w:rsidR="00154B9A" w:rsidRPr="00154B9A" w:rsidRDefault="00154B9A" w:rsidP="00154B9A">
            <w:pPr>
              <w:spacing w:after="0" w:line="240" w:lineRule="auto"/>
              <w:rPr>
                <w:ins w:id="1993" w:author="Наталія Хуторянська" w:date="2023-05-24T16:49:00Z"/>
                <w:rFonts w:ascii="Times New Roman" w:eastAsia="Calibri" w:hAnsi="Times New Roman" w:cs="Times New Roman"/>
                <w:sz w:val="24"/>
                <w:szCs w:val="24"/>
              </w:rPr>
            </w:pPr>
          </w:p>
        </w:tc>
        <w:tc>
          <w:tcPr>
            <w:tcW w:w="5671" w:type="dxa"/>
            <w:tcBorders>
              <w:top w:val="single" w:sz="4" w:space="0" w:color="auto"/>
              <w:left w:val="single" w:sz="8" w:space="0" w:color="auto"/>
              <w:bottom w:val="single" w:sz="4" w:space="0" w:color="auto"/>
              <w:right w:val="single" w:sz="8" w:space="0" w:color="auto"/>
            </w:tcBorders>
            <w:vAlign w:val="center"/>
            <w:tcPrChange w:id="1994"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3B1431E0" w14:textId="77777777" w:rsidR="00154B9A" w:rsidRPr="00154B9A" w:rsidRDefault="00154B9A" w:rsidP="00154B9A">
            <w:pPr>
              <w:tabs>
                <w:tab w:val="left" w:pos="319"/>
              </w:tabs>
              <w:spacing w:after="0" w:line="240" w:lineRule="auto"/>
              <w:contextualSpacing/>
              <w:rPr>
                <w:ins w:id="1995" w:author="Наталія Хуторянська" w:date="2023-05-24T16:49:00Z"/>
                <w:rFonts w:ascii="Times New Roman" w:eastAsia="Times New Roman" w:hAnsi="Times New Roman" w:cs="Times New Roman"/>
                <w:bCs/>
                <w:color w:val="000000"/>
                <w:lang w:eastAsia="ru-RU"/>
              </w:rPr>
            </w:pPr>
            <w:ins w:id="1996" w:author="Наталія Хуторянська" w:date="2023-05-24T16:49:00Z">
              <w:r w:rsidRPr="00154B9A">
                <w:rPr>
                  <w:rFonts w:ascii="Times New Roman" w:eastAsia="Times New Roman" w:hAnsi="Times New Roman" w:cs="Times New Roman"/>
                  <w:bCs/>
                  <w:color w:val="000000"/>
                  <w:lang w:eastAsia="ru-RU"/>
                </w:rPr>
                <w:t>Колір: чорний</w:t>
              </w:r>
            </w:ins>
          </w:p>
        </w:tc>
        <w:tc>
          <w:tcPr>
            <w:tcW w:w="1158" w:type="dxa"/>
            <w:vMerge/>
            <w:tcBorders>
              <w:top w:val="single" w:sz="8" w:space="0" w:color="auto"/>
              <w:left w:val="single" w:sz="8" w:space="0" w:color="auto"/>
              <w:right w:val="single" w:sz="8" w:space="0" w:color="auto"/>
            </w:tcBorders>
            <w:vAlign w:val="center"/>
            <w:tcPrChange w:id="1997"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10CA3CF0" w14:textId="77777777" w:rsidR="00154B9A" w:rsidRPr="00154B9A" w:rsidRDefault="00154B9A" w:rsidP="00154B9A">
            <w:pPr>
              <w:spacing w:after="0" w:line="240" w:lineRule="auto"/>
              <w:jc w:val="center"/>
              <w:rPr>
                <w:ins w:id="1998" w:author="Наталія Хуторянська" w:date="2023-05-24T16:49:00Z"/>
                <w:rFonts w:ascii="Times New Roman" w:eastAsia="Times New Roman" w:hAnsi="Times New Roman" w:cs="Times New Roman"/>
                <w:bCs/>
                <w:color w:val="000000"/>
                <w:sz w:val="24"/>
                <w:szCs w:val="24"/>
                <w:lang w:eastAsia="ru-RU"/>
              </w:rPr>
            </w:pPr>
          </w:p>
        </w:tc>
      </w:tr>
      <w:tr w:rsidR="00154B9A" w:rsidRPr="00154B9A" w14:paraId="5642EBA5" w14:textId="77777777" w:rsidTr="0051197A">
        <w:trPr>
          <w:trHeight w:val="323"/>
          <w:ins w:id="1999" w:author="Наталія Хуторянська" w:date="2023-05-24T16:49:00Z"/>
          <w:trPrChange w:id="2000" w:author="Галина Тарасюк" w:date="2023-05-26T12:31:00Z">
            <w:trPr>
              <w:trHeight w:val="323"/>
            </w:trPr>
          </w:trPrChange>
        </w:trPr>
        <w:tc>
          <w:tcPr>
            <w:tcW w:w="567" w:type="dxa"/>
            <w:vMerge/>
            <w:tcBorders>
              <w:top w:val="single" w:sz="8" w:space="0" w:color="auto"/>
              <w:left w:val="single" w:sz="8" w:space="0" w:color="auto"/>
              <w:bottom w:val="single" w:sz="8" w:space="0" w:color="auto"/>
              <w:right w:val="single" w:sz="8" w:space="0" w:color="auto"/>
            </w:tcBorders>
            <w:vAlign w:val="center"/>
            <w:tcPrChange w:id="2001" w:author="Галина Тарасюк" w:date="2023-05-26T12:31:00Z">
              <w:tcPr>
                <w:tcW w:w="567" w:type="dxa"/>
                <w:vMerge/>
                <w:tcBorders>
                  <w:top w:val="single" w:sz="8" w:space="0" w:color="auto"/>
                  <w:left w:val="single" w:sz="8" w:space="0" w:color="auto"/>
                  <w:bottom w:val="single" w:sz="8" w:space="0" w:color="auto"/>
                  <w:right w:val="single" w:sz="8" w:space="0" w:color="auto"/>
                </w:tcBorders>
                <w:vAlign w:val="center"/>
              </w:tcPr>
            </w:tcPrChange>
          </w:tcPr>
          <w:p w14:paraId="77785A2B" w14:textId="77777777" w:rsidR="00154B9A" w:rsidRPr="00154B9A" w:rsidRDefault="00154B9A" w:rsidP="00154B9A">
            <w:pPr>
              <w:spacing w:after="0" w:line="240" w:lineRule="auto"/>
              <w:jc w:val="center"/>
              <w:rPr>
                <w:ins w:id="2002"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top w:val="single" w:sz="8" w:space="0" w:color="auto"/>
              <w:left w:val="single" w:sz="8" w:space="0" w:color="auto"/>
              <w:bottom w:val="single" w:sz="8" w:space="0" w:color="auto"/>
              <w:right w:val="single" w:sz="8" w:space="0" w:color="auto"/>
            </w:tcBorders>
            <w:vAlign w:val="center"/>
            <w:tcPrChange w:id="2003" w:author="Галина Тарасюк" w:date="2023-05-26T12:31:00Z">
              <w:tcPr>
                <w:tcW w:w="2409" w:type="dxa"/>
                <w:gridSpan w:val="2"/>
                <w:vMerge/>
                <w:tcBorders>
                  <w:top w:val="single" w:sz="8" w:space="0" w:color="auto"/>
                  <w:left w:val="single" w:sz="8" w:space="0" w:color="auto"/>
                  <w:bottom w:val="single" w:sz="8" w:space="0" w:color="auto"/>
                  <w:right w:val="single" w:sz="8" w:space="0" w:color="auto"/>
                </w:tcBorders>
                <w:vAlign w:val="center"/>
              </w:tcPr>
            </w:tcPrChange>
          </w:tcPr>
          <w:p w14:paraId="5F280972" w14:textId="77777777" w:rsidR="00154B9A" w:rsidRPr="00154B9A" w:rsidRDefault="00154B9A" w:rsidP="00154B9A">
            <w:pPr>
              <w:spacing w:after="0" w:line="240" w:lineRule="auto"/>
              <w:rPr>
                <w:ins w:id="2004" w:author="Наталія Хуторянська" w:date="2023-05-24T16:49:00Z"/>
                <w:rFonts w:ascii="Times New Roman" w:eastAsia="Calibri" w:hAnsi="Times New Roman" w:cs="Times New Roman"/>
                <w:sz w:val="24"/>
                <w:szCs w:val="24"/>
              </w:rPr>
            </w:pPr>
          </w:p>
        </w:tc>
        <w:tc>
          <w:tcPr>
            <w:tcW w:w="5671" w:type="dxa"/>
            <w:tcBorders>
              <w:top w:val="single" w:sz="4" w:space="0" w:color="auto"/>
              <w:left w:val="single" w:sz="8" w:space="0" w:color="auto"/>
              <w:bottom w:val="single" w:sz="8" w:space="0" w:color="auto"/>
              <w:right w:val="single" w:sz="8" w:space="0" w:color="auto"/>
            </w:tcBorders>
            <w:vAlign w:val="center"/>
            <w:tcPrChange w:id="2005" w:author="Галина Тарасюк" w:date="2023-05-26T12:31:00Z">
              <w:tcPr>
                <w:tcW w:w="5671" w:type="dxa"/>
                <w:tcBorders>
                  <w:top w:val="single" w:sz="4" w:space="0" w:color="auto"/>
                  <w:left w:val="single" w:sz="8" w:space="0" w:color="auto"/>
                  <w:bottom w:val="single" w:sz="8" w:space="0" w:color="auto"/>
                  <w:right w:val="single" w:sz="8" w:space="0" w:color="auto"/>
                </w:tcBorders>
                <w:vAlign w:val="center"/>
              </w:tcPr>
            </w:tcPrChange>
          </w:tcPr>
          <w:p w14:paraId="1DFF54ED" w14:textId="77777777" w:rsidR="00154B9A" w:rsidRPr="00154B9A" w:rsidRDefault="00154B9A" w:rsidP="00154B9A">
            <w:pPr>
              <w:tabs>
                <w:tab w:val="left" w:pos="319"/>
              </w:tabs>
              <w:spacing w:after="0" w:line="240" w:lineRule="auto"/>
              <w:contextualSpacing/>
              <w:rPr>
                <w:ins w:id="2006" w:author="Наталія Хуторянська" w:date="2023-05-24T16:49:00Z"/>
                <w:rFonts w:ascii="Times New Roman" w:eastAsia="Times New Roman" w:hAnsi="Times New Roman" w:cs="Times New Roman"/>
                <w:bCs/>
                <w:color w:val="000000"/>
                <w:lang w:eastAsia="ru-RU"/>
              </w:rPr>
            </w:pPr>
            <w:ins w:id="2007" w:author="Наталія Хуторянська" w:date="2023-05-24T16:49:00Z">
              <w:r w:rsidRPr="00154B9A">
                <w:rPr>
                  <w:rFonts w:ascii="Times New Roman" w:eastAsia="Times New Roman" w:hAnsi="Times New Roman" w:cs="Times New Roman"/>
                  <w:bCs/>
                  <w:color w:val="000000"/>
                  <w:lang w:eastAsia="ru-RU"/>
                </w:rPr>
                <w:t>Гарантія:</w:t>
              </w:r>
            </w:ins>
          </w:p>
          <w:p w14:paraId="6769BAE6" w14:textId="77777777" w:rsidR="00154B9A" w:rsidRPr="00154B9A" w:rsidRDefault="00154B9A" w:rsidP="00154B9A">
            <w:pPr>
              <w:numPr>
                <w:ilvl w:val="0"/>
                <w:numId w:val="36"/>
              </w:numPr>
              <w:tabs>
                <w:tab w:val="left" w:pos="319"/>
              </w:tabs>
              <w:spacing w:after="0" w:line="240" w:lineRule="auto"/>
              <w:ind w:left="0" w:firstLine="0"/>
              <w:contextualSpacing/>
              <w:rPr>
                <w:ins w:id="2008" w:author="Наталія Хуторянська" w:date="2023-05-24T16:49:00Z"/>
                <w:rFonts w:ascii="Times New Roman" w:eastAsia="Times New Roman" w:hAnsi="Times New Roman" w:cs="Times New Roman"/>
                <w:bCs/>
                <w:color w:val="000000"/>
                <w:lang w:eastAsia="ru-RU"/>
              </w:rPr>
            </w:pPr>
            <w:ins w:id="2009" w:author="Наталія Хуторянська" w:date="2023-05-24T16:49:00Z">
              <w:r w:rsidRPr="00154B9A">
                <w:rPr>
                  <w:rFonts w:ascii="Times New Roman" w:eastAsia="Times New Roman" w:hAnsi="Times New Roman" w:cs="Times New Roman"/>
                  <w:lang w:eastAsia="ru-RU"/>
                </w:rPr>
                <w:t xml:space="preserve">не </w:t>
              </w:r>
              <w:r w:rsidRPr="00154B9A">
                <w:rPr>
                  <w:rFonts w:ascii="Times New Roman" w:eastAsia="Times New Roman" w:hAnsi="Times New Roman" w:cs="Times New Roman"/>
                  <w:color w:val="000000"/>
                  <w:lang w:eastAsia="ru-RU"/>
                </w:rPr>
                <w:t xml:space="preserve">менша ніж </w:t>
              </w:r>
              <w:r w:rsidRPr="00154B9A">
                <w:rPr>
                  <w:rFonts w:ascii="Times New Roman" w:eastAsia="Times New Roman" w:hAnsi="Times New Roman" w:cs="Times New Roman"/>
                  <w:bCs/>
                  <w:color w:val="000000"/>
                  <w:lang w:eastAsia="ru-RU"/>
                </w:rPr>
                <w:t xml:space="preserve">36 місяців </w:t>
              </w:r>
              <w:r w:rsidRPr="00154B9A">
                <w:rPr>
                  <w:rFonts w:ascii="Times New Roman" w:eastAsia="Arial Unicode MS" w:hAnsi="Times New Roman" w:cs="Times New Roman"/>
                  <w:u w:color="000000"/>
                </w:rPr>
                <w:t>від виробника;</w:t>
              </w:r>
            </w:ins>
          </w:p>
          <w:p w14:paraId="5E33E93D" w14:textId="77777777" w:rsidR="00154B9A" w:rsidRPr="00154B9A" w:rsidRDefault="00154B9A" w:rsidP="00154B9A">
            <w:pPr>
              <w:numPr>
                <w:ilvl w:val="0"/>
                <w:numId w:val="36"/>
              </w:numPr>
              <w:tabs>
                <w:tab w:val="left" w:pos="319"/>
              </w:tabs>
              <w:spacing w:after="0" w:line="240" w:lineRule="auto"/>
              <w:ind w:left="0" w:firstLine="0"/>
              <w:contextualSpacing/>
              <w:rPr>
                <w:ins w:id="2010" w:author="Наталія Хуторянська" w:date="2023-05-24T16:49:00Z"/>
                <w:rFonts w:ascii="Times New Roman" w:eastAsia="Times New Roman" w:hAnsi="Times New Roman" w:cs="Times New Roman"/>
                <w:bCs/>
                <w:color w:val="000000"/>
                <w:lang w:eastAsia="ru-RU"/>
              </w:rPr>
            </w:pPr>
            <w:ins w:id="2011" w:author="Наталія Хуторянська" w:date="2023-05-24T16:49:00Z">
              <w:r w:rsidRPr="00154B9A">
                <w:rPr>
                  <w:rFonts w:ascii="Times New Roman" w:eastAsia="Arial Unicode MS" w:hAnsi="Times New Roman" w:cs="Times New Roman"/>
                  <w:u w:color="000000"/>
                </w:rPr>
                <w:t>можливість контролю терміну гарантії по серійному номеру на сайті виробника.</w:t>
              </w:r>
            </w:ins>
          </w:p>
        </w:tc>
        <w:tc>
          <w:tcPr>
            <w:tcW w:w="1158" w:type="dxa"/>
            <w:vMerge/>
            <w:tcBorders>
              <w:top w:val="single" w:sz="8" w:space="0" w:color="auto"/>
              <w:left w:val="single" w:sz="8" w:space="0" w:color="auto"/>
              <w:bottom w:val="single" w:sz="8" w:space="0" w:color="auto"/>
              <w:right w:val="single" w:sz="8" w:space="0" w:color="auto"/>
            </w:tcBorders>
            <w:vAlign w:val="center"/>
            <w:tcPrChange w:id="2012" w:author="Галина Тарасюк" w:date="2023-05-26T12:31:00Z">
              <w:tcPr>
                <w:tcW w:w="1418" w:type="dxa"/>
                <w:vMerge/>
                <w:tcBorders>
                  <w:top w:val="single" w:sz="8" w:space="0" w:color="auto"/>
                  <w:left w:val="single" w:sz="8" w:space="0" w:color="auto"/>
                  <w:bottom w:val="single" w:sz="8" w:space="0" w:color="auto"/>
                  <w:right w:val="single" w:sz="8" w:space="0" w:color="auto"/>
                </w:tcBorders>
                <w:vAlign w:val="center"/>
              </w:tcPr>
            </w:tcPrChange>
          </w:tcPr>
          <w:p w14:paraId="0887A148" w14:textId="77777777" w:rsidR="00154B9A" w:rsidRPr="00154B9A" w:rsidRDefault="00154B9A" w:rsidP="00154B9A">
            <w:pPr>
              <w:spacing w:after="0" w:line="240" w:lineRule="auto"/>
              <w:jc w:val="center"/>
              <w:rPr>
                <w:ins w:id="2013" w:author="Наталія Хуторянська" w:date="2023-05-24T16:49:00Z"/>
                <w:rFonts w:ascii="Times New Roman" w:eastAsia="Times New Roman" w:hAnsi="Times New Roman" w:cs="Times New Roman"/>
                <w:bCs/>
                <w:color w:val="000000"/>
                <w:sz w:val="24"/>
                <w:szCs w:val="24"/>
                <w:lang w:eastAsia="ru-RU"/>
              </w:rPr>
            </w:pPr>
          </w:p>
        </w:tc>
      </w:tr>
      <w:tr w:rsidR="00154B9A" w:rsidRPr="00154B9A" w14:paraId="55A4AFC4" w14:textId="77777777" w:rsidTr="0051197A">
        <w:trPr>
          <w:trHeight w:val="308"/>
          <w:ins w:id="2014" w:author="Наталія Хуторянська" w:date="2023-05-24T16:49:00Z"/>
          <w:trPrChange w:id="2015" w:author="Галина Тарасюк" w:date="2023-05-26T12:31:00Z">
            <w:trPr>
              <w:trHeight w:val="308"/>
            </w:trPr>
          </w:trPrChange>
        </w:trPr>
        <w:tc>
          <w:tcPr>
            <w:tcW w:w="567" w:type="dxa"/>
            <w:vMerge w:val="restart"/>
            <w:tcBorders>
              <w:top w:val="single" w:sz="8" w:space="0" w:color="auto"/>
              <w:left w:val="single" w:sz="8" w:space="0" w:color="auto"/>
              <w:right w:val="single" w:sz="8" w:space="0" w:color="auto"/>
            </w:tcBorders>
            <w:vAlign w:val="center"/>
            <w:tcPrChange w:id="2016" w:author="Галина Тарасюк" w:date="2023-05-26T12:31:00Z">
              <w:tcPr>
                <w:tcW w:w="567" w:type="dxa"/>
                <w:vMerge w:val="restart"/>
                <w:tcBorders>
                  <w:top w:val="single" w:sz="8" w:space="0" w:color="auto"/>
                  <w:left w:val="single" w:sz="8" w:space="0" w:color="auto"/>
                  <w:right w:val="single" w:sz="8" w:space="0" w:color="auto"/>
                </w:tcBorders>
                <w:vAlign w:val="center"/>
              </w:tcPr>
            </w:tcPrChange>
          </w:tcPr>
          <w:p w14:paraId="60570463" w14:textId="77777777" w:rsidR="00154B9A" w:rsidRPr="00154B9A" w:rsidRDefault="00154B9A" w:rsidP="00154B9A">
            <w:pPr>
              <w:spacing w:after="0" w:line="240" w:lineRule="auto"/>
              <w:jc w:val="center"/>
              <w:rPr>
                <w:ins w:id="2017" w:author="Наталія Хуторянська" w:date="2023-05-24T16:49:00Z"/>
                <w:rFonts w:ascii="Times New Roman" w:eastAsia="Times New Roman" w:hAnsi="Times New Roman" w:cs="Times New Roman"/>
                <w:bCs/>
                <w:color w:val="000000"/>
                <w:lang w:eastAsia="ru-RU"/>
              </w:rPr>
            </w:pPr>
            <w:ins w:id="2018" w:author="Наталія Хуторянська" w:date="2023-05-24T16:49:00Z">
              <w:r w:rsidRPr="00154B9A">
                <w:rPr>
                  <w:rFonts w:ascii="Times New Roman" w:eastAsia="Times New Roman" w:hAnsi="Times New Roman" w:cs="Times New Roman"/>
                  <w:bCs/>
                  <w:color w:val="000000"/>
                  <w:lang w:eastAsia="ru-RU"/>
                </w:rPr>
                <w:t>4.</w:t>
              </w:r>
            </w:ins>
          </w:p>
        </w:tc>
        <w:tc>
          <w:tcPr>
            <w:tcW w:w="2409" w:type="dxa"/>
            <w:gridSpan w:val="2"/>
            <w:vMerge w:val="restart"/>
            <w:tcBorders>
              <w:top w:val="single" w:sz="8" w:space="0" w:color="auto"/>
              <w:left w:val="single" w:sz="8" w:space="0" w:color="auto"/>
              <w:right w:val="single" w:sz="8" w:space="0" w:color="auto"/>
            </w:tcBorders>
            <w:vAlign w:val="center"/>
            <w:tcPrChange w:id="2019" w:author="Галина Тарасюк" w:date="2023-05-26T12:31:00Z">
              <w:tcPr>
                <w:tcW w:w="2409" w:type="dxa"/>
                <w:gridSpan w:val="2"/>
                <w:vMerge w:val="restart"/>
                <w:tcBorders>
                  <w:top w:val="single" w:sz="8" w:space="0" w:color="auto"/>
                  <w:left w:val="single" w:sz="8" w:space="0" w:color="auto"/>
                  <w:right w:val="single" w:sz="8" w:space="0" w:color="auto"/>
                </w:tcBorders>
                <w:vAlign w:val="center"/>
              </w:tcPr>
            </w:tcPrChange>
          </w:tcPr>
          <w:p w14:paraId="055035F1" w14:textId="77777777" w:rsidR="00154B9A" w:rsidRPr="00154B9A" w:rsidRDefault="00154B9A" w:rsidP="00154B9A">
            <w:pPr>
              <w:spacing w:after="0" w:line="240" w:lineRule="auto"/>
              <w:rPr>
                <w:ins w:id="2020" w:author="Наталія Хуторянська" w:date="2023-05-24T16:49:00Z"/>
                <w:rFonts w:ascii="Times New Roman" w:eastAsia="Times New Roman" w:hAnsi="Times New Roman" w:cs="Times New Roman"/>
                <w:bCs/>
                <w:color w:val="000000"/>
                <w:lang w:eastAsia="ru-RU"/>
              </w:rPr>
            </w:pPr>
            <w:ins w:id="2021" w:author="Наталія Хуторянська" w:date="2023-05-24T16:49:00Z">
              <w:r w:rsidRPr="00154B9A">
                <w:rPr>
                  <w:rFonts w:ascii="Times New Roman" w:eastAsia="Times New Roman" w:hAnsi="Times New Roman" w:cs="Times New Roman"/>
                  <w:bCs/>
                  <w:color w:val="000000"/>
                  <w:lang w:eastAsia="ru-RU"/>
                </w:rPr>
                <w:t>Монітор</w:t>
              </w:r>
            </w:ins>
          </w:p>
        </w:tc>
        <w:tc>
          <w:tcPr>
            <w:tcW w:w="5671" w:type="dxa"/>
            <w:tcBorders>
              <w:top w:val="single" w:sz="8" w:space="0" w:color="auto"/>
              <w:left w:val="single" w:sz="8" w:space="0" w:color="auto"/>
              <w:bottom w:val="single" w:sz="4" w:space="0" w:color="auto"/>
              <w:right w:val="single" w:sz="8" w:space="0" w:color="auto"/>
            </w:tcBorders>
            <w:vAlign w:val="center"/>
            <w:tcPrChange w:id="2022" w:author="Галина Тарасюк" w:date="2023-05-26T12:31:00Z">
              <w:tcPr>
                <w:tcW w:w="5671" w:type="dxa"/>
                <w:tcBorders>
                  <w:top w:val="single" w:sz="8" w:space="0" w:color="auto"/>
                  <w:left w:val="single" w:sz="8" w:space="0" w:color="auto"/>
                  <w:bottom w:val="single" w:sz="4" w:space="0" w:color="auto"/>
                  <w:right w:val="single" w:sz="8" w:space="0" w:color="auto"/>
                </w:tcBorders>
                <w:vAlign w:val="center"/>
              </w:tcPr>
            </w:tcPrChange>
          </w:tcPr>
          <w:p w14:paraId="71320835" w14:textId="77777777" w:rsidR="00154B9A" w:rsidRPr="00154B9A" w:rsidRDefault="00154B9A" w:rsidP="00154B9A">
            <w:pPr>
              <w:tabs>
                <w:tab w:val="left" w:pos="34"/>
                <w:tab w:val="left" w:pos="317"/>
              </w:tabs>
              <w:spacing w:after="0" w:line="240" w:lineRule="auto"/>
              <w:contextualSpacing/>
              <w:rPr>
                <w:ins w:id="2023" w:author="Наталія Хуторянська" w:date="2023-05-24T16:49:00Z"/>
                <w:rFonts w:ascii="Times New Roman" w:eastAsia="Times New Roman" w:hAnsi="Times New Roman" w:cs="Times New Roman"/>
                <w:bCs/>
                <w:lang w:eastAsia="ru-RU"/>
              </w:rPr>
            </w:pPr>
            <w:ins w:id="2024" w:author="Наталія Хуторянська" w:date="2023-05-24T16:49:00Z">
              <w:r w:rsidRPr="00154B9A">
                <w:rPr>
                  <w:rFonts w:ascii="Times New Roman" w:eastAsia="Times New Roman" w:hAnsi="Times New Roman" w:cs="Times New Roman"/>
                  <w:bCs/>
                  <w:color w:val="000000"/>
                  <w:lang w:eastAsia="ru-RU"/>
                </w:rPr>
                <w:t xml:space="preserve">Тип матриці: </w:t>
              </w:r>
              <w:r w:rsidRPr="00154B9A">
                <w:rPr>
                  <w:rFonts w:ascii="Times New Roman" w:eastAsia="Times New Roman" w:hAnsi="Times New Roman" w:cs="Times New Roman"/>
                  <w:color w:val="000000"/>
                  <w:lang w:eastAsia="ru-RU"/>
                </w:rPr>
                <w:t>не гірший ніж IPS</w:t>
              </w:r>
            </w:ins>
          </w:p>
        </w:tc>
        <w:tc>
          <w:tcPr>
            <w:tcW w:w="1158" w:type="dxa"/>
            <w:vMerge w:val="restart"/>
            <w:tcBorders>
              <w:top w:val="single" w:sz="8" w:space="0" w:color="auto"/>
              <w:left w:val="single" w:sz="8" w:space="0" w:color="auto"/>
              <w:right w:val="single" w:sz="8" w:space="0" w:color="auto"/>
            </w:tcBorders>
            <w:vAlign w:val="center"/>
            <w:tcPrChange w:id="2025" w:author="Галина Тарасюк" w:date="2023-05-26T12:31:00Z">
              <w:tcPr>
                <w:tcW w:w="1418" w:type="dxa"/>
                <w:vMerge w:val="restart"/>
                <w:tcBorders>
                  <w:top w:val="single" w:sz="8" w:space="0" w:color="auto"/>
                  <w:left w:val="single" w:sz="8" w:space="0" w:color="auto"/>
                  <w:right w:val="single" w:sz="8" w:space="0" w:color="auto"/>
                </w:tcBorders>
                <w:vAlign w:val="center"/>
              </w:tcPr>
            </w:tcPrChange>
          </w:tcPr>
          <w:p w14:paraId="2771D929" w14:textId="77777777" w:rsidR="00154B9A" w:rsidRPr="00154B9A" w:rsidRDefault="00154B9A" w:rsidP="00154B9A">
            <w:pPr>
              <w:spacing w:after="0" w:line="240" w:lineRule="auto"/>
              <w:jc w:val="center"/>
              <w:rPr>
                <w:ins w:id="2026" w:author="Наталія Хуторянська" w:date="2023-05-24T16:49:00Z"/>
                <w:rFonts w:ascii="Times New Roman" w:eastAsia="Times New Roman" w:hAnsi="Times New Roman" w:cs="Times New Roman"/>
                <w:bCs/>
                <w:color w:val="000000"/>
                <w:lang w:eastAsia="ru-RU"/>
              </w:rPr>
            </w:pPr>
            <w:ins w:id="2027" w:author="Наталія Хуторянська" w:date="2023-05-24T16:49:00Z">
              <w:r w:rsidRPr="00154B9A">
                <w:rPr>
                  <w:rFonts w:ascii="Times New Roman" w:eastAsia="Times New Roman" w:hAnsi="Times New Roman" w:cs="Times New Roman"/>
                  <w:bCs/>
                  <w:color w:val="000000"/>
                  <w:lang w:eastAsia="ru-RU"/>
                </w:rPr>
                <w:t>10</w:t>
              </w:r>
            </w:ins>
          </w:p>
        </w:tc>
      </w:tr>
      <w:tr w:rsidR="00154B9A" w:rsidRPr="00154B9A" w14:paraId="187C970A" w14:textId="77777777" w:rsidTr="0051197A">
        <w:trPr>
          <w:trHeight w:val="308"/>
          <w:ins w:id="2028" w:author="Наталія Хуторянська" w:date="2023-05-24T16:49:00Z"/>
          <w:trPrChange w:id="2029" w:author="Галина Тарасюк" w:date="2023-05-26T12:31:00Z">
            <w:trPr>
              <w:trHeight w:val="308"/>
            </w:trPr>
          </w:trPrChange>
        </w:trPr>
        <w:tc>
          <w:tcPr>
            <w:tcW w:w="567" w:type="dxa"/>
            <w:vMerge/>
            <w:tcBorders>
              <w:left w:val="single" w:sz="8" w:space="0" w:color="auto"/>
              <w:right w:val="single" w:sz="8" w:space="0" w:color="auto"/>
            </w:tcBorders>
            <w:vAlign w:val="center"/>
            <w:tcPrChange w:id="2030" w:author="Галина Тарасюк" w:date="2023-05-26T12:31:00Z">
              <w:tcPr>
                <w:tcW w:w="567" w:type="dxa"/>
                <w:vMerge/>
                <w:tcBorders>
                  <w:left w:val="single" w:sz="8" w:space="0" w:color="auto"/>
                  <w:right w:val="single" w:sz="8" w:space="0" w:color="auto"/>
                </w:tcBorders>
                <w:vAlign w:val="center"/>
              </w:tcPr>
            </w:tcPrChange>
          </w:tcPr>
          <w:p w14:paraId="29F7E30C" w14:textId="77777777" w:rsidR="00154B9A" w:rsidRPr="00154B9A" w:rsidRDefault="00154B9A" w:rsidP="00154B9A">
            <w:pPr>
              <w:spacing w:after="0" w:line="240" w:lineRule="auto"/>
              <w:jc w:val="center"/>
              <w:rPr>
                <w:ins w:id="2031"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032" w:author="Галина Тарасюк" w:date="2023-05-26T12:31:00Z">
              <w:tcPr>
                <w:tcW w:w="2409" w:type="dxa"/>
                <w:gridSpan w:val="2"/>
                <w:vMerge/>
                <w:tcBorders>
                  <w:left w:val="single" w:sz="8" w:space="0" w:color="auto"/>
                  <w:right w:val="single" w:sz="8" w:space="0" w:color="auto"/>
                </w:tcBorders>
                <w:vAlign w:val="center"/>
              </w:tcPr>
            </w:tcPrChange>
          </w:tcPr>
          <w:p w14:paraId="25CE0BF8" w14:textId="77777777" w:rsidR="00154B9A" w:rsidRPr="00154B9A" w:rsidRDefault="00154B9A" w:rsidP="00154B9A">
            <w:pPr>
              <w:spacing w:after="0" w:line="240" w:lineRule="auto"/>
              <w:rPr>
                <w:ins w:id="2033"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034"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6CADDCF1" w14:textId="77777777" w:rsidR="00154B9A" w:rsidRPr="00154B9A" w:rsidRDefault="00154B9A" w:rsidP="00154B9A">
            <w:pPr>
              <w:tabs>
                <w:tab w:val="left" w:pos="34"/>
                <w:tab w:val="left" w:pos="317"/>
              </w:tabs>
              <w:spacing w:after="0" w:line="240" w:lineRule="auto"/>
              <w:contextualSpacing/>
              <w:rPr>
                <w:ins w:id="2035" w:author="Наталія Хуторянська" w:date="2023-05-24T16:49:00Z"/>
                <w:rFonts w:ascii="Times New Roman" w:eastAsia="Times New Roman" w:hAnsi="Times New Roman" w:cs="Times New Roman"/>
                <w:bCs/>
                <w:lang w:eastAsia="ru-RU"/>
              </w:rPr>
            </w:pPr>
            <w:ins w:id="2036" w:author="Наталія Хуторянська" w:date="2023-05-24T16:49:00Z">
              <w:r w:rsidRPr="00154B9A">
                <w:rPr>
                  <w:rFonts w:ascii="Times New Roman" w:eastAsia="Times New Roman" w:hAnsi="Times New Roman" w:cs="Times New Roman"/>
                  <w:bCs/>
                  <w:color w:val="000000"/>
                  <w:lang w:eastAsia="ru-RU"/>
                </w:rPr>
                <w:t>Час реакції матриці, мс: не більший ніж 8 (в звичайному режимі)</w:t>
              </w:r>
            </w:ins>
          </w:p>
        </w:tc>
        <w:tc>
          <w:tcPr>
            <w:tcW w:w="1158" w:type="dxa"/>
            <w:vMerge/>
            <w:tcBorders>
              <w:left w:val="single" w:sz="8" w:space="0" w:color="auto"/>
              <w:right w:val="single" w:sz="8" w:space="0" w:color="auto"/>
            </w:tcBorders>
            <w:vAlign w:val="center"/>
            <w:tcPrChange w:id="2037" w:author="Галина Тарасюк" w:date="2023-05-26T12:31:00Z">
              <w:tcPr>
                <w:tcW w:w="1418" w:type="dxa"/>
                <w:vMerge/>
                <w:tcBorders>
                  <w:left w:val="single" w:sz="8" w:space="0" w:color="auto"/>
                  <w:right w:val="single" w:sz="8" w:space="0" w:color="auto"/>
                </w:tcBorders>
                <w:vAlign w:val="center"/>
              </w:tcPr>
            </w:tcPrChange>
          </w:tcPr>
          <w:p w14:paraId="6501FE10" w14:textId="77777777" w:rsidR="00154B9A" w:rsidRPr="00154B9A" w:rsidRDefault="00154B9A" w:rsidP="00154B9A">
            <w:pPr>
              <w:spacing w:after="0" w:line="240" w:lineRule="auto"/>
              <w:jc w:val="center"/>
              <w:rPr>
                <w:ins w:id="2038"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443F60CC" w14:textId="77777777" w:rsidTr="0051197A">
        <w:trPr>
          <w:trHeight w:val="308"/>
          <w:ins w:id="2039" w:author="Наталія Хуторянська" w:date="2023-05-24T16:49:00Z"/>
          <w:trPrChange w:id="2040" w:author="Галина Тарасюк" w:date="2023-05-26T12:31:00Z">
            <w:trPr>
              <w:trHeight w:val="308"/>
            </w:trPr>
          </w:trPrChange>
        </w:trPr>
        <w:tc>
          <w:tcPr>
            <w:tcW w:w="567" w:type="dxa"/>
            <w:vMerge/>
            <w:tcBorders>
              <w:left w:val="single" w:sz="8" w:space="0" w:color="auto"/>
              <w:right w:val="single" w:sz="8" w:space="0" w:color="auto"/>
            </w:tcBorders>
            <w:vAlign w:val="center"/>
            <w:tcPrChange w:id="2041" w:author="Галина Тарасюк" w:date="2023-05-26T12:31:00Z">
              <w:tcPr>
                <w:tcW w:w="567" w:type="dxa"/>
                <w:vMerge/>
                <w:tcBorders>
                  <w:left w:val="single" w:sz="8" w:space="0" w:color="auto"/>
                  <w:right w:val="single" w:sz="8" w:space="0" w:color="auto"/>
                </w:tcBorders>
                <w:vAlign w:val="center"/>
              </w:tcPr>
            </w:tcPrChange>
          </w:tcPr>
          <w:p w14:paraId="7EBB0B55" w14:textId="77777777" w:rsidR="00154B9A" w:rsidRPr="00154B9A" w:rsidRDefault="00154B9A" w:rsidP="00154B9A">
            <w:pPr>
              <w:spacing w:after="0" w:line="240" w:lineRule="auto"/>
              <w:jc w:val="center"/>
              <w:rPr>
                <w:ins w:id="2042"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043" w:author="Галина Тарасюк" w:date="2023-05-26T12:31:00Z">
              <w:tcPr>
                <w:tcW w:w="2409" w:type="dxa"/>
                <w:gridSpan w:val="2"/>
                <w:vMerge/>
                <w:tcBorders>
                  <w:left w:val="single" w:sz="8" w:space="0" w:color="auto"/>
                  <w:right w:val="single" w:sz="8" w:space="0" w:color="auto"/>
                </w:tcBorders>
                <w:vAlign w:val="center"/>
              </w:tcPr>
            </w:tcPrChange>
          </w:tcPr>
          <w:p w14:paraId="68AEBEA0" w14:textId="77777777" w:rsidR="00154B9A" w:rsidRPr="00154B9A" w:rsidRDefault="00154B9A" w:rsidP="00154B9A">
            <w:pPr>
              <w:spacing w:after="0" w:line="240" w:lineRule="auto"/>
              <w:rPr>
                <w:ins w:id="2044"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045"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12D3FEFB" w14:textId="77777777" w:rsidR="00154B9A" w:rsidRPr="00154B9A" w:rsidRDefault="00154B9A" w:rsidP="00154B9A">
            <w:pPr>
              <w:tabs>
                <w:tab w:val="left" w:pos="34"/>
                <w:tab w:val="left" w:pos="317"/>
              </w:tabs>
              <w:spacing w:after="0" w:line="240" w:lineRule="auto"/>
              <w:contextualSpacing/>
              <w:rPr>
                <w:ins w:id="2046" w:author="Наталія Хуторянська" w:date="2023-05-24T16:49:00Z"/>
                <w:rFonts w:ascii="Times New Roman" w:eastAsia="Times New Roman" w:hAnsi="Times New Roman" w:cs="Times New Roman"/>
                <w:bCs/>
                <w:lang w:eastAsia="ru-RU"/>
              </w:rPr>
            </w:pPr>
            <w:ins w:id="2047" w:author="Наталія Хуторянська" w:date="2023-05-24T16:49:00Z">
              <w:r w:rsidRPr="00154B9A">
                <w:rPr>
                  <w:rFonts w:ascii="Times New Roman" w:eastAsia="Times New Roman" w:hAnsi="Times New Roman" w:cs="Times New Roman"/>
                  <w:bCs/>
                  <w:lang w:eastAsia="ru-RU"/>
                </w:rPr>
                <w:t>Покриття екрану: антиблікове</w:t>
              </w:r>
            </w:ins>
          </w:p>
        </w:tc>
        <w:tc>
          <w:tcPr>
            <w:tcW w:w="1158" w:type="dxa"/>
            <w:vMerge/>
            <w:tcBorders>
              <w:left w:val="single" w:sz="8" w:space="0" w:color="auto"/>
              <w:right w:val="single" w:sz="8" w:space="0" w:color="auto"/>
            </w:tcBorders>
            <w:vAlign w:val="center"/>
            <w:tcPrChange w:id="2048" w:author="Галина Тарасюк" w:date="2023-05-26T12:31:00Z">
              <w:tcPr>
                <w:tcW w:w="1418" w:type="dxa"/>
                <w:vMerge/>
                <w:tcBorders>
                  <w:left w:val="single" w:sz="8" w:space="0" w:color="auto"/>
                  <w:right w:val="single" w:sz="8" w:space="0" w:color="auto"/>
                </w:tcBorders>
                <w:vAlign w:val="center"/>
              </w:tcPr>
            </w:tcPrChange>
          </w:tcPr>
          <w:p w14:paraId="69E9AA83" w14:textId="77777777" w:rsidR="00154B9A" w:rsidRPr="00154B9A" w:rsidRDefault="00154B9A" w:rsidP="00154B9A">
            <w:pPr>
              <w:spacing w:after="0" w:line="240" w:lineRule="auto"/>
              <w:jc w:val="center"/>
              <w:rPr>
                <w:ins w:id="2049"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2853F7C2" w14:textId="77777777" w:rsidTr="0051197A">
        <w:trPr>
          <w:trHeight w:val="308"/>
          <w:ins w:id="2050" w:author="Наталія Хуторянська" w:date="2023-05-24T16:49:00Z"/>
          <w:trPrChange w:id="2051" w:author="Галина Тарасюк" w:date="2023-05-26T12:31:00Z">
            <w:trPr>
              <w:trHeight w:val="308"/>
            </w:trPr>
          </w:trPrChange>
        </w:trPr>
        <w:tc>
          <w:tcPr>
            <w:tcW w:w="567" w:type="dxa"/>
            <w:vMerge/>
            <w:tcBorders>
              <w:left w:val="single" w:sz="8" w:space="0" w:color="auto"/>
              <w:right w:val="single" w:sz="8" w:space="0" w:color="auto"/>
            </w:tcBorders>
            <w:vAlign w:val="center"/>
            <w:tcPrChange w:id="2052" w:author="Галина Тарасюк" w:date="2023-05-26T12:31:00Z">
              <w:tcPr>
                <w:tcW w:w="567" w:type="dxa"/>
                <w:vMerge/>
                <w:tcBorders>
                  <w:left w:val="single" w:sz="8" w:space="0" w:color="auto"/>
                  <w:right w:val="single" w:sz="8" w:space="0" w:color="auto"/>
                </w:tcBorders>
                <w:vAlign w:val="center"/>
              </w:tcPr>
            </w:tcPrChange>
          </w:tcPr>
          <w:p w14:paraId="4E713997" w14:textId="77777777" w:rsidR="00154B9A" w:rsidRPr="00154B9A" w:rsidRDefault="00154B9A" w:rsidP="00154B9A">
            <w:pPr>
              <w:spacing w:after="0" w:line="240" w:lineRule="auto"/>
              <w:jc w:val="center"/>
              <w:rPr>
                <w:ins w:id="2053"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054" w:author="Галина Тарасюк" w:date="2023-05-26T12:31:00Z">
              <w:tcPr>
                <w:tcW w:w="2409" w:type="dxa"/>
                <w:gridSpan w:val="2"/>
                <w:vMerge/>
                <w:tcBorders>
                  <w:left w:val="single" w:sz="8" w:space="0" w:color="auto"/>
                  <w:right w:val="single" w:sz="8" w:space="0" w:color="auto"/>
                </w:tcBorders>
                <w:vAlign w:val="center"/>
              </w:tcPr>
            </w:tcPrChange>
          </w:tcPr>
          <w:p w14:paraId="68BB3AA2" w14:textId="77777777" w:rsidR="00154B9A" w:rsidRPr="00154B9A" w:rsidRDefault="00154B9A" w:rsidP="00154B9A">
            <w:pPr>
              <w:spacing w:after="0" w:line="240" w:lineRule="auto"/>
              <w:rPr>
                <w:ins w:id="2055"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056"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71C53E74" w14:textId="77777777" w:rsidR="00154B9A" w:rsidRPr="00154B9A" w:rsidRDefault="00154B9A" w:rsidP="00154B9A">
            <w:pPr>
              <w:tabs>
                <w:tab w:val="left" w:pos="34"/>
                <w:tab w:val="left" w:pos="317"/>
              </w:tabs>
              <w:spacing w:after="0" w:line="240" w:lineRule="auto"/>
              <w:contextualSpacing/>
              <w:rPr>
                <w:ins w:id="2057" w:author="Наталія Хуторянська" w:date="2023-05-24T16:49:00Z"/>
                <w:rFonts w:ascii="Times New Roman" w:eastAsia="Times New Roman" w:hAnsi="Times New Roman" w:cs="Times New Roman"/>
                <w:bCs/>
                <w:lang w:eastAsia="ru-RU"/>
              </w:rPr>
            </w:pPr>
            <w:ins w:id="2058" w:author="Наталія Хуторянська" w:date="2023-05-24T16:49:00Z">
              <w:r w:rsidRPr="00154B9A">
                <w:rPr>
                  <w:rFonts w:ascii="Times New Roman" w:eastAsia="Times New Roman" w:hAnsi="Times New Roman" w:cs="Times New Roman"/>
                  <w:bCs/>
                  <w:lang w:eastAsia="ru-RU"/>
                </w:rPr>
                <w:t>Розмір по діагоналі, дюйм: не менший ніж 27</w:t>
              </w:r>
            </w:ins>
          </w:p>
        </w:tc>
        <w:tc>
          <w:tcPr>
            <w:tcW w:w="1158" w:type="dxa"/>
            <w:vMerge/>
            <w:tcBorders>
              <w:left w:val="single" w:sz="8" w:space="0" w:color="auto"/>
              <w:right w:val="single" w:sz="8" w:space="0" w:color="auto"/>
            </w:tcBorders>
            <w:vAlign w:val="center"/>
            <w:tcPrChange w:id="2059" w:author="Галина Тарасюк" w:date="2023-05-26T12:31:00Z">
              <w:tcPr>
                <w:tcW w:w="1418" w:type="dxa"/>
                <w:vMerge/>
                <w:tcBorders>
                  <w:left w:val="single" w:sz="8" w:space="0" w:color="auto"/>
                  <w:right w:val="single" w:sz="8" w:space="0" w:color="auto"/>
                </w:tcBorders>
                <w:vAlign w:val="center"/>
              </w:tcPr>
            </w:tcPrChange>
          </w:tcPr>
          <w:p w14:paraId="36F9CDAB" w14:textId="77777777" w:rsidR="00154B9A" w:rsidRPr="00154B9A" w:rsidRDefault="00154B9A" w:rsidP="00154B9A">
            <w:pPr>
              <w:spacing w:after="0" w:line="240" w:lineRule="auto"/>
              <w:jc w:val="center"/>
              <w:rPr>
                <w:ins w:id="2060"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586BAC27" w14:textId="77777777" w:rsidTr="0051197A">
        <w:trPr>
          <w:trHeight w:val="308"/>
          <w:ins w:id="2061" w:author="Наталія Хуторянська" w:date="2023-05-24T16:49:00Z"/>
          <w:trPrChange w:id="2062" w:author="Галина Тарасюк" w:date="2023-05-26T12:31:00Z">
            <w:trPr>
              <w:trHeight w:val="308"/>
            </w:trPr>
          </w:trPrChange>
        </w:trPr>
        <w:tc>
          <w:tcPr>
            <w:tcW w:w="567" w:type="dxa"/>
            <w:vMerge/>
            <w:tcBorders>
              <w:left w:val="single" w:sz="8" w:space="0" w:color="auto"/>
              <w:right w:val="single" w:sz="8" w:space="0" w:color="auto"/>
            </w:tcBorders>
            <w:vAlign w:val="center"/>
            <w:tcPrChange w:id="2063" w:author="Галина Тарасюк" w:date="2023-05-26T12:31:00Z">
              <w:tcPr>
                <w:tcW w:w="567" w:type="dxa"/>
                <w:vMerge/>
                <w:tcBorders>
                  <w:left w:val="single" w:sz="8" w:space="0" w:color="auto"/>
                  <w:right w:val="single" w:sz="8" w:space="0" w:color="auto"/>
                </w:tcBorders>
                <w:vAlign w:val="center"/>
              </w:tcPr>
            </w:tcPrChange>
          </w:tcPr>
          <w:p w14:paraId="385490C3" w14:textId="77777777" w:rsidR="00154B9A" w:rsidRPr="00154B9A" w:rsidRDefault="00154B9A" w:rsidP="00154B9A">
            <w:pPr>
              <w:spacing w:after="0" w:line="240" w:lineRule="auto"/>
              <w:jc w:val="center"/>
              <w:rPr>
                <w:ins w:id="2064"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065" w:author="Галина Тарасюк" w:date="2023-05-26T12:31:00Z">
              <w:tcPr>
                <w:tcW w:w="2409" w:type="dxa"/>
                <w:gridSpan w:val="2"/>
                <w:vMerge/>
                <w:tcBorders>
                  <w:left w:val="single" w:sz="8" w:space="0" w:color="auto"/>
                  <w:right w:val="single" w:sz="8" w:space="0" w:color="auto"/>
                </w:tcBorders>
                <w:vAlign w:val="center"/>
              </w:tcPr>
            </w:tcPrChange>
          </w:tcPr>
          <w:p w14:paraId="1F426707" w14:textId="77777777" w:rsidR="00154B9A" w:rsidRPr="00154B9A" w:rsidRDefault="00154B9A" w:rsidP="00154B9A">
            <w:pPr>
              <w:spacing w:after="0" w:line="240" w:lineRule="auto"/>
              <w:rPr>
                <w:ins w:id="2066"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067"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51773762" w14:textId="77777777" w:rsidR="00154B9A" w:rsidRPr="00154B9A" w:rsidRDefault="00154B9A" w:rsidP="00154B9A">
            <w:pPr>
              <w:tabs>
                <w:tab w:val="left" w:pos="34"/>
                <w:tab w:val="left" w:pos="317"/>
              </w:tabs>
              <w:spacing w:after="0" w:line="240" w:lineRule="auto"/>
              <w:contextualSpacing/>
              <w:rPr>
                <w:ins w:id="2068" w:author="Наталія Хуторянська" w:date="2023-05-24T16:49:00Z"/>
                <w:rFonts w:ascii="Times New Roman" w:eastAsia="Times New Roman" w:hAnsi="Times New Roman" w:cs="Times New Roman"/>
                <w:bCs/>
                <w:lang w:eastAsia="ru-RU"/>
              </w:rPr>
            </w:pPr>
            <w:ins w:id="2069" w:author="Наталія Хуторянська" w:date="2023-05-24T16:49:00Z">
              <w:r w:rsidRPr="00154B9A">
                <w:rPr>
                  <w:rFonts w:ascii="Times New Roman" w:eastAsia="Times New Roman" w:hAnsi="Times New Roman" w:cs="Times New Roman"/>
                  <w:bCs/>
                  <w:lang w:eastAsia="ru-RU"/>
                </w:rPr>
                <w:t xml:space="preserve">Максимальна роздільна здатність: не менша ніж </w:t>
              </w:r>
            </w:ins>
          </w:p>
          <w:p w14:paraId="65947B26" w14:textId="77777777" w:rsidR="00154B9A" w:rsidRPr="00154B9A" w:rsidRDefault="00154B9A" w:rsidP="00154B9A">
            <w:pPr>
              <w:tabs>
                <w:tab w:val="left" w:pos="34"/>
                <w:tab w:val="left" w:pos="317"/>
              </w:tabs>
              <w:spacing w:after="0" w:line="240" w:lineRule="auto"/>
              <w:contextualSpacing/>
              <w:rPr>
                <w:ins w:id="2070" w:author="Наталія Хуторянська" w:date="2023-05-24T16:49:00Z"/>
                <w:rFonts w:ascii="Times New Roman" w:eastAsia="Times New Roman" w:hAnsi="Times New Roman" w:cs="Times New Roman"/>
                <w:bCs/>
                <w:lang w:eastAsia="ru-RU"/>
              </w:rPr>
            </w:pPr>
            <w:ins w:id="2071" w:author="Наталія Хуторянська" w:date="2023-05-24T16:49:00Z">
              <w:r w:rsidRPr="00154B9A">
                <w:rPr>
                  <w:rFonts w:ascii="Times New Roman" w:eastAsia="Times New Roman" w:hAnsi="Times New Roman" w:cs="Times New Roman"/>
                  <w:bCs/>
                  <w:lang w:eastAsia="ru-RU"/>
                </w:rPr>
                <w:t>1920 x 1080 (Full НD)</w:t>
              </w:r>
            </w:ins>
          </w:p>
        </w:tc>
        <w:tc>
          <w:tcPr>
            <w:tcW w:w="1158" w:type="dxa"/>
            <w:vMerge/>
            <w:tcBorders>
              <w:left w:val="single" w:sz="8" w:space="0" w:color="auto"/>
              <w:right w:val="single" w:sz="8" w:space="0" w:color="auto"/>
            </w:tcBorders>
            <w:vAlign w:val="center"/>
            <w:tcPrChange w:id="2072" w:author="Галина Тарасюк" w:date="2023-05-26T12:31:00Z">
              <w:tcPr>
                <w:tcW w:w="1418" w:type="dxa"/>
                <w:vMerge/>
                <w:tcBorders>
                  <w:left w:val="single" w:sz="8" w:space="0" w:color="auto"/>
                  <w:right w:val="single" w:sz="8" w:space="0" w:color="auto"/>
                </w:tcBorders>
                <w:vAlign w:val="center"/>
              </w:tcPr>
            </w:tcPrChange>
          </w:tcPr>
          <w:p w14:paraId="0C4544C3" w14:textId="77777777" w:rsidR="00154B9A" w:rsidRPr="00154B9A" w:rsidRDefault="00154B9A" w:rsidP="00154B9A">
            <w:pPr>
              <w:spacing w:after="0" w:line="240" w:lineRule="auto"/>
              <w:jc w:val="center"/>
              <w:rPr>
                <w:ins w:id="2073"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79EBE6F3" w14:textId="77777777" w:rsidTr="0051197A">
        <w:trPr>
          <w:trHeight w:val="308"/>
          <w:ins w:id="2074" w:author="Наталія Хуторянська" w:date="2023-05-24T16:49:00Z"/>
          <w:trPrChange w:id="2075" w:author="Галина Тарасюк" w:date="2023-05-26T12:31:00Z">
            <w:trPr>
              <w:trHeight w:val="308"/>
            </w:trPr>
          </w:trPrChange>
        </w:trPr>
        <w:tc>
          <w:tcPr>
            <w:tcW w:w="567" w:type="dxa"/>
            <w:vMerge/>
            <w:tcBorders>
              <w:left w:val="single" w:sz="8" w:space="0" w:color="auto"/>
              <w:right w:val="single" w:sz="8" w:space="0" w:color="auto"/>
            </w:tcBorders>
            <w:vAlign w:val="center"/>
            <w:tcPrChange w:id="2076" w:author="Галина Тарасюк" w:date="2023-05-26T12:31:00Z">
              <w:tcPr>
                <w:tcW w:w="567" w:type="dxa"/>
                <w:vMerge/>
                <w:tcBorders>
                  <w:left w:val="single" w:sz="8" w:space="0" w:color="auto"/>
                  <w:right w:val="single" w:sz="8" w:space="0" w:color="auto"/>
                </w:tcBorders>
                <w:vAlign w:val="center"/>
              </w:tcPr>
            </w:tcPrChange>
          </w:tcPr>
          <w:p w14:paraId="35B840AA" w14:textId="77777777" w:rsidR="00154B9A" w:rsidRPr="00154B9A" w:rsidRDefault="00154B9A" w:rsidP="00154B9A">
            <w:pPr>
              <w:spacing w:after="0" w:line="240" w:lineRule="auto"/>
              <w:jc w:val="center"/>
              <w:rPr>
                <w:ins w:id="2077"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078" w:author="Галина Тарасюк" w:date="2023-05-26T12:31:00Z">
              <w:tcPr>
                <w:tcW w:w="2409" w:type="dxa"/>
                <w:gridSpan w:val="2"/>
                <w:vMerge/>
                <w:tcBorders>
                  <w:left w:val="single" w:sz="8" w:space="0" w:color="auto"/>
                  <w:right w:val="single" w:sz="8" w:space="0" w:color="auto"/>
                </w:tcBorders>
                <w:vAlign w:val="center"/>
              </w:tcPr>
            </w:tcPrChange>
          </w:tcPr>
          <w:p w14:paraId="78959431" w14:textId="77777777" w:rsidR="00154B9A" w:rsidRPr="00154B9A" w:rsidRDefault="00154B9A" w:rsidP="00154B9A">
            <w:pPr>
              <w:spacing w:after="0" w:line="240" w:lineRule="auto"/>
              <w:rPr>
                <w:ins w:id="2079"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080"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1D632539" w14:textId="77777777" w:rsidR="00154B9A" w:rsidRPr="00154B9A" w:rsidRDefault="00154B9A" w:rsidP="00154B9A">
            <w:pPr>
              <w:tabs>
                <w:tab w:val="left" w:pos="34"/>
                <w:tab w:val="left" w:pos="317"/>
              </w:tabs>
              <w:spacing w:after="0" w:line="240" w:lineRule="auto"/>
              <w:contextualSpacing/>
              <w:rPr>
                <w:ins w:id="2081" w:author="Наталія Хуторянська" w:date="2023-05-24T16:49:00Z"/>
                <w:rFonts w:ascii="Times New Roman" w:eastAsia="Times New Roman" w:hAnsi="Times New Roman" w:cs="Times New Roman"/>
                <w:bCs/>
                <w:lang w:eastAsia="ru-RU"/>
              </w:rPr>
            </w:pPr>
            <w:ins w:id="2082" w:author="Наталія Хуторянська" w:date="2023-05-24T16:49:00Z">
              <w:r w:rsidRPr="00154B9A">
                <w:rPr>
                  <w:rFonts w:ascii="Times New Roman" w:eastAsia="Times New Roman" w:hAnsi="Times New Roman" w:cs="Times New Roman"/>
                  <w:bCs/>
                  <w:lang w:eastAsia="ru-RU"/>
                </w:rPr>
                <w:t>Співвідношення сторін: не менше ніж 16:9</w:t>
              </w:r>
            </w:ins>
          </w:p>
        </w:tc>
        <w:tc>
          <w:tcPr>
            <w:tcW w:w="1158" w:type="dxa"/>
            <w:vMerge/>
            <w:tcBorders>
              <w:left w:val="single" w:sz="8" w:space="0" w:color="auto"/>
              <w:right w:val="single" w:sz="8" w:space="0" w:color="auto"/>
            </w:tcBorders>
            <w:vAlign w:val="center"/>
            <w:tcPrChange w:id="2083" w:author="Галина Тарасюк" w:date="2023-05-26T12:31:00Z">
              <w:tcPr>
                <w:tcW w:w="1418" w:type="dxa"/>
                <w:vMerge/>
                <w:tcBorders>
                  <w:left w:val="single" w:sz="8" w:space="0" w:color="auto"/>
                  <w:right w:val="single" w:sz="8" w:space="0" w:color="auto"/>
                </w:tcBorders>
                <w:vAlign w:val="center"/>
              </w:tcPr>
            </w:tcPrChange>
          </w:tcPr>
          <w:p w14:paraId="7F97B446" w14:textId="77777777" w:rsidR="00154B9A" w:rsidRPr="00154B9A" w:rsidRDefault="00154B9A" w:rsidP="00154B9A">
            <w:pPr>
              <w:spacing w:after="0" w:line="240" w:lineRule="auto"/>
              <w:jc w:val="center"/>
              <w:rPr>
                <w:ins w:id="2084"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19755D48" w14:textId="77777777" w:rsidTr="0051197A">
        <w:trPr>
          <w:trHeight w:val="308"/>
          <w:ins w:id="2085" w:author="Наталія Хуторянська" w:date="2023-05-24T16:49:00Z"/>
          <w:trPrChange w:id="2086" w:author="Галина Тарасюк" w:date="2023-05-26T12:31:00Z">
            <w:trPr>
              <w:trHeight w:val="308"/>
            </w:trPr>
          </w:trPrChange>
        </w:trPr>
        <w:tc>
          <w:tcPr>
            <w:tcW w:w="567" w:type="dxa"/>
            <w:vMerge/>
            <w:tcBorders>
              <w:left w:val="single" w:sz="8" w:space="0" w:color="auto"/>
              <w:right w:val="single" w:sz="8" w:space="0" w:color="auto"/>
            </w:tcBorders>
            <w:vAlign w:val="center"/>
            <w:tcPrChange w:id="2087" w:author="Галина Тарасюк" w:date="2023-05-26T12:31:00Z">
              <w:tcPr>
                <w:tcW w:w="567" w:type="dxa"/>
                <w:vMerge/>
                <w:tcBorders>
                  <w:left w:val="single" w:sz="8" w:space="0" w:color="auto"/>
                  <w:right w:val="single" w:sz="8" w:space="0" w:color="auto"/>
                </w:tcBorders>
                <w:vAlign w:val="center"/>
              </w:tcPr>
            </w:tcPrChange>
          </w:tcPr>
          <w:p w14:paraId="6A07EC7D" w14:textId="77777777" w:rsidR="00154B9A" w:rsidRPr="00154B9A" w:rsidRDefault="00154B9A" w:rsidP="00154B9A">
            <w:pPr>
              <w:spacing w:after="0" w:line="240" w:lineRule="auto"/>
              <w:jc w:val="center"/>
              <w:rPr>
                <w:ins w:id="2088"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089" w:author="Галина Тарасюк" w:date="2023-05-26T12:31:00Z">
              <w:tcPr>
                <w:tcW w:w="2409" w:type="dxa"/>
                <w:gridSpan w:val="2"/>
                <w:vMerge/>
                <w:tcBorders>
                  <w:left w:val="single" w:sz="8" w:space="0" w:color="auto"/>
                  <w:right w:val="single" w:sz="8" w:space="0" w:color="auto"/>
                </w:tcBorders>
                <w:vAlign w:val="center"/>
              </w:tcPr>
            </w:tcPrChange>
          </w:tcPr>
          <w:p w14:paraId="4D086D1F" w14:textId="77777777" w:rsidR="00154B9A" w:rsidRPr="00154B9A" w:rsidRDefault="00154B9A" w:rsidP="00154B9A">
            <w:pPr>
              <w:spacing w:after="0" w:line="240" w:lineRule="auto"/>
              <w:rPr>
                <w:ins w:id="2090"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091"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574F25D0" w14:textId="77777777" w:rsidR="00154B9A" w:rsidRPr="00154B9A" w:rsidRDefault="00154B9A" w:rsidP="00154B9A">
            <w:pPr>
              <w:tabs>
                <w:tab w:val="left" w:pos="34"/>
                <w:tab w:val="left" w:pos="317"/>
              </w:tabs>
              <w:spacing w:after="0" w:line="240" w:lineRule="auto"/>
              <w:contextualSpacing/>
              <w:rPr>
                <w:ins w:id="2092" w:author="Наталія Хуторянська" w:date="2023-05-24T16:49:00Z"/>
                <w:rFonts w:ascii="Times New Roman" w:eastAsia="Times New Roman" w:hAnsi="Times New Roman" w:cs="Times New Roman"/>
                <w:bCs/>
                <w:lang w:eastAsia="ru-RU"/>
              </w:rPr>
            </w:pPr>
            <w:ins w:id="2093" w:author="Наталія Хуторянська" w:date="2023-05-24T16:49:00Z">
              <w:r w:rsidRPr="00154B9A">
                <w:rPr>
                  <w:rFonts w:ascii="Times New Roman" w:eastAsia="Times New Roman" w:hAnsi="Times New Roman" w:cs="Times New Roman"/>
                  <w:bCs/>
                  <w:lang w:eastAsia="ru-RU"/>
                </w:rPr>
                <w:t>Максимальна кількість кольорів, млн: не менша ніж 16.7</w:t>
              </w:r>
            </w:ins>
          </w:p>
        </w:tc>
        <w:tc>
          <w:tcPr>
            <w:tcW w:w="1158" w:type="dxa"/>
            <w:vMerge/>
            <w:tcBorders>
              <w:left w:val="single" w:sz="8" w:space="0" w:color="auto"/>
              <w:right w:val="single" w:sz="8" w:space="0" w:color="auto"/>
            </w:tcBorders>
            <w:vAlign w:val="center"/>
            <w:tcPrChange w:id="2094" w:author="Галина Тарасюк" w:date="2023-05-26T12:31:00Z">
              <w:tcPr>
                <w:tcW w:w="1418" w:type="dxa"/>
                <w:vMerge/>
                <w:tcBorders>
                  <w:left w:val="single" w:sz="8" w:space="0" w:color="auto"/>
                  <w:right w:val="single" w:sz="8" w:space="0" w:color="auto"/>
                </w:tcBorders>
                <w:vAlign w:val="center"/>
              </w:tcPr>
            </w:tcPrChange>
          </w:tcPr>
          <w:p w14:paraId="126A7774" w14:textId="77777777" w:rsidR="00154B9A" w:rsidRPr="00154B9A" w:rsidRDefault="00154B9A" w:rsidP="00154B9A">
            <w:pPr>
              <w:spacing w:after="0" w:line="240" w:lineRule="auto"/>
              <w:jc w:val="center"/>
              <w:rPr>
                <w:ins w:id="2095"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4B14AA56" w14:textId="77777777" w:rsidTr="0051197A">
        <w:trPr>
          <w:trHeight w:val="308"/>
          <w:ins w:id="2096" w:author="Наталія Хуторянська" w:date="2023-05-24T16:49:00Z"/>
          <w:trPrChange w:id="2097" w:author="Галина Тарасюк" w:date="2023-05-26T12:31:00Z">
            <w:trPr>
              <w:trHeight w:val="308"/>
            </w:trPr>
          </w:trPrChange>
        </w:trPr>
        <w:tc>
          <w:tcPr>
            <w:tcW w:w="567" w:type="dxa"/>
            <w:vMerge/>
            <w:tcBorders>
              <w:left w:val="single" w:sz="8" w:space="0" w:color="auto"/>
              <w:right w:val="single" w:sz="8" w:space="0" w:color="auto"/>
            </w:tcBorders>
            <w:vAlign w:val="center"/>
            <w:tcPrChange w:id="2098" w:author="Галина Тарасюк" w:date="2023-05-26T12:31:00Z">
              <w:tcPr>
                <w:tcW w:w="567" w:type="dxa"/>
                <w:vMerge/>
                <w:tcBorders>
                  <w:left w:val="single" w:sz="8" w:space="0" w:color="auto"/>
                  <w:right w:val="single" w:sz="8" w:space="0" w:color="auto"/>
                </w:tcBorders>
                <w:vAlign w:val="center"/>
              </w:tcPr>
            </w:tcPrChange>
          </w:tcPr>
          <w:p w14:paraId="46885937" w14:textId="77777777" w:rsidR="00154B9A" w:rsidRPr="00154B9A" w:rsidRDefault="00154B9A" w:rsidP="00154B9A">
            <w:pPr>
              <w:spacing w:after="0" w:line="240" w:lineRule="auto"/>
              <w:jc w:val="center"/>
              <w:rPr>
                <w:ins w:id="2099"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100" w:author="Галина Тарасюк" w:date="2023-05-26T12:31:00Z">
              <w:tcPr>
                <w:tcW w:w="2409" w:type="dxa"/>
                <w:gridSpan w:val="2"/>
                <w:vMerge/>
                <w:tcBorders>
                  <w:left w:val="single" w:sz="8" w:space="0" w:color="auto"/>
                  <w:right w:val="single" w:sz="8" w:space="0" w:color="auto"/>
                </w:tcBorders>
                <w:vAlign w:val="center"/>
              </w:tcPr>
            </w:tcPrChange>
          </w:tcPr>
          <w:p w14:paraId="77D36673" w14:textId="77777777" w:rsidR="00154B9A" w:rsidRPr="00154B9A" w:rsidRDefault="00154B9A" w:rsidP="00154B9A">
            <w:pPr>
              <w:spacing w:after="0" w:line="240" w:lineRule="auto"/>
              <w:rPr>
                <w:ins w:id="2101"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102"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040E30F5" w14:textId="77777777" w:rsidR="00154B9A" w:rsidRPr="00154B9A" w:rsidRDefault="00154B9A" w:rsidP="00154B9A">
            <w:pPr>
              <w:tabs>
                <w:tab w:val="left" w:pos="34"/>
                <w:tab w:val="left" w:pos="317"/>
              </w:tabs>
              <w:spacing w:after="0" w:line="240" w:lineRule="auto"/>
              <w:contextualSpacing/>
              <w:rPr>
                <w:ins w:id="2103" w:author="Наталія Хуторянська" w:date="2023-05-24T16:49:00Z"/>
                <w:rFonts w:ascii="Times New Roman" w:eastAsia="Times New Roman" w:hAnsi="Times New Roman" w:cs="Times New Roman"/>
                <w:bCs/>
                <w:lang w:eastAsia="ru-RU"/>
              </w:rPr>
            </w:pPr>
            <w:ins w:id="2104" w:author="Наталія Хуторянська" w:date="2023-05-24T16:49:00Z">
              <w:r w:rsidRPr="00154B9A">
                <w:rPr>
                  <w:rFonts w:ascii="Times New Roman" w:eastAsia="Times New Roman" w:hAnsi="Times New Roman" w:cs="Times New Roman"/>
                  <w:bCs/>
                  <w:lang w:eastAsia="ru-RU"/>
                </w:rPr>
                <w:t>Коефіцієнт контрастності: не менший ніж 1000:1 (нормальний)</w:t>
              </w:r>
            </w:ins>
          </w:p>
        </w:tc>
        <w:tc>
          <w:tcPr>
            <w:tcW w:w="1158" w:type="dxa"/>
            <w:vMerge/>
            <w:tcBorders>
              <w:left w:val="single" w:sz="8" w:space="0" w:color="auto"/>
              <w:right w:val="single" w:sz="8" w:space="0" w:color="auto"/>
            </w:tcBorders>
            <w:vAlign w:val="center"/>
            <w:tcPrChange w:id="2105" w:author="Галина Тарасюк" w:date="2023-05-26T12:31:00Z">
              <w:tcPr>
                <w:tcW w:w="1418" w:type="dxa"/>
                <w:vMerge/>
                <w:tcBorders>
                  <w:left w:val="single" w:sz="8" w:space="0" w:color="auto"/>
                  <w:right w:val="single" w:sz="8" w:space="0" w:color="auto"/>
                </w:tcBorders>
                <w:vAlign w:val="center"/>
              </w:tcPr>
            </w:tcPrChange>
          </w:tcPr>
          <w:p w14:paraId="2F78DF20" w14:textId="77777777" w:rsidR="00154B9A" w:rsidRPr="00154B9A" w:rsidRDefault="00154B9A" w:rsidP="00154B9A">
            <w:pPr>
              <w:spacing w:after="0" w:line="240" w:lineRule="auto"/>
              <w:jc w:val="center"/>
              <w:rPr>
                <w:ins w:id="2106"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319EAB9E" w14:textId="77777777" w:rsidTr="0051197A">
        <w:trPr>
          <w:trHeight w:val="308"/>
          <w:ins w:id="2107" w:author="Наталія Хуторянська" w:date="2023-05-24T16:49:00Z"/>
          <w:trPrChange w:id="2108" w:author="Галина Тарасюк" w:date="2023-05-26T12:31:00Z">
            <w:trPr>
              <w:trHeight w:val="308"/>
            </w:trPr>
          </w:trPrChange>
        </w:trPr>
        <w:tc>
          <w:tcPr>
            <w:tcW w:w="567" w:type="dxa"/>
            <w:vMerge/>
            <w:tcBorders>
              <w:left w:val="single" w:sz="8" w:space="0" w:color="auto"/>
              <w:right w:val="single" w:sz="8" w:space="0" w:color="auto"/>
            </w:tcBorders>
            <w:vAlign w:val="center"/>
            <w:tcPrChange w:id="2109" w:author="Галина Тарасюк" w:date="2023-05-26T12:31:00Z">
              <w:tcPr>
                <w:tcW w:w="567" w:type="dxa"/>
                <w:vMerge/>
                <w:tcBorders>
                  <w:left w:val="single" w:sz="8" w:space="0" w:color="auto"/>
                  <w:right w:val="single" w:sz="8" w:space="0" w:color="auto"/>
                </w:tcBorders>
                <w:vAlign w:val="center"/>
              </w:tcPr>
            </w:tcPrChange>
          </w:tcPr>
          <w:p w14:paraId="72D78BAB" w14:textId="77777777" w:rsidR="00154B9A" w:rsidRPr="00154B9A" w:rsidRDefault="00154B9A" w:rsidP="00154B9A">
            <w:pPr>
              <w:spacing w:after="0" w:line="240" w:lineRule="auto"/>
              <w:jc w:val="center"/>
              <w:rPr>
                <w:ins w:id="2110"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111" w:author="Галина Тарасюк" w:date="2023-05-26T12:31:00Z">
              <w:tcPr>
                <w:tcW w:w="2409" w:type="dxa"/>
                <w:gridSpan w:val="2"/>
                <w:vMerge/>
                <w:tcBorders>
                  <w:left w:val="single" w:sz="8" w:space="0" w:color="auto"/>
                  <w:right w:val="single" w:sz="8" w:space="0" w:color="auto"/>
                </w:tcBorders>
                <w:vAlign w:val="center"/>
              </w:tcPr>
            </w:tcPrChange>
          </w:tcPr>
          <w:p w14:paraId="52160493" w14:textId="77777777" w:rsidR="00154B9A" w:rsidRPr="00154B9A" w:rsidRDefault="00154B9A" w:rsidP="00154B9A">
            <w:pPr>
              <w:spacing w:after="0" w:line="240" w:lineRule="auto"/>
              <w:rPr>
                <w:ins w:id="2112"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113"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31BA5325" w14:textId="77777777" w:rsidR="00154B9A" w:rsidRPr="00154B9A" w:rsidRDefault="00154B9A" w:rsidP="00154B9A">
            <w:pPr>
              <w:tabs>
                <w:tab w:val="left" w:pos="34"/>
                <w:tab w:val="left" w:pos="317"/>
              </w:tabs>
              <w:spacing w:after="0" w:line="240" w:lineRule="auto"/>
              <w:contextualSpacing/>
              <w:rPr>
                <w:ins w:id="2114" w:author="Наталія Хуторянська" w:date="2023-05-24T16:49:00Z"/>
                <w:rFonts w:ascii="Times New Roman" w:eastAsia="Times New Roman" w:hAnsi="Times New Roman" w:cs="Times New Roman"/>
                <w:bCs/>
                <w:lang w:eastAsia="ru-RU"/>
              </w:rPr>
            </w:pPr>
            <w:ins w:id="2115" w:author="Наталія Хуторянська" w:date="2023-05-24T16:49:00Z">
              <w:r w:rsidRPr="00154B9A">
                <w:rPr>
                  <w:rFonts w:ascii="Times New Roman" w:eastAsia="Times New Roman" w:hAnsi="Times New Roman" w:cs="Times New Roman"/>
                  <w:bCs/>
                  <w:lang w:eastAsia="ru-RU"/>
                </w:rPr>
                <w:t>Яскравість екрану, кд/м²: не менша ніж 300</w:t>
              </w:r>
            </w:ins>
          </w:p>
        </w:tc>
        <w:tc>
          <w:tcPr>
            <w:tcW w:w="1158" w:type="dxa"/>
            <w:vMerge/>
            <w:tcBorders>
              <w:left w:val="single" w:sz="8" w:space="0" w:color="auto"/>
              <w:right w:val="single" w:sz="8" w:space="0" w:color="auto"/>
            </w:tcBorders>
            <w:vAlign w:val="center"/>
            <w:tcPrChange w:id="2116" w:author="Галина Тарасюк" w:date="2023-05-26T12:31:00Z">
              <w:tcPr>
                <w:tcW w:w="1418" w:type="dxa"/>
                <w:vMerge/>
                <w:tcBorders>
                  <w:left w:val="single" w:sz="8" w:space="0" w:color="auto"/>
                  <w:right w:val="single" w:sz="8" w:space="0" w:color="auto"/>
                </w:tcBorders>
                <w:vAlign w:val="center"/>
              </w:tcPr>
            </w:tcPrChange>
          </w:tcPr>
          <w:p w14:paraId="541480D1" w14:textId="77777777" w:rsidR="00154B9A" w:rsidRPr="00154B9A" w:rsidRDefault="00154B9A" w:rsidP="00154B9A">
            <w:pPr>
              <w:spacing w:after="0" w:line="240" w:lineRule="auto"/>
              <w:jc w:val="center"/>
              <w:rPr>
                <w:ins w:id="2117"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45D063A5" w14:textId="77777777" w:rsidTr="0051197A">
        <w:trPr>
          <w:trHeight w:val="308"/>
          <w:ins w:id="2118" w:author="Наталія Хуторянська" w:date="2023-05-24T16:49:00Z"/>
          <w:trPrChange w:id="2119" w:author="Галина Тарасюк" w:date="2023-05-26T12:31:00Z">
            <w:trPr>
              <w:trHeight w:val="308"/>
            </w:trPr>
          </w:trPrChange>
        </w:trPr>
        <w:tc>
          <w:tcPr>
            <w:tcW w:w="567" w:type="dxa"/>
            <w:vMerge/>
            <w:tcBorders>
              <w:left w:val="single" w:sz="8" w:space="0" w:color="auto"/>
              <w:right w:val="single" w:sz="8" w:space="0" w:color="auto"/>
            </w:tcBorders>
            <w:vAlign w:val="center"/>
            <w:tcPrChange w:id="2120" w:author="Галина Тарасюк" w:date="2023-05-26T12:31:00Z">
              <w:tcPr>
                <w:tcW w:w="567" w:type="dxa"/>
                <w:vMerge/>
                <w:tcBorders>
                  <w:left w:val="single" w:sz="8" w:space="0" w:color="auto"/>
                  <w:right w:val="single" w:sz="8" w:space="0" w:color="auto"/>
                </w:tcBorders>
                <w:vAlign w:val="center"/>
              </w:tcPr>
            </w:tcPrChange>
          </w:tcPr>
          <w:p w14:paraId="2F2A9023" w14:textId="77777777" w:rsidR="00154B9A" w:rsidRPr="00154B9A" w:rsidRDefault="00154B9A" w:rsidP="00154B9A">
            <w:pPr>
              <w:spacing w:after="0" w:line="240" w:lineRule="auto"/>
              <w:jc w:val="center"/>
              <w:rPr>
                <w:ins w:id="2121"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122" w:author="Галина Тарасюк" w:date="2023-05-26T12:31:00Z">
              <w:tcPr>
                <w:tcW w:w="2409" w:type="dxa"/>
                <w:gridSpan w:val="2"/>
                <w:vMerge/>
                <w:tcBorders>
                  <w:left w:val="single" w:sz="8" w:space="0" w:color="auto"/>
                  <w:right w:val="single" w:sz="8" w:space="0" w:color="auto"/>
                </w:tcBorders>
                <w:vAlign w:val="center"/>
              </w:tcPr>
            </w:tcPrChange>
          </w:tcPr>
          <w:p w14:paraId="0EE849FD" w14:textId="77777777" w:rsidR="00154B9A" w:rsidRPr="00154B9A" w:rsidRDefault="00154B9A" w:rsidP="00154B9A">
            <w:pPr>
              <w:spacing w:after="0" w:line="240" w:lineRule="auto"/>
              <w:rPr>
                <w:ins w:id="2123"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124"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006B1607" w14:textId="77777777" w:rsidR="00154B9A" w:rsidRPr="00154B9A" w:rsidRDefault="00154B9A" w:rsidP="00154B9A">
            <w:pPr>
              <w:tabs>
                <w:tab w:val="left" w:pos="34"/>
                <w:tab w:val="left" w:pos="317"/>
              </w:tabs>
              <w:spacing w:after="0" w:line="240" w:lineRule="auto"/>
              <w:contextualSpacing/>
              <w:rPr>
                <w:ins w:id="2125" w:author="Наталія Хуторянська" w:date="2023-05-24T16:49:00Z"/>
                <w:rFonts w:ascii="Times New Roman" w:eastAsia="Times New Roman" w:hAnsi="Times New Roman" w:cs="Times New Roman"/>
                <w:bCs/>
                <w:lang w:eastAsia="ru-RU"/>
              </w:rPr>
            </w:pPr>
            <w:ins w:id="2126" w:author="Наталія Хуторянська" w:date="2023-05-24T16:49:00Z">
              <w:r w:rsidRPr="00154B9A">
                <w:rPr>
                  <w:rFonts w:ascii="Times New Roman" w:eastAsia="Times New Roman" w:hAnsi="Times New Roman" w:cs="Times New Roman"/>
                  <w:bCs/>
                  <w:lang w:eastAsia="ru-RU"/>
                </w:rPr>
                <w:t xml:space="preserve">Кольорова гама, яка відповідає вимогам стандарту не гірше ніж </w:t>
              </w:r>
              <w:r w:rsidRPr="00154B9A">
                <w:rPr>
                  <w:rFonts w:ascii="Times New Roman" w:eastAsia="Times New Roman" w:hAnsi="Times New Roman" w:cs="Times New Roman"/>
                  <w:bCs/>
                  <w:lang w:val="en-US" w:eastAsia="ru-RU"/>
                </w:rPr>
                <w:t>sRGB</w:t>
              </w:r>
              <w:r w:rsidRPr="00154B9A">
                <w:rPr>
                  <w:rFonts w:ascii="Times New Roman" w:eastAsia="Times New Roman" w:hAnsi="Times New Roman" w:cs="Times New Roman"/>
                  <w:bCs/>
                  <w:lang w:eastAsia="ru-RU"/>
                </w:rPr>
                <w:t xml:space="preserve"> 99.9%</w:t>
              </w:r>
            </w:ins>
          </w:p>
        </w:tc>
        <w:tc>
          <w:tcPr>
            <w:tcW w:w="1158" w:type="dxa"/>
            <w:vMerge/>
            <w:tcBorders>
              <w:left w:val="single" w:sz="8" w:space="0" w:color="auto"/>
              <w:right w:val="single" w:sz="8" w:space="0" w:color="auto"/>
            </w:tcBorders>
            <w:vAlign w:val="center"/>
            <w:tcPrChange w:id="2127" w:author="Галина Тарасюк" w:date="2023-05-26T12:31:00Z">
              <w:tcPr>
                <w:tcW w:w="1418" w:type="dxa"/>
                <w:vMerge/>
                <w:tcBorders>
                  <w:left w:val="single" w:sz="8" w:space="0" w:color="auto"/>
                  <w:right w:val="single" w:sz="8" w:space="0" w:color="auto"/>
                </w:tcBorders>
                <w:vAlign w:val="center"/>
              </w:tcPr>
            </w:tcPrChange>
          </w:tcPr>
          <w:p w14:paraId="2738B6FA" w14:textId="77777777" w:rsidR="00154B9A" w:rsidRPr="00154B9A" w:rsidRDefault="00154B9A" w:rsidP="00154B9A">
            <w:pPr>
              <w:spacing w:after="0" w:line="240" w:lineRule="auto"/>
              <w:jc w:val="center"/>
              <w:rPr>
                <w:ins w:id="2128"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25589034" w14:textId="77777777" w:rsidTr="0051197A">
        <w:trPr>
          <w:trHeight w:val="308"/>
          <w:ins w:id="2129" w:author="Наталія Хуторянська" w:date="2023-05-24T16:49:00Z"/>
          <w:trPrChange w:id="2130" w:author="Галина Тарасюк" w:date="2023-05-26T12:31:00Z">
            <w:trPr>
              <w:trHeight w:val="308"/>
            </w:trPr>
          </w:trPrChange>
        </w:trPr>
        <w:tc>
          <w:tcPr>
            <w:tcW w:w="567" w:type="dxa"/>
            <w:vMerge/>
            <w:tcBorders>
              <w:left w:val="single" w:sz="8" w:space="0" w:color="auto"/>
              <w:right w:val="single" w:sz="8" w:space="0" w:color="auto"/>
            </w:tcBorders>
            <w:vAlign w:val="center"/>
            <w:tcPrChange w:id="2131" w:author="Галина Тарасюк" w:date="2023-05-26T12:31:00Z">
              <w:tcPr>
                <w:tcW w:w="567" w:type="dxa"/>
                <w:vMerge/>
                <w:tcBorders>
                  <w:left w:val="single" w:sz="8" w:space="0" w:color="auto"/>
                  <w:right w:val="single" w:sz="8" w:space="0" w:color="auto"/>
                </w:tcBorders>
                <w:vAlign w:val="center"/>
              </w:tcPr>
            </w:tcPrChange>
          </w:tcPr>
          <w:p w14:paraId="668B9994" w14:textId="77777777" w:rsidR="00154B9A" w:rsidRPr="00154B9A" w:rsidRDefault="00154B9A" w:rsidP="00154B9A">
            <w:pPr>
              <w:spacing w:after="0" w:line="240" w:lineRule="auto"/>
              <w:jc w:val="center"/>
              <w:rPr>
                <w:ins w:id="2132"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133" w:author="Галина Тарасюк" w:date="2023-05-26T12:31:00Z">
              <w:tcPr>
                <w:tcW w:w="2409" w:type="dxa"/>
                <w:gridSpan w:val="2"/>
                <w:vMerge/>
                <w:tcBorders>
                  <w:left w:val="single" w:sz="8" w:space="0" w:color="auto"/>
                  <w:right w:val="single" w:sz="8" w:space="0" w:color="auto"/>
                </w:tcBorders>
                <w:vAlign w:val="center"/>
              </w:tcPr>
            </w:tcPrChange>
          </w:tcPr>
          <w:p w14:paraId="148FA2D4" w14:textId="77777777" w:rsidR="00154B9A" w:rsidRPr="00154B9A" w:rsidRDefault="00154B9A" w:rsidP="00154B9A">
            <w:pPr>
              <w:spacing w:after="0" w:line="240" w:lineRule="auto"/>
              <w:rPr>
                <w:ins w:id="2134"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135"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65664D3F" w14:textId="77777777" w:rsidR="00154B9A" w:rsidRPr="00154B9A" w:rsidRDefault="00154B9A" w:rsidP="00154B9A">
            <w:pPr>
              <w:tabs>
                <w:tab w:val="left" w:pos="319"/>
              </w:tabs>
              <w:spacing w:after="0" w:line="240" w:lineRule="auto"/>
              <w:contextualSpacing/>
              <w:rPr>
                <w:ins w:id="2136" w:author="Наталія Хуторянська" w:date="2023-05-24T16:49:00Z"/>
                <w:rFonts w:ascii="Times New Roman" w:eastAsia="Times New Roman" w:hAnsi="Times New Roman" w:cs="Times New Roman"/>
                <w:bCs/>
                <w:color w:val="000000"/>
                <w:lang w:eastAsia="ru-RU"/>
              </w:rPr>
            </w:pPr>
            <w:ins w:id="2137" w:author="Наталія Хуторянська" w:date="2023-05-24T16:49:00Z">
              <w:r w:rsidRPr="00154B9A">
                <w:rPr>
                  <w:rFonts w:ascii="Times New Roman" w:eastAsia="Times New Roman" w:hAnsi="Times New Roman" w:cs="Times New Roman"/>
                  <w:bCs/>
                  <w:color w:val="000000"/>
                  <w:lang w:eastAsia="ru-RU"/>
                </w:rPr>
                <w:t xml:space="preserve">Інтерфейси підключення (не менш ніж): </w:t>
              </w:r>
            </w:ins>
          </w:p>
          <w:p w14:paraId="20AE4680" w14:textId="77777777" w:rsidR="00154B9A" w:rsidRPr="00154B9A" w:rsidRDefault="00154B9A" w:rsidP="00154B9A">
            <w:pPr>
              <w:numPr>
                <w:ilvl w:val="0"/>
                <w:numId w:val="38"/>
              </w:numPr>
              <w:tabs>
                <w:tab w:val="left" w:pos="34"/>
                <w:tab w:val="left" w:pos="317"/>
              </w:tabs>
              <w:spacing w:after="0" w:line="240" w:lineRule="auto"/>
              <w:ind w:left="35" w:firstLine="0"/>
              <w:contextualSpacing/>
              <w:rPr>
                <w:ins w:id="2138" w:author="Наталія Хуторянська" w:date="2023-05-24T16:49:00Z"/>
                <w:rFonts w:ascii="Times New Roman" w:eastAsia="Times New Roman" w:hAnsi="Times New Roman" w:cs="Times New Roman"/>
                <w:bCs/>
                <w:lang w:eastAsia="ru-RU"/>
              </w:rPr>
            </w:pPr>
            <w:ins w:id="2139" w:author="Наталія Хуторянська" w:date="2023-05-24T16:49:00Z">
              <w:r w:rsidRPr="00154B9A">
                <w:rPr>
                  <w:rFonts w:ascii="Times New Roman" w:eastAsia="Times New Roman" w:hAnsi="Times New Roman" w:cs="Times New Roman"/>
                  <w:bCs/>
                  <w:lang w:val="en-US" w:eastAsia="ru-RU"/>
                </w:rPr>
                <w:t xml:space="preserve">1 </w:t>
              </w:r>
              <w:r w:rsidRPr="00154B9A">
                <w:rPr>
                  <w:rFonts w:ascii="Times New Roman" w:eastAsia="Times New Roman" w:hAnsi="Times New Roman" w:cs="Times New Roman"/>
                  <w:bCs/>
                  <w:lang w:eastAsia="ru-RU"/>
                </w:rPr>
                <w:t xml:space="preserve">х VGA 1.2; </w:t>
              </w:r>
            </w:ins>
          </w:p>
          <w:p w14:paraId="58D36375" w14:textId="77777777" w:rsidR="00154B9A" w:rsidRPr="00154B9A" w:rsidRDefault="00154B9A" w:rsidP="00154B9A">
            <w:pPr>
              <w:numPr>
                <w:ilvl w:val="0"/>
                <w:numId w:val="38"/>
              </w:numPr>
              <w:tabs>
                <w:tab w:val="left" w:pos="34"/>
                <w:tab w:val="left" w:pos="317"/>
              </w:tabs>
              <w:spacing w:after="0" w:line="240" w:lineRule="auto"/>
              <w:ind w:left="35" w:firstLine="0"/>
              <w:contextualSpacing/>
              <w:rPr>
                <w:ins w:id="2140" w:author="Наталія Хуторянська" w:date="2023-05-24T16:49:00Z"/>
                <w:rFonts w:ascii="Times New Roman" w:eastAsia="Times New Roman" w:hAnsi="Times New Roman" w:cs="Times New Roman"/>
                <w:bCs/>
                <w:lang w:eastAsia="ru-RU"/>
              </w:rPr>
            </w:pPr>
            <w:ins w:id="2141" w:author="Наталія Хуторянська" w:date="2023-05-24T16:49:00Z">
              <w:r w:rsidRPr="00154B9A">
                <w:rPr>
                  <w:rFonts w:ascii="Times New Roman" w:eastAsia="Times New Roman" w:hAnsi="Times New Roman" w:cs="Times New Roman"/>
                  <w:bCs/>
                  <w:lang w:val="en-US" w:eastAsia="ru-RU"/>
                </w:rPr>
                <w:t xml:space="preserve">1 </w:t>
              </w:r>
              <w:r w:rsidRPr="00154B9A">
                <w:rPr>
                  <w:rFonts w:ascii="Times New Roman" w:eastAsia="Times New Roman" w:hAnsi="Times New Roman" w:cs="Times New Roman"/>
                  <w:bCs/>
                  <w:lang w:eastAsia="ru-RU"/>
                </w:rPr>
                <w:t>х HDMI 1.4;</w:t>
              </w:r>
            </w:ins>
          </w:p>
          <w:p w14:paraId="409B59DE" w14:textId="77777777" w:rsidR="00154B9A" w:rsidRPr="00154B9A" w:rsidRDefault="00154B9A" w:rsidP="00154B9A">
            <w:pPr>
              <w:numPr>
                <w:ilvl w:val="0"/>
                <w:numId w:val="38"/>
              </w:numPr>
              <w:tabs>
                <w:tab w:val="left" w:pos="34"/>
                <w:tab w:val="left" w:pos="317"/>
              </w:tabs>
              <w:spacing w:after="0" w:line="240" w:lineRule="auto"/>
              <w:ind w:left="35" w:firstLine="0"/>
              <w:contextualSpacing/>
              <w:rPr>
                <w:ins w:id="2142" w:author="Наталія Хуторянська" w:date="2023-05-24T16:49:00Z"/>
                <w:rFonts w:ascii="Times New Roman" w:eastAsia="Times New Roman" w:hAnsi="Times New Roman" w:cs="Times New Roman"/>
                <w:bCs/>
                <w:lang w:eastAsia="ru-RU"/>
              </w:rPr>
            </w:pPr>
            <w:ins w:id="2143" w:author="Наталія Хуторянська" w:date="2023-05-24T16:49:00Z">
              <w:r w:rsidRPr="00154B9A">
                <w:rPr>
                  <w:rFonts w:ascii="Times New Roman" w:eastAsia="Times New Roman" w:hAnsi="Times New Roman" w:cs="Times New Roman"/>
                  <w:bCs/>
                  <w:lang w:val="en-US" w:eastAsia="ru-RU"/>
                </w:rPr>
                <w:t xml:space="preserve">1 </w:t>
              </w:r>
              <w:r w:rsidRPr="00154B9A">
                <w:rPr>
                  <w:rFonts w:ascii="Times New Roman" w:eastAsia="Times New Roman" w:hAnsi="Times New Roman" w:cs="Times New Roman"/>
                  <w:bCs/>
                  <w:lang w:eastAsia="ru-RU"/>
                </w:rPr>
                <w:t xml:space="preserve">х </w:t>
              </w:r>
              <w:r w:rsidRPr="00154B9A">
                <w:rPr>
                  <w:rFonts w:ascii="Times New Roman" w:eastAsia="Times New Roman" w:hAnsi="Times New Roman" w:cs="Times New Roman"/>
                  <w:bCs/>
                  <w:lang w:val="en-US" w:eastAsia="ru-RU"/>
                </w:rPr>
                <w:t>mini-jack 3.5</w:t>
              </w:r>
              <w:r w:rsidRPr="00154B9A">
                <w:rPr>
                  <w:rFonts w:ascii="Times New Roman" w:eastAsia="Times New Roman" w:hAnsi="Times New Roman" w:cs="Times New Roman"/>
                  <w:bCs/>
                  <w:lang w:eastAsia="ru-RU"/>
                </w:rPr>
                <w:t>.</w:t>
              </w:r>
            </w:ins>
          </w:p>
        </w:tc>
        <w:tc>
          <w:tcPr>
            <w:tcW w:w="1158" w:type="dxa"/>
            <w:vMerge/>
            <w:tcBorders>
              <w:left w:val="single" w:sz="8" w:space="0" w:color="auto"/>
              <w:right w:val="single" w:sz="8" w:space="0" w:color="auto"/>
            </w:tcBorders>
            <w:vAlign w:val="center"/>
            <w:tcPrChange w:id="2144" w:author="Галина Тарасюк" w:date="2023-05-26T12:31:00Z">
              <w:tcPr>
                <w:tcW w:w="1418" w:type="dxa"/>
                <w:vMerge/>
                <w:tcBorders>
                  <w:left w:val="single" w:sz="8" w:space="0" w:color="auto"/>
                  <w:right w:val="single" w:sz="8" w:space="0" w:color="auto"/>
                </w:tcBorders>
                <w:vAlign w:val="center"/>
              </w:tcPr>
            </w:tcPrChange>
          </w:tcPr>
          <w:p w14:paraId="22D375BD" w14:textId="77777777" w:rsidR="00154B9A" w:rsidRPr="00154B9A" w:rsidRDefault="00154B9A" w:rsidP="00154B9A">
            <w:pPr>
              <w:spacing w:after="0" w:line="240" w:lineRule="auto"/>
              <w:jc w:val="center"/>
              <w:rPr>
                <w:ins w:id="2145"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68AE6416" w14:textId="77777777" w:rsidTr="0051197A">
        <w:trPr>
          <w:trHeight w:val="308"/>
          <w:ins w:id="2146" w:author="Наталія Хуторянська" w:date="2023-05-24T16:49:00Z"/>
          <w:trPrChange w:id="2147" w:author="Галина Тарасюк" w:date="2023-05-26T12:31:00Z">
            <w:trPr>
              <w:trHeight w:val="308"/>
            </w:trPr>
          </w:trPrChange>
        </w:trPr>
        <w:tc>
          <w:tcPr>
            <w:tcW w:w="567" w:type="dxa"/>
            <w:vMerge/>
            <w:tcBorders>
              <w:left w:val="single" w:sz="8" w:space="0" w:color="auto"/>
              <w:right w:val="single" w:sz="8" w:space="0" w:color="auto"/>
            </w:tcBorders>
            <w:vAlign w:val="center"/>
            <w:tcPrChange w:id="2148" w:author="Галина Тарасюк" w:date="2023-05-26T12:31:00Z">
              <w:tcPr>
                <w:tcW w:w="567" w:type="dxa"/>
                <w:vMerge/>
                <w:tcBorders>
                  <w:left w:val="single" w:sz="8" w:space="0" w:color="auto"/>
                  <w:right w:val="single" w:sz="8" w:space="0" w:color="auto"/>
                </w:tcBorders>
                <w:vAlign w:val="center"/>
              </w:tcPr>
            </w:tcPrChange>
          </w:tcPr>
          <w:p w14:paraId="51A0EBBD" w14:textId="77777777" w:rsidR="00154B9A" w:rsidRPr="00154B9A" w:rsidRDefault="00154B9A" w:rsidP="00154B9A">
            <w:pPr>
              <w:spacing w:after="0" w:line="240" w:lineRule="auto"/>
              <w:jc w:val="center"/>
              <w:rPr>
                <w:ins w:id="2149"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150" w:author="Галина Тарасюк" w:date="2023-05-26T12:31:00Z">
              <w:tcPr>
                <w:tcW w:w="2409" w:type="dxa"/>
                <w:gridSpan w:val="2"/>
                <w:vMerge/>
                <w:tcBorders>
                  <w:left w:val="single" w:sz="8" w:space="0" w:color="auto"/>
                  <w:right w:val="single" w:sz="8" w:space="0" w:color="auto"/>
                </w:tcBorders>
                <w:vAlign w:val="center"/>
              </w:tcPr>
            </w:tcPrChange>
          </w:tcPr>
          <w:p w14:paraId="25808B20" w14:textId="77777777" w:rsidR="00154B9A" w:rsidRPr="00154B9A" w:rsidRDefault="00154B9A" w:rsidP="00154B9A">
            <w:pPr>
              <w:spacing w:after="0" w:line="240" w:lineRule="auto"/>
              <w:rPr>
                <w:ins w:id="2151"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152"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4F661FD1" w14:textId="77777777" w:rsidR="00154B9A" w:rsidRPr="00154B9A" w:rsidRDefault="00154B9A" w:rsidP="00154B9A">
            <w:pPr>
              <w:tabs>
                <w:tab w:val="left" w:pos="34"/>
                <w:tab w:val="left" w:pos="317"/>
              </w:tabs>
              <w:spacing w:after="0" w:line="240" w:lineRule="auto"/>
              <w:contextualSpacing/>
              <w:rPr>
                <w:ins w:id="2153" w:author="Наталія Хуторянська" w:date="2023-05-24T16:49:00Z"/>
                <w:rFonts w:ascii="Times New Roman" w:eastAsia="Times New Roman" w:hAnsi="Times New Roman" w:cs="Times New Roman"/>
                <w:bCs/>
                <w:lang w:eastAsia="ru-RU"/>
              </w:rPr>
            </w:pPr>
            <w:ins w:id="2154" w:author="Наталія Хуторянська" w:date="2023-05-24T16:49:00Z">
              <w:r w:rsidRPr="00154B9A">
                <w:rPr>
                  <w:rFonts w:ascii="Times New Roman" w:eastAsia="Times New Roman" w:hAnsi="Times New Roman" w:cs="Times New Roman"/>
                  <w:bCs/>
                  <w:lang w:eastAsia="ru-RU"/>
                </w:rPr>
                <w:t>Частота оновлення, Гц: не нижча ніж 60 (VGA) та 75 (HDMI)</w:t>
              </w:r>
            </w:ins>
          </w:p>
        </w:tc>
        <w:tc>
          <w:tcPr>
            <w:tcW w:w="1158" w:type="dxa"/>
            <w:vMerge/>
            <w:tcBorders>
              <w:left w:val="single" w:sz="8" w:space="0" w:color="auto"/>
              <w:right w:val="single" w:sz="8" w:space="0" w:color="auto"/>
            </w:tcBorders>
            <w:vAlign w:val="center"/>
            <w:tcPrChange w:id="2155" w:author="Галина Тарасюк" w:date="2023-05-26T12:31:00Z">
              <w:tcPr>
                <w:tcW w:w="1418" w:type="dxa"/>
                <w:vMerge/>
                <w:tcBorders>
                  <w:left w:val="single" w:sz="8" w:space="0" w:color="auto"/>
                  <w:right w:val="single" w:sz="8" w:space="0" w:color="auto"/>
                </w:tcBorders>
                <w:vAlign w:val="center"/>
              </w:tcPr>
            </w:tcPrChange>
          </w:tcPr>
          <w:p w14:paraId="1BDF82EC" w14:textId="77777777" w:rsidR="00154B9A" w:rsidRPr="00154B9A" w:rsidRDefault="00154B9A" w:rsidP="00154B9A">
            <w:pPr>
              <w:spacing w:after="0" w:line="240" w:lineRule="auto"/>
              <w:jc w:val="center"/>
              <w:rPr>
                <w:ins w:id="2156"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7F4602EE" w14:textId="77777777" w:rsidTr="0051197A">
        <w:trPr>
          <w:trHeight w:val="308"/>
          <w:ins w:id="2157" w:author="Наталія Хуторянська" w:date="2023-05-24T16:49:00Z"/>
          <w:trPrChange w:id="2158" w:author="Галина Тарасюк" w:date="2023-05-26T12:31:00Z">
            <w:trPr>
              <w:trHeight w:val="308"/>
            </w:trPr>
          </w:trPrChange>
        </w:trPr>
        <w:tc>
          <w:tcPr>
            <w:tcW w:w="567" w:type="dxa"/>
            <w:vMerge/>
            <w:tcBorders>
              <w:left w:val="single" w:sz="8" w:space="0" w:color="auto"/>
              <w:right w:val="single" w:sz="8" w:space="0" w:color="auto"/>
            </w:tcBorders>
            <w:vAlign w:val="center"/>
            <w:tcPrChange w:id="2159" w:author="Галина Тарасюк" w:date="2023-05-26T12:31:00Z">
              <w:tcPr>
                <w:tcW w:w="567" w:type="dxa"/>
                <w:vMerge/>
                <w:tcBorders>
                  <w:left w:val="single" w:sz="8" w:space="0" w:color="auto"/>
                  <w:right w:val="single" w:sz="8" w:space="0" w:color="auto"/>
                </w:tcBorders>
                <w:vAlign w:val="center"/>
              </w:tcPr>
            </w:tcPrChange>
          </w:tcPr>
          <w:p w14:paraId="05427D5B" w14:textId="77777777" w:rsidR="00154B9A" w:rsidRPr="00154B9A" w:rsidRDefault="00154B9A" w:rsidP="00154B9A">
            <w:pPr>
              <w:spacing w:after="0" w:line="240" w:lineRule="auto"/>
              <w:jc w:val="center"/>
              <w:rPr>
                <w:ins w:id="2160"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161" w:author="Галина Тарасюк" w:date="2023-05-26T12:31:00Z">
              <w:tcPr>
                <w:tcW w:w="2409" w:type="dxa"/>
                <w:gridSpan w:val="2"/>
                <w:vMerge/>
                <w:tcBorders>
                  <w:left w:val="single" w:sz="8" w:space="0" w:color="auto"/>
                  <w:right w:val="single" w:sz="8" w:space="0" w:color="auto"/>
                </w:tcBorders>
                <w:vAlign w:val="center"/>
              </w:tcPr>
            </w:tcPrChange>
          </w:tcPr>
          <w:p w14:paraId="62CFCBF8" w14:textId="77777777" w:rsidR="00154B9A" w:rsidRPr="00154B9A" w:rsidRDefault="00154B9A" w:rsidP="00154B9A">
            <w:pPr>
              <w:spacing w:after="0" w:line="240" w:lineRule="auto"/>
              <w:rPr>
                <w:ins w:id="2162"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163"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58D0E6F9" w14:textId="77777777" w:rsidR="00154B9A" w:rsidRPr="00154B9A" w:rsidRDefault="00154B9A" w:rsidP="00154B9A">
            <w:pPr>
              <w:tabs>
                <w:tab w:val="left" w:pos="34"/>
                <w:tab w:val="left" w:pos="317"/>
              </w:tabs>
              <w:spacing w:after="0" w:line="240" w:lineRule="auto"/>
              <w:contextualSpacing/>
              <w:rPr>
                <w:ins w:id="2164" w:author="Наталія Хуторянська" w:date="2023-05-24T16:49:00Z"/>
                <w:rFonts w:ascii="Times New Roman" w:eastAsia="Times New Roman" w:hAnsi="Times New Roman" w:cs="Times New Roman"/>
                <w:bCs/>
                <w:lang w:eastAsia="ru-RU"/>
              </w:rPr>
            </w:pPr>
            <w:ins w:id="2165" w:author="Наталія Хуторянська" w:date="2023-05-24T16:49:00Z">
              <w:r w:rsidRPr="00154B9A">
                <w:rPr>
                  <w:rFonts w:ascii="Times New Roman" w:eastAsia="Times New Roman" w:hAnsi="Times New Roman" w:cs="Times New Roman"/>
                  <w:bCs/>
                  <w:lang w:eastAsia="ru-RU"/>
                </w:rPr>
                <w:t>Кути огляду, º: не менше ніж 178/178 (горизонтальний/вертикальний)</w:t>
              </w:r>
            </w:ins>
          </w:p>
        </w:tc>
        <w:tc>
          <w:tcPr>
            <w:tcW w:w="1158" w:type="dxa"/>
            <w:vMerge/>
            <w:tcBorders>
              <w:left w:val="single" w:sz="8" w:space="0" w:color="auto"/>
              <w:right w:val="single" w:sz="8" w:space="0" w:color="auto"/>
            </w:tcBorders>
            <w:vAlign w:val="center"/>
            <w:tcPrChange w:id="2166" w:author="Галина Тарасюк" w:date="2023-05-26T12:31:00Z">
              <w:tcPr>
                <w:tcW w:w="1418" w:type="dxa"/>
                <w:vMerge/>
                <w:tcBorders>
                  <w:left w:val="single" w:sz="8" w:space="0" w:color="auto"/>
                  <w:right w:val="single" w:sz="8" w:space="0" w:color="auto"/>
                </w:tcBorders>
                <w:vAlign w:val="center"/>
              </w:tcPr>
            </w:tcPrChange>
          </w:tcPr>
          <w:p w14:paraId="6139BE4A" w14:textId="77777777" w:rsidR="00154B9A" w:rsidRPr="00154B9A" w:rsidRDefault="00154B9A" w:rsidP="00154B9A">
            <w:pPr>
              <w:spacing w:after="0" w:line="240" w:lineRule="auto"/>
              <w:jc w:val="center"/>
              <w:rPr>
                <w:ins w:id="2167"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537B837F" w14:textId="77777777" w:rsidTr="0051197A">
        <w:trPr>
          <w:trHeight w:val="916"/>
          <w:ins w:id="2168" w:author="Наталія Хуторянська" w:date="2023-05-24T16:49:00Z"/>
          <w:trPrChange w:id="2169" w:author="Галина Тарасюк" w:date="2023-05-26T12:31:00Z">
            <w:trPr>
              <w:trHeight w:val="916"/>
            </w:trPr>
          </w:trPrChange>
        </w:trPr>
        <w:tc>
          <w:tcPr>
            <w:tcW w:w="567" w:type="dxa"/>
            <w:vMerge/>
            <w:tcBorders>
              <w:left w:val="single" w:sz="8" w:space="0" w:color="auto"/>
              <w:right w:val="single" w:sz="8" w:space="0" w:color="auto"/>
            </w:tcBorders>
            <w:vAlign w:val="center"/>
            <w:tcPrChange w:id="2170" w:author="Галина Тарасюк" w:date="2023-05-26T12:31:00Z">
              <w:tcPr>
                <w:tcW w:w="567" w:type="dxa"/>
                <w:vMerge/>
                <w:tcBorders>
                  <w:left w:val="single" w:sz="8" w:space="0" w:color="auto"/>
                  <w:right w:val="single" w:sz="8" w:space="0" w:color="auto"/>
                </w:tcBorders>
                <w:vAlign w:val="center"/>
              </w:tcPr>
            </w:tcPrChange>
          </w:tcPr>
          <w:p w14:paraId="3BEB73CD" w14:textId="77777777" w:rsidR="00154B9A" w:rsidRPr="00154B9A" w:rsidRDefault="00154B9A" w:rsidP="00154B9A">
            <w:pPr>
              <w:spacing w:after="0" w:line="240" w:lineRule="auto"/>
              <w:jc w:val="center"/>
              <w:rPr>
                <w:ins w:id="2171"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172" w:author="Галина Тарасюк" w:date="2023-05-26T12:31:00Z">
              <w:tcPr>
                <w:tcW w:w="2409" w:type="dxa"/>
                <w:gridSpan w:val="2"/>
                <w:vMerge/>
                <w:tcBorders>
                  <w:left w:val="single" w:sz="8" w:space="0" w:color="auto"/>
                  <w:right w:val="single" w:sz="8" w:space="0" w:color="auto"/>
                </w:tcBorders>
                <w:vAlign w:val="center"/>
              </w:tcPr>
            </w:tcPrChange>
          </w:tcPr>
          <w:p w14:paraId="52C64561" w14:textId="77777777" w:rsidR="00154B9A" w:rsidRPr="00154B9A" w:rsidRDefault="00154B9A" w:rsidP="00154B9A">
            <w:pPr>
              <w:spacing w:after="0" w:line="240" w:lineRule="auto"/>
              <w:rPr>
                <w:ins w:id="2173"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174"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1B608623" w14:textId="77777777" w:rsidR="00154B9A" w:rsidRPr="00154B9A" w:rsidRDefault="00154B9A" w:rsidP="00154B9A">
            <w:pPr>
              <w:tabs>
                <w:tab w:val="left" w:pos="34"/>
                <w:tab w:val="left" w:pos="317"/>
              </w:tabs>
              <w:spacing w:after="0" w:line="240" w:lineRule="auto"/>
              <w:contextualSpacing/>
              <w:rPr>
                <w:ins w:id="2175" w:author="Наталія Хуторянська" w:date="2023-05-24T16:49:00Z"/>
                <w:rFonts w:ascii="Times New Roman" w:eastAsia="Times New Roman" w:hAnsi="Times New Roman" w:cs="Times New Roman"/>
                <w:bCs/>
                <w:lang w:eastAsia="ru-RU"/>
              </w:rPr>
            </w:pPr>
            <w:ins w:id="2176" w:author="Наталія Хуторянська" w:date="2023-05-24T16:49:00Z">
              <w:r w:rsidRPr="00154B9A">
                <w:rPr>
                  <w:rFonts w:ascii="Times New Roman" w:eastAsia="Times New Roman" w:hAnsi="Times New Roman" w:cs="Times New Roman"/>
                  <w:bCs/>
                  <w:lang w:eastAsia="ru-RU"/>
                </w:rPr>
                <w:t>Фізичні налаштування монітору, º:</w:t>
              </w:r>
            </w:ins>
          </w:p>
          <w:p w14:paraId="6106B5C5" w14:textId="77777777" w:rsidR="00154B9A" w:rsidRPr="00154B9A" w:rsidRDefault="00154B9A" w:rsidP="00154B9A">
            <w:pPr>
              <w:numPr>
                <w:ilvl w:val="0"/>
                <w:numId w:val="40"/>
              </w:numPr>
              <w:tabs>
                <w:tab w:val="left" w:pos="34"/>
                <w:tab w:val="left" w:pos="317"/>
              </w:tabs>
              <w:spacing w:after="0" w:line="240" w:lineRule="auto"/>
              <w:ind w:left="0" w:firstLine="0"/>
              <w:contextualSpacing/>
              <w:rPr>
                <w:ins w:id="2177" w:author="Наталія Хуторянська" w:date="2023-05-24T16:49:00Z"/>
                <w:rFonts w:ascii="Times New Roman" w:eastAsia="Times New Roman" w:hAnsi="Times New Roman" w:cs="Times New Roman"/>
                <w:bCs/>
                <w:lang w:eastAsia="ru-RU"/>
              </w:rPr>
            </w:pPr>
            <w:ins w:id="2178" w:author="Наталія Хуторянська" w:date="2023-05-24T16:49:00Z">
              <w:r w:rsidRPr="00154B9A">
                <w:rPr>
                  <w:rFonts w:ascii="Times New Roman" w:eastAsia="Times New Roman" w:hAnsi="Times New Roman" w:cs="Times New Roman"/>
                  <w:bCs/>
                  <w:lang w:eastAsia="ru-RU"/>
                </w:rPr>
                <w:t>не менше ніж -5/21 (вперед/назад);</w:t>
              </w:r>
            </w:ins>
          </w:p>
          <w:p w14:paraId="5978243A" w14:textId="77777777" w:rsidR="00154B9A" w:rsidRPr="00154B9A" w:rsidRDefault="00154B9A" w:rsidP="00154B9A">
            <w:pPr>
              <w:numPr>
                <w:ilvl w:val="0"/>
                <w:numId w:val="40"/>
              </w:numPr>
              <w:tabs>
                <w:tab w:val="left" w:pos="34"/>
                <w:tab w:val="left" w:pos="317"/>
              </w:tabs>
              <w:spacing w:after="0" w:line="240" w:lineRule="auto"/>
              <w:ind w:left="0" w:firstLine="0"/>
              <w:contextualSpacing/>
              <w:rPr>
                <w:ins w:id="2179" w:author="Наталія Хуторянська" w:date="2023-05-24T16:49:00Z"/>
                <w:rFonts w:ascii="Times New Roman" w:eastAsia="Times New Roman" w:hAnsi="Times New Roman" w:cs="Times New Roman"/>
                <w:bCs/>
                <w:lang w:eastAsia="ru-RU"/>
              </w:rPr>
            </w:pPr>
            <w:ins w:id="2180" w:author="Наталія Хуторянська" w:date="2023-05-24T16:49:00Z">
              <w:r w:rsidRPr="00154B9A">
                <w:rPr>
                  <w:rFonts w:ascii="Times New Roman" w:eastAsia="Times New Roman" w:hAnsi="Times New Roman" w:cs="Times New Roman"/>
                  <w:bCs/>
                  <w:lang w:eastAsia="ru-RU"/>
                </w:rPr>
                <w:t>не менше ніж -30/30 (вправо/вліво);</w:t>
              </w:r>
            </w:ins>
          </w:p>
          <w:p w14:paraId="7112A0DB" w14:textId="77777777" w:rsidR="00154B9A" w:rsidRPr="00154B9A" w:rsidRDefault="00154B9A" w:rsidP="00154B9A">
            <w:pPr>
              <w:numPr>
                <w:ilvl w:val="0"/>
                <w:numId w:val="40"/>
              </w:numPr>
              <w:tabs>
                <w:tab w:val="left" w:pos="34"/>
                <w:tab w:val="left" w:pos="317"/>
              </w:tabs>
              <w:spacing w:after="0" w:line="240" w:lineRule="auto"/>
              <w:ind w:left="0" w:firstLine="0"/>
              <w:contextualSpacing/>
              <w:rPr>
                <w:ins w:id="2181" w:author="Наталія Хуторянська" w:date="2023-05-24T16:49:00Z"/>
                <w:rFonts w:ascii="Times New Roman" w:eastAsia="Times New Roman" w:hAnsi="Times New Roman" w:cs="Times New Roman"/>
                <w:bCs/>
                <w:lang w:eastAsia="ru-RU"/>
              </w:rPr>
            </w:pPr>
            <w:ins w:id="2182" w:author="Наталія Хуторянська" w:date="2023-05-24T16:49:00Z">
              <w:r w:rsidRPr="00154B9A">
                <w:rPr>
                  <w:rFonts w:ascii="Times New Roman" w:eastAsia="Times New Roman" w:hAnsi="Times New Roman" w:cs="Times New Roman"/>
                  <w:bCs/>
                  <w:lang w:eastAsia="ru-RU"/>
                </w:rPr>
                <w:t xml:space="preserve">не менше ніж -90/90 (функція </w:t>
              </w:r>
              <w:r w:rsidRPr="00154B9A">
                <w:rPr>
                  <w:rFonts w:ascii="Times New Roman" w:eastAsia="Times New Roman" w:hAnsi="Times New Roman" w:cs="Times New Roman"/>
                  <w:bCs/>
                  <w:lang w:val="en-US" w:eastAsia="ru-RU"/>
                </w:rPr>
                <w:t>Pivot</w:t>
              </w:r>
              <w:r w:rsidRPr="00154B9A">
                <w:rPr>
                  <w:rFonts w:ascii="Times New Roman" w:eastAsia="Times New Roman" w:hAnsi="Times New Roman" w:cs="Times New Roman"/>
                  <w:bCs/>
                  <w:lang w:eastAsia="ru-RU"/>
                </w:rPr>
                <w:t>);</w:t>
              </w:r>
            </w:ins>
          </w:p>
          <w:p w14:paraId="72B1DEF3" w14:textId="77777777" w:rsidR="00154B9A" w:rsidRPr="00154B9A" w:rsidRDefault="00154B9A" w:rsidP="00154B9A">
            <w:pPr>
              <w:numPr>
                <w:ilvl w:val="0"/>
                <w:numId w:val="40"/>
              </w:numPr>
              <w:tabs>
                <w:tab w:val="left" w:pos="34"/>
                <w:tab w:val="left" w:pos="317"/>
              </w:tabs>
              <w:spacing w:after="0" w:line="240" w:lineRule="auto"/>
              <w:ind w:left="0" w:firstLine="0"/>
              <w:contextualSpacing/>
              <w:rPr>
                <w:ins w:id="2183" w:author="Наталія Хуторянська" w:date="2023-05-24T16:49:00Z"/>
                <w:rFonts w:ascii="Times New Roman" w:eastAsia="Times New Roman" w:hAnsi="Times New Roman" w:cs="Times New Roman"/>
                <w:bCs/>
                <w:lang w:eastAsia="ru-RU"/>
              </w:rPr>
            </w:pPr>
            <w:ins w:id="2184" w:author="Наталія Хуторянська" w:date="2023-05-24T16:49:00Z">
              <w:r w:rsidRPr="00154B9A">
                <w:rPr>
                  <w:rFonts w:ascii="Times New Roman" w:eastAsia="Times New Roman" w:hAnsi="Times New Roman" w:cs="Times New Roman"/>
                  <w:bCs/>
                  <w:lang w:eastAsia="ru-RU"/>
                </w:rPr>
                <w:t>не менше ніж + - 100 мм корегування по висоті.</w:t>
              </w:r>
            </w:ins>
          </w:p>
        </w:tc>
        <w:tc>
          <w:tcPr>
            <w:tcW w:w="1158" w:type="dxa"/>
            <w:vMerge/>
            <w:tcBorders>
              <w:left w:val="single" w:sz="8" w:space="0" w:color="auto"/>
              <w:right w:val="single" w:sz="8" w:space="0" w:color="auto"/>
            </w:tcBorders>
            <w:vAlign w:val="center"/>
            <w:tcPrChange w:id="2185" w:author="Галина Тарасюк" w:date="2023-05-26T12:31:00Z">
              <w:tcPr>
                <w:tcW w:w="1418" w:type="dxa"/>
                <w:vMerge/>
                <w:tcBorders>
                  <w:left w:val="single" w:sz="8" w:space="0" w:color="auto"/>
                  <w:right w:val="single" w:sz="8" w:space="0" w:color="auto"/>
                </w:tcBorders>
                <w:vAlign w:val="center"/>
              </w:tcPr>
            </w:tcPrChange>
          </w:tcPr>
          <w:p w14:paraId="2CC317F9" w14:textId="77777777" w:rsidR="00154B9A" w:rsidRPr="00154B9A" w:rsidRDefault="00154B9A" w:rsidP="00154B9A">
            <w:pPr>
              <w:spacing w:after="0" w:line="240" w:lineRule="auto"/>
              <w:jc w:val="center"/>
              <w:rPr>
                <w:ins w:id="2186"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7985A922" w14:textId="77777777" w:rsidTr="0051197A">
        <w:trPr>
          <w:trHeight w:val="308"/>
          <w:ins w:id="2187" w:author="Наталія Хуторянська" w:date="2023-05-24T16:49:00Z"/>
          <w:trPrChange w:id="2188" w:author="Галина Тарасюк" w:date="2023-05-26T12:31:00Z">
            <w:trPr>
              <w:trHeight w:val="308"/>
            </w:trPr>
          </w:trPrChange>
        </w:trPr>
        <w:tc>
          <w:tcPr>
            <w:tcW w:w="567" w:type="dxa"/>
            <w:vMerge/>
            <w:tcBorders>
              <w:left w:val="single" w:sz="8" w:space="0" w:color="auto"/>
              <w:right w:val="single" w:sz="8" w:space="0" w:color="auto"/>
            </w:tcBorders>
            <w:vAlign w:val="center"/>
            <w:tcPrChange w:id="2189" w:author="Галина Тарасюк" w:date="2023-05-26T12:31:00Z">
              <w:tcPr>
                <w:tcW w:w="567" w:type="dxa"/>
                <w:vMerge/>
                <w:tcBorders>
                  <w:left w:val="single" w:sz="8" w:space="0" w:color="auto"/>
                  <w:right w:val="single" w:sz="8" w:space="0" w:color="auto"/>
                </w:tcBorders>
                <w:vAlign w:val="center"/>
              </w:tcPr>
            </w:tcPrChange>
          </w:tcPr>
          <w:p w14:paraId="44708963" w14:textId="77777777" w:rsidR="00154B9A" w:rsidRPr="00154B9A" w:rsidRDefault="00154B9A" w:rsidP="00154B9A">
            <w:pPr>
              <w:spacing w:after="0" w:line="240" w:lineRule="auto"/>
              <w:jc w:val="center"/>
              <w:rPr>
                <w:ins w:id="2190"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191" w:author="Галина Тарасюк" w:date="2023-05-26T12:31:00Z">
              <w:tcPr>
                <w:tcW w:w="2409" w:type="dxa"/>
                <w:gridSpan w:val="2"/>
                <w:vMerge/>
                <w:tcBorders>
                  <w:left w:val="single" w:sz="8" w:space="0" w:color="auto"/>
                  <w:right w:val="single" w:sz="8" w:space="0" w:color="auto"/>
                </w:tcBorders>
                <w:vAlign w:val="center"/>
              </w:tcPr>
            </w:tcPrChange>
          </w:tcPr>
          <w:p w14:paraId="2C53642C" w14:textId="77777777" w:rsidR="00154B9A" w:rsidRPr="00154B9A" w:rsidRDefault="00154B9A" w:rsidP="00154B9A">
            <w:pPr>
              <w:spacing w:after="0" w:line="240" w:lineRule="auto"/>
              <w:rPr>
                <w:ins w:id="2192"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193"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1636B139" w14:textId="77777777" w:rsidR="00154B9A" w:rsidRPr="00154B9A" w:rsidRDefault="00154B9A" w:rsidP="00154B9A">
            <w:pPr>
              <w:tabs>
                <w:tab w:val="left" w:pos="34"/>
                <w:tab w:val="left" w:pos="317"/>
              </w:tabs>
              <w:spacing w:after="0" w:line="240" w:lineRule="auto"/>
              <w:contextualSpacing/>
              <w:rPr>
                <w:ins w:id="2194" w:author="Наталія Хуторянська" w:date="2023-05-24T16:49:00Z"/>
                <w:rFonts w:ascii="Times New Roman" w:eastAsia="Times New Roman" w:hAnsi="Times New Roman" w:cs="Times New Roman"/>
                <w:bCs/>
                <w:lang w:eastAsia="ru-RU"/>
              </w:rPr>
            </w:pPr>
            <w:ins w:id="2195" w:author="Наталія Хуторянська" w:date="2023-05-24T16:49:00Z">
              <w:r w:rsidRPr="00154B9A">
                <w:rPr>
                  <w:rFonts w:ascii="Times New Roman" w:eastAsia="Times New Roman" w:hAnsi="Times New Roman" w:cs="Times New Roman"/>
                  <w:bCs/>
                  <w:lang w:eastAsia="ru-RU"/>
                </w:rPr>
                <w:t>Комплект постачання:</w:t>
              </w:r>
            </w:ins>
          </w:p>
          <w:p w14:paraId="4B3984E3" w14:textId="77777777" w:rsidR="00154B9A" w:rsidRPr="00154B9A" w:rsidRDefault="00154B9A" w:rsidP="00154B9A">
            <w:pPr>
              <w:tabs>
                <w:tab w:val="left" w:pos="34"/>
                <w:tab w:val="left" w:pos="317"/>
              </w:tabs>
              <w:spacing w:after="0" w:line="240" w:lineRule="auto"/>
              <w:contextualSpacing/>
              <w:rPr>
                <w:ins w:id="2196" w:author="Наталія Хуторянська" w:date="2023-05-24T16:49:00Z"/>
                <w:rFonts w:ascii="Times New Roman" w:eastAsia="Times New Roman" w:hAnsi="Times New Roman" w:cs="Times New Roman"/>
                <w:bCs/>
                <w:lang w:eastAsia="ru-RU"/>
              </w:rPr>
            </w:pPr>
            <w:ins w:id="2197" w:author="Наталія Хуторянська" w:date="2023-05-24T16:49:00Z">
              <w:r w:rsidRPr="00154B9A">
                <w:rPr>
                  <w:rFonts w:ascii="Times New Roman" w:eastAsia="Times New Roman" w:hAnsi="Times New Roman" w:cs="Times New Roman"/>
                  <w:bCs/>
                  <w:lang w:eastAsia="ru-RU"/>
                </w:rPr>
                <w:t>•</w:t>
              </w:r>
              <w:r w:rsidRPr="00154B9A">
                <w:rPr>
                  <w:rFonts w:ascii="Times New Roman" w:eastAsia="Times New Roman" w:hAnsi="Times New Roman" w:cs="Times New Roman"/>
                  <w:bCs/>
                  <w:lang w:eastAsia="ru-RU"/>
                </w:rPr>
                <w:tab/>
                <w:t>монітор;</w:t>
              </w:r>
            </w:ins>
          </w:p>
          <w:p w14:paraId="78ABE69B" w14:textId="77777777" w:rsidR="00154B9A" w:rsidRPr="00154B9A" w:rsidRDefault="00154B9A" w:rsidP="00154B9A">
            <w:pPr>
              <w:tabs>
                <w:tab w:val="left" w:pos="34"/>
                <w:tab w:val="left" w:pos="317"/>
              </w:tabs>
              <w:spacing w:after="0" w:line="240" w:lineRule="auto"/>
              <w:contextualSpacing/>
              <w:rPr>
                <w:ins w:id="2198" w:author="Наталія Хуторянська" w:date="2023-05-24T16:49:00Z"/>
                <w:rFonts w:ascii="Times New Roman" w:eastAsia="Times New Roman" w:hAnsi="Times New Roman" w:cs="Times New Roman"/>
                <w:bCs/>
                <w:lang w:eastAsia="ru-RU"/>
              </w:rPr>
            </w:pPr>
            <w:ins w:id="2199" w:author="Наталія Хуторянська" w:date="2023-05-24T16:49:00Z">
              <w:r w:rsidRPr="00154B9A">
                <w:rPr>
                  <w:rFonts w:ascii="Times New Roman" w:eastAsia="Times New Roman" w:hAnsi="Times New Roman" w:cs="Times New Roman"/>
                  <w:bCs/>
                  <w:lang w:eastAsia="ru-RU"/>
                </w:rPr>
                <w:t>•</w:t>
              </w:r>
              <w:r w:rsidRPr="00154B9A">
                <w:rPr>
                  <w:rFonts w:ascii="Times New Roman" w:eastAsia="Times New Roman" w:hAnsi="Times New Roman" w:cs="Times New Roman"/>
                  <w:bCs/>
                  <w:lang w:eastAsia="ru-RU"/>
                </w:rPr>
                <w:tab/>
                <w:t>стійка і підставка;</w:t>
              </w:r>
            </w:ins>
          </w:p>
          <w:p w14:paraId="75BAC8F5" w14:textId="77777777" w:rsidR="00154B9A" w:rsidRPr="00154B9A" w:rsidRDefault="00154B9A" w:rsidP="00154B9A">
            <w:pPr>
              <w:tabs>
                <w:tab w:val="left" w:pos="34"/>
                <w:tab w:val="left" w:pos="317"/>
              </w:tabs>
              <w:spacing w:after="0" w:line="240" w:lineRule="auto"/>
              <w:contextualSpacing/>
              <w:rPr>
                <w:ins w:id="2200" w:author="Наталія Хуторянська" w:date="2023-05-24T16:49:00Z"/>
                <w:rFonts w:ascii="Times New Roman" w:eastAsia="Times New Roman" w:hAnsi="Times New Roman" w:cs="Times New Roman"/>
                <w:bCs/>
                <w:lang w:eastAsia="ru-RU"/>
              </w:rPr>
            </w:pPr>
            <w:ins w:id="2201" w:author="Наталія Хуторянська" w:date="2023-05-24T16:49:00Z">
              <w:r w:rsidRPr="00154B9A">
                <w:rPr>
                  <w:rFonts w:ascii="Times New Roman" w:eastAsia="Times New Roman" w:hAnsi="Times New Roman" w:cs="Times New Roman"/>
                  <w:bCs/>
                  <w:lang w:eastAsia="ru-RU"/>
                </w:rPr>
                <w:t>•</w:t>
              </w:r>
              <w:r w:rsidRPr="00154B9A">
                <w:rPr>
                  <w:rFonts w:ascii="Times New Roman" w:eastAsia="Times New Roman" w:hAnsi="Times New Roman" w:cs="Times New Roman"/>
                  <w:bCs/>
                  <w:lang w:eastAsia="ru-RU"/>
                </w:rPr>
                <w:tab/>
                <w:t>кабель HDMI;</w:t>
              </w:r>
            </w:ins>
          </w:p>
          <w:p w14:paraId="19BC5A90" w14:textId="77777777" w:rsidR="00154B9A" w:rsidRPr="00154B9A" w:rsidRDefault="00154B9A" w:rsidP="00154B9A">
            <w:pPr>
              <w:tabs>
                <w:tab w:val="left" w:pos="34"/>
                <w:tab w:val="left" w:pos="317"/>
              </w:tabs>
              <w:spacing w:after="0" w:line="240" w:lineRule="auto"/>
              <w:contextualSpacing/>
              <w:rPr>
                <w:ins w:id="2202" w:author="Наталія Хуторянська" w:date="2023-05-24T16:49:00Z"/>
                <w:rFonts w:ascii="Times New Roman" w:eastAsia="Times New Roman" w:hAnsi="Times New Roman" w:cs="Times New Roman"/>
                <w:bCs/>
                <w:lang w:eastAsia="ru-RU"/>
              </w:rPr>
            </w:pPr>
            <w:ins w:id="2203" w:author="Наталія Хуторянська" w:date="2023-05-24T16:49:00Z">
              <w:r w:rsidRPr="00154B9A">
                <w:rPr>
                  <w:rFonts w:ascii="Times New Roman" w:eastAsia="Times New Roman" w:hAnsi="Times New Roman" w:cs="Times New Roman"/>
                  <w:bCs/>
                  <w:lang w:eastAsia="ru-RU"/>
                </w:rPr>
                <w:t>•</w:t>
              </w:r>
              <w:r w:rsidRPr="00154B9A">
                <w:rPr>
                  <w:rFonts w:ascii="Times New Roman" w:eastAsia="Times New Roman" w:hAnsi="Times New Roman" w:cs="Times New Roman"/>
                  <w:bCs/>
                  <w:lang w:eastAsia="ru-RU"/>
                </w:rPr>
                <w:tab/>
                <w:t>кабель живлення.</w:t>
              </w:r>
            </w:ins>
          </w:p>
        </w:tc>
        <w:tc>
          <w:tcPr>
            <w:tcW w:w="1158" w:type="dxa"/>
            <w:vMerge/>
            <w:tcBorders>
              <w:left w:val="single" w:sz="8" w:space="0" w:color="auto"/>
              <w:right w:val="single" w:sz="8" w:space="0" w:color="auto"/>
            </w:tcBorders>
            <w:vAlign w:val="center"/>
            <w:tcPrChange w:id="2204" w:author="Галина Тарасюк" w:date="2023-05-26T12:31:00Z">
              <w:tcPr>
                <w:tcW w:w="1418" w:type="dxa"/>
                <w:vMerge/>
                <w:tcBorders>
                  <w:left w:val="single" w:sz="8" w:space="0" w:color="auto"/>
                  <w:right w:val="single" w:sz="8" w:space="0" w:color="auto"/>
                </w:tcBorders>
                <w:vAlign w:val="center"/>
              </w:tcPr>
            </w:tcPrChange>
          </w:tcPr>
          <w:p w14:paraId="69EB0E04" w14:textId="77777777" w:rsidR="00154B9A" w:rsidRPr="00154B9A" w:rsidRDefault="00154B9A" w:rsidP="00154B9A">
            <w:pPr>
              <w:spacing w:after="0" w:line="240" w:lineRule="auto"/>
              <w:jc w:val="center"/>
              <w:rPr>
                <w:ins w:id="2205"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7FDA86E0" w14:textId="77777777" w:rsidTr="0051197A">
        <w:trPr>
          <w:trHeight w:val="308"/>
          <w:ins w:id="2206" w:author="Наталія Хуторянська" w:date="2023-05-24T16:49:00Z"/>
          <w:trPrChange w:id="2207" w:author="Галина Тарасюк" w:date="2023-05-26T12:31:00Z">
            <w:trPr>
              <w:trHeight w:val="308"/>
            </w:trPr>
          </w:trPrChange>
        </w:trPr>
        <w:tc>
          <w:tcPr>
            <w:tcW w:w="567" w:type="dxa"/>
            <w:vMerge/>
            <w:tcBorders>
              <w:left w:val="single" w:sz="8" w:space="0" w:color="auto"/>
              <w:right w:val="single" w:sz="8" w:space="0" w:color="auto"/>
            </w:tcBorders>
            <w:vAlign w:val="center"/>
            <w:tcPrChange w:id="2208" w:author="Галина Тарасюк" w:date="2023-05-26T12:31:00Z">
              <w:tcPr>
                <w:tcW w:w="567" w:type="dxa"/>
                <w:vMerge/>
                <w:tcBorders>
                  <w:left w:val="single" w:sz="8" w:space="0" w:color="auto"/>
                  <w:right w:val="single" w:sz="8" w:space="0" w:color="auto"/>
                </w:tcBorders>
                <w:vAlign w:val="center"/>
              </w:tcPr>
            </w:tcPrChange>
          </w:tcPr>
          <w:p w14:paraId="17B67CF5" w14:textId="77777777" w:rsidR="00154B9A" w:rsidRPr="00154B9A" w:rsidRDefault="00154B9A" w:rsidP="00154B9A">
            <w:pPr>
              <w:spacing w:after="0" w:line="240" w:lineRule="auto"/>
              <w:jc w:val="center"/>
              <w:rPr>
                <w:ins w:id="2209"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210" w:author="Галина Тарасюк" w:date="2023-05-26T12:31:00Z">
              <w:tcPr>
                <w:tcW w:w="2409" w:type="dxa"/>
                <w:gridSpan w:val="2"/>
                <w:vMerge/>
                <w:tcBorders>
                  <w:left w:val="single" w:sz="8" w:space="0" w:color="auto"/>
                  <w:right w:val="single" w:sz="8" w:space="0" w:color="auto"/>
                </w:tcBorders>
                <w:vAlign w:val="center"/>
              </w:tcPr>
            </w:tcPrChange>
          </w:tcPr>
          <w:p w14:paraId="4EE4835E" w14:textId="77777777" w:rsidR="00154B9A" w:rsidRPr="00154B9A" w:rsidRDefault="00154B9A" w:rsidP="00154B9A">
            <w:pPr>
              <w:spacing w:after="0" w:line="240" w:lineRule="auto"/>
              <w:rPr>
                <w:ins w:id="2211"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212"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2F90881D" w14:textId="77777777" w:rsidR="00154B9A" w:rsidRPr="00154B9A" w:rsidRDefault="00154B9A" w:rsidP="00154B9A">
            <w:pPr>
              <w:tabs>
                <w:tab w:val="left" w:pos="34"/>
                <w:tab w:val="left" w:pos="317"/>
              </w:tabs>
              <w:spacing w:after="0" w:line="240" w:lineRule="auto"/>
              <w:contextualSpacing/>
              <w:rPr>
                <w:ins w:id="2213" w:author="Наталія Хуторянська" w:date="2023-05-24T16:49:00Z"/>
                <w:rFonts w:ascii="Times New Roman" w:eastAsia="Times New Roman" w:hAnsi="Times New Roman" w:cs="Times New Roman"/>
                <w:bCs/>
                <w:lang w:eastAsia="ru-RU"/>
              </w:rPr>
            </w:pPr>
            <w:ins w:id="2214" w:author="Наталія Хуторянська" w:date="2023-05-24T16:49:00Z">
              <w:r w:rsidRPr="00154B9A">
                <w:rPr>
                  <w:rFonts w:ascii="Times New Roman" w:eastAsia="Times New Roman" w:hAnsi="Times New Roman" w:cs="Times New Roman"/>
                  <w:bCs/>
                  <w:lang w:eastAsia="ru-RU"/>
                </w:rPr>
                <w:t>Кріплення: наявність отворів для встановлення кріплення типу VESA (100 х 100 мм)</w:t>
              </w:r>
            </w:ins>
          </w:p>
        </w:tc>
        <w:tc>
          <w:tcPr>
            <w:tcW w:w="1158" w:type="dxa"/>
            <w:vMerge/>
            <w:tcBorders>
              <w:left w:val="single" w:sz="8" w:space="0" w:color="auto"/>
              <w:right w:val="single" w:sz="8" w:space="0" w:color="auto"/>
            </w:tcBorders>
            <w:vAlign w:val="center"/>
            <w:tcPrChange w:id="2215" w:author="Галина Тарасюк" w:date="2023-05-26T12:31:00Z">
              <w:tcPr>
                <w:tcW w:w="1418" w:type="dxa"/>
                <w:vMerge/>
                <w:tcBorders>
                  <w:left w:val="single" w:sz="8" w:space="0" w:color="auto"/>
                  <w:right w:val="single" w:sz="8" w:space="0" w:color="auto"/>
                </w:tcBorders>
                <w:vAlign w:val="center"/>
              </w:tcPr>
            </w:tcPrChange>
          </w:tcPr>
          <w:p w14:paraId="56C287A4" w14:textId="77777777" w:rsidR="00154B9A" w:rsidRPr="00154B9A" w:rsidRDefault="00154B9A" w:rsidP="00154B9A">
            <w:pPr>
              <w:spacing w:after="0" w:line="240" w:lineRule="auto"/>
              <w:jc w:val="center"/>
              <w:rPr>
                <w:ins w:id="2216"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35712F1A" w14:textId="77777777" w:rsidTr="0051197A">
        <w:trPr>
          <w:trHeight w:val="308"/>
          <w:ins w:id="2217" w:author="Наталія Хуторянська" w:date="2023-05-24T16:49:00Z"/>
          <w:trPrChange w:id="2218" w:author="Галина Тарасюк" w:date="2023-05-26T12:31:00Z">
            <w:trPr>
              <w:trHeight w:val="308"/>
            </w:trPr>
          </w:trPrChange>
        </w:trPr>
        <w:tc>
          <w:tcPr>
            <w:tcW w:w="567" w:type="dxa"/>
            <w:vMerge/>
            <w:tcBorders>
              <w:left w:val="single" w:sz="8" w:space="0" w:color="auto"/>
              <w:right w:val="single" w:sz="8" w:space="0" w:color="auto"/>
            </w:tcBorders>
            <w:vAlign w:val="center"/>
            <w:tcPrChange w:id="2219" w:author="Галина Тарасюк" w:date="2023-05-26T12:31:00Z">
              <w:tcPr>
                <w:tcW w:w="567" w:type="dxa"/>
                <w:vMerge/>
                <w:tcBorders>
                  <w:left w:val="single" w:sz="8" w:space="0" w:color="auto"/>
                  <w:right w:val="single" w:sz="8" w:space="0" w:color="auto"/>
                </w:tcBorders>
                <w:vAlign w:val="center"/>
              </w:tcPr>
            </w:tcPrChange>
          </w:tcPr>
          <w:p w14:paraId="7D753994" w14:textId="77777777" w:rsidR="00154B9A" w:rsidRPr="00154B9A" w:rsidRDefault="00154B9A" w:rsidP="00154B9A">
            <w:pPr>
              <w:spacing w:after="0" w:line="240" w:lineRule="auto"/>
              <w:jc w:val="center"/>
              <w:rPr>
                <w:ins w:id="2220"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221" w:author="Галина Тарасюк" w:date="2023-05-26T12:31:00Z">
              <w:tcPr>
                <w:tcW w:w="2409" w:type="dxa"/>
                <w:gridSpan w:val="2"/>
                <w:vMerge/>
                <w:tcBorders>
                  <w:left w:val="single" w:sz="8" w:space="0" w:color="auto"/>
                  <w:right w:val="single" w:sz="8" w:space="0" w:color="auto"/>
                </w:tcBorders>
                <w:vAlign w:val="center"/>
              </w:tcPr>
            </w:tcPrChange>
          </w:tcPr>
          <w:p w14:paraId="152EECDD" w14:textId="77777777" w:rsidR="00154B9A" w:rsidRPr="00154B9A" w:rsidRDefault="00154B9A" w:rsidP="00154B9A">
            <w:pPr>
              <w:spacing w:after="0" w:line="240" w:lineRule="auto"/>
              <w:rPr>
                <w:ins w:id="2222"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223"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444184C5" w14:textId="77777777" w:rsidR="00154B9A" w:rsidRPr="00154B9A" w:rsidRDefault="00154B9A" w:rsidP="00154B9A">
            <w:pPr>
              <w:tabs>
                <w:tab w:val="left" w:pos="34"/>
                <w:tab w:val="left" w:pos="317"/>
              </w:tabs>
              <w:spacing w:after="0" w:line="240" w:lineRule="auto"/>
              <w:contextualSpacing/>
              <w:rPr>
                <w:ins w:id="2224" w:author="Наталія Хуторянська" w:date="2023-05-24T16:49:00Z"/>
                <w:rFonts w:ascii="Times New Roman" w:eastAsia="Times New Roman" w:hAnsi="Times New Roman" w:cs="Times New Roman"/>
                <w:bCs/>
                <w:lang w:eastAsia="ru-RU"/>
              </w:rPr>
            </w:pPr>
            <w:ins w:id="2225" w:author="Наталія Хуторянська" w:date="2023-05-24T16:49:00Z">
              <w:r w:rsidRPr="00154B9A">
                <w:rPr>
                  <w:rFonts w:ascii="Times New Roman" w:eastAsia="Times New Roman" w:hAnsi="Times New Roman" w:cs="Times New Roman"/>
                  <w:bCs/>
                  <w:lang w:eastAsia="ru-RU"/>
                </w:rPr>
                <w:t>Відповідність стандартам: EPEAT, ENERGY STAR, TCO</w:t>
              </w:r>
            </w:ins>
          </w:p>
        </w:tc>
        <w:tc>
          <w:tcPr>
            <w:tcW w:w="1158" w:type="dxa"/>
            <w:vMerge/>
            <w:tcBorders>
              <w:left w:val="single" w:sz="8" w:space="0" w:color="auto"/>
              <w:right w:val="single" w:sz="8" w:space="0" w:color="auto"/>
            </w:tcBorders>
            <w:vAlign w:val="center"/>
            <w:tcPrChange w:id="2226" w:author="Галина Тарасюк" w:date="2023-05-26T12:31:00Z">
              <w:tcPr>
                <w:tcW w:w="1418" w:type="dxa"/>
                <w:vMerge/>
                <w:tcBorders>
                  <w:left w:val="single" w:sz="8" w:space="0" w:color="auto"/>
                  <w:right w:val="single" w:sz="8" w:space="0" w:color="auto"/>
                </w:tcBorders>
                <w:vAlign w:val="center"/>
              </w:tcPr>
            </w:tcPrChange>
          </w:tcPr>
          <w:p w14:paraId="208F5308" w14:textId="77777777" w:rsidR="00154B9A" w:rsidRPr="00154B9A" w:rsidRDefault="00154B9A" w:rsidP="00154B9A">
            <w:pPr>
              <w:spacing w:after="0" w:line="240" w:lineRule="auto"/>
              <w:jc w:val="center"/>
              <w:rPr>
                <w:ins w:id="2227"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1B36FB05" w14:textId="77777777" w:rsidTr="0051197A">
        <w:trPr>
          <w:trHeight w:val="308"/>
          <w:ins w:id="2228" w:author="Наталія Хуторянська" w:date="2023-05-24T16:49:00Z"/>
          <w:trPrChange w:id="2229" w:author="Галина Тарасюк" w:date="2023-05-26T12:31:00Z">
            <w:trPr>
              <w:trHeight w:val="308"/>
            </w:trPr>
          </w:trPrChange>
        </w:trPr>
        <w:tc>
          <w:tcPr>
            <w:tcW w:w="567" w:type="dxa"/>
            <w:vMerge/>
            <w:tcBorders>
              <w:left w:val="single" w:sz="8" w:space="0" w:color="auto"/>
              <w:right w:val="single" w:sz="8" w:space="0" w:color="auto"/>
            </w:tcBorders>
            <w:vAlign w:val="center"/>
            <w:tcPrChange w:id="2230" w:author="Галина Тарасюк" w:date="2023-05-26T12:31:00Z">
              <w:tcPr>
                <w:tcW w:w="567" w:type="dxa"/>
                <w:vMerge/>
                <w:tcBorders>
                  <w:left w:val="single" w:sz="8" w:space="0" w:color="auto"/>
                  <w:right w:val="single" w:sz="8" w:space="0" w:color="auto"/>
                </w:tcBorders>
                <w:vAlign w:val="center"/>
              </w:tcPr>
            </w:tcPrChange>
          </w:tcPr>
          <w:p w14:paraId="5228C013" w14:textId="77777777" w:rsidR="00154B9A" w:rsidRPr="00154B9A" w:rsidRDefault="00154B9A" w:rsidP="00154B9A">
            <w:pPr>
              <w:spacing w:after="0" w:line="240" w:lineRule="auto"/>
              <w:jc w:val="center"/>
              <w:rPr>
                <w:ins w:id="2231"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232" w:author="Галина Тарасюк" w:date="2023-05-26T12:31:00Z">
              <w:tcPr>
                <w:tcW w:w="2409" w:type="dxa"/>
                <w:gridSpan w:val="2"/>
                <w:vMerge/>
                <w:tcBorders>
                  <w:left w:val="single" w:sz="8" w:space="0" w:color="auto"/>
                  <w:right w:val="single" w:sz="8" w:space="0" w:color="auto"/>
                </w:tcBorders>
                <w:vAlign w:val="center"/>
              </w:tcPr>
            </w:tcPrChange>
          </w:tcPr>
          <w:p w14:paraId="005D8B9F" w14:textId="77777777" w:rsidR="00154B9A" w:rsidRPr="00154B9A" w:rsidRDefault="00154B9A" w:rsidP="00154B9A">
            <w:pPr>
              <w:spacing w:after="0" w:line="240" w:lineRule="auto"/>
              <w:rPr>
                <w:ins w:id="2233"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234"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1FC209C3" w14:textId="77777777" w:rsidR="00154B9A" w:rsidRPr="00154B9A" w:rsidRDefault="00154B9A" w:rsidP="00154B9A">
            <w:pPr>
              <w:tabs>
                <w:tab w:val="left" w:pos="34"/>
                <w:tab w:val="left" w:pos="317"/>
              </w:tabs>
              <w:spacing w:after="0" w:line="240" w:lineRule="auto"/>
              <w:contextualSpacing/>
              <w:rPr>
                <w:ins w:id="2235" w:author="Наталія Хуторянська" w:date="2023-05-24T16:49:00Z"/>
                <w:rFonts w:ascii="Times New Roman" w:eastAsia="Times New Roman" w:hAnsi="Times New Roman" w:cs="Times New Roman"/>
                <w:bCs/>
                <w:lang w:eastAsia="ru-RU"/>
              </w:rPr>
            </w:pPr>
            <w:ins w:id="2236" w:author="Наталія Хуторянська" w:date="2023-05-24T16:49:00Z">
              <w:r w:rsidRPr="00154B9A">
                <w:rPr>
                  <w:rFonts w:ascii="Times New Roman" w:eastAsia="Times New Roman" w:hAnsi="Times New Roman" w:cs="Times New Roman"/>
                  <w:bCs/>
                  <w:lang w:eastAsia="ru-RU"/>
                </w:rPr>
                <w:t>Колір: срібний</w:t>
              </w:r>
            </w:ins>
          </w:p>
        </w:tc>
        <w:tc>
          <w:tcPr>
            <w:tcW w:w="1158" w:type="dxa"/>
            <w:vMerge/>
            <w:tcBorders>
              <w:left w:val="single" w:sz="8" w:space="0" w:color="auto"/>
              <w:right w:val="single" w:sz="8" w:space="0" w:color="auto"/>
            </w:tcBorders>
            <w:vAlign w:val="center"/>
            <w:tcPrChange w:id="2237" w:author="Галина Тарасюк" w:date="2023-05-26T12:31:00Z">
              <w:tcPr>
                <w:tcW w:w="1418" w:type="dxa"/>
                <w:vMerge/>
                <w:tcBorders>
                  <w:left w:val="single" w:sz="8" w:space="0" w:color="auto"/>
                  <w:right w:val="single" w:sz="8" w:space="0" w:color="auto"/>
                </w:tcBorders>
                <w:vAlign w:val="center"/>
              </w:tcPr>
            </w:tcPrChange>
          </w:tcPr>
          <w:p w14:paraId="71FD3DC1" w14:textId="77777777" w:rsidR="00154B9A" w:rsidRPr="00154B9A" w:rsidRDefault="00154B9A" w:rsidP="00154B9A">
            <w:pPr>
              <w:spacing w:after="0" w:line="240" w:lineRule="auto"/>
              <w:jc w:val="center"/>
              <w:rPr>
                <w:ins w:id="2238"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4C0AD40A" w14:textId="77777777" w:rsidTr="0051197A">
        <w:trPr>
          <w:trHeight w:val="932"/>
          <w:ins w:id="2239" w:author="Наталія Хуторянська" w:date="2023-05-24T16:49:00Z"/>
          <w:trPrChange w:id="2240" w:author="Галина Тарасюк" w:date="2023-05-26T12:31:00Z">
            <w:trPr>
              <w:trHeight w:val="932"/>
            </w:trPr>
          </w:trPrChange>
        </w:trPr>
        <w:tc>
          <w:tcPr>
            <w:tcW w:w="567" w:type="dxa"/>
            <w:vMerge/>
            <w:tcBorders>
              <w:left w:val="single" w:sz="8" w:space="0" w:color="auto"/>
              <w:bottom w:val="single" w:sz="8" w:space="0" w:color="auto"/>
              <w:right w:val="single" w:sz="8" w:space="0" w:color="auto"/>
            </w:tcBorders>
            <w:vAlign w:val="center"/>
            <w:tcPrChange w:id="2241" w:author="Галина Тарасюк" w:date="2023-05-26T12:31:00Z">
              <w:tcPr>
                <w:tcW w:w="567" w:type="dxa"/>
                <w:vMerge/>
                <w:tcBorders>
                  <w:left w:val="single" w:sz="8" w:space="0" w:color="auto"/>
                  <w:bottom w:val="single" w:sz="8" w:space="0" w:color="auto"/>
                  <w:right w:val="single" w:sz="8" w:space="0" w:color="auto"/>
                </w:tcBorders>
                <w:vAlign w:val="center"/>
              </w:tcPr>
            </w:tcPrChange>
          </w:tcPr>
          <w:p w14:paraId="2748A37E" w14:textId="77777777" w:rsidR="00154B9A" w:rsidRPr="00154B9A" w:rsidRDefault="00154B9A" w:rsidP="00154B9A">
            <w:pPr>
              <w:spacing w:after="0" w:line="240" w:lineRule="auto"/>
              <w:jc w:val="center"/>
              <w:rPr>
                <w:ins w:id="2242"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bottom w:val="single" w:sz="8" w:space="0" w:color="auto"/>
              <w:right w:val="single" w:sz="8" w:space="0" w:color="auto"/>
            </w:tcBorders>
            <w:vAlign w:val="center"/>
            <w:tcPrChange w:id="2243" w:author="Галина Тарасюк" w:date="2023-05-26T12:31:00Z">
              <w:tcPr>
                <w:tcW w:w="2409" w:type="dxa"/>
                <w:gridSpan w:val="2"/>
                <w:vMerge/>
                <w:tcBorders>
                  <w:left w:val="single" w:sz="8" w:space="0" w:color="auto"/>
                  <w:bottom w:val="single" w:sz="8" w:space="0" w:color="auto"/>
                  <w:right w:val="single" w:sz="8" w:space="0" w:color="auto"/>
                </w:tcBorders>
                <w:vAlign w:val="center"/>
              </w:tcPr>
            </w:tcPrChange>
          </w:tcPr>
          <w:p w14:paraId="28B4E6DA" w14:textId="77777777" w:rsidR="00154B9A" w:rsidRPr="00154B9A" w:rsidRDefault="00154B9A" w:rsidP="00154B9A">
            <w:pPr>
              <w:spacing w:after="0" w:line="240" w:lineRule="auto"/>
              <w:rPr>
                <w:ins w:id="2244"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8" w:space="0" w:color="auto"/>
              <w:right w:val="single" w:sz="8" w:space="0" w:color="auto"/>
            </w:tcBorders>
            <w:vAlign w:val="center"/>
            <w:tcPrChange w:id="2245" w:author="Галина Тарасюк" w:date="2023-05-26T12:31:00Z">
              <w:tcPr>
                <w:tcW w:w="5671" w:type="dxa"/>
                <w:tcBorders>
                  <w:top w:val="single" w:sz="4" w:space="0" w:color="auto"/>
                  <w:left w:val="single" w:sz="8" w:space="0" w:color="auto"/>
                  <w:bottom w:val="single" w:sz="8" w:space="0" w:color="auto"/>
                  <w:right w:val="single" w:sz="8" w:space="0" w:color="auto"/>
                </w:tcBorders>
                <w:vAlign w:val="center"/>
              </w:tcPr>
            </w:tcPrChange>
          </w:tcPr>
          <w:p w14:paraId="3F08F703" w14:textId="77777777" w:rsidR="00154B9A" w:rsidRPr="00154B9A" w:rsidRDefault="00154B9A" w:rsidP="00154B9A">
            <w:pPr>
              <w:tabs>
                <w:tab w:val="left" w:pos="319"/>
              </w:tabs>
              <w:spacing w:after="0" w:line="240" w:lineRule="auto"/>
              <w:contextualSpacing/>
              <w:rPr>
                <w:ins w:id="2246" w:author="Наталія Хуторянська" w:date="2023-05-24T16:49:00Z"/>
                <w:rFonts w:ascii="Times New Roman" w:eastAsia="Times New Roman" w:hAnsi="Times New Roman" w:cs="Times New Roman"/>
                <w:bCs/>
                <w:color w:val="000000"/>
                <w:lang w:eastAsia="ru-RU"/>
              </w:rPr>
            </w:pPr>
            <w:ins w:id="2247" w:author="Наталія Хуторянська" w:date="2023-05-24T16:49:00Z">
              <w:r w:rsidRPr="00154B9A">
                <w:rPr>
                  <w:rFonts w:ascii="Times New Roman" w:eastAsia="Times New Roman" w:hAnsi="Times New Roman" w:cs="Times New Roman"/>
                  <w:bCs/>
                  <w:color w:val="000000"/>
                  <w:lang w:eastAsia="ru-RU"/>
                </w:rPr>
                <w:t>Гарантія:</w:t>
              </w:r>
            </w:ins>
          </w:p>
          <w:p w14:paraId="55F9024F" w14:textId="77777777" w:rsidR="00154B9A" w:rsidRPr="00154B9A" w:rsidRDefault="00154B9A" w:rsidP="00154B9A">
            <w:pPr>
              <w:numPr>
                <w:ilvl w:val="0"/>
                <w:numId w:val="36"/>
              </w:numPr>
              <w:tabs>
                <w:tab w:val="left" w:pos="319"/>
              </w:tabs>
              <w:spacing w:after="0" w:line="240" w:lineRule="auto"/>
              <w:ind w:left="0" w:firstLine="0"/>
              <w:contextualSpacing/>
              <w:rPr>
                <w:ins w:id="2248" w:author="Наталія Хуторянська" w:date="2023-05-24T16:49:00Z"/>
                <w:rFonts w:ascii="Times New Roman" w:eastAsia="Times New Roman" w:hAnsi="Times New Roman" w:cs="Times New Roman"/>
                <w:bCs/>
                <w:color w:val="000000"/>
                <w:lang w:eastAsia="ru-RU"/>
              </w:rPr>
            </w:pPr>
            <w:ins w:id="2249" w:author="Наталія Хуторянська" w:date="2023-05-24T16:49:00Z">
              <w:r w:rsidRPr="00154B9A">
                <w:rPr>
                  <w:rFonts w:ascii="Times New Roman" w:eastAsia="Times New Roman" w:hAnsi="Times New Roman" w:cs="Times New Roman"/>
                  <w:lang w:eastAsia="ru-RU"/>
                </w:rPr>
                <w:t xml:space="preserve">не </w:t>
              </w:r>
              <w:r w:rsidRPr="00154B9A">
                <w:rPr>
                  <w:rFonts w:ascii="Times New Roman" w:eastAsia="Times New Roman" w:hAnsi="Times New Roman" w:cs="Times New Roman"/>
                  <w:color w:val="000000"/>
                  <w:lang w:eastAsia="ru-RU"/>
                </w:rPr>
                <w:t xml:space="preserve">менша ніж </w:t>
              </w:r>
              <w:r w:rsidRPr="00154B9A">
                <w:rPr>
                  <w:rFonts w:ascii="Times New Roman" w:eastAsia="Times New Roman" w:hAnsi="Times New Roman" w:cs="Times New Roman"/>
                  <w:bCs/>
                  <w:color w:val="000000"/>
                  <w:lang w:eastAsia="ru-RU"/>
                </w:rPr>
                <w:t xml:space="preserve">36 місяців </w:t>
              </w:r>
              <w:r w:rsidRPr="00154B9A">
                <w:rPr>
                  <w:rFonts w:ascii="Times New Roman" w:eastAsia="Arial Unicode MS" w:hAnsi="Times New Roman" w:cs="Times New Roman"/>
                  <w:u w:color="000000"/>
                </w:rPr>
                <w:t>від виробника;</w:t>
              </w:r>
            </w:ins>
          </w:p>
          <w:p w14:paraId="4CDA70D5" w14:textId="77777777" w:rsidR="00154B9A" w:rsidRPr="00154B9A" w:rsidRDefault="00154B9A" w:rsidP="00154B9A">
            <w:pPr>
              <w:numPr>
                <w:ilvl w:val="0"/>
                <w:numId w:val="36"/>
              </w:numPr>
              <w:tabs>
                <w:tab w:val="left" w:pos="319"/>
              </w:tabs>
              <w:spacing w:after="0" w:line="240" w:lineRule="auto"/>
              <w:ind w:left="0" w:firstLine="0"/>
              <w:contextualSpacing/>
              <w:rPr>
                <w:ins w:id="2250" w:author="Наталія Хуторянська" w:date="2023-05-24T16:49:00Z"/>
                <w:rFonts w:ascii="Times New Roman" w:eastAsia="Times New Roman" w:hAnsi="Times New Roman" w:cs="Times New Roman"/>
                <w:bCs/>
                <w:color w:val="000000"/>
                <w:lang w:eastAsia="ru-RU"/>
              </w:rPr>
            </w:pPr>
            <w:ins w:id="2251" w:author="Наталія Хуторянська" w:date="2023-05-24T16:49:00Z">
              <w:r w:rsidRPr="00154B9A">
                <w:rPr>
                  <w:rFonts w:ascii="Times New Roman" w:eastAsia="Arial Unicode MS" w:hAnsi="Times New Roman" w:cs="Times New Roman"/>
                  <w:u w:color="000000"/>
                </w:rPr>
                <w:t>можливість контролю терміну гарантії по серійному номеру на сайті виробника.</w:t>
              </w:r>
            </w:ins>
          </w:p>
        </w:tc>
        <w:tc>
          <w:tcPr>
            <w:tcW w:w="1158" w:type="dxa"/>
            <w:vMerge/>
            <w:tcBorders>
              <w:left w:val="single" w:sz="8" w:space="0" w:color="auto"/>
              <w:bottom w:val="single" w:sz="8" w:space="0" w:color="auto"/>
              <w:right w:val="single" w:sz="8" w:space="0" w:color="auto"/>
            </w:tcBorders>
            <w:vAlign w:val="center"/>
            <w:tcPrChange w:id="2252" w:author="Галина Тарасюк" w:date="2023-05-26T12:31:00Z">
              <w:tcPr>
                <w:tcW w:w="1418" w:type="dxa"/>
                <w:vMerge/>
                <w:tcBorders>
                  <w:left w:val="single" w:sz="8" w:space="0" w:color="auto"/>
                  <w:bottom w:val="single" w:sz="8" w:space="0" w:color="auto"/>
                  <w:right w:val="single" w:sz="8" w:space="0" w:color="auto"/>
                </w:tcBorders>
                <w:vAlign w:val="center"/>
              </w:tcPr>
            </w:tcPrChange>
          </w:tcPr>
          <w:p w14:paraId="732776F0" w14:textId="77777777" w:rsidR="00154B9A" w:rsidRPr="00154B9A" w:rsidRDefault="00154B9A" w:rsidP="00154B9A">
            <w:pPr>
              <w:spacing w:after="0" w:line="240" w:lineRule="auto"/>
              <w:jc w:val="center"/>
              <w:rPr>
                <w:ins w:id="2253"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1583F582" w14:textId="77777777" w:rsidTr="0051197A">
        <w:trPr>
          <w:trHeight w:val="115"/>
          <w:ins w:id="2254" w:author="Наталія Хуторянська" w:date="2023-05-24T16:49:00Z"/>
          <w:trPrChange w:id="2255" w:author="Галина Тарасюк" w:date="2023-05-26T12:31:00Z">
            <w:trPr>
              <w:trHeight w:val="115"/>
            </w:trPr>
          </w:trPrChange>
        </w:trPr>
        <w:tc>
          <w:tcPr>
            <w:tcW w:w="567" w:type="dxa"/>
            <w:vMerge w:val="restart"/>
            <w:tcBorders>
              <w:top w:val="single" w:sz="8" w:space="0" w:color="auto"/>
              <w:left w:val="single" w:sz="8" w:space="0" w:color="auto"/>
              <w:right w:val="single" w:sz="8" w:space="0" w:color="auto"/>
            </w:tcBorders>
            <w:vAlign w:val="center"/>
            <w:tcPrChange w:id="2256" w:author="Галина Тарасюк" w:date="2023-05-26T12:31:00Z">
              <w:tcPr>
                <w:tcW w:w="567" w:type="dxa"/>
                <w:vMerge w:val="restart"/>
                <w:tcBorders>
                  <w:top w:val="single" w:sz="8" w:space="0" w:color="auto"/>
                  <w:left w:val="single" w:sz="8" w:space="0" w:color="auto"/>
                  <w:right w:val="single" w:sz="8" w:space="0" w:color="auto"/>
                </w:tcBorders>
                <w:vAlign w:val="center"/>
              </w:tcPr>
            </w:tcPrChange>
          </w:tcPr>
          <w:p w14:paraId="56757167" w14:textId="77777777" w:rsidR="00154B9A" w:rsidRPr="00154B9A" w:rsidRDefault="00154B9A" w:rsidP="00154B9A">
            <w:pPr>
              <w:spacing w:after="0" w:line="240" w:lineRule="auto"/>
              <w:jc w:val="center"/>
              <w:rPr>
                <w:ins w:id="2257" w:author="Наталія Хуторянська" w:date="2023-05-24T16:49:00Z"/>
                <w:rFonts w:ascii="Times New Roman" w:eastAsia="Times New Roman" w:hAnsi="Times New Roman" w:cs="Times New Roman"/>
                <w:bCs/>
                <w:color w:val="000000"/>
                <w:lang w:eastAsia="ru-RU"/>
              </w:rPr>
            </w:pPr>
            <w:ins w:id="2258" w:author="Наталія Хуторянська" w:date="2023-05-24T16:49:00Z">
              <w:r w:rsidRPr="00154B9A">
                <w:rPr>
                  <w:rFonts w:ascii="Times New Roman" w:eastAsia="Times New Roman" w:hAnsi="Times New Roman" w:cs="Times New Roman"/>
                  <w:bCs/>
                  <w:color w:val="000000"/>
                  <w:lang w:eastAsia="ru-RU"/>
                </w:rPr>
                <w:t>5.</w:t>
              </w:r>
            </w:ins>
          </w:p>
        </w:tc>
        <w:tc>
          <w:tcPr>
            <w:tcW w:w="2409" w:type="dxa"/>
            <w:gridSpan w:val="2"/>
            <w:vMerge w:val="restart"/>
            <w:tcBorders>
              <w:top w:val="single" w:sz="8" w:space="0" w:color="auto"/>
              <w:left w:val="single" w:sz="8" w:space="0" w:color="auto"/>
              <w:right w:val="single" w:sz="8" w:space="0" w:color="auto"/>
            </w:tcBorders>
            <w:vAlign w:val="center"/>
            <w:tcPrChange w:id="2259" w:author="Галина Тарасюк" w:date="2023-05-26T12:31:00Z">
              <w:tcPr>
                <w:tcW w:w="2409" w:type="dxa"/>
                <w:gridSpan w:val="2"/>
                <w:vMerge w:val="restart"/>
                <w:tcBorders>
                  <w:top w:val="single" w:sz="8" w:space="0" w:color="auto"/>
                  <w:left w:val="single" w:sz="8" w:space="0" w:color="auto"/>
                  <w:right w:val="single" w:sz="8" w:space="0" w:color="auto"/>
                </w:tcBorders>
                <w:vAlign w:val="center"/>
              </w:tcPr>
            </w:tcPrChange>
          </w:tcPr>
          <w:p w14:paraId="728C5A3A" w14:textId="77777777" w:rsidR="00154B9A" w:rsidRPr="00154B9A" w:rsidRDefault="00154B9A" w:rsidP="00154B9A">
            <w:pPr>
              <w:spacing w:after="0" w:line="240" w:lineRule="auto"/>
              <w:rPr>
                <w:ins w:id="2260" w:author="Наталія Хуторянська" w:date="2023-05-24T16:49:00Z"/>
                <w:rFonts w:ascii="Times New Roman" w:eastAsia="Times New Roman" w:hAnsi="Times New Roman" w:cs="Times New Roman"/>
                <w:bCs/>
                <w:color w:val="000000"/>
                <w:lang w:eastAsia="ru-RU"/>
              </w:rPr>
            </w:pPr>
            <w:ins w:id="2261" w:author="Наталія Хуторянська" w:date="2023-05-24T16:49:00Z">
              <w:r w:rsidRPr="00154B9A">
                <w:rPr>
                  <w:rFonts w:ascii="Times New Roman" w:eastAsia="Times New Roman" w:hAnsi="Times New Roman" w:cs="Times New Roman"/>
                  <w:bCs/>
                  <w:color w:val="000000"/>
                  <w:lang w:eastAsia="ru-RU"/>
                </w:rPr>
                <w:t>Клавіатура</w:t>
              </w:r>
            </w:ins>
          </w:p>
        </w:tc>
        <w:tc>
          <w:tcPr>
            <w:tcW w:w="5671" w:type="dxa"/>
            <w:tcBorders>
              <w:top w:val="single" w:sz="8" w:space="0" w:color="auto"/>
              <w:left w:val="single" w:sz="8" w:space="0" w:color="auto"/>
              <w:bottom w:val="single" w:sz="4" w:space="0" w:color="auto"/>
              <w:right w:val="single" w:sz="8" w:space="0" w:color="auto"/>
            </w:tcBorders>
            <w:vAlign w:val="center"/>
            <w:tcPrChange w:id="2262" w:author="Галина Тарасюк" w:date="2023-05-26T12:31:00Z">
              <w:tcPr>
                <w:tcW w:w="5671" w:type="dxa"/>
                <w:tcBorders>
                  <w:top w:val="single" w:sz="8" w:space="0" w:color="auto"/>
                  <w:left w:val="single" w:sz="8" w:space="0" w:color="auto"/>
                  <w:bottom w:val="single" w:sz="4" w:space="0" w:color="auto"/>
                  <w:right w:val="single" w:sz="8" w:space="0" w:color="auto"/>
                </w:tcBorders>
                <w:vAlign w:val="center"/>
              </w:tcPr>
            </w:tcPrChange>
          </w:tcPr>
          <w:p w14:paraId="0D6E4CCC" w14:textId="77777777" w:rsidR="00154B9A" w:rsidRPr="00154B9A" w:rsidRDefault="00154B9A" w:rsidP="00154B9A">
            <w:pPr>
              <w:tabs>
                <w:tab w:val="left" w:pos="319"/>
              </w:tabs>
              <w:spacing w:after="0" w:line="240" w:lineRule="auto"/>
              <w:contextualSpacing/>
              <w:rPr>
                <w:ins w:id="2263" w:author="Наталія Хуторянська" w:date="2023-05-24T16:49:00Z"/>
                <w:rFonts w:ascii="Times New Roman" w:eastAsia="Times New Roman" w:hAnsi="Times New Roman" w:cs="Times New Roman"/>
                <w:bCs/>
                <w:color w:val="000000"/>
                <w:lang w:eastAsia="ru-RU"/>
              </w:rPr>
            </w:pPr>
            <w:ins w:id="2264" w:author="Наталія Хуторянська" w:date="2023-05-24T16:49:00Z">
              <w:r w:rsidRPr="00154B9A">
                <w:rPr>
                  <w:rFonts w:ascii="Times New Roman" w:eastAsia="Times New Roman" w:hAnsi="Times New Roman" w:cs="Times New Roman"/>
                  <w:bCs/>
                  <w:color w:val="000000"/>
                  <w:lang w:eastAsia="ru-RU"/>
                </w:rPr>
                <w:t>Тип клавіатури: стандартний, з окремим цифровим блоком</w:t>
              </w:r>
            </w:ins>
          </w:p>
        </w:tc>
        <w:tc>
          <w:tcPr>
            <w:tcW w:w="1158" w:type="dxa"/>
            <w:vMerge w:val="restart"/>
            <w:tcBorders>
              <w:top w:val="single" w:sz="8" w:space="0" w:color="auto"/>
              <w:left w:val="single" w:sz="8" w:space="0" w:color="auto"/>
              <w:right w:val="single" w:sz="8" w:space="0" w:color="auto"/>
            </w:tcBorders>
            <w:vAlign w:val="center"/>
            <w:tcPrChange w:id="2265" w:author="Галина Тарасюк" w:date="2023-05-26T12:31:00Z">
              <w:tcPr>
                <w:tcW w:w="1418" w:type="dxa"/>
                <w:vMerge w:val="restart"/>
                <w:tcBorders>
                  <w:top w:val="single" w:sz="8" w:space="0" w:color="auto"/>
                  <w:left w:val="single" w:sz="8" w:space="0" w:color="auto"/>
                  <w:right w:val="single" w:sz="8" w:space="0" w:color="auto"/>
                </w:tcBorders>
                <w:vAlign w:val="center"/>
              </w:tcPr>
            </w:tcPrChange>
          </w:tcPr>
          <w:p w14:paraId="5B84ECF9" w14:textId="77777777" w:rsidR="00154B9A" w:rsidRPr="00154B9A" w:rsidRDefault="00154B9A" w:rsidP="00154B9A">
            <w:pPr>
              <w:spacing w:after="0" w:line="240" w:lineRule="auto"/>
              <w:jc w:val="center"/>
              <w:rPr>
                <w:ins w:id="2266" w:author="Наталія Хуторянська" w:date="2023-05-24T16:49:00Z"/>
                <w:rFonts w:ascii="Times New Roman" w:eastAsia="Times New Roman" w:hAnsi="Times New Roman" w:cs="Times New Roman"/>
                <w:bCs/>
                <w:color w:val="000000"/>
                <w:highlight w:val="lightGray"/>
                <w:lang w:eastAsia="ru-RU"/>
              </w:rPr>
            </w:pPr>
            <w:ins w:id="2267" w:author="Наталія Хуторянська" w:date="2023-05-24T16:49:00Z">
              <w:r w:rsidRPr="00154B9A">
                <w:rPr>
                  <w:rFonts w:ascii="Times New Roman" w:eastAsia="Times New Roman" w:hAnsi="Times New Roman" w:cs="Times New Roman"/>
                  <w:bCs/>
                  <w:color w:val="000000"/>
                  <w:lang w:eastAsia="ru-RU"/>
                </w:rPr>
                <w:t>20</w:t>
              </w:r>
            </w:ins>
          </w:p>
        </w:tc>
      </w:tr>
      <w:tr w:rsidR="00154B9A" w:rsidRPr="00154B9A" w14:paraId="65C97FAB" w14:textId="77777777" w:rsidTr="0051197A">
        <w:trPr>
          <w:trHeight w:val="115"/>
          <w:ins w:id="2268" w:author="Наталія Хуторянська" w:date="2023-05-24T16:49:00Z"/>
          <w:trPrChange w:id="2269" w:author="Галина Тарасюк" w:date="2023-05-26T12:31:00Z">
            <w:trPr>
              <w:trHeight w:val="115"/>
            </w:trPr>
          </w:trPrChange>
        </w:trPr>
        <w:tc>
          <w:tcPr>
            <w:tcW w:w="567" w:type="dxa"/>
            <w:vMerge/>
            <w:tcBorders>
              <w:top w:val="single" w:sz="8" w:space="0" w:color="auto"/>
              <w:left w:val="single" w:sz="8" w:space="0" w:color="auto"/>
              <w:right w:val="single" w:sz="8" w:space="0" w:color="auto"/>
            </w:tcBorders>
            <w:vAlign w:val="center"/>
            <w:tcPrChange w:id="2270" w:author="Галина Тарасюк" w:date="2023-05-26T12:31:00Z">
              <w:tcPr>
                <w:tcW w:w="567" w:type="dxa"/>
                <w:vMerge/>
                <w:tcBorders>
                  <w:top w:val="single" w:sz="8" w:space="0" w:color="auto"/>
                  <w:left w:val="single" w:sz="8" w:space="0" w:color="auto"/>
                  <w:right w:val="single" w:sz="8" w:space="0" w:color="auto"/>
                </w:tcBorders>
                <w:vAlign w:val="center"/>
              </w:tcPr>
            </w:tcPrChange>
          </w:tcPr>
          <w:p w14:paraId="026E4908" w14:textId="77777777" w:rsidR="00154B9A" w:rsidRPr="00154B9A" w:rsidRDefault="00154B9A" w:rsidP="00154B9A">
            <w:pPr>
              <w:spacing w:after="0" w:line="240" w:lineRule="auto"/>
              <w:jc w:val="center"/>
              <w:rPr>
                <w:ins w:id="2271" w:author="Наталія Хуторянська" w:date="2023-05-24T16:49:00Z"/>
                <w:rFonts w:ascii="Times New Roman" w:eastAsia="Times New Roman" w:hAnsi="Times New Roman" w:cs="Times New Roman"/>
                <w:bCs/>
                <w:color w:val="000000"/>
                <w:highlight w:val="lightGray"/>
                <w:lang w:eastAsia="ru-RU"/>
              </w:rPr>
            </w:pPr>
          </w:p>
        </w:tc>
        <w:tc>
          <w:tcPr>
            <w:tcW w:w="2409" w:type="dxa"/>
            <w:gridSpan w:val="2"/>
            <w:vMerge/>
            <w:tcBorders>
              <w:top w:val="single" w:sz="8" w:space="0" w:color="auto"/>
              <w:left w:val="single" w:sz="8" w:space="0" w:color="auto"/>
              <w:right w:val="single" w:sz="8" w:space="0" w:color="auto"/>
            </w:tcBorders>
            <w:vAlign w:val="center"/>
            <w:tcPrChange w:id="2272" w:author="Галина Тарасюк" w:date="2023-05-26T12:31:00Z">
              <w:tcPr>
                <w:tcW w:w="2409" w:type="dxa"/>
                <w:gridSpan w:val="2"/>
                <w:vMerge/>
                <w:tcBorders>
                  <w:top w:val="single" w:sz="8" w:space="0" w:color="auto"/>
                  <w:left w:val="single" w:sz="8" w:space="0" w:color="auto"/>
                  <w:right w:val="single" w:sz="8" w:space="0" w:color="auto"/>
                </w:tcBorders>
                <w:vAlign w:val="center"/>
              </w:tcPr>
            </w:tcPrChange>
          </w:tcPr>
          <w:p w14:paraId="5BF47259" w14:textId="77777777" w:rsidR="00154B9A" w:rsidRPr="00154B9A" w:rsidRDefault="00154B9A" w:rsidP="00154B9A">
            <w:pPr>
              <w:spacing w:after="0" w:line="240" w:lineRule="auto"/>
              <w:rPr>
                <w:ins w:id="2273" w:author="Наталія Хуторянська" w:date="2023-05-24T16:49:00Z"/>
                <w:rFonts w:ascii="Times New Roman" w:eastAsia="Times New Roman" w:hAnsi="Times New Roman" w:cs="Times New Roman"/>
                <w:bCs/>
                <w:color w:val="000000"/>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274"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4BD3B43F" w14:textId="77777777" w:rsidR="00154B9A" w:rsidRPr="00154B9A" w:rsidRDefault="00154B9A" w:rsidP="00154B9A">
            <w:pPr>
              <w:tabs>
                <w:tab w:val="left" w:pos="319"/>
              </w:tabs>
              <w:spacing w:after="0" w:line="240" w:lineRule="auto"/>
              <w:contextualSpacing/>
              <w:rPr>
                <w:ins w:id="2275" w:author="Наталія Хуторянська" w:date="2023-05-24T16:49:00Z"/>
                <w:rFonts w:ascii="Times New Roman" w:eastAsia="Times New Roman" w:hAnsi="Times New Roman" w:cs="Times New Roman"/>
                <w:bCs/>
                <w:color w:val="000000"/>
                <w:lang w:eastAsia="ru-RU"/>
              </w:rPr>
            </w:pPr>
            <w:ins w:id="2276" w:author="Наталія Хуторянська" w:date="2023-05-24T16:49:00Z">
              <w:r w:rsidRPr="00154B9A">
                <w:rPr>
                  <w:rFonts w:ascii="Times New Roman" w:eastAsia="Times New Roman" w:hAnsi="Times New Roman" w:cs="Times New Roman"/>
                  <w:bCs/>
                  <w:color w:val="000000"/>
                  <w:lang w:eastAsia="ru-RU"/>
                </w:rPr>
                <w:t>Тип клавіш: мембранний</w:t>
              </w:r>
            </w:ins>
          </w:p>
        </w:tc>
        <w:tc>
          <w:tcPr>
            <w:tcW w:w="1158" w:type="dxa"/>
            <w:vMerge/>
            <w:tcBorders>
              <w:top w:val="single" w:sz="8" w:space="0" w:color="auto"/>
              <w:left w:val="single" w:sz="8" w:space="0" w:color="auto"/>
              <w:right w:val="single" w:sz="8" w:space="0" w:color="auto"/>
            </w:tcBorders>
            <w:vAlign w:val="center"/>
            <w:tcPrChange w:id="2277"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13B6C5A8" w14:textId="77777777" w:rsidR="00154B9A" w:rsidRPr="00154B9A" w:rsidRDefault="00154B9A" w:rsidP="00154B9A">
            <w:pPr>
              <w:spacing w:after="0" w:line="240" w:lineRule="auto"/>
              <w:jc w:val="center"/>
              <w:rPr>
                <w:ins w:id="2278" w:author="Наталія Хуторянська" w:date="2023-05-24T16:49:00Z"/>
                <w:rFonts w:ascii="Times New Roman" w:eastAsia="Times New Roman" w:hAnsi="Times New Roman" w:cs="Times New Roman"/>
                <w:bCs/>
                <w:color w:val="000000"/>
                <w:highlight w:val="lightGray"/>
                <w:lang w:eastAsia="ru-RU"/>
              </w:rPr>
            </w:pPr>
          </w:p>
        </w:tc>
      </w:tr>
      <w:tr w:rsidR="00154B9A" w:rsidRPr="00154B9A" w14:paraId="009DBB76" w14:textId="77777777" w:rsidTr="0051197A">
        <w:trPr>
          <w:trHeight w:val="362"/>
          <w:ins w:id="2279" w:author="Наталія Хуторянська" w:date="2023-05-24T16:49:00Z"/>
          <w:trPrChange w:id="2280" w:author="Галина Тарасюк" w:date="2023-05-26T12:31:00Z">
            <w:trPr>
              <w:trHeight w:val="362"/>
            </w:trPr>
          </w:trPrChange>
        </w:trPr>
        <w:tc>
          <w:tcPr>
            <w:tcW w:w="567" w:type="dxa"/>
            <w:vMerge/>
            <w:tcBorders>
              <w:left w:val="single" w:sz="8" w:space="0" w:color="auto"/>
              <w:right w:val="single" w:sz="8" w:space="0" w:color="auto"/>
            </w:tcBorders>
            <w:vAlign w:val="center"/>
            <w:tcPrChange w:id="2281" w:author="Галина Тарасюк" w:date="2023-05-26T12:31:00Z">
              <w:tcPr>
                <w:tcW w:w="567" w:type="dxa"/>
                <w:vMerge/>
                <w:tcBorders>
                  <w:left w:val="single" w:sz="8" w:space="0" w:color="auto"/>
                  <w:right w:val="single" w:sz="8" w:space="0" w:color="auto"/>
                </w:tcBorders>
                <w:vAlign w:val="center"/>
              </w:tcPr>
            </w:tcPrChange>
          </w:tcPr>
          <w:p w14:paraId="7E33A174" w14:textId="77777777" w:rsidR="00154B9A" w:rsidRPr="00154B9A" w:rsidRDefault="00154B9A" w:rsidP="00154B9A">
            <w:pPr>
              <w:spacing w:after="0" w:line="240" w:lineRule="auto"/>
              <w:jc w:val="center"/>
              <w:rPr>
                <w:ins w:id="2282"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283" w:author="Галина Тарасюк" w:date="2023-05-26T12:31:00Z">
              <w:tcPr>
                <w:tcW w:w="2409" w:type="dxa"/>
                <w:gridSpan w:val="2"/>
                <w:vMerge/>
                <w:tcBorders>
                  <w:left w:val="single" w:sz="8" w:space="0" w:color="auto"/>
                  <w:right w:val="single" w:sz="8" w:space="0" w:color="auto"/>
                </w:tcBorders>
                <w:vAlign w:val="center"/>
              </w:tcPr>
            </w:tcPrChange>
          </w:tcPr>
          <w:p w14:paraId="1DC5D348" w14:textId="77777777" w:rsidR="00154B9A" w:rsidRPr="00154B9A" w:rsidRDefault="00154B9A" w:rsidP="00154B9A">
            <w:pPr>
              <w:spacing w:after="0" w:line="240" w:lineRule="auto"/>
              <w:rPr>
                <w:ins w:id="2284"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285"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4947399D" w14:textId="77777777" w:rsidR="00154B9A" w:rsidRPr="00154B9A" w:rsidRDefault="00154B9A" w:rsidP="00154B9A">
            <w:pPr>
              <w:tabs>
                <w:tab w:val="left" w:pos="319"/>
              </w:tabs>
              <w:spacing w:after="0" w:line="240" w:lineRule="auto"/>
              <w:contextualSpacing/>
              <w:rPr>
                <w:ins w:id="2286" w:author="Наталія Хуторянська" w:date="2023-05-24T16:49:00Z"/>
                <w:rFonts w:ascii="Times New Roman" w:eastAsia="Times New Roman" w:hAnsi="Times New Roman" w:cs="Times New Roman"/>
                <w:bCs/>
                <w:color w:val="000000"/>
                <w:lang w:eastAsia="ru-RU"/>
              </w:rPr>
            </w:pPr>
            <w:ins w:id="2287" w:author="Наталія Хуторянська" w:date="2023-05-24T16:49:00Z">
              <w:r w:rsidRPr="00154B9A">
                <w:rPr>
                  <w:rFonts w:ascii="Times New Roman" w:eastAsia="Arial Unicode MS" w:hAnsi="Times New Roman" w:cs="Times New Roman"/>
                  <w:u w:color="000000"/>
                </w:rPr>
                <w:t>Розмір клавіш: не менший за середній розмір основних літерних клавіш</w:t>
              </w:r>
            </w:ins>
          </w:p>
        </w:tc>
        <w:tc>
          <w:tcPr>
            <w:tcW w:w="1158" w:type="dxa"/>
            <w:vMerge/>
            <w:tcBorders>
              <w:top w:val="single" w:sz="8" w:space="0" w:color="auto"/>
              <w:left w:val="single" w:sz="8" w:space="0" w:color="auto"/>
              <w:right w:val="single" w:sz="8" w:space="0" w:color="auto"/>
            </w:tcBorders>
            <w:vAlign w:val="center"/>
            <w:tcPrChange w:id="2288"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4C7A0850" w14:textId="77777777" w:rsidR="00154B9A" w:rsidRPr="00154B9A" w:rsidRDefault="00154B9A" w:rsidP="00154B9A">
            <w:pPr>
              <w:spacing w:after="0" w:line="240" w:lineRule="auto"/>
              <w:jc w:val="center"/>
              <w:rPr>
                <w:ins w:id="2289"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154E9870" w14:textId="77777777" w:rsidTr="0051197A">
        <w:trPr>
          <w:trHeight w:val="362"/>
          <w:ins w:id="2290" w:author="Наталія Хуторянська" w:date="2023-05-24T16:49:00Z"/>
          <w:trPrChange w:id="2291" w:author="Галина Тарасюк" w:date="2023-05-26T12:31:00Z">
            <w:trPr>
              <w:trHeight w:val="362"/>
            </w:trPr>
          </w:trPrChange>
        </w:trPr>
        <w:tc>
          <w:tcPr>
            <w:tcW w:w="567" w:type="dxa"/>
            <w:vMerge/>
            <w:tcBorders>
              <w:left w:val="single" w:sz="8" w:space="0" w:color="auto"/>
              <w:right w:val="single" w:sz="8" w:space="0" w:color="auto"/>
            </w:tcBorders>
            <w:vAlign w:val="center"/>
            <w:tcPrChange w:id="2292" w:author="Галина Тарасюк" w:date="2023-05-26T12:31:00Z">
              <w:tcPr>
                <w:tcW w:w="567" w:type="dxa"/>
                <w:vMerge/>
                <w:tcBorders>
                  <w:left w:val="single" w:sz="8" w:space="0" w:color="auto"/>
                  <w:right w:val="single" w:sz="8" w:space="0" w:color="auto"/>
                </w:tcBorders>
                <w:vAlign w:val="center"/>
              </w:tcPr>
            </w:tcPrChange>
          </w:tcPr>
          <w:p w14:paraId="3E2D3B8A" w14:textId="77777777" w:rsidR="00154B9A" w:rsidRPr="00154B9A" w:rsidRDefault="00154B9A" w:rsidP="00154B9A">
            <w:pPr>
              <w:spacing w:after="0" w:line="240" w:lineRule="auto"/>
              <w:jc w:val="center"/>
              <w:rPr>
                <w:ins w:id="2293"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294" w:author="Галина Тарасюк" w:date="2023-05-26T12:31:00Z">
              <w:tcPr>
                <w:tcW w:w="2409" w:type="dxa"/>
                <w:gridSpan w:val="2"/>
                <w:vMerge/>
                <w:tcBorders>
                  <w:left w:val="single" w:sz="8" w:space="0" w:color="auto"/>
                  <w:right w:val="single" w:sz="8" w:space="0" w:color="auto"/>
                </w:tcBorders>
                <w:vAlign w:val="center"/>
              </w:tcPr>
            </w:tcPrChange>
          </w:tcPr>
          <w:p w14:paraId="6851F446" w14:textId="77777777" w:rsidR="00154B9A" w:rsidRPr="00154B9A" w:rsidRDefault="00154B9A" w:rsidP="00154B9A">
            <w:pPr>
              <w:spacing w:after="0" w:line="240" w:lineRule="auto"/>
              <w:rPr>
                <w:ins w:id="2295"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296"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2B151040" w14:textId="77777777" w:rsidR="00154B9A" w:rsidRPr="00154B9A" w:rsidRDefault="00154B9A" w:rsidP="00154B9A">
            <w:pPr>
              <w:tabs>
                <w:tab w:val="left" w:pos="319"/>
              </w:tabs>
              <w:spacing w:after="0" w:line="240" w:lineRule="auto"/>
              <w:contextualSpacing/>
              <w:rPr>
                <w:ins w:id="2297" w:author="Наталія Хуторянська" w:date="2023-05-24T16:49:00Z"/>
                <w:rFonts w:ascii="Times New Roman" w:eastAsia="Arial Unicode MS" w:hAnsi="Times New Roman" w:cs="Times New Roman"/>
                <w:u w:color="000000"/>
              </w:rPr>
            </w:pPr>
            <w:ins w:id="2298" w:author="Наталія Хуторянська" w:date="2023-05-24T16:49:00Z">
              <w:r w:rsidRPr="00154B9A">
                <w:rPr>
                  <w:rFonts w:ascii="Times New Roman" w:eastAsia="Times New Roman" w:hAnsi="Times New Roman" w:cs="Times New Roman"/>
                  <w:bCs/>
                  <w:color w:val="000000"/>
                  <w:lang w:eastAsia="ru-RU"/>
                </w:rPr>
                <w:t>Кількість клавіш: не менша ніж 105</w:t>
              </w:r>
            </w:ins>
          </w:p>
        </w:tc>
        <w:tc>
          <w:tcPr>
            <w:tcW w:w="1158" w:type="dxa"/>
            <w:vMerge/>
            <w:tcBorders>
              <w:top w:val="single" w:sz="8" w:space="0" w:color="auto"/>
              <w:left w:val="single" w:sz="8" w:space="0" w:color="auto"/>
              <w:right w:val="single" w:sz="8" w:space="0" w:color="auto"/>
            </w:tcBorders>
            <w:vAlign w:val="center"/>
            <w:tcPrChange w:id="2299"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621D3386" w14:textId="77777777" w:rsidR="00154B9A" w:rsidRPr="00154B9A" w:rsidRDefault="00154B9A" w:rsidP="00154B9A">
            <w:pPr>
              <w:spacing w:after="0" w:line="240" w:lineRule="auto"/>
              <w:jc w:val="center"/>
              <w:rPr>
                <w:ins w:id="2300"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284A7654" w14:textId="77777777" w:rsidTr="0051197A">
        <w:trPr>
          <w:trHeight w:val="362"/>
          <w:ins w:id="2301" w:author="Наталія Хуторянська" w:date="2023-05-24T16:49:00Z"/>
          <w:trPrChange w:id="2302" w:author="Галина Тарасюк" w:date="2023-05-26T12:31:00Z">
            <w:trPr>
              <w:trHeight w:val="362"/>
            </w:trPr>
          </w:trPrChange>
        </w:trPr>
        <w:tc>
          <w:tcPr>
            <w:tcW w:w="567" w:type="dxa"/>
            <w:vMerge/>
            <w:tcBorders>
              <w:left w:val="single" w:sz="8" w:space="0" w:color="auto"/>
              <w:right w:val="single" w:sz="8" w:space="0" w:color="auto"/>
            </w:tcBorders>
            <w:vAlign w:val="center"/>
            <w:tcPrChange w:id="2303" w:author="Галина Тарасюк" w:date="2023-05-26T12:31:00Z">
              <w:tcPr>
                <w:tcW w:w="567" w:type="dxa"/>
                <w:vMerge/>
                <w:tcBorders>
                  <w:left w:val="single" w:sz="8" w:space="0" w:color="auto"/>
                  <w:right w:val="single" w:sz="8" w:space="0" w:color="auto"/>
                </w:tcBorders>
                <w:vAlign w:val="center"/>
              </w:tcPr>
            </w:tcPrChange>
          </w:tcPr>
          <w:p w14:paraId="033AC4BA" w14:textId="77777777" w:rsidR="00154B9A" w:rsidRPr="00154B9A" w:rsidRDefault="00154B9A" w:rsidP="00154B9A">
            <w:pPr>
              <w:spacing w:after="0" w:line="240" w:lineRule="auto"/>
              <w:jc w:val="center"/>
              <w:rPr>
                <w:ins w:id="2304"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305" w:author="Галина Тарасюк" w:date="2023-05-26T12:31:00Z">
              <w:tcPr>
                <w:tcW w:w="2409" w:type="dxa"/>
                <w:gridSpan w:val="2"/>
                <w:vMerge/>
                <w:tcBorders>
                  <w:left w:val="single" w:sz="8" w:space="0" w:color="auto"/>
                  <w:right w:val="single" w:sz="8" w:space="0" w:color="auto"/>
                </w:tcBorders>
                <w:vAlign w:val="center"/>
              </w:tcPr>
            </w:tcPrChange>
          </w:tcPr>
          <w:p w14:paraId="0099C45A" w14:textId="77777777" w:rsidR="00154B9A" w:rsidRPr="00154B9A" w:rsidRDefault="00154B9A" w:rsidP="00154B9A">
            <w:pPr>
              <w:spacing w:after="0" w:line="240" w:lineRule="auto"/>
              <w:rPr>
                <w:ins w:id="2306"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307"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260E6DB1" w14:textId="77777777" w:rsidR="00154B9A" w:rsidRPr="00154B9A" w:rsidRDefault="00154B9A" w:rsidP="00154B9A">
            <w:pPr>
              <w:tabs>
                <w:tab w:val="left" w:pos="319"/>
              </w:tabs>
              <w:spacing w:after="0" w:line="240" w:lineRule="auto"/>
              <w:contextualSpacing/>
              <w:rPr>
                <w:ins w:id="2308" w:author="Наталія Хуторянська" w:date="2023-05-24T16:49:00Z"/>
                <w:rFonts w:ascii="Times New Roman" w:eastAsia="Times New Roman" w:hAnsi="Times New Roman" w:cs="Times New Roman"/>
                <w:bCs/>
                <w:color w:val="000000"/>
                <w:lang w:eastAsia="ru-RU"/>
              </w:rPr>
            </w:pPr>
            <w:ins w:id="2309" w:author="Наталія Хуторянська" w:date="2023-05-24T16:49:00Z">
              <w:r w:rsidRPr="00154B9A">
                <w:rPr>
                  <w:rFonts w:ascii="Times New Roman" w:eastAsia="Times New Roman" w:hAnsi="Times New Roman" w:cs="Times New Roman"/>
                  <w:bCs/>
                  <w:color w:val="000000"/>
                  <w:lang w:eastAsia="ru-RU"/>
                </w:rPr>
                <w:t xml:space="preserve">Наявність функціональних клавіш </w:t>
              </w:r>
              <w:r w:rsidRPr="00154B9A">
                <w:rPr>
                  <w:rFonts w:ascii="Times New Roman" w:eastAsia="Times New Roman" w:hAnsi="Times New Roman" w:cs="Times New Roman"/>
                  <w:bCs/>
                  <w:color w:val="000000"/>
                  <w:lang w:val="en-US" w:eastAsia="ru-RU"/>
                </w:rPr>
                <w:t>Volume</w:t>
              </w:r>
              <w:r w:rsidRPr="00154B9A">
                <w:rPr>
                  <w:rFonts w:ascii="Times New Roman" w:eastAsia="Times New Roman" w:hAnsi="Times New Roman" w:cs="Times New Roman"/>
                  <w:bCs/>
                  <w:color w:val="000000"/>
                  <w:lang w:eastAsia="ru-RU"/>
                </w:rPr>
                <w:t xml:space="preserve">, </w:t>
              </w:r>
              <w:r w:rsidRPr="00154B9A">
                <w:rPr>
                  <w:rFonts w:ascii="Times New Roman" w:eastAsia="Times New Roman" w:hAnsi="Times New Roman" w:cs="Times New Roman"/>
                  <w:bCs/>
                  <w:color w:val="000000"/>
                  <w:lang w:val="en-US" w:eastAsia="ru-RU"/>
                </w:rPr>
                <w:t>mute</w:t>
              </w:r>
              <w:r w:rsidRPr="00154B9A">
                <w:rPr>
                  <w:rFonts w:ascii="Times New Roman" w:eastAsia="Times New Roman" w:hAnsi="Times New Roman" w:cs="Times New Roman"/>
                  <w:bCs/>
                  <w:color w:val="000000"/>
                  <w:lang w:eastAsia="ru-RU"/>
                </w:rPr>
                <w:t xml:space="preserve">, </w:t>
              </w:r>
              <w:r w:rsidRPr="00154B9A">
                <w:rPr>
                  <w:rFonts w:ascii="Times New Roman" w:eastAsia="Times New Roman" w:hAnsi="Times New Roman" w:cs="Times New Roman"/>
                  <w:bCs/>
                  <w:color w:val="000000"/>
                  <w:lang w:val="en-US" w:eastAsia="ru-RU"/>
                </w:rPr>
                <w:t>play</w:t>
              </w:r>
              <w:r w:rsidRPr="00154B9A">
                <w:rPr>
                  <w:rFonts w:ascii="Times New Roman" w:eastAsia="Times New Roman" w:hAnsi="Times New Roman" w:cs="Times New Roman"/>
                  <w:bCs/>
                  <w:color w:val="000000"/>
                  <w:lang w:eastAsia="ru-RU"/>
                </w:rPr>
                <w:t>/</w:t>
              </w:r>
              <w:r w:rsidRPr="00154B9A">
                <w:rPr>
                  <w:rFonts w:ascii="Times New Roman" w:eastAsia="Times New Roman" w:hAnsi="Times New Roman" w:cs="Times New Roman"/>
                  <w:bCs/>
                  <w:color w:val="000000"/>
                  <w:lang w:val="en-US" w:eastAsia="ru-RU"/>
                </w:rPr>
                <w:t>pause</w:t>
              </w:r>
              <w:r w:rsidRPr="00154B9A">
                <w:rPr>
                  <w:rFonts w:ascii="Times New Roman" w:eastAsia="Times New Roman" w:hAnsi="Times New Roman" w:cs="Times New Roman"/>
                  <w:bCs/>
                  <w:color w:val="000000"/>
                  <w:lang w:eastAsia="ru-RU"/>
                </w:rPr>
                <w:t xml:space="preserve">, </w:t>
              </w:r>
              <w:r w:rsidRPr="00154B9A">
                <w:rPr>
                  <w:rFonts w:ascii="Times New Roman" w:eastAsia="Times New Roman" w:hAnsi="Times New Roman" w:cs="Times New Roman"/>
                  <w:bCs/>
                  <w:color w:val="000000"/>
                  <w:lang w:val="en-US" w:eastAsia="ru-RU"/>
                </w:rPr>
                <w:t>backward</w:t>
              </w:r>
              <w:r w:rsidRPr="00154B9A">
                <w:rPr>
                  <w:rFonts w:ascii="Times New Roman" w:eastAsia="Times New Roman" w:hAnsi="Times New Roman" w:cs="Times New Roman"/>
                  <w:bCs/>
                  <w:color w:val="000000"/>
                  <w:lang w:eastAsia="ru-RU"/>
                </w:rPr>
                <w:t xml:space="preserve">, </w:t>
              </w:r>
              <w:r w:rsidRPr="00154B9A">
                <w:rPr>
                  <w:rFonts w:ascii="Times New Roman" w:eastAsia="Times New Roman" w:hAnsi="Times New Roman" w:cs="Times New Roman"/>
                  <w:bCs/>
                  <w:color w:val="000000"/>
                  <w:lang w:val="en-US" w:eastAsia="ru-RU"/>
                </w:rPr>
                <w:t>forward</w:t>
              </w:r>
            </w:ins>
          </w:p>
        </w:tc>
        <w:tc>
          <w:tcPr>
            <w:tcW w:w="1158" w:type="dxa"/>
            <w:vMerge/>
            <w:tcBorders>
              <w:top w:val="single" w:sz="8" w:space="0" w:color="auto"/>
              <w:left w:val="single" w:sz="8" w:space="0" w:color="auto"/>
              <w:right w:val="single" w:sz="8" w:space="0" w:color="auto"/>
            </w:tcBorders>
            <w:vAlign w:val="center"/>
            <w:tcPrChange w:id="2310"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1292E43B" w14:textId="77777777" w:rsidR="00154B9A" w:rsidRPr="00154B9A" w:rsidRDefault="00154B9A" w:rsidP="00154B9A">
            <w:pPr>
              <w:spacing w:after="0" w:line="240" w:lineRule="auto"/>
              <w:jc w:val="center"/>
              <w:rPr>
                <w:ins w:id="2311"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1CF86608" w14:textId="77777777" w:rsidTr="0051197A">
        <w:trPr>
          <w:trHeight w:val="362"/>
          <w:ins w:id="2312" w:author="Наталія Хуторянська" w:date="2023-05-24T16:49:00Z"/>
          <w:trPrChange w:id="2313" w:author="Галина Тарасюк" w:date="2023-05-26T12:31:00Z">
            <w:trPr>
              <w:trHeight w:val="362"/>
            </w:trPr>
          </w:trPrChange>
        </w:trPr>
        <w:tc>
          <w:tcPr>
            <w:tcW w:w="567" w:type="dxa"/>
            <w:vMerge/>
            <w:tcBorders>
              <w:left w:val="single" w:sz="8" w:space="0" w:color="auto"/>
              <w:right w:val="single" w:sz="8" w:space="0" w:color="auto"/>
            </w:tcBorders>
            <w:vAlign w:val="center"/>
            <w:tcPrChange w:id="2314" w:author="Галина Тарасюк" w:date="2023-05-26T12:31:00Z">
              <w:tcPr>
                <w:tcW w:w="567" w:type="dxa"/>
                <w:vMerge/>
                <w:tcBorders>
                  <w:left w:val="single" w:sz="8" w:space="0" w:color="auto"/>
                  <w:right w:val="single" w:sz="8" w:space="0" w:color="auto"/>
                </w:tcBorders>
                <w:vAlign w:val="center"/>
              </w:tcPr>
            </w:tcPrChange>
          </w:tcPr>
          <w:p w14:paraId="4BAA29E7" w14:textId="77777777" w:rsidR="00154B9A" w:rsidRPr="00154B9A" w:rsidRDefault="00154B9A" w:rsidP="00154B9A">
            <w:pPr>
              <w:spacing w:after="0" w:line="240" w:lineRule="auto"/>
              <w:jc w:val="center"/>
              <w:rPr>
                <w:ins w:id="2315"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316" w:author="Галина Тарасюк" w:date="2023-05-26T12:31:00Z">
              <w:tcPr>
                <w:tcW w:w="2409" w:type="dxa"/>
                <w:gridSpan w:val="2"/>
                <w:vMerge/>
                <w:tcBorders>
                  <w:left w:val="single" w:sz="8" w:space="0" w:color="auto"/>
                  <w:right w:val="single" w:sz="8" w:space="0" w:color="auto"/>
                </w:tcBorders>
                <w:vAlign w:val="center"/>
              </w:tcPr>
            </w:tcPrChange>
          </w:tcPr>
          <w:p w14:paraId="5A1659A5" w14:textId="77777777" w:rsidR="00154B9A" w:rsidRPr="00154B9A" w:rsidRDefault="00154B9A" w:rsidP="00154B9A">
            <w:pPr>
              <w:spacing w:after="0" w:line="240" w:lineRule="auto"/>
              <w:rPr>
                <w:ins w:id="2317"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318"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267A057B" w14:textId="77777777" w:rsidR="00154B9A" w:rsidRPr="00154B9A" w:rsidRDefault="00154B9A" w:rsidP="00154B9A">
            <w:pPr>
              <w:tabs>
                <w:tab w:val="left" w:pos="319"/>
              </w:tabs>
              <w:spacing w:after="0" w:line="240" w:lineRule="auto"/>
              <w:contextualSpacing/>
              <w:rPr>
                <w:ins w:id="2319" w:author="Наталія Хуторянська" w:date="2023-05-24T16:49:00Z"/>
                <w:rFonts w:ascii="Times New Roman" w:eastAsia="Times New Roman" w:hAnsi="Times New Roman" w:cs="Times New Roman"/>
                <w:bCs/>
                <w:color w:val="000000"/>
                <w:lang w:eastAsia="ru-RU"/>
              </w:rPr>
            </w:pPr>
            <w:ins w:id="2320" w:author="Наталія Хуторянська" w:date="2023-05-24T16:49:00Z">
              <w:r w:rsidRPr="00154B9A">
                <w:rPr>
                  <w:rFonts w:ascii="Times New Roman" w:eastAsia="Times New Roman" w:hAnsi="Times New Roman" w:cs="Times New Roman"/>
                  <w:bCs/>
                  <w:color w:val="000000"/>
                  <w:lang w:eastAsia="ru-RU"/>
                </w:rPr>
                <w:t>Наявність підставки під зап</w:t>
              </w:r>
              <w:r w:rsidRPr="00154B9A">
                <w:rPr>
                  <w:rFonts w:ascii="Times New Roman" w:eastAsia="Times New Roman" w:hAnsi="Times New Roman" w:cs="Times New Roman"/>
                  <w:bCs/>
                  <w:color w:val="000000"/>
                  <w:lang w:val="ru-RU" w:eastAsia="ru-RU"/>
                </w:rPr>
                <w:t>’</w:t>
              </w:r>
              <w:r w:rsidRPr="00154B9A">
                <w:rPr>
                  <w:rFonts w:ascii="Times New Roman" w:eastAsia="Times New Roman" w:hAnsi="Times New Roman" w:cs="Times New Roman"/>
                  <w:bCs/>
                  <w:color w:val="000000"/>
                  <w:lang w:eastAsia="ru-RU"/>
                </w:rPr>
                <w:t>ястя</w:t>
              </w:r>
            </w:ins>
          </w:p>
        </w:tc>
        <w:tc>
          <w:tcPr>
            <w:tcW w:w="1158" w:type="dxa"/>
            <w:vMerge/>
            <w:tcBorders>
              <w:top w:val="single" w:sz="8" w:space="0" w:color="auto"/>
              <w:left w:val="single" w:sz="8" w:space="0" w:color="auto"/>
              <w:right w:val="single" w:sz="8" w:space="0" w:color="auto"/>
            </w:tcBorders>
            <w:vAlign w:val="center"/>
            <w:tcPrChange w:id="2321"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323100CC" w14:textId="77777777" w:rsidR="00154B9A" w:rsidRPr="00154B9A" w:rsidRDefault="00154B9A" w:rsidP="00154B9A">
            <w:pPr>
              <w:spacing w:after="0" w:line="240" w:lineRule="auto"/>
              <w:jc w:val="center"/>
              <w:rPr>
                <w:ins w:id="2322"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5AF17F93" w14:textId="77777777" w:rsidTr="0051197A">
        <w:trPr>
          <w:trHeight w:val="362"/>
          <w:ins w:id="2323" w:author="Наталія Хуторянська" w:date="2023-05-24T16:49:00Z"/>
          <w:trPrChange w:id="2324" w:author="Галина Тарасюк" w:date="2023-05-26T12:31:00Z">
            <w:trPr>
              <w:trHeight w:val="362"/>
            </w:trPr>
          </w:trPrChange>
        </w:trPr>
        <w:tc>
          <w:tcPr>
            <w:tcW w:w="567" w:type="dxa"/>
            <w:vMerge/>
            <w:tcBorders>
              <w:left w:val="single" w:sz="8" w:space="0" w:color="auto"/>
              <w:right w:val="single" w:sz="8" w:space="0" w:color="auto"/>
            </w:tcBorders>
            <w:vAlign w:val="center"/>
            <w:tcPrChange w:id="2325" w:author="Галина Тарасюк" w:date="2023-05-26T12:31:00Z">
              <w:tcPr>
                <w:tcW w:w="567" w:type="dxa"/>
                <w:vMerge/>
                <w:tcBorders>
                  <w:left w:val="single" w:sz="8" w:space="0" w:color="auto"/>
                  <w:right w:val="single" w:sz="8" w:space="0" w:color="auto"/>
                </w:tcBorders>
                <w:vAlign w:val="center"/>
              </w:tcPr>
            </w:tcPrChange>
          </w:tcPr>
          <w:p w14:paraId="006F052C" w14:textId="77777777" w:rsidR="00154B9A" w:rsidRPr="00154B9A" w:rsidRDefault="00154B9A" w:rsidP="00154B9A">
            <w:pPr>
              <w:spacing w:after="0" w:line="240" w:lineRule="auto"/>
              <w:jc w:val="center"/>
              <w:rPr>
                <w:ins w:id="2326"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327" w:author="Галина Тарасюк" w:date="2023-05-26T12:31:00Z">
              <w:tcPr>
                <w:tcW w:w="2409" w:type="dxa"/>
                <w:gridSpan w:val="2"/>
                <w:vMerge/>
                <w:tcBorders>
                  <w:left w:val="single" w:sz="8" w:space="0" w:color="auto"/>
                  <w:right w:val="single" w:sz="8" w:space="0" w:color="auto"/>
                </w:tcBorders>
                <w:vAlign w:val="center"/>
              </w:tcPr>
            </w:tcPrChange>
          </w:tcPr>
          <w:p w14:paraId="3E26084E" w14:textId="77777777" w:rsidR="00154B9A" w:rsidRPr="00154B9A" w:rsidRDefault="00154B9A" w:rsidP="00154B9A">
            <w:pPr>
              <w:spacing w:after="0" w:line="240" w:lineRule="auto"/>
              <w:rPr>
                <w:ins w:id="2328"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329"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54196F54" w14:textId="77777777" w:rsidR="00154B9A" w:rsidRPr="00154B9A" w:rsidRDefault="00154B9A" w:rsidP="00154B9A">
            <w:pPr>
              <w:tabs>
                <w:tab w:val="left" w:pos="319"/>
              </w:tabs>
              <w:spacing w:after="0" w:line="240" w:lineRule="auto"/>
              <w:contextualSpacing/>
              <w:rPr>
                <w:ins w:id="2330" w:author="Наталія Хуторянська" w:date="2023-05-24T16:49:00Z"/>
                <w:rFonts w:ascii="Times New Roman" w:eastAsia="Times New Roman" w:hAnsi="Times New Roman" w:cs="Times New Roman"/>
                <w:bCs/>
                <w:color w:val="000000"/>
                <w:lang w:eastAsia="ru-RU"/>
              </w:rPr>
            </w:pPr>
            <w:ins w:id="2331" w:author="Наталія Хуторянська" w:date="2023-05-24T16:49:00Z">
              <w:r w:rsidRPr="00154B9A">
                <w:rPr>
                  <w:rFonts w:ascii="Times New Roman" w:eastAsia="Times New Roman" w:hAnsi="Times New Roman" w:cs="Times New Roman"/>
                  <w:bCs/>
                  <w:color w:val="000000"/>
                  <w:lang w:eastAsia="ru-RU"/>
                </w:rPr>
                <w:t>Тип підключення: дротовий</w:t>
              </w:r>
            </w:ins>
          </w:p>
        </w:tc>
        <w:tc>
          <w:tcPr>
            <w:tcW w:w="1158" w:type="dxa"/>
            <w:vMerge/>
            <w:tcBorders>
              <w:top w:val="single" w:sz="8" w:space="0" w:color="auto"/>
              <w:left w:val="single" w:sz="8" w:space="0" w:color="auto"/>
              <w:right w:val="single" w:sz="8" w:space="0" w:color="auto"/>
            </w:tcBorders>
            <w:vAlign w:val="center"/>
            <w:tcPrChange w:id="2332"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6ED0CA65" w14:textId="77777777" w:rsidR="00154B9A" w:rsidRPr="00154B9A" w:rsidRDefault="00154B9A" w:rsidP="00154B9A">
            <w:pPr>
              <w:spacing w:after="0" w:line="240" w:lineRule="auto"/>
              <w:jc w:val="center"/>
              <w:rPr>
                <w:ins w:id="2333"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2D626E6F" w14:textId="77777777" w:rsidTr="0051197A">
        <w:trPr>
          <w:trHeight w:val="362"/>
          <w:ins w:id="2334" w:author="Наталія Хуторянська" w:date="2023-05-24T16:49:00Z"/>
          <w:trPrChange w:id="2335" w:author="Галина Тарасюк" w:date="2023-05-26T12:31:00Z">
            <w:trPr>
              <w:trHeight w:val="362"/>
            </w:trPr>
          </w:trPrChange>
        </w:trPr>
        <w:tc>
          <w:tcPr>
            <w:tcW w:w="567" w:type="dxa"/>
            <w:vMerge/>
            <w:tcBorders>
              <w:left w:val="single" w:sz="8" w:space="0" w:color="auto"/>
              <w:right w:val="single" w:sz="8" w:space="0" w:color="auto"/>
            </w:tcBorders>
            <w:vAlign w:val="center"/>
            <w:tcPrChange w:id="2336" w:author="Галина Тарасюк" w:date="2023-05-26T12:31:00Z">
              <w:tcPr>
                <w:tcW w:w="567" w:type="dxa"/>
                <w:vMerge/>
                <w:tcBorders>
                  <w:left w:val="single" w:sz="8" w:space="0" w:color="auto"/>
                  <w:right w:val="single" w:sz="8" w:space="0" w:color="auto"/>
                </w:tcBorders>
                <w:vAlign w:val="center"/>
              </w:tcPr>
            </w:tcPrChange>
          </w:tcPr>
          <w:p w14:paraId="7DB8000B" w14:textId="77777777" w:rsidR="00154B9A" w:rsidRPr="00154B9A" w:rsidRDefault="00154B9A" w:rsidP="00154B9A">
            <w:pPr>
              <w:spacing w:after="0" w:line="240" w:lineRule="auto"/>
              <w:jc w:val="center"/>
              <w:rPr>
                <w:ins w:id="2337"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338" w:author="Галина Тарасюк" w:date="2023-05-26T12:31:00Z">
              <w:tcPr>
                <w:tcW w:w="2409" w:type="dxa"/>
                <w:gridSpan w:val="2"/>
                <w:vMerge/>
                <w:tcBorders>
                  <w:left w:val="single" w:sz="8" w:space="0" w:color="auto"/>
                  <w:right w:val="single" w:sz="8" w:space="0" w:color="auto"/>
                </w:tcBorders>
                <w:vAlign w:val="center"/>
              </w:tcPr>
            </w:tcPrChange>
          </w:tcPr>
          <w:p w14:paraId="16E69771" w14:textId="77777777" w:rsidR="00154B9A" w:rsidRPr="00154B9A" w:rsidRDefault="00154B9A" w:rsidP="00154B9A">
            <w:pPr>
              <w:spacing w:after="0" w:line="240" w:lineRule="auto"/>
              <w:rPr>
                <w:ins w:id="2339"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340"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274C7DD4" w14:textId="77777777" w:rsidR="00154B9A" w:rsidRPr="00154B9A" w:rsidRDefault="00154B9A" w:rsidP="00154B9A">
            <w:pPr>
              <w:tabs>
                <w:tab w:val="left" w:pos="319"/>
              </w:tabs>
              <w:spacing w:after="0" w:line="240" w:lineRule="auto"/>
              <w:contextualSpacing/>
              <w:rPr>
                <w:ins w:id="2341" w:author="Наталія Хуторянська" w:date="2023-05-24T16:49:00Z"/>
                <w:rFonts w:ascii="Times New Roman" w:eastAsia="Times New Roman" w:hAnsi="Times New Roman" w:cs="Times New Roman"/>
                <w:bCs/>
                <w:color w:val="000000"/>
                <w:lang w:eastAsia="ru-RU"/>
              </w:rPr>
            </w:pPr>
            <w:ins w:id="2342" w:author="Наталія Хуторянська" w:date="2023-05-24T16:49:00Z">
              <w:r w:rsidRPr="00154B9A">
                <w:rPr>
                  <w:rFonts w:ascii="Times New Roman" w:eastAsia="Times New Roman" w:hAnsi="Times New Roman" w:cs="Times New Roman"/>
                  <w:bCs/>
                  <w:color w:val="000000"/>
                  <w:lang w:eastAsia="ru-RU"/>
                </w:rPr>
                <w:t xml:space="preserve">Інтерфейс підключення: </w:t>
              </w:r>
              <w:r w:rsidRPr="00154B9A">
                <w:rPr>
                  <w:rFonts w:ascii="Times New Roman" w:eastAsia="Times New Roman" w:hAnsi="Times New Roman" w:cs="Times New Roman"/>
                  <w:color w:val="000000"/>
                  <w:lang w:eastAsia="ru-RU"/>
                </w:rPr>
                <w:t>USB 2.0, з довжиною кабелю</w:t>
              </w:r>
              <w:r w:rsidRPr="00154B9A">
                <w:rPr>
                  <w:rFonts w:ascii="Times New Roman" w:eastAsia="Times New Roman" w:hAnsi="Times New Roman" w:cs="Times New Roman"/>
                  <w:bCs/>
                  <w:color w:val="000000"/>
                  <w:lang w:eastAsia="ru-RU"/>
                </w:rPr>
                <w:t xml:space="preserve"> не меншою ніж 1.8</w:t>
              </w:r>
              <w:r w:rsidRPr="00154B9A">
                <w:rPr>
                  <w:rFonts w:ascii="Times New Roman" w:eastAsia="Times New Roman" w:hAnsi="Times New Roman" w:cs="Times New Roman"/>
                  <w:color w:val="000000"/>
                  <w:lang w:eastAsia="ru-RU"/>
                </w:rPr>
                <w:t xml:space="preserve"> </w:t>
              </w:r>
              <w:r w:rsidRPr="00154B9A">
                <w:rPr>
                  <w:rFonts w:ascii="Times New Roman" w:eastAsia="Times New Roman" w:hAnsi="Times New Roman" w:cs="Times New Roman"/>
                  <w:bCs/>
                  <w:color w:val="000000"/>
                  <w:lang w:eastAsia="ru-RU"/>
                </w:rPr>
                <w:t>м</w:t>
              </w:r>
            </w:ins>
          </w:p>
        </w:tc>
        <w:tc>
          <w:tcPr>
            <w:tcW w:w="1158" w:type="dxa"/>
            <w:vMerge/>
            <w:tcBorders>
              <w:top w:val="single" w:sz="8" w:space="0" w:color="auto"/>
              <w:left w:val="single" w:sz="8" w:space="0" w:color="auto"/>
              <w:right w:val="single" w:sz="8" w:space="0" w:color="auto"/>
            </w:tcBorders>
            <w:vAlign w:val="center"/>
            <w:tcPrChange w:id="2343"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3C83F533" w14:textId="77777777" w:rsidR="00154B9A" w:rsidRPr="00154B9A" w:rsidRDefault="00154B9A" w:rsidP="00154B9A">
            <w:pPr>
              <w:spacing w:after="0" w:line="240" w:lineRule="auto"/>
              <w:jc w:val="center"/>
              <w:rPr>
                <w:ins w:id="2344"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3CB1D62C" w14:textId="77777777" w:rsidTr="0051197A">
        <w:trPr>
          <w:trHeight w:val="362"/>
          <w:ins w:id="2345" w:author="Наталія Хуторянська" w:date="2023-05-24T16:49:00Z"/>
          <w:trPrChange w:id="2346" w:author="Галина Тарасюк" w:date="2023-05-26T12:31:00Z">
            <w:trPr>
              <w:trHeight w:val="362"/>
            </w:trPr>
          </w:trPrChange>
        </w:trPr>
        <w:tc>
          <w:tcPr>
            <w:tcW w:w="567" w:type="dxa"/>
            <w:vMerge/>
            <w:tcBorders>
              <w:left w:val="single" w:sz="8" w:space="0" w:color="auto"/>
              <w:right w:val="single" w:sz="8" w:space="0" w:color="auto"/>
            </w:tcBorders>
            <w:vAlign w:val="center"/>
            <w:tcPrChange w:id="2347" w:author="Галина Тарасюк" w:date="2023-05-26T12:31:00Z">
              <w:tcPr>
                <w:tcW w:w="567" w:type="dxa"/>
                <w:vMerge/>
                <w:tcBorders>
                  <w:left w:val="single" w:sz="8" w:space="0" w:color="auto"/>
                  <w:right w:val="single" w:sz="8" w:space="0" w:color="auto"/>
                </w:tcBorders>
                <w:vAlign w:val="center"/>
              </w:tcPr>
            </w:tcPrChange>
          </w:tcPr>
          <w:p w14:paraId="3433680D" w14:textId="77777777" w:rsidR="00154B9A" w:rsidRPr="00154B9A" w:rsidRDefault="00154B9A" w:rsidP="00154B9A">
            <w:pPr>
              <w:spacing w:after="0" w:line="240" w:lineRule="auto"/>
              <w:jc w:val="center"/>
              <w:rPr>
                <w:ins w:id="2348"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349" w:author="Галина Тарасюк" w:date="2023-05-26T12:31:00Z">
              <w:tcPr>
                <w:tcW w:w="2409" w:type="dxa"/>
                <w:gridSpan w:val="2"/>
                <w:vMerge/>
                <w:tcBorders>
                  <w:left w:val="single" w:sz="8" w:space="0" w:color="auto"/>
                  <w:right w:val="single" w:sz="8" w:space="0" w:color="auto"/>
                </w:tcBorders>
                <w:vAlign w:val="center"/>
              </w:tcPr>
            </w:tcPrChange>
          </w:tcPr>
          <w:p w14:paraId="332B7864" w14:textId="77777777" w:rsidR="00154B9A" w:rsidRPr="00154B9A" w:rsidRDefault="00154B9A" w:rsidP="00154B9A">
            <w:pPr>
              <w:spacing w:after="0" w:line="240" w:lineRule="auto"/>
              <w:rPr>
                <w:ins w:id="2350"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351"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25B65A9D" w14:textId="77777777" w:rsidR="00154B9A" w:rsidRPr="00154B9A" w:rsidRDefault="00154B9A" w:rsidP="00154B9A">
            <w:pPr>
              <w:tabs>
                <w:tab w:val="left" w:pos="319"/>
              </w:tabs>
              <w:spacing w:after="0" w:line="240" w:lineRule="auto"/>
              <w:rPr>
                <w:ins w:id="2352" w:author="Наталія Хуторянська" w:date="2023-05-24T16:49:00Z"/>
                <w:rFonts w:ascii="Times New Roman" w:eastAsia="Times New Roman" w:hAnsi="Times New Roman" w:cs="Times New Roman"/>
                <w:bCs/>
                <w:color w:val="000000"/>
                <w:lang w:eastAsia="ru-RU"/>
              </w:rPr>
            </w:pPr>
            <w:ins w:id="2353" w:author="Наталія Хуторянська" w:date="2023-05-24T16:49:00Z">
              <w:r w:rsidRPr="00154B9A">
                <w:rPr>
                  <w:rFonts w:ascii="Times New Roman" w:eastAsia="Times New Roman" w:hAnsi="Times New Roman" w:cs="Times New Roman"/>
                  <w:bCs/>
                  <w:color w:val="000000"/>
                  <w:lang w:eastAsia="ru-RU"/>
                </w:rPr>
                <w:t>Колір: чорний, кириличні букви повинні мати білий колір</w:t>
              </w:r>
            </w:ins>
          </w:p>
        </w:tc>
        <w:tc>
          <w:tcPr>
            <w:tcW w:w="1158" w:type="dxa"/>
            <w:vMerge/>
            <w:tcBorders>
              <w:top w:val="single" w:sz="8" w:space="0" w:color="auto"/>
              <w:left w:val="single" w:sz="8" w:space="0" w:color="auto"/>
              <w:right w:val="single" w:sz="8" w:space="0" w:color="auto"/>
            </w:tcBorders>
            <w:vAlign w:val="center"/>
            <w:tcPrChange w:id="2354" w:author="Галина Тарасюк" w:date="2023-05-26T12:31:00Z">
              <w:tcPr>
                <w:tcW w:w="1418" w:type="dxa"/>
                <w:vMerge/>
                <w:tcBorders>
                  <w:top w:val="single" w:sz="8" w:space="0" w:color="auto"/>
                  <w:left w:val="single" w:sz="8" w:space="0" w:color="auto"/>
                  <w:right w:val="single" w:sz="8" w:space="0" w:color="auto"/>
                </w:tcBorders>
                <w:vAlign w:val="center"/>
              </w:tcPr>
            </w:tcPrChange>
          </w:tcPr>
          <w:p w14:paraId="5FBEFB0C" w14:textId="77777777" w:rsidR="00154B9A" w:rsidRPr="00154B9A" w:rsidRDefault="00154B9A" w:rsidP="00154B9A">
            <w:pPr>
              <w:spacing w:after="0" w:line="240" w:lineRule="auto"/>
              <w:jc w:val="center"/>
              <w:rPr>
                <w:ins w:id="2355"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2F6E0EE0" w14:textId="77777777" w:rsidTr="0051197A">
        <w:trPr>
          <w:trHeight w:val="347"/>
          <w:ins w:id="2356" w:author="Наталія Хуторянська" w:date="2023-05-24T16:49:00Z"/>
          <w:trPrChange w:id="2357" w:author="Галина Тарасюк" w:date="2023-05-26T12:31:00Z">
            <w:trPr>
              <w:trHeight w:val="347"/>
            </w:trPr>
          </w:trPrChange>
        </w:trPr>
        <w:tc>
          <w:tcPr>
            <w:tcW w:w="567" w:type="dxa"/>
            <w:vMerge/>
            <w:tcBorders>
              <w:left w:val="single" w:sz="8" w:space="0" w:color="auto"/>
              <w:right w:val="single" w:sz="8" w:space="0" w:color="auto"/>
            </w:tcBorders>
            <w:vAlign w:val="center"/>
            <w:tcPrChange w:id="2358" w:author="Галина Тарасюк" w:date="2023-05-26T12:31:00Z">
              <w:tcPr>
                <w:tcW w:w="567" w:type="dxa"/>
                <w:vMerge/>
                <w:tcBorders>
                  <w:left w:val="single" w:sz="8" w:space="0" w:color="auto"/>
                  <w:right w:val="single" w:sz="8" w:space="0" w:color="auto"/>
                </w:tcBorders>
                <w:vAlign w:val="center"/>
              </w:tcPr>
            </w:tcPrChange>
          </w:tcPr>
          <w:p w14:paraId="0D723585" w14:textId="77777777" w:rsidR="00154B9A" w:rsidRPr="00154B9A" w:rsidRDefault="00154B9A" w:rsidP="00154B9A">
            <w:pPr>
              <w:spacing w:after="0" w:line="240" w:lineRule="auto"/>
              <w:jc w:val="center"/>
              <w:rPr>
                <w:ins w:id="2359"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360" w:author="Галина Тарасюк" w:date="2023-05-26T12:31:00Z">
              <w:tcPr>
                <w:tcW w:w="2409" w:type="dxa"/>
                <w:gridSpan w:val="2"/>
                <w:vMerge/>
                <w:tcBorders>
                  <w:left w:val="single" w:sz="8" w:space="0" w:color="auto"/>
                  <w:right w:val="single" w:sz="8" w:space="0" w:color="auto"/>
                </w:tcBorders>
                <w:vAlign w:val="center"/>
              </w:tcPr>
            </w:tcPrChange>
          </w:tcPr>
          <w:p w14:paraId="717BF97E" w14:textId="77777777" w:rsidR="00154B9A" w:rsidRPr="00154B9A" w:rsidRDefault="00154B9A" w:rsidP="00154B9A">
            <w:pPr>
              <w:spacing w:after="0" w:line="240" w:lineRule="auto"/>
              <w:rPr>
                <w:ins w:id="2361"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362"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3C1F503C" w14:textId="77777777" w:rsidR="00154B9A" w:rsidRPr="00154B9A" w:rsidRDefault="00154B9A" w:rsidP="00154B9A">
            <w:pPr>
              <w:tabs>
                <w:tab w:val="left" w:pos="319"/>
              </w:tabs>
              <w:spacing w:after="0" w:line="240" w:lineRule="auto"/>
              <w:contextualSpacing/>
              <w:rPr>
                <w:ins w:id="2363" w:author="Наталія Хуторянська" w:date="2023-05-24T16:49:00Z"/>
                <w:rFonts w:ascii="Times New Roman" w:eastAsia="Times New Roman" w:hAnsi="Times New Roman" w:cs="Times New Roman"/>
                <w:bCs/>
                <w:color w:val="000000"/>
                <w:lang w:eastAsia="ru-RU"/>
              </w:rPr>
            </w:pPr>
            <w:ins w:id="2364" w:author="Наталія Хуторянська" w:date="2023-05-24T16:49:00Z">
              <w:r w:rsidRPr="00154B9A">
                <w:rPr>
                  <w:rFonts w:ascii="Times New Roman" w:eastAsia="Times New Roman" w:hAnsi="Times New Roman" w:cs="Times New Roman"/>
                  <w:bCs/>
                  <w:color w:val="000000"/>
                  <w:lang w:eastAsia="ru-RU"/>
                </w:rPr>
                <w:t xml:space="preserve">Гарантія: </w:t>
              </w:r>
              <w:r w:rsidRPr="00154B9A">
                <w:rPr>
                  <w:rFonts w:ascii="Times New Roman" w:eastAsia="Times New Roman" w:hAnsi="Times New Roman" w:cs="Times New Roman"/>
                  <w:lang w:eastAsia="ru-RU"/>
                </w:rPr>
                <w:t xml:space="preserve">не </w:t>
              </w:r>
              <w:r w:rsidRPr="00154B9A">
                <w:rPr>
                  <w:rFonts w:ascii="Times New Roman" w:eastAsia="Times New Roman" w:hAnsi="Times New Roman" w:cs="Times New Roman"/>
                  <w:color w:val="000000"/>
                  <w:lang w:eastAsia="ru-RU"/>
                </w:rPr>
                <w:t xml:space="preserve">менша ніж </w:t>
              </w:r>
              <w:r w:rsidRPr="00154B9A">
                <w:rPr>
                  <w:rFonts w:ascii="Times New Roman" w:eastAsia="Times New Roman" w:hAnsi="Times New Roman" w:cs="Times New Roman"/>
                  <w:bCs/>
                  <w:color w:val="000000"/>
                  <w:lang w:eastAsia="ru-RU"/>
                </w:rPr>
                <w:t>12 місяців</w:t>
              </w:r>
            </w:ins>
          </w:p>
        </w:tc>
        <w:tc>
          <w:tcPr>
            <w:tcW w:w="1158" w:type="dxa"/>
            <w:vMerge/>
            <w:tcBorders>
              <w:top w:val="single" w:sz="8" w:space="0" w:color="auto"/>
              <w:left w:val="single" w:sz="8" w:space="0" w:color="auto"/>
              <w:bottom w:val="single" w:sz="8" w:space="0" w:color="auto"/>
              <w:right w:val="single" w:sz="8" w:space="0" w:color="auto"/>
            </w:tcBorders>
            <w:vAlign w:val="center"/>
            <w:tcPrChange w:id="2365" w:author="Галина Тарасюк" w:date="2023-05-26T12:31:00Z">
              <w:tcPr>
                <w:tcW w:w="1418" w:type="dxa"/>
                <w:vMerge/>
                <w:tcBorders>
                  <w:top w:val="single" w:sz="8" w:space="0" w:color="auto"/>
                  <w:left w:val="single" w:sz="8" w:space="0" w:color="auto"/>
                  <w:bottom w:val="single" w:sz="8" w:space="0" w:color="auto"/>
                  <w:right w:val="single" w:sz="8" w:space="0" w:color="auto"/>
                </w:tcBorders>
                <w:vAlign w:val="center"/>
              </w:tcPr>
            </w:tcPrChange>
          </w:tcPr>
          <w:p w14:paraId="1855D236" w14:textId="77777777" w:rsidR="00154B9A" w:rsidRPr="00154B9A" w:rsidRDefault="00154B9A" w:rsidP="00154B9A">
            <w:pPr>
              <w:spacing w:after="0" w:line="240" w:lineRule="auto"/>
              <w:jc w:val="center"/>
              <w:rPr>
                <w:ins w:id="2366"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12EB6AFE" w14:textId="77777777" w:rsidTr="0051197A">
        <w:trPr>
          <w:trHeight w:val="347"/>
          <w:ins w:id="2367" w:author="Наталія Хуторянська" w:date="2023-05-24T16:49:00Z"/>
          <w:trPrChange w:id="2368" w:author="Галина Тарасюк" w:date="2023-05-26T12:31:00Z">
            <w:trPr>
              <w:trHeight w:val="347"/>
            </w:trPr>
          </w:trPrChange>
        </w:trPr>
        <w:tc>
          <w:tcPr>
            <w:tcW w:w="567" w:type="dxa"/>
            <w:vMerge w:val="restart"/>
            <w:tcBorders>
              <w:top w:val="single" w:sz="8" w:space="0" w:color="auto"/>
              <w:left w:val="single" w:sz="8" w:space="0" w:color="auto"/>
              <w:right w:val="single" w:sz="8" w:space="0" w:color="auto"/>
            </w:tcBorders>
            <w:vAlign w:val="center"/>
            <w:tcPrChange w:id="2369" w:author="Галина Тарасюк" w:date="2023-05-26T12:31:00Z">
              <w:tcPr>
                <w:tcW w:w="567" w:type="dxa"/>
                <w:vMerge w:val="restart"/>
                <w:tcBorders>
                  <w:top w:val="single" w:sz="8" w:space="0" w:color="auto"/>
                  <w:left w:val="single" w:sz="8" w:space="0" w:color="auto"/>
                  <w:right w:val="single" w:sz="8" w:space="0" w:color="auto"/>
                </w:tcBorders>
                <w:vAlign w:val="center"/>
              </w:tcPr>
            </w:tcPrChange>
          </w:tcPr>
          <w:p w14:paraId="2C3D7620" w14:textId="77777777" w:rsidR="00154B9A" w:rsidRPr="00154B9A" w:rsidRDefault="00154B9A" w:rsidP="00154B9A">
            <w:pPr>
              <w:spacing w:after="0" w:line="240" w:lineRule="auto"/>
              <w:jc w:val="center"/>
              <w:rPr>
                <w:ins w:id="2370" w:author="Наталія Хуторянська" w:date="2023-05-24T16:49:00Z"/>
                <w:rFonts w:ascii="Times New Roman" w:eastAsia="Times New Roman" w:hAnsi="Times New Roman" w:cs="Times New Roman"/>
                <w:bCs/>
                <w:color w:val="000000"/>
                <w:lang w:eastAsia="ru-RU"/>
              </w:rPr>
            </w:pPr>
            <w:ins w:id="2371" w:author="Наталія Хуторянська" w:date="2023-05-24T16:49:00Z">
              <w:r w:rsidRPr="00154B9A">
                <w:rPr>
                  <w:rFonts w:ascii="Times New Roman" w:eastAsia="Times New Roman" w:hAnsi="Times New Roman" w:cs="Times New Roman"/>
                  <w:bCs/>
                  <w:color w:val="000000"/>
                  <w:lang w:eastAsia="ru-RU"/>
                </w:rPr>
                <w:t>6.</w:t>
              </w:r>
            </w:ins>
          </w:p>
        </w:tc>
        <w:tc>
          <w:tcPr>
            <w:tcW w:w="2409" w:type="dxa"/>
            <w:gridSpan w:val="2"/>
            <w:vMerge w:val="restart"/>
            <w:tcBorders>
              <w:top w:val="single" w:sz="8" w:space="0" w:color="auto"/>
              <w:left w:val="single" w:sz="8" w:space="0" w:color="auto"/>
              <w:right w:val="single" w:sz="8" w:space="0" w:color="auto"/>
            </w:tcBorders>
            <w:vAlign w:val="center"/>
            <w:tcPrChange w:id="2372" w:author="Галина Тарасюк" w:date="2023-05-26T12:31:00Z">
              <w:tcPr>
                <w:tcW w:w="2409" w:type="dxa"/>
                <w:gridSpan w:val="2"/>
                <w:vMerge w:val="restart"/>
                <w:tcBorders>
                  <w:top w:val="single" w:sz="8" w:space="0" w:color="auto"/>
                  <w:left w:val="single" w:sz="8" w:space="0" w:color="auto"/>
                  <w:right w:val="single" w:sz="8" w:space="0" w:color="auto"/>
                </w:tcBorders>
                <w:vAlign w:val="center"/>
              </w:tcPr>
            </w:tcPrChange>
          </w:tcPr>
          <w:p w14:paraId="4CE97FCB" w14:textId="77777777" w:rsidR="00154B9A" w:rsidRPr="00154B9A" w:rsidRDefault="00154B9A" w:rsidP="00154B9A">
            <w:pPr>
              <w:spacing w:after="0" w:line="240" w:lineRule="auto"/>
              <w:rPr>
                <w:ins w:id="2373" w:author="Наталія Хуторянська" w:date="2023-05-24T16:49:00Z"/>
                <w:rFonts w:ascii="Times New Roman" w:eastAsia="Times New Roman" w:hAnsi="Times New Roman" w:cs="Times New Roman"/>
                <w:bCs/>
                <w:color w:val="000000"/>
                <w:lang w:eastAsia="ru-RU"/>
              </w:rPr>
            </w:pPr>
            <w:ins w:id="2374" w:author="Наталія Хуторянська" w:date="2023-05-24T16:49:00Z">
              <w:r w:rsidRPr="00154B9A">
                <w:rPr>
                  <w:rFonts w:ascii="Times New Roman" w:eastAsia="Times New Roman" w:hAnsi="Times New Roman" w:cs="Times New Roman"/>
                  <w:bCs/>
                  <w:color w:val="000000"/>
                  <w:lang w:eastAsia="ru-RU"/>
                </w:rPr>
                <w:t>Маніпулятор «миша»</w:t>
              </w:r>
            </w:ins>
          </w:p>
        </w:tc>
        <w:tc>
          <w:tcPr>
            <w:tcW w:w="5671" w:type="dxa"/>
            <w:tcBorders>
              <w:top w:val="single" w:sz="8" w:space="0" w:color="auto"/>
              <w:left w:val="single" w:sz="8" w:space="0" w:color="auto"/>
              <w:bottom w:val="single" w:sz="4" w:space="0" w:color="auto"/>
              <w:right w:val="single" w:sz="8" w:space="0" w:color="auto"/>
            </w:tcBorders>
            <w:vAlign w:val="center"/>
            <w:tcPrChange w:id="2375" w:author="Галина Тарасюк" w:date="2023-05-26T12:31:00Z">
              <w:tcPr>
                <w:tcW w:w="5671" w:type="dxa"/>
                <w:tcBorders>
                  <w:top w:val="single" w:sz="8" w:space="0" w:color="auto"/>
                  <w:left w:val="single" w:sz="8" w:space="0" w:color="auto"/>
                  <w:bottom w:val="single" w:sz="4" w:space="0" w:color="auto"/>
                  <w:right w:val="single" w:sz="8" w:space="0" w:color="auto"/>
                </w:tcBorders>
                <w:vAlign w:val="center"/>
              </w:tcPr>
            </w:tcPrChange>
          </w:tcPr>
          <w:p w14:paraId="34D8643E" w14:textId="77777777" w:rsidR="00154B9A" w:rsidRPr="00154B9A" w:rsidRDefault="00154B9A" w:rsidP="00154B9A">
            <w:pPr>
              <w:tabs>
                <w:tab w:val="left" w:pos="319"/>
              </w:tabs>
              <w:spacing w:after="0" w:line="240" w:lineRule="auto"/>
              <w:contextualSpacing/>
              <w:rPr>
                <w:ins w:id="2376" w:author="Наталія Хуторянська" w:date="2023-05-24T16:49:00Z"/>
                <w:rFonts w:ascii="Times New Roman" w:eastAsia="Times New Roman" w:hAnsi="Times New Roman" w:cs="Times New Roman"/>
                <w:bCs/>
                <w:color w:val="000000"/>
                <w:lang w:eastAsia="ru-RU"/>
              </w:rPr>
            </w:pPr>
            <w:ins w:id="2377" w:author="Наталія Хуторянська" w:date="2023-05-24T16:49:00Z">
              <w:r w:rsidRPr="00154B9A">
                <w:rPr>
                  <w:rFonts w:ascii="Times New Roman" w:eastAsia="Times New Roman" w:hAnsi="Times New Roman" w:cs="Times New Roman"/>
                  <w:bCs/>
                  <w:color w:val="000000"/>
                  <w:lang w:eastAsia="ru-RU"/>
                </w:rPr>
                <w:t>Тип маніпулятора: оптична</w:t>
              </w:r>
            </w:ins>
          </w:p>
        </w:tc>
        <w:tc>
          <w:tcPr>
            <w:tcW w:w="1158" w:type="dxa"/>
            <w:vMerge w:val="restart"/>
            <w:tcBorders>
              <w:top w:val="single" w:sz="8" w:space="0" w:color="auto"/>
              <w:left w:val="single" w:sz="8" w:space="0" w:color="auto"/>
              <w:right w:val="single" w:sz="8" w:space="0" w:color="auto"/>
            </w:tcBorders>
            <w:vAlign w:val="center"/>
            <w:tcPrChange w:id="2378" w:author="Галина Тарасюк" w:date="2023-05-26T12:31:00Z">
              <w:tcPr>
                <w:tcW w:w="1418" w:type="dxa"/>
                <w:vMerge w:val="restart"/>
                <w:tcBorders>
                  <w:top w:val="single" w:sz="8" w:space="0" w:color="auto"/>
                  <w:left w:val="single" w:sz="8" w:space="0" w:color="auto"/>
                  <w:right w:val="single" w:sz="8" w:space="0" w:color="auto"/>
                </w:tcBorders>
                <w:vAlign w:val="center"/>
              </w:tcPr>
            </w:tcPrChange>
          </w:tcPr>
          <w:p w14:paraId="6C8A5BAA" w14:textId="77777777" w:rsidR="00154B9A" w:rsidRPr="00154B9A" w:rsidRDefault="00154B9A" w:rsidP="00154B9A">
            <w:pPr>
              <w:spacing w:after="0" w:line="240" w:lineRule="auto"/>
              <w:jc w:val="center"/>
              <w:rPr>
                <w:ins w:id="2379" w:author="Наталія Хуторянська" w:date="2023-05-24T16:49:00Z"/>
                <w:rFonts w:ascii="Times New Roman" w:eastAsia="Times New Roman" w:hAnsi="Times New Roman" w:cs="Times New Roman"/>
                <w:bCs/>
                <w:color w:val="000000"/>
                <w:lang w:eastAsia="ru-RU"/>
              </w:rPr>
            </w:pPr>
            <w:ins w:id="2380" w:author="Наталія Хуторянська" w:date="2023-05-24T16:49:00Z">
              <w:r w:rsidRPr="00154B9A">
                <w:rPr>
                  <w:rFonts w:ascii="Times New Roman" w:eastAsia="Times New Roman" w:hAnsi="Times New Roman" w:cs="Times New Roman"/>
                  <w:bCs/>
                  <w:color w:val="000000"/>
                  <w:lang w:eastAsia="ru-RU"/>
                </w:rPr>
                <w:t>90</w:t>
              </w:r>
            </w:ins>
          </w:p>
        </w:tc>
      </w:tr>
      <w:tr w:rsidR="00154B9A" w:rsidRPr="00154B9A" w14:paraId="2A978953" w14:textId="77777777" w:rsidTr="0051197A">
        <w:trPr>
          <w:trHeight w:val="347"/>
          <w:ins w:id="2381" w:author="Наталія Хуторянська" w:date="2023-05-24T16:49:00Z"/>
          <w:trPrChange w:id="2382" w:author="Галина Тарасюк" w:date="2023-05-26T12:31:00Z">
            <w:trPr>
              <w:trHeight w:val="347"/>
            </w:trPr>
          </w:trPrChange>
        </w:trPr>
        <w:tc>
          <w:tcPr>
            <w:tcW w:w="567" w:type="dxa"/>
            <w:vMerge/>
            <w:tcBorders>
              <w:left w:val="single" w:sz="8" w:space="0" w:color="auto"/>
              <w:right w:val="single" w:sz="8" w:space="0" w:color="auto"/>
            </w:tcBorders>
            <w:vAlign w:val="center"/>
            <w:tcPrChange w:id="2383" w:author="Галина Тарасюк" w:date="2023-05-26T12:31:00Z">
              <w:tcPr>
                <w:tcW w:w="567" w:type="dxa"/>
                <w:vMerge/>
                <w:tcBorders>
                  <w:left w:val="single" w:sz="8" w:space="0" w:color="auto"/>
                  <w:right w:val="single" w:sz="8" w:space="0" w:color="auto"/>
                </w:tcBorders>
                <w:vAlign w:val="center"/>
              </w:tcPr>
            </w:tcPrChange>
          </w:tcPr>
          <w:p w14:paraId="6C744AD8" w14:textId="77777777" w:rsidR="00154B9A" w:rsidRPr="00154B9A" w:rsidRDefault="00154B9A" w:rsidP="00154B9A">
            <w:pPr>
              <w:spacing w:after="0" w:line="240" w:lineRule="auto"/>
              <w:jc w:val="center"/>
              <w:rPr>
                <w:ins w:id="2384"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left w:val="single" w:sz="8" w:space="0" w:color="auto"/>
              <w:right w:val="single" w:sz="8" w:space="0" w:color="auto"/>
            </w:tcBorders>
            <w:vAlign w:val="center"/>
            <w:tcPrChange w:id="2385" w:author="Галина Тарасюк" w:date="2023-05-26T12:31:00Z">
              <w:tcPr>
                <w:tcW w:w="2409" w:type="dxa"/>
                <w:gridSpan w:val="2"/>
                <w:vMerge/>
                <w:tcBorders>
                  <w:left w:val="single" w:sz="8" w:space="0" w:color="auto"/>
                  <w:right w:val="single" w:sz="8" w:space="0" w:color="auto"/>
                </w:tcBorders>
                <w:vAlign w:val="center"/>
              </w:tcPr>
            </w:tcPrChange>
          </w:tcPr>
          <w:p w14:paraId="44681FA1" w14:textId="77777777" w:rsidR="00154B9A" w:rsidRPr="00154B9A" w:rsidRDefault="00154B9A" w:rsidP="00154B9A">
            <w:pPr>
              <w:spacing w:after="0" w:line="240" w:lineRule="auto"/>
              <w:rPr>
                <w:ins w:id="2386" w:author="Наталія Хуторянська" w:date="2023-05-24T16:49:00Z"/>
                <w:rFonts w:ascii="Times New Roman" w:eastAsia="Times New Roman" w:hAnsi="Times New Roman" w:cs="Times New Roman"/>
                <w:bCs/>
                <w:color w:val="000000"/>
                <w:sz w:val="24"/>
                <w:szCs w:val="24"/>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387"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69923156" w14:textId="77777777" w:rsidR="00154B9A" w:rsidRPr="00154B9A" w:rsidRDefault="00154B9A" w:rsidP="00154B9A">
            <w:pPr>
              <w:tabs>
                <w:tab w:val="left" w:pos="319"/>
              </w:tabs>
              <w:spacing w:after="0" w:line="240" w:lineRule="auto"/>
              <w:contextualSpacing/>
              <w:rPr>
                <w:ins w:id="2388" w:author="Наталія Хуторянська" w:date="2023-05-24T16:49:00Z"/>
                <w:rFonts w:ascii="Times New Roman" w:eastAsia="Times New Roman" w:hAnsi="Times New Roman" w:cs="Times New Roman"/>
                <w:bCs/>
                <w:color w:val="000000"/>
                <w:lang w:eastAsia="ru-RU"/>
              </w:rPr>
            </w:pPr>
            <w:ins w:id="2389" w:author="Наталія Хуторянська" w:date="2023-05-24T16:49:00Z">
              <w:r w:rsidRPr="00154B9A">
                <w:rPr>
                  <w:rFonts w:ascii="Times New Roman" w:eastAsia="Times New Roman" w:hAnsi="Times New Roman" w:cs="Times New Roman"/>
                  <w:bCs/>
                  <w:color w:val="000000"/>
                  <w:lang w:eastAsia="ru-RU"/>
                </w:rPr>
                <w:t xml:space="preserve">Роздільна здатність руху, </w:t>
              </w:r>
              <w:r w:rsidRPr="00154B9A">
                <w:rPr>
                  <w:rFonts w:ascii="Times New Roman" w:eastAsia="Times New Roman" w:hAnsi="Times New Roman" w:cs="Times New Roman"/>
                  <w:bCs/>
                  <w:color w:val="000000"/>
                  <w:lang w:val="en-US" w:eastAsia="ru-RU"/>
                </w:rPr>
                <w:t>dpi</w:t>
              </w:r>
              <w:r w:rsidRPr="00154B9A">
                <w:rPr>
                  <w:rFonts w:ascii="Times New Roman" w:eastAsia="Times New Roman" w:hAnsi="Times New Roman" w:cs="Times New Roman"/>
                  <w:bCs/>
                  <w:color w:val="000000"/>
                  <w:lang w:eastAsia="ru-RU"/>
                </w:rPr>
                <w:t>: не менша ніж 1000</w:t>
              </w:r>
            </w:ins>
          </w:p>
        </w:tc>
        <w:tc>
          <w:tcPr>
            <w:tcW w:w="1158" w:type="dxa"/>
            <w:vMerge/>
            <w:tcBorders>
              <w:left w:val="single" w:sz="8" w:space="0" w:color="auto"/>
              <w:right w:val="single" w:sz="8" w:space="0" w:color="auto"/>
            </w:tcBorders>
            <w:vAlign w:val="center"/>
            <w:tcPrChange w:id="2390" w:author="Галина Тарасюк" w:date="2023-05-26T12:31:00Z">
              <w:tcPr>
                <w:tcW w:w="1418" w:type="dxa"/>
                <w:vMerge/>
                <w:tcBorders>
                  <w:left w:val="single" w:sz="8" w:space="0" w:color="auto"/>
                  <w:right w:val="single" w:sz="8" w:space="0" w:color="auto"/>
                </w:tcBorders>
                <w:vAlign w:val="center"/>
              </w:tcPr>
            </w:tcPrChange>
          </w:tcPr>
          <w:p w14:paraId="287BA5E2" w14:textId="77777777" w:rsidR="00154B9A" w:rsidRPr="00154B9A" w:rsidRDefault="00154B9A" w:rsidP="00154B9A">
            <w:pPr>
              <w:spacing w:after="0" w:line="240" w:lineRule="auto"/>
              <w:jc w:val="center"/>
              <w:rPr>
                <w:ins w:id="2391" w:author="Наталія Хуторянська" w:date="2023-05-24T16:49:00Z"/>
                <w:rFonts w:ascii="Times New Roman" w:eastAsia="Times New Roman" w:hAnsi="Times New Roman" w:cs="Times New Roman"/>
                <w:bCs/>
                <w:color w:val="000000"/>
                <w:sz w:val="24"/>
                <w:szCs w:val="24"/>
                <w:lang w:eastAsia="ru-RU"/>
              </w:rPr>
            </w:pPr>
          </w:p>
        </w:tc>
      </w:tr>
      <w:tr w:rsidR="00154B9A" w:rsidRPr="00154B9A" w14:paraId="58100D99" w14:textId="77777777" w:rsidTr="0051197A">
        <w:trPr>
          <w:trHeight w:val="347"/>
          <w:ins w:id="2392" w:author="Наталія Хуторянська" w:date="2023-05-24T16:49:00Z"/>
          <w:trPrChange w:id="2393" w:author="Галина Тарасюк" w:date="2023-05-26T12:31:00Z">
            <w:trPr>
              <w:trHeight w:val="347"/>
            </w:trPr>
          </w:trPrChange>
        </w:trPr>
        <w:tc>
          <w:tcPr>
            <w:tcW w:w="567" w:type="dxa"/>
            <w:vMerge/>
            <w:tcBorders>
              <w:left w:val="single" w:sz="8" w:space="0" w:color="auto"/>
              <w:right w:val="single" w:sz="8" w:space="0" w:color="auto"/>
            </w:tcBorders>
            <w:vAlign w:val="center"/>
            <w:tcPrChange w:id="2394" w:author="Галина Тарасюк" w:date="2023-05-26T12:31:00Z">
              <w:tcPr>
                <w:tcW w:w="567" w:type="dxa"/>
                <w:vMerge/>
                <w:tcBorders>
                  <w:left w:val="single" w:sz="8" w:space="0" w:color="auto"/>
                  <w:right w:val="single" w:sz="8" w:space="0" w:color="auto"/>
                </w:tcBorders>
                <w:vAlign w:val="center"/>
              </w:tcPr>
            </w:tcPrChange>
          </w:tcPr>
          <w:p w14:paraId="127BEDCD" w14:textId="77777777" w:rsidR="00154B9A" w:rsidRPr="00154B9A" w:rsidRDefault="00154B9A" w:rsidP="00154B9A">
            <w:pPr>
              <w:spacing w:after="0" w:line="240" w:lineRule="auto"/>
              <w:jc w:val="center"/>
              <w:rPr>
                <w:ins w:id="2395"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left w:val="single" w:sz="8" w:space="0" w:color="auto"/>
              <w:right w:val="single" w:sz="8" w:space="0" w:color="auto"/>
            </w:tcBorders>
            <w:vAlign w:val="center"/>
            <w:tcPrChange w:id="2396" w:author="Галина Тарасюк" w:date="2023-05-26T12:31:00Z">
              <w:tcPr>
                <w:tcW w:w="2409" w:type="dxa"/>
                <w:gridSpan w:val="2"/>
                <w:vMerge/>
                <w:tcBorders>
                  <w:left w:val="single" w:sz="8" w:space="0" w:color="auto"/>
                  <w:right w:val="single" w:sz="8" w:space="0" w:color="auto"/>
                </w:tcBorders>
                <w:vAlign w:val="center"/>
              </w:tcPr>
            </w:tcPrChange>
          </w:tcPr>
          <w:p w14:paraId="375E913D" w14:textId="77777777" w:rsidR="00154B9A" w:rsidRPr="00154B9A" w:rsidRDefault="00154B9A" w:rsidP="00154B9A">
            <w:pPr>
              <w:spacing w:after="0" w:line="240" w:lineRule="auto"/>
              <w:rPr>
                <w:ins w:id="2397" w:author="Наталія Хуторянська" w:date="2023-05-24T16:49:00Z"/>
                <w:rFonts w:ascii="Times New Roman" w:eastAsia="Times New Roman" w:hAnsi="Times New Roman" w:cs="Times New Roman"/>
                <w:bCs/>
                <w:color w:val="000000"/>
                <w:sz w:val="24"/>
                <w:szCs w:val="24"/>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398"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41F69ABD" w14:textId="77777777" w:rsidR="00154B9A" w:rsidRPr="00154B9A" w:rsidRDefault="00154B9A" w:rsidP="00154B9A">
            <w:pPr>
              <w:tabs>
                <w:tab w:val="left" w:pos="319"/>
              </w:tabs>
              <w:spacing w:after="0" w:line="240" w:lineRule="auto"/>
              <w:contextualSpacing/>
              <w:rPr>
                <w:ins w:id="2399" w:author="Наталія Хуторянська" w:date="2023-05-24T16:49:00Z"/>
                <w:rFonts w:ascii="Times New Roman" w:eastAsia="Times New Roman" w:hAnsi="Times New Roman" w:cs="Times New Roman"/>
                <w:bCs/>
                <w:color w:val="000000"/>
                <w:lang w:eastAsia="ru-RU"/>
              </w:rPr>
            </w:pPr>
            <w:ins w:id="2400" w:author="Наталія Хуторянська" w:date="2023-05-24T16:49:00Z">
              <w:r w:rsidRPr="00154B9A">
                <w:rPr>
                  <w:rFonts w:ascii="Times New Roman" w:eastAsia="Times New Roman" w:hAnsi="Times New Roman" w:cs="Times New Roman"/>
                  <w:bCs/>
                  <w:color w:val="000000"/>
                  <w:lang w:eastAsia="ru-RU"/>
                </w:rPr>
                <w:t xml:space="preserve">Кількість кнопок: 2 (ліва, права) та колесо </w:t>
              </w:r>
              <w:r w:rsidRPr="00154B9A">
                <w:rPr>
                  <w:rFonts w:ascii="Times New Roman" w:eastAsia="Times New Roman" w:hAnsi="Times New Roman" w:cs="Times New Roman"/>
                  <w:sz w:val="24"/>
                  <w:szCs w:val="24"/>
                  <w:lang w:eastAsia="ru-RU"/>
                </w:rPr>
                <w:t>–</w:t>
              </w:r>
              <w:r w:rsidRPr="00154B9A">
                <w:rPr>
                  <w:rFonts w:ascii="Times New Roman" w:eastAsia="Times New Roman" w:hAnsi="Times New Roman" w:cs="Times New Roman"/>
                  <w:bCs/>
                  <w:color w:val="000000"/>
                  <w:lang w:eastAsia="ru-RU"/>
                </w:rPr>
                <w:t xml:space="preserve"> кнопка для скролінгу</w:t>
              </w:r>
            </w:ins>
          </w:p>
        </w:tc>
        <w:tc>
          <w:tcPr>
            <w:tcW w:w="1158" w:type="dxa"/>
            <w:vMerge/>
            <w:tcBorders>
              <w:left w:val="single" w:sz="8" w:space="0" w:color="auto"/>
              <w:right w:val="single" w:sz="8" w:space="0" w:color="auto"/>
            </w:tcBorders>
            <w:vAlign w:val="center"/>
            <w:tcPrChange w:id="2401" w:author="Галина Тарасюк" w:date="2023-05-26T12:31:00Z">
              <w:tcPr>
                <w:tcW w:w="1418" w:type="dxa"/>
                <w:vMerge/>
                <w:tcBorders>
                  <w:left w:val="single" w:sz="8" w:space="0" w:color="auto"/>
                  <w:right w:val="single" w:sz="8" w:space="0" w:color="auto"/>
                </w:tcBorders>
                <w:vAlign w:val="center"/>
              </w:tcPr>
            </w:tcPrChange>
          </w:tcPr>
          <w:p w14:paraId="2C9B2CBD" w14:textId="77777777" w:rsidR="00154B9A" w:rsidRPr="00154B9A" w:rsidRDefault="00154B9A" w:rsidP="00154B9A">
            <w:pPr>
              <w:spacing w:after="0" w:line="240" w:lineRule="auto"/>
              <w:jc w:val="center"/>
              <w:rPr>
                <w:ins w:id="2402" w:author="Наталія Хуторянська" w:date="2023-05-24T16:49:00Z"/>
                <w:rFonts w:ascii="Times New Roman" w:eastAsia="Times New Roman" w:hAnsi="Times New Roman" w:cs="Times New Roman"/>
                <w:bCs/>
                <w:color w:val="000000"/>
                <w:sz w:val="24"/>
                <w:szCs w:val="24"/>
                <w:lang w:eastAsia="ru-RU"/>
              </w:rPr>
            </w:pPr>
          </w:p>
        </w:tc>
      </w:tr>
      <w:tr w:rsidR="00154B9A" w:rsidRPr="00154B9A" w14:paraId="1E3753D2" w14:textId="77777777" w:rsidTr="0051197A">
        <w:trPr>
          <w:trHeight w:val="347"/>
          <w:ins w:id="2403" w:author="Наталія Хуторянська" w:date="2023-05-24T16:49:00Z"/>
          <w:trPrChange w:id="2404" w:author="Галина Тарасюк" w:date="2023-05-26T12:31:00Z">
            <w:trPr>
              <w:trHeight w:val="347"/>
            </w:trPr>
          </w:trPrChange>
        </w:trPr>
        <w:tc>
          <w:tcPr>
            <w:tcW w:w="567" w:type="dxa"/>
            <w:vMerge/>
            <w:tcBorders>
              <w:left w:val="single" w:sz="8" w:space="0" w:color="auto"/>
              <w:right w:val="single" w:sz="8" w:space="0" w:color="auto"/>
            </w:tcBorders>
            <w:vAlign w:val="center"/>
            <w:tcPrChange w:id="2405" w:author="Галина Тарасюк" w:date="2023-05-26T12:31:00Z">
              <w:tcPr>
                <w:tcW w:w="567" w:type="dxa"/>
                <w:vMerge/>
                <w:tcBorders>
                  <w:left w:val="single" w:sz="8" w:space="0" w:color="auto"/>
                  <w:right w:val="single" w:sz="8" w:space="0" w:color="auto"/>
                </w:tcBorders>
                <w:vAlign w:val="center"/>
              </w:tcPr>
            </w:tcPrChange>
          </w:tcPr>
          <w:p w14:paraId="7AE69699" w14:textId="77777777" w:rsidR="00154B9A" w:rsidRPr="00154B9A" w:rsidRDefault="00154B9A" w:rsidP="00154B9A">
            <w:pPr>
              <w:spacing w:after="0" w:line="240" w:lineRule="auto"/>
              <w:jc w:val="center"/>
              <w:rPr>
                <w:ins w:id="2406"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left w:val="single" w:sz="8" w:space="0" w:color="auto"/>
              <w:right w:val="single" w:sz="8" w:space="0" w:color="auto"/>
            </w:tcBorders>
            <w:vAlign w:val="center"/>
            <w:tcPrChange w:id="2407" w:author="Галина Тарасюк" w:date="2023-05-26T12:31:00Z">
              <w:tcPr>
                <w:tcW w:w="2409" w:type="dxa"/>
                <w:gridSpan w:val="2"/>
                <w:vMerge/>
                <w:tcBorders>
                  <w:left w:val="single" w:sz="8" w:space="0" w:color="auto"/>
                  <w:right w:val="single" w:sz="8" w:space="0" w:color="auto"/>
                </w:tcBorders>
                <w:vAlign w:val="center"/>
              </w:tcPr>
            </w:tcPrChange>
          </w:tcPr>
          <w:p w14:paraId="7B2C5A9F" w14:textId="77777777" w:rsidR="00154B9A" w:rsidRPr="00154B9A" w:rsidRDefault="00154B9A" w:rsidP="00154B9A">
            <w:pPr>
              <w:spacing w:after="0" w:line="240" w:lineRule="auto"/>
              <w:rPr>
                <w:ins w:id="2408" w:author="Наталія Хуторянська" w:date="2023-05-24T16:49:00Z"/>
                <w:rFonts w:ascii="Times New Roman" w:eastAsia="Times New Roman" w:hAnsi="Times New Roman" w:cs="Times New Roman"/>
                <w:bCs/>
                <w:color w:val="000000"/>
                <w:sz w:val="24"/>
                <w:szCs w:val="24"/>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409"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6F9D8D74" w14:textId="77777777" w:rsidR="00154B9A" w:rsidRPr="00154B9A" w:rsidRDefault="00154B9A" w:rsidP="00154B9A">
            <w:pPr>
              <w:tabs>
                <w:tab w:val="left" w:pos="319"/>
              </w:tabs>
              <w:spacing w:after="0" w:line="240" w:lineRule="auto"/>
              <w:contextualSpacing/>
              <w:rPr>
                <w:ins w:id="2410" w:author="Наталія Хуторянська" w:date="2023-05-24T16:49:00Z"/>
                <w:rFonts w:ascii="Times New Roman" w:eastAsia="Times New Roman" w:hAnsi="Times New Roman" w:cs="Times New Roman"/>
                <w:bCs/>
                <w:color w:val="000000"/>
                <w:lang w:eastAsia="ru-RU"/>
              </w:rPr>
            </w:pPr>
            <w:ins w:id="2411" w:author="Наталія Хуторянська" w:date="2023-05-24T16:49:00Z">
              <w:r w:rsidRPr="00154B9A">
                <w:rPr>
                  <w:rFonts w:ascii="Times New Roman" w:eastAsia="Times New Roman" w:hAnsi="Times New Roman" w:cs="Times New Roman"/>
                  <w:bCs/>
                  <w:color w:val="000000"/>
                  <w:lang w:eastAsia="ru-RU"/>
                </w:rPr>
                <w:t>Тип підключення: дротовий</w:t>
              </w:r>
            </w:ins>
          </w:p>
        </w:tc>
        <w:tc>
          <w:tcPr>
            <w:tcW w:w="1158" w:type="dxa"/>
            <w:vMerge/>
            <w:tcBorders>
              <w:left w:val="single" w:sz="8" w:space="0" w:color="auto"/>
              <w:right w:val="single" w:sz="8" w:space="0" w:color="auto"/>
            </w:tcBorders>
            <w:vAlign w:val="center"/>
            <w:tcPrChange w:id="2412" w:author="Галина Тарасюк" w:date="2023-05-26T12:31:00Z">
              <w:tcPr>
                <w:tcW w:w="1418" w:type="dxa"/>
                <w:vMerge/>
                <w:tcBorders>
                  <w:left w:val="single" w:sz="8" w:space="0" w:color="auto"/>
                  <w:right w:val="single" w:sz="8" w:space="0" w:color="auto"/>
                </w:tcBorders>
                <w:vAlign w:val="center"/>
              </w:tcPr>
            </w:tcPrChange>
          </w:tcPr>
          <w:p w14:paraId="0A48998C" w14:textId="77777777" w:rsidR="00154B9A" w:rsidRPr="00154B9A" w:rsidRDefault="00154B9A" w:rsidP="00154B9A">
            <w:pPr>
              <w:spacing w:after="0" w:line="240" w:lineRule="auto"/>
              <w:jc w:val="center"/>
              <w:rPr>
                <w:ins w:id="2413" w:author="Наталія Хуторянська" w:date="2023-05-24T16:49:00Z"/>
                <w:rFonts w:ascii="Times New Roman" w:eastAsia="Times New Roman" w:hAnsi="Times New Roman" w:cs="Times New Roman"/>
                <w:bCs/>
                <w:color w:val="000000"/>
                <w:sz w:val="24"/>
                <w:szCs w:val="24"/>
                <w:lang w:eastAsia="ru-RU"/>
              </w:rPr>
            </w:pPr>
          </w:p>
        </w:tc>
      </w:tr>
      <w:tr w:rsidR="00154B9A" w:rsidRPr="00154B9A" w14:paraId="3E4DF31D" w14:textId="77777777" w:rsidTr="0051197A">
        <w:trPr>
          <w:trHeight w:val="347"/>
          <w:ins w:id="2414" w:author="Наталія Хуторянська" w:date="2023-05-24T16:49:00Z"/>
          <w:trPrChange w:id="2415" w:author="Галина Тарасюк" w:date="2023-05-26T12:31:00Z">
            <w:trPr>
              <w:trHeight w:val="347"/>
            </w:trPr>
          </w:trPrChange>
        </w:trPr>
        <w:tc>
          <w:tcPr>
            <w:tcW w:w="567" w:type="dxa"/>
            <w:vMerge/>
            <w:tcBorders>
              <w:left w:val="single" w:sz="8" w:space="0" w:color="auto"/>
              <w:right w:val="single" w:sz="8" w:space="0" w:color="auto"/>
            </w:tcBorders>
            <w:vAlign w:val="center"/>
            <w:tcPrChange w:id="2416" w:author="Галина Тарасюк" w:date="2023-05-26T12:31:00Z">
              <w:tcPr>
                <w:tcW w:w="567" w:type="dxa"/>
                <w:vMerge/>
                <w:tcBorders>
                  <w:left w:val="single" w:sz="8" w:space="0" w:color="auto"/>
                  <w:right w:val="single" w:sz="8" w:space="0" w:color="auto"/>
                </w:tcBorders>
                <w:vAlign w:val="center"/>
              </w:tcPr>
            </w:tcPrChange>
          </w:tcPr>
          <w:p w14:paraId="4B976F76" w14:textId="77777777" w:rsidR="00154B9A" w:rsidRPr="00154B9A" w:rsidRDefault="00154B9A" w:rsidP="00154B9A">
            <w:pPr>
              <w:spacing w:after="0" w:line="240" w:lineRule="auto"/>
              <w:jc w:val="center"/>
              <w:rPr>
                <w:ins w:id="2417"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left w:val="single" w:sz="8" w:space="0" w:color="auto"/>
              <w:right w:val="single" w:sz="8" w:space="0" w:color="auto"/>
            </w:tcBorders>
            <w:vAlign w:val="center"/>
            <w:tcPrChange w:id="2418" w:author="Галина Тарасюк" w:date="2023-05-26T12:31:00Z">
              <w:tcPr>
                <w:tcW w:w="2409" w:type="dxa"/>
                <w:gridSpan w:val="2"/>
                <w:vMerge/>
                <w:tcBorders>
                  <w:left w:val="single" w:sz="8" w:space="0" w:color="auto"/>
                  <w:right w:val="single" w:sz="8" w:space="0" w:color="auto"/>
                </w:tcBorders>
                <w:vAlign w:val="center"/>
              </w:tcPr>
            </w:tcPrChange>
          </w:tcPr>
          <w:p w14:paraId="0B9BE959" w14:textId="77777777" w:rsidR="00154B9A" w:rsidRPr="00154B9A" w:rsidRDefault="00154B9A" w:rsidP="00154B9A">
            <w:pPr>
              <w:spacing w:after="0" w:line="240" w:lineRule="auto"/>
              <w:rPr>
                <w:ins w:id="2419" w:author="Наталія Хуторянська" w:date="2023-05-24T16:49:00Z"/>
                <w:rFonts w:ascii="Times New Roman" w:eastAsia="Times New Roman" w:hAnsi="Times New Roman" w:cs="Times New Roman"/>
                <w:bCs/>
                <w:color w:val="000000"/>
                <w:sz w:val="24"/>
                <w:szCs w:val="24"/>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420"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7753A8E3" w14:textId="77777777" w:rsidR="00154B9A" w:rsidRPr="00154B9A" w:rsidRDefault="00154B9A" w:rsidP="00154B9A">
            <w:pPr>
              <w:tabs>
                <w:tab w:val="left" w:pos="319"/>
              </w:tabs>
              <w:spacing w:after="0" w:line="240" w:lineRule="auto"/>
              <w:contextualSpacing/>
              <w:rPr>
                <w:ins w:id="2421" w:author="Наталія Хуторянська" w:date="2023-05-24T16:49:00Z"/>
                <w:rFonts w:ascii="Times New Roman" w:eastAsia="Times New Roman" w:hAnsi="Times New Roman" w:cs="Times New Roman"/>
                <w:bCs/>
                <w:color w:val="000000"/>
                <w:lang w:eastAsia="ru-RU"/>
              </w:rPr>
            </w:pPr>
            <w:ins w:id="2422" w:author="Наталія Хуторянська" w:date="2023-05-24T16:49:00Z">
              <w:r w:rsidRPr="00154B9A">
                <w:rPr>
                  <w:rFonts w:ascii="Times New Roman" w:eastAsia="Times New Roman" w:hAnsi="Times New Roman" w:cs="Times New Roman"/>
                  <w:bCs/>
                  <w:color w:val="000000"/>
                  <w:lang w:eastAsia="ru-RU"/>
                </w:rPr>
                <w:t xml:space="preserve">Інтерфейс підключення: </w:t>
              </w:r>
              <w:r w:rsidRPr="00154B9A">
                <w:rPr>
                  <w:rFonts w:ascii="Times New Roman" w:eastAsia="Times New Roman" w:hAnsi="Times New Roman" w:cs="Times New Roman"/>
                  <w:color w:val="000000"/>
                  <w:lang w:eastAsia="ru-RU"/>
                </w:rPr>
                <w:t>USB 2.0, з довжиною кабелю</w:t>
              </w:r>
              <w:r w:rsidRPr="00154B9A">
                <w:rPr>
                  <w:rFonts w:ascii="Times New Roman" w:eastAsia="Times New Roman" w:hAnsi="Times New Roman" w:cs="Times New Roman"/>
                  <w:bCs/>
                  <w:color w:val="000000"/>
                  <w:lang w:eastAsia="ru-RU"/>
                </w:rPr>
                <w:t xml:space="preserve"> не меншою ніж 1.8</w:t>
              </w:r>
              <w:r w:rsidRPr="00154B9A">
                <w:rPr>
                  <w:rFonts w:ascii="Times New Roman" w:eastAsia="Times New Roman" w:hAnsi="Times New Roman" w:cs="Times New Roman"/>
                  <w:color w:val="000000"/>
                  <w:lang w:eastAsia="ru-RU"/>
                </w:rPr>
                <w:t xml:space="preserve"> </w:t>
              </w:r>
              <w:r w:rsidRPr="00154B9A">
                <w:rPr>
                  <w:rFonts w:ascii="Times New Roman" w:eastAsia="Times New Roman" w:hAnsi="Times New Roman" w:cs="Times New Roman"/>
                  <w:bCs/>
                  <w:color w:val="000000"/>
                  <w:lang w:eastAsia="ru-RU"/>
                </w:rPr>
                <w:t>м</w:t>
              </w:r>
            </w:ins>
          </w:p>
        </w:tc>
        <w:tc>
          <w:tcPr>
            <w:tcW w:w="1158" w:type="dxa"/>
            <w:vMerge/>
            <w:tcBorders>
              <w:left w:val="single" w:sz="8" w:space="0" w:color="auto"/>
              <w:right w:val="single" w:sz="8" w:space="0" w:color="auto"/>
            </w:tcBorders>
            <w:vAlign w:val="center"/>
            <w:tcPrChange w:id="2423" w:author="Галина Тарасюк" w:date="2023-05-26T12:31:00Z">
              <w:tcPr>
                <w:tcW w:w="1418" w:type="dxa"/>
                <w:vMerge/>
                <w:tcBorders>
                  <w:left w:val="single" w:sz="8" w:space="0" w:color="auto"/>
                  <w:right w:val="single" w:sz="8" w:space="0" w:color="auto"/>
                </w:tcBorders>
                <w:vAlign w:val="center"/>
              </w:tcPr>
            </w:tcPrChange>
          </w:tcPr>
          <w:p w14:paraId="5F82F716" w14:textId="77777777" w:rsidR="00154B9A" w:rsidRPr="00154B9A" w:rsidRDefault="00154B9A" w:rsidP="00154B9A">
            <w:pPr>
              <w:spacing w:after="0" w:line="240" w:lineRule="auto"/>
              <w:jc w:val="center"/>
              <w:rPr>
                <w:ins w:id="2424" w:author="Наталія Хуторянська" w:date="2023-05-24T16:49:00Z"/>
                <w:rFonts w:ascii="Times New Roman" w:eastAsia="Times New Roman" w:hAnsi="Times New Roman" w:cs="Times New Roman"/>
                <w:bCs/>
                <w:color w:val="000000"/>
                <w:sz w:val="24"/>
                <w:szCs w:val="24"/>
                <w:lang w:eastAsia="ru-RU"/>
              </w:rPr>
            </w:pPr>
          </w:p>
        </w:tc>
      </w:tr>
      <w:tr w:rsidR="00154B9A" w:rsidRPr="00154B9A" w14:paraId="23CF4B5F" w14:textId="77777777" w:rsidTr="0051197A">
        <w:trPr>
          <w:trHeight w:val="347"/>
          <w:ins w:id="2425" w:author="Наталія Хуторянська" w:date="2023-05-24T16:49:00Z"/>
          <w:trPrChange w:id="2426" w:author="Галина Тарасюк" w:date="2023-05-26T12:31:00Z">
            <w:trPr>
              <w:trHeight w:val="347"/>
            </w:trPr>
          </w:trPrChange>
        </w:trPr>
        <w:tc>
          <w:tcPr>
            <w:tcW w:w="567" w:type="dxa"/>
            <w:vMerge/>
            <w:tcBorders>
              <w:left w:val="single" w:sz="8" w:space="0" w:color="auto"/>
              <w:right w:val="single" w:sz="8" w:space="0" w:color="auto"/>
            </w:tcBorders>
            <w:vAlign w:val="center"/>
            <w:tcPrChange w:id="2427" w:author="Галина Тарасюк" w:date="2023-05-26T12:31:00Z">
              <w:tcPr>
                <w:tcW w:w="567" w:type="dxa"/>
                <w:vMerge/>
                <w:tcBorders>
                  <w:left w:val="single" w:sz="8" w:space="0" w:color="auto"/>
                  <w:right w:val="single" w:sz="8" w:space="0" w:color="auto"/>
                </w:tcBorders>
                <w:vAlign w:val="center"/>
              </w:tcPr>
            </w:tcPrChange>
          </w:tcPr>
          <w:p w14:paraId="4F747D7F" w14:textId="77777777" w:rsidR="00154B9A" w:rsidRPr="00154B9A" w:rsidRDefault="00154B9A" w:rsidP="00154B9A">
            <w:pPr>
              <w:spacing w:after="0" w:line="240" w:lineRule="auto"/>
              <w:jc w:val="center"/>
              <w:rPr>
                <w:ins w:id="2428"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left w:val="single" w:sz="8" w:space="0" w:color="auto"/>
              <w:right w:val="single" w:sz="8" w:space="0" w:color="auto"/>
            </w:tcBorders>
            <w:vAlign w:val="center"/>
            <w:tcPrChange w:id="2429" w:author="Галина Тарасюк" w:date="2023-05-26T12:31:00Z">
              <w:tcPr>
                <w:tcW w:w="2409" w:type="dxa"/>
                <w:gridSpan w:val="2"/>
                <w:vMerge/>
                <w:tcBorders>
                  <w:left w:val="single" w:sz="8" w:space="0" w:color="auto"/>
                  <w:right w:val="single" w:sz="8" w:space="0" w:color="auto"/>
                </w:tcBorders>
                <w:vAlign w:val="center"/>
              </w:tcPr>
            </w:tcPrChange>
          </w:tcPr>
          <w:p w14:paraId="42FF426F" w14:textId="77777777" w:rsidR="00154B9A" w:rsidRPr="00154B9A" w:rsidRDefault="00154B9A" w:rsidP="00154B9A">
            <w:pPr>
              <w:spacing w:after="0" w:line="240" w:lineRule="auto"/>
              <w:rPr>
                <w:ins w:id="2430" w:author="Наталія Хуторянська" w:date="2023-05-24T16:49:00Z"/>
                <w:rFonts w:ascii="Times New Roman" w:eastAsia="Times New Roman" w:hAnsi="Times New Roman" w:cs="Times New Roman"/>
                <w:bCs/>
                <w:color w:val="000000"/>
                <w:sz w:val="24"/>
                <w:szCs w:val="24"/>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431"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55A4793C" w14:textId="77777777" w:rsidR="00154B9A" w:rsidRPr="00154B9A" w:rsidRDefault="00154B9A" w:rsidP="00154B9A">
            <w:pPr>
              <w:tabs>
                <w:tab w:val="left" w:pos="319"/>
              </w:tabs>
              <w:spacing w:after="0" w:line="240" w:lineRule="auto"/>
              <w:contextualSpacing/>
              <w:rPr>
                <w:ins w:id="2432" w:author="Наталія Хуторянська" w:date="2023-05-24T16:49:00Z"/>
                <w:rFonts w:ascii="Times New Roman" w:eastAsia="Times New Roman" w:hAnsi="Times New Roman" w:cs="Times New Roman"/>
                <w:bCs/>
                <w:color w:val="000000"/>
                <w:lang w:eastAsia="ru-RU"/>
              </w:rPr>
            </w:pPr>
            <w:ins w:id="2433" w:author="Наталія Хуторянська" w:date="2023-05-24T16:49:00Z">
              <w:r w:rsidRPr="00154B9A">
                <w:rPr>
                  <w:rFonts w:ascii="Times New Roman" w:eastAsia="Times New Roman" w:hAnsi="Times New Roman" w:cs="Times New Roman"/>
                  <w:bCs/>
                  <w:color w:val="000000"/>
                  <w:lang w:eastAsia="ru-RU"/>
                </w:rPr>
                <w:t>Колір: чорний</w:t>
              </w:r>
            </w:ins>
          </w:p>
        </w:tc>
        <w:tc>
          <w:tcPr>
            <w:tcW w:w="1158" w:type="dxa"/>
            <w:vMerge/>
            <w:tcBorders>
              <w:left w:val="single" w:sz="8" w:space="0" w:color="auto"/>
              <w:right w:val="single" w:sz="8" w:space="0" w:color="auto"/>
            </w:tcBorders>
            <w:vAlign w:val="center"/>
            <w:tcPrChange w:id="2434" w:author="Галина Тарасюк" w:date="2023-05-26T12:31:00Z">
              <w:tcPr>
                <w:tcW w:w="1418" w:type="dxa"/>
                <w:vMerge/>
                <w:tcBorders>
                  <w:left w:val="single" w:sz="8" w:space="0" w:color="auto"/>
                  <w:right w:val="single" w:sz="8" w:space="0" w:color="auto"/>
                </w:tcBorders>
                <w:vAlign w:val="center"/>
              </w:tcPr>
            </w:tcPrChange>
          </w:tcPr>
          <w:p w14:paraId="21CBD5A1" w14:textId="77777777" w:rsidR="00154B9A" w:rsidRPr="00154B9A" w:rsidRDefault="00154B9A" w:rsidP="00154B9A">
            <w:pPr>
              <w:spacing w:after="0" w:line="240" w:lineRule="auto"/>
              <w:jc w:val="center"/>
              <w:rPr>
                <w:ins w:id="2435" w:author="Наталія Хуторянська" w:date="2023-05-24T16:49:00Z"/>
                <w:rFonts w:ascii="Times New Roman" w:eastAsia="Times New Roman" w:hAnsi="Times New Roman" w:cs="Times New Roman"/>
                <w:bCs/>
                <w:color w:val="000000"/>
                <w:sz w:val="24"/>
                <w:szCs w:val="24"/>
                <w:lang w:eastAsia="ru-RU"/>
              </w:rPr>
            </w:pPr>
          </w:p>
        </w:tc>
      </w:tr>
      <w:tr w:rsidR="00154B9A" w:rsidRPr="00154B9A" w14:paraId="756786B2" w14:textId="77777777" w:rsidTr="0051197A">
        <w:trPr>
          <w:trHeight w:val="347"/>
          <w:ins w:id="2436" w:author="Наталія Хуторянська" w:date="2023-05-24T16:49:00Z"/>
          <w:trPrChange w:id="2437" w:author="Галина Тарасюк" w:date="2023-05-26T12:31:00Z">
            <w:trPr>
              <w:trHeight w:val="347"/>
            </w:trPr>
          </w:trPrChange>
        </w:trPr>
        <w:tc>
          <w:tcPr>
            <w:tcW w:w="567" w:type="dxa"/>
            <w:vMerge/>
            <w:tcBorders>
              <w:left w:val="single" w:sz="8" w:space="0" w:color="auto"/>
              <w:bottom w:val="single" w:sz="8" w:space="0" w:color="auto"/>
              <w:right w:val="single" w:sz="8" w:space="0" w:color="auto"/>
            </w:tcBorders>
            <w:vAlign w:val="center"/>
            <w:tcPrChange w:id="2438" w:author="Галина Тарасюк" w:date="2023-05-26T12:31:00Z">
              <w:tcPr>
                <w:tcW w:w="567" w:type="dxa"/>
                <w:vMerge/>
                <w:tcBorders>
                  <w:left w:val="single" w:sz="8" w:space="0" w:color="auto"/>
                  <w:bottom w:val="single" w:sz="8" w:space="0" w:color="auto"/>
                  <w:right w:val="single" w:sz="8" w:space="0" w:color="auto"/>
                </w:tcBorders>
                <w:vAlign w:val="center"/>
              </w:tcPr>
            </w:tcPrChange>
          </w:tcPr>
          <w:p w14:paraId="628B32BB" w14:textId="77777777" w:rsidR="00154B9A" w:rsidRPr="00154B9A" w:rsidRDefault="00154B9A" w:rsidP="00154B9A">
            <w:pPr>
              <w:spacing w:after="0" w:line="240" w:lineRule="auto"/>
              <w:jc w:val="center"/>
              <w:rPr>
                <w:ins w:id="2439"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left w:val="single" w:sz="8" w:space="0" w:color="auto"/>
              <w:right w:val="single" w:sz="8" w:space="0" w:color="auto"/>
            </w:tcBorders>
            <w:vAlign w:val="center"/>
            <w:tcPrChange w:id="2440" w:author="Галина Тарасюк" w:date="2023-05-26T12:31:00Z">
              <w:tcPr>
                <w:tcW w:w="2409" w:type="dxa"/>
                <w:gridSpan w:val="2"/>
                <w:vMerge/>
                <w:tcBorders>
                  <w:left w:val="single" w:sz="8" w:space="0" w:color="auto"/>
                  <w:right w:val="single" w:sz="8" w:space="0" w:color="auto"/>
                </w:tcBorders>
                <w:vAlign w:val="center"/>
              </w:tcPr>
            </w:tcPrChange>
          </w:tcPr>
          <w:p w14:paraId="11262B1E" w14:textId="77777777" w:rsidR="00154B9A" w:rsidRPr="00154B9A" w:rsidRDefault="00154B9A" w:rsidP="00154B9A">
            <w:pPr>
              <w:spacing w:after="0" w:line="240" w:lineRule="auto"/>
              <w:rPr>
                <w:ins w:id="2441" w:author="Наталія Хуторянська" w:date="2023-05-24T16:49:00Z"/>
                <w:rFonts w:ascii="Times New Roman" w:eastAsia="Times New Roman" w:hAnsi="Times New Roman" w:cs="Times New Roman"/>
                <w:bCs/>
                <w:color w:val="000000"/>
                <w:sz w:val="24"/>
                <w:szCs w:val="24"/>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442"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0050E90E" w14:textId="77777777" w:rsidR="00154B9A" w:rsidRPr="00154B9A" w:rsidRDefault="00154B9A" w:rsidP="00154B9A">
            <w:pPr>
              <w:tabs>
                <w:tab w:val="left" w:pos="319"/>
              </w:tabs>
              <w:spacing w:after="0" w:line="240" w:lineRule="auto"/>
              <w:contextualSpacing/>
              <w:rPr>
                <w:ins w:id="2443" w:author="Наталія Хуторянська" w:date="2023-05-24T16:49:00Z"/>
                <w:rFonts w:ascii="Times New Roman" w:eastAsia="Times New Roman" w:hAnsi="Times New Roman" w:cs="Times New Roman"/>
                <w:bCs/>
                <w:color w:val="000000"/>
                <w:lang w:eastAsia="ru-RU"/>
              </w:rPr>
            </w:pPr>
            <w:ins w:id="2444" w:author="Наталія Хуторянська" w:date="2023-05-24T16:49:00Z">
              <w:r w:rsidRPr="00154B9A">
                <w:rPr>
                  <w:rFonts w:ascii="Times New Roman" w:eastAsia="Times New Roman" w:hAnsi="Times New Roman" w:cs="Times New Roman"/>
                  <w:bCs/>
                  <w:color w:val="000000"/>
                  <w:lang w:eastAsia="ru-RU"/>
                </w:rPr>
                <w:t xml:space="preserve">Гарантія: </w:t>
              </w:r>
              <w:r w:rsidRPr="00154B9A">
                <w:rPr>
                  <w:rFonts w:ascii="Times New Roman" w:eastAsia="Times New Roman" w:hAnsi="Times New Roman" w:cs="Times New Roman"/>
                  <w:lang w:eastAsia="ru-RU"/>
                </w:rPr>
                <w:t xml:space="preserve">не </w:t>
              </w:r>
              <w:r w:rsidRPr="00154B9A">
                <w:rPr>
                  <w:rFonts w:ascii="Times New Roman" w:eastAsia="Times New Roman" w:hAnsi="Times New Roman" w:cs="Times New Roman"/>
                  <w:color w:val="000000"/>
                  <w:lang w:eastAsia="ru-RU"/>
                </w:rPr>
                <w:t xml:space="preserve">менша ніж </w:t>
              </w:r>
              <w:r w:rsidRPr="00154B9A">
                <w:rPr>
                  <w:rFonts w:ascii="Times New Roman" w:eastAsia="Times New Roman" w:hAnsi="Times New Roman" w:cs="Times New Roman"/>
                  <w:bCs/>
                  <w:color w:val="000000"/>
                  <w:lang w:eastAsia="ru-RU"/>
                </w:rPr>
                <w:t>12 місяців</w:t>
              </w:r>
            </w:ins>
          </w:p>
        </w:tc>
        <w:tc>
          <w:tcPr>
            <w:tcW w:w="1158" w:type="dxa"/>
            <w:vMerge/>
            <w:tcBorders>
              <w:left w:val="single" w:sz="8" w:space="0" w:color="auto"/>
              <w:right w:val="single" w:sz="8" w:space="0" w:color="auto"/>
            </w:tcBorders>
            <w:vAlign w:val="center"/>
            <w:tcPrChange w:id="2445" w:author="Галина Тарасюк" w:date="2023-05-26T12:31:00Z">
              <w:tcPr>
                <w:tcW w:w="1418" w:type="dxa"/>
                <w:vMerge/>
                <w:tcBorders>
                  <w:left w:val="single" w:sz="8" w:space="0" w:color="auto"/>
                  <w:right w:val="single" w:sz="8" w:space="0" w:color="auto"/>
                </w:tcBorders>
                <w:vAlign w:val="center"/>
              </w:tcPr>
            </w:tcPrChange>
          </w:tcPr>
          <w:p w14:paraId="3B0978AE" w14:textId="77777777" w:rsidR="00154B9A" w:rsidRPr="00154B9A" w:rsidRDefault="00154B9A" w:rsidP="00154B9A">
            <w:pPr>
              <w:spacing w:after="0" w:line="240" w:lineRule="auto"/>
              <w:jc w:val="center"/>
              <w:rPr>
                <w:ins w:id="2446" w:author="Наталія Хуторянська" w:date="2023-05-24T16:49:00Z"/>
                <w:rFonts w:ascii="Times New Roman" w:eastAsia="Times New Roman" w:hAnsi="Times New Roman" w:cs="Times New Roman"/>
                <w:bCs/>
                <w:color w:val="000000"/>
                <w:sz w:val="24"/>
                <w:szCs w:val="24"/>
                <w:lang w:eastAsia="ru-RU"/>
              </w:rPr>
            </w:pPr>
          </w:p>
        </w:tc>
      </w:tr>
      <w:tr w:rsidR="00154B9A" w:rsidRPr="00154B9A" w14:paraId="012EB493" w14:textId="77777777" w:rsidTr="0051197A">
        <w:trPr>
          <w:trHeight w:val="347"/>
          <w:ins w:id="2447" w:author="Наталія Хуторянська" w:date="2023-05-24T16:49:00Z"/>
          <w:trPrChange w:id="2448" w:author="Галина Тарасюк" w:date="2023-05-26T12:31:00Z">
            <w:trPr>
              <w:trHeight w:val="347"/>
            </w:trPr>
          </w:trPrChange>
        </w:trPr>
        <w:tc>
          <w:tcPr>
            <w:tcW w:w="567" w:type="dxa"/>
            <w:vMerge w:val="restart"/>
            <w:tcBorders>
              <w:top w:val="single" w:sz="8" w:space="0" w:color="auto"/>
              <w:left w:val="single" w:sz="8" w:space="0" w:color="auto"/>
              <w:right w:val="single" w:sz="8" w:space="0" w:color="auto"/>
            </w:tcBorders>
            <w:vAlign w:val="center"/>
            <w:tcPrChange w:id="2449" w:author="Галина Тарасюк" w:date="2023-05-26T12:31:00Z">
              <w:tcPr>
                <w:tcW w:w="567" w:type="dxa"/>
                <w:vMerge w:val="restart"/>
                <w:tcBorders>
                  <w:top w:val="single" w:sz="8" w:space="0" w:color="auto"/>
                  <w:left w:val="single" w:sz="8" w:space="0" w:color="auto"/>
                  <w:right w:val="single" w:sz="8" w:space="0" w:color="auto"/>
                </w:tcBorders>
                <w:vAlign w:val="center"/>
              </w:tcPr>
            </w:tcPrChange>
          </w:tcPr>
          <w:p w14:paraId="1FA760F0" w14:textId="77777777" w:rsidR="00154B9A" w:rsidRPr="00154B9A" w:rsidRDefault="00154B9A" w:rsidP="00154B9A">
            <w:pPr>
              <w:spacing w:after="0" w:line="240" w:lineRule="auto"/>
              <w:jc w:val="center"/>
              <w:rPr>
                <w:ins w:id="2450" w:author="Наталія Хуторянська" w:date="2023-05-24T16:49:00Z"/>
                <w:rFonts w:ascii="Times New Roman" w:eastAsia="Times New Roman" w:hAnsi="Times New Roman" w:cs="Times New Roman"/>
                <w:bCs/>
                <w:color w:val="000000"/>
                <w:lang w:eastAsia="ru-RU"/>
              </w:rPr>
            </w:pPr>
            <w:ins w:id="2451" w:author="Наталія Хуторянська" w:date="2023-05-24T16:49:00Z">
              <w:r w:rsidRPr="00154B9A">
                <w:rPr>
                  <w:rFonts w:ascii="Times New Roman" w:eastAsia="Times New Roman" w:hAnsi="Times New Roman" w:cs="Times New Roman"/>
                  <w:bCs/>
                  <w:color w:val="000000"/>
                  <w:lang w:eastAsia="ru-RU"/>
                </w:rPr>
                <w:t>7.</w:t>
              </w:r>
            </w:ins>
          </w:p>
        </w:tc>
        <w:tc>
          <w:tcPr>
            <w:tcW w:w="2409" w:type="dxa"/>
            <w:gridSpan w:val="2"/>
            <w:vMerge w:val="restart"/>
            <w:tcBorders>
              <w:top w:val="single" w:sz="8" w:space="0" w:color="auto"/>
              <w:left w:val="single" w:sz="8" w:space="0" w:color="auto"/>
              <w:right w:val="single" w:sz="8" w:space="0" w:color="auto"/>
            </w:tcBorders>
            <w:vAlign w:val="center"/>
            <w:tcPrChange w:id="2452" w:author="Галина Тарасюк" w:date="2023-05-26T12:31:00Z">
              <w:tcPr>
                <w:tcW w:w="2409" w:type="dxa"/>
                <w:gridSpan w:val="2"/>
                <w:vMerge w:val="restart"/>
                <w:tcBorders>
                  <w:top w:val="single" w:sz="8" w:space="0" w:color="auto"/>
                  <w:left w:val="single" w:sz="8" w:space="0" w:color="auto"/>
                  <w:right w:val="single" w:sz="8" w:space="0" w:color="auto"/>
                </w:tcBorders>
                <w:vAlign w:val="center"/>
              </w:tcPr>
            </w:tcPrChange>
          </w:tcPr>
          <w:p w14:paraId="733E9DD8" w14:textId="77777777" w:rsidR="00154B9A" w:rsidRPr="00154B9A" w:rsidRDefault="00154B9A" w:rsidP="00154B9A">
            <w:pPr>
              <w:spacing w:after="0" w:line="240" w:lineRule="auto"/>
              <w:rPr>
                <w:ins w:id="2453" w:author="Наталія Хуторянська" w:date="2023-05-24T16:49:00Z"/>
                <w:rFonts w:ascii="Times New Roman" w:eastAsia="Times New Roman" w:hAnsi="Times New Roman" w:cs="Times New Roman"/>
                <w:bCs/>
                <w:color w:val="000000"/>
                <w:lang w:eastAsia="ru-RU"/>
              </w:rPr>
            </w:pPr>
            <w:ins w:id="2454" w:author="Наталія Хуторянська" w:date="2023-05-24T16:49:00Z">
              <w:r w:rsidRPr="00154B9A">
                <w:rPr>
                  <w:rFonts w:ascii="Times New Roman" w:eastAsia="Times New Roman" w:hAnsi="Times New Roman" w:cs="Times New Roman"/>
                  <w:bCs/>
                  <w:color w:val="000000"/>
                  <w:lang w:eastAsia="ru-RU"/>
                </w:rPr>
                <w:t>Захищений носій особистого ключа</w:t>
              </w:r>
            </w:ins>
          </w:p>
        </w:tc>
        <w:tc>
          <w:tcPr>
            <w:tcW w:w="5671" w:type="dxa"/>
            <w:tcBorders>
              <w:top w:val="single" w:sz="8" w:space="0" w:color="auto"/>
              <w:left w:val="single" w:sz="8" w:space="0" w:color="auto"/>
              <w:bottom w:val="single" w:sz="4" w:space="0" w:color="auto"/>
              <w:right w:val="single" w:sz="8" w:space="0" w:color="auto"/>
            </w:tcBorders>
            <w:vAlign w:val="center"/>
            <w:tcPrChange w:id="2455" w:author="Галина Тарасюк" w:date="2023-05-26T12:31:00Z">
              <w:tcPr>
                <w:tcW w:w="5671" w:type="dxa"/>
                <w:tcBorders>
                  <w:top w:val="single" w:sz="8" w:space="0" w:color="auto"/>
                  <w:left w:val="single" w:sz="8" w:space="0" w:color="auto"/>
                  <w:bottom w:val="single" w:sz="4" w:space="0" w:color="auto"/>
                  <w:right w:val="single" w:sz="8" w:space="0" w:color="auto"/>
                </w:tcBorders>
                <w:vAlign w:val="center"/>
              </w:tcPr>
            </w:tcPrChange>
          </w:tcPr>
          <w:p w14:paraId="443A4C53" w14:textId="77777777" w:rsidR="00154B9A" w:rsidRPr="00154B9A" w:rsidRDefault="00154B9A" w:rsidP="00154B9A">
            <w:pPr>
              <w:tabs>
                <w:tab w:val="left" w:pos="319"/>
              </w:tabs>
              <w:spacing w:after="0" w:line="240" w:lineRule="auto"/>
              <w:contextualSpacing/>
              <w:rPr>
                <w:ins w:id="2456" w:author="Наталія Хуторянська" w:date="2023-05-24T16:49:00Z"/>
                <w:rFonts w:ascii="Times New Roman" w:eastAsia="Times New Roman" w:hAnsi="Times New Roman" w:cs="Times New Roman"/>
                <w:bCs/>
                <w:color w:val="000000"/>
                <w:lang w:eastAsia="ru-RU"/>
              </w:rPr>
            </w:pPr>
            <w:ins w:id="2457" w:author="Наталія Хуторянська" w:date="2023-05-24T16:49:00Z">
              <w:r w:rsidRPr="00154B9A">
                <w:rPr>
                  <w:rFonts w:ascii="Times New Roman" w:eastAsia="Calibri" w:hAnsi="Times New Roman" w:cs="Times New Roman"/>
                </w:rPr>
                <w:t>Інтерфейси та стандарти підключення: USB 2.0 (</w:t>
              </w:r>
              <w:r w:rsidRPr="00154B9A">
                <w:rPr>
                  <w:rFonts w:ascii="Times New Roman" w:eastAsia="Calibri" w:hAnsi="Times New Roman" w:cs="Times New Roman"/>
                  <w:lang w:val="en-US"/>
                </w:rPr>
                <w:t>Full</w:t>
              </w:r>
              <w:r w:rsidRPr="00154B9A">
                <w:rPr>
                  <w:rFonts w:ascii="Times New Roman" w:eastAsia="Calibri" w:hAnsi="Times New Roman" w:cs="Times New Roman"/>
                </w:rPr>
                <w:t xml:space="preserve"> </w:t>
              </w:r>
              <w:r w:rsidRPr="00154B9A">
                <w:rPr>
                  <w:rFonts w:ascii="Times New Roman" w:eastAsia="Calibri" w:hAnsi="Times New Roman" w:cs="Times New Roman"/>
                  <w:lang w:val="en-US"/>
                </w:rPr>
                <w:t>Speed</w:t>
              </w:r>
              <w:r w:rsidRPr="00154B9A">
                <w:rPr>
                  <w:rFonts w:ascii="Times New Roman" w:eastAsia="Calibri" w:hAnsi="Times New Roman" w:cs="Times New Roman"/>
                </w:rPr>
                <w:t xml:space="preserve">), USB </w:t>
              </w:r>
              <w:r w:rsidRPr="00154B9A">
                <w:rPr>
                  <w:rFonts w:ascii="Times New Roman" w:eastAsia="Calibri" w:hAnsi="Times New Roman" w:cs="Times New Roman"/>
                  <w:lang w:val="en-US"/>
                </w:rPr>
                <w:t>CCID</w:t>
              </w:r>
              <w:r w:rsidRPr="00154B9A">
                <w:rPr>
                  <w:rFonts w:ascii="Times New Roman" w:eastAsia="Calibri" w:hAnsi="Times New Roman" w:cs="Times New Roman"/>
                </w:rPr>
                <w:t xml:space="preserve">, </w:t>
              </w:r>
              <w:r w:rsidRPr="00154B9A">
                <w:rPr>
                  <w:rFonts w:ascii="Times New Roman" w:eastAsia="Calibri" w:hAnsi="Times New Roman" w:cs="Times New Roman"/>
                  <w:lang w:val="en-US"/>
                </w:rPr>
                <w:t>PC</w:t>
              </w:r>
              <w:r w:rsidRPr="00154B9A">
                <w:rPr>
                  <w:rFonts w:ascii="Times New Roman" w:eastAsia="Calibri" w:hAnsi="Times New Roman" w:cs="Times New Roman"/>
                </w:rPr>
                <w:t>/</w:t>
              </w:r>
              <w:r w:rsidRPr="00154B9A">
                <w:rPr>
                  <w:rFonts w:ascii="Times New Roman" w:eastAsia="Calibri" w:hAnsi="Times New Roman" w:cs="Times New Roman"/>
                  <w:lang w:val="en-US"/>
                </w:rPr>
                <w:t>SC</w:t>
              </w:r>
            </w:ins>
          </w:p>
        </w:tc>
        <w:tc>
          <w:tcPr>
            <w:tcW w:w="1158" w:type="dxa"/>
            <w:vMerge w:val="restart"/>
            <w:tcBorders>
              <w:top w:val="single" w:sz="8" w:space="0" w:color="auto"/>
              <w:left w:val="single" w:sz="8" w:space="0" w:color="auto"/>
              <w:right w:val="single" w:sz="8" w:space="0" w:color="auto"/>
            </w:tcBorders>
            <w:vAlign w:val="center"/>
            <w:tcPrChange w:id="2458" w:author="Галина Тарасюк" w:date="2023-05-26T12:31:00Z">
              <w:tcPr>
                <w:tcW w:w="1418" w:type="dxa"/>
                <w:vMerge w:val="restart"/>
                <w:tcBorders>
                  <w:top w:val="single" w:sz="8" w:space="0" w:color="auto"/>
                  <w:left w:val="single" w:sz="8" w:space="0" w:color="auto"/>
                  <w:right w:val="single" w:sz="8" w:space="0" w:color="auto"/>
                </w:tcBorders>
                <w:vAlign w:val="center"/>
              </w:tcPr>
            </w:tcPrChange>
          </w:tcPr>
          <w:p w14:paraId="0B8ED283" w14:textId="77777777" w:rsidR="00154B9A" w:rsidRPr="00154B9A" w:rsidRDefault="00154B9A" w:rsidP="00154B9A">
            <w:pPr>
              <w:spacing w:after="0" w:line="240" w:lineRule="auto"/>
              <w:jc w:val="center"/>
              <w:rPr>
                <w:ins w:id="2459" w:author="Наталія Хуторянська" w:date="2023-05-24T16:49:00Z"/>
                <w:rFonts w:ascii="Times New Roman" w:eastAsia="Times New Roman" w:hAnsi="Times New Roman" w:cs="Times New Roman"/>
                <w:bCs/>
                <w:color w:val="000000"/>
                <w:lang w:eastAsia="ru-RU"/>
              </w:rPr>
            </w:pPr>
            <w:ins w:id="2460" w:author="Наталія Хуторянська" w:date="2023-05-24T16:49:00Z">
              <w:r w:rsidRPr="00154B9A">
                <w:rPr>
                  <w:rFonts w:ascii="Times New Roman" w:eastAsia="Times New Roman" w:hAnsi="Times New Roman" w:cs="Times New Roman"/>
                  <w:bCs/>
                  <w:color w:val="000000"/>
                  <w:lang w:eastAsia="ru-RU"/>
                </w:rPr>
                <w:t>30</w:t>
              </w:r>
            </w:ins>
          </w:p>
        </w:tc>
      </w:tr>
      <w:tr w:rsidR="00154B9A" w:rsidRPr="00154B9A" w14:paraId="21E4690E" w14:textId="77777777" w:rsidTr="0051197A">
        <w:trPr>
          <w:trHeight w:val="347"/>
          <w:ins w:id="2461" w:author="Наталія Хуторянська" w:date="2023-05-24T16:49:00Z"/>
          <w:trPrChange w:id="2462" w:author="Галина Тарасюк" w:date="2023-05-26T12:31:00Z">
            <w:trPr>
              <w:trHeight w:val="347"/>
            </w:trPr>
          </w:trPrChange>
        </w:trPr>
        <w:tc>
          <w:tcPr>
            <w:tcW w:w="567" w:type="dxa"/>
            <w:vMerge/>
            <w:tcBorders>
              <w:left w:val="single" w:sz="8" w:space="0" w:color="auto"/>
              <w:right w:val="single" w:sz="8" w:space="0" w:color="auto"/>
            </w:tcBorders>
            <w:vAlign w:val="center"/>
            <w:tcPrChange w:id="2463" w:author="Галина Тарасюк" w:date="2023-05-26T12:31:00Z">
              <w:tcPr>
                <w:tcW w:w="567" w:type="dxa"/>
                <w:vMerge/>
                <w:tcBorders>
                  <w:left w:val="single" w:sz="8" w:space="0" w:color="auto"/>
                  <w:right w:val="single" w:sz="8" w:space="0" w:color="auto"/>
                </w:tcBorders>
                <w:vAlign w:val="center"/>
              </w:tcPr>
            </w:tcPrChange>
          </w:tcPr>
          <w:p w14:paraId="77D21BBA" w14:textId="77777777" w:rsidR="00154B9A" w:rsidRPr="00154B9A" w:rsidRDefault="00154B9A" w:rsidP="00154B9A">
            <w:pPr>
              <w:spacing w:after="0" w:line="240" w:lineRule="auto"/>
              <w:jc w:val="center"/>
              <w:rPr>
                <w:ins w:id="2464"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465" w:author="Галина Тарасюк" w:date="2023-05-26T12:31:00Z">
              <w:tcPr>
                <w:tcW w:w="2409" w:type="dxa"/>
                <w:gridSpan w:val="2"/>
                <w:vMerge/>
                <w:tcBorders>
                  <w:left w:val="single" w:sz="8" w:space="0" w:color="auto"/>
                  <w:right w:val="single" w:sz="8" w:space="0" w:color="auto"/>
                </w:tcBorders>
                <w:vAlign w:val="center"/>
              </w:tcPr>
            </w:tcPrChange>
          </w:tcPr>
          <w:p w14:paraId="527EB4D8" w14:textId="77777777" w:rsidR="00154B9A" w:rsidRPr="00154B9A" w:rsidRDefault="00154B9A" w:rsidP="00154B9A">
            <w:pPr>
              <w:spacing w:after="0" w:line="240" w:lineRule="auto"/>
              <w:rPr>
                <w:ins w:id="2466" w:author="Наталія Хуторянська" w:date="2023-05-24T16:49:00Z"/>
                <w:rFonts w:ascii="Times New Roman" w:eastAsia="Times New Roman" w:hAnsi="Times New Roman" w:cs="Times New Roman"/>
                <w:bCs/>
                <w:color w:val="000000"/>
                <w:sz w:val="24"/>
                <w:szCs w:val="24"/>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467"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61EC94AA" w14:textId="77777777" w:rsidR="00154B9A" w:rsidRPr="00154B9A" w:rsidRDefault="00154B9A" w:rsidP="00154B9A">
            <w:pPr>
              <w:tabs>
                <w:tab w:val="left" w:pos="319"/>
              </w:tabs>
              <w:spacing w:after="0" w:line="240" w:lineRule="auto"/>
              <w:contextualSpacing/>
              <w:rPr>
                <w:ins w:id="2468" w:author="Наталія Хуторянська" w:date="2023-05-24T16:49:00Z"/>
                <w:rFonts w:ascii="Times New Roman" w:eastAsia="Times New Roman" w:hAnsi="Times New Roman" w:cs="Times New Roman"/>
                <w:bCs/>
                <w:color w:val="000000"/>
                <w:lang w:eastAsia="ru-RU"/>
              </w:rPr>
            </w:pPr>
            <w:ins w:id="2469" w:author="Наталія Хуторянська" w:date="2023-05-24T16:49:00Z">
              <w:r w:rsidRPr="00154B9A">
                <w:rPr>
                  <w:rFonts w:ascii="Times New Roman" w:eastAsia="Times New Roman" w:hAnsi="Times New Roman" w:cs="Times New Roman"/>
                  <w:bCs/>
                  <w:color w:val="000000"/>
                  <w:lang w:eastAsia="ru-RU"/>
                </w:rPr>
                <w:t>Пам</w:t>
              </w:r>
              <w:r w:rsidRPr="00154B9A">
                <w:rPr>
                  <w:rFonts w:ascii="Times New Roman" w:eastAsia="Times New Roman" w:hAnsi="Times New Roman" w:cs="Times New Roman"/>
                  <w:bCs/>
                  <w:color w:val="000000"/>
                  <w:lang w:val="ru-RU" w:eastAsia="ru-RU"/>
                </w:rPr>
                <w:t>’</w:t>
              </w:r>
              <w:r w:rsidRPr="00154B9A">
                <w:rPr>
                  <w:rFonts w:ascii="Times New Roman" w:eastAsia="Times New Roman" w:hAnsi="Times New Roman" w:cs="Times New Roman"/>
                  <w:bCs/>
                  <w:color w:val="000000"/>
                  <w:lang w:eastAsia="ru-RU"/>
                </w:rPr>
                <w:t>ять даних, доступних користувачеві, КБ: до 300</w:t>
              </w:r>
            </w:ins>
          </w:p>
        </w:tc>
        <w:tc>
          <w:tcPr>
            <w:tcW w:w="1158" w:type="dxa"/>
            <w:vMerge/>
            <w:tcBorders>
              <w:left w:val="single" w:sz="8" w:space="0" w:color="auto"/>
              <w:right w:val="single" w:sz="8" w:space="0" w:color="auto"/>
            </w:tcBorders>
            <w:vAlign w:val="center"/>
            <w:tcPrChange w:id="2470" w:author="Галина Тарасюк" w:date="2023-05-26T12:31:00Z">
              <w:tcPr>
                <w:tcW w:w="1418" w:type="dxa"/>
                <w:vMerge/>
                <w:tcBorders>
                  <w:left w:val="single" w:sz="8" w:space="0" w:color="auto"/>
                  <w:right w:val="single" w:sz="8" w:space="0" w:color="auto"/>
                </w:tcBorders>
                <w:vAlign w:val="center"/>
              </w:tcPr>
            </w:tcPrChange>
          </w:tcPr>
          <w:p w14:paraId="4C102190" w14:textId="77777777" w:rsidR="00154B9A" w:rsidRPr="00154B9A" w:rsidRDefault="00154B9A" w:rsidP="00154B9A">
            <w:pPr>
              <w:spacing w:after="0" w:line="240" w:lineRule="auto"/>
              <w:jc w:val="center"/>
              <w:rPr>
                <w:ins w:id="2471"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4CD67ABB" w14:textId="77777777" w:rsidTr="0051197A">
        <w:trPr>
          <w:trHeight w:val="347"/>
          <w:ins w:id="2472" w:author="Наталія Хуторянська" w:date="2023-05-24T16:49:00Z"/>
          <w:trPrChange w:id="2473" w:author="Галина Тарасюк" w:date="2023-05-26T12:31:00Z">
            <w:trPr>
              <w:trHeight w:val="347"/>
            </w:trPr>
          </w:trPrChange>
        </w:trPr>
        <w:tc>
          <w:tcPr>
            <w:tcW w:w="567" w:type="dxa"/>
            <w:vMerge/>
            <w:tcBorders>
              <w:left w:val="single" w:sz="8" w:space="0" w:color="auto"/>
              <w:right w:val="single" w:sz="8" w:space="0" w:color="auto"/>
            </w:tcBorders>
            <w:vAlign w:val="center"/>
            <w:tcPrChange w:id="2474" w:author="Галина Тарасюк" w:date="2023-05-26T12:31:00Z">
              <w:tcPr>
                <w:tcW w:w="567" w:type="dxa"/>
                <w:vMerge/>
                <w:tcBorders>
                  <w:left w:val="single" w:sz="8" w:space="0" w:color="auto"/>
                  <w:right w:val="single" w:sz="8" w:space="0" w:color="auto"/>
                </w:tcBorders>
                <w:vAlign w:val="center"/>
              </w:tcPr>
            </w:tcPrChange>
          </w:tcPr>
          <w:p w14:paraId="529F0C76" w14:textId="77777777" w:rsidR="00154B9A" w:rsidRPr="00154B9A" w:rsidRDefault="00154B9A" w:rsidP="00154B9A">
            <w:pPr>
              <w:spacing w:after="0" w:line="240" w:lineRule="auto"/>
              <w:jc w:val="center"/>
              <w:rPr>
                <w:ins w:id="2475"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476" w:author="Галина Тарасюк" w:date="2023-05-26T12:31:00Z">
              <w:tcPr>
                <w:tcW w:w="2409" w:type="dxa"/>
                <w:gridSpan w:val="2"/>
                <w:vMerge/>
                <w:tcBorders>
                  <w:left w:val="single" w:sz="8" w:space="0" w:color="auto"/>
                  <w:right w:val="single" w:sz="8" w:space="0" w:color="auto"/>
                </w:tcBorders>
                <w:vAlign w:val="center"/>
              </w:tcPr>
            </w:tcPrChange>
          </w:tcPr>
          <w:p w14:paraId="3AADE48F" w14:textId="77777777" w:rsidR="00154B9A" w:rsidRPr="00154B9A" w:rsidRDefault="00154B9A" w:rsidP="00154B9A">
            <w:pPr>
              <w:spacing w:after="0" w:line="240" w:lineRule="auto"/>
              <w:rPr>
                <w:ins w:id="2477" w:author="Наталія Хуторянська" w:date="2023-05-24T16:49:00Z"/>
                <w:rFonts w:ascii="Times New Roman" w:eastAsia="Times New Roman" w:hAnsi="Times New Roman" w:cs="Times New Roman"/>
                <w:bCs/>
                <w:color w:val="000000"/>
                <w:sz w:val="24"/>
                <w:szCs w:val="24"/>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478"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3C2605AF" w14:textId="77777777" w:rsidR="00154B9A" w:rsidRPr="00154B9A" w:rsidRDefault="00154B9A" w:rsidP="00154B9A">
            <w:pPr>
              <w:tabs>
                <w:tab w:val="left" w:pos="319"/>
              </w:tabs>
              <w:spacing w:after="0" w:line="240" w:lineRule="auto"/>
              <w:contextualSpacing/>
              <w:rPr>
                <w:ins w:id="2479" w:author="Наталія Хуторянська" w:date="2023-05-24T16:49:00Z"/>
                <w:rFonts w:ascii="Times New Roman" w:eastAsia="Times New Roman" w:hAnsi="Times New Roman" w:cs="Times New Roman"/>
                <w:bCs/>
                <w:color w:val="000000"/>
                <w:lang w:eastAsia="ru-RU"/>
              </w:rPr>
            </w:pPr>
            <w:ins w:id="2480" w:author="Наталія Хуторянська" w:date="2023-05-24T16:49:00Z">
              <w:r w:rsidRPr="00154B9A">
                <w:rPr>
                  <w:rFonts w:ascii="Times New Roman" w:eastAsia="Times New Roman" w:hAnsi="Times New Roman" w:cs="Times New Roman"/>
                  <w:bCs/>
                  <w:color w:val="000000"/>
                  <w:lang w:eastAsia="ru-RU"/>
                </w:rPr>
                <w:t xml:space="preserve">Термін зберігання даних у пам’яті пристрою: </w:t>
              </w:r>
              <w:r w:rsidRPr="00154B9A">
                <w:rPr>
                  <w:rFonts w:ascii="Times New Roman" w:eastAsia="Calibri" w:hAnsi="Times New Roman" w:cs="Times New Roman"/>
                </w:rPr>
                <w:t>не менше ніж 10 років</w:t>
              </w:r>
            </w:ins>
          </w:p>
        </w:tc>
        <w:tc>
          <w:tcPr>
            <w:tcW w:w="1158" w:type="dxa"/>
            <w:vMerge/>
            <w:tcBorders>
              <w:left w:val="single" w:sz="8" w:space="0" w:color="auto"/>
              <w:right w:val="single" w:sz="8" w:space="0" w:color="auto"/>
            </w:tcBorders>
            <w:vAlign w:val="center"/>
            <w:tcPrChange w:id="2481" w:author="Галина Тарасюк" w:date="2023-05-26T12:31:00Z">
              <w:tcPr>
                <w:tcW w:w="1418" w:type="dxa"/>
                <w:vMerge/>
                <w:tcBorders>
                  <w:left w:val="single" w:sz="8" w:space="0" w:color="auto"/>
                  <w:right w:val="single" w:sz="8" w:space="0" w:color="auto"/>
                </w:tcBorders>
                <w:vAlign w:val="center"/>
              </w:tcPr>
            </w:tcPrChange>
          </w:tcPr>
          <w:p w14:paraId="19B4EC35" w14:textId="77777777" w:rsidR="00154B9A" w:rsidRPr="00154B9A" w:rsidRDefault="00154B9A" w:rsidP="00154B9A">
            <w:pPr>
              <w:spacing w:after="0" w:line="240" w:lineRule="auto"/>
              <w:jc w:val="center"/>
              <w:rPr>
                <w:ins w:id="2482"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4B9386A9" w14:textId="77777777" w:rsidTr="0051197A">
        <w:trPr>
          <w:trHeight w:val="347"/>
          <w:ins w:id="2483" w:author="Наталія Хуторянська" w:date="2023-05-24T16:49:00Z"/>
          <w:trPrChange w:id="2484" w:author="Галина Тарасюк" w:date="2023-05-26T12:31:00Z">
            <w:trPr>
              <w:trHeight w:val="347"/>
            </w:trPr>
          </w:trPrChange>
        </w:trPr>
        <w:tc>
          <w:tcPr>
            <w:tcW w:w="567" w:type="dxa"/>
            <w:vMerge/>
            <w:tcBorders>
              <w:left w:val="single" w:sz="8" w:space="0" w:color="auto"/>
              <w:right w:val="single" w:sz="8" w:space="0" w:color="auto"/>
            </w:tcBorders>
            <w:vAlign w:val="center"/>
            <w:tcPrChange w:id="2485" w:author="Галина Тарасюк" w:date="2023-05-26T12:31:00Z">
              <w:tcPr>
                <w:tcW w:w="567" w:type="dxa"/>
                <w:vMerge/>
                <w:tcBorders>
                  <w:left w:val="single" w:sz="8" w:space="0" w:color="auto"/>
                  <w:right w:val="single" w:sz="8" w:space="0" w:color="auto"/>
                </w:tcBorders>
                <w:vAlign w:val="center"/>
              </w:tcPr>
            </w:tcPrChange>
          </w:tcPr>
          <w:p w14:paraId="5B2F2ABA" w14:textId="77777777" w:rsidR="00154B9A" w:rsidRPr="00154B9A" w:rsidRDefault="00154B9A" w:rsidP="00154B9A">
            <w:pPr>
              <w:spacing w:after="0" w:line="240" w:lineRule="auto"/>
              <w:jc w:val="center"/>
              <w:rPr>
                <w:ins w:id="2486"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487" w:author="Галина Тарасюк" w:date="2023-05-26T12:31:00Z">
              <w:tcPr>
                <w:tcW w:w="2409" w:type="dxa"/>
                <w:gridSpan w:val="2"/>
                <w:vMerge/>
                <w:tcBorders>
                  <w:left w:val="single" w:sz="8" w:space="0" w:color="auto"/>
                  <w:right w:val="single" w:sz="8" w:space="0" w:color="auto"/>
                </w:tcBorders>
                <w:vAlign w:val="center"/>
              </w:tcPr>
            </w:tcPrChange>
          </w:tcPr>
          <w:p w14:paraId="3B8716C2" w14:textId="77777777" w:rsidR="00154B9A" w:rsidRPr="00154B9A" w:rsidRDefault="00154B9A" w:rsidP="00154B9A">
            <w:pPr>
              <w:spacing w:after="0" w:line="240" w:lineRule="auto"/>
              <w:rPr>
                <w:ins w:id="2488" w:author="Наталія Хуторянська" w:date="2023-05-24T16:49:00Z"/>
                <w:rFonts w:ascii="Times New Roman" w:eastAsia="Times New Roman" w:hAnsi="Times New Roman" w:cs="Times New Roman"/>
                <w:bCs/>
                <w:color w:val="000000"/>
                <w:sz w:val="24"/>
                <w:szCs w:val="24"/>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489"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4880ED9D" w14:textId="77777777" w:rsidR="00154B9A" w:rsidRPr="00154B9A" w:rsidRDefault="00154B9A" w:rsidP="00154B9A">
            <w:pPr>
              <w:tabs>
                <w:tab w:val="left" w:pos="319"/>
              </w:tabs>
              <w:spacing w:after="0" w:line="240" w:lineRule="auto"/>
              <w:contextualSpacing/>
              <w:rPr>
                <w:ins w:id="2490" w:author="Наталія Хуторянська" w:date="2023-05-24T16:49:00Z"/>
                <w:rFonts w:ascii="Times New Roman" w:eastAsia="Times New Roman" w:hAnsi="Times New Roman" w:cs="Times New Roman"/>
                <w:bCs/>
                <w:color w:val="000000"/>
                <w:lang w:eastAsia="ru-RU"/>
              </w:rPr>
            </w:pPr>
            <w:ins w:id="2491" w:author="Наталія Хуторянська" w:date="2023-05-24T16:49:00Z">
              <w:r w:rsidRPr="00154B9A">
                <w:rPr>
                  <w:rFonts w:ascii="Times New Roman" w:eastAsia="Times New Roman" w:hAnsi="Times New Roman" w:cs="Times New Roman"/>
                  <w:bCs/>
                  <w:color w:val="000000"/>
                  <w:lang w:eastAsia="ru-RU"/>
                </w:rPr>
                <w:t xml:space="preserve">Генерація та зберігання ключової інформації: ДСТУ 4145, </w:t>
              </w:r>
              <w:r w:rsidRPr="00154B9A">
                <w:rPr>
                  <w:rFonts w:ascii="Times New Roman" w:eastAsia="Times New Roman" w:hAnsi="Times New Roman" w:cs="Times New Roman"/>
                  <w:bCs/>
                  <w:color w:val="000000"/>
                  <w:lang w:val="en-US" w:eastAsia="ru-RU"/>
                </w:rPr>
                <w:t>ECDSA</w:t>
              </w:r>
              <w:r w:rsidRPr="00154B9A">
                <w:rPr>
                  <w:rFonts w:ascii="Times New Roman" w:eastAsia="Times New Roman" w:hAnsi="Times New Roman" w:cs="Times New Roman"/>
                  <w:bCs/>
                  <w:color w:val="000000"/>
                  <w:lang w:eastAsia="ru-RU"/>
                </w:rPr>
                <w:t xml:space="preserve">, RSA, </w:t>
              </w:r>
              <w:r w:rsidRPr="00154B9A">
                <w:rPr>
                  <w:rFonts w:ascii="Times New Roman" w:eastAsia="Times New Roman" w:hAnsi="Times New Roman" w:cs="Times New Roman"/>
                  <w:bCs/>
                  <w:color w:val="000000"/>
                  <w:lang w:val="en-US" w:eastAsia="ru-RU"/>
                </w:rPr>
                <w:t>AES</w:t>
              </w:r>
              <w:r w:rsidRPr="00154B9A">
                <w:rPr>
                  <w:rFonts w:ascii="Times New Roman" w:eastAsia="Times New Roman" w:hAnsi="Times New Roman" w:cs="Times New Roman"/>
                  <w:bCs/>
                  <w:color w:val="000000"/>
                  <w:lang w:eastAsia="ru-RU"/>
                </w:rPr>
                <w:t>, 3</w:t>
              </w:r>
              <w:r w:rsidRPr="00154B9A">
                <w:rPr>
                  <w:rFonts w:ascii="Times New Roman" w:eastAsia="Times New Roman" w:hAnsi="Times New Roman" w:cs="Times New Roman"/>
                  <w:bCs/>
                  <w:color w:val="000000"/>
                  <w:lang w:val="en-US" w:eastAsia="ru-RU"/>
                </w:rPr>
                <w:t>DES</w:t>
              </w:r>
              <w:r w:rsidRPr="00154B9A">
                <w:rPr>
                  <w:rFonts w:ascii="Times New Roman" w:eastAsia="Times New Roman" w:hAnsi="Times New Roman" w:cs="Times New Roman"/>
                  <w:bCs/>
                  <w:color w:val="000000"/>
                  <w:lang w:eastAsia="ru-RU"/>
                </w:rPr>
                <w:t>, ДСТУ 7624, ГОСТ 28147</w:t>
              </w:r>
            </w:ins>
          </w:p>
        </w:tc>
        <w:tc>
          <w:tcPr>
            <w:tcW w:w="1158" w:type="dxa"/>
            <w:vMerge/>
            <w:tcBorders>
              <w:left w:val="single" w:sz="8" w:space="0" w:color="auto"/>
              <w:right w:val="single" w:sz="8" w:space="0" w:color="auto"/>
            </w:tcBorders>
            <w:vAlign w:val="center"/>
            <w:tcPrChange w:id="2492" w:author="Галина Тарасюк" w:date="2023-05-26T12:31:00Z">
              <w:tcPr>
                <w:tcW w:w="1418" w:type="dxa"/>
                <w:vMerge/>
                <w:tcBorders>
                  <w:left w:val="single" w:sz="8" w:space="0" w:color="auto"/>
                  <w:right w:val="single" w:sz="8" w:space="0" w:color="auto"/>
                </w:tcBorders>
                <w:vAlign w:val="center"/>
              </w:tcPr>
            </w:tcPrChange>
          </w:tcPr>
          <w:p w14:paraId="15287169" w14:textId="77777777" w:rsidR="00154B9A" w:rsidRPr="00154B9A" w:rsidRDefault="00154B9A" w:rsidP="00154B9A">
            <w:pPr>
              <w:spacing w:after="0" w:line="240" w:lineRule="auto"/>
              <w:jc w:val="center"/>
              <w:rPr>
                <w:ins w:id="2493"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067B0320" w14:textId="77777777" w:rsidTr="0051197A">
        <w:trPr>
          <w:trHeight w:val="347"/>
          <w:ins w:id="2494" w:author="Наталія Хуторянська" w:date="2023-05-24T16:49:00Z"/>
          <w:trPrChange w:id="2495" w:author="Галина Тарасюк" w:date="2023-05-26T12:31:00Z">
            <w:trPr>
              <w:trHeight w:val="347"/>
            </w:trPr>
          </w:trPrChange>
        </w:trPr>
        <w:tc>
          <w:tcPr>
            <w:tcW w:w="567" w:type="dxa"/>
            <w:vMerge/>
            <w:tcBorders>
              <w:left w:val="single" w:sz="8" w:space="0" w:color="auto"/>
              <w:right w:val="single" w:sz="8" w:space="0" w:color="auto"/>
            </w:tcBorders>
            <w:vAlign w:val="center"/>
            <w:tcPrChange w:id="2496" w:author="Галина Тарасюк" w:date="2023-05-26T12:31:00Z">
              <w:tcPr>
                <w:tcW w:w="567" w:type="dxa"/>
                <w:vMerge/>
                <w:tcBorders>
                  <w:left w:val="single" w:sz="8" w:space="0" w:color="auto"/>
                  <w:right w:val="single" w:sz="8" w:space="0" w:color="auto"/>
                </w:tcBorders>
                <w:vAlign w:val="center"/>
              </w:tcPr>
            </w:tcPrChange>
          </w:tcPr>
          <w:p w14:paraId="75A1E01A" w14:textId="77777777" w:rsidR="00154B9A" w:rsidRPr="00154B9A" w:rsidRDefault="00154B9A" w:rsidP="00154B9A">
            <w:pPr>
              <w:spacing w:after="0" w:line="240" w:lineRule="auto"/>
              <w:jc w:val="center"/>
              <w:rPr>
                <w:ins w:id="2497"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498" w:author="Галина Тарасюк" w:date="2023-05-26T12:31:00Z">
              <w:tcPr>
                <w:tcW w:w="2409" w:type="dxa"/>
                <w:gridSpan w:val="2"/>
                <w:vMerge/>
                <w:tcBorders>
                  <w:left w:val="single" w:sz="8" w:space="0" w:color="auto"/>
                  <w:right w:val="single" w:sz="8" w:space="0" w:color="auto"/>
                </w:tcBorders>
                <w:vAlign w:val="center"/>
              </w:tcPr>
            </w:tcPrChange>
          </w:tcPr>
          <w:p w14:paraId="5E1F3610" w14:textId="77777777" w:rsidR="00154B9A" w:rsidRPr="00154B9A" w:rsidRDefault="00154B9A" w:rsidP="00154B9A">
            <w:pPr>
              <w:spacing w:after="0" w:line="240" w:lineRule="auto"/>
              <w:rPr>
                <w:ins w:id="2499" w:author="Наталія Хуторянська" w:date="2023-05-24T16:49:00Z"/>
                <w:rFonts w:ascii="Times New Roman" w:eastAsia="Times New Roman" w:hAnsi="Times New Roman" w:cs="Times New Roman"/>
                <w:bCs/>
                <w:color w:val="000000"/>
                <w:sz w:val="24"/>
                <w:szCs w:val="24"/>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500"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6E69DDF3" w14:textId="77777777" w:rsidR="00154B9A" w:rsidRPr="00154B9A" w:rsidRDefault="00154B9A" w:rsidP="00154B9A">
            <w:pPr>
              <w:tabs>
                <w:tab w:val="left" w:pos="319"/>
              </w:tabs>
              <w:spacing w:after="0" w:line="240" w:lineRule="auto"/>
              <w:contextualSpacing/>
              <w:rPr>
                <w:ins w:id="2501" w:author="Наталія Хуторянська" w:date="2023-05-24T16:49:00Z"/>
                <w:rFonts w:ascii="Times New Roman" w:eastAsia="Times New Roman" w:hAnsi="Times New Roman" w:cs="Times New Roman"/>
                <w:bCs/>
                <w:color w:val="000000"/>
                <w:lang w:eastAsia="ru-RU"/>
              </w:rPr>
            </w:pPr>
            <w:ins w:id="2502" w:author="Наталія Хуторянська" w:date="2023-05-24T16:49:00Z">
              <w:r w:rsidRPr="00154B9A">
                <w:rPr>
                  <w:rFonts w:ascii="Times New Roman" w:eastAsia="Times New Roman" w:hAnsi="Times New Roman" w:cs="Times New Roman"/>
                  <w:bCs/>
                  <w:color w:val="000000"/>
                  <w:lang w:eastAsia="ru-RU"/>
                </w:rPr>
                <w:t>Вбудовані та реалізовані криптоалгоритми:</w:t>
              </w:r>
            </w:ins>
          </w:p>
          <w:p w14:paraId="6E74A0D2" w14:textId="77777777" w:rsidR="00154B9A" w:rsidRPr="00154B9A" w:rsidRDefault="00154B9A" w:rsidP="00154B9A">
            <w:pPr>
              <w:numPr>
                <w:ilvl w:val="0"/>
                <w:numId w:val="36"/>
              </w:numPr>
              <w:tabs>
                <w:tab w:val="left" w:pos="319"/>
              </w:tabs>
              <w:spacing w:after="0" w:line="240" w:lineRule="auto"/>
              <w:ind w:left="0" w:firstLine="0"/>
              <w:contextualSpacing/>
              <w:rPr>
                <w:ins w:id="2503" w:author="Наталія Хуторянська" w:date="2023-05-24T16:49:00Z"/>
                <w:rFonts w:ascii="Times New Roman" w:eastAsia="Times New Roman" w:hAnsi="Times New Roman" w:cs="Times New Roman"/>
                <w:bCs/>
                <w:color w:val="000000"/>
                <w:lang w:eastAsia="ru-RU"/>
              </w:rPr>
            </w:pPr>
            <w:ins w:id="2504" w:author="Наталія Хуторянська" w:date="2023-05-24T16:49:00Z">
              <w:r w:rsidRPr="00154B9A">
                <w:rPr>
                  <w:rFonts w:ascii="Times New Roman" w:eastAsia="Times New Roman" w:hAnsi="Times New Roman" w:cs="Times New Roman"/>
                  <w:bCs/>
                  <w:color w:val="000000"/>
                  <w:lang w:eastAsia="ru-RU"/>
                </w:rPr>
                <w:t>ДСТУ 4145 (довжина ключа – 163 - 509 біт);</w:t>
              </w:r>
            </w:ins>
          </w:p>
          <w:p w14:paraId="0B4A87B6" w14:textId="77777777" w:rsidR="00154B9A" w:rsidRPr="00154B9A" w:rsidRDefault="00154B9A" w:rsidP="00154B9A">
            <w:pPr>
              <w:numPr>
                <w:ilvl w:val="0"/>
                <w:numId w:val="36"/>
              </w:numPr>
              <w:tabs>
                <w:tab w:val="left" w:pos="319"/>
              </w:tabs>
              <w:spacing w:after="0" w:line="240" w:lineRule="auto"/>
              <w:ind w:left="0" w:firstLine="0"/>
              <w:contextualSpacing/>
              <w:rPr>
                <w:ins w:id="2505" w:author="Наталія Хуторянська" w:date="2023-05-24T16:49:00Z"/>
                <w:rFonts w:ascii="Times New Roman" w:eastAsia="Times New Roman" w:hAnsi="Times New Roman" w:cs="Times New Roman"/>
                <w:bCs/>
                <w:color w:val="000000"/>
                <w:lang w:eastAsia="ru-RU"/>
              </w:rPr>
            </w:pPr>
            <w:ins w:id="2506" w:author="Наталія Хуторянська" w:date="2023-05-24T16:49:00Z">
              <w:r w:rsidRPr="00154B9A">
                <w:rPr>
                  <w:rFonts w:ascii="Times New Roman" w:eastAsia="Times New Roman" w:hAnsi="Times New Roman" w:cs="Times New Roman"/>
                  <w:bCs/>
                  <w:color w:val="000000"/>
                  <w:lang w:val="en-US" w:eastAsia="ru-RU"/>
                </w:rPr>
                <w:t xml:space="preserve">ECDSA </w:t>
              </w:r>
              <w:r w:rsidRPr="00154B9A">
                <w:rPr>
                  <w:rFonts w:ascii="Times New Roman" w:eastAsia="Times New Roman" w:hAnsi="Times New Roman" w:cs="Times New Roman"/>
                  <w:bCs/>
                  <w:color w:val="000000"/>
                  <w:lang w:eastAsia="ru-RU"/>
                </w:rPr>
                <w:t>(довжина ключа – 16</w:t>
              </w:r>
              <w:r w:rsidRPr="00154B9A">
                <w:rPr>
                  <w:rFonts w:ascii="Times New Roman" w:eastAsia="Times New Roman" w:hAnsi="Times New Roman" w:cs="Times New Roman"/>
                  <w:bCs/>
                  <w:color w:val="000000"/>
                  <w:lang w:val="en-US" w:eastAsia="ru-RU"/>
                </w:rPr>
                <w:t>0</w:t>
              </w:r>
              <w:r w:rsidRPr="00154B9A">
                <w:rPr>
                  <w:rFonts w:ascii="Times New Roman" w:eastAsia="Times New Roman" w:hAnsi="Times New Roman" w:cs="Times New Roman"/>
                  <w:bCs/>
                  <w:color w:val="000000"/>
                  <w:lang w:eastAsia="ru-RU"/>
                </w:rPr>
                <w:t xml:space="preserve"> - 5</w:t>
              </w:r>
              <w:r w:rsidRPr="00154B9A">
                <w:rPr>
                  <w:rFonts w:ascii="Times New Roman" w:eastAsia="Times New Roman" w:hAnsi="Times New Roman" w:cs="Times New Roman"/>
                  <w:bCs/>
                  <w:color w:val="000000"/>
                  <w:lang w:val="en-US" w:eastAsia="ru-RU"/>
                </w:rPr>
                <w:t>21</w:t>
              </w:r>
              <w:r w:rsidRPr="00154B9A">
                <w:rPr>
                  <w:rFonts w:ascii="Times New Roman" w:eastAsia="Times New Roman" w:hAnsi="Times New Roman" w:cs="Times New Roman"/>
                  <w:bCs/>
                  <w:color w:val="000000"/>
                  <w:lang w:eastAsia="ru-RU"/>
                </w:rPr>
                <w:t xml:space="preserve"> біт);</w:t>
              </w:r>
            </w:ins>
          </w:p>
          <w:p w14:paraId="4545087D" w14:textId="77777777" w:rsidR="00154B9A" w:rsidRPr="00154B9A" w:rsidRDefault="00154B9A" w:rsidP="00154B9A">
            <w:pPr>
              <w:numPr>
                <w:ilvl w:val="0"/>
                <w:numId w:val="36"/>
              </w:numPr>
              <w:tabs>
                <w:tab w:val="left" w:pos="319"/>
              </w:tabs>
              <w:spacing w:after="0" w:line="240" w:lineRule="auto"/>
              <w:ind w:left="0" w:firstLine="0"/>
              <w:contextualSpacing/>
              <w:rPr>
                <w:ins w:id="2507" w:author="Наталія Хуторянська" w:date="2023-05-24T16:49:00Z"/>
                <w:rFonts w:ascii="Times New Roman" w:eastAsia="Times New Roman" w:hAnsi="Times New Roman" w:cs="Times New Roman"/>
                <w:bCs/>
                <w:color w:val="000000"/>
                <w:lang w:eastAsia="ru-RU"/>
              </w:rPr>
            </w:pPr>
            <w:ins w:id="2508" w:author="Наталія Хуторянська" w:date="2023-05-24T16:49:00Z">
              <w:r w:rsidRPr="00154B9A">
                <w:rPr>
                  <w:rFonts w:ascii="Times New Roman" w:eastAsia="Times New Roman" w:hAnsi="Times New Roman" w:cs="Times New Roman"/>
                  <w:bCs/>
                  <w:color w:val="000000"/>
                  <w:lang w:eastAsia="ru-RU"/>
                </w:rPr>
                <w:t xml:space="preserve">RSA (довжина ключа – </w:t>
              </w:r>
              <w:r w:rsidRPr="00154B9A">
                <w:rPr>
                  <w:rFonts w:ascii="Times New Roman" w:eastAsia="Times New Roman" w:hAnsi="Times New Roman" w:cs="Times New Roman"/>
                  <w:bCs/>
                  <w:color w:val="000000"/>
                  <w:lang w:val="en-US" w:eastAsia="ru-RU"/>
                </w:rPr>
                <w:t>512</w:t>
              </w:r>
              <w:r w:rsidRPr="00154B9A">
                <w:rPr>
                  <w:rFonts w:ascii="Times New Roman" w:eastAsia="Times New Roman" w:hAnsi="Times New Roman" w:cs="Times New Roman"/>
                  <w:bCs/>
                  <w:color w:val="000000"/>
                  <w:lang w:eastAsia="ru-RU"/>
                </w:rPr>
                <w:t xml:space="preserve"> - </w:t>
              </w:r>
              <w:r w:rsidRPr="00154B9A">
                <w:rPr>
                  <w:rFonts w:ascii="Times New Roman" w:eastAsia="Times New Roman" w:hAnsi="Times New Roman" w:cs="Times New Roman"/>
                  <w:bCs/>
                  <w:color w:val="000000"/>
                  <w:lang w:val="en-US" w:eastAsia="ru-RU"/>
                </w:rPr>
                <w:t>4096</w:t>
              </w:r>
              <w:r w:rsidRPr="00154B9A">
                <w:rPr>
                  <w:rFonts w:ascii="Times New Roman" w:eastAsia="Times New Roman" w:hAnsi="Times New Roman" w:cs="Times New Roman"/>
                  <w:bCs/>
                  <w:color w:val="000000"/>
                  <w:lang w:eastAsia="ru-RU"/>
                </w:rPr>
                <w:t xml:space="preserve"> біт);</w:t>
              </w:r>
            </w:ins>
          </w:p>
          <w:p w14:paraId="0463862B" w14:textId="77777777" w:rsidR="00154B9A" w:rsidRPr="00154B9A" w:rsidRDefault="00154B9A" w:rsidP="00154B9A">
            <w:pPr>
              <w:numPr>
                <w:ilvl w:val="0"/>
                <w:numId w:val="36"/>
              </w:numPr>
              <w:tabs>
                <w:tab w:val="left" w:pos="319"/>
              </w:tabs>
              <w:spacing w:after="0" w:line="240" w:lineRule="auto"/>
              <w:ind w:left="0" w:firstLine="0"/>
              <w:contextualSpacing/>
              <w:rPr>
                <w:ins w:id="2509" w:author="Наталія Хуторянська" w:date="2023-05-24T16:49:00Z"/>
                <w:rFonts w:ascii="Times New Roman" w:eastAsia="Times New Roman" w:hAnsi="Times New Roman" w:cs="Times New Roman"/>
                <w:bCs/>
                <w:color w:val="000000"/>
                <w:lang w:eastAsia="ru-RU"/>
              </w:rPr>
            </w:pPr>
            <w:ins w:id="2510" w:author="Наталія Хуторянська" w:date="2023-05-24T16:49:00Z">
              <w:r w:rsidRPr="00154B9A">
                <w:rPr>
                  <w:rFonts w:ascii="Times New Roman" w:eastAsia="Times New Roman" w:hAnsi="Times New Roman" w:cs="Times New Roman"/>
                  <w:bCs/>
                  <w:color w:val="000000"/>
                  <w:lang w:val="en-US" w:eastAsia="ru-RU"/>
                </w:rPr>
                <w:t xml:space="preserve">AES, </w:t>
              </w:r>
              <w:r w:rsidRPr="00154B9A">
                <w:rPr>
                  <w:rFonts w:ascii="Times New Roman" w:eastAsia="Times New Roman" w:hAnsi="Times New Roman" w:cs="Times New Roman"/>
                  <w:bCs/>
                  <w:color w:val="000000"/>
                  <w:lang w:eastAsia="ru-RU"/>
                </w:rPr>
                <w:t>3</w:t>
              </w:r>
              <w:r w:rsidRPr="00154B9A">
                <w:rPr>
                  <w:rFonts w:ascii="Times New Roman" w:eastAsia="Times New Roman" w:hAnsi="Times New Roman" w:cs="Times New Roman"/>
                  <w:bCs/>
                  <w:color w:val="000000"/>
                  <w:lang w:val="en-US" w:eastAsia="ru-RU"/>
                </w:rPr>
                <w:t>DES</w:t>
              </w:r>
              <w:r w:rsidRPr="00154B9A">
                <w:rPr>
                  <w:rFonts w:ascii="Times New Roman" w:eastAsia="Times New Roman" w:hAnsi="Times New Roman" w:cs="Times New Roman"/>
                  <w:bCs/>
                  <w:color w:val="000000"/>
                  <w:lang w:eastAsia="ru-RU"/>
                </w:rPr>
                <w:t>;</w:t>
              </w:r>
            </w:ins>
          </w:p>
          <w:p w14:paraId="791EE287" w14:textId="77777777" w:rsidR="00154B9A" w:rsidRPr="00154B9A" w:rsidRDefault="00154B9A" w:rsidP="00154B9A">
            <w:pPr>
              <w:numPr>
                <w:ilvl w:val="0"/>
                <w:numId w:val="36"/>
              </w:numPr>
              <w:tabs>
                <w:tab w:val="left" w:pos="319"/>
              </w:tabs>
              <w:spacing w:after="0" w:line="240" w:lineRule="auto"/>
              <w:ind w:left="0" w:firstLine="0"/>
              <w:contextualSpacing/>
              <w:rPr>
                <w:ins w:id="2511" w:author="Наталія Хуторянська" w:date="2023-05-24T16:49:00Z"/>
                <w:rFonts w:ascii="Times New Roman" w:eastAsia="Times New Roman" w:hAnsi="Times New Roman" w:cs="Times New Roman"/>
                <w:bCs/>
                <w:color w:val="000000"/>
                <w:lang w:eastAsia="ru-RU"/>
              </w:rPr>
            </w:pPr>
            <w:ins w:id="2512" w:author="Наталія Хуторянська" w:date="2023-05-24T16:49:00Z">
              <w:r w:rsidRPr="00154B9A">
                <w:rPr>
                  <w:rFonts w:ascii="Times New Roman" w:eastAsia="Times New Roman" w:hAnsi="Times New Roman" w:cs="Times New Roman"/>
                  <w:bCs/>
                  <w:color w:val="000000"/>
                  <w:lang w:eastAsia="ru-RU"/>
                </w:rPr>
                <w:t>SHA-1, SHA-2;</w:t>
              </w:r>
            </w:ins>
          </w:p>
          <w:p w14:paraId="30E55D1D" w14:textId="77777777" w:rsidR="00154B9A" w:rsidRPr="00154B9A" w:rsidRDefault="00154B9A" w:rsidP="00154B9A">
            <w:pPr>
              <w:numPr>
                <w:ilvl w:val="0"/>
                <w:numId w:val="36"/>
              </w:numPr>
              <w:tabs>
                <w:tab w:val="left" w:pos="319"/>
              </w:tabs>
              <w:spacing w:after="0" w:line="240" w:lineRule="auto"/>
              <w:ind w:left="0" w:firstLine="0"/>
              <w:contextualSpacing/>
              <w:rPr>
                <w:ins w:id="2513" w:author="Наталія Хуторянська" w:date="2023-05-24T16:49:00Z"/>
                <w:rFonts w:ascii="Times New Roman" w:eastAsia="Times New Roman" w:hAnsi="Times New Roman" w:cs="Times New Roman"/>
                <w:bCs/>
                <w:color w:val="000000"/>
                <w:lang w:eastAsia="ru-RU"/>
              </w:rPr>
            </w:pPr>
            <w:ins w:id="2514" w:author="Наталія Хуторянська" w:date="2023-05-24T16:49:00Z">
              <w:r w:rsidRPr="00154B9A">
                <w:rPr>
                  <w:rFonts w:ascii="Times New Roman" w:eastAsia="Times New Roman" w:hAnsi="Times New Roman" w:cs="Times New Roman"/>
                  <w:bCs/>
                  <w:color w:val="000000"/>
                  <w:lang w:eastAsia="ru-RU"/>
                </w:rPr>
                <w:t>ДСТУ 7624, ГОСТ 28147;</w:t>
              </w:r>
            </w:ins>
          </w:p>
          <w:p w14:paraId="6A31F5FA" w14:textId="77777777" w:rsidR="00154B9A" w:rsidRPr="00154B9A" w:rsidRDefault="00154B9A" w:rsidP="00154B9A">
            <w:pPr>
              <w:numPr>
                <w:ilvl w:val="0"/>
                <w:numId w:val="36"/>
              </w:numPr>
              <w:tabs>
                <w:tab w:val="left" w:pos="319"/>
              </w:tabs>
              <w:spacing w:after="0" w:line="240" w:lineRule="auto"/>
              <w:ind w:left="0" w:firstLine="0"/>
              <w:contextualSpacing/>
              <w:rPr>
                <w:ins w:id="2515" w:author="Наталія Хуторянська" w:date="2023-05-24T16:49:00Z"/>
                <w:rFonts w:ascii="Times New Roman" w:eastAsia="Times New Roman" w:hAnsi="Times New Roman" w:cs="Times New Roman"/>
                <w:bCs/>
                <w:color w:val="000000"/>
                <w:lang w:eastAsia="ru-RU"/>
              </w:rPr>
            </w:pPr>
            <w:ins w:id="2516" w:author="Наталія Хуторянська" w:date="2023-05-24T16:49:00Z">
              <w:r w:rsidRPr="00154B9A">
                <w:rPr>
                  <w:rFonts w:ascii="Times New Roman" w:eastAsia="Times New Roman" w:hAnsi="Times New Roman" w:cs="Times New Roman"/>
                  <w:bCs/>
                  <w:color w:val="000000"/>
                  <w:lang w:eastAsia="ru-RU"/>
                </w:rPr>
                <w:t>ДСТУ 7564, ГОСТ 34311.</w:t>
              </w:r>
            </w:ins>
          </w:p>
        </w:tc>
        <w:tc>
          <w:tcPr>
            <w:tcW w:w="1158" w:type="dxa"/>
            <w:vMerge/>
            <w:tcBorders>
              <w:left w:val="single" w:sz="8" w:space="0" w:color="auto"/>
              <w:right w:val="single" w:sz="8" w:space="0" w:color="auto"/>
            </w:tcBorders>
            <w:vAlign w:val="center"/>
            <w:tcPrChange w:id="2517" w:author="Галина Тарасюк" w:date="2023-05-26T12:31:00Z">
              <w:tcPr>
                <w:tcW w:w="1418" w:type="dxa"/>
                <w:vMerge/>
                <w:tcBorders>
                  <w:left w:val="single" w:sz="8" w:space="0" w:color="auto"/>
                  <w:right w:val="single" w:sz="8" w:space="0" w:color="auto"/>
                </w:tcBorders>
                <w:vAlign w:val="center"/>
              </w:tcPr>
            </w:tcPrChange>
          </w:tcPr>
          <w:p w14:paraId="19B66CDC" w14:textId="77777777" w:rsidR="00154B9A" w:rsidRPr="00154B9A" w:rsidRDefault="00154B9A" w:rsidP="00154B9A">
            <w:pPr>
              <w:spacing w:after="0" w:line="240" w:lineRule="auto"/>
              <w:jc w:val="center"/>
              <w:rPr>
                <w:ins w:id="2518"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475BD346" w14:textId="77777777" w:rsidTr="0051197A">
        <w:trPr>
          <w:trHeight w:val="347"/>
          <w:ins w:id="2519" w:author="Наталія Хуторянська" w:date="2023-05-24T16:49:00Z"/>
          <w:trPrChange w:id="2520" w:author="Галина Тарасюк" w:date="2023-05-26T12:31:00Z">
            <w:trPr>
              <w:trHeight w:val="347"/>
            </w:trPr>
          </w:trPrChange>
        </w:trPr>
        <w:tc>
          <w:tcPr>
            <w:tcW w:w="567" w:type="dxa"/>
            <w:vMerge/>
            <w:tcBorders>
              <w:left w:val="single" w:sz="8" w:space="0" w:color="auto"/>
              <w:right w:val="single" w:sz="8" w:space="0" w:color="auto"/>
            </w:tcBorders>
            <w:vAlign w:val="center"/>
            <w:tcPrChange w:id="2521" w:author="Галина Тарасюк" w:date="2023-05-26T12:31:00Z">
              <w:tcPr>
                <w:tcW w:w="567" w:type="dxa"/>
                <w:vMerge/>
                <w:tcBorders>
                  <w:left w:val="single" w:sz="8" w:space="0" w:color="auto"/>
                  <w:right w:val="single" w:sz="8" w:space="0" w:color="auto"/>
                </w:tcBorders>
                <w:vAlign w:val="center"/>
              </w:tcPr>
            </w:tcPrChange>
          </w:tcPr>
          <w:p w14:paraId="383395E0" w14:textId="77777777" w:rsidR="00154B9A" w:rsidRPr="00154B9A" w:rsidRDefault="00154B9A" w:rsidP="00154B9A">
            <w:pPr>
              <w:spacing w:after="0" w:line="240" w:lineRule="auto"/>
              <w:jc w:val="center"/>
              <w:rPr>
                <w:ins w:id="2522"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523" w:author="Галина Тарасюк" w:date="2023-05-26T12:31:00Z">
              <w:tcPr>
                <w:tcW w:w="2409" w:type="dxa"/>
                <w:gridSpan w:val="2"/>
                <w:vMerge/>
                <w:tcBorders>
                  <w:left w:val="single" w:sz="8" w:space="0" w:color="auto"/>
                  <w:right w:val="single" w:sz="8" w:space="0" w:color="auto"/>
                </w:tcBorders>
                <w:vAlign w:val="center"/>
              </w:tcPr>
            </w:tcPrChange>
          </w:tcPr>
          <w:p w14:paraId="2E099582" w14:textId="77777777" w:rsidR="00154B9A" w:rsidRPr="00154B9A" w:rsidRDefault="00154B9A" w:rsidP="00154B9A">
            <w:pPr>
              <w:spacing w:after="0" w:line="240" w:lineRule="auto"/>
              <w:rPr>
                <w:ins w:id="2524" w:author="Наталія Хуторянська" w:date="2023-05-24T16:49:00Z"/>
                <w:rFonts w:ascii="Times New Roman" w:eastAsia="Times New Roman" w:hAnsi="Times New Roman" w:cs="Times New Roman"/>
                <w:bCs/>
                <w:color w:val="000000"/>
                <w:sz w:val="24"/>
                <w:szCs w:val="24"/>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525"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40B95B9E" w14:textId="77777777" w:rsidR="00154B9A" w:rsidRPr="00154B9A" w:rsidRDefault="00154B9A" w:rsidP="00154B9A">
            <w:pPr>
              <w:tabs>
                <w:tab w:val="left" w:pos="319"/>
              </w:tabs>
              <w:spacing w:after="0" w:line="240" w:lineRule="auto"/>
              <w:contextualSpacing/>
              <w:rPr>
                <w:ins w:id="2526" w:author="Наталія Хуторянська" w:date="2023-05-24T16:49:00Z"/>
                <w:rFonts w:ascii="Times New Roman" w:eastAsia="Times New Roman" w:hAnsi="Times New Roman" w:cs="Times New Roman"/>
                <w:bCs/>
                <w:color w:val="000000"/>
                <w:lang w:eastAsia="ru-RU"/>
              </w:rPr>
            </w:pPr>
            <w:ins w:id="2527" w:author="Наталія Хуторянська" w:date="2023-05-24T16:49:00Z">
              <w:r w:rsidRPr="00154B9A">
                <w:rPr>
                  <w:rFonts w:ascii="Times New Roman" w:eastAsia="Times New Roman" w:hAnsi="Times New Roman" w:cs="Times New Roman"/>
                  <w:bCs/>
                  <w:color w:val="000000"/>
                  <w:lang w:eastAsia="ru-RU"/>
                </w:rPr>
                <w:t>Швидкодія алгоритмів:</w:t>
              </w:r>
            </w:ins>
          </w:p>
          <w:p w14:paraId="21FC8980" w14:textId="77777777" w:rsidR="00154B9A" w:rsidRPr="00154B9A" w:rsidRDefault="00154B9A" w:rsidP="00154B9A">
            <w:pPr>
              <w:numPr>
                <w:ilvl w:val="0"/>
                <w:numId w:val="36"/>
              </w:numPr>
              <w:tabs>
                <w:tab w:val="left" w:pos="319"/>
              </w:tabs>
              <w:spacing w:after="0" w:line="240" w:lineRule="auto"/>
              <w:ind w:left="0" w:firstLine="0"/>
              <w:contextualSpacing/>
              <w:rPr>
                <w:ins w:id="2528" w:author="Наталія Хуторянська" w:date="2023-05-24T16:49:00Z"/>
                <w:rFonts w:ascii="Times New Roman" w:eastAsia="Times New Roman" w:hAnsi="Times New Roman" w:cs="Times New Roman"/>
                <w:bCs/>
                <w:color w:val="000000"/>
                <w:lang w:eastAsia="ru-RU"/>
              </w:rPr>
            </w:pPr>
            <w:ins w:id="2529" w:author="Наталія Хуторянська" w:date="2023-05-24T16:49:00Z">
              <w:r w:rsidRPr="00154B9A">
                <w:rPr>
                  <w:rFonts w:ascii="Times New Roman" w:eastAsia="Times New Roman" w:hAnsi="Times New Roman" w:cs="Times New Roman"/>
                  <w:bCs/>
                  <w:color w:val="000000"/>
                  <w:lang w:eastAsia="ru-RU"/>
                </w:rPr>
                <w:t>ДСТУ 4145</w:t>
              </w:r>
              <w:r w:rsidRPr="00154B9A">
                <w:rPr>
                  <w:rFonts w:ascii="Times New Roman" w:eastAsia="Times New Roman" w:hAnsi="Times New Roman" w:cs="Times New Roman"/>
                  <w:bCs/>
                  <w:color w:val="000000"/>
                  <w:lang w:val="en-US" w:eastAsia="ru-RU"/>
                </w:rPr>
                <w:t xml:space="preserve"> </w:t>
              </w:r>
              <w:r w:rsidRPr="00154B9A">
                <w:rPr>
                  <w:rFonts w:ascii="Times New Roman" w:eastAsia="Times New Roman" w:hAnsi="Times New Roman" w:cs="Times New Roman"/>
                  <w:bCs/>
                  <w:color w:val="000000"/>
                  <w:lang w:eastAsia="ru-RU"/>
                </w:rPr>
                <w:t>(257 біт): 30 підписів/сек.;</w:t>
              </w:r>
            </w:ins>
          </w:p>
          <w:p w14:paraId="7033C9D1" w14:textId="77777777" w:rsidR="00154B9A" w:rsidRPr="00154B9A" w:rsidRDefault="00154B9A" w:rsidP="00154B9A">
            <w:pPr>
              <w:numPr>
                <w:ilvl w:val="0"/>
                <w:numId w:val="36"/>
              </w:numPr>
              <w:tabs>
                <w:tab w:val="left" w:pos="319"/>
              </w:tabs>
              <w:spacing w:after="0" w:line="240" w:lineRule="auto"/>
              <w:ind w:left="0" w:firstLine="0"/>
              <w:contextualSpacing/>
              <w:rPr>
                <w:ins w:id="2530" w:author="Наталія Хуторянська" w:date="2023-05-24T16:49:00Z"/>
                <w:rFonts w:ascii="Times New Roman" w:eastAsia="Times New Roman" w:hAnsi="Times New Roman" w:cs="Times New Roman"/>
                <w:bCs/>
                <w:color w:val="000000"/>
                <w:lang w:eastAsia="ru-RU"/>
              </w:rPr>
            </w:pPr>
            <w:ins w:id="2531" w:author="Наталія Хуторянська" w:date="2023-05-24T16:49:00Z">
              <w:r w:rsidRPr="00154B9A">
                <w:rPr>
                  <w:rFonts w:ascii="Times New Roman" w:eastAsia="Times New Roman" w:hAnsi="Times New Roman" w:cs="Times New Roman"/>
                  <w:bCs/>
                  <w:color w:val="000000"/>
                  <w:lang w:val="en-US" w:eastAsia="ru-RU"/>
                </w:rPr>
                <w:t xml:space="preserve">ECDSA </w:t>
              </w:r>
              <w:r w:rsidRPr="00154B9A">
                <w:rPr>
                  <w:rFonts w:ascii="Times New Roman" w:eastAsia="Times New Roman" w:hAnsi="Times New Roman" w:cs="Times New Roman"/>
                  <w:bCs/>
                  <w:color w:val="000000"/>
                  <w:lang w:eastAsia="ru-RU"/>
                </w:rPr>
                <w:t>(25</w:t>
              </w:r>
              <w:r w:rsidRPr="00154B9A">
                <w:rPr>
                  <w:rFonts w:ascii="Times New Roman" w:eastAsia="Times New Roman" w:hAnsi="Times New Roman" w:cs="Times New Roman"/>
                  <w:bCs/>
                  <w:color w:val="000000"/>
                  <w:lang w:val="en-US" w:eastAsia="ru-RU"/>
                </w:rPr>
                <w:t>6</w:t>
              </w:r>
              <w:r w:rsidRPr="00154B9A">
                <w:rPr>
                  <w:rFonts w:ascii="Times New Roman" w:eastAsia="Times New Roman" w:hAnsi="Times New Roman" w:cs="Times New Roman"/>
                  <w:bCs/>
                  <w:color w:val="000000"/>
                  <w:lang w:eastAsia="ru-RU"/>
                </w:rPr>
                <w:t xml:space="preserve"> біт): </w:t>
              </w:r>
              <w:r w:rsidRPr="00154B9A">
                <w:rPr>
                  <w:rFonts w:ascii="Times New Roman" w:eastAsia="Times New Roman" w:hAnsi="Times New Roman" w:cs="Times New Roman"/>
                  <w:bCs/>
                  <w:color w:val="000000"/>
                  <w:lang w:val="en-US" w:eastAsia="ru-RU"/>
                </w:rPr>
                <w:t xml:space="preserve">25 </w:t>
              </w:r>
              <w:r w:rsidRPr="00154B9A">
                <w:rPr>
                  <w:rFonts w:ascii="Times New Roman" w:eastAsia="Times New Roman" w:hAnsi="Times New Roman" w:cs="Times New Roman"/>
                  <w:bCs/>
                  <w:color w:val="000000"/>
                  <w:lang w:eastAsia="ru-RU"/>
                </w:rPr>
                <w:t>підписів/сек.;</w:t>
              </w:r>
            </w:ins>
          </w:p>
          <w:p w14:paraId="0DD23A5C" w14:textId="77777777" w:rsidR="00154B9A" w:rsidRPr="00154B9A" w:rsidRDefault="00154B9A" w:rsidP="00154B9A">
            <w:pPr>
              <w:numPr>
                <w:ilvl w:val="0"/>
                <w:numId w:val="36"/>
              </w:numPr>
              <w:tabs>
                <w:tab w:val="left" w:pos="319"/>
              </w:tabs>
              <w:spacing w:after="0" w:line="240" w:lineRule="auto"/>
              <w:ind w:left="0" w:firstLine="0"/>
              <w:contextualSpacing/>
              <w:rPr>
                <w:ins w:id="2532" w:author="Наталія Хуторянська" w:date="2023-05-24T16:49:00Z"/>
                <w:rFonts w:ascii="Times New Roman" w:eastAsia="Times New Roman" w:hAnsi="Times New Roman" w:cs="Times New Roman"/>
                <w:bCs/>
                <w:color w:val="000000"/>
                <w:lang w:eastAsia="ru-RU"/>
              </w:rPr>
            </w:pPr>
            <w:ins w:id="2533" w:author="Наталія Хуторянська" w:date="2023-05-24T16:49:00Z">
              <w:r w:rsidRPr="00154B9A">
                <w:rPr>
                  <w:rFonts w:ascii="Times New Roman" w:eastAsia="Times New Roman" w:hAnsi="Times New Roman" w:cs="Times New Roman"/>
                  <w:bCs/>
                  <w:color w:val="000000"/>
                  <w:lang w:val="en-US" w:eastAsia="ru-RU"/>
                </w:rPr>
                <w:t xml:space="preserve">RSA </w:t>
              </w:r>
              <w:r w:rsidRPr="00154B9A">
                <w:rPr>
                  <w:rFonts w:ascii="Times New Roman" w:eastAsia="Times New Roman" w:hAnsi="Times New Roman" w:cs="Times New Roman"/>
                  <w:bCs/>
                  <w:color w:val="000000"/>
                  <w:lang w:eastAsia="ru-RU"/>
                </w:rPr>
                <w:t>(2</w:t>
              </w:r>
              <w:r w:rsidRPr="00154B9A">
                <w:rPr>
                  <w:rFonts w:ascii="Times New Roman" w:eastAsia="Times New Roman" w:hAnsi="Times New Roman" w:cs="Times New Roman"/>
                  <w:bCs/>
                  <w:color w:val="000000"/>
                  <w:lang w:val="en-US" w:eastAsia="ru-RU"/>
                </w:rPr>
                <w:t>048</w:t>
              </w:r>
              <w:r w:rsidRPr="00154B9A">
                <w:rPr>
                  <w:rFonts w:ascii="Times New Roman" w:eastAsia="Times New Roman" w:hAnsi="Times New Roman" w:cs="Times New Roman"/>
                  <w:bCs/>
                  <w:color w:val="000000"/>
                  <w:lang w:eastAsia="ru-RU"/>
                </w:rPr>
                <w:t xml:space="preserve"> біт): </w:t>
              </w:r>
              <w:r w:rsidRPr="00154B9A">
                <w:rPr>
                  <w:rFonts w:ascii="Times New Roman" w:eastAsia="Times New Roman" w:hAnsi="Times New Roman" w:cs="Times New Roman"/>
                  <w:bCs/>
                  <w:color w:val="000000"/>
                  <w:lang w:val="en-US" w:eastAsia="ru-RU"/>
                </w:rPr>
                <w:t xml:space="preserve">8 </w:t>
              </w:r>
              <w:r w:rsidRPr="00154B9A">
                <w:rPr>
                  <w:rFonts w:ascii="Times New Roman" w:eastAsia="Times New Roman" w:hAnsi="Times New Roman" w:cs="Times New Roman"/>
                  <w:bCs/>
                  <w:color w:val="000000"/>
                  <w:lang w:eastAsia="ru-RU"/>
                </w:rPr>
                <w:t>підписів/сек.;</w:t>
              </w:r>
            </w:ins>
          </w:p>
          <w:p w14:paraId="55159065" w14:textId="77777777" w:rsidR="00154B9A" w:rsidRPr="00154B9A" w:rsidRDefault="00154B9A" w:rsidP="00154B9A">
            <w:pPr>
              <w:numPr>
                <w:ilvl w:val="0"/>
                <w:numId w:val="36"/>
              </w:numPr>
              <w:tabs>
                <w:tab w:val="left" w:pos="319"/>
              </w:tabs>
              <w:spacing w:after="0" w:line="240" w:lineRule="auto"/>
              <w:ind w:left="0" w:firstLine="0"/>
              <w:contextualSpacing/>
              <w:rPr>
                <w:ins w:id="2534" w:author="Наталія Хуторянська" w:date="2023-05-24T16:49:00Z"/>
                <w:rFonts w:ascii="Times New Roman" w:eastAsia="Times New Roman" w:hAnsi="Times New Roman" w:cs="Times New Roman"/>
                <w:bCs/>
                <w:color w:val="000000"/>
                <w:lang w:eastAsia="ru-RU"/>
              </w:rPr>
            </w:pPr>
            <w:ins w:id="2535" w:author="Наталія Хуторянська" w:date="2023-05-24T16:49:00Z">
              <w:r w:rsidRPr="00154B9A">
                <w:rPr>
                  <w:rFonts w:ascii="Times New Roman" w:eastAsia="Times New Roman" w:hAnsi="Times New Roman" w:cs="Times New Roman"/>
                  <w:bCs/>
                  <w:color w:val="000000"/>
                  <w:lang w:val="en-US" w:eastAsia="ru-RU"/>
                </w:rPr>
                <w:t xml:space="preserve">RSA </w:t>
              </w:r>
              <w:r w:rsidRPr="00154B9A">
                <w:rPr>
                  <w:rFonts w:ascii="Times New Roman" w:eastAsia="Times New Roman" w:hAnsi="Times New Roman" w:cs="Times New Roman"/>
                  <w:bCs/>
                  <w:color w:val="000000"/>
                  <w:lang w:eastAsia="ru-RU"/>
                </w:rPr>
                <w:t>(</w:t>
              </w:r>
              <w:r w:rsidRPr="00154B9A">
                <w:rPr>
                  <w:rFonts w:ascii="Times New Roman" w:eastAsia="Times New Roman" w:hAnsi="Times New Roman" w:cs="Times New Roman"/>
                  <w:bCs/>
                  <w:color w:val="000000"/>
                  <w:lang w:val="en-US" w:eastAsia="ru-RU"/>
                </w:rPr>
                <w:t>4096</w:t>
              </w:r>
              <w:r w:rsidRPr="00154B9A">
                <w:rPr>
                  <w:rFonts w:ascii="Times New Roman" w:eastAsia="Times New Roman" w:hAnsi="Times New Roman" w:cs="Times New Roman"/>
                  <w:bCs/>
                  <w:color w:val="000000"/>
                  <w:lang w:eastAsia="ru-RU"/>
                </w:rPr>
                <w:t xml:space="preserve"> біт): </w:t>
              </w:r>
              <w:r w:rsidRPr="00154B9A">
                <w:rPr>
                  <w:rFonts w:ascii="Times New Roman" w:eastAsia="Times New Roman" w:hAnsi="Times New Roman" w:cs="Times New Roman"/>
                  <w:bCs/>
                  <w:color w:val="000000"/>
                  <w:lang w:val="en-US" w:eastAsia="ru-RU"/>
                </w:rPr>
                <w:t xml:space="preserve">1 </w:t>
              </w:r>
              <w:r w:rsidRPr="00154B9A">
                <w:rPr>
                  <w:rFonts w:ascii="Times New Roman" w:eastAsia="Times New Roman" w:hAnsi="Times New Roman" w:cs="Times New Roman"/>
                  <w:bCs/>
                  <w:color w:val="000000"/>
                  <w:lang w:eastAsia="ru-RU"/>
                </w:rPr>
                <w:t>підпис/сек.</w:t>
              </w:r>
            </w:ins>
          </w:p>
        </w:tc>
        <w:tc>
          <w:tcPr>
            <w:tcW w:w="1158" w:type="dxa"/>
            <w:vMerge/>
            <w:tcBorders>
              <w:left w:val="single" w:sz="8" w:space="0" w:color="auto"/>
              <w:right w:val="single" w:sz="8" w:space="0" w:color="auto"/>
            </w:tcBorders>
            <w:vAlign w:val="center"/>
            <w:tcPrChange w:id="2536" w:author="Галина Тарасюк" w:date="2023-05-26T12:31:00Z">
              <w:tcPr>
                <w:tcW w:w="1418" w:type="dxa"/>
                <w:vMerge/>
                <w:tcBorders>
                  <w:left w:val="single" w:sz="8" w:space="0" w:color="auto"/>
                  <w:right w:val="single" w:sz="8" w:space="0" w:color="auto"/>
                </w:tcBorders>
                <w:vAlign w:val="center"/>
              </w:tcPr>
            </w:tcPrChange>
          </w:tcPr>
          <w:p w14:paraId="37515CA4" w14:textId="77777777" w:rsidR="00154B9A" w:rsidRPr="00154B9A" w:rsidRDefault="00154B9A" w:rsidP="00154B9A">
            <w:pPr>
              <w:spacing w:after="0" w:line="240" w:lineRule="auto"/>
              <w:jc w:val="center"/>
              <w:rPr>
                <w:ins w:id="2537"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72BAF4CC" w14:textId="77777777" w:rsidTr="0051197A">
        <w:trPr>
          <w:trHeight w:val="347"/>
          <w:ins w:id="2538" w:author="Наталія Хуторянська" w:date="2023-05-24T16:49:00Z"/>
          <w:trPrChange w:id="2539" w:author="Галина Тарасюк" w:date="2023-05-26T12:31:00Z">
            <w:trPr>
              <w:trHeight w:val="347"/>
            </w:trPr>
          </w:trPrChange>
        </w:trPr>
        <w:tc>
          <w:tcPr>
            <w:tcW w:w="567" w:type="dxa"/>
            <w:vMerge/>
            <w:tcBorders>
              <w:left w:val="single" w:sz="8" w:space="0" w:color="auto"/>
              <w:right w:val="single" w:sz="8" w:space="0" w:color="auto"/>
            </w:tcBorders>
            <w:vAlign w:val="center"/>
            <w:tcPrChange w:id="2540" w:author="Галина Тарасюк" w:date="2023-05-26T12:31:00Z">
              <w:tcPr>
                <w:tcW w:w="567" w:type="dxa"/>
                <w:vMerge/>
                <w:tcBorders>
                  <w:left w:val="single" w:sz="8" w:space="0" w:color="auto"/>
                  <w:right w:val="single" w:sz="8" w:space="0" w:color="auto"/>
                </w:tcBorders>
                <w:vAlign w:val="center"/>
              </w:tcPr>
            </w:tcPrChange>
          </w:tcPr>
          <w:p w14:paraId="28C4FA26" w14:textId="77777777" w:rsidR="00154B9A" w:rsidRPr="00154B9A" w:rsidRDefault="00154B9A" w:rsidP="00154B9A">
            <w:pPr>
              <w:spacing w:after="0" w:line="240" w:lineRule="auto"/>
              <w:jc w:val="center"/>
              <w:rPr>
                <w:ins w:id="2541"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542" w:author="Галина Тарасюк" w:date="2023-05-26T12:31:00Z">
              <w:tcPr>
                <w:tcW w:w="2409" w:type="dxa"/>
                <w:gridSpan w:val="2"/>
                <w:vMerge/>
                <w:tcBorders>
                  <w:left w:val="single" w:sz="8" w:space="0" w:color="auto"/>
                  <w:right w:val="single" w:sz="8" w:space="0" w:color="auto"/>
                </w:tcBorders>
                <w:vAlign w:val="center"/>
              </w:tcPr>
            </w:tcPrChange>
          </w:tcPr>
          <w:p w14:paraId="27BD55DA" w14:textId="77777777" w:rsidR="00154B9A" w:rsidRPr="00154B9A" w:rsidRDefault="00154B9A" w:rsidP="00154B9A">
            <w:pPr>
              <w:spacing w:after="0" w:line="240" w:lineRule="auto"/>
              <w:rPr>
                <w:ins w:id="2543" w:author="Наталія Хуторянська" w:date="2023-05-24T16:49:00Z"/>
                <w:rFonts w:ascii="Times New Roman" w:eastAsia="Times New Roman" w:hAnsi="Times New Roman" w:cs="Times New Roman"/>
                <w:bCs/>
                <w:color w:val="000000"/>
                <w:sz w:val="24"/>
                <w:szCs w:val="24"/>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544"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25936211" w14:textId="77777777" w:rsidR="00154B9A" w:rsidRPr="00154B9A" w:rsidRDefault="00154B9A" w:rsidP="00154B9A">
            <w:pPr>
              <w:tabs>
                <w:tab w:val="left" w:pos="319"/>
              </w:tabs>
              <w:spacing w:after="0" w:line="240" w:lineRule="auto"/>
              <w:contextualSpacing/>
              <w:rPr>
                <w:ins w:id="2545" w:author="Наталія Хуторянська" w:date="2023-05-24T16:49:00Z"/>
                <w:rFonts w:ascii="Times New Roman" w:eastAsia="Times New Roman" w:hAnsi="Times New Roman" w:cs="Times New Roman"/>
                <w:bCs/>
                <w:color w:val="000000"/>
                <w:lang w:eastAsia="ru-RU"/>
              </w:rPr>
            </w:pPr>
            <w:ins w:id="2546" w:author="Наталія Хуторянська" w:date="2023-05-24T16:49:00Z">
              <w:r w:rsidRPr="00154B9A">
                <w:rPr>
                  <w:rFonts w:ascii="Times New Roman" w:eastAsia="Times New Roman" w:hAnsi="Times New Roman" w:cs="Times New Roman"/>
                  <w:bCs/>
                  <w:color w:val="000000"/>
                  <w:lang w:eastAsia="ru-RU"/>
                </w:rPr>
                <w:t>Підтримка роботи в ОС:</w:t>
              </w:r>
            </w:ins>
          </w:p>
          <w:p w14:paraId="2225DFCC" w14:textId="77777777" w:rsidR="00154B9A" w:rsidRPr="00154B9A" w:rsidRDefault="00154B9A" w:rsidP="00154B9A">
            <w:pPr>
              <w:numPr>
                <w:ilvl w:val="0"/>
                <w:numId w:val="36"/>
              </w:numPr>
              <w:tabs>
                <w:tab w:val="left" w:pos="181"/>
              </w:tabs>
              <w:spacing w:after="0" w:line="240" w:lineRule="auto"/>
              <w:ind w:left="35" w:firstLine="0"/>
              <w:contextualSpacing/>
              <w:rPr>
                <w:ins w:id="2547" w:author="Наталія Хуторянська" w:date="2023-05-24T16:49:00Z"/>
                <w:rFonts w:ascii="Times New Roman" w:eastAsia="Calibri" w:hAnsi="Times New Roman" w:cs="Times New Roman"/>
              </w:rPr>
            </w:pPr>
            <w:ins w:id="2548" w:author="Наталія Хуторянська" w:date="2023-05-24T16:49:00Z">
              <w:r w:rsidRPr="00154B9A">
                <w:rPr>
                  <w:rFonts w:ascii="Times New Roman" w:eastAsia="Calibri" w:hAnsi="Times New Roman" w:cs="Times New Roman"/>
                </w:rPr>
                <w:t>Windows 7/8/10/11 (32- і 64 розрядні версії);</w:t>
              </w:r>
            </w:ins>
          </w:p>
          <w:p w14:paraId="220762BD" w14:textId="77777777" w:rsidR="00154B9A" w:rsidRPr="00154B9A" w:rsidRDefault="00154B9A" w:rsidP="00154B9A">
            <w:pPr>
              <w:numPr>
                <w:ilvl w:val="0"/>
                <w:numId w:val="36"/>
              </w:numPr>
              <w:tabs>
                <w:tab w:val="left" w:pos="181"/>
              </w:tabs>
              <w:spacing w:after="0" w:line="240" w:lineRule="auto"/>
              <w:ind w:left="35" w:firstLine="0"/>
              <w:contextualSpacing/>
              <w:rPr>
                <w:ins w:id="2549" w:author="Наталія Хуторянська" w:date="2023-05-24T16:49:00Z"/>
                <w:rFonts w:ascii="Times New Roman" w:eastAsia="Calibri" w:hAnsi="Times New Roman" w:cs="Times New Roman"/>
              </w:rPr>
            </w:pPr>
            <w:ins w:id="2550" w:author="Наталія Хуторянська" w:date="2023-05-24T16:49:00Z">
              <w:r w:rsidRPr="00154B9A">
                <w:rPr>
                  <w:rFonts w:ascii="Times New Roman" w:eastAsia="Calibri" w:hAnsi="Times New Roman" w:cs="Times New Roman"/>
                </w:rPr>
                <w:t xml:space="preserve">Windows </w:t>
              </w:r>
              <w:r w:rsidRPr="00154B9A">
                <w:rPr>
                  <w:rFonts w:ascii="Times New Roman" w:eastAsia="Calibri" w:hAnsi="Times New Roman" w:cs="Times New Roman"/>
                  <w:lang w:val="en-US"/>
                </w:rPr>
                <w:t>Server 2003</w:t>
              </w:r>
              <w:r w:rsidRPr="00154B9A">
                <w:rPr>
                  <w:rFonts w:ascii="Times New Roman" w:eastAsia="Calibri" w:hAnsi="Times New Roman" w:cs="Times New Roman"/>
                </w:rPr>
                <w:t>/</w:t>
              </w:r>
              <w:r w:rsidRPr="00154B9A">
                <w:rPr>
                  <w:rFonts w:ascii="Times New Roman" w:eastAsia="Calibri" w:hAnsi="Times New Roman" w:cs="Times New Roman"/>
                  <w:lang w:val="en-US"/>
                </w:rPr>
                <w:t>2012</w:t>
              </w:r>
              <w:r w:rsidRPr="00154B9A">
                <w:rPr>
                  <w:rFonts w:ascii="Times New Roman" w:eastAsia="Calibri" w:hAnsi="Times New Roman" w:cs="Times New Roman"/>
                </w:rPr>
                <w:t>/</w:t>
              </w:r>
              <w:r w:rsidRPr="00154B9A">
                <w:rPr>
                  <w:rFonts w:ascii="Times New Roman" w:eastAsia="Calibri" w:hAnsi="Times New Roman" w:cs="Times New Roman"/>
                  <w:lang w:val="en-US"/>
                </w:rPr>
                <w:t>2016</w:t>
              </w:r>
              <w:r w:rsidRPr="00154B9A">
                <w:rPr>
                  <w:rFonts w:ascii="Times New Roman" w:eastAsia="Calibri" w:hAnsi="Times New Roman" w:cs="Times New Roman"/>
                </w:rPr>
                <w:t>/</w:t>
              </w:r>
              <w:r w:rsidRPr="00154B9A">
                <w:rPr>
                  <w:rFonts w:ascii="Times New Roman" w:eastAsia="Calibri" w:hAnsi="Times New Roman" w:cs="Times New Roman"/>
                  <w:lang w:val="en-US"/>
                </w:rPr>
                <w:t>2019</w:t>
              </w:r>
            </w:ins>
          </w:p>
          <w:p w14:paraId="1063A708" w14:textId="77777777" w:rsidR="00154B9A" w:rsidRPr="00154B9A" w:rsidRDefault="00154B9A" w:rsidP="00154B9A">
            <w:pPr>
              <w:tabs>
                <w:tab w:val="left" w:pos="170"/>
              </w:tabs>
              <w:spacing w:after="0" w:line="240" w:lineRule="auto"/>
              <w:contextualSpacing/>
              <w:rPr>
                <w:ins w:id="2551" w:author="Наталія Хуторянська" w:date="2023-05-24T16:49:00Z"/>
                <w:rFonts w:ascii="Times New Roman" w:eastAsia="Calibri" w:hAnsi="Times New Roman" w:cs="Times New Roman"/>
              </w:rPr>
            </w:pPr>
            <w:ins w:id="2552" w:author="Наталія Хуторянська" w:date="2023-05-24T16:49:00Z">
              <w:r w:rsidRPr="00154B9A">
                <w:rPr>
                  <w:rFonts w:ascii="Times New Roman" w:eastAsia="Calibri" w:hAnsi="Times New Roman" w:cs="Times New Roman"/>
                </w:rPr>
                <w:t>(32- і 64 розрядні версії);</w:t>
              </w:r>
            </w:ins>
          </w:p>
          <w:p w14:paraId="5A0BA47D" w14:textId="77777777" w:rsidR="00154B9A" w:rsidRPr="00154B9A" w:rsidRDefault="00154B9A" w:rsidP="00154B9A">
            <w:pPr>
              <w:numPr>
                <w:ilvl w:val="0"/>
                <w:numId w:val="36"/>
              </w:numPr>
              <w:tabs>
                <w:tab w:val="left" w:pos="170"/>
              </w:tabs>
              <w:spacing w:after="0" w:line="240" w:lineRule="auto"/>
              <w:ind w:left="35" w:firstLine="0"/>
              <w:contextualSpacing/>
              <w:rPr>
                <w:ins w:id="2553" w:author="Наталія Хуторянська" w:date="2023-05-24T16:49:00Z"/>
                <w:rFonts w:ascii="Times New Roman" w:eastAsia="Calibri" w:hAnsi="Times New Roman" w:cs="Times New Roman"/>
              </w:rPr>
            </w:pPr>
            <w:ins w:id="2554" w:author="Наталія Хуторянська" w:date="2023-05-24T16:49:00Z">
              <w:r w:rsidRPr="00154B9A">
                <w:rPr>
                  <w:rFonts w:ascii="Times New Roman" w:eastAsia="Calibri" w:hAnsi="Times New Roman" w:cs="Times New Roman"/>
                </w:rPr>
                <w:t>Linux (32- і 64 розрядні версії);</w:t>
              </w:r>
            </w:ins>
          </w:p>
          <w:p w14:paraId="0BB22D4C" w14:textId="77777777" w:rsidR="00154B9A" w:rsidRPr="00154B9A" w:rsidRDefault="00154B9A" w:rsidP="00154B9A">
            <w:pPr>
              <w:numPr>
                <w:ilvl w:val="0"/>
                <w:numId w:val="36"/>
              </w:numPr>
              <w:tabs>
                <w:tab w:val="left" w:pos="170"/>
              </w:tabs>
              <w:spacing w:after="0" w:line="240" w:lineRule="auto"/>
              <w:ind w:left="35" w:firstLine="0"/>
              <w:contextualSpacing/>
              <w:rPr>
                <w:ins w:id="2555" w:author="Наталія Хуторянська" w:date="2023-05-24T16:49:00Z"/>
                <w:rFonts w:ascii="Times New Roman" w:eastAsia="Calibri" w:hAnsi="Times New Roman" w:cs="Times New Roman"/>
              </w:rPr>
            </w:pPr>
            <w:ins w:id="2556" w:author="Наталія Хуторянська" w:date="2023-05-24T16:49:00Z">
              <w:r w:rsidRPr="00154B9A">
                <w:rPr>
                  <w:rFonts w:ascii="Times New Roman" w:eastAsia="Calibri" w:hAnsi="Times New Roman" w:cs="Times New Roman"/>
                </w:rPr>
                <w:t>Mac OS (32- і 64 розрядні версії);</w:t>
              </w:r>
            </w:ins>
          </w:p>
          <w:p w14:paraId="4D8086F0" w14:textId="77777777" w:rsidR="00154B9A" w:rsidRPr="00154B9A" w:rsidRDefault="00154B9A" w:rsidP="00154B9A">
            <w:pPr>
              <w:numPr>
                <w:ilvl w:val="0"/>
                <w:numId w:val="36"/>
              </w:numPr>
              <w:tabs>
                <w:tab w:val="left" w:pos="170"/>
              </w:tabs>
              <w:spacing w:after="0" w:line="240" w:lineRule="auto"/>
              <w:ind w:left="35" w:firstLine="0"/>
              <w:contextualSpacing/>
              <w:rPr>
                <w:ins w:id="2557" w:author="Наталія Хуторянська" w:date="2023-05-24T16:49:00Z"/>
                <w:rFonts w:ascii="Times New Roman" w:eastAsia="Calibri" w:hAnsi="Times New Roman" w:cs="Times New Roman"/>
              </w:rPr>
            </w:pPr>
            <w:ins w:id="2558" w:author="Наталія Хуторянська" w:date="2023-05-24T16:49:00Z">
              <w:r w:rsidRPr="00154B9A">
                <w:rPr>
                  <w:rFonts w:ascii="Times New Roman" w:eastAsia="Calibri" w:hAnsi="Times New Roman" w:cs="Times New Roman"/>
                  <w:lang w:val="en-US"/>
                </w:rPr>
                <w:t>Android.</w:t>
              </w:r>
            </w:ins>
          </w:p>
        </w:tc>
        <w:tc>
          <w:tcPr>
            <w:tcW w:w="1158" w:type="dxa"/>
            <w:vMerge/>
            <w:tcBorders>
              <w:left w:val="single" w:sz="8" w:space="0" w:color="auto"/>
              <w:right w:val="single" w:sz="8" w:space="0" w:color="auto"/>
            </w:tcBorders>
            <w:vAlign w:val="center"/>
            <w:tcPrChange w:id="2559" w:author="Галина Тарасюк" w:date="2023-05-26T12:31:00Z">
              <w:tcPr>
                <w:tcW w:w="1418" w:type="dxa"/>
                <w:vMerge/>
                <w:tcBorders>
                  <w:left w:val="single" w:sz="8" w:space="0" w:color="auto"/>
                  <w:right w:val="single" w:sz="8" w:space="0" w:color="auto"/>
                </w:tcBorders>
                <w:vAlign w:val="center"/>
              </w:tcPr>
            </w:tcPrChange>
          </w:tcPr>
          <w:p w14:paraId="56C58638" w14:textId="77777777" w:rsidR="00154B9A" w:rsidRPr="00154B9A" w:rsidRDefault="00154B9A" w:rsidP="00154B9A">
            <w:pPr>
              <w:spacing w:after="0" w:line="240" w:lineRule="auto"/>
              <w:jc w:val="center"/>
              <w:rPr>
                <w:ins w:id="2560"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5A097F09" w14:textId="77777777" w:rsidTr="0051197A">
        <w:trPr>
          <w:trHeight w:val="347"/>
          <w:ins w:id="2561" w:author="Наталія Хуторянська" w:date="2023-05-24T16:49:00Z"/>
          <w:trPrChange w:id="2562" w:author="Галина Тарасюк" w:date="2023-05-26T12:31:00Z">
            <w:trPr>
              <w:trHeight w:val="347"/>
            </w:trPr>
          </w:trPrChange>
        </w:trPr>
        <w:tc>
          <w:tcPr>
            <w:tcW w:w="567" w:type="dxa"/>
            <w:vMerge/>
            <w:tcBorders>
              <w:left w:val="single" w:sz="8" w:space="0" w:color="auto"/>
              <w:right w:val="single" w:sz="8" w:space="0" w:color="auto"/>
            </w:tcBorders>
            <w:vAlign w:val="center"/>
            <w:tcPrChange w:id="2563" w:author="Галина Тарасюк" w:date="2023-05-26T12:31:00Z">
              <w:tcPr>
                <w:tcW w:w="567" w:type="dxa"/>
                <w:vMerge/>
                <w:tcBorders>
                  <w:left w:val="single" w:sz="8" w:space="0" w:color="auto"/>
                  <w:right w:val="single" w:sz="8" w:space="0" w:color="auto"/>
                </w:tcBorders>
                <w:vAlign w:val="center"/>
              </w:tcPr>
            </w:tcPrChange>
          </w:tcPr>
          <w:p w14:paraId="094E29E1" w14:textId="77777777" w:rsidR="00154B9A" w:rsidRPr="00154B9A" w:rsidRDefault="00154B9A" w:rsidP="00154B9A">
            <w:pPr>
              <w:spacing w:after="0" w:line="240" w:lineRule="auto"/>
              <w:jc w:val="center"/>
              <w:rPr>
                <w:ins w:id="2564"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2409" w:type="dxa"/>
            <w:gridSpan w:val="2"/>
            <w:vMerge/>
            <w:tcBorders>
              <w:left w:val="single" w:sz="8" w:space="0" w:color="auto"/>
              <w:right w:val="single" w:sz="8" w:space="0" w:color="auto"/>
            </w:tcBorders>
            <w:vAlign w:val="center"/>
            <w:tcPrChange w:id="2565" w:author="Галина Тарасюк" w:date="2023-05-26T12:31:00Z">
              <w:tcPr>
                <w:tcW w:w="2409" w:type="dxa"/>
                <w:gridSpan w:val="2"/>
                <w:vMerge/>
                <w:tcBorders>
                  <w:left w:val="single" w:sz="8" w:space="0" w:color="auto"/>
                  <w:right w:val="single" w:sz="8" w:space="0" w:color="auto"/>
                </w:tcBorders>
                <w:vAlign w:val="center"/>
              </w:tcPr>
            </w:tcPrChange>
          </w:tcPr>
          <w:p w14:paraId="16A94248" w14:textId="77777777" w:rsidR="00154B9A" w:rsidRPr="00154B9A" w:rsidRDefault="00154B9A" w:rsidP="00154B9A">
            <w:pPr>
              <w:spacing w:after="0" w:line="240" w:lineRule="auto"/>
              <w:rPr>
                <w:ins w:id="2566" w:author="Наталія Хуторянська" w:date="2023-05-24T16:49:00Z"/>
                <w:rFonts w:ascii="Times New Roman" w:eastAsia="Times New Roman" w:hAnsi="Times New Roman" w:cs="Times New Roman"/>
                <w:bCs/>
                <w:color w:val="000000"/>
                <w:sz w:val="24"/>
                <w:szCs w:val="24"/>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567"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766077B4" w14:textId="77777777" w:rsidR="00154B9A" w:rsidRPr="00154B9A" w:rsidRDefault="00154B9A" w:rsidP="00154B9A">
            <w:pPr>
              <w:tabs>
                <w:tab w:val="left" w:pos="319"/>
              </w:tabs>
              <w:spacing w:after="0" w:line="240" w:lineRule="auto"/>
              <w:contextualSpacing/>
              <w:rPr>
                <w:ins w:id="2568" w:author="Наталія Хуторянська" w:date="2023-05-24T16:49:00Z"/>
                <w:rFonts w:ascii="Times New Roman" w:eastAsia="Times New Roman" w:hAnsi="Times New Roman" w:cs="Times New Roman"/>
                <w:bCs/>
                <w:color w:val="000000"/>
                <w:lang w:eastAsia="ru-RU"/>
              </w:rPr>
            </w:pPr>
            <w:ins w:id="2569" w:author="Наталія Хуторянська" w:date="2023-05-24T16:49:00Z">
              <w:r w:rsidRPr="00154B9A">
                <w:rPr>
                  <w:rFonts w:ascii="Times New Roman" w:eastAsia="Times New Roman" w:hAnsi="Times New Roman" w:cs="Times New Roman"/>
                  <w:bCs/>
                  <w:color w:val="000000"/>
                  <w:lang w:eastAsia="ru-RU"/>
                </w:rPr>
                <w:t>Гарантія: не менша ніж 12 місяців</w:t>
              </w:r>
            </w:ins>
          </w:p>
        </w:tc>
        <w:tc>
          <w:tcPr>
            <w:tcW w:w="1158" w:type="dxa"/>
            <w:vMerge/>
            <w:tcBorders>
              <w:left w:val="single" w:sz="8" w:space="0" w:color="auto"/>
              <w:right w:val="single" w:sz="8" w:space="0" w:color="auto"/>
            </w:tcBorders>
            <w:vAlign w:val="center"/>
            <w:tcPrChange w:id="2570" w:author="Галина Тарасюк" w:date="2023-05-26T12:31:00Z">
              <w:tcPr>
                <w:tcW w:w="1418" w:type="dxa"/>
                <w:vMerge/>
                <w:tcBorders>
                  <w:left w:val="single" w:sz="8" w:space="0" w:color="auto"/>
                  <w:right w:val="single" w:sz="8" w:space="0" w:color="auto"/>
                </w:tcBorders>
                <w:vAlign w:val="center"/>
              </w:tcPr>
            </w:tcPrChange>
          </w:tcPr>
          <w:p w14:paraId="6DDD3364" w14:textId="77777777" w:rsidR="00154B9A" w:rsidRPr="00154B9A" w:rsidRDefault="00154B9A" w:rsidP="00154B9A">
            <w:pPr>
              <w:spacing w:after="0" w:line="240" w:lineRule="auto"/>
              <w:jc w:val="center"/>
              <w:rPr>
                <w:ins w:id="2571"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31DEA2D7" w14:textId="77777777" w:rsidTr="0051197A">
        <w:trPr>
          <w:trHeight w:val="347"/>
          <w:ins w:id="2572" w:author="Наталія Хуторянська" w:date="2023-05-24T16:49:00Z"/>
          <w:trPrChange w:id="2573" w:author="Галина Тарасюк" w:date="2023-05-26T12:31:00Z">
            <w:trPr>
              <w:trHeight w:val="347"/>
            </w:trPr>
          </w:trPrChange>
        </w:trPr>
        <w:tc>
          <w:tcPr>
            <w:tcW w:w="567" w:type="dxa"/>
            <w:vMerge w:val="restart"/>
            <w:tcBorders>
              <w:top w:val="single" w:sz="8" w:space="0" w:color="auto"/>
              <w:left w:val="single" w:sz="8" w:space="0" w:color="auto"/>
              <w:right w:val="single" w:sz="8" w:space="0" w:color="auto"/>
            </w:tcBorders>
            <w:vAlign w:val="center"/>
            <w:tcPrChange w:id="2574" w:author="Галина Тарасюк" w:date="2023-05-26T12:31:00Z">
              <w:tcPr>
                <w:tcW w:w="567" w:type="dxa"/>
                <w:vMerge w:val="restart"/>
                <w:tcBorders>
                  <w:top w:val="single" w:sz="8" w:space="0" w:color="auto"/>
                  <w:left w:val="single" w:sz="8" w:space="0" w:color="auto"/>
                  <w:right w:val="single" w:sz="8" w:space="0" w:color="auto"/>
                </w:tcBorders>
                <w:vAlign w:val="center"/>
              </w:tcPr>
            </w:tcPrChange>
          </w:tcPr>
          <w:p w14:paraId="395B51EA" w14:textId="77777777" w:rsidR="00154B9A" w:rsidRPr="00154B9A" w:rsidRDefault="00154B9A" w:rsidP="00154B9A">
            <w:pPr>
              <w:spacing w:after="0" w:line="240" w:lineRule="auto"/>
              <w:jc w:val="center"/>
              <w:rPr>
                <w:ins w:id="2575" w:author="Наталія Хуторянська" w:date="2023-05-24T16:49:00Z"/>
                <w:rFonts w:ascii="Times New Roman" w:eastAsia="Times New Roman" w:hAnsi="Times New Roman" w:cs="Times New Roman"/>
                <w:bCs/>
                <w:color w:val="000000"/>
                <w:lang w:eastAsia="ru-RU"/>
              </w:rPr>
            </w:pPr>
            <w:ins w:id="2576" w:author="Наталія Хуторянська" w:date="2023-05-24T16:49:00Z">
              <w:r w:rsidRPr="00154B9A">
                <w:rPr>
                  <w:rFonts w:ascii="Times New Roman" w:eastAsia="Times New Roman" w:hAnsi="Times New Roman" w:cs="Times New Roman"/>
                  <w:bCs/>
                  <w:color w:val="000000"/>
                  <w:lang w:eastAsia="ru-RU"/>
                </w:rPr>
                <w:t>8.</w:t>
              </w:r>
            </w:ins>
          </w:p>
        </w:tc>
        <w:tc>
          <w:tcPr>
            <w:tcW w:w="2409" w:type="dxa"/>
            <w:gridSpan w:val="2"/>
            <w:vMerge w:val="restart"/>
            <w:tcBorders>
              <w:top w:val="single" w:sz="8" w:space="0" w:color="auto"/>
              <w:left w:val="single" w:sz="8" w:space="0" w:color="auto"/>
              <w:right w:val="single" w:sz="8" w:space="0" w:color="auto"/>
            </w:tcBorders>
            <w:vAlign w:val="center"/>
            <w:tcPrChange w:id="2577" w:author="Галина Тарасюк" w:date="2023-05-26T12:31:00Z">
              <w:tcPr>
                <w:tcW w:w="2409" w:type="dxa"/>
                <w:gridSpan w:val="2"/>
                <w:vMerge w:val="restart"/>
                <w:tcBorders>
                  <w:top w:val="single" w:sz="8" w:space="0" w:color="auto"/>
                  <w:left w:val="single" w:sz="8" w:space="0" w:color="auto"/>
                  <w:right w:val="single" w:sz="8" w:space="0" w:color="auto"/>
                </w:tcBorders>
                <w:vAlign w:val="center"/>
              </w:tcPr>
            </w:tcPrChange>
          </w:tcPr>
          <w:p w14:paraId="7F624915" w14:textId="77777777" w:rsidR="00154B9A" w:rsidRPr="00154B9A" w:rsidRDefault="00154B9A" w:rsidP="00154B9A">
            <w:pPr>
              <w:spacing w:after="0" w:line="240" w:lineRule="auto"/>
              <w:rPr>
                <w:ins w:id="2578" w:author="Наталія Хуторянська" w:date="2023-05-24T16:49:00Z"/>
                <w:rFonts w:ascii="Times New Roman" w:eastAsia="Times New Roman" w:hAnsi="Times New Roman" w:cs="Times New Roman"/>
                <w:bCs/>
                <w:color w:val="000000"/>
                <w:lang w:eastAsia="ru-RU"/>
              </w:rPr>
            </w:pPr>
            <w:ins w:id="2579" w:author="Наталія Хуторянська" w:date="2023-05-24T16:49:00Z">
              <w:r w:rsidRPr="00154B9A">
                <w:rPr>
                  <w:rFonts w:ascii="Times New Roman" w:eastAsia="Times New Roman" w:hAnsi="Times New Roman" w:cs="Times New Roman"/>
                  <w:bCs/>
                  <w:color w:val="000000"/>
                  <w:lang w:eastAsia="ru-RU"/>
                </w:rPr>
                <w:t>Диск оптичний</w:t>
              </w:r>
            </w:ins>
          </w:p>
        </w:tc>
        <w:tc>
          <w:tcPr>
            <w:tcW w:w="5671" w:type="dxa"/>
            <w:tcBorders>
              <w:top w:val="single" w:sz="8" w:space="0" w:color="auto"/>
              <w:left w:val="single" w:sz="8" w:space="0" w:color="auto"/>
              <w:bottom w:val="single" w:sz="4" w:space="0" w:color="auto"/>
              <w:right w:val="single" w:sz="8" w:space="0" w:color="auto"/>
            </w:tcBorders>
            <w:vAlign w:val="center"/>
            <w:tcPrChange w:id="2580" w:author="Галина Тарасюк" w:date="2023-05-26T12:31:00Z">
              <w:tcPr>
                <w:tcW w:w="5671" w:type="dxa"/>
                <w:tcBorders>
                  <w:top w:val="single" w:sz="8" w:space="0" w:color="auto"/>
                  <w:left w:val="single" w:sz="8" w:space="0" w:color="auto"/>
                  <w:bottom w:val="single" w:sz="4" w:space="0" w:color="auto"/>
                  <w:right w:val="single" w:sz="8" w:space="0" w:color="auto"/>
                </w:tcBorders>
                <w:vAlign w:val="center"/>
              </w:tcPr>
            </w:tcPrChange>
          </w:tcPr>
          <w:p w14:paraId="789AAAFA" w14:textId="77777777" w:rsidR="00154B9A" w:rsidRPr="00154B9A" w:rsidRDefault="00154B9A" w:rsidP="00154B9A">
            <w:pPr>
              <w:tabs>
                <w:tab w:val="left" w:pos="319"/>
              </w:tabs>
              <w:spacing w:after="0" w:line="240" w:lineRule="auto"/>
              <w:contextualSpacing/>
              <w:rPr>
                <w:ins w:id="2581" w:author="Наталія Хуторянська" w:date="2023-05-24T16:49:00Z"/>
                <w:rFonts w:ascii="Times New Roman" w:eastAsia="Times New Roman" w:hAnsi="Times New Roman" w:cs="Times New Roman"/>
                <w:bCs/>
                <w:color w:val="000000"/>
                <w:lang w:eastAsia="ru-RU"/>
              </w:rPr>
            </w:pPr>
            <w:ins w:id="2582" w:author="Наталія Хуторянська" w:date="2023-05-24T16:49:00Z">
              <w:r w:rsidRPr="00154B9A">
                <w:rPr>
                  <w:rFonts w:ascii="Times New Roman" w:eastAsia="Times New Roman" w:hAnsi="Times New Roman" w:cs="Times New Roman"/>
                  <w:bCs/>
                  <w:color w:val="000000"/>
                  <w:lang w:eastAsia="ru-RU"/>
                </w:rPr>
                <w:t xml:space="preserve">Торговельна марка: не гірша ніж </w:t>
              </w:r>
              <w:r w:rsidRPr="00154B9A">
                <w:rPr>
                  <w:rFonts w:ascii="Times New Roman" w:eastAsia="Times New Roman" w:hAnsi="Times New Roman" w:cs="Times New Roman"/>
                  <w:bCs/>
                  <w:color w:val="000000"/>
                  <w:lang w:val="en-US" w:eastAsia="ru-RU"/>
                </w:rPr>
                <w:t>Verbatim</w:t>
              </w:r>
            </w:ins>
          </w:p>
        </w:tc>
        <w:tc>
          <w:tcPr>
            <w:tcW w:w="1158" w:type="dxa"/>
            <w:vMerge w:val="restart"/>
            <w:tcBorders>
              <w:top w:val="single" w:sz="8" w:space="0" w:color="auto"/>
              <w:left w:val="single" w:sz="8" w:space="0" w:color="auto"/>
              <w:right w:val="single" w:sz="8" w:space="0" w:color="auto"/>
            </w:tcBorders>
            <w:vAlign w:val="center"/>
            <w:tcPrChange w:id="2583" w:author="Галина Тарасюк" w:date="2023-05-26T12:31:00Z">
              <w:tcPr>
                <w:tcW w:w="1418" w:type="dxa"/>
                <w:vMerge w:val="restart"/>
                <w:tcBorders>
                  <w:top w:val="single" w:sz="8" w:space="0" w:color="auto"/>
                  <w:left w:val="single" w:sz="8" w:space="0" w:color="auto"/>
                  <w:right w:val="single" w:sz="8" w:space="0" w:color="auto"/>
                </w:tcBorders>
                <w:vAlign w:val="center"/>
              </w:tcPr>
            </w:tcPrChange>
          </w:tcPr>
          <w:p w14:paraId="609E3EDE" w14:textId="77777777" w:rsidR="00154B9A" w:rsidRPr="00154B9A" w:rsidRDefault="00154B9A" w:rsidP="00154B9A">
            <w:pPr>
              <w:spacing w:after="0" w:line="240" w:lineRule="auto"/>
              <w:jc w:val="center"/>
              <w:rPr>
                <w:ins w:id="2584" w:author="Наталія Хуторянська" w:date="2023-05-24T16:49:00Z"/>
                <w:rFonts w:ascii="Times New Roman" w:eastAsia="Times New Roman" w:hAnsi="Times New Roman" w:cs="Times New Roman"/>
                <w:bCs/>
                <w:color w:val="000000"/>
                <w:highlight w:val="lightGray"/>
                <w:lang w:eastAsia="ru-RU"/>
              </w:rPr>
            </w:pPr>
            <w:ins w:id="2585" w:author="Наталія Хуторянська" w:date="2023-05-24T16:49:00Z">
              <w:r w:rsidRPr="00154B9A">
                <w:rPr>
                  <w:rFonts w:ascii="Times New Roman" w:eastAsia="Times New Roman" w:hAnsi="Times New Roman" w:cs="Times New Roman"/>
                  <w:bCs/>
                  <w:color w:val="000000"/>
                  <w:lang w:eastAsia="ru-RU"/>
                </w:rPr>
                <w:t>1</w:t>
              </w:r>
            </w:ins>
          </w:p>
        </w:tc>
      </w:tr>
      <w:tr w:rsidR="00154B9A" w:rsidRPr="00154B9A" w14:paraId="5A7248C9" w14:textId="77777777" w:rsidTr="0051197A">
        <w:trPr>
          <w:trHeight w:val="347"/>
          <w:ins w:id="2586" w:author="Наталія Хуторянська" w:date="2023-05-24T16:49:00Z"/>
          <w:trPrChange w:id="2587" w:author="Галина Тарасюк" w:date="2023-05-26T12:31:00Z">
            <w:trPr>
              <w:trHeight w:val="347"/>
            </w:trPr>
          </w:trPrChange>
        </w:trPr>
        <w:tc>
          <w:tcPr>
            <w:tcW w:w="567" w:type="dxa"/>
            <w:vMerge/>
            <w:tcBorders>
              <w:left w:val="single" w:sz="8" w:space="0" w:color="auto"/>
              <w:right w:val="single" w:sz="8" w:space="0" w:color="auto"/>
            </w:tcBorders>
            <w:vAlign w:val="center"/>
            <w:tcPrChange w:id="2588" w:author="Галина Тарасюк" w:date="2023-05-26T12:31:00Z">
              <w:tcPr>
                <w:tcW w:w="567" w:type="dxa"/>
                <w:vMerge/>
                <w:tcBorders>
                  <w:left w:val="single" w:sz="8" w:space="0" w:color="auto"/>
                  <w:right w:val="single" w:sz="8" w:space="0" w:color="auto"/>
                </w:tcBorders>
                <w:vAlign w:val="center"/>
              </w:tcPr>
            </w:tcPrChange>
          </w:tcPr>
          <w:p w14:paraId="4519E3ED" w14:textId="77777777" w:rsidR="00154B9A" w:rsidRPr="00154B9A" w:rsidRDefault="00154B9A" w:rsidP="00154B9A">
            <w:pPr>
              <w:spacing w:after="0" w:line="240" w:lineRule="auto"/>
              <w:jc w:val="center"/>
              <w:rPr>
                <w:ins w:id="2589" w:author="Наталія Хуторянська" w:date="2023-05-24T16:49:00Z"/>
                <w:rFonts w:ascii="Times New Roman" w:eastAsia="Times New Roman" w:hAnsi="Times New Roman" w:cs="Times New Roman"/>
                <w:bCs/>
                <w:color w:val="000000"/>
                <w:lang w:eastAsia="ru-RU"/>
              </w:rPr>
            </w:pPr>
          </w:p>
        </w:tc>
        <w:tc>
          <w:tcPr>
            <w:tcW w:w="2409" w:type="dxa"/>
            <w:gridSpan w:val="2"/>
            <w:vMerge/>
            <w:tcBorders>
              <w:left w:val="single" w:sz="8" w:space="0" w:color="auto"/>
              <w:right w:val="single" w:sz="8" w:space="0" w:color="auto"/>
            </w:tcBorders>
            <w:vAlign w:val="center"/>
            <w:tcPrChange w:id="2590" w:author="Галина Тарасюк" w:date="2023-05-26T12:31:00Z">
              <w:tcPr>
                <w:tcW w:w="2409" w:type="dxa"/>
                <w:gridSpan w:val="2"/>
                <w:vMerge/>
                <w:tcBorders>
                  <w:left w:val="single" w:sz="8" w:space="0" w:color="auto"/>
                  <w:right w:val="single" w:sz="8" w:space="0" w:color="auto"/>
                </w:tcBorders>
                <w:vAlign w:val="center"/>
              </w:tcPr>
            </w:tcPrChange>
          </w:tcPr>
          <w:p w14:paraId="0D49E26D" w14:textId="77777777" w:rsidR="00154B9A" w:rsidRPr="00154B9A" w:rsidRDefault="00154B9A" w:rsidP="00154B9A">
            <w:pPr>
              <w:spacing w:after="0" w:line="240" w:lineRule="auto"/>
              <w:rPr>
                <w:ins w:id="2591" w:author="Наталія Хуторянська" w:date="2023-05-24T16:49:00Z"/>
                <w:rFonts w:ascii="Times New Roman" w:eastAsia="Times New Roman" w:hAnsi="Times New Roman" w:cs="Times New Roman"/>
                <w:bCs/>
                <w:color w:val="000000"/>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592"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66803594" w14:textId="77777777" w:rsidR="00154B9A" w:rsidRPr="00154B9A" w:rsidRDefault="00154B9A" w:rsidP="00154B9A">
            <w:pPr>
              <w:tabs>
                <w:tab w:val="left" w:pos="319"/>
              </w:tabs>
              <w:spacing w:after="0" w:line="240" w:lineRule="auto"/>
              <w:contextualSpacing/>
              <w:rPr>
                <w:ins w:id="2593" w:author="Наталія Хуторянська" w:date="2023-05-24T16:49:00Z"/>
                <w:rFonts w:ascii="Times New Roman" w:eastAsia="Times New Roman" w:hAnsi="Times New Roman" w:cs="Times New Roman"/>
                <w:bCs/>
                <w:color w:val="000000"/>
                <w:lang w:eastAsia="ru-RU"/>
              </w:rPr>
            </w:pPr>
            <w:ins w:id="2594" w:author="Наталія Хуторянська" w:date="2023-05-24T16:49:00Z">
              <w:r w:rsidRPr="00154B9A">
                <w:rPr>
                  <w:rFonts w:ascii="Times New Roman" w:eastAsia="Times New Roman" w:hAnsi="Times New Roman" w:cs="Times New Roman"/>
                  <w:bCs/>
                  <w:color w:val="000000"/>
                  <w:lang w:eastAsia="ru-RU"/>
                </w:rPr>
                <w:t>Кількість в упаковці, шт.: не менше ніж 100</w:t>
              </w:r>
            </w:ins>
          </w:p>
        </w:tc>
        <w:tc>
          <w:tcPr>
            <w:tcW w:w="1158" w:type="dxa"/>
            <w:vMerge/>
            <w:tcBorders>
              <w:left w:val="single" w:sz="8" w:space="0" w:color="auto"/>
              <w:right w:val="single" w:sz="8" w:space="0" w:color="auto"/>
            </w:tcBorders>
            <w:vAlign w:val="center"/>
            <w:tcPrChange w:id="2595" w:author="Галина Тарасюк" w:date="2023-05-26T12:31:00Z">
              <w:tcPr>
                <w:tcW w:w="1418" w:type="dxa"/>
                <w:vMerge/>
                <w:tcBorders>
                  <w:left w:val="single" w:sz="8" w:space="0" w:color="auto"/>
                  <w:right w:val="single" w:sz="8" w:space="0" w:color="auto"/>
                </w:tcBorders>
                <w:vAlign w:val="center"/>
              </w:tcPr>
            </w:tcPrChange>
          </w:tcPr>
          <w:p w14:paraId="5F9461A1" w14:textId="77777777" w:rsidR="00154B9A" w:rsidRPr="00154B9A" w:rsidRDefault="00154B9A" w:rsidP="00154B9A">
            <w:pPr>
              <w:spacing w:after="0" w:line="240" w:lineRule="auto"/>
              <w:jc w:val="center"/>
              <w:rPr>
                <w:ins w:id="2596"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2A7576A0" w14:textId="77777777" w:rsidTr="0051197A">
        <w:trPr>
          <w:trHeight w:val="347"/>
          <w:ins w:id="2597" w:author="Наталія Хуторянська" w:date="2023-05-24T16:49:00Z"/>
          <w:trPrChange w:id="2598" w:author="Галина Тарасюк" w:date="2023-05-26T12:31:00Z">
            <w:trPr>
              <w:trHeight w:val="347"/>
            </w:trPr>
          </w:trPrChange>
        </w:trPr>
        <w:tc>
          <w:tcPr>
            <w:tcW w:w="567" w:type="dxa"/>
            <w:vMerge/>
            <w:tcBorders>
              <w:left w:val="single" w:sz="8" w:space="0" w:color="auto"/>
              <w:right w:val="single" w:sz="8" w:space="0" w:color="auto"/>
            </w:tcBorders>
            <w:vAlign w:val="center"/>
            <w:tcPrChange w:id="2599" w:author="Галина Тарасюк" w:date="2023-05-26T12:31:00Z">
              <w:tcPr>
                <w:tcW w:w="567" w:type="dxa"/>
                <w:vMerge/>
                <w:tcBorders>
                  <w:left w:val="single" w:sz="8" w:space="0" w:color="auto"/>
                  <w:right w:val="single" w:sz="8" w:space="0" w:color="auto"/>
                </w:tcBorders>
                <w:vAlign w:val="center"/>
              </w:tcPr>
            </w:tcPrChange>
          </w:tcPr>
          <w:p w14:paraId="6D5F250D" w14:textId="77777777" w:rsidR="00154B9A" w:rsidRPr="00154B9A" w:rsidRDefault="00154B9A" w:rsidP="00154B9A">
            <w:pPr>
              <w:spacing w:after="0" w:line="240" w:lineRule="auto"/>
              <w:jc w:val="center"/>
              <w:rPr>
                <w:ins w:id="2600" w:author="Наталія Хуторянська" w:date="2023-05-24T16:49:00Z"/>
                <w:rFonts w:ascii="Times New Roman" w:eastAsia="Times New Roman" w:hAnsi="Times New Roman" w:cs="Times New Roman"/>
                <w:bCs/>
                <w:color w:val="000000"/>
                <w:lang w:eastAsia="ru-RU"/>
              </w:rPr>
            </w:pPr>
          </w:p>
        </w:tc>
        <w:tc>
          <w:tcPr>
            <w:tcW w:w="2409" w:type="dxa"/>
            <w:gridSpan w:val="2"/>
            <w:vMerge/>
            <w:tcBorders>
              <w:left w:val="single" w:sz="8" w:space="0" w:color="auto"/>
              <w:right w:val="single" w:sz="8" w:space="0" w:color="auto"/>
            </w:tcBorders>
            <w:vAlign w:val="center"/>
            <w:tcPrChange w:id="2601" w:author="Галина Тарасюк" w:date="2023-05-26T12:31:00Z">
              <w:tcPr>
                <w:tcW w:w="2409" w:type="dxa"/>
                <w:gridSpan w:val="2"/>
                <w:vMerge/>
                <w:tcBorders>
                  <w:left w:val="single" w:sz="8" w:space="0" w:color="auto"/>
                  <w:right w:val="single" w:sz="8" w:space="0" w:color="auto"/>
                </w:tcBorders>
                <w:vAlign w:val="center"/>
              </w:tcPr>
            </w:tcPrChange>
          </w:tcPr>
          <w:p w14:paraId="761D6259" w14:textId="77777777" w:rsidR="00154B9A" w:rsidRPr="00154B9A" w:rsidRDefault="00154B9A" w:rsidP="00154B9A">
            <w:pPr>
              <w:spacing w:after="0" w:line="240" w:lineRule="auto"/>
              <w:rPr>
                <w:ins w:id="2602" w:author="Наталія Хуторянська" w:date="2023-05-24T16:49:00Z"/>
                <w:rFonts w:ascii="Times New Roman" w:eastAsia="Times New Roman" w:hAnsi="Times New Roman" w:cs="Times New Roman"/>
                <w:bCs/>
                <w:color w:val="000000"/>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603"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6052EFA2" w14:textId="77777777" w:rsidR="00154B9A" w:rsidRPr="00154B9A" w:rsidRDefault="00154B9A" w:rsidP="00154B9A">
            <w:pPr>
              <w:tabs>
                <w:tab w:val="left" w:pos="319"/>
              </w:tabs>
              <w:spacing w:after="0" w:line="240" w:lineRule="auto"/>
              <w:contextualSpacing/>
              <w:rPr>
                <w:ins w:id="2604" w:author="Наталія Хуторянська" w:date="2023-05-24T16:49:00Z"/>
                <w:rFonts w:ascii="Times New Roman" w:eastAsia="Times New Roman" w:hAnsi="Times New Roman" w:cs="Times New Roman"/>
                <w:bCs/>
                <w:color w:val="000000"/>
                <w:lang w:val="en-US" w:eastAsia="ru-RU"/>
              </w:rPr>
            </w:pPr>
            <w:ins w:id="2605" w:author="Наталія Хуторянська" w:date="2023-05-24T16:49:00Z">
              <w:r w:rsidRPr="00154B9A">
                <w:rPr>
                  <w:rFonts w:ascii="Times New Roman" w:eastAsia="Times New Roman" w:hAnsi="Times New Roman" w:cs="Times New Roman"/>
                  <w:bCs/>
                  <w:color w:val="000000"/>
                  <w:lang w:eastAsia="ru-RU"/>
                </w:rPr>
                <w:t xml:space="preserve">Тип носія: </w:t>
              </w:r>
              <w:r w:rsidRPr="00154B9A">
                <w:rPr>
                  <w:rFonts w:ascii="Times New Roman" w:eastAsia="Times New Roman" w:hAnsi="Times New Roman" w:cs="Times New Roman"/>
                  <w:bCs/>
                  <w:color w:val="000000"/>
                  <w:lang w:val="en-US" w:eastAsia="ru-RU"/>
                </w:rPr>
                <w:t>DVD+R</w:t>
              </w:r>
            </w:ins>
          </w:p>
        </w:tc>
        <w:tc>
          <w:tcPr>
            <w:tcW w:w="1158" w:type="dxa"/>
            <w:vMerge/>
            <w:tcBorders>
              <w:left w:val="single" w:sz="8" w:space="0" w:color="auto"/>
              <w:right w:val="single" w:sz="8" w:space="0" w:color="auto"/>
            </w:tcBorders>
            <w:vAlign w:val="center"/>
            <w:tcPrChange w:id="2606" w:author="Галина Тарасюк" w:date="2023-05-26T12:31:00Z">
              <w:tcPr>
                <w:tcW w:w="1418" w:type="dxa"/>
                <w:vMerge/>
                <w:tcBorders>
                  <w:left w:val="single" w:sz="8" w:space="0" w:color="auto"/>
                  <w:right w:val="single" w:sz="8" w:space="0" w:color="auto"/>
                </w:tcBorders>
                <w:vAlign w:val="center"/>
              </w:tcPr>
            </w:tcPrChange>
          </w:tcPr>
          <w:p w14:paraId="68C00B11" w14:textId="77777777" w:rsidR="00154B9A" w:rsidRPr="00154B9A" w:rsidRDefault="00154B9A" w:rsidP="00154B9A">
            <w:pPr>
              <w:spacing w:after="0" w:line="240" w:lineRule="auto"/>
              <w:jc w:val="center"/>
              <w:rPr>
                <w:ins w:id="2607"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04D0D4BA" w14:textId="77777777" w:rsidTr="0051197A">
        <w:trPr>
          <w:trHeight w:val="347"/>
          <w:ins w:id="2608" w:author="Наталія Хуторянська" w:date="2023-05-24T16:49:00Z"/>
          <w:trPrChange w:id="2609" w:author="Галина Тарасюк" w:date="2023-05-26T12:31:00Z">
            <w:trPr>
              <w:trHeight w:val="347"/>
            </w:trPr>
          </w:trPrChange>
        </w:trPr>
        <w:tc>
          <w:tcPr>
            <w:tcW w:w="567" w:type="dxa"/>
            <w:vMerge/>
            <w:tcBorders>
              <w:left w:val="single" w:sz="8" w:space="0" w:color="auto"/>
              <w:right w:val="single" w:sz="8" w:space="0" w:color="auto"/>
            </w:tcBorders>
            <w:vAlign w:val="center"/>
            <w:tcPrChange w:id="2610" w:author="Галина Тарасюк" w:date="2023-05-26T12:31:00Z">
              <w:tcPr>
                <w:tcW w:w="567" w:type="dxa"/>
                <w:vMerge/>
                <w:tcBorders>
                  <w:left w:val="single" w:sz="8" w:space="0" w:color="auto"/>
                  <w:right w:val="single" w:sz="8" w:space="0" w:color="auto"/>
                </w:tcBorders>
                <w:vAlign w:val="center"/>
              </w:tcPr>
            </w:tcPrChange>
          </w:tcPr>
          <w:p w14:paraId="77549DBB" w14:textId="77777777" w:rsidR="00154B9A" w:rsidRPr="00154B9A" w:rsidRDefault="00154B9A" w:rsidP="00154B9A">
            <w:pPr>
              <w:spacing w:after="0" w:line="240" w:lineRule="auto"/>
              <w:jc w:val="center"/>
              <w:rPr>
                <w:ins w:id="2611" w:author="Наталія Хуторянська" w:date="2023-05-24T16:49:00Z"/>
                <w:rFonts w:ascii="Times New Roman" w:eastAsia="Times New Roman" w:hAnsi="Times New Roman" w:cs="Times New Roman"/>
                <w:bCs/>
                <w:color w:val="000000"/>
                <w:lang w:eastAsia="ru-RU"/>
              </w:rPr>
            </w:pPr>
          </w:p>
        </w:tc>
        <w:tc>
          <w:tcPr>
            <w:tcW w:w="2409" w:type="dxa"/>
            <w:gridSpan w:val="2"/>
            <w:vMerge/>
            <w:tcBorders>
              <w:left w:val="single" w:sz="8" w:space="0" w:color="auto"/>
              <w:right w:val="single" w:sz="8" w:space="0" w:color="auto"/>
            </w:tcBorders>
            <w:vAlign w:val="center"/>
            <w:tcPrChange w:id="2612" w:author="Галина Тарасюк" w:date="2023-05-26T12:31:00Z">
              <w:tcPr>
                <w:tcW w:w="2409" w:type="dxa"/>
                <w:gridSpan w:val="2"/>
                <w:vMerge/>
                <w:tcBorders>
                  <w:left w:val="single" w:sz="8" w:space="0" w:color="auto"/>
                  <w:right w:val="single" w:sz="8" w:space="0" w:color="auto"/>
                </w:tcBorders>
                <w:vAlign w:val="center"/>
              </w:tcPr>
            </w:tcPrChange>
          </w:tcPr>
          <w:p w14:paraId="04340553" w14:textId="77777777" w:rsidR="00154B9A" w:rsidRPr="00154B9A" w:rsidRDefault="00154B9A" w:rsidP="00154B9A">
            <w:pPr>
              <w:spacing w:after="0" w:line="240" w:lineRule="auto"/>
              <w:rPr>
                <w:ins w:id="2613" w:author="Наталія Хуторянська" w:date="2023-05-24T16:49:00Z"/>
                <w:rFonts w:ascii="Times New Roman" w:eastAsia="Times New Roman" w:hAnsi="Times New Roman" w:cs="Times New Roman"/>
                <w:bCs/>
                <w:color w:val="000000"/>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614"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5ABCF454" w14:textId="77777777" w:rsidR="00154B9A" w:rsidRPr="00154B9A" w:rsidRDefault="00154B9A" w:rsidP="00154B9A">
            <w:pPr>
              <w:tabs>
                <w:tab w:val="left" w:pos="319"/>
              </w:tabs>
              <w:spacing w:after="0" w:line="240" w:lineRule="auto"/>
              <w:contextualSpacing/>
              <w:rPr>
                <w:ins w:id="2615" w:author="Наталія Хуторянська" w:date="2023-05-24T16:49:00Z"/>
                <w:rFonts w:ascii="Times New Roman" w:eastAsia="Times New Roman" w:hAnsi="Times New Roman" w:cs="Times New Roman"/>
                <w:bCs/>
                <w:color w:val="000000"/>
                <w:lang w:eastAsia="ru-RU"/>
              </w:rPr>
            </w:pPr>
            <w:ins w:id="2616" w:author="Наталія Хуторянська" w:date="2023-05-24T16:49:00Z">
              <w:r w:rsidRPr="00154B9A">
                <w:rPr>
                  <w:rFonts w:ascii="Times New Roman" w:eastAsia="Calibri" w:hAnsi="Times New Roman" w:cs="Times New Roman"/>
                </w:rPr>
                <w:t xml:space="preserve">Обсяг </w:t>
              </w:r>
              <w:r w:rsidRPr="00154B9A">
                <w:rPr>
                  <w:rFonts w:ascii="Times New Roman" w:eastAsia="Times New Roman" w:hAnsi="Times New Roman" w:cs="Times New Roman"/>
                  <w:bCs/>
                  <w:color w:val="000000"/>
                  <w:lang w:eastAsia="ru-RU"/>
                </w:rPr>
                <w:t>носія</w:t>
              </w:r>
              <w:r w:rsidRPr="00154B9A">
                <w:rPr>
                  <w:rFonts w:ascii="Times New Roman" w:eastAsia="Calibri" w:hAnsi="Times New Roman" w:cs="Times New Roman"/>
                </w:rPr>
                <w:t xml:space="preserve">, Гб: </w:t>
              </w:r>
              <w:r w:rsidRPr="00154B9A">
                <w:rPr>
                  <w:rFonts w:ascii="Times New Roman" w:eastAsia="Times New Roman" w:hAnsi="Times New Roman" w:cs="Times New Roman"/>
                  <w:bCs/>
                  <w:color w:val="000000"/>
                  <w:lang w:eastAsia="ru-RU"/>
                </w:rPr>
                <w:t>4,7</w:t>
              </w:r>
            </w:ins>
          </w:p>
        </w:tc>
        <w:tc>
          <w:tcPr>
            <w:tcW w:w="1158" w:type="dxa"/>
            <w:vMerge/>
            <w:tcBorders>
              <w:left w:val="single" w:sz="8" w:space="0" w:color="auto"/>
              <w:right w:val="single" w:sz="8" w:space="0" w:color="auto"/>
            </w:tcBorders>
            <w:vAlign w:val="center"/>
            <w:tcPrChange w:id="2617" w:author="Галина Тарасюк" w:date="2023-05-26T12:31:00Z">
              <w:tcPr>
                <w:tcW w:w="1418" w:type="dxa"/>
                <w:vMerge/>
                <w:tcBorders>
                  <w:left w:val="single" w:sz="8" w:space="0" w:color="auto"/>
                  <w:right w:val="single" w:sz="8" w:space="0" w:color="auto"/>
                </w:tcBorders>
                <w:vAlign w:val="center"/>
              </w:tcPr>
            </w:tcPrChange>
          </w:tcPr>
          <w:p w14:paraId="1DF616AE" w14:textId="77777777" w:rsidR="00154B9A" w:rsidRPr="00154B9A" w:rsidRDefault="00154B9A" w:rsidP="00154B9A">
            <w:pPr>
              <w:spacing w:after="0" w:line="240" w:lineRule="auto"/>
              <w:jc w:val="center"/>
              <w:rPr>
                <w:ins w:id="2618"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082F39ED" w14:textId="77777777" w:rsidTr="0051197A">
        <w:trPr>
          <w:trHeight w:val="347"/>
          <w:ins w:id="2619" w:author="Наталія Хуторянська" w:date="2023-05-24T16:49:00Z"/>
          <w:trPrChange w:id="2620" w:author="Галина Тарасюк" w:date="2023-05-26T12:31:00Z">
            <w:trPr>
              <w:trHeight w:val="347"/>
            </w:trPr>
          </w:trPrChange>
        </w:trPr>
        <w:tc>
          <w:tcPr>
            <w:tcW w:w="567" w:type="dxa"/>
            <w:vMerge/>
            <w:tcBorders>
              <w:left w:val="single" w:sz="8" w:space="0" w:color="auto"/>
              <w:right w:val="single" w:sz="8" w:space="0" w:color="auto"/>
            </w:tcBorders>
            <w:vAlign w:val="center"/>
            <w:tcPrChange w:id="2621" w:author="Галина Тарасюк" w:date="2023-05-26T12:31:00Z">
              <w:tcPr>
                <w:tcW w:w="567" w:type="dxa"/>
                <w:vMerge/>
                <w:tcBorders>
                  <w:left w:val="single" w:sz="8" w:space="0" w:color="auto"/>
                  <w:right w:val="single" w:sz="8" w:space="0" w:color="auto"/>
                </w:tcBorders>
                <w:vAlign w:val="center"/>
              </w:tcPr>
            </w:tcPrChange>
          </w:tcPr>
          <w:p w14:paraId="5A7D89EF" w14:textId="77777777" w:rsidR="00154B9A" w:rsidRPr="00154B9A" w:rsidRDefault="00154B9A" w:rsidP="00154B9A">
            <w:pPr>
              <w:spacing w:after="0" w:line="240" w:lineRule="auto"/>
              <w:jc w:val="center"/>
              <w:rPr>
                <w:ins w:id="2622" w:author="Наталія Хуторянська" w:date="2023-05-24T16:49:00Z"/>
                <w:rFonts w:ascii="Times New Roman" w:eastAsia="Times New Roman" w:hAnsi="Times New Roman" w:cs="Times New Roman"/>
                <w:bCs/>
                <w:color w:val="000000"/>
                <w:lang w:eastAsia="ru-RU"/>
              </w:rPr>
            </w:pPr>
          </w:p>
        </w:tc>
        <w:tc>
          <w:tcPr>
            <w:tcW w:w="2409" w:type="dxa"/>
            <w:gridSpan w:val="2"/>
            <w:vMerge/>
            <w:tcBorders>
              <w:left w:val="single" w:sz="8" w:space="0" w:color="auto"/>
              <w:right w:val="single" w:sz="8" w:space="0" w:color="auto"/>
            </w:tcBorders>
            <w:vAlign w:val="center"/>
            <w:tcPrChange w:id="2623" w:author="Галина Тарасюк" w:date="2023-05-26T12:31:00Z">
              <w:tcPr>
                <w:tcW w:w="2409" w:type="dxa"/>
                <w:gridSpan w:val="2"/>
                <w:vMerge/>
                <w:tcBorders>
                  <w:left w:val="single" w:sz="8" w:space="0" w:color="auto"/>
                  <w:right w:val="single" w:sz="8" w:space="0" w:color="auto"/>
                </w:tcBorders>
                <w:vAlign w:val="center"/>
              </w:tcPr>
            </w:tcPrChange>
          </w:tcPr>
          <w:p w14:paraId="1D216FAA" w14:textId="77777777" w:rsidR="00154B9A" w:rsidRPr="00154B9A" w:rsidRDefault="00154B9A" w:rsidP="00154B9A">
            <w:pPr>
              <w:spacing w:after="0" w:line="240" w:lineRule="auto"/>
              <w:rPr>
                <w:ins w:id="2624" w:author="Наталія Хуторянська" w:date="2023-05-24T16:49:00Z"/>
                <w:rFonts w:ascii="Times New Roman" w:eastAsia="Times New Roman" w:hAnsi="Times New Roman" w:cs="Times New Roman"/>
                <w:bCs/>
                <w:color w:val="000000"/>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625"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26C59E6E" w14:textId="77777777" w:rsidR="00154B9A" w:rsidRPr="00154B9A" w:rsidRDefault="00154B9A" w:rsidP="00154B9A">
            <w:pPr>
              <w:tabs>
                <w:tab w:val="left" w:pos="319"/>
              </w:tabs>
              <w:spacing w:after="0" w:line="240" w:lineRule="auto"/>
              <w:contextualSpacing/>
              <w:rPr>
                <w:ins w:id="2626" w:author="Наталія Хуторянська" w:date="2023-05-24T16:49:00Z"/>
                <w:rFonts w:ascii="Times New Roman" w:eastAsia="Times New Roman" w:hAnsi="Times New Roman" w:cs="Times New Roman"/>
                <w:bCs/>
                <w:color w:val="000000"/>
                <w:lang w:eastAsia="ru-RU"/>
              </w:rPr>
            </w:pPr>
            <w:ins w:id="2627" w:author="Наталія Хуторянська" w:date="2023-05-24T16:49:00Z">
              <w:r w:rsidRPr="00154B9A">
                <w:rPr>
                  <w:rFonts w:ascii="Times New Roman" w:eastAsia="Times New Roman" w:hAnsi="Times New Roman" w:cs="Times New Roman"/>
                  <w:bCs/>
                  <w:color w:val="000000"/>
                  <w:lang w:eastAsia="ru-RU"/>
                </w:rPr>
                <w:t>Кількість поверхонь: 1</w:t>
              </w:r>
            </w:ins>
          </w:p>
        </w:tc>
        <w:tc>
          <w:tcPr>
            <w:tcW w:w="1158" w:type="dxa"/>
            <w:vMerge/>
            <w:tcBorders>
              <w:left w:val="single" w:sz="8" w:space="0" w:color="auto"/>
              <w:right w:val="single" w:sz="8" w:space="0" w:color="auto"/>
            </w:tcBorders>
            <w:vAlign w:val="center"/>
            <w:tcPrChange w:id="2628" w:author="Галина Тарасюк" w:date="2023-05-26T12:31:00Z">
              <w:tcPr>
                <w:tcW w:w="1418" w:type="dxa"/>
                <w:vMerge/>
                <w:tcBorders>
                  <w:left w:val="single" w:sz="8" w:space="0" w:color="auto"/>
                  <w:right w:val="single" w:sz="8" w:space="0" w:color="auto"/>
                </w:tcBorders>
                <w:vAlign w:val="center"/>
              </w:tcPr>
            </w:tcPrChange>
          </w:tcPr>
          <w:p w14:paraId="065BBB5B" w14:textId="77777777" w:rsidR="00154B9A" w:rsidRPr="00154B9A" w:rsidRDefault="00154B9A" w:rsidP="00154B9A">
            <w:pPr>
              <w:spacing w:after="0" w:line="240" w:lineRule="auto"/>
              <w:jc w:val="center"/>
              <w:rPr>
                <w:ins w:id="2629"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5E664E35" w14:textId="77777777" w:rsidTr="0051197A">
        <w:trPr>
          <w:trHeight w:val="347"/>
          <w:ins w:id="2630" w:author="Наталія Хуторянська" w:date="2023-05-24T16:49:00Z"/>
          <w:trPrChange w:id="2631" w:author="Галина Тарасюк" w:date="2023-05-26T12:31:00Z">
            <w:trPr>
              <w:trHeight w:val="347"/>
            </w:trPr>
          </w:trPrChange>
        </w:trPr>
        <w:tc>
          <w:tcPr>
            <w:tcW w:w="567" w:type="dxa"/>
            <w:vMerge/>
            <w:tcBorders>
              <w:left w:val="single" w:sz="8" w:space="0" w:color="auto"/>
              <w:bottom w:val="single" w:sz="8" w:space="0" w:color="auto"/>
              <w:right w:val="single" w:sz="8" w:space="0" w:color="auto"/>
            </w:tcBorders>
            <w:vAlign w:val="center"/>
            <w:tcPrChange w:id="2632" w:author="Галина Тарасюк" w:date="2023-05-26T12:31:00Z">
              <w:tcPr>
                <w:tcW w:w="567" w:type="dxa"/>
                <w:vMerge/>
                <w:tcBorders>
                  <w:left w:val="single" w:sz="8" w:space="0" w:color="auto"/>
                  <w:bottom w:val="single" w:sz="8" w:space="0" w:color="auto"/>
                  <w:right w:val="single" w:sz="8" w:space="0" w:color="auto"/>
                </w:tcBorders>
                <w:vAlign w:val="center"/>
              </w:tcPr>
            </w:tcPrChange>
          </w:tcPr>
          <w:p w14:paraId="16CDDE7D" w14:textId="77777777" w:rsidR="00154B9A" w:rsidRPr="00154B9A" w:rsidRDefault="00154B9A" w:rsidP="00154B9A">
            <w:pPr>
              <w:spacing w:after="0" w:line="240" w:lineRule="auto"/>
              <w:jc w:val="center"/>
              <w:rPr>
                <w:ins w:id="2633" w:author="Наталія Хуторянська" w:date="2023-05-24T16:49:00Z"/>
                <w:rFonts w:ascii="Times New Roman" w:eastAsia="Times New Roman" w:hAnsi="Times New Roman" w:cs="Times New Roman"/>
                <w:bCs/>
                <w:color w:val="000000"/>
                <w:lang w:eastAsia="ru-RU"/>
              </w:rPr>
            </w:pPr>
          </w:p>
        </w:tc>
        <w:tc>
          <w:tcPr>
            <w:tcW w:w="2409" w:type="dxa"/>
            <w:gridSpan w:val="2"/>
            <w:vMerge/>
            <w:tcBorders>
              <w:left w:val="single" w:sz="8" w:space="0" w:color="auto"/>
              <w:bottom w:val="single" w:sz="8" w:space="0" w:color="auto"/>
              <w:right w:val="single" w:sz="8" w:space="0" w:color="auto"/>
            </w:tcBorders>
            <w:vAlign w:val="center"/>
            <w:tcPrChange w:id="2634" w:author="Галина Тарасюк" w:date="2023-05-26T12:31:00Z">
              <w:tcPr>
                <w:tcW w:w="2409" w:type="dxa"/>
                <w:gridSpan w:val="2"/>
                <w:vMerge/>
                <w:tcBorders>
                  <w:left w:val="single" w:sz="8" w:space="0" w:color="auto"/>
                  <w:bottom w:val="single" w:sz="8" w:space="0" w:color="auto"/>
                  <w:right w:val="single" w:sz="8" w:space="0" w:color="auto"/>
                </w:tcBorders>
                <w:vAlign w:val="center"/>
              </w:tcPr>
            </w:tcPrChange>
          </w:tcPr>
          <w:p w14:paraId="72DD2D62" w14:textId="77777777" w:rsidR="00154B9A" w:rsidRPr="00154B9A" w:rsidRDefault="00154B9A" w:rsidP="00154B9A">
            <w:pPr>
              <w:spacing w:after="0" w:line="240" w:lineRule="auto"/>
              <w:rPr>
                <w:ins w:id="2635" w:author="Наталія Хуторянська" w:date="2023-05-24T16:49:00Z"/>
                <w:rFonts w:ascii="Times New Roman" w:eastAsia="Times New Roman" w:hAnsi="Times New Roman" w:cs="Times New Roman"/>
                <w:bCs/>
                <w:color w:val="000000"/>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636"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2A230FD9" w14:textId="77777777" w:rsidR="00154B9A" w:rsidRPr="00154B9A" w:rsidRDefault="00154B9A" w:rsidP="00154B9A">
            <w:pPr>
              <w:tabs>
                <w:tab w:val="left" w:pos="319"/>
              </w:tabs>
              <w:spacing w:after="0" w:line="240" w:lineRule="auto"/>
              <w:contextualSpacing/>
              <w:rPr>
                <w:ins w:id="2637" w:author="Наталія Хуторянська" w:date="2023-05-24T16:49:00Z"/>
                <w:rFonts w:ascii="Times New Roman" w:eastAsia="Times New Roman" w:hAnsi="Times New Roman" w:cs="Times New Roman"/>
                <w:bCs/>
                <w:color w:val="000000"/>
                <w:lang w:eastAsia="ru-RU"/>
              </w:rPr>
            </w:pPr>
            <w:ins w:id="2638" w:author="Наталія Хуторянська" w:date="2023-05-24T16:49:00Z">
              <w:r w:rsidRPr="00154B9A">
                <w:rPr>
                  <w:rFonts w:ascii="Times New Roman" w:eastAsia="Times New Roman" w:hAnsi="Times New Roman" w:cs="Times New Roman"/>
                  <w:bCs/>
                  <w:color w:val="000000"/>
                  <w:lang w:eastAsia="ru-RU"/>
                </w:rPr>
                <w:t>Швидкість читання: 16х</w:t>
              </w:r>
            </w:ins>
          </w:p>
        </w:tc>
        <w:tc>
          <w:tcPr>
            <w:tcW w:w="1158" w:type="dxa"/>
            <w:vMerge/>
            <w:tcBorders>
              <w:left w:val="single" w:sz="8" w:space="0" w:color="auto"/>
              <w:right w:val="single" w:sz="8" w:space="0" w:color="auto"/>
            </w:tcBorders>
            <w:vAlign w:val="center"/>
            <w:tcPrChange w:id="2639" w:author="Галина Тарасюк" w:date="2023-05-26T12:31:00Z">
              <w:tcPr>
                <w:tcW w:w="1418" w:type="dxa"/>
                <w:vMerge/>
                <w:tcBorders>
                  <w:left w:val="single" w:sz="8" w:space="0" w:color="auto"/>
                  <w:right w:val="single" w:sz="8" w:space="0" w:color="auto"/>
                </w:tcBorders>
                <w:vAlign w:val="center"/>
              </w:tcPr>
            </w:tcPrChange>
          </w:tcPr>
          <w:p w14:paraId="1E23CC6E" w14:textId="77777777" w:rsidR="00154B9A" w:rsidRPr="00154B9A" w:rsidRDefault="00154B9A" w:rsidP="00154B9A">
            <w:pPr>
              <w:spacing w:after="0" w:line="240" w:lineRule="auto"/>
              <w:jc w:val="center"/>
              <w:rPr>
                <w:ins w:id="2640"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0E5DB73C" w14:textId="77777777" w:rsidTr="0051197A">
        <w:trPr>
          <w:trHeight w:val="347"/>
          <w:ins w:id="2641" w:author="Наталія Хуторянська" w:date="2023-05-24T16:49:00Z"/>
          <w:trPrChange w:id="2642" w:author="Галина Тарасюк" w:date="2023-05-26T12:31:00Z">
            <w:trPr>
              <w:trHeight w:val="347"/>
            </w:trPr>
          </w:trPrChange>
        </w:trPr>
        <w:tc>
          <w:tcPr>
            <w:tcW w:w="567" w:type="dxa"/>
            <w:vMerge w:val="restart"/>
            <w:tcBorders>
              <w:left w:val="single" w:sz="8" w:space="0" w:color="auto"/>
              <w:right w:val="single" w:sz="8" w:space="0" w:color="auto"/>
            </w:tcBorders>
            <w:vAlign w:val="center"/>
            <w:tcPrChange w:id="2643" w:author="Галина Тарасюк" w:date="2023-05-26T12:31:00Z">
              <w:tcPr>
                <w:tcW w:w="567" w:type="dxa"/>
                <w:vMerge w:val="restart"/>
                <w:tcBorders>
                  <w:left w:val="single" w:sz="8" w:space="0" w:color="auto"/>
                  <w:right w:val="single" w:sz="8" w:space="0" w:color="auto"/>
                </w:tcBorders>
                <w:vAlign w:val="center"/>
              </w:tcPr>
            </w:tcPrChange>
          </w:tcPr>
          <w:p w14:paraId="15D33494" w14:textId="77777777" w:rsidR="00154B9A" w:rsidRPr="00154B9A" w:rsidRDefault="00154B9A" w:rsidP="00154B9A">
            <w:pPr>
              <w:spacing w:after="0" w:line="240" w:lineRule="auto"/>
              <w:jc w:val="center"/>
              <w:rPr>
                <w:ins w:id="2644" w:author="Наталія Хуторянська" w:date="2023-05-24T16:49:00Z"/>
                <w:rFonts w:ascii="Times New Roman" w:eastAsia="Times New Roman" w:hAnsi="Times New Roman" w:cs="Times New Roman"/>
                <w:bCs/>
                <w:color w:val="000000"/>
                <w:lang w:eastAsia="ru-RU"/>
              </w:rPr>
            </w:pPr>
            <w:ins w:id="2645" w:author="Наталія Хуторянська" w:date="2023-05-24T16:49:00Z">
              <w:r w:rsidRPr="00154B9A">
                <w:rPr>
                  <w:rFonts w:ascii="Times New Roman" w:eastAsia="Times New Roman" w:hAnsi="Times New Roman" w:cs="Times New Roman"/>
                  <w:bCs/>
                  <w:color w:val="000000"/>
                  <w:lang w:eastAsia="ru-RU"/>
                </w:rPr>
                <w:t>9.</w:t>
              </w:r>
            </w:ins>
          </w:p>
        </w:tc>
        <w:tc>
          <w:tcPr>
            <w:tcW w:w="2409" w:type="dxa"/>
            <w:gridSpan w:val="2"/>
            <w:vMerge w:val="restart"/>
            <w:tcBorders>
              <w:left w:val="single" w:sz="8" w:space="0" w:color="auto"/>
              <w:right w:val="single" w:sz="8" w:space="0" w:color="auto"/>
            </w:tcBorders>
            <w:vAlign w:val="center"/>
            <w:tcPrChange w:id="2646" w:author="Галина Тарасюк" w:date="2023-05-26T12:31:00Z">
              <w:tcPr>
                <w:tcW w:w="2409" w:type="dxa"/>
                <w:gridSpan w:val="2"/>
                <w:vMerge w:val="restart"/>
                <w:tcBorders>
                  <w:left w:val="single" w:sz="8" w:space="0" w:color="auto"/>
                  <w:right w:val="single" w:sz="8" w:space="0" w:color="auto"/>
                </w:tcBorders>
                <w:vAlign w:val="center"/>
              </w:tcPr>
            </w:tcPrChange>
          </w:tcPr>
          <w:p w14:paraId="6294C5C4" w14:textId="77777777" w:rsidR="00154B9A" w:rsidRPr="00154B9A" w:rsidRDefault="00154B9A" w:rsidP="00154B9A">
            <w:pPr>
              <w:spacing w:after="0" w:line="240" w:lineRule="auto"/>
              <w:rPr>
                <w:ins w:id="2647" w:author="Наталія Хуторянська" w:date="2023-05-24T16:49:00Z"/>
                <w:rFonts w:ascii="Times New Roman" w:eastAsia="Times New Roman" w:hAnsi="Times New Roman" w:cs="Times New Roman"/>
                <w:bCs/>
                <w:color w:val="000000"/>
                <w:lang w:eastAsia="ru-RU"/>
              </w:rPr>
            </w:pPr>
            <w:ins w:id="2648" w:author="Наталія Хуторянська" w:date="2023-05-24T16:49:00Z">
              <w:r w:rsidRPr="00154B9A">
                <w:rPr>
                  <w:rFonts w:ascii="Times New Roman" w:eastAsia="Times New Roman" w:hAnsi="Times New Roman" w:cs="Times New Roman"/>
                  <w:bCs/>
                  <w:color w:val="000000"/>
                  <w:lang w:eastAsia="ru-RU"/>
                </w:rPr>
                <w:t>Диск оптичний</w:t>
              </w:r>
            </w:ins>
          </w:p>
        </w:tc>
        <w:tc>
          <w:tcPr>
            <w:tcW w:w="5671" w:type="dxa"/>
            <w:tcBorders>
              <w:top w:val="single" w:sz="8" w:space="0" w:color="auto"/>
              <w:left w:val="single" w:sz="8" w:space="0" w:color="auto"/>
              <w:bottom w:val="single" w:sz="4" w:space="0" w:color="auto"/>
              <w:right w:val="single" w:sz="8" w:space="0" w:color="auto"/>
            </w:tcBorders>
            <w:vAlign w:val="center"/>
            <w:tcPrChange w:id="2649" w:author="Галина Тарасюк" w:date="2023-05-26T12:31:00Z">
              <w:tcPr>
                <w:tcW w:w="5671" w:type="dxa"/>
                <w:tcBorders>
                  <w:top w:val="single" w:sz="8" w:space="0" w:color="auto"/>
                  <w:left w:val="single" w:sz="8" w:space="0" w:color="auto"/>
                  <w:bottom w:val="single" w:sz="4" w:space="0" w:color="auto"/>
                  <w:right w:val="single" w:sz="8" w:space="0" w:color="auto"/>
                </w:tcBorders>
                <w:vAlign w:val="center"/>
              </w:tcPr>
            </w:tcPrChange>
          </w:tcPr>
          <w:p w14:paraId="0073CC4B" w14:textId="77777777" w:rsidR="00154B9A" w:rsidRPr="00154B9A" w:rsidRDefault="00154B9A" w:rsidP="00154B9A">
            <w:pPr>
              <w:tabs>
                <w:tab w:val="left" w:pos="319"/>
              </w:tabs>
              <w:spacing w:after="0" w:line="240" w:lineRule="auto"/>
              <w:contextualSpacing/>
              <w:rPr>
                <w:ins w:id="2650" w:author="Наталія Хуторянська" w:date="2023-05-24T16:49:00Z"/>
                <w:rFonts w:ascii="Times New Roman" w:eastAsia="Times New Roman" w:hAnsi="Times New Roman" w:cs="Times New Roman"/>
                <w:bCs/>
                <w:color w:val="000000"/>
                <w:lang w:eastAsia="ru-RU"/>
              </w:rPr>
            </w:pPr>
            <w:ins w:id="2651" w:author="Наталія Хуторянська" w:date="2023-05-24T16:49:00Z">
              <w:r w:rsidRPr="00154B9A">
                <w:rPr>
                  <w:rFonts w:ascii="Times New Roman" w:eastAsia="Times New Roman" w:hAnsi="Times New Roman" w:cs="Times New Roman"/>
                  <w:bCs/>
                  <w:color w:val="000000"/>
                  <w:lang w:eastAsia="ru-RU"/>
                </w:rPr>
                <w:t xml:space="preserve">Торговельна марка: не гірша ніж </w:t>
              </w:r>
              <w:r w:rsidRPr="00154B9A">
                <w:rPr>
                  <w:rFonts w:ascii="Times New Roman" w:eastAsia="Times New Roman" w:hAnsi="Times New Roman" w:cs="Times New Roman"/>
                  <w:bCs/>
                  <w:color w:val="000000"/>
                  <w:lang w:val="en-US" w:eastAsia="ru-RU"/>
                </w:rPr>
                <w:t>Verbatim</w:t>
              </w:r>
            </w:ins>
          </w:p>
        </w:tc>
        <w:tc>
          <w:tcPr>
            <w:tcW w:w="1158" w:type="dxa"/>
            <w:vMerge w:val="restart"/>
            <w:tcBorders>
              <w:top w:val="single" w:sz="8" w:space="0" w:color="auto"/>
              <w:left w:val="single" w:sz="8" w:space="0" w:color="auto"/>
              <w:right w:val="single" w:sz="8" w:space="0" w:color="auto"/>
            </w:tcBorders>
            <w:vAlign w:val="center"/>
            <w:tcPrChange w:id="2652" w:author="Галина Тарасюк" w:date="2023-05-26T12:31:00Z">
              <w:tcPr>
                <w:tcW w:w="1418" w:type="dxa"/>
                <w:vMerge w:val="restart"/>
                <w:tcBorders>
                  <w:top w:val="single" w:sz="8" w:space="0" w:color="auto"/>
                  <w:left w:val="single" w:sz="8" w:space="0" w:color="auto"/>
                  <w:right w:val="single" w:sz="8" w:space="0" w:color="auto"/>
                </w:tcBorders>
                <w:vAlign w:val="center"/>
              </w:tcPr>
            </w:tcPrChange>
          </w:tcPr>
          <w:p w14:paraId="757115C9" w14:textId="77777777" w:rsidR="00154B9A" w:rsidRPr="00154B9A" w:rsidRDefault="00154B9A" w:rsidP="00154B9A">
            <w:pPr>
              <w:spacing w:after="0" w:line="240" w:lineRule="auto"/>
              <w:jc w:val="center"/>
              <w:rPr>
                <w:ins w:id="2653" w:author="Наталія Хуторянська" w:date="2023-05-24T16:49:00Z"/>
                <w:rFonts w:ascii="Times New Roman" w:eastAsia="Times New Roman" w:hAnsi="Times New Roman" w:cs="Times New Roman"/>
                <w:bCs/>
                <w:color w:val="000000"/>
                <w:highlight w:val="lightGray"/>
                <w:lang w:eastAsia="ru-RU"/>
              </w:rPr>
            </w:pPr>
            <w:ins w:id="2654" w:author="Наталія Хуторянська" w:date="2023-05-24T16:49:00Z">
              <w:r w:rsidRPr="00154B9A">
                <w:rPr>
                  <w:rFonts w:ascii="Times New Roman" w:eastAsia="Times New Roman" w:hAnsi="Times New Roman" w:cs="Times New Roman"/>
                  <w:bCs/>
                  <w:color w:val="000000"/>
                  <w:lang w:eastAsia="ru-RU"/>
                </w:rPr>
                <w:t>1</w:t>
              </w:r>
            </w:ins>
          </w:p>
        </w:tc>
      </w:tr>
      <w:tr w:rsidR="00154B9A" w:rsidRPr="00154B9A" w14:paraId="3681CF32" w14:textId="77777777" w:rsidTr="0051197A">
        <w:trPr>
          <w:trHeight w:val="347"/>
          <w:ins w:id="2655" w:author="Наталія Хуторянська" w:date="2023-05-24T16:49:00Z"/>
          <w:trPrChange w:id="2656" w:author="Галина Тарасюк" w:date="2023-05-26T12:31:00Z">
            <w:trPr>
              <w:trHeight w:val="347"/>
            </w:trPr>
          </w:trPrChange>
        </w:trPr>
        <w:tc>
          <w:tcPr>
            <w:tcW w:w="567" w:type="dxa"/>
            <w:vMerge/>
            <w:tcBorders>
              <w:left w:val="single" w:sz="8" w:space="0" w:color="auto"/>
              <w:right w:val="single" w:sz="8" w:space="0" w:color="auto"/>
            </w:tcBorders>
            <w:vAlign w:val="center"/>
            <w:tcPrChange w:id="2657" w:author="Галина Тарасюк" w:date="2023-05-26T12:31:00Z">
              <w:tcPr>
                <w:tcW w:w="567" w:type="dxa"/>
                <w:vMerge/>
                <w:tcBorders>
                  <w:left w:val="single" w:sz="8" w:space="0" w:color="auto"/>
                  <w:right w:val="single" w:sz="8" w:space="0" w:color="auto"/>
                </w:tcBorders>
                <w:vAlign w:val="center"/>
              </w:tcPr>
            </w:tcPrChange>
          </w:tcPr>
          <w:p w14:paraId="3C4B3783" w14:textId="77777777" w:rsidR="00154B9A" w:rsidRPr="00154B9A" w:rsidRDefault="00154B9A" w:rsidP="00154B9A">
            <w:pPr>
              <w:spacing w:after="0" w:line="240" w:lineRule="auto"/>
              <w:jc w:val="center"/>
              <w:rPr>
                <w:ins w:id="2658"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left w:val="single" w:sz="8" w:space="0" w:color="auto"/>
              <w:right w:val="single" w:sz="8" w:space="0" w:color="auto"/>
            </w:tcBorders>
            <w:vAlign w:val="center"/>
            <w:tcPrChange w:id="2659" w:author="Галина Тарасюк" w:date="2023-05-26T12:31:00Z">
              <w:tcPr>
                <w:tcW w:w="2409" w:type="dxa"/>
                <w:gridSpan w:val="2"/>
                <w:vMerge/>
                <w:tcBorders>
                  <w:left w:val="single" w:sz="8" w:space="0" w:color="auto"/>
                  <w:right w:val="single" w:sz="8" w:space="0" w:color="auto"/>
                </w:tcBorders>
                <w:vAlign w:val="center"/>
              </w:tcPr>
            </w:tcPrChange>
          </w:tcPr>
          <w:p w14:paraId="2C9D77B4" w14:textId="77777777" w:rsidR="00154B9A" w:rsidRPr="00154B9A" w:rsidRDefault="00154B9A" w:rsidP="00154B9A">
            <w:pPr>
              <w:spacing w:after="0" w:line="240" w:lineRule="auto"/>
              <w:rPr>
                <w:ins w:id="2660" w:author="Наталія Хуторянська" w:date="2023-05-24T16:49:00Z"/>
                <w:rFonts w:ascii="Times New Roman" w:eastAsia="Times New Roman" w:hAnsi="Times New Roman" w:cs="Times New Roman"/>
                <w:bCs/>
                <w:color w:val="000000"/>
                <w:sz w:val="24"/>
                <w:szCs w:val="24"/>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661"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3006096F" w14:textId="77777777" w:rsidR="00154B9A" w:rsidRPr="00154B9A" w:rsidRDefault="00154B9A" w:rsidP="00154B9A">
            <w:pPr>
              <w:tabs>
                <w:tab w:val="left" w:pos="319"/>
              </w:tabs>
              <w:spacing w:after="0" w:line="240" w:lineRule="auto"/>
              <w:contextualSpacing/>
              <w:rPr>
                <w:ins w:id="2662" w:author="Наталія Хуторянська" w:date="2023-05-24T16:49:00Z"/>
                <w:rFonts w:ascii="Times New Roman" w:eastAsia="Times New Roman" w:hAnsi="Times New Roman" w:cs="Times New Roman"/>
                <w:bCs/>
                <w:color w:val="000000"/>
                <w:lang w:eastAsia="ru-RU"/>
              </w:rPr>
            </w:pPr>
            <w:ins w:id="2663" w:author="Наталія Хуторянська" w:date="2023-05-24T16:49:00Z">
              <w:r w:rsidRPr="00154B9A">
                <w:rPr>
                  <w:rFonts w:ascii="Times New Roman" w:eastAsia="Times New Roman" w:hAnsi="Times New Roman" w:cs="Times New Roman"/>
                  <w:bCs/>
                  <w:color w:val="000000"/>
                  <w:lang w:eastAsia="ru-RU"/>
                </w:rPr>
                <w:t>Кількість в упаковці, шт.: не менше ніж 100</w:t>
              </w:r>
            </w:ins>
          </w:p>
        </w:tc>
        <w:tc>
          <w:tcPr>
            <w:tcW w:w="1158" w:type="dxa"/>
            <w:vMerge/>
            <w:tcBorders>
              <w:left w:val="single" w:sz="8" w:space="0" w:color="auto"/>
              <w:right w:val="single" w:sz="8" w:space="0" w:color="auto"/>
            </w:tcBorders>
            <w:vAlign w:val="center"/>
            <w:tcPrChange w:id="2664" w:author="Галина Тарасюк" w:date="2023-05-26T12:31:00Z">
              <w:tcPr>
                <w:tcW w:w="1418" w:type="dxa"/>
                <w:vMerge/>
                <w:tcBorders>
                  <w:left w:val="single" w:sz="8" w:space="0" w:color="auto"/>
                  <w:right w:val="single" w:sz="8" w:space="0" w:color="auto"/>
                </w:tcBorders>
                <w:vAlign w:val="center"/>
              </w:tcPr>
            </w:tcPrChange>
          </w:tcPr>
          <w:p w14:paraId="72A4C761" w14:textId="77777777" w:rsidR="00154B9A" w:rsidRPr="00154B9A" w:rsidRDefault="00154B9A" w:rsidP="00154B9A">
            <w:pPr>
              <w:spacing w:after="0" w:line="240" w:lineRule="auto"/>
              <w:jc w:val="center"/>
              <w:rPr>
                <w:ins w:id="2665"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7C092988" w14:textId="77777777" w:rsidTr="0051197A">
        <w:trPr>
          <w:trHeight w:val="347"/>
          <w:ins w:id="2666" w:author="Наталія Хуторянська" w:date="2023-05-24T16:49:00Z"/>
          <w:trPrChange w:id="2667" w:author="Галина Тарасюк" w:date="2023-05-26T12:31:00Z">
            <w:trPr>
              <w:trHeight w:val="347"/>
            </w:trPr>
          </w:trPrChange>
        </w:trPr>
        <w:tc>
          <w:tcPr>
            <w:tcW w:w="567" w:type="dxa"/>
            <w:vMerge/>
            <w:tcBorders>
              <w:left w:val="single" w:sz="8" w:space="0" w:color="auto"/>
              <w:right w:val="single" w:sz="8" w:space="0" w:color="auto"/>
            </w:tcBorders>
            <w:vAlign w:val="center"/>
            <w:tcPrChange w:id="2668" w:author="Галина Тарасюк" w:date="2023-05-26T12:31:00Z">
              <w:tcPr>
                <w:tcW w:w="567" w:type="dxa"/>
                <w:vMerge/>
                <w:tcBorders>
                  <w:left w:val="single" w:sz="8" w:space="0" w:color="auto"/>
                  <w:right w:val="single" w:sz="8" w:space="0" w:color="auto"/>
                </w:tcBorders>
                <w:vAlign w:val="center"/>
              </w:tcPr>
            </w:tcPrChange>
          </w:tcPr>
          <w:p w14:paraId="2CF68DDA" w14:textId="77777777" w:rsidR="00154B9A" w:rsidRPr="00154B9A" w:rsidRDefault="00154B9A" w:rsidP="00154B9A">
            <w:pPr>
              <w:spacing w:after="0" w:line="240" w:lineRule="auto"/>
              <w:jc w:val="center"/>
              <w:rPr>
                <w:ins w:id="2669"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left w:val="single" w:sz="8" w:space="0" w:color="auto"/>
              <w:right w:val="single" w:sz="8" w:space="0" w:color="auto"/>
            </w:tcBorders>
            <w:vAlign w:val="center"/>
            <w:tcPrChange w:id="2670" w:author="Галина Тарасюк" w:date="2023-05-26T12:31:00Z">
              <w:tcPr>
                <w:tcW w:w="2409" w:type="dxa"/>
                <w:gridSpan w:val="2"/>
                <w:vMerge/>
                <w:tcBorders>
                  <w:left w:val="single" w:sz="8" w:space="0" w:color="auto"/>
                  <w:right w:val="single" w:sz="8" w:space="0" w:color="auto"/>
                </w:tcBorders>
                <w:vAlign w:val="center"/>
              </w:tcPr>
            </w:tcPrChange>
          </w:tcPr>
          <w:p w14:paraId="09ACB220" w14:textId="77777777" w:rsidR="00154B9A" w:rsidRPr="00154B9A" w:rsidRDefault="00154B9A" w:rsidP="00154B9A">
            <w:pPr>
              <w:spacing w:after="0" w:line="240" w:lineRule="auto"/>
              <w:rPr>
                <w:ins w:id="2671" w:author="Наталія Хуторянська" w:date="2023-05-24T16:49:00Z"/>
                <w:rFonts w:ascii="Times New Roman" w:eastAsia="Times New Roman" w:hAnsi="Times New Roman" w:cs="Times New Roman"/>
                <w:bCs/>
                <w:color w:val="000000"/>
                <w:sz w:val="24"/>
                <w:szCs w:val="24"/>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672"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413A2581" w14:textId="77777777" w:rsidR="00154B9A" w:rsidRPr="00154B9A" w:rsidRDefault="00154B9A" w:rsidP="00154B9A">
            <w:pPr>
              <w:tabs>
                <w:tab w:val="left" w:pos="319"/>
              </w:tabs>
              <w:spacing w:after="0" w:line="240" w:lineRule="auto"/>
              <w:contextualSpacing/>
              <w:rPr>
                <w:ins w:id="2673" w:author="Наталія Хуторянська" w:date="2023-05-24T16:49:00Z"/>
                <w:rFonts w:ascii="Times New Roman" w:eastAsia="Times New Roman" w:hAnsi="Times New Roman" w:cs="Times New Roman"/>
                <w:bCs/>
                <w:color w:val="000000"/>
                <w:lang w:eastAsia="ru-RU"/>
              </w:rPr>
            </w:pPr>
            <w:ins w:id="2674" w:author="Наталія Хуторянська" w:date="2023-05-24T16:49:00Z">
              <w:r w:rsidRPr="00154B9A">
                <w:rPr>
                  <w:rFonts w:ascii="Times New Roman" w:eastAsia="Times New Roman" w:hAnsi="Times New Roman" w:cs="Times New Roman"/>
                  <w:bCs/>
                  <w:color w:val="000000"/>
                  <w:lang w:eastAsia="ru-RU"/>
                </w:rPr>
                <w:t>Тип носія: С</w:t>
              </w:r>
              <w:r w:rsidRPr="00154B9A">
                <w:rPr>
                  <w:rFonts w:ascii="Times New Roman" w:eastAsia="Times New Roman" w:hAnsi="Times New Roman" w:cs="Times New Roman"/>
                  <w:bCs/>
                  <w:color w:val="000000"/>
                  <w:lang w:val="en-US" w:eastAsia="ru-RU"/>
                </w:rPr>
                <w:t>D</w:t>
              </w:r>
              <w:r w:rsidRPr="00154B9A">
                <w:rPr>
                  <w:rFonts w:ascii="Times New Roman" w:eastAsia="Times New Roman" w:hAnsi="Times New Roman" w:cs="Times New Roman"/>
                  <w:bCs/>
                  <w:color w:val="000000"/>
                  <w:lang w:eastAsia="ru-RU"/>
                </w:rPr>
                <w:t>-</w:t>
              </w:r>
              <w:r w:rsidRPr="00154B9A">
                <w:rPr>
                  <w:rFonts w:ascii="Times New Roman" w:eastAsia="Times New Roman" w:hAnsi="Times New Roman" w:cs="Times New Roman"/>
                  <w:bCs/>
                  <w:color w:val="000000"/>
                  <w:lang w:val="en-US" w:eastAsia="ru-RU"/>
                </w:rPr>
                <w:t>R</w:t>
              </w:r>
            </w:ins>
          </w:p>
        </w:tc>
        <w:tc>
          <w:tcPr>
            <w:tcW w:w="1158" w:type="dxa"/>
            <w:vMerge/>
            <w:tcBorders>
              <w:left w:val="single" w:sz="8" w:space="0" w:color="auto"/>
              <w:right w:val="single" w:sz="8" w:space="0" w:color="auto"/>
            </w:tcBorders>
            <w:vAlign w:val="center"/>
            <w:tcPrChange w:id="2675" w:author="Галина Тарасюк" w:date="2023-05-26T12:31:00Z">
              <w:tcPr>
                <w:tcW w:w="1418" w:type="dxa"/>
                <w:vMerge/>
                <w:tcBorders>
                  <w:left w:val="single" w:sz="8" w:space="0" w:color="auto"/>
                  <w:right w:val="single" w:sz="8" w:space="0" w:color="auto"/>
                </w:tcBorders>
                <w:vAlign w:val="center"/>
              </w:tcPr>
            </w:tcPrChange>
          </w:tcPr>
          <w:p w14:paraId="6EBDA253" w14:textId="77777777" w:rsidR="00154B9A" w:rsidRPr="00154B9A" w:rsidRDefault="00154B9A" w:rsidP="00154B9A">
            <w:pPr>
              <w:spacing w:after="0" w:line="240" w:lineRule="auto"/>
              <w:jc w:val="center"/>
              <w:rPr>
                <w:ins w:id="2676"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54614DCD" w14:textId="77777777" w:rsidTr="0051197A">
        <w:trPr>
          <w:trHeight w:val="347"/>
          <w:ins w:id="2677" w:author="Наталія Хуторянська" w:date="2023-05-24T16:49:00Z"/>
          <w:trPrChange w:id="2678" w:author="Галина Тарасюк" w:date="2023-05-26T12:31:00Z">
            <w:trPr>
              <w:trHeight w:val="347"/>
            </w:trPr>
          </w:trPrChange>
        </w:trPr>
        <w:tc>
          <w:tcPr>
            <w:tcW w:w="567" w:type="dxa"/>
            <w:vMerge/>
            <w:tcBorders>
              <w:left w:val="single" w:sz="8" w:space="0" w:color="auto"/>
              <w:right w:val="single" w:sz="8" w:space="0" w:color="auto"/>
            </w:tcBorders>
            <w:vAlign w:val="center"/>
            <w:tcPrChange w:id="2679" w:author="Галина Тарасюк" w:date="2023-05-26T12:31:00Z">
              <w:tcPr>
                <w:tcW w:w="567" w:type="dxa"/>
                <w:vMerge/>
                <w:tcBorders>
                  <w:left w:val="single" w:sz="8" w:space="0" w:color="auto"/>
                  <w:right w:val="single" w:sz="8" w:space="0" w:color="auto"/>
                </w:tcBorders>
                <w:vAlign w:val="center"/>
              </w:tcPr>
            </w:tcPrChange>
          </w:tcPr>
          <w:p w14:paraId="068B4F74" w14:textId="77777777" w:rsidR="00154B9A" w:rsidRPr="00154B9A" w:rsidRDefault="00154B9A" w:rsidP="00154B9A">
            <w:pPr>
              <w:spacing w:after="0" w:line="240" w:lineRule="auto"/>
              <w:jc w:val="center"/>
              <w:rPr>
                <w:ins w:id="2680"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left w:val="single" w:sz="8" w:space="0" w:color="auto"/>
              <w:right w:val="single" w:sz="8" w:space="0" w:color="auto"/>
            </w:tcBorders>
            <w:vAlign w:val="center"/>
            <w:tcPrChange w:id="2681" w:author="Галина Тарасюк" w:date="2023-05-26T12:31:00Z">
              <w:tcPr>
                <w:tcW w:w="2409" w:type="dxa"/>
                <w:gridSpan w:val="2"/>
                <w:vMerge/>
                <w:tcBorders>
                  <w:left w:val="single" w:sz="8" w:space="0" w:color="auto"/>
                  <w:right w:val="single" w:sz="8" w:space="0" w:color="auto"/>
                </w:tcBorders>
                <w:vAlign w:val="center"/>
              </w:tcPr>
            </w:tcPrChange>
          </w:tcPr>
          <w:p w14:paraId="2973D129" w14:textId="77777777" w:rsidR="00154B9A" w:rsidRPr="00154B9A" w:rsidRDefault="00154B9A" w:rsidP="00154B9A">
            <w:pPr>
              <w:spacing w:after="0" w:line="240" w:lineRule="auto"/>
              <w:rPr>
                <w:ins w:id="2682" w:author="Наталія Хуторянська" w:date="2023-05-24T16:49:00Z"/>
                <w:rFonts w:ascii="Times New Roman" w:eastAsia="Times New Roman" w:hAnsi="Times New Roman" w:cs="Times New Roman"/>
                <w:bCs/>
                <w:color w:val="000000"/>
                <w:sz w:val="24"/>
                <w:szCs w:val="24"/>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683"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5B2BD853" w14:textId="77777777" w:rsidR="00154B9A" w:rsidRPr="00154B9A" w:rsidRDefault="00154B9A" w:rsidP="00154B9A">
            <w:pPr>
              <w:tabs>
                <w:tab w:val="left" w:pos="319"/>
              </w:tabs>
              <w:spacing w:after="0" w:line="240" w:lineRule="auto"/>
              <w:contextualSpacing/>
              <w:rPr>
                <w:ins w:id="2684" w:author="Наталія Хуторянська" w:date="2023-05-24T16:49:00Z"/>
                <w:rFonts w:ascii="Times New Roman" w:eastAsia="Times New Roman" w:hAnsi="Times New Roman" w:cs="Times New Roman"/>
                <w:bCs/>
                <w:color w:val="000000"/>
                <w:lang w:eastAsia="ru-RU"/>
              </w:rPr>
            </w:pPr>
            <w:ins w:id="2685" w:author="Наталія Хуторянська" w:date="2023-05-24T16:49:00Z">
              <w:r w:rsidRPr="00154B9A">
                <w:rPr>
                  <w:rFonts w:ascii="Times New Roman" w:eastAsia="Calibri" w:hAnsi="Times New Roman" w:cs="Times New Roman"/>
                </w:rPr>
                <w:t xml:space="preserve">Обсяг </w:t>
              </w:r>
              <w:r w:rsidRPr="00154B9A">
                <w:rPr>
                  <w:rFonts w:ascii="Times New Roman" w:eastAsia="Times New Roman" w:hAnsi="Times New Roman" w:cs="Times New Roman"/>
                  <w:bCs/>
                  <w:color w:val="000000"/>
                  <w:lang w:eastAsia="ru-RU"/>
                </w:rPr>
                <w:t>носія</w:t>
              </w:r>
              <w:r w:rsidRPr="00154B9A">
                <w:rPr>
                  <w:rFonts w:ascii="Times New Roman" w:eastAsia="Calibri" w:hAnsi="Times New Roman" w:cs="Times New Roman"/>
                </w:rPr>
                <w:t xml:space="preserve">, МБ: </w:t>
              </w:r>
              <w:r w:rsidRPr="00154B9A">
                <w:rPr>
                  <w:rFonts w:ascii="Times New Roman" w:eastAsia="Times New Roman" w:hAnsi="Times New Roman" w:cs="Times New Roman"/>
                  <w:bCs/>
                  <w:color w:val="000000"/>
                  <w:lang w:eastAsia="ru-RU"/>
                </w:rPr>
                <w:t>700</w:t>
              </w:r>
            </w:ins>
          </w:p>
        </w:tc>
        <w:tc>
          <w:tcPr>
            <w:tcW w:w="1158" w:type="dxa"/>
            <w:vMerge/>
            <w:tcBorders>
              <w:left w:val="single" w:sz="8" w:space="0" w:color="auto"/>
              <w:right w:val="single" w:sz="8" w:space="0" w:color="auto"/>
            </w:tcBorders>
            <w:vAlign w:val="center"/>
            <w:tcPrChange w:id="2686" w:author="Галина Тарасюк" w:date="2023-05-26T12:31:00Z">
              <w:tcPr>
                <w:tcW w:w="1418" w:type="dxa"/>
                <w:vMerge/>
                <w:tcBorders>
                  <w:left w:val="single" w:sz="8" w:space="0" w:color="auto"/>
                  <w:right w:val="single" w:sz="8" w:space="0" w:color="auto"/>
                </w:tcBorders>
                <w:vAlign w:val="center"/>
              </w:tcPr>
            </w:tcPrChange>
          </w:tcPr>
          <w:p w14:paraId="3C16DE77" w14:textId="77777777" w:rsidR="00154B9A" w:rsidRPr="00154B9A" w:rsidRDefault="00154B9A" w:rsidP="00154B9A">
            <w:pPr>
              <w:spacing w:after="0" w:line="240" w:lineRule="auto"/>
              <w:jc w:val="center"/>
              <w:rPr>
                <w:ins w:id="2687"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6B70749D" w14:textId="77777777" w:rsidTr="0051197A">
        <w:trPr>
          <w:trHeight w:val="347"/>
          <w:ins w:id="2688" w:author="Наталія Хуторянська" w:date="2023-05-24T16:49:00Z"/>
          <w:trPrChange w:id="2689" w:author="Галина Тарасюк" w:date="2023-05-26T12:31:00Z">
            <w:trPr>
              <w:trHeight w:val="347"/>
            </w:trPr>
          </w:trPrChange>
        </w:trPr>
        <w:tc>
          <w:tcPr>
            <w:tcW w:w="567" w:type="dxa"/>
            <w:vMerge/>
            <w:tcBorders>
              <w:left w:val="single" w:sz="8" w:space="0" w:color="auto"/>
              <w:right w:val="single" w:sz="8" w:space="0" w:color="auto"/>
            </w:tcBorders>
            <w:vAlign w:val="center"/>
            <w:tcPrChange w:id="2690" w:author="Галина Тарасюк" w:date="2023-05-26T12:31:00Z">
              <w:tcPr>
                <w:tcW w:w="567" w:type="dxa"/>
                <w:vMerge/>
                <w:tcBorders>
                  <w:left w:val="single" w:sz="8" w:space="0" w:color="auto"/>
                  <w:right w:val="single" w:sz="8" w:space="0" w:color="auto"/>
                </w:tcBorders>
                <w:vAlign w:val="center"/>
              </w:tcPr>
            </w:tcPrChange>
          </w:tcPr>
          <w:p w14:paraId="33F291C2" w14:textId="77777777" w:rsidR="00154B9A" w:rsidRPr="00154B9A" w:rsidRDefault="00154B9A" w:rsidP="00154B9A">
            <w:pPr>
              <w:spacing w:after="0" w:line="240" w:lineRule="auto"/>
              <w:jc w:val="center"/>
              <w:rPr>
                <w:ins w:id="2691"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left w:val="single" w:sz="8" w:space="0" w:color="auto"/>
              <w:right w:val="single" w:sz="8" w:space="0" w:color="auto"/>
            </w:tcBorders>
            <w:vAlign w:val="center"/>
            <w:tcPrChange w:id="2692" w:author="Галина Тарасюк" w:date="2023-05-26T12:31:00Z">
              <w:tcPr>
                <w:tcW w:w="2409" w:type="dxa"/>
                <w:gridSpan w:val="2"/>
                <w:vMerge/>
                <w:tcBorders>
                  <w:left w:val="single" w:sz="8" w:space="0" w:color="auto"/>
                  <w:right w:val="single" w:sz="8" w:space="0" w:color="auto"/>
                </w:tcBorders>
                <w:vAlign w:val="center"/>
              </w:tcPr>
            </w:tcPrChange>
          </w:tcPr>
          <w:p w14:paraId="7BCE829C" w14:textId="77777777" w:rsidR="00154B9A" w:rsidRPr="00154B9A" w:rsidRDefault="00154B9A" w:rsidP="00154B9A">
            <w:pPr>
              <w:spacing w:after="0" w:line="240" w:lineRule="auto"/>
              <w:rPr>
                <w:ins w:id="2693" w:author="Наталія Хуторянська" w:date="2023-05-24T16:49:00Z"/>
                <w:rFonts w:ascii="Times New Roman" w:eastAsia="Times New Roman" w:hAnsi="Times New Roman" w:cs="Times New Roman"/>
                <w:bCs/>
                <w:color w:val="000000"/>
                <w:sz w:val="24"/>
                <w:szCs w:val="24"/>
                <w:lang w:eastAsia="ru-RU"/>
              </w:rPr>
            </w:pPr>
          </w:p>
        </w:tc>
        <w:tc>
          <w:tcPr>
            <w:tcW w:w="5671" w:type="dxa"/>
            <w:tcBorders>
              <w:top w:val="single" w:sz="4" w:space="0" w:color="auto"/>
              <w:left w:val="single" w:sz="8" w:space="0" w:color="auto"/>
              <w:bottom w:val="single" w:sz="4" w:space="0" w:color="auto"/>
              <w:right w:val="single" w:sz="8" w:space="0" w:color="auto"/>
            </w:tcBorders>
            <w:vAlign w:val="center"/>
            <w:tcPrChange w:id="2694" w:author="Галина Тарасюк" w:date="2023-05-26T12:31:00Z">
              <w:tcPr>
                <w:tcW w:w="5671" w:type="dxa"/>
                <w:tcBorders>
                  <w:top w:val="single" w:sz="4" w:space="0" w:color="auto"/>
                  <w:left w:val="single" w:sz="8" w:space="0" w:color="auto"/>
                  <w:bottom w:val="single" w:sz="4" w:space="0" w:color="auto"/>
                  <w:right w:val="single" w:sz="8" w:space="0" w:color="auto"/>
                </w:tcBorders>
                <w:vAlign w:val="center"/>
              </w:tcPr>
            </w:tcPrChange>
          </w:tcPr>
          <w:p w14:paraId="3C759149" w14:textId="77777777" w:rsidR="00154B9A" w:rsidRPr="00154B9A" w:rsidRDefault="00154B9A" w:rsidP="00154B9A">
            <w:pPr>
              <w:tabs>
                <w:tab w:val="left" w:pos="319"/>
              </w:tabs>
              <w:spacing w:after="0" w:line="240" w:lineRule="auto"/>
              <w:contextualSpacing/>
              <w:rPr>
                <w:ins w:id="2695" w:author="Наталія Хуторянська" w:date="2023-05-24T16:49:00Z"/>
                <w:rFonts w:ascii="Times New Roman" w:eastAsia="Times New Roman" w:hAnsi="Times New Roman" w:cs="Times New Roman"/>
                <w:bCs/>
                <w:color w:val="000000"/>
                <w:lang w:eastAsia="ru-RU"/>
              </w:rPr>
            </w:pPr>
            <w:ins w:id="2696" w:author="Наталія Хуторянська" w:date="2023-05-24T16:49:00Z">
              <w:r w:rsidRPr="00154B9A">
                <w:rPr>
                  <w:rFonts w:ascii="Times New Roman" w:eastAsia="Times New Roman" w:hAnsi="Times New Roman" w:cs="Times New Roman"/>
                  <w:bCs/>
                  <w:color w:val="000000"/>
                  <w:lang w:eastAsia="ru-RU"/>
                </w:rPr>
                <w:t>Кількість поверхонь: 1</w:t>
              </w:r>
            </w:ins>
          </w:p>
        </w:tc>
        <w:tc>
          <w:tcPr>
            <w:tcW w:w="1158" w:type="dxa"/>
            <w:vMerge/>
            <w:tcBorders>
              <w:left w:val="single" w:sz="8" w:space="0" w:color="auto"/>
              <w:right w:val="single" w:sz="8" w:space="0" w:color="auto"/>
            </w:tcBorders>
            <w:vAlign w:val="center"/>
            <w:tcPrChange w:id="2697" w:author="Галина Тарасюк" w:date="2023-05-26T12:31:00Z">
              <w:tcPr>
                <w:tcW w:w="1418" w:type="dxa"/>
                <w:vMerge/>
                <w:tcBorders>
                  <w:left w:val="single" w:sz="8" w:space="0" w:color="auto"/>
                  <w:right w:val="single" w:sz="8" w:space="0" w:color="auto"/>
                </w:tcBorders>
                <w:vAlign w:val="center"/>
              </w:tcPr>
            </w:tcPrChange>
          </w:tcPr>
          <w:p w14:paraId="055365AE" w14:textId="77777777" w:rsidR="00154B9A" w:rsidRPr="00154B9A" w:rsidRDefault="00154B9A" w:rsidP="00154B9A">
            <w:pPr>
              <w:spacing w:after="0" w:line="240" w:lineRule="auto"/>
              <w:jc w:val="center"/>
              <w:rPr>
                <w:ins w:id="2698"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154B9A" w14:paraId="60EB9BFB" w14:textId="77777777" w:rsidTr="0051197A">
        <w:trPr>
          <w:trHeight w:val="347"/>
          <w:ins w:id="2699" w:author="Наталія Хуторянська" w:date="2023-05-24T16:49:00Z"/>
          <w:trPrChange w:id="2700" w:author="Галина Тарасюк" w:date="2023-05-26T12:31:00Z">
            <w:trPr>
              <w:trHeight w:val="347"/>
            </w:trPr>
          </w:trPrChange>
        </w:trPr>
        <w:tc>
          <w:tcPr>
            <w:tcW w:w="567" w:type="dxa"/>
            <w:vMerge/>
            <w:tcBorders>
              <w:left w:val="single" w:sz="8" w:space="0" w:color="auto"/>
              <w:bottom w:val="single" w:sz="8" w:space="0" w:color="auto"/>
              <w:right w:val="single" w:sz="8" w:space="0" w:color="auto"/>
            </w:tcBorders>
            <w:vAlign w:val="center"/>
            <w:tcPrChange w:id="2701" w:author="Галина Тарасюк" w:date="2023-05-26T12:31:00Z">
              <w:tcPr>
                <w:tcW w:w="567" w:type="dxa"/>
                <w:vMerge/>
                <w:tcBorders>
                  <w:left w:val="single" w:sz="8" w:space="0" w:color="auto"/>
                  <w:bottom w:val="single" w:sz="8" w:space="0" w:color="auto"/>
                  <w:right w:val="single" w:sz="8" w:space="0" w:color="auto"/>
                </w:tcBorders>
                <w:vAlign w:val="center"/>
              </w:tcPr>
            </w:tcPrChange>
          </w:tcPr>
          <w:p w14:paraId="543691E9" w14:textId="77777777" w:rsidR="00154B9A" w:rsidRPr="00154B9A" w:rsidRDefault="00154B9A" w:rsidP="00154B9A">
            <w:pPr>
              <w:spacing w:after="0" w:line="240" w:lineRule="auto"/>
              <w:jc w:val="center"/>
              <w:rPr>
                <w:ins w:id="2702" w:author="Наталія Хуторянська" w:date="2023-05-24T16:49:00Z"/>
                <w:rFonts w:ascii="Times New Roman" w:eastAsia="Times New Roman" w:hAnsi="Times New Roman" w:cs="Times New Roman"/>
                <w:bCs/>
                <w:color w:val="000000"/>
                <w:sz w:val="24"/>
                <w:szCs w:val="24"/>
                <w:lang w:eastAsia="ru-RU"/>
              </w:rPr>
            </w:pPr>
          </w:p>
        </w:tc>
        <w:tc>
          <w:tcPr>
            <w:tcW w:w="2409" w:type="dxa"/>
            <w:gridSpan w:val="2"/>
            <w:vMerge/>
            <w:tcBorders>
              <w:left w:val="single" w:sz="8" w:space="0" w:color="auto"/>
              <w:bottom w:val="single" w:sz="8" w:space="0" w:color="auto"/>
              <w:right w:val="single" w:sz="8" w:space="0" w:color="auto"/>
            </w:tcBorders>
            <w:vAlign w:val="center"/>
            <w:tcPrChange w:id="2703" w:author="Галина Тарасюк" w:date="2023-05-26T12:31:00Z">
              <w:tcPr>
                <w:tcW w:w="2409" w:type="dxa"/>
                <w:gridSpan w:val="2"/>
                <w:vMerge/>
                <w:tcBorders>
                  <w:left w:val="single" w:sz="8" w:space="0" w:color="auto"/>
                  <w:bottom w:val="single" w:sz="8" w:space="0" w:color="auto"/>
                  <w:right w:val="single" w:sz="8" w:space="0" w:color="auto"/>
                </w:tcBorders>
                <w:vAlign w:val="center"/>
              </w:tcPr>
            </w:tcPrChange>
          </w:tcPr>
          <w:p w14:paraId="4C88809E" w14:textId="77777777" w:rsidR="00154B9A" w:rsidRPr="00154B9A" w:rsidRDefault="00154B9A" w:rsidP="00154B9A">
            <w:pPr>
              <w:spacing w:after="0" w:line="240" w:lineRule="auto"/>
              <w:rPr>
                <w:ins w:id="2704" w:author="Наталія Хуторянська" w:date="2023-05-24T16:49:00Z"/>
                <w:rFonts w:ascii="Times New Roman" w:eastAsia="Times New Roman" w:hAnsi="Times New Roman" w:cs="Times New Roman"/>
                <w:bCs/>
                <w:color w:val="000000"/>
                <w:sz w:val="24"/>
                <w:szCs w:val="24"/>
                <w:lang w:eastAsia="ru-RU"/>
              </w:rPr>
            </w:pPr>
          </w:p>
        </w:tc>
        <w:tc>
          <w:tcPr>
            <w:tcW w:w="5671" w:type="dxa"/>
            <w:tcBorders>
              <w:top w:val="single" w:sz="4" w:space="0" w:color="auto"/>
              <w:left w:val="single" w:sz="8" w:space="0" w:color="auto"/>
              <w:bottom w:val="single" w:sz="8" w:space="0" w:color="auto"/>
              <w:right w:val="single" w:sz="8" w:space="0" w:color="auto"/>
            </w:tcBorders>
            <w:vAlign w:val="center"/>
            <w:tcPrChange w:id="2705" w:author="Галина Тарасюк" w:date="2023-05-26T12:31:00Z">
              <w:tcPr>
                <w:tcW w:w="5671" w:type="dxa"/>
                <w:tcBorders>
                  <w:top w:val="single" w:sz="4" w:space="0" w:color="auto"/>
                  <w:left w:val="single" w:sz="8" w:space="0" w:color="auto"/>
                  <w:bottom w:val="single" w:sz="8" w:space="0" w:color="auto"/>
                  <w:right w:val="single" w:sz="8" w:space="0" w:color="auto"/>
                </w:tcBorders>
                <w:vAlign w:val="center"/>
              </w:tcPr>
            </w:tcPrChange>
          </w:tcPr>
          <w:p w14:paraId="2BBB1999" w14:textId="77777777" w:rsidR="00154B9A" w:rsidRPr="00154B9A" w:rsidRDefault="00154B9A" w:rsidP="00154B9A">
            <w:pPr>
              <w:tabs>
                <w:tab w:val="left" w:pos="319"/>
              </w:tabs>
              <w:spacing w:after="0" w:line="240" w:lineRule="auto"/>
              <w:contextualSpacing/>
              <w:rPr>
                <w:ins w:id="2706" w:author="Наталія Хуторянська" w:date="2023-05-24T16:49:00Z"/>
                <w:rFonts w:ascii="Times New Roman" w:eastAsia="Times New Roman" w:hAnsi="Times New Roman" w:cs="Times New Roman"/>
                <w:bCs/>
                <w:color w:val="000000"/>
                <w:lang w:eastAsia="ru-RU"/>
              </w:rPr>
            </w:pPr>
            <w:ins w:id="2707" w:author="Наталія Хуторянська" w:date="2023-05-24T16:49:00Z">
              <w:r w:rsidRPr="00154B9A">
                <w:rPr>
                  <w:rFonts w:ascii="Times New Roman" w:eastAsia="Times New Roman" w:hAnsi="Times New Roman" w:cs="Times New Roman"/>
                  <w:bCs/>
                  <w:color w:val="000000"/>
                  <w:lang w:eastAsia="ru-RU"/>
                </w:rPr>
                <w:t>Швидкість читання: 52х</w:t>
              </w:r>
            </w:ins>
          </w:p>
        </w:tc>
        <w:tc>
          <w:tcPr>
            <w:tcW w:w="1158" w:type="dxa"/>
            <w:vMerge/>
            <w:tcBorders>
              <w:left w:val="single" w:sz="8" w:space="0" w:color="auto"/>
              <w:bottom w:val="single" w:sz="8" w:space="0" w:color="auto"/>
              <w:right w:val="single" w:sz="8" w:space="0" w:color="auto"/>
            </w:tcBorders>
            <w:vAlign w:val="center"/>
            <w:tcPrChange w:id="2708" w:author="Галина Тарасюк" w:date="2023-05-26T12:31:00Z">
              <w:tcPr>
                <w:tcW w:w="1418" w:type="dxa"/>
                <w:vMerge/>
                <w:tcBorders>
                  <w:left w:val="single" w:sz="8" w:space="0" w:color="auto"/>
                  <w:bottom w:val="single" w:sz="8" w:space="0" w:color="auto"/>
                  <w:right w:val="single" w:sz="8" w:space="0" w:color="auto"/>
                </w:tcBorders>
                <w:vAlign w:val="center"/>
              </w:tcPr>
            </w:tcPrChange>
          </w:tcPr>
          <w:p w14:paraId="43D1C126" w14:textId="77777777" w:rsidR="00154B9A" w:rsidRPr="00154B9A" w:rsidRDefault="00154B9A" w:rsidP="00154B9A">
            <w:pPr>
              <w:spacing w:after="0" w:line="240" w:lineRule="auto"/>
              <w:jc w:val="center"/>
              <w:rPr>
                <w:ins w:id="2709" w:author="Наталія Хуторянська" w:date="2023-05-24T16:49:00Z"/>
                <w:rFonts w:ascii="Times New Roman" w:eastAsia="Times New Roman" w:hAnsi="Times New Roman" w:cs="Times New Roman"/>
                <w:bCs/>
                <w:color w:val="000000"/>
                <w:sz w:val="24"/>
                <w:szCs w:val="24"/>
                <w:highlight w:val="lightGray"/>
                <w:lang w:eastAsia="ru-RU"/>
              </w:rPr>
            </w:pPr>
          </w:p>
        </w:tc>
      </w:tr>
    </w:tbl>
    <w:p w14:paraId="49CBC978" w14:textId="77777777" w:rsidR="00154B9A" w:rsidRPr="00154B9A" w:rsidRDefault="00154B9A" w:rsidP="00154B9A">
      <w:pPr>
        <w:spacing w:after="0" w:line="240" w:lineRule="auto"/>
        <w:jc w:val="both"/>
        <w:rPr>
          <w:ins w:id="2710" w:author="Наталія Хуторянська" w:date="2023-05-24T16:49:00Z"/>
          <w:rFonts w:ascii="Times New Roman" w:eastAsia="Times New Roman" w:hAnsi="Times New Roman" w:cs="Times New Roman"/>
          <w:bCs/>
          <w:color w:val="000000"/>
          <w:sz w:val="20"/>
          <w:szCs w:val="20"/>
          <w:lang w:eastAsia="ru-RU"/>
        </w:rPr>
      </w:pPr>
    </w:p>
    <w:p w14:paraId="29FCDFE7" w14:textId="77777777" w:rsidR="00154B9A" w:rsidRPr="00154B9A" w:rsidRDefault="00154B9A" w:rsidP="00154B9A">
      <w:pPr>
        <w:spacing w:after="0" w:line="240" w:lineRule="auto"/>
        <w:jc w:val="both"/>
        <w:rPr>
          <w:ins w:id="2711" w:author="Наталія Хуторянська" w:date="2023-05-24T16:49:00Z"/>
          <w:rFonts w:ascii="Times New Roman" w:eastAsia="Times New Roman" w:hAnsi="Times New Roman" w:cs="Times New Roman"/>
          <w:b/>
          <w:bCs/>
          <w:color w:val="000000"/>
          <w:sz w:val="24"/>
          <w:szCs w:val="24"/>
          <w:lang w:eastAsia="ru-RU"/>
        </w:rPr>
      </w:pPr>
      <w:ins w:id="2712" w:author="Наталія Хуторянська" w:date="2023-05-24T16:49:00Z">
        <w:r w:rsidRPr="00154B9A">
          <w:rPr>
            <w:rFonts w:ascii="Times New Roman" w:eastAsia="Times New Roman" w:hAnsi="Times New Roman" w:cs="Times New Roman"/>
            <w:b/>
            <w:bCs/>
            <w:color w:val="000000"/>
            <w:sz w:val="24"/>
            <w:szCs w:val="24"/>
            <w:lang w:eastAsia="ru-RU"/>
          </w:rPr>
          <w:t>Учасник попереджається, що будь-яке відхилення від запропонованих технічних характеристик предмета закупівлі у сторону їх погіршення або зменшення призведе до відхилення його тендерної пропозиції відповідно до законодавства у сфері публічних закупівель.</w:t>
        </w:r>
      </w:ins>
    </w:p>
    <w:p w14:paraId="65267C8E" w14:textId="77777777" w:rsidR="00154B9A" w:rsidRPr="00154B9A" w:rsidRDefault="00154B9A" w:rsidP="00154B9A">
      <w:pPr>
        <w:spacing w:after="0" w:line="240" w:lineRule="auto"/>
        <w:jc w:val="both"/>
        <w:rPr>
          <w:ins w:id="2713" w:author="Наталія Хуторянська" w:date="2023-05-24T16:49:00Z"/>
          <w:rFonts w:ascii="Times New Roman" w:eastAsia="Times New Roman" w:hAnsi="Times New Roman" w:cs="Times New Roman"/>
          <w:bCs/>
          <w:color w:val="000000"/>
          <w:sz w:val="20"/>
          <w:szCs w:val="20"/>
          <w:lang w:eastAsia="ru-RU"/>
        </w:rPr>
      </w:pPr>
    </w:p>
    <w:p w14:paraId="48CE40A1" w14:textId="0C067897" w:rsidR="0051197A" w:rsidRDefault="0051197A">
      <w:pPr>
        <w:rPr>
          <w:ins w:id="2714" w:author="Галина Тарасюк" w:date="2023-05-26T12:30:00Z"/>
          <w:rFonts w:ascii="Times New Roman" w:eastAsia="Calibri" w:hAnsi="Times New Roman" w:cs="Times New Roman"/>
          <w:b/>
          <w:sz w:val="24"/>
          <w:szCs w:val="24"/>
        </w:rPr>
      </w:pPr>
      <w:ins w:id="2715" w:author="Галина Тарасюк" w:date="2023-05-26T12:30:00Z">
        <w:r>
          <w:rPr>
            <w:rFonts w:ascii="Times New Roman" w:eastAsia="Calibri" w:hAnsi="Times New Roman" w:cs="Times New Roman"/>
            <w:b/>
            <w:sz w:val="24"/>
            <w:szCs w:val="24"/>
          </w:rPr>
          <w:br w:type="page"/>
        </w:r>
      </w:ins>
    </w:p>
    <w:p w14:paraId="6F4CF146" w14:textId="75D10203" w:rsidR="00154B9A" w:rsidDel="0051197A" w:rsidRDefault="00154B9A" w:rsidP="00154B9A">
      <w:pPr>
        <w:spacing w:after="0" w:line="240" w:lineRule="auto"/>
        <w:jc w:val="right"/>
        <w:rPr>
          <w:ins w:id="2716" w:author="Наталія Хуторянська" w:date="2023-05-24T16:50:00Z"/>
          <w:del w:id="2717" w:author="Галина Тарасюк" w:date="2023-05-26T12:31:00Z"/>
          <w:rFonts w:ascii="Times New Roman" w:eastAsia="Calibri" w:hAnsi="Times New Roman" w:cs="Times New Roman"/>
          <w:b/>
          <w:sz w:val="24"/>
          <w:szCs w:val="24"/>
        </w:rPr>
      </w:pPr>
    </w:p>
    <w:p w14:paraId="21E6106F" w14:textId="6E472965" w:rsidR="00154B9A" w:rsidDel="0051197A" w:rsidRDefault="00154B9A" w:rsidP="00154B9A">
      <w:pPr>
        <w:spacing w:after="0" w:line="240" w:lineRule="auto"/>
        <w:jc w:val="right"/>
        <w:rPr>
          <w:ins w:id="2718" w:author="Наталія Хуторянська" w:date="2023-05-24T16:50:00Z"/>
          <w:del w:id="2719" w:author="Галина Тарасюк" w:date="2023-05-26T12:31:00Z"/>
          <w:rFonts w:ascii="Times New Roman" w:eastAsia="Calibri" w:hAnsi="Times New Roman" w:cs="Times New Roman"/>
          <w:b/>
          <w:sz w:val="24"/>
          <w:szCs w:val="24"/>
        </w:rPr>
      </w:pPr>
    </w:p>
    <w:p w14:paraId="39901C5E" w14:textId="3B0BEEB8" w:rsidR="00154B9A" w:rsidDel="0051197A" w:rsidRDefault="00154B9A" w:rsidP="00154B9A">
      <w:pPr>
        <w:spacing w:after="0" w:line="240" w:lineRule="auto"/>
        <w:jc w:val="right"/>
        <w:rPr>
          <w:ins w:id="2720" w:author="Наталія Хуторянська" w:date="2023-05-24T16:50:00Z"/>
          <w:del w:id="2721" w:author="Галина Тарасюк" w:date="2023-05-26T12:31:00Z"/>
          <w:rFonts w:ascii="Times New Roman" w:eastAsia="Calibri" w:hAnsi="Times New Roman" w:cs="Times New Roman"/>
          <w:b/>
          <w:sz w:val="24"/>
          <w:szCs w:val="24"/>
        </w:rPr>
      </w:pPr>
    </w:p>
    <w:p w14:paraId="6AF4B0DC" w14:textId="53D1D964" w:rsidR="00154B9A" w:rsidDel="0051197A" w:rsidRDefault="00154B9A" w:rsidP="00154B9A">
      <w:pPr>
        <w:spacing w:after="0" w:line="240" w:lineRule="auto"/>
        <w:jc w:val="right"/>
        <w:rPr>
          <w:ins w:id="2722" w:author="Наталія Хуторянська" w:date="2023-05-24T16:50:00Z"/>
          <w:del w:id="2723" w:author="Галина Тарасюк" w:date="2023-05-26T12:31:00Z"/>
          <w:rFonts w:ascii="Times New Roman" w:eastAsia="Calibri" w:hAnsi="Times New Roman" w:cs="Times New Roman"/>
          <w:b/>
          <w:sz w:val="24"/>
          <w:szCs w:val="24"/>
        </w:rPr>
      </w:pPr>
    </w:p>
    <w:p w14:paraId="3C66B399" w14:textId="348DB549" w:rsidR="00154B9A" w:rsidDel="0051197A" w:rsidRDefault="00154B9A" w:rsidP="00154B9A">
      <w:pPr>
        <w:spacing w:after="0" w:line="240" w:lineRule="auto"/>
        <w:jc w:val="right"/>
        <w:rPr>
          <w:ins w:id="2724" w:author="Наталія Хуторянська" w:date="2023-05-24T16:50:00Z"/>
          <w:del w:id="2725" w:author="Галина Тарасюк" w:date="2023-05-26T12:31:00Z"/>
          <w:rFonts w:ascii="Times New Roman" w:eastAsia="Calibri" w:hAnsi="Times New Roman" w:cs="Times New Roman"/>
          <w:b/>
          <w:sz w:val="24"/>
          <w:szCs w:val="24"/>
        </w:rPr>
      </w:pPr>
    </w:p>
    <w:p w14:paraId="125BB7D1" w14:textId="3B7070D6" w:rsidR="00154B9A" w:rsidDel="0051197A" w:rsidRDefault="00154B9A" w:rsidP="00154B9A">
      <w:pPr>
        <w:spacing w:after="0" w:line="240" w:lineRule="auto"/>
        <w:jc w:val="right"/>
        <w:rPr>
          <w:ins w:id="2726" w:author="Наталія Хуторянська" w:date="2023-05-24T16:50:00Z"/>
          <w:del w:id="2727" w:author="Галина Тарасюк" w:date="2023-05-26T12:31:00Z"/>
          <w:rFonts w:ascii="Times New Roman" w:eastAsia="Calibri" w:hAnsi="Times New Roman" w:cs="Times New Roman"/>
          <w:b/>
          <w:sz w:val="24"/>
          <w:szCs w:val="24"/>
        </w:rPr>
      </w:pPr>
    </w:p>
    <w:p w14:paraId="2A77724B" w14:textId="63A587E0" w:rsidR="00154B9A" w:rsidDel="0051197A" w:rsidRDefault="00154B9A" w:rsidP="00154B9A">
      <w:pPr>
        <w:spacing w:after="0" w:line="240" w:lineRule="auto"/>
        <w:jc w:val="right"/>
        <w:rPr>
          <w:ins w:id="2728" w:author="Наталія Хуторянська" w:date="2023-05-24T16:50:00Z"/>
          <w:del w:id="2729" w:author="Галина Тарасюк" w:date="2023-05-26T12:31:00Z"/>
          <w:rFonts w:ascii="Times New Roman" w:eastAsia="Calibri" w:hAnsi="Times New Roman" w:cs="Times New Roman"/>
          <w:b/>
          <w:sz w:val="24"/>
          <w:szCs w:val="24"/>
        </w:rPr>
      </w:pPr>
    </w:p>
    <w:p w14:paraId="17028AA6" w14:textId="605A76D0" w:rsidR="00154B9A" w:rsidDel="0051197A" w:rsidRDefault="00154B9A" w:rsidP="00154B9A">
      <w:pPr>
        <w:spacing w:after="0" w:line="240" w:lineRule="auto"/>
        <w:jc w:val="right"/>
        <w:rPr>
          <w:ins w:id="2730" w:author="Наталія Хуторянська" w:date="2023-05-24T16:50:00Z"/>
          <w:del w:id="2731" w:author="Галина Тарасюк" w:date="2023-05-26T12:31:00Z"/>
          <w:rFonts w:ascii="Times New Roman" w:eastAsia="Calibri" w:hAnsi="Times New Roman" w:cs="Times New Roman"/>
          <w:b/>
          <w:sz w:val="24"/>
          <w:szCs w:val="24"/>
        </w:rPr>
      </w:pPr>
    </w:p>
    <w:p w14:paraId="719AB5CD" w14:textId="098CEC9F" w:rsidR="00154B9A" w:rsidDel="0051197A" w:rsidRDefault="00154B9A" w:rsidP="00154B9A">
      <w:pPr>
        <w:spacing w:after="0" w:line="240" w:lineRule="auto"/>
        <w:jc w:val="right"/>
        <w:rPr>
          <w:ins w:id="2732" w:author="Наталія Хуторянська" w:date="2023-05-24T16:50:00Z"/>
          <w:del w:id="2733" w:author="Галина Тарасюк" w:date="2023-05-26T12:31:00Z"/>
          <w:rFonts w:ascii="Times New Roman" w:eastAsia="Calibri" w:hAnsi="Times New Roman" w:cs="Times New Roman"/>
          <w:b/>
          <w:sz w:val="24"/>
          <w:szCs w:val="24"/>
        </w:rPr>
      </w:pPr>
    </w:p>
    <w:p w14:paraId="6AA8A814" w14:textId="7E5E482E" w:rsidR="00154B9A" w:rsidDel="0051197A" w:rsidRDefault="00154B9A" w:rsidP="00154B9A">
      <w:pPr>
        <w:spacing w:after="0" w:line="240" w:lineRule="auto"/>
        <w:jc w:val="right"/>
        <w:rPr>
          <w:ins w:id="2734" w:author="Наталія Хуторянська" w:date="2023-05-24T16:50:00Z"/>
          <w:del w:id="2735" w:author="Галина Тарасюк" w:date="2023-05-26T12:31:00Z"/>
          <w:rFonts w:ascii="Times New Roman" w:eastAsia="Calibri" w:hAnsi="Times New Roman" w:cs="Times New Roman"/>
          <w:b/>
          <w:sz w:val="24"/>
          <w:szCs w:val="24"/>
        </w:rPr>
      </w:pPr>
    </w:p>
    <w:p w14:paraId="6AA0F3BD" w14:textId="0204044D" w:rsidR="00154B9A" w:rsidDel="0051197A" w:rsidRDefault="00154B9A" w:rsidP="00154B9A">
      <w:pPr>
        <w:spacing w:after="0" w:line="240" w:lineRule="auto"/>
        <w:jc w:val="right"/>
        <w:rPr>
          <w:ins w:id="2736" w:author="Наталія Хуторянська" w:date="2023-05-24T16:50:00Z"/>
          <w:del w:id="2737" w:author="Галина Тарасюк" w:date="2023-05-26T12:31:00Z"/>
          <w:rFonts w:ascii="Times New Roman" w:eastAsia="Calibri" w:hAnsi="Times New Roman" w:cs="Times New Roman"/>
          <w:b/>
          <w:sz w:val="24"/>
          <w:szCs w:val="24"/>
        </w:rPr>
      </w:pPr>
    </w:p>
    <w:p w14:paraId="6FB3180A" w14:textId="6F25AD8D" w:rsidR="00154B9A" w:rsidDel="0051197A" w:rsidRDefault="00154B9A" w:rsidP="00154B9A">
      <w:pPr>
        <w:spacing w:after="0" w:line="240" w:lineRule="auto"/>
        <w:jc w:val="right"/>
        <w:rPr>
          <w:ins w:id="2738" w:author="Наталія Хуторянська" w:date="2023-05-24T16:50:00Z"/>
          <w:del w:id="2739" w:author="Галина Тарасюк" w:date="2023-05-26T12:31:00Z"/>
          <w:rFonts w:ascii="Times New Roman" w:eastAsia="Calibri" w:hAnsi="Times New Roman" w:cs="Times New Roman"/>
          <w:b/>
          <w:sz w:val="24"/>
          <w:szCs w:val="24"/>
        </w:rPr>
      </w:pPr>
    </w:p>
    <w:p w14:paraId="674B24F9" w14:textId="137FE12E" w:rsidR="00154B9A" w:rsidDel="0051197A" w:rsidRDefault="00154B9A" w:rsidP="00154B9A">
      <w:pPr>
        <w:spacing w:after="0" w:line="240" w:lineRule="auto"/>
        <w:jc w:val="right"/>
        <w:rPr>
          <w:ins w:id="2740" w:author="Наталія Хуторянська" w:date="2023-05-24T16:50:00Z"/>
          <w:del w:id="2741" w:author="Галина Тарасюк" w:date="2023-05-26T12:31:00Z"/>
          <w:rFonts w:ascii="Times New Roman" w:eastAsia="Calibri" w:hAnsi="Times New Roman" w:cs="Times New Roman"/>
          <w:b/>
          <w:sz w:val="24"/>
          <w:szCs w:val="24"/>
        </w:rPr>
      </w:pPr>
    </w:p>
    <w:p w14:paraId="5F994A57" w14:textId="2BEE5BEF" w:rsidR="00154B9A" w:rsidDel="0051197A" w:rsidRDefault="00154B9A" w:rsidP="00154B9A">
      <w:pPr>
        <w:spacing w:after="0" w:line="240" w:lineRule="auto"/>
        <w:jc w:val="right"/>
        <w:rPr>
          <w:ins w:id="2742" w:author="Наталія Хуторянська" w:date="2023-05-24T16:50:00Z"/>
          <w:del w:id="2743" w:author="Галина Тарасюк" w:date="2023-05-26T12:31:00Z"/>
          <w:rFonts w:ascii="Times New Roman" w:eastAsia="Calibri" w:hAnsi="Times New Roman" w:cs="Times New Roman"/>
          <w:b/>
          <w:sz w:val="24"/>
          <w:szCs w:val="24"/>
        </w:rPr>
      </w:pPr>
    </w:p>
    <w:p w14:paraId="3BB8DDA6" w14:textId="72499878" w:rsidR="00154B9A" w:rsidDel="0051197A" w:rsidRDefault="00154B9A" w:rsidP="00154B9A">
      <w:pPr>
        <w:spacing w:after="0" w:line="240" w:lineRule="auto"/>
        <w:jc w:val="right"/>
        <w:rPr>
          <w:ins w:id="2744" w:author="Наталія Хуторянська" w:date="2023-05-24T16:50:00Z"/>
          <w:del w:id="2745" w:author="Галина Тарасюк" w:date="2023-05-26T12:31:00Z"/>
          <w:rFonts w:ascii="Times New Roman" w:eastAsia="Calibri" w:hAnsi="Times New Roman" w:cs="Times New Roman"/>
          <w:b/>
          <w:sz w:val="24"/>
          <w:szCs w:val="24"/>
        </w:rPr>
      </w:pPr>
    </w:p>
    <w:p w14:paraId="516FAE1B" w14:textId="0C6B19B9" w:rsidR="00154B9A" w:rsidDel="0051197A" w:rsidRDefault="00154B9A" w:rsidP="00154B9A">
      <w:pPr>
        <w:spacing w:after="0" w:line="240" w:lineRule="auto"/>
        <w:jc w:val="right"/>
        <w:rPr>
          <w:ins w:id="2746" w:author="Наталія Хуторянська" w:date="2023-05-24T16:50:00Z"/>
          <w:del w:id="2747" w:author="Галина Тарасюк" w:date="2023-05-26T12:31:00Z"/>
          <w:rFonts w:ascii="Times New Roman" w:eastAsia="Calibri" w:hAnsi="Times New Roman" w:cs="Times New Roman"/>
          <w:b/>
          <w:sz w:val="24"/>
          <w:szCs w:val="24"/>
        </w:rPr>
      </w:pPr>
    </w:p>
    <w:p w14:paraId="2BC23A91" w14:textId="03C697DE" w:rsidR="00154B9A" w:rsidDel="0051197A" w:rsidRDefault="00154B9A" w:rsidP="00154B9A">
      <w:pPr>
        <w:spacing w:after="0" w:line="240" w:lineRule="auto"/>
        <w:jc w:val="right"/>
        <w:rPr>
          <w:ins w:id="2748" w:author="Наталія Хуторянська" w:date="2023-05-24T16:50:00Z"/>
          <w:del w:id="2749" w:author="Галина Тарасюк" w:date="2023-05-26T12:31:00Z"/>
          <w:rFonts w:ascii="Times New Roman" w:eastAsia="Calibri" w:hAnsi="Times New Roman" w:cs="Times New Roman"/>
          <w:b/>
          <w:sz w:val="24"/>
          <w:szCs w:val="24"/>
        </w:rPr>
      </w:pPr>
    </w:p>
    <w:p w14:paraId="1F758211" w14:textId="74BCC1F6" w:rsidR="00154B9A" w:rsidDel="0051197A" w:rsidRDefault="00154B9A" w:rsidP="00154B9A">
      <w:pPr>
        <w:spacing w:after="0" w:line="240" w:lineRule="auto"/>
        <w:jc w:val="right"/>
        <w:rPr>
          <w:ins w:id="2750" w:author="Наталія Хуторянська" w:date="2023-05-24T16:50:00Z"/>
          <w:del w:id="2751" w:author="Галина Тарасюк" w:date="2023-05-26T12:31:00Z"/>
          <w:rFonts w:ascii="Times New Roman" w:eastAsia="Calibri" w:hAnsi="Times New Roman" w:cs="Times New Roman"/>
          <w:b/>
          <w:sz w:val="24"/>
          <w:szCs w:val="24"/>
        </w:rPr>
      </w:pPr>
    </w:p>
    <w:p w14:paraId="276614E6" w14:textId="086A01EB" w:rsidR="00154B9A" w:rsidDel="0051197A" w:rsidRDefault="00154B9A" w:rsidP="00154B9A">
      <w:pPr>
        <w:spacing w:after="0" w:line="240" w:lineRule="auto"/>
        <w:jc w:val="right"/>
        <w:rPr>
          <w:ins w:id="2752" w:author="Наталія Хуторянська" w:date="2023-05-24T16:50:00Z"/>
          <w:del w:id="2753" w:author="Галина Тарасюк" w:date="2023-05-26T12:31:00Z"/>
          <w:rFonts w:ascii="Times New Roman" w:eastAsia="Calibri" w:hAnsi="Times New Roman" w:cs="Times New Roman"/>
          <w:b/>
          <w:sz w:val="24"/>
          <w:szCs w:val="24"/>
        </w:rPr>
      </w:pPr>
    </w:p>
    <w:p w14:paraId="37702A0E" w14:textId="65D8381C" w:rsidR="00154B9A" w:rsidDel="0051197A" w:rsidRDefault="00154B9A" w:rsidP="00154B9A">
      <w:pPr>
        <w:spacing w:after="0" w:line="240" w:lineRule="auto"/>
        <w:jc w:val="right"/>
        <w:rPr>
          <w:ins w:id="2754" w:author="Наталія Хуторянська" w:date="2023-05-24T16:50:00Z"/>
          <w:del w:id="2755" w:author="Галина Тарасюк" w:date="2023-05-26T12:31:00Z"/>
          <w:rFonts w:ascii="Times New Roman" w:eastAsia="Calibri" w:hAnsi="Times New Roman" w:cs="Times New Roman"/>
          <w:b/>
          <w:sz w:val="24"/>
          <w:szCs w:val="24"/>
        </w:rPr>
      </w:pPr>
    </w:p>
    <w:p w14:paraId="1085330C" w14:textId="650A3BAB" w:rsidR="00154B9A" w:rsidRPr="00154B9A" w:rsidRDefault="00154B9A" w:rsidP="00154B9A">
      <w:pPr>
        <w:spacing w:after="0" w:line="240" w:lineRule="auto"/>
        <w:jc w:val="right"/>
        <w:rPr>
          <w:ins w:id="2756" w:author="Наталія Хуторянська" w:date="2023-05-24T16:49:00Z"/>
          <w:rFonts w:ascii="Times New Roman" w:eastAsia="Calibri" w:hAnsi="Times New Roman" w:cs="Times New Roman"/>
          <w:b/>
          <w:sz w:val="24"/>
          <w:szCs w:val="24"/>
        </w:rPr>
      </w:pPr>
      <w:ins w:id="2757" w:author="Наталія Хуторянська" w:date="2023-05-24T16:49:00Z">
        <w:r w:rsidRPr="00154B9A">
          <w:rPr>
            <w:rFonts w:ascii="Times New Roman" w:eastAsia="Calibri" w:hAnsi="Times New Roman" w:cs="Times New Roman"/>
            <w:b/>
            <w:sz w:val="24"/>
            <w:szCs w:val="24"/>
          </w:rPr>
          <w:t>Форма № 1</w:t>
        </w:r>
      </w:ins>
    </w:p>
    <w:p w14:paraId="61041692" w14:textId="77777777" w:rsidR="00154B9A" w:rsidRPr="00154B9A" w:rsidRDefault="00154B9A" w:rsidP="00154B9A">
      <w:pPr>
        <w:spacing w:after="0" w:line="240" w:lineRule="auto"/>
        <w:rPr>
          <w:ins w:id="2758" w:author="Наталія Хуторянська" w:date="2023-05-24T16:49:00Z"/>
          <w:rFonts w:ascii="Times New Roman" w:eastAsia="Calibri" w:hAnsi="Times New Roman" w:cs="Times New Roman"/>
          <w:sz w:val="20"/>
          <w:szCs w:val="20"/>
        </w:rPr>
      </w:pPr>
    </w:p>
    <w:p w14:paraId="74E2B641" w14:textId="77777777" w:rsidR="00154B9A" w:rsidRPr="00154B9A" w:rsidRDefault="00154B9A" w:rsidP="00154B9A">
      <w:pPr>
        <w:spacing w:after="0" w:line="240" w:lineRule="auto"/>
        <w:jc w:val="center"/>
        <w:rPr>
          <w:ins w:id="2759" w:author="Наталія Хуторянська" w:date="2023-05-24T16:49:00Z"/>
          <w:rFonts w:ascii="Times New Roman" w:eastAsia="Calibri" w:hAnsi="Times New Roman" w:cs="Times New Roman"/>
          <w:b/>
          <w:sz w:val="24"/>
          <w:szCs w:val="24"/>
        </w:rPr>
      </w:pPr>
      <w:ins w:id="2760" w:author="Наталія Хуторянська" w:date="2023-05-24T16:49:00Z">
        <w:r w:rsidRPr="00154B9A">
          <w:rPr>
            <w:rFonts w:ascii="Times New Roman" w:eastAsia="Calibri" w:hAnsi="Times New Roman" w:cs="Times New Roman"/>
            <w:b/>
            <w:sz w:val="24"/>
            <w:szCs w:val="24"/>
          </w:rPr>
          <w:t>Фактичні технічні характеристики запропонованого Товару</w:t>
        </w:r>
      </w:ins>
    </w:p>
    <w:tbl>
      <w:tblPr>
        <w:tblW w:w="9923" w:type="dxa"/>
        <w:tblInd w:w="108" w:type="dxa"/>
        <w:tblLayout w:type="fixed"/>
        <w:tblLook w:val="04A0" w:firstRow="1" w:lastRow="0" w:firstColumn="1" w:lastColumn="0" w:noHBand="0" w:noVBand="1"/>
        <w:tblPrChange w:id="2761" w:author="Наталія Хуторянська" w:date="2023-05-24T16:52:00Z">
          <w:tblPr>
            <w:tblW w:w="9923" w:type="dxa"/>
            <w:tblInd w:w="108" w:type="dxa"/>
            <w:tblLayout w:type="fixed"/>
            <w:tblLook w:val="04A0" w:firstRow="1" w:lastRow="0" w:firstColumn="1" w:lastColumn="0" w:noHBand="0" w:noVBand="1"/>
          </w:tblPr>
        </w:tblPrChange>
      </w:tblPr>
      <w:tblGrid>
        <w:gridCol w:w="567"/>
        <w:gridCol w:w="2126"/>
        <w:gridCol w:w="2151"/>
        <w:gridCol w:w="3661"/>
        <w:gridCol w:w="1418"/>
        <w:tblGridChange w:id="2762">
          <w:tblGrid>
            <w:gridCol w:w="567"/>
            <w:gridCol w:w="2126"/>
            <w:gridCol w:w="283"/>
            <w:gridCol w:w="5529"/>
            <w:gridCol w:w="1418"/>
          </w:tblGrid>
        </w:tblGridChange>
      </w:tblGrid>
      <w:tr w:rsidR="00154B9A" w:rsidRPr="00A829D0" w14:paraId="57DD782E" w14:textId="77777777" w:rsidTr="00A829D0">
        <w:trPr>
          <w:trHeight w:val="716"/>
          <w:ins w:id="2763" w:author="Наталія Хуторянська" w:date="2023-05-24T16:49:00Z"/>
          <w:trPrChange w:id="2764" w:author="Наталія Хуторянська" w:date="2023-05-24T16:52:00Z">
            <w:trPr>
              <w:trHeight w:val="716"/>
            </w:trPr>
          </w:trPrChange>
        </w:trPr>
        <w:tc>
          <w:tcPr>
            <w:tcW w:w="567" w:type="dxa"/>
            <w:tcBorders>
              <w:top w:val="single" w:sz="8" w:space="0" w:color="000000"/>
              <w:left w:val="single" w:sz="8" w:space="0" w:color="auto"/>
              <w:bottom w:val="single" w:sz="8" w:space="0" w:color="auto"/>
              <w:right w:val="single" w:sz="8" w:space="0" w:color="auto"/>
            </w:tcBorders>
            <w:vAlign w:val="center"/>
            <w:hideMark/>
            <w:tcPrChange w:id="2765" w:author="Наталія Хуторянська" w:date="2023-05-24T16:52:00Z">
              <w:tcPr>
                <w:tcW w:w="567" w:type="dxa"/>
                <w:tcBorders>
                  <w:top w:val="single" w:sz="8" w:space="0" w:color="000000"/>
                  <w:left w:val="single" w:sz="8" w:space="0" w:color="auto"/>
                  <w:bottom w:val="single" w:sz="8" w:space="0" w:color="auto"/>
                  <w:right w:val="single" w:sz="8" w:space="0" w:color="auto"/>
                </w:tcBorders>
                <w:vAlign w:val="center"/>
                <w:hideMark/>
              </w:tcPr>
            </w:tcPrChange>
          </w:tcPr>
          <w:p w14:paraId="3876C5F0" w14:textId="77777777" w:rsidR="00154B9A" w:rsidRPr="00A829D0" w:rsidRDefault="00154B9A">
            <w:pPr>
              <w:spacing w:after="0" w:line="240" w:lineRule="auto"/>
              <w:jc w:val="center"/>
              <w:rPr>
                <w:ins w:id="2766" w:author="Наталія Хуторянська" w:date="2023-05-24T16:49:00Z"/>
                <w:rFonts w:ascii="Times New Roman" w:eastAsia="Times New Roman" w:hAnsi="Times New Roman" w:cs="Times New Roman"/>
                <w:b/>
                <w:bCs/>
                <w:color w:val="000000"/>
                <w:sz w:val="24"/>
                <w:szCs w:val="24"/>
                <w:lang w:eastAsia="ru-RU"/>
              </w:rPr>
            </w:pPr>
            <w:ins w:id="2767" w:author="Наталія Хуторянська" w:date="2023-05-24T16:49:00Z">
              <w:r w:rsidRPr="00A829D0">
                <w:rPr>
                  <w:rFonts w:ascii="Times New Roman" w:eastAsia="Times New Roman" w:hAnsi="Times New Roman" w:cs="Times New Roman"/>
                  <w:b/>
                  <w:bCs/>
                  <w:color w:val="000000"/>
                  <w:sz w:val="24"/>
                  <w:szCs w:val="24"/>
                  <w:lang w:eastAsia="ru-RU"/>
                </w:rPr>
                <w:t>№ п/п</w:t>
              </w:r>
            </w:ins>
          </w:p>
        </w:tc>
        <w:tc>
          <w:tcPr>
            <w:tcW w:w="2126" w:type="dxa"/>
            <w:tcBorders>
              <w:top w:val="single" w:sz="8" w:space="0" w:color="000000"/>
              <w:left w:val="single" w:sz="8" w:space="0" w:color="auto"/>
              <w:bottom w:val="single" w:sz="8" w:space="0" w:color="auto"/>
              <w:right w:val="nil"/>
            </w:tcBorders>
            <w:vAlign w:val="center"/>
            <w:hideMark/>
            <w:tcPrChange w:id="2768" w:author="Наталія Хуторянська" w:date="2023-05-24T16:52:00Z">
              <w:tcPr>
                <w:tcW w:w="2126" w:type="dxa"/>
                <w:tcBorders>
                  <w:top w:val="single" w:sz="8" w:space="0" w:color="000000"/>
                  <w:left w:val="single" w:sz="8" w:space="0" w:color="auto"/>
                  <w:bottom w:val="single" w:sz="8" w:space="0" w:color="auto"/>
                  <w:right w:val="nil"/>
                </w:tcBorders>
                <w:vAlign w:val="center"/>
                <w:hideMark/>
              </w:tcPr>
            </w:tcPrChange>
          </w:tcPr>
          <w:p w14:paraId="3F945870" w14:textId="77777777" w:rsidR="00154B9A" w:rsidRPr="00A829D0" w:rsidRDefault="00154B9A">
            <w:pPr>
              <w:spacing w:after="0" w:line="240" w:lineRule="auto"/>
              <w:ind w:right="-392"/>
              <w:jc w:val="center"/>
              <w:rPr>
                <w:ins w:id="2769" w:author="Наталія Хуторянська" w:date="2023-05-24T16:49:00Z"/>
                <w:rFonts w:ascii="Times New Roman" w:eastAsia="Times New Roman" w:hAnsi="Times New Roman" w:cs="Times New Roman"/>
                <w:b/>
                <w:bCs/>
                <w:color w:val="000000"/>
                <w:sz w:val="24"/>
                <w:szCs w:val="24"/>
                <w:lang w:eastAsia="ru-RU"/>
              </w:rPr>
            </w:pPr>
            <w:ins w:id="2770" w:author="Наталія Хуторянська" w:date="2023-05-24T16:49:00Z">
              <w:r w:rsidRPr="00A829D0">
                <w:rPr>
                  <w:rFonts w:ascii="Times New Roman" w:eastAsia="Times New Roman" w:hAnsi="Times New Roman" w:cs="Times New Roman"/>
                  <w:b/>
                  <w:bCs/>
                  <w:color w:val="000000"/>
                  <w:sz w:val="24"/>
                  <w:szCs w:val="24"/>
                  <w:lang w:eastAsia="ru-RU"/>
                </w:rPr>
                <w:t>Найменування обладнання</w:t>
              </w:r>
            </w:ins>
          </w:p>
        </w:tc>
        <w:tc>
          <w:tcPr>
            <w:tcW w:w="2151" w:type="dxa"/>
            <w:tcBorders>
              <w:top w:val="single" w:sz="8" w:space="0" w:color="000000"/>
              <w:left w:val="nil"/>
              <w:bottom w:val="single" w:sz="8" w:space="0" w:color="auto"/>
              <w:right w:val="single" w:sz="8" w:space="0" w:color="auto"/>
            </w:tcBorders>
            <w:vAlign w:val="center"/>
            <w:hideMark/>
            <w:tcPrChange w:id="2771" w:author="Наталія Хуторянська" w:date="2023-05-24T16:52:00Z">
              <w:tcPr>
                <w:tcW w:w="283" w:type="dxa"/>
                <w:tcBorders>
                  <w:top w:val="single" w:sz="8" w:space="0" w:color="000000"/>
                  <w:left w:val="nil"/>
                  <w:bottom w:val="single" w:sz="8" w:space="0" w:color="auto"/>
                  <w:right w:val="single" w:sz="8" w:space="0" w:color="auto"/>
                </w:tcBorders>
                <w:vAlign w:val="center"/>
                <w:hideMark/>
              </w:tcPr>
            </w:tcPrChange>
          </w:tcPr>
          <w:p w14:paraId="391188C5" w14:textId="77777777" w:rsidR="00154B9A" w:rsidRPr="00A829D0" w:rsidRDefault="00154B9A">
            <w:pPr>
              <w:spacing w:after="0" w:line="240" w:lineRule="auto"/>
              <w:rPr>
                <w:ins w:id="2772" w:author="Наталія Хуторянська" w:date="2023-05-24T16:49:00Z"/>
                <w:rFonts w:ascii="Times New Roman" w:eastAsia="Calibri" w:hAnsi="Times New Roman" w:cs="Times New Roman"/>
                <w:sz w:val="24"/>
                <w:szCs w:val="24"/>
                <w:rPrChange w:id="2773" w:author="Наталія Хуторянська" w:date="2023-05-24T16:51:00Z">
                  <w:rPr>
                    <w:ins w:id="2774" w:author="Наталія Хуторянська" w:date="2023-05-24T16:49:00Z"/>
                    <w:rFonts w:ascii="Calibri" w:eastAsia="Calibri" w:hAnsi="Calibri" w:cs="Times New Roman"/>
                  </w:rPr>
                </w:rPrChange>
              </w:rPr>
              <w:pPrChange w:id="2775" w:author="Наталія Хуторянська" w:date="2023-05-24T16:51:00Z">
                <w:pPr>
                  <w:spacing w:after="0" w:line="276" w:lineRule="auto"/>
                </w:pPr>
              </w:pPrChange>
            </w:pPr>
          </w:p>
        </w:tc>
        <w:tc>
          <w:tcPr>
            <w:tcW w:w="3661" w:type="dxa"/>
            <w:tcBorders>
              <w:top w:val="single" w:sz="8" w:space="0" w:color="000000"/>
              <w:left w:val="single" w:sz="8" w:space="0" w:color="auto"/>
              <w:bottom w:val="single" w:sz="8" w:space="0" w:color="auto"/>
              <w:right w:val="single" w:sz="8" w:space="0" w:color="auto"/>
            </w:tcBorders>
            <w:vAlign w:val="center"/>
            <w:hideMark/>
            <w:tcPrChange w:id="2776" w:author="Наталія Хуторянська" w:date="2023-05-24T16:52:00Z">
              <w:tcPr>
                <w:tcW w:w="5529" w:type="dxa"/>
                <w:tcBorders>
                  <w:top w:val="single" w:sz="8" w:space="0" w:color="000000"/>
                  <w:left w:val="single" w:sz="8" w:space="0" w:color="auto"/>
                  <w:bottom w:val="single" w:sz="8" w:space="0" w:color="auto"/>
                  <w:right w:val="single" w:sz="8" w:space="0" w:color="auto"/>
                </w:tcBorders>
                <w:vAlign w:val="center"/>
                <w:hideMark/>
              </w:tcPr>
            </w:tcPrChange>
          </w:tcPr>
          <w:p w14:paraId="70B8BD5D" w14:textId="77777777" w:rsidR="00154B9A" w:rsidRPr="00A829D0" w:rsidRDefault="00154B9A">
            <w:pPr>
              <w:spacing w:after="0" w:line="240" w:lineRule="auto"/>
              <w:jc w:val="center"/>
              <w:rPr>
                <w:ins w:id="2777" w:author="Наталія Хуторянська" w:date="2023-05-24T16:49:00Z"/>
                <w:rFonts w:ascii="Times New Roman" w:eastAsia="Times New Roman" w:hAnsi="Times New Roman" w:cs="Times New Roman"/>
                <w:b/>
                <w:bCs/>
                <w:color w:val="000000"/>
                <w:sz w:val="24"/>
                <w:szCs w:val="24"/>
                <w:lang w:eastAsia="ru-RU"/>
              </w:rPr>
            </w:pPr>
            <w:ins w:id="2778" w:author="Наталія Хуторянська" w:date="2023-05-24T16:49:00Z">
              <w:r w:rsidRPr="00A829D0">
                <w:rPr>
                  <w:rFonts w:ascii="Times New Roman" w:eastAsia="Calibri" w:hAnsi="Times New Roman" w:cs="Times New Roman"/>
                  <w:b/>
                  <w:bCs/>
                  <w:sz w:val="24"/>
                  <w:szCs w:val="24"/>
                  <w:lang w:eastAsia="uk-UA"/>
                </w:rPr>
                <w:t>Характеристика</w:t>
              </w:r>
            </w:ins>
          </w:p>
        </w:tc>
        <w:tc>
          <w:tcPr>
            <w:tcW w:w="1418" w:type="dxa"/>
            <w:tcBorders>
              <w:top w:val="single" w:sz="8" w:space="0" w:color="000000"/>
              <w:left w:val="single" w:sz="8" w:space="0" w:color="auto"/>
              <w:bottom w:val="single" w:sz="8" w:space="0" w:color="auto"/>
              <w:right w:val="single" w:sz="8" w:space="0" w:color="000000"/>
            </w:tcBorders>
            <w:vAlign w:val="center"/>
            <w:hideMark/>
            <w:tcPrChange w:id="2779" w:author="Наталія Хуторянська" w:date="2023-05-24T16:52:00Z">
              <w:tcPr>
                <w:tcW w:w="1418" w:type="dxa"/>
                <w:tcBorders>
                  <w:top w:val="single" w:sz="8" w:space="0" w:color="000000"/>
                  <w:left w:val="single" w:sz="8" w:space="0" w:color="auto"/>
                  <w:bottom w:val="single" w:sz="8" w:space="0" w:color="auto"/>
                  <w:right w:val="single" w:sz="8" w:space="0" w:color="000000"/>
                </w:tcBorders>
                <w:vAlign w:val="center"/>
                <w:hideMark/>
              </w:tcPr>
            </w:tcPrChange>
          </w:tcPr>
          <w:p w14:paraId="7A4583C8" w14:textId="77777777" w:rsidR="00154B9A" w:rsidRPr="00A829D0" w:rsidRDefault="00154B9A">
            <w:pPr>
              <w:spacing w:after="0" w:line="240" w:lineRule="auto"/>
              <w:jc w:val="center"/>
              <w:rPr>
                <w:ins w:id="2780" w:author="Наталія Хуторянська" w:date="2023-05-24T16:49:00Z"/>
                <w:rFonts w:ascii="Times New Roman" w:eastAsia="Times New Roman" w:hAnsi="Times New Roman" w:cs="Times New Roman"/>
                <w:b/>
                <w:bCs/>
                <w:color w:val="000000"/>
                <w:sz w:val="24"/>
                <w:szCs w:val="24"/>
                <w:lang w:eastAsia="ru-RU"/>
              </w:rPr>
            </w:pPr>
            <w:ins w:id="2781" w:author="Наталія Хуторянська" w:date="2023-05-24T16:49:00Z">
              <w:r w:rsidRPr="00A829D0">
                <w:rPr>
                  <w:rFonts w:ascii="Times New Roman" w:eastAsia="Times New Roman" w:hAnsi="Times New Roman" w:cs="Times New Roman"/>
                  <w:b/>
                  <w:bCs/>
                  <w:color w:val="000000"/>
                  <w:sz w:val="24"/>
                  <w:szCs w:val="24"/>
                  <w:lang w:eastAsia="ru-RU"/>
                </w:rPr>
                <w:t>Кількість, (шт.)</w:t>
              </w:r>
            </w:ins>
          </w:p>
        </w:tc>
      </w:tr>
      <w:tr w:rsidR="00154B9A" w:rsidRPr="00A829D0" w14:paraId="370DF49C" w14:textId="77777777" w:rsidTr="00A829D0">
        <w:trPr>
          <w:trHeight w:val="315"/>
          <w:ins w:id="2782" w:author="Наталія Хуторянська" w:date="2023-05-24T16:49:00Z"/>
          <w:trPrChange w:id="2783" w:author="Наталія Хуторянська" w:date="2023-05-24T16:52:00Z">
            <w:trPr>
              <w:trHeight w:val="315"/>
            </w:trPr>
          </w:trPrChange>
        </w:trPr>
        <w:tc>
          <w:tcPr>
            <w:tcW w:w="567" w:type="dxa"/>
            <w:vMerge w:val="restart"/>
            <w:tcBorders>
              <w:top w:val="single" w:sz="8" w:space="0" w:color="auto"/>
              <w:left w:val="single" w:sz="8" w:space="0" w:color="auto"/>
              <w:right w:val="single" w:sz="8" w:space="0" w:color="auto"/>
            </w:tcBorders>
            <w:vAlign w:val="center"/>
            <w:tcPrChange w:id="2784" w:author="Наталія Хуторянська" w:date="2023-05-24T16:52:00Z">
              <w:tcPr>
                <w:tcW w:w="567" w:type="dxa"/>
                <w:vMerge w:val="restart"/>
                <w:tcBorders>
                  <w:top w:val="single" w:sz="8" w:space="0" w:color="auto"/>
                  <w:left w:val="single" w:sz="8" w:space="0" w:color="auto"/>
                  <w:right w:val="single" w:sz="8" w:space="0" w:color="auto"/>
                </w:tcBorders>
                <w:vAlign w:val="center"/>
              </w:tcPr>
            </w:tcPrChange>
          </w:tcPr>
          <w:p w14:paraId="66586589" w14:textId="77777777" w:rsidR="00154B9A" w:rsidRPr="00A829D0" w:rsidRDefault="00154B9A">
            <w:pPr>
              <w:spacing w:after="0" w:line="240" w:lineRule="auto"/>
              <w:jc w:val="center"/>
              <w:rPr>
                <w:ins w:id="2785" w:author="Наталія Хуторянська" w:date="2023-05-24T16:49:00Z"/>
                <w:rFonts w:ascii="Times New Roman" w:eastAsia="Times New Roman" w:hAnsi="Times New Roman" w:cs="Times New Roman"/>
                <w:bCs/>
                <w:color w:val="000000"/>
                <w:sz w:val="24"/>
                <w:szCs w:val="24"/>
                <w:lang w:eastAsia="ru-RU"/>
                <w:rPrChange w:id="2786" w:author="Наталія Хуторянська" w:date="2023-05-24T16:51:00Z">
                  <w:rPr>
                    <w:ins w:id="2787" w:author="Наталія Хуторянська" w:date="2023-05-24T16:49:00Z"/>
                    <w:rFonts w:ascii="Times New Roman" w:eastAsia="Times New Roman" w:hAnsi="Times New Roman" w:cs="Times New Roman"/>
                    <w:bCs/>
                    <w:color w:val="000000"/>
                    <w:lang w:eastAsia="ru-RU"/>
                  </w:rPr>
                </w:rPrChange>
              </w:rPr>
            </w:pPr>
            <w:ins w:id="2788" w:author="Наталія Хуторянська" w:date="2023-05-24T16:49:00Z">
              <w:r w:rsidRPr="00A829D0">
                <w:rPr>
                  <w:rFonts w:ascii="Times New Roman" w:eastAsia="Times New Roman" w:hAnsi="Times New Roman" w:cs="Times New Roman"/>
                  <w:bCs/>
                  <w:color w:val="000000"/>
                  <w:sz w:val="24"/>
                  <w:szCs w:val="24"/>
                  <w:lang w:eastAsia="ru-RU"/>
                  <w:rPrChange w:id="2789" w:author="Наталія Хуторянська" w:date="2023-05-24T16:51:00Z">
                    <w:rPr>
                      <w:rFonts w:ascii="Times New Roman" w:eastAsia="Times New Roman" w:hAnsi="Times New Roman" w:cs="Times New Roman"/>
                      <w:bCs/>
                      <w:color w:val="000000"/>
                      <w:lang w:eastAsia="ru-RU"/>
                    </w:rPr>
                  </w:rPrChange>
                </w:rPr>
                <w:t>1.</w:t>
              </w:r>
            </w:ins>
          </w:p>
        </w:tc>
        <w:tc>
          <w:tcPr>
            <w:tcW w:w="4277" w:type="dxa"/>
            <w:gridSpan w:val="2"/>
            <w:vMerge w:val="restart"/>
            <w:tcBorders>
              <w:top w:val="single" w:sz="4" w:space="0" w:color="auto"/>
              <w:left w:val="single" w:sz="8" w:space="0" w:color="auto"/>
              <w:right w:val="single" w:sz="8" w:space="0" w:color="auto"/>
            </w:tcBorders>
            <w:vAlign w:val="center"/>
            <w:tcPrChange w:id="2790" w:author="Наталія Хуторянська" w:date="2023-05-24T16:52:00Z">
              <w:tcPr>
                <w:tcW w:w="2409" w:type="dxa"/>
                <w:gridSpan w:val="2"/>
                <w:vMerge w:val="restart"/>
                <w:tcBorders>
                  <w:top w:val="single" w:sz="4" w:space="0" w:color="auto"/>
                  <w:left w:val="single" w:sz="8" w:space="0" w:color="auto"/>
                  <w:right w:val="single" w:sz="8" w:space="0" w:color="auto"/>
                </w:tcBorders>
                <w:vAlign w:val="center"/>
              </w:tcPr>
            </w:tcPrChange>
          </w:tcPr>
          <w:p w14:paraId="683C1707" w14:textId="1A11A4BA" w:rsidR="00154B9A" w:rsidRPr="00A829D0" w:rsidRDefault="00154B9A">
            <w:pPr>
              <w:spacing w:after="0" w:line="240" w:lineRule="auto"/>
              <w:rPr>
                <w:ins w:id="2791" w:author="Наталія Хуторянська" w:date="2023-05-24T16:49:00Z"/>
                <w:rFonts w:ascii="Times New Roman" w:eastAsia="Calibri" w:hAnsi="Times New Roman" w:cs="Times New Roman"/>
                <w:sz w:val="24"/>
                <w:szCs w:val="24"/>
                <w:rPrChange w:id="2792" w:author="Наталія Хуторянська" w:date="2023-05-24T16:51:00Z">
                  <w:rPr>
                    <w:ins w:id="2793" w:author="Наталія Хуторянська" w:date="2023-05-24T16:49:00Z"/>
                    <w:rFonts w:ascii="Times New Roman" w:eastAsia="Calibri" w:hAnsi="Times New Roman" w:cs="Times New Roman"/>
                  </w:rPr>
                </w:rPrChange>
              </w:rPr>
            </w:pPr>
            <w:ins w:id="2794" w:author="Наталія Хуторянська" w:date="2023-05-24T16:49:00Z">
              <w:r w:rsidRPr="00A829D0">
                <w:rPr>
                  <w:rFonts w:ascii="Times New Roman" w:eastAsia="Calibri" w:hAnsi="Times New Roman" w:cs="Times New Roman"/>
                  <w:sz w:val="24"/>
                  <w:szCs w:val="24"/>
                  <w:rPrChange w:id="2795" w:author="Наталія Хуторянська" w:date="2023-05-24T16:51:00Z">
                    <w:rPr>
                      <w:rFonts w:ascii="Times New Roman" w:eastAsia="Calibri" w:hAnsi="Times New Roman" w:cs="Times New Roman"/>
                    </w:rPr>
                  </w:rPrChange>
                </w:rPr>
                <w:t>Жорсткий диск ________________*</w:t>
              </w:r>
            </w:ins>
          </w:p>
        </w:tc>
        <w:tc>
          <w:tcPr>
            <w:tcW w:w="3661" w:type="dxa"/>
            <w:tcBorders>
              <w:top w:val="single" w:sz="8" w:space="0" w:color="auto"/>
              <w:left w:val="single" w:sz="8" w:space="0" w:color="auto"/>
              <w:bottom w:val="single" w:sz="4" w:space="0" w:color="auto"/>
              <w:right w:val="single" w:sz="8" w:space="0" w:color="auto"/>
            </w:tcBorders>
            <w:vAlign w:val="center"/>
            <w:tcPrChange w:id="2796" w:author="Наталія Хуторянська" w:date="2023-05-24T16:52:00Z">
              <w:tcPr>
                <w:tcW w:w="5529" w:type="dxa"/>
                <w:tcBorders>
                  <w:top w:val="single" w:sz="8" w:space="0" w:color="auto"/>
                  <w:left w:val="single" w:sz="8" w:space="0" w:color="auto"/>
                  <w:bottom w:val="single" w:sz="4" w:space="0" w:color="auto"/>
                  <w:right w:val="single" w:sz="8" w:space="0" w:color="auto"/>
                </w:tcBorders>
                <w:vAlign w:val="center"/>
              </w:tcPr>
            </w:tcPrChange>
          </w:tcPr>
          <w:p w14:paraId="644C54B6" w14:textId="77777777" w:rsidR="00154B9A" w:rsidRPr="00A829D0" w:rsidRDefault="00154B9A">
            <w:pPr>
              <w:tabs>
                <w:tab w:val="left" w:pos="316"/>
              </w:tabs>
              <w:spacing w:after="0" w:line="240" w:lineRule="auto"/>
              <w:contextualSpacing/>
              <w:jc w:val="both"/>
              <w:rPr>
                <w:ins w:id="2797" w:author="Наталія Хуторянська" w:date="2023-05-24T16:49:00Z"/>
                <w:rFonts w:ascii="Times New Roman" w:eastAsia="Calibri" w:hAnsi="Times New Roman" w:cs="Times New Roman"/>
                <w:sz w:val="24"/>
                <w:szCs w:val="24"/>
                <w:rPrChange w:id="2798" w:author="Наталія Хуторянська" w:date="2023-05-24T16:51:00Z">
                  <w:rPr>
                    <w:ins w:id="2799" w:author="Наталія Хуторянська" w:date="2023-05-24T16:49:00Z"/>
                    <w:rFonts w:ascii="Times New Roman" w:eastAsia="Calibri" w:hAnsi="Times New Roman" w:cs="Times New Roman"/>
                  </w:rPr>
                </w:rPrChange>
              </w:rPr>
            </w:pPr>
          </w:p>
        </w:tc>
        <w:tc>
          <w:tcPr>
            <w:tcW w:w="1418" w:type="dxa"/>
            <w:vMerge w:val="restart"/>
            <w:tcBorders>
              <w:top w:val="single" w:sz="8" w:space="0" w:color="auto"/>
              <w:left w:val="single" w:sz="8" w:space="0" w:color="auto"/>
              <w:right w:val="single" w:sz="8" w:space="0" w:color="auto"/>
            </w:tcBorders>
            <w:vAlign w:val="center"/>
            <w:tcPrChange w:id="2800" w:author="Наталія Хуторянська" w:date="2023-05-24T16:52:00Z">
              <w:tcPr>
                <w:tcW w:w="1418" w:type="dxa"/>
                <w:vMerge w:val="restart"/>
                <w:tcBorders>
                  <w:top w:val="single" w:sz="8" w:space="0" w:color="auto"/>
                  <w:left w:val="single" w:sz="8" w:space="0" w:color="auto"/>
                  <w:right w:val="single" w:sz="8" w:space="0" w:color="auto"/>
                </w:tcBorders>
                <w:vAlign w:val="center"/>
              </w:tcPr>
            </w:tcPrChange>
          </w:tcPr>
          <w:p w14:paraId="5F5ABCE8" w14:textId="77777777" w:rsidR="00154B9A" w:rsidRPr="00A829D0" w:rsidRDefault="00154B9A">
            <w:pPr>
              <w:spacing w:after="0" w:line="240" w:lineRule="auto"/>
              <w:jc w:val="center"/>
              <w:rPr>
                <w:ins w:id="2801" w:author="Наталія Хуторянська" w:date="2023-05-24T16:49:00Z"/>
                <w:rFonts w:ascii="Times New Roman" w:eastAsia="Times New Roman" w:hAnsi="Times New Roman" w:cs="Times New Roman"/>
                <w:bCs/>
                <w:color w:val="000000"/>
                <w:sz w:val="24"/>
                <w:szCs w:val="24"/>
                <w:lang w:val="en-US" w:eastAsia="ru-RU"/>
                <w:rPrChange w:id="2802" w:author="Наталія Хуторянська" w:date="2023-05-24T16:51:00Z">
                  <w:rPr>
                    <w:ins w:id="2803" w:author="Наталія Хуторянська" w:date="2023-05-24T16:49:00Z"/>
                    <w:rFonts w:ascii="Times New Roman" w:eastAsia="Times New Roman" w:hAnsi="Times New Roman" w:cs="Times New Roman"/>
                    <w:bCs/>
                    <w:color w:val="000000"/>
                    <w:lang w:val="en-US" w:eastAsia="ru-RU"/>
                  </w:rPr>
                </w:rPrChange>
              </w:rPr>
            </w:pPr>
            <w:ins w:id="2804" w:author="Наталія Хуторянська" w:date="2023-05-24T16:49:00Z">
              <w:r w:rsidRPr="00A829D0">
                <w:rPr>
                  <w:rFonts w:ascii="Times New Roman" w:eastAsia="Times New Roman" w:hAnsi="Times New Roman" w:cs="Times New Roman"/>
                  <w:bCs/>
                  <w:color w:val="000000"/>
                  <w:sz w:val="24"/>
                  <w:szCs w:val="24"/>
                  <w:lang w:val="en-US" w:eastAsia="ru-RU"/>
                  <w:rPrChange w:id="2805" w:author="Наталія Хуторянська" w:date="2023-05-24T16:51:00Z">
                    <w:rPr>
                      <w:rFonts w:ascii="Times New Roman" w:eastAsia="Times New Roman" w:hAnsi="Times New Roman" w:cs="Times New Roman"/>
                      <w:bCs/>
                      <w:color w:val="000000"/>
                      <w:lang w:val="en-US" w:eastAsia="ru-RU"/>
                    </w:rPr>
                  </w:rPrChange>
                </w:rPr>
                <w:t>1</w:t>
              </w:r>
              <w:r w:rsidRPr="00A829D0">
                <w:rPr>
                  <w:rFonts w:ascii="Times New Roman" w:eastAsia="Times New Roman" w:hAnsi="Times New Roman" w:cs="Times New Roman"/>
                  <w:bCs/>
                  <w:color w:val="000000"/>
                  <w:sz w:val="24"/>
                  <w:szCs w:val="24"/>
                  <w:lang w:eastAsia="ru-RU"/>
                  <w:rPrChange w:id="2806" w:author="Наталія Хуторянська" w:date="2023-05-24T16:51:00Z">
                    <w:rPr>
                      <w:rFonts w:ascii="Times New Roman" w:eastAsia="Times New Roman" w:hAnsi="Times New Roman" w:cs="Times New Roman"/>
                      <w:bCs/>
                      <w:color w:val="000000"/>
                      <w:lang w:eastAsia="ru-RU"/>
                    </w:rPr>
                  </w:rPrChange>
                </w:rPr>
                <w:t>0</w:t>
              </w:r>
            </w:ins>
          </w:p>
        </w:tc>
      </w:tr>
      <w:tr w:rsidR="00154B9A" w:rsidRPr="00A829D0" w14:paraId="252B0E9C" w14:textId="77777777" w:rsidTr="00A829D0">
        <w:trPr>
          <w:trHeight w:val="315"/>
          <w:ins w:id="2807" w:author="Наталія Хуторянська" w:date="2023-05-24T16:49:00Z"/>
          <w:trPrChange w:id="2808" w:author="Наталія Хуторянська" w:date="2023-05-24T16:52:00Z">
            <w:trPr>
              <w:trHeight w:val="315"/>
            </w:trPr>
          </w:trPrChange>
        </w:trPr>
        <w:tc>
          <w:tcPr>
            <w:tcW w:w="567" w:type="dxa"/>
            <w:vMerge/>
            <w:tcBorders>
              <w:top w:val="single" w:sz="8" w:space="0" w:color="auto"/>
              <w:left w:val="single" w:sz="8" w:space="0" w:color="auto"/>
              <w:right w:val="single" w:sz="8" w:space="0" w:color="auto"/>
            </w:tcBorders>
            <w:vAlign w:val="center"/>
            <w:tcPrChange w:id="2809" w:author="Наталія Хуторянська" w:date="2023-05-24T16:52:00Z">
              <w:tcPr>
                <w:tcW w:w="567" w:type="dxa"/>
                <w:vMerge/>
                <w:tcBorders>
                  <w:top w:val="single" w:sz="8" w:space="0" w:color="auto"/>
                  <w:left w:val="single" w:sz="8" w:space="0" w:color="auto"/>
                  <w:right w:val="single" w:sz="8" w:space="0" w:color="auto"/>
                </w:tcBorders>
                <w:vAlign w:val="center"/>
              </w:tcPr>
            </w:tcPrChange>
          </w:tcPr>
          <w:p w14:paraId="2D6DE6D4" w14:textId="77777777" w:rsidR="00154B9A" w:rsidRPr="00A829D0" w:rsidRDefault="00154B9A">
            <w:pPr>
              <w:spacing w:after="0" w:line="240" w:lineRule="auto"/>
              <w:jc w:val="center"/>
              <w:rPr>
                <w:ins w:id="2810" w:author="Наталія Хуторянська" w:date="2023-05-24T16:49:00Z"/>
                <w:rFonts w:ascii="Times New Roman" w:eastAsia="Times New Roman" w:hAnsi="Times New Roman" w:cs="Times New Roman"/>
                <w:bCs/>
                <w:color w:val="000000"/>
                <w:sz w:val="24"/>
                <w:szCs w:val="24"/>
                <w:lang w:eastAsia="ru-RU"/>
                <w:rPrChange w:id="2811" w:author="Наталія Хуторянська" w:date="2023-05-24T16:51:00Z">
                  <w:rPr>
                    <w:ins w:id="2812" w:author="Наталія Хуторянська" w:date="2023-05-24T16:49:00Z"/>
                    <w:rFonts w:ascii="Times New Roman" w:eastAsia="Times New Roman" w:hAnsi="Times New Roman" w:cs="Times New Roman"/>
                    <w:bCs/>
                    <w:color w:val="000000"/>
                    <w:lang w:eastAsia="ru-RU"/>
                  </w:rPr>
                </w:rPrChange>
              </w:rPr>
            </w:pPr>
          </w:p>
        </w:tc>
        <w:tc>
          <w:tcPr>
            <w:tcW w:w="4277" w:type="dxa"/>
            <w:gridSpan w:val="2"/>
            <w:vMerge/>
            <w:tcBorders>
              <w:top w:val="single" w:sz="4" w:space="0" w:color="auto"/>
              <w:left w:val="single" w:sz="8" w:space="0" w:color="auto"/>
              <w:right w:val="single" w:sz="8" w:space="0" w:color="auto"/>
            </w:tcBorders>
            <w:vAlign w:val="center"/>
            <w:tcPrChange w:id="2813" w:author="Наталія Хуторянська" w:date="2023-05-24T16:52:00Z">
              <w:tcPr>
                <w:tcW w:w="2409" w:type="dxa"/>
                <w:gridSpan w:val="2"/>
                <w:vMerge/>
                <w:tcBorders>
                  <w:top w:val="single" w:sz="4" w:space="0" w:color="auto"/>
                  <w:left w:val="single" w:sz="8" w:space="0" w:color="auto"/>
                  <w:right w:val="single" w:sz="8" w:space="0" w:color="auto"/>
                </w:tcBorders>
                <w:vAlign w:val="center"/>
              </w:tcPr>
            </w:tcPrChange>
          </w:tcPr>
          <w:p w14:paraId="6C3D2AE7" w14:textId="77777777" w:rsidR="00154B9A" w:rsidRPr="00A829D0" w:rsidRDefault="00154B9A">
            <w:pPr>
              <w:spacing w:after="0" w:line="240" w:lineRule="auto"/>
              <w:rPr>
                <w:ins w:id="2814" w:author="Наталія Хуторянська" w:date="2023-05-24T16:49:00Z"/>
                <w:rFonts w:ascii="Times New Roman" w:eastAsia="Calibri" w:hAnsi="Times New Roman" w:cs="Times New Roman"/>
                <w:sz w:val="24"/>
                <w:szCs w:val="24"/>
                <w:rPrChange w:id="2815" w:author="Наталія Хуторянська" w:date="2023-05-24T16:51:00Z">
                  <w:rPr>
                    <w:ins w:id="2816" w:author="Наталія Хуторянська" w:date="2023-05-24T16:49:00Z"/>
                    <w:rFonts w:ascii="Times New Roman" w:eastAsia="Calibri" w:hAnsi="Times New Roman" w:cs="Times New Roman"/>
                  </w:rPr>
                </w:rPrChange>
              </w:rPr>
            </w:pPr>
          </w:p>
        </w:tc>
        <w:tc>
          <w:tcPr>
            <w:tcW w:w="3661" w:type="dxa"/>
            <w:tcBorders>
              <w:top w:val="single" w:sz="4" w:space="0" w:color="auto"/>
              <w:left w:val="single" w:sz="8" w:space="0" w:color="auto"/>
              <w:bottom w:val="single" w:sz="4" w:space="0" w:color="auto"/>
              <w:right w:val="single" w:sz="8" w:space="0" w:color="auto"/>
            </w:tcBorders>
            <w:vAlign w:val="center"/>
            <w:tcPrChange w:id="2817"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01A3E299" w14:textId="77777777" w:rsidR="00154B9A" w:rsidRPr="00A829D0" w:rsidRDefault="00154B9A">
            <w:pPr>
              <w:tabs>
                <w:tab w:val="left" w:pos="316"/>
              </w:tabs>
              <w:spacing w:after="0" w:line="240" w:lineRule="auto"/>
              <w:contextualSpacing/>
              <w:jc w:val="both"/>
              <w:rPr>
                <w:ins w:id="2818" w:author="Наталія Хуторянська" w:date="2023-05-24T16:49:00Z"/>
                <w:rFonts w:ascii="Times New Roman" w:eastAsia="Calibri" w:hAnsi="Times New Roman" w:cs="Times New Roman"/>
                <w:sz w:val="24"/>
                <w:szCs w:val="24"/>
                <w:rPrChange w:id="2819" w:author="Наталія Хуторянська" w:date="2023-05-24T16:51:00Z">
                  <w:rPr>
                    <w:ins w:id="2820" w:author="Наталія Хуторянська" w:date="2023-05-24T16:49:00Z"/>
                    <w:rFonts w:ascii="Times New Roman" w:eastAsia="Calibri" w:hAnsi="Times New Roman" w:cs="Times New Roman"/>
                  </w:rPr>
                </w:rPrChange>
              </w:rPr>
            </w:pPr>
          </w:p>
        </w:tc>
        <w:tc>
          <w:tcPr>
            <w:tcW w:w="1418" w:type="dxa"/>
            <w:vMerge/>
            <w:tcBorders>
              <w:top w:val="single" w:sz="8" w:space="0" w:color="auto"/>
              <w:left w:val="single" w:sz="8" w:space="0" w:color="auto"/>
              <w:right w:val="single" w:sz="8" w:space="0" w:color="auto"/>
            </w:tcBorders>
            <w:vAlign w:val="center"/>
            <w:tcPrChange w:id="2821" w:author="Наталія Хуторянська" w:date="2023-05-24T16:52:00Z">
              <w:tcPr>
                <w:tcW w:w="1418" w:type="dxa"/>
                <w:vMerge/>
                <w:tcBorders>
                  <w:top w:val="single" w:sz="8" w:space="0" w:color="auto"/>
                  <w:left w:val="single" w:sz="8" w:space="0" w:color="auto"/>
                  <w:right w:val="single" w:sz="8" w:space="0" w:color="auto"/>
                </w:tcBorders>
                <w:vAlign w:val="center"/>
              </w:tcPr>
            </w:tcPrChange>
          </w:tcPr>
          <w:p w14:paraId="0738B2AB" w14:textId="77777777" w:rsidR="00154B9A" w:rsidRPr="00A829D0" w:rsidRDefault="00154B9A">
            <w:pPr>
              <w:spacing w:after="0" w:line="240" w:lineRule="auto"/>
              <w:jc w:val="center"/>
              <w:rPr>
                <w:ins w:id="2822" w:author="Наталія Хуторянська" w:date="2023-05-24T16:49:00Z"/>
                <w:rFonts w:ascii="Times New Roman" w:eastAsia="Times New Roman" w:hAnsi="Times New Roman" w:cs="Times New Roman"/>
                <w:bCs/>
                <w:color w:val="000000"/>
                <w:sz w:val="24"/>
                <w:szCs w:val="24"/>
                <w:lang w:val="en-US" w:eastAsia="ru-RU"/>
              </w:rPr>
            </w:pPr>
          </w:p>
        </w:tc>
      </w:tr>
      <w:tr w:rsidR="00154B9A" w:rsidRPr="00A829D0" w14:paraId="72A4C37F" w14:textId="77777777" w:rsidTr="00A829D0">
        <w:trPr>
          <w:trHeight w:val="315"/>
          <w:ins w:id="2823" w:author="Наталія Хуторянська" w:date="2023-05-24T16:49:00Z"/>
          <w:trPrChange w:id="2824" w:author="Наталія Хуторянська" w:date="2023-05-24T16:52:00Z">
            <w:trPr>
              <w:trHeight w:val="315"/>
            </w:trPr>
          </w:trPrChange>
        </w:trPr>
        <w:tc>
          <w:tcPr>
            <w:tcW w:w="567" w:type="dxa"/>
            <w:vMerge/>
            <w:tcBorders>
              <w:top w:val="single" w:sz="8" w:space="0" w:color="auto"/>
              <w:left w:val="single" w:sz="8" w:space="0" w:color="auto"/>
              <w:right w:val="single" w:sz="8" w:space="0" w:color="auto"/>
            </w:tcBorders>
            <w:vAlign w:val="center"/>
            <w:tcPrChange w:id="2825" w:author="Наталія Хуторянська" w:date="2023-05-24T16:52:00Z">
              <w:tcPr>
                <w:tcW w:w="567" w:type="dxa"/>
                <w:vMerge/>
                <w:tcBorders>
                  <w:top w:val="single" w:sz="8" w:space="0" w:color="auto"/>
                  <w:left w:val="single" w:sz="8" w:space="0" w:color="auto"/>
                  <w:right w:val="single" w:sz="8" w:space="0" w:color="auto"/>
                </w:tcBorders>
                <w:vAlign w:val="center"/>
              </w:tcPr>
            </w:tcPrChange>
          </w:tcPr>
          <w:p w14:paraId="7FDC3665" w14:textId="77777777" w:rsidR="00154B9A" w:rsidRPr="00A829D0" w:rsidRDefault="00154B9A">
            <w:pPr>
              <w:spacing w:after="0" w:line="240" w:lineRule="auto"/>
              <w:jc w:val="center"/>
              <w:rPr>
                <w:ins w:id="2826" w:author="Наталія Хуторянська" w:date="2023-05-24T16:49:00Z"/>
                <w:rFonts w:ascii="Times New Roman" w:eastAsia="Times New Roman" w:hAnsi="Times New Roman" w:cs="Times New Roman"/>
                <w:bCs/>
                <w:color w:val="000000"/>
                <w:sz w:val="24"/>
                <w:szCs w:val="24"/>
                <w:lang w:eastAsia="ru-RU"/>
                <w:rPrChange w:id="2827" w:author="Наталія Хуторянська" w:date="2023-05-24T16:51:00Z">
                  <w:rPr>
                    <w:ins w:id="2828" w:author="Наталія Хуторянська" w:date="2023-05-24T16:49:00Z"/>
                    <w:rFonts w:ascii="Times New Roman" w:eastAsia="Times New Roman" w:hAnsi="Times New Roman" w:cs="Times New Roman"/>
                    <w:bCs/>
                    <w:color w:val="000000"/>
                    <w:lang w:eastAsia="ru-RU"/>
                  </w:rPr>
                </w:rPrChange>
              </w:rPr>
            </w:pPr>
          </w:p>
        </w:tc>
        <w:tc>
          <w:tcPr>
            <w:tcW w:w="4277" w:type="dxa"/>
            <w:gridSpan w:val="2"/>
            <w:vMerge/>
            <w:tcBorders>
              <w:top w:val="single" w:sz="4" w:space="0" w:color="auto"/>
              <w:left w:val="single" w:sz="8" w:space="0" w:color="auto"/>
              <w:right w:val="single" w:sz="8" w:space="0" w:color="auto"/>
            </w:tcBorders>
            <w:vAlign w:val="center"/>
            <w:tcPrChange w:id="2829" w:author="Наталія Хуторянська" w:date="2023-05-24T16:52:00Z">
              <w:tcPr>
                <w:tcW w:w="2409" w:type="dxa"/>
                <w:gridSpan w:val="2"/>
                <w:vMerge/>
                <w:tcBorders>
                  <w:top w:val="single" w:sz="4" w:space="0" w:color="auto"/>
                  <w:left w:val="single" w:sz="8" w:space="0" w:color="auto"/>
                  <w:right w:val="single" w:sz="8" w:space="0" w:color="auto"/>
                </w:tcBorders>
                <w:vAlign w:val="center"/>
              </w:tcPr>
            </w:tcPrChange>
          </w:tcPr>
          <w:p w14:paraId="3E1FC055" w14:textId="77777777" w:rsidR="00154B9A" w:rsidRPr="00A829D0" w:rsidRDefault="00154B9A">
            <w:pPr>
              <w:spacing w:after="0" w:line="240" w:lineRule="auto"/>
              <w:rPr>
                <w:ins w:id="2830" w:author="Наталія Хуторянська" w:date="2023-05-24T16:49:00Z"/>
                <w:rFonts w:ascii="Times New Roman" w:eastAsia="Calibri" w:hAnsi="Times New Roman" w:cs="Times New Roman"/>
                <w:sz w:val="24"/>
                <w:szCs w:val="24"/>
                <w:rPrChange w:id="2831" w:author="Наталія Хуторянська" w:date="2023-05-24T16:51:00Z">
                  <w:rPr>
                    <w:ins w:id="2832" w:author="Наталія Хуторянська" w:date="2023-05-24T16:49:00Z"/>
                    <w:rFonts w:ascii="Times New Roman" w:eastAsia="Calibri" w:hAnsi="Times New Roman" w:cs="Times New Roman"/>
                  </w:rPr>
                </w:rPrChange>
              </w:rPr>
            </w:pPr>
          </w:p>
        </w:tc>
        <w:tc>
          <w:tcPr>
            <w:tcW w:w="3661" w:type="dxa"/>
            <w:tcBorders>
              <w:top w:val="single" w:sz="4" w:space="0" w:color="auto"/>
              <w:left w:val="single" w:sz="8" w:space="0" w:color="auto"/>
              <w:bottom w:val="single" w:sz="4" w:space="0" w:color="auto"/>
              <w:right w:val="single" w:sz="8" w:space="0" w:color="auto"/>
            </w:tcBorders>
            <w:vAlign w:val="center"/>
            <w:tcPrChange w:id="2833"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632253DE" w14:textId="77777777" w:rsidR="00154B9A" w:rsidRPr="00A829D0" w:rsidRDefault="00154B9A">
            <w:pPr>
              <w:tabs>
                <w:tab w:val="left" w:pos="316"/>
              </w:tabs>
              <w:spacing w:after="0" w:line="240" w:lineRule="auto"/>
              <w:contextualSpacing/>
              <w:jc w:val="both"/>
              <w:rPr>
                <w:ins w:id="2834" w:author="Наталія Хуторянська" w:date="2023-05-24T16:49:00Z"/>
                <w:rFonts w:ascii="Times New Roman" w:eastAsia="Calibri" w:hAnsi="Times New Roman" w:cs="Times New Roman"/>
                <w:sz w:val="24"/>
                <w:szCs w:val="24"/>
                <w:rPrChange w:id="2835" w:author="Наталія Хуторянська" w:date="2023-05-24T16:51:00Z">
                  <w:rPr>
                    <w:ins w:id="2836" w:author="Наталія Хуторянська" w:date="2023-05-24T16:49:00Z"/>
                    <w:rFonts w:ascii="Times New Roman" w:eastAsia="Calibri" w:hAnsi="Times New Roman" w:cs="Times New Roman"/>
                  </w:rPr>
                </w:rPrChange>
              </w:rPr>
            </w:pPr>
          </w:p>
        </w:tc>
        <w:tc>
          <w:tcPr>
            <w:tcW w:w="1418" w:type="dxa"/>
            <w:vMerge/>
            <w:tcBorders>
              <w:top w:val="single" w:sz="8" w:space="0" w:color="auto"/>
              <w:left w:val="single" w:sz="8" w:space="0" w:color="auto"/>
              <w:right w:val="single" w:sz="8" w:space="0" w:color="auto"/>
            </w:tcBorders>
            <w:vAlign w:val="center"/>
            <w:tcPrChange w:id="2837" w:author="Наталія Хуторянська" w:date="2023-05-24T16:52:00Z">
              <w:tcPr>
                <w:tcW w:w="1418" w:type="dxa"/>
                <w:vMerge/>
                <w:tcBorders>
                  <w:top w:val="single" w:sz="8" w:space="0" w:color="auto"/>
                  <w:left w:val="single" w:sz="8" w:space="0" w:color="auto"/>
                  <w:right w:val="single" w:sz="8" w:space="0" w:color="auto"/>
                </w:tcBorders>
                <w:vAlign w:val="center"/>
              </w:tcPr>
            </w:tcPrChange>
          </w:tcPr>
          <w:p w14:paraId="36F8676E" w14:textId="77777777" w:rsidR="00154B9A" w:rsidRPr="00A829D0" w:rsidRDefault="00154B9A">
            <w:pPr>
              <w:spacing w:after="0" w:line="240" w:lineRule="auto"/>
              <w:jc w:val="center"/>
              <w:rPr>
                <w:ins w:id="2838" w:author="Наталія Хуторянська" w:date="2023-05-24T16:49:00Z"/>
                <w:rFonts w:ascii="Times New Roman" w:eastAsia="Times New Roman" w:hAnsi="Times New Roman" w:cs="Times New Roman"/>
                <w:bCs/>
                <w:color w:val="000000"/>
                <w:sz w:val="24"/>
                <w:szCs w:val="24"/>
                <w:lang w:val="en-US" w:eastAsia="ru-RU"/>
              </w:rPr>
            </w:pPr>
          </w:p>
        </w:tc>
      </w:tr>
      <w:tr w:rsidR="00154B9A" w:rsidRPr="00A829D0" w14:paraId="4AC907D4" w14:textId="77777777" w:rsidTr="00A829D0">
        <w:trPr>
          <w:trHeight w:val="315"/>
          <w:ins w:id="2839" w:author="Наталія Хуторянська" w:date="2023-05-24T16:49:00Z"/>
          <w:trPrChange w:id="2840" w:author="Наталія Хуторянська" w:date="2023-05-24T16:52:00Z">
            <w:trPr>
              <w:trHeight w:val="315"/>
            </w:trPr>
          </w:trPrChange>
        </w:trPr>
        <w:tc>
          <w:tcPr>
            <w:tcW w:w="567" w:type="dxa"/>
            <w:vMerge/>
            <w:tcBorders>
              <w:top w:val="single" w:sz="8" w:space="0" w:color="auto"/>
              <w:left w:val="single" w:sz="8" w:space="0" w:color="auto"/>
              <w:right w:val="single" w:sz="8" w:space="0" w:color="auto"/>
            </w:tcBorders>
            <w:vAlign w:val="center"/>
            <w:tcPrChange w:id="2841" w:author="Наталія Хуторянська" w:date="2023-05-24T16:52:00Z">
              <w:tcPr>
                <w:tcW w:w="567" w:type="dxa"/>
                <w:vMerge/>
                <w:tcBorders>
                  <w:top w:val="single" w:sz="8" w:space="0" w:color="auto"/>
                  <w:left w:val="single" w:sz="8" w:space="0" w:color="auto"/>
                  <w:right w:val="single" w:sz="8" w:space="0" w:color="auto"/>
                </w:tcBorders>
                <w:vAlign w:val="center"/>
              </w:tcPr>
            </w:tcPrChange>
          </w:tcPr>
          <w:p w14:paraId="35ECC57D" w14:textId="77777777" w:rsidR="00154B9A" w:rsidRPr="00A829D0" w:rsidRDefault="00154B9A">
            <w:pPr>
              <w:spacing w:after="0" w:line="240" w:lineRule="auto"/>
              <w:jc w:val="center"/>
              <w:rPr>
                <w:ins w:id="2842" w:author="Наталія Хуторянська" w:date="2023-05-24T16:49:00Z"/>
                <w:rFonts w:ascii="Times New Roman" w:eastAsia="Times New Roman" w:hAnsi="Times New Roman" w:cs="Times New Roman"/>
                <w:bCs/>
                <w:color w:val="000000"/>
                <w:sz w:val="24"/>
                <w:szCs w:val="24"/>
                <w:lang w:eastAsia="ru-RU"/>
                <w:rPrChange w:id="2843" w:author="Наталія Хуторянська" w:date="2023-05-24T16:51:00Z">
                  <w:rPr>
                    <w:ins w:id="2844" w:author="Наталія Хуторянська" w:date="2023-05-24T16:49:00Z"/>
                    <w:rFonts w:ascii="Times New Roman" w:eastAsia="Times New Roman" w:hAnsi="Times New Roman" w:cs="Times New Roman"/>
                    <w:bCs/>
                    <w:color w:val="000000"/>
                    <w:lang w:eastAsia="ru-RU"/>
                  </w:rPr>
                </w:rPrChange>
              </w:rPr>
            </w:pPr>
          </w:p>
        </w:tc>
        <w:tc>
          <w:tcPr>
            <w:tcW w:w="4277" w:type="dxa"/>
            <w:gridSpan w:val="2"/>
            <w:vMerge/>
            <w:tcBorders>
              <w:top w:val="single" w:sz="4" w:space="0" w:color="auto"/>
              <w:left w:val="single" w:sz="8" w:space="0" w:color="auto"/>
              <w:right w:val="single" w:sz="8" w:space="0" w:color="auto"/>
            </w:tcBorders>
            <w:vAlign w:val="center"/>
            <w:tcPrChange w:id="2845" w:author="Наталія Хуторянська" w:date="2023-05-24T16:52:00Z">
              <w:tcPr>
                <w:tcW w:w="2409" w:type="dxa"/>
                <w:gridSpan w:val="2"/>
                <w:vMerge/>
                <w:tcBorders>
                  <w:top w:val="single" w:sz="4" w:space="0" w:color="auto"/>
                  <w:left w:val="single" w:sz="8" w:space="0" w:color="auto"/>
                  <w:right w:val="single" w:sz="8" w:space="0" w:color="auto"/>
                </w:tcBorders>
                <w:vAlign w:val="center"/>
              </w:tcPr>
            </w:tcPrChange>
          </w:tcPr>
          <w:p w14:paraId="57612B0B" w14:textId="77777777" w:rsidR="00154B9A" w:rsidRPr="00A829D0" w:rsidRDefault="00154B9A">
            <w:pPr>
              <w:spacing w:after="0" w:line="240" w:lineRule="auto"/>
              <w:rPr>
                <w:ins w:id="2846" w:author="Наталія Хуторянська" w:date="2023-05-24T16:49:00Z"/>
                <w:rFonts w:ascii="Times New Roman" w:eastAsia="Calibri" w:hAnsi="Times New Roman" w:cs="Times New Roman"/>
                <w:sz w:val="24"/>
                <w:szCs w:val="24"/>
                <w:rPrChange w:id="2847" w:author="Наталія Хуторянська" w:date="2023-05-24T16:51:00Z">
                  <w:rPr>
                    <w:ins w:id="2848" w:author="Наталія Хуторянська" w:date="2023-05-24T16:49:00Z"/>
                    <w:rFonts w:ascii="Times New Roman" w:eastAsia="Calibri" w:hAnsi="Times New Roman" w:cs="Times New Roman"/>
                  </w:rPr>
                </w:rPrChange>
              </w:rPr>
            </w:pPr>
          </w:p>
        </w:tc>
        <w:tc>
          <w:tcPr>
            <w:tcW w:w="3661" w:type="dxa"/>
            <w:tcBorders>
              <w:top w:val="single" w:sz="4" w:space="0" w:color="auto"/>
              <w:left w:val="single" w:sz="8" w:space="0" w:color="auto"/>
              <w:bottom w:val="single" w:sz="4" w:space="0" w:color="auto"/>
              <w:right w:val="single" w:sz="8" w:space="0" w:color="auto"/>
            </w:tcBorders>
            <w:vAlign w:val="center"/>
            <w:tcPrChange w:id="2849"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45BD2EA5" w14:textId="77777777" w:rsidR="00154B9A" w:rsidRPr="00A829D0" w:rsidRDefault="00154B9A">
            <w:pPr>
              <w:tabs>
                <w:tab w:val="left" w:pos="316"/>
              </w:tabs>
              <w:spacing w:after="0" w:line="240" w:lineRule="auto"/>
              <w:contextualSpacing/>
              <w:jc w:val="both"/>
              <w:rPr>
                <w:ins w:id="2850" w:author="Наталія Хуторянська" w:date="2023-05-24T16:49:00Z"/>
                <w:rFonts w:ascii="Times New Roman" w:eastAsia="Calibri" w:hAnsi="Times New Roman" w:cs="Times New Roman"/>
                <w:sz w:val="24"/>
                <w:szCs w:val="24"/>
                <w:rPrChange w:id="2851" w:author="Наталія Хуторянська" w:date="2023-05-24T16:51:00Z">
                  <w:rPr>
                    <w:ins w:id="2852" w:author="Наталія Хуторянська" w:date="2023-05-24T16:49:00Z"/>
                    <w:rFonts w:ascii="Times New Roman" w:eastAsia="Calibri" w:hAnsi="Times New Roman" w:cs="Times New Roman"/>
                  </w:rPr>
                </w:rPrChange>
              </w:rPr>
            </w:pPr>
          </w:p>
        </w:tc>
        <w:tc>
          <w:tcPr>
            <w:tcW w:w="1418" w:type="dxa"/>
            <w:vMerge/>
            <w:tcBorders>
              <w:top w:val="single" w:sz="8" w:space="0" w:color="auto"/>
              <w:left w:val="single" w:sz="8" w:space="0" w:color="auto"/>
              <w:right w:val="single" w:sz="8" w:space="0" w:color="auto"/>
            </w:tcBorders>
            <w:vAlign w:val="center"/>
            <w:tcPrChange w:id="2853" w:author="Наталія Хуторянська" w:date="2023-05-24T16:52:00Z">
              <w:tcPr>
                <w:tcW w:w="1418" w:type="dxa"/>
                <w:vMerge/>
                <w:tcBorders>
                  <w:top w:val="single" w:sz="8" w:space="0" w:color="auto"/>
                  <w:left w:val="single" w:sz="8" w:space="0" w:color="auto"/>
                  <w:right w:val="single" w:sz="8" w:space="0" w:color="auto"/>
                </w:tcBorders>
                <w:vAlign w:val="center"/>
              </w:tcPr>
            </w:tcPrChange>
          </w:tcPr>
          <w:p w14:paraId="05B34E21" w14:textId="77777777" w:rsidR="00154B9A" w:rsidRPr="00A829D0" w:rsidRDefault="00154B9A">
            <w:pPr>
              <w:spacing w:after="0" w:line="240" w:lineRule="auto"/>
              <w:jc w:val="center"/>
              <w:rPr>
                <w:ins w:id="2854" w:author="Наталія Хуторянська" w:date="2023-05-24T16:49:00Z"/>
                <w:rFonts w:ascii="Times New Roman" w:eastAsia="Times New Roman" w:hAnsi="Times New Roman" w:cs="Times New Roman"/>
                <w:bCs/>
                <w:color w:val="000000"/>
                <w:sz w:val="24"/>
                <w:szCs w:val="24"/>
                <w:lang w:val="en-US" w:eastAsia="ru-RU"/>
              </w:rPr>
            </w:pPr>
          </w:p>
        </w:tc>
      </w:tr>
      <w:tr w:rsidR="00154B9A" w:rsidRPr="00A829D0" w14:paraId="7DE6259A" w14:textId="77777777" w:rsidTr="00A829D0">
        <w:trPr>
          <w:trHeight w:val="315"/>
          <w:ins w:id="2855" w:author="Наталія Хуторянська" w:date="2023-05-24T16:49:00Z"/>
          <w:trPrChange w:id="2856" w:author="Наталія Хуторянська" w:date="2023-05-24T16:52:00Z">
            <w:trPr>
              <w:trHeight w:val="315"/>
            </w:trPr>
          </w:trPrChange>
        </w:trPr>
        <w:tc>
          <w:tcPr>
            <w:tcW w:w="567" w:type="dxa"/>
            <w:vMerge/>
            <w:tcBorders>
              <w:top w:val="single" w:sz="8" w:space="0" w:color="auto"/>
              <w:left w:val="single" w:sz="8" w:space="0" w:color="auto"/>
              <w:right w:val="single" w:sz="8" w:space="0" w:color="auto"/>
            </w:tcBorders>
            <w:vAlign w:val="center"/>
            <w:tcPrChange w:id="2857" w:author="Наталія Хуторянська" w:date="2023-05-24T16:52:00Z">
              <w:tcPr>
                <w:tcW w:w="567" w:type="dxa"/>
                <w:vMerge/>
                <w:tcBorders>
                  <w:top w:val="single" w:sz="8" w:space="0" w:color="auto"/>
                  <w:left w:val="single" w:sz="8" w:space="0" w:color="auto"/>
                  <w:right w:val="single" w:sz="8" w:space="0" w:color="auto"/>
                </w:tcBorders>
                <w:vAlign w:val="center"/>
              </w:tcPr>
            </w:tcPrChange>
          </w:tcPr>
          <w:p w14:paraId="1D3E2091" w14:textId="77777777" w:rsidR="00154B9A" w:rsidRPr="00A829D0" w:rsidRDefault="00154B9A">
            <w:pPr>
              <w:spacing w:after="0" w:line="240" w:lineRule="auto"/>
              <w:jc w:val="center"/>
              <w:rPr>
                <w:ins w:id="2858" w:author="Наталія Хуторянська" w:date="2023-05-24T16:49:00Z"/>
                <w:rFonts w:ascii="Times New Roman" w:eastAsia="Times New Roman" w:hAnsi="Times New Roman" w:cs="Times New Roman"/>
                <w:bCs/>
                <w:color w:val="000000"/>
                <w:sz w:val="24"/>
                <w:szCs w:val="24"/>
                <w:lang w:eastAsia="ru-RU"/>
                <w:rPrChange w:id="2859" w:author="Наталія Хуторянська" w:date="2023-05-24T16:51:00Z">
                  <w:rPr>
                    <w:ins w:id="2860" w:author="Наталія Хуторянська" w:date="2023-05-24T16:49:00Z"/>
                    <w:rFonts w:ascii="Times New Roman" w:eastAsia="Times New Roman" w:hAnsi="Times New Roman" w:cs="Times New Roman"/>
                    <w:bCs/>
                    <w:color w:val="000000"/>
                    <w:lang w:eastAsia="ru-RU"/>
                  </w:rPr>
                </w:rPrChange>
              </w:rPr>
            </w:pPr>
          </w:p>
        </w:tc>
        <w:tc>
          <w:tcPr>
            <w:tcW w:w="4277" w:type="dxa"/>
            <w:gridSpan w:val="2"/>
            <w:vMerge/>
            <w:tcBorders>
              <w:top w:val="single" w:sz="4" w:space="0" w:color="auto"/>
              <w:left w:val="single" w:sz="8" w:space="0" w:color="auto"/>
              <w:right w:val="single" w:sz="8" w:space="0" w:color="auto"/>
            </w:tcBorders>
            <w:vAlign w:val="center"/>
            <w:tcPrChange w:id="2861" w:author="Наталія Хуторянська" w:date="2023-05-24T16:52:00Z">
              <w:tcPr>
                <w:tcW w:w="2409" w:type="dxa"/>
                <w:gridSpan w:val="2"/>
                <w:vMerge/>
                <w:tcBorders>
                  <w:top w:val="single" w:sz="4" w:space="0" w:color="auto"/>
                  <w:left w:val="single" w:sz="8" w:space="0" w:color="auto"/>
                  <w:right w:val="single" w:sz="8" w:space="0" w:color="auto"/>
                </w:tcBorders>
                <w:vAlign w:val="center"/>
              </w:tcPr>
            </w:tcPrChange>
          </w:tcPr>
          <w:p w14:paraId="73741844" w14:textId="77777777" w:rsidR="00154B9A" w:rsidRPr="00A829D0" w:rsidRDefault="00154B9A">
            <w:pPr>
              <w:spacing w:after="0" w:line="240" w:lineRule="auto"/>
              <w:rPr>
                <w:ins w:id="2862" w:author="Наталія Хуторянська" w:date="2023-05-24T16:49:00Z"/>
                <w:rFonts w:ascii="Times New Roman" w:eastAsia="Calibri" w:hAnsi="Times New Roman" w:cs="Times New Roman"/>
                <w:sz w:val="24"/>
                <w:szCs w:val="24"/>
                <w:rPrChange w:id="2863" w:author="Наталія Хуторянська" w:date="2023-05-24T16:51:00Z">
                  <w:rPr>
                    <w:ins w:id="2864" w:author="Наталія Хуторянська" w:date="2023-05-24T16:49:00Z"/>
                    <w:rFonts w:ascii="Times New Roman" w:eastAsia="Calibri" w:hAnsi="Times New Roman" w:cs="Times New Roman"/>
                  </w:rPr>
                </w:rPrChange>
              </w:rPr>
            </w:pPr>
          </w:p>
        </w:tc>
        <w:tc>
          <w:tcPr>
            <w:tcW w:w="3661" w:type="dxa"/>
            <w:tcBorders>
              <w:top w:val="single" w:sz="4" w:space="0" w:color="auto"/>
              <w:left w:val="single" w:sz="8" w:space="0" w:color="auto"/>
              <w:bottom w:val="single" w:sz="4" w:space="0" w:color="auto"/>
              <w:right w:val="single" w:sz="8" w:space="0" w:color="auto"/>
            </w:tcBorders>
            <w:vAlign w:val="center"/>
            <w:tcPrChange w:id="2865"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47D3CE61" w14:textId="77777777" w:rsidR="00154B9A" w:rsidRPr="00A829D0" w:rsidRDefault="00154B9A">
            <w:pPr>
              <w:tabs>
                <w:tab w:val="left" w:pos="316"/>
              </w:tabs>
              <w:spacing w:after="0" w:line="240" w:lineRule="auto"/>
              <w:contextualSpacing/>
              <w:jc w:val="both"/>
              <w:rPr>
                <w:ins w:id="2866" w:author="Наталія Хуторянська" w:date="2023-05-24T16:49:00Z"/>
                <w:rFonts w:ascii="Times New Roman" w:eastAsia="Calibri" w:hAnsi="Times New Roman" w:cs="Times New Roman"/>
                <w:sz w:val="24"/>
                <w:szCs w:val="24"/>
                <w:rPrChange w:id="2867" w:author="Наталія Хуторянська" w:date="2023-05-24T16:51:00Z">
                  <w:rPr>
                    <w:ins w:id="2868" w:author="Наталія Хуторянська" w:date="2023-05-24T16:49:00Z"/>
                    <w:rFonts w:ascii="Times New Roman" w:eastAsia="Calibri" w:hAnsi="Times New Roman" w:cs="Times New Roman"/>
                  </w:rPr>
                </w:rPrChange>
              </w:rPr>
            </w:pPr>
          </w:p>
        </w:tc>
        <w:tc>
          <w:tcPr>
            <w:tcW w:w="1418" w:type="dxa"/>
            <w:vMerge/>
            <w:tcBorders>
              <w:top w:val="single" w:sz="8" w:space="0" w:color="auto"/>
              <w:left w:val="single" w:sz="8" w:space="0" w:color="auto"/>
              <w:right w:val="single" w:sz="8" w:space="0" w:color="auto"/>
            </w:tcBorders>
            <w:vAlign w:val="center"/>
            <w:tcPrChange w:id="2869" w:author="Наталія Хуторянська" w:date="2023-05-24T16:52:00Z">
              <w:tcPr>
                <w:tcW w:w="1418" w:type="dxa"/>
                <w:vMerge/>
                <w:tcBorders>
                  <w:top w:val="single" w:sz="8" w:space="0" w:color="auto"/>
                  <w:left w:val="single" w:sz="8" w:space="0" w:color="auto"/>
                  <w:right w:val="single" w:sz="8" w:space="0" w:color="auto"/>
                </w:tcBorders>
                <w:vAlign w:val="center"/>
              </w:tcPr>
            </w:tcPrChange>
          </w:tcPr>
          <w:p w14:paraId="23A14BD0" w14:textId="77777777" w:rsidR="00154B9A" w:rsidRPr="00A829D0" w:rsidRDefault="00154B9A">
            <w:pPr>
              <w:spacing w:after="0" w:line="240" w:lineRule="auto"/>
              <w:jc w:val="center"/>
              <w:rPr>
                <w:ins w:id="2870" w:author="Наталія Хуторянська" w:date="2023-05-24T16:49:00Z"/>
                <w:rFonts w:ascii="Times New Roman" w:eastAsia="Times New Roman" w:hAnsi="Times New Roman" w:cs="Times New Roman"/>
                <w:bCs/>
                <w:color w:val="000000"/>
                <w:sz w:val="24"/>
                <w:szCs w:val="24"/>
                <w:lang w:val="en-US" w:eastAsia="ru-RU"/>
              </w:rPr>
            </w:pPr>
          </w:p>
        </w:tc>
      </w:tr>
      <w:tr w:rsidR="00154B9A" w:rsidRPr="00A829D0" w14:paraId="739F0E29" w14:textId="77777777" w:rsidTr="00A829D0">
        <w:trPr>
          <w:trHeight w:val="315"/>
          <w:ins w:id="2871" w:author="Наталія Хуторянська" w:date="2023-05-24T16:49:00Z"/>
          <w:trPrChange w:id="2872" w:author="Наталія Хуторянська" w:date="2023-05-24T16:52:00Z">
            <w:trPr>
              <w:trHeight w:val="315"/>
            </w:trPr>
          </w:trPrChange>
        </w:trPr>
        <w:tc>
          <w:tcPr>
            <w:tcW w:w="567" w:type="dxa"/>
            <w:vMerge/>
            <w:tcBorders>
              <w:top w:val="single" w:sz="8" w:space="0" w:color="auto"/>
              <w:left w:val="single" w:sz="8" w:space="0" w:color="auto"/>
              <w:right w:val="single" w:sz="8" w:space="0" w:color="auto"/>
            </w:tcBorders>
            <w:vAlign w:val="center"/>
            <w:tcPrChange w:id="2873" w:author="Наталія Хуторянська" w:date="2023-05-24T16:52:00Z">
              <w:tcPr>
                <w:tcW w:w="567" w:type="dxa"/>
                <w:vMerge/>
                <w:tcBorders>
                  <w:top w:val="single" w:sz="8" w:space="0" w:color="auto"/>
                  <w:left w:val="single" w:sz="8" w:space="0" w:color="auto"/>
                  <w:right w:val="single" w:sz="8" w:space="0" w:color="auto"/>
                </w:tcBorders>
                <w:vAlign w:val="center"/>
              </w:tcPr>
            </w:tcPrChange>
          </w:tcPr>
          <w:p w14:paraId="013D8A3F" w14:textId="77777777" w:rsidR="00154B9A" w:rsidRPr="00A829D0" w:rsidRDefault="00154B9A">
            <w:pPr>
              <w:spacing w:after="0" w:line="240" w:lineRule="auto"/>
              <w:jc w:val="center"/>
              <w:rPr>
                <w:ins w:id="2874" w:author="Наталія Хуторянська" w:date="2023-05-24T16:49:00Z"/>
                <w:rFonts w:ascii="Times New Roman" w:eastAsia="Times New Roman" w:hAnsi="Times New Roman" w:cs="Times New Roman"/>
                <w:bCs/>
                <w:color w:val="000000"/>
                <w:sz w:val="24"/>
                <w:szCs w:val="24"/>
                <w:lang w:eastAsia="ru-RU"/>
                <w:rPrChange w:id="2875" w:author="Наталія Хуторянська" w:date="2023-05-24T16:51:00Z">
                  <w:rPr>
                    <w:ins w:id="2876" w:author="Наталія Хуторянська" w:date="2023-05-24T16:49:00Z"/>
                    <w:rFonts w:ascii="Times New Roman" w:eastAsia="Times New Roman" w:hAnsi="Times New Roman" w:cs="Times New Roman"/>
                    <w:bCs/>
                    <w:color w:val="000000"/>
                    <w:lang w:eastAsia="ru-RU"/>
                  </w:rPr>
                </w:rPrChange>
              </w:rPr>
            </w:pPr>
          </w:p>
        </w:tc>
        <w:tc>
          <w:tcPr>
            <w:tcW w:w="4277" w:type="dxa"/>
            <w:gridSpan w:val="2"/>
            <w:vMerge/>
            <w:tcBorders>
              <w:top w:val="single" w:sz="4" w:space="0" w:color="auto"/>
              <w:left w:val="single" w:sz="8" w:space="0" w:color="auto"/>
              <w:right w:val="single" w:sz="8" w:space="0" w:color="auto"/>
            </w:tcBorders>
            <w:vAlign w:val="center"/>
            <w:tcPrChange w:id="2877" w:author="Наталія Хуторянська" w:date="2023-05-24T16:52:00Z">
              <w:tcPr>
                <w:tcW w:w="2409" w:type="dxa"/>
                <w:gridSpan w:val="2"/>
                <w:vMerge/>
                <w:tcBorders>
                  <w:top w:val="single" w:sz="4" w:space="0" w:color="auto"/>
                  <w:left w:val="single" w:sz="8" w:space="0" w:color="auto"/>
                  <w:right w:val="single" w:sz="8" w:space="0" w:color="auto"/>
                </w:tcBorders>
                <w:vAlign w:val="center"/>
              </w:tcPr>
            </w:tcPrChange>
          </w:tcPr>
          <w:p w14:paraId="30ED4BC2" w14:textId="77777777" w:rsidR="00154B9A" w:rsidRPr="00A829D0" w:rsidRDefault="00154B9A">
            <w:pPr>
              <w:spacing w:after="0" w:line="240" w:lineRule="auto"/>
              <w:rPr>
                <w:ins w:id="2878" w:author="Наталія Хуторянська" w:date="2023-05-24T16:49:00Z"/>
                <w:rFonts w:ascii="Times New Roman" w:eastAsia="Calibri" w:hAnsi="Times New Roman" w:cs="Times New Roman"/>
                <w:sz w:val="24"/>
                <w:szCs w:val="24"/>
                <w:rPrChange w:id="2879" w:author="Наталія Хуторянська" w:date="2023-05-24T16:51:00Z">
                  <w:rPr>
                    <w:ins w:id="2880" w:author="Наталія Хуторянська" w:date="2023-05-24T16:49:00Z"/>
                    <w:rFonts w:ascii="Times New Roman" w:eastAsia="Calibri" w:hAnsi="Times New Roman" w:cs="Times New Roman"/>
                  </w:rPr>
                </w:rPrChange>
              </w:rPr>
            </w:pPr>
          </w:p>
        </w:tc>
        <w:tc>
          <w:tcPr>
            <w:tcW w:w="3661" w:type="dxa"/>
            <w:tcBorders>
              <w:top w:val="single" w:sz="4" w:space="0" w:color="auto"/>
              <w:left w:val="single" w:sz="8" w:space="0" w:color="auto"/>
              <w:bottom w:val="single" w:sz="4" w:space="0" w:color="auto"/>
              <w:right w:val="single" w:sz="8" w:space="0" w:color="auto"/>
            </w:tcBorders>
            <w:vAlign w:val="center"/>
            <w:tcPrChange w:id="2881"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1A802626" w14:textId="77777777" w:rsidR="00154B9A" w:rsidRPr="00A829D0" w:rsidRDefault="00154B9A">
            <w:pPr>
              <w:tabs>
                <w:tab w:val="left" w:pos="316"/>
              </w:tabs>
              <w:spacing w:after="0" w:line="240" w:lineRule="auto"/>
              <w:contextualSpacing/>
              <w:jc w:val="both"/>
              <w:rPr>
                <w:ins w:id="2882" w:author="Наталія Хуторянська" w:date="2023-05-24T16:49:00Z"/>
                <w:rFonts w:ascii="Times New Roman" w:eastAsia="Calibri" w:hAnsi="Times New Roman" w:cs="Times New Roman"/>
                <w:sz w:val="24"/>
                <w:szCs w:val="24"/>
                <w:rPrChange w:id="2883" w:author="Наталія Хуторянська" w:date="2023-05-24T16:51:00Z">
                  <w:rPr>
                    <w:ins w:id="2884" w:author="Наталія Хуторянська" w:date="2023-05-24T16:49:00Z"/>
                    <w:rFonts w:ascii="Times New Roman" w:eastAsia="Calibri" w:hAnsi="Times New Roman" w:cs="Times New Roman"/>
                  </w:rPr>
                </w:rPrChange>
              </w:rPr>
            </w:pPr>
          </w:p>
        </w:tc>
        <w:tc>
          <w:tcPr>
            <w:tcW w:w="1418" w:type="dxa"/>
            <w:vMerge/>
            <w:tcBorders>
              <w:top w:val="single" w:sz="8" w:space="0" w:color="auto"/>
              <w:left w:val="single" w:sz="8" w:space="0" w:color="auto"/>
              <w:right w:val="single" w:sz="8" w:space="0" w:color="auto"/>
            </w:tcBorders>
            <w:vAlign w:val="center"/>
            <w:tcPrChange w:id="2885" w:author="Наталія Хуторянська" w:date="2023-05-24T16:52:00Z">
              <w:tcPr>
                <w:tcW w:w="1418" w:type="dxa"/>
                <w:vMerge/>
                <w:tcBorders>
                  <w:top w:val="single" w:sz="8" w:space="0" w:color="auto"/>
                  <w:left w:val="single" w:sz="8" w:space="0" w:color="auto"/>
                  <w:right w:val="single" w:sz="8" w:space="0" w:color="auto"/>
                </w:tcBorders>
                <w:vAlign w:val="center"/>
              </w:tcPr>
            </w:tcPrChange>
          </w:tcPr>
          <w:p w14:paraId="41444886" w14:textId="77777777" w:rsidR="00154B9A" w:rsidRPr="00A829D0" w:rsidRDefault="00154B9A">
            <w:pPr>
              <w:spacing w:after="0" w:line="240" w:lineRule="auto"/>
              <w:jc w:val="center"/>
              <w:rPr>
                <w:ins w:id="2886" w:author="Наталія Хуторянська" w:date="2023-05-24T16:49:00Z"/>
                <w:rFonts w:ascii="Times New Roman" w:eastAsia="Times New Roman" w:hAnsi="Times New Roman" w:cs="Times New Roman"/>
                <w:bCs/>
                <w:color w:val="000000"/>
                <w:sz w:val="24"/>
                <w:szCs w:val="24"/>
                <w:lang w:val="en-US" w:eastAsia="ru-RU"/>
              </w:rPr>
            </w:pPr>
          </w:p>
        </w:tc>
      </w:tr>
      <w:tr w:rsidR="00154B9A" w:rsidRPr="00A829D0" w14:paraId="7AD65388" w14:textId="77777777" w:rsidTr="00A829D0">
        <w:trPr>
          <w:trHeight w:val="323"/>
          <w:ins w:id="2887" w:author="Наталія Хуторянська" w:date="2023-05-24T16:49:00Z"/>
          <w:trPrChange w:id="2888" w:author="Наталія Хуторянська" w:date="2023-05-24T16:52:00Z">
            <w:trPr>
              <w:trHeight w:val="323"/>
            </w:trPr>
          </w:trPrChange>
        </w:trPr>
        <w:tc>
          <w:tcPr>
            <w:tcW w:w="567" w:type="dxa"/>
            <w:vMerge w:val="restart"/>
            <w:tcBorders>
              <w:top w:val="single" w:sz="8" w:space="0" w:color="auto"/>
              <w:left w:val="single" w:sz="8" w:space="0" w:color="auto"/>
              <w:right w:val="single" w:sz="8" w:space="0" w:color="auto"/>
            </w:tcBorders>
            <w:vAlign w:val="center"/>
            <w:tcPrChange w:id="2889" w:author="Наталія Хуторянська" w:date="2023-05-24T16:52:00Z">
              <w:tcPr>
                <w:tcW w:w="567" w:type="dxa"/>
                <w:vMerge w:val="restart"/>
                <w:tcBorders>
                  <w:top w:val="single" w:sz="8" w:space="0" w:color="auto"/>
                  <w:left w:val="single" w:sz="8" w:space="0" w:color="auto"/>
                  <w:right w:val="single" w:sz="8" w:space="0" w:color="auto"/>
                </w:tcBorders>
                <w:vAlign w:val="center"/>
              </w:tcPr>
            </w:tcPrChange>
          </w:tcPr>
          <w:p w14:paraId="3D5FC086" w14:textId="77777777" w:rsidR="00154B9A" w:rsidRPr="00A829D0" w:rsidRDefault="00154B9A">
            <w:pPr>
              <w:spacing w:after="0" w:line="240" w:lineRule="auto"/>
              <w:jc w:val="center"/>
              <w:rPr>
                <w:ins w:id="2890" w:author="Наталія Хуторянська" w:date="2023-05-24T16:49:00Z"/>
                <w:rFonts w:ascii="Times New Roman" w:eastAsia="Times New Roman" w:hAnsi="Times New Roman" w:cs="Times New Roman"/>
                <w:bCs/>
                <w:color w:val="000000"/>
                <w:sz w:val="24"/>
                <w:szCs w:val="24"/>
                <w:lang w:eastAsia="ru-RU"/>
                <w:rPrChange w:id="2891" w:author="Наталія Хуторянська" w:date="2023-05-24T16:51:00Z">
                  <w:rPr>
                    <w:ins w:id="2892" w:author="Наталія Хуторянська" w:date="2023-05-24T16:49:00Z"/>
                    <w:rFonts w:ascii="Times New Roman" w:eastAsia="Times New Roman" w:hAnsi="Times New Roman" w:cs="Times New Roman"/>
                    <w:bCs/>
                    <w:color w:val="000000"/>
                    <w:lang w:eastAsia="ru-RU"/>
                  </w:rPr>
                </w:rPrChange>
              </w:rPr>
            </w:pPr>
            <w:ins w:id="2893" w:author="Наталія Хуторянська" w:date="2023-05-24T16:49:00Z">
              <w:r w:rsidRPr="00A829D0">
                <w:rPr>
                  <w:rFonts w:ascii="Times New Roman" w:eastAsia="Times New Roman" w:hAnsi="Times New Roman" w:cs="Times New Roman"/>
                  <w:bCs/>
                  <w:color w:val="000000"/>
                  <w:sz w:val="24"/>
                  <w:szCs w:val="24"/>
                  <w:lang w:val="en-US" w:eastAsia="ru-RU"/>
                  <w:rPrChange w:id="2894" w:author="Наталія Хуторянська" w:date="2023-05-24T16:51:00Z">
                    <w:rPr>
                      <w:rFonts w:ascii="Times New Roman" w:eastAsia="Times New Roman" w:hAnsi="Times New Roman" w:cs="Times New Roman"/>
                      <w:bCs/>
                      <w:color w:val="000000"/>
                      <w:lang w:val="en-US" w:eastAsia="ru-RU"/>
                    </w:rPr>
                  </w:rPrChange>
                </w:rPr>
                <w:t>2</w:t>
              </w:r>
              <w:r w:rsidRPr="00A829D0">
                <w:rPr>
                  <w:rFonts w:ascii="Times New Roman" w:eastAsia="Times New Roman" w:hAnsi="Times New Roman" w:cs="Times New Roman"/>
                  <w:bCs/>
                  <w:color w:val="000000"/>
                  <w:sz w:val="24"/>
                  <w:szCs w:val="24"/>
                  <w:lang w:eastAsia="ru-RU"/>
                  <w:rPrChange w:id="2895" w:author="Наталія Хуторянська" w:date="2023-05-24T16:51:00Z">
                    <w:rPr>
                      <w:rFonts w:ascii="Times New Roman" w:eastAsia="Times New Roman" w:hAnsi="Times New Roman" w:cs="Times New Roman"/>
                      <w:bCs/>
                      <w:color w:val="000000"/>
                      <w:lang w:eastAsia="ru-RU"/>
                    </w:rPr>
                  </w:rPrChange>
                </w:rPr>
                <w:t>.</w:t>
              </w:r>
            </w:ins>
          </w:p>
        </w:tc>
        <w:tc>
          <w:tcPr>
            <w:tcW w:w="4277" w:type="dxa"/>
            <w:gridSpan w:val="2"/>
            <w:vMerge w:val="restart"/>
            <w:tcBorders>
              <w:top w:val="single" w:sz="8" w:space="0" w:color="auto"/>
              <w:left w:val="single" w:sz="8" w:space="0" w:color="auto"/>
              <w:right w:val="single" w:sz="8" w:space="0" w:color="auto"/>
            </w:tcBorders>
            <w:vAlign w:val="center"/>
            <w:tcPrChange w:id="2896" w:author="Наталія Хуторянська" w:date="2023-05-24T16:52:00Z">
              <w:tcPr>
                <w:tcW w:w="2409" w:type="dxa"/>
                <w:gridSpan w:val="2"/>
                <w:vMerge w:val="restart"/>
                <w:tcBorders>
                  <w:top w:val="single" w:sz="8" w:space="0" w:color="auto"/>
                  <w:left w:val="single" w:sz="8" w:space="0" w:color="auto"/>
                  <w:right w:val="single" w:sz="8" w:space="0" w:color="auto"/>
                </w:tcBorders>
                <w:vAlign w:val="center"/>
              </w:tcPr>
            </w:tcPrChange>
          </w:tcPr>
          <w:p w14:paraId="1D69A561" w14:textId="77777777" w:rsidR="00154B9A" w:rsidRPr="00A829D0" w:rsidRDefault="00154B9A">
            <w:pPr>
              <w:spacing w:after="0" w:line="240" w:lineRule="auto"/>
              <w:rPr>
                <w:ins w:id="2897" w:author="Наталія Хуторянська" w:date="2023-05-24T16:49:00Z"/>
                <w:rFonts w:ascii="Times New Roman" w:eastAsia="Calibri" w:hAnsi="Times New Roman" w:cs="Times New Roman"/>
                <w:sz w:val="24"/>
                <w:szCs w:val="24"/>
                <w:rPrChange w:id="2898" w:author="Наталія Хуторянська" w:date="2023-05-24T16:51:00Z">
                  <w:rPr>
                    <w:ins w:id="2899" w:author="Наталія Хуторянська" w:date="2023-05-24T16:49:00Z"/>
                    <w:rFonts w:ascii="Times New Roman" w:eastAsia="Calibri" w:hAnsi="Times New Roman" w:cs="Times New Roman"/>
                  </w:rPr>
                </w:rPrChange>
              </w:rPr>
            </w:pPr>
            <w:ins w:id="2900" w:author="Наталія Хуторянська" w:date="2023-05-24T16:49:00Z">
              <w:r w:rsidRPr="00A829D0">
                <w:rPr>
                  <w:rFonts w:ascii="Times New Roman" w:eastAsia="Calibri" w:hAnsi="Times New Roman" w:cs="Times New Roman"/>
                  <w:sz w:val="24"/>
                  <w:szCs w:val="24"/>
                  <w:rPrChange w:id="2901" w:author="Наталія Хуторянська" w:date="2023-05-24T16:51:00Z">
                    <w:rPr>
                      <w:rFonts w:ascii="Times New Roman" w:eastAsia="Calibri" w:hAnsi="Times New Roman" w:cs="Times New Roman"/>
                    </w:rPr>
                  </w:rPrChange>
                </w:rPr>
                <w:t>Жорсткий диск для серверу __________________*</w:t>
              </w:r>
            </w:ins>
          </w:p>
        </w:tc>
        <w:tc>
          <w:tcPr>
            <w:tcW w:w="3661" w:type="dxa"/>
            <w:tcBorders>
              <w:top w:val="single" w:sz="8" w:space="0" w:color="auto"/>
              <w:left w:val="single" w:sz="8" w:space="0" w:color="auto"/>
              <w:bottom w:val="single" w:sz="4" w:space="0" w:color="auto"/>
              <w:right w:val="single" w:sz="8" w:space="0" w:color="auto"/>
            </w:tcBorders>
            <w:vAlign w:val="center"/>
            <w:tcPrChange w:id="2902" w:author="Наталія Хуторянська" w:date="2023-05-24T16:52:00Z">
              <w:tcPr>
                <w:tcW w:w="5529" w:type="dxa"/>
                <w:tcBorders>
                  <w:top w:val="single" w:sz="8" w:space="0" w:color="auto"/>
                  <w:left w:val="single" w:sz="8" w:space="0" w:color="auto"/>
                  <w:bottom w:val="single" w:sz="4" w:space="0" w:color="auto"/>
                  <w:right w:val="single" w:sz="8" w:space="0" w:color="auto"/>
                </w:tcBorders>
                <w:vAlign w:val="center"/>
              </w:tcPr>
            </w:tcPrChange>
          </w:tcPr>
          <w:p w14:paraId="78FA45C3" w14:textId="77777777" w:rsidR="00154B9A" w:rsidRPr="00A829D0" w:rsidRDefault="00154B9A">
            <w:pPr>
              <w:tabs>
                <w:tab w:val="left" w:pos="316"/>
              </w:tabs>
              <w:spacing w:after="0" w:line="240" w:lineRule="auto"/>
              <w:contextualSpacing/>
              <w:jc w:val="both"/>
              <w:rPr>
                <w:ins w:id="2903" w:author="Наталія Хуторянська" w:date="2023-05-24T16:49:00Z"/>
                <w:rFonts w:ascii="Times New Roman" w:eastAsia="Calibri" w:hAnsi="Times New Roman" w:cs="Times New Roman"/>
                <w:sz w:val="24"/>
                <w:szCs w:val="24"/>
                <w:rPrChange w:id="2904" w:author="Наталія Хуторянська" w:date="2023-05-24T16:51:00Z">
                  <w:rPr>
                    <w:ins w:id="2905" w:author="Наталія Хуторянська" w:date="2023-05-24T16:49:00Z"/>
                    <w:rFonts w:ascii="Times New Roman" w:eastAsia="Calibri" w:hAnsi="Times New Roman" w:cs="Times New Roman"/>
                  </w:rPr>
                </w:rPrChange>
              </w:rPr>
            </w:pPr>
          </w:p>
        </w:tc>
        <w:tc>
          <w:tcPr>
            <w:tcW w:w="1418" w:type="dxa"/>
            <w:vMerge w:val="restart"/>
            <w:tcBorders>
              <w:top w:val="single" w:sz="8" w:space="0" w:color="auto"/>
              <w:left w:val="single" w:sz="8" w:space="0" w:color="auto"/>
              <w:right w:val="single" w:sz="8" w:space="0" w:color="auto"/>
            </w:tcBorders>
            <w:vAlign w:val="center"/>
            <w:tcPrChange w:id="2906" w:author="Наталія Хуторянська" w:date="2023-05-24T16:52:00Z">
              <w:tcPr>
                <w:tcW w:w="1418" w:type="dxa"/>
                <w:vMerge w:val="restart"/>
                <w:tcBorders>
                  <w:top w:val="single" w:sz="8" w:space="0" w:color="auto"/>
                  <w:left w:val="single" w:sz="8" w:space="0" w:color="auto"/>
                  <w:right w:val="single" w:sz="8" w:space="0" w:color="auto"/>
                </w:tcBorders>
                <w:vAlign w:val="center"/>
              </w:tcPr>
            </w:tcPrChange>
          </w:tcPr>
          <w:p w14:paraId="34534DA4" w14:textId="77777777" w:rsidR="00154B9A" w:rsidRPr="00A829D0" w:rsidRDefault="00154B9A">
            <w:pPr>
              <w:spacing w:after="0" w:line="240" w:lineRule="auto"/>
              <w:jc w:val="center"/>
              <w:rPr>
                <w:ins w:id="2907" w:author="Наталія Хуторянська" w:date="2023-05-24T16:49:00Z"/>
                <w:rFonts w:ascii="Times New Roman" w:eastAsia="Times New Roman" w:hAnsi="Times New Roman" w:cs="Times New Roman"/>
                <w:bCs/>
                <w:color w:val="000000"/>
                <w:sz w:val="24"/>
                <w:szCs w:val="24"/>
                <w:lang w:eastAsia="ru-RU"/>
                <w:rPrChange w:id="2908" w:author="Наталія Хуторянська" w:date="2023-05-24T16:51:00Z">
                  <w:rPr>
                    <w:ins w:id="2909" w:author="Наталія Хуторянська" w:date="2023-05-24T16:49:00Z"/>
                    <w:rFonts w:ascii="Times New Roman" w:eastAsia="Times New Roman" w:hAnsi="Times New Roman" w:cs="Times New Roman"/>
                    <w:bCs/>
                    <w:color w:val="000000"/>
                    <w:lang w:eastAsia="ru-RU"/>
                  </w:rPr>
                </w:rPrChange>
              </w:rPr>
            </w:pPr>
            <w:ins w:id="2910" w:author="Наталія Хуторянська" w:date="2023-05-24T16:49:00Z">
              <w:r w:rsidRPr="00A829D0">
                <w:rPr>
                  <w:rFonts w:ascii="Times New Roman" w:eastAsia="Times New Roman" w:hAnsi="Times New Roman" w:cs="Times New Roman"/>
                  <w:bCs/>
                  <w:color w:val="000000"/>
                  <w:sz w:val="24"/>
                  <w:szCs w:val="24"/>
                  <w:lang w:eastAsia="ru-RU"/>
                  <w:rPrChange w:id="2911" w:author="Наталія Хуторянська" w:date="2023-05-24T16:51:00Z">
                    <w:rPr>
                      <w:rFonts w:ascii="Times New Roman" w:eastAsia="Times New Roman" w:hAnsi="Times New Roman" w:cs="Times New Roman"/>
                      <w:bCs/>
                      <w:color w:val="000000"/>
                      <w:lang w:eastAsia="ru-RU"/>
                    </w:rPr>
                  </w:rPrChange>
                </w:rPr>
                <w:t>10</w:t>
              </w:r>
            </w:ins>
          </w:p>
        </w:tc>
      </w:tr>
      <w:tr w:rsidR="00154B9A" w:rsidRPr="00A829D0" w14:paraId="12B81E20" w14:textId="77777777" w:rsidTr="00A829D0">
        <w:trPr>
          <w:trHeight w:val="323"/>
          <w:ins w:id="2912" w:author="Наталія Хуторянська" w:date="2023-05-24T16:49:00Z"/>
          <w:trPrChange w:id="2913" w:author="Наталія Хуторянська" w:date="2023-05-24T16:52:00Z">
            <w:trPr>
              <w:trHeight w:val="323"/>
            </w:trPr>
          </w:trPrChange>
        </w:trPr>
        <w:tc>
          <w:tcPr>
            <w:tcW w:w="567" w:type="dxa"/>
            <w:vMerge/>
            <w:tcBorders>
              <w:top w:val="single" w:sz="8" w:space="0" w:color="auto"/>
              <w:left w:val="single" w:sz="8" w:space="0" w:color="auto"/>
              <w:right w:val="single" w:sz="8" w:space="0" w:color="auto"/>
            </w:tcBorders>
            <w:vAlign w:val="center"/>
            <w:tcPrChange w:id="2914" w:author="Наталія Хуторянська" w:date="2023-05-24T16:52:00Z">
              <w:tcPr>
                <w:tcW w:w="567" w:type="dxa"/>
                <w:vMerge/>
                <w:tcBorders>
                  <w:top w:val="single" w:sz="8" w:space="0" w:color="auto"/>
                  <w:left w:val="single" w:sz="8" w:space="0" w:color="auto"/>
                  <w:right w:val="single" w:sz="8" w:space="0" w:color="auto"/>
                </w:tcBorders>
                <w:vAlign w:val="center"/>
              </w:tcPr>
            </w:tcPrChange>
          </w:tcPr>
          <w:p w14:paraId="0B4F8923" w14:textId="77777777" w:rsidR="00154B9A" w:rsidRPr="00A829D0" w:rsidRDefault="00154B9A">
            <w:pPr>
              <w:spacing w:after="0" w:line="240" w:lineRule="auto"/>
              <w:jc w:val="center"/>
              <w:rPr>
                <w:ins w:id="2915" w:author="Наталія Хуторянська" w:date="2023-05-24T16:49:00Z"/>
                <w:rFonts w:ascii="Times New Roman" w:eastAsia="Times New Roman" w:hAnsi="Times New Roman" w:cs="Times New Roman"/>
                <w:bCs/>
                <w:color w:val="000000"/>
                <w:sz w:val="24"/>
                <w:szCs w:val="24"/>
                <w:lang w:val="en-US" w:eastAsia="ru-RU"/>
                <w:rPrChange w:id="2916" w:author="Наталія Хуторянська" w:date="2023-05-24T16:51:00Z">
                  <w:rPr>
                    <w:ins w:id="2917" w:author="Наталія Хуторянська" w:date="2023-05-24T16:49:00Z"/>
                    <w:rFonts w:ascii="Times New Roman" w:eastAsia="Times New Roman" w:hAnsi="Times New Roman" w:cs="Times New Roman"/>
                    <w:bCs/>
                    <w:color w:val="000000"/>
                    <w:lang w:val="en-US" w:eastAsia="ru-RU"/>
                  </w:rPr>
                </w:rPrChange>
              </w:rPr>
            </w:pPr>
          </w:p>
        </w:tc>
        <w:tc>
          <w:tcPr>
            <w:tcW w:w="4277" w:type="dxa"/>
            <w:gridSpan w:val="2"/>
            <w:vMerge/>
            <w:tcBorders>
              <w:top w:val="single" w:sz="4" w:space="0" w:color="auto"/>
              <w:left w:val="single" w:sz="8" w:space="0" w:color="auto"/>
              <w:right w:val="single" w:sz="8" w:space="0" w:color="auto"/>
            </w:tcBorders>
            <w:vAlign w:val="center"/>
            <w:tcPrChange w:id="2918" w:author="Наталія Хуторянська" w:date="2023-05-24T16:52:00Z">
              <w:tcPr>
                <w:tcW w:w="2409" w:type="dxa"/>
                <w:gridSpan w:val="2"/>
                <w:vMerge/>
                <w:tcBorders>
                  <w:top w:val="single" w:sz="4" w:space="0" w:color="auto"/>
                  <w:left w:val="single" w:sz="8" w:space="0" w:color="auto"/>
                  <w:right w:val="single" w:sz="8" w:space="0" w:color="auto"/>
                </w:tcBorders>
                <w:vAlign w:val="center"/>
              </w:tcPr>
            </w:tcPrChange>
          </w:tcPr>
          <w:p w14:paraId="054CB998" w14:textId="77777777" w:rsidR="00154B9A" w:rsidRPr="00A829D0" w:rsidRDefault="00154B9A">
            <w:pPr>
              <w:spacing w:after="0" w:line="240" w:lineRule="auto"/>
              <w:rPr>
                <w:ins w:id="2919" w:author="Наталія Хуторянська" w:date="2023-05-24T16:49:00Z"/>
                <w:rFonts w:ascii="Times New Roman" w:eastAsia="Calibri" w:hAnsi="Times New Roman" w:cs="Times New Roman"/>
                <w:sz w:val="24"/>
                <w:szCs w:val="24"/>
                <w:rPrChange w:id="2920" w:author="Наталія Хуторянська" w:date="2023-05-24T16:51:00Z">
                  <w:rPr>
                    <w:ins w:id="2921" w:author="Наталія Хуторянська" w:date="2023-05-24T16:49:00Z"/>
                    <w:rFonts w:ascii="Times New Roman" w:eastAsia="Calibri" w:hAnsi="Times New Roman" w:cs="Times New Roman"/>
                  </w:rPr>
                </w:rPrChange>
              </w:rPr>
            </w:pPr>
          </w:p>
        </w:tc>
        <w:tc>
          <w:tcPr>
            <w:tcW w:w="3661" w:type="dxa"/>
            <w:tcBorders>
              <w:top w:val="single" w:sz="4" w:space="0" w:color="auto"/>
              <w:left w:val="single" w:sz="8" w:space="0" w:color="auto"/>
              <w:bottom w:val="single" w:sz="4" w:space="0" w:color="auto"/>
              <w:right w:val="single" w:sz="8" w:space="0" w:color="auto"/>
            </w:tcBorders>
            <w:vAlign w:val="center"/>
            <w:tcPrChange w:id="2922"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6B78A055" w14:textId="77777777" w:rsidR="00154B9A" w:rsidRPr="00A829D0" w:rsidRDefault="00154B9A">
            <w:pPr>
              <w:tabs>
                <w:tab w:val="left" w:pos="316"/>
              </w:tabs>
              <w:spacing w:after="0" w:line="240" w:lineRule="auto"/>
              <w:contextualSpacing/>
              <w:jc w:val="both"/>
              <w:rPr>
                <w:ins w:id="2923" w:author="Наталія Хуторянська" w:date="2023-05-24T16:49:00Z"/>
                <w:rFonts w:ascii="Times New Roman" w:eastAsia="Calibri" w:hAnsi="Times New Roman" w:cs="Times New Roman"/>
                <w:sz w:val="24"/>
                <w:szCs w:val="24"/>
                <w:rPrChange w:id="2924" w:author="Наталія Хуторянська" w:date="2023-05-24T16:51:00Z">
                  <w:rPr>
                    <w:ins w:id="2925" w:author="Наталія Хуторянська" w:date="2023-05-24T16:49:00Z"/>
                    <w:rFonts w:ascii="Times New Roman" w:eastAsia="Calibri" w:hAnsi="Times New Roman" w:cs="Times New Roman"/>
                  </w:rPr>
                </w:rPrChange>
              </w:rPr>
            </w:pPr>
          </w:p>
        </w:tc>
        <w:tc>
          <w:tcPr>
            <w:tcW w:w="1418" w:type="dxa"/>
            <w:vMerge/>
            <w:tcBorders>
              <w:top w:val="single" w:sz="8" w:space="0" w:color="auto"/>
              <w:left w:val="single" w:sz="8" w:space="0" w:color="auto"/>
              <w:right w:val="single" w:sz="8" w:space="0" w:color="auto"/>
            </w:tcBorders>
            <w:vAlign w:val="center"/>
            <w:tcPrChange w:id="2926" w:author="Наталія Хуторянська" w:date="2023-05-24T16:52:00Z">
              <w:tcPr>
                <w:tcW w:w="1418" w:type="dxa"/>
                <w:vMerge/>
                <w:tcBorders>
                  <w:top w:val="single" w:sz="8" w:space="0" w:color="auto"/>
                  <w:left w:val="single" w:sz="8" w:space="0" w:color="auto"/>
                  <w:right w:val="single" w:sz="8" w:space="0" w:color="auto"/>
                </w:tcBorders>
                <w:vAlign w:val="center"/>
              </w:tcPr>
            </w:tcPrChange>
          </w:tcPr>
          <w:p w14:paraId="0DABCBDA" w14:textId="77777777" w:rsidR="00154B9A" w:rsidRPr="00A829D0" w:rsidRDefault="00154B9A">
            <w:pPr>
              <w:spacing w:after="0" w:line="240" w:lineRule="auto"/>
              <w:jc w:val="center"/>
              <w:rPr>
                <w:ins w:id="2927" w:author="Наталія Хуторянська" w:date="2023-05-24T16:49:00Z"/>
                <w:rFonts w:ascii="Times New Roman" w:eastAsia="Times New Roman" w:hAnsi="Times New Roman" w:cs="Times New Roman"/>
                <w:bCs/>
                <w:color w:val="000000"/>
                <w:sz w:val="24"/>
                <w:szCs w:val="24"/>
                <w:lang w:eastAsia="ru-RU"/>
                <w:rPrChange w:id="2928" w:author="Наталія Хуторянська" w:date="2023-05-24T16:51:00Z">
                  <w:rPr>
                    <w:ins w:id="2929" w:author="Наталія Хуторянська" w:date="2023-05-24T16:49:00Z"/>
                    <w:rFonts w:ascii="Times New Roman" w:eastAsia="Times New Roman" w:hAnsi="Times New Roman" w:cs="Times New Roman"/>
                    <w:bCs/>
                    <w:color w:val="000000"/>
                    <w:lang w:eastAsia="ru-RU"/>
                  </w:rPr>
                </w:rPrChange>
              </w:rPr>
            </w:pPr>
          </w:p>
        </w:tc>
      </w:tr>
      <w:tr w:rsidR="00154B9A" w:rsidRPr="00A829D0" w14:paraId="70E74EAD" w14:textId="77777777" w:rsidTr="00A829D0">
        <w:trPr>
          <w:trHeight w:val="323"/>
          <w:ins w:id="2930" w:author="Наталія Хуторянська" w:date="2023-05-24T16:49:00Z"/>
          <w:trPrChange w:id="2931" w:author="Наталія Хуторянська" w:date="2023-05-24T16:52:00Z">
            <w:trPr>
              <w:trHeight w:val="323"/>
            </w:trPr>
          </w:trPrChange>
        </w:trPr>
        <w:tc>
          <w:tcPr>
            <w:tcW w:w="567" w:type="dxa"/>
            <w:vMerge/>
            <w:tcBorders>
              <w:top w:val="single" w:sz="8" w:space="0" w:color="auto"/>
              <w:left w:val="single" w:sz="8" w:space="0" w:color="auto"/>
              <w:right w:val="single" w:sz="8" w:space="0" w:color="auto"/>
            </w:tcBorders>
            <w:vAlign w:val="center"/>
            <w:tcPrChange w:id="2932" w:author="Наталія Хуторянська" w:date="2023-05-24T16:52:00Z">
              <w:tcPr>
                <w:tcW w:w="567" w:type="dxa"/>
                <w:vMerge/>
                <w:tcBorders>
                  <w:top w:val="single" w:sz="8" w:space="0" w:color="auto"/>
                  <w:left w:val="single" w:sz="8" w:space="0" w:color="auto"/>
                  <w:right w:val="single" w:sz="8" w:space="0" w:color="auto"/>
                </w:tcBorders>
                <w:vAlign w:val="center"/>
              </w:tcPr>
            </w:tcPrChange>
          </w:tcPr>
          <w:p w14:paraId="3C686061" w14:textId="77777777" w:rsidR="00154B9A" w:rsidRPr="00A829D0" w:rsidRDefault="00154B9A">
            <w:pPr>
              <w:spacing w:after="0" w:line="240" w:lineRule="auto"/>
              <w:jc w:val="center"/>
              <w:rPr>
                <w:ins w:id="2933" w:author="Наталія Хуторянська" w:date="2023-05-24T16:49:00Z"/>
                <w:rFonts w:ascii="Times New Roman" w:eastAsia="Times New Roman" w:hAnsi="Times New Roman" w:cs="Times New Roman"/>
                <w:bCs/>
                <w:color w:val="000000"/>
                <w:sz w:val="24"/>
                <w:szCs w:val="24"/>
                <w:lang w:val="en-US" w:eastAsia="ru-RU"/>
                <w:rPrChange w:id="2934" w:author="Наталія Хуторянська" w:date="2023-05-24T16:51:00Z">
                  <w:rPr>
                    <w:ins w:id="2935" w:author="Наталія Хуторянська" w:date="2023-05-24T16:49:00Z"/>
                    <w:rFonts w:ascii="Times New Roman" w:eastAsia="Times New Roman" w:hAnsi="Times New Roman" w:cs="Times New Roman"/>
                    <w:bCs/>
                    <w:color w:val="000000"/>
                    <w:lang w:val="en-US" w:eastAsia="ru-RU"/>
                  </w:rPr>
                </w:rPrChange>
              </w:rPr>
            </w:pPr>
          </w:p>
        </w:tc>
        <w:tc>
          <w:tcPr>
            <w:tcW w:w="4277" w:type="dxa"/>
            <w:gridSpan w:val="2"/>
            <w:vMerge/>
            <w:tcBorders>
              <w:top w:val="single" w:sz="4" w:space="0" w:color="auto"/>
              <w:left w:val="single" w:sz="8" w:space="0" w:color="auto"/>
              <w:right w:val="single" w:sz="8" w:space="0" w:color="auto"/>
            </w:tcBorders>
            <w:vAlign w:val="center"/>
            <w:tcPrChange w:id="2936" w:author="Наталія Хуторянська" w:date="2023-05-24T16:52:00Z">
              <w:tcPr>
                <w:tcW w:w="2409" w:type="dxa"/>
                <w:gridSpan w:val="2"/>
                <w:vMerge/>
                <w:tcBorders>
                  <w:top w:val="single" w:sz="4" w:space="0" w:color="auto"/>
                  <w:left w:val="single" w:sz="8" w:space="0" w:color="auto"/>
                  <w:right w:val="single" w:sz="8" w:space="0" w:color="auto"/>
                </w:tcBorders>
                <w:vAlign w:val="center"/>
              </w:tcPr>
            </w:tcPrChange>
          </w:tcPr>
          <w:p w14:paraId="0B465045" w14:textId="77777777" w:rsidR="00154B9A" w:rsidRPr="00A829D0" w:rsidRDefault="00154B9A">
            <w:pPr>
              <w:spacing w:after="0" w:line="240" w:lineRule="auto"/>
              <w:rPr>
                <w:ins w:id="2937" w:author="Наталія Хуторянська" w:date="2023-05-24T16:49:00Z"/>
                <w:rFonts w:ascii="Times New Roman" w:eastAsia="Calibri" w:hAnsi="Times New Roman" w:cs="Times New Roman"/>
                <w:sz w:val="24"/>
                <w:szCs w:val="24"/>
                <w:rPrChange w:id="2938" w:author="Наталія Хуторянська" w:date="2023-05-24T16:51:00Z">
                  <w:rPr>
                    <w:ins w:id="2939" w:author="Наталія Хуторянська" w:date="2023-05-24T16:49:00Z"/>
                    <w:rFonts w:ascii="Times New Roman" w:eastAsia="Calibri" w:hAnsi="Times New Roman" w:cs="Times New Roman"/>
                  </w:rPr>
                </w:rPrChange>
              </w:rPr>
            </w:pPr>
          </w:p>
        </w:tc>
        <w:tc>
          <w:tcPr>
            <w:tcW w:w="3661" w:type="dxa"/>
            <w:tcBorders>
              <w:top w:val="single" w:sz="4" w:space="0" w:color="auto"/>
              <w:left w:val="single" w:sz="8" w:space="0" w:color="auto"/>
              <w:bottom w:val="single" w:sz="4" w:space="0" w:color="auto"/>
              <w:right w:val="single" w:sz="8" w:space="0" w:color="auto"/>
            </w:tcBorders>
            <w:vAlign w:val="center"/>
            <w:tcPrChange w:id="2940"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2382112E" w14:textId="77777777" w:rsidR="00154B9A" w:rsidRPr="00A829D0" w:rsidRDefault="00154B9A">
            <w:pPr>
              <w:tabs>
                <w:tab w:val="left" w:pos="316"/>
              </w:tabs>
              <w:spacing w:after="0" w:line="240" w:lineRule="auto"/>
              <w:contextualSpacing/>
              <w:jc w:val="both"/>
              <w:rPr>
                <w:ins w:id="2941" w:author="Наталія Хуторянська" w:date="2023-05-24T16:49:00Z"/>
                <w:rFonts w:ascii="Times New Roman" w:eastAsia="Calibri" w:hAnsi="Times New Roman" w:cs="Times New Roman"/>
                <w:sz w:val="24"/>
                <w:szCs w:val="24"/>
                <w:rPrChange w:id="2942" w:author="Наталія Хуторянська" w:date="2023-05-24T16:51:00Z">
                  <w:rPr>
                    <w:ins w:id="2943" w:author="Наталія Хуторянська" w:date="2023-05-24T16:49:00Z"/>
                    <w:rFonts w:ascii="Times New Roman" w:eastAsia="Calibri" w:hAnsi="Times New Roman" w:cs="Times New Roman"/>
                  </w:rPr>
                </w:rPrChange>
              </w:rPr>
            </w:pPr>
          </w:p>
        </w:tc>
        <w:tc>
          <w:tcPr>
            <w:tcW w:w="1418" w:type="dxa"/>
            <w:vMerge/>
            <w:tcBorders>
              <w:top w:val="single" w:sz="8" w:space="0" w:color="auto"/>
              <w:left w:val="single" w:sz="8" w:space="0" w:color="auto"/>
              <w:right w:val="single" w:sz="8" w:space="0" w:color="auto"/>
            </w:tcBorders>
            <w:vAlign w:val="center"/>
            <w:tcPrChange w:id="2944" w:author="Наталія Хуторянська" w:date="2023-05-24T16:52:00Z">
              <w:tcPr>
                <w:tcW w:w="1418" w:type="dxa"/>
                <w:vMerge/>
                <w:tcBorders>
                  <w:top w:val="single" w:sz="8" w:space="0" w:color="auto"/>
                  <w:left w:val="single" w:sz="8" w:space="0" w:color="auto"/>
                  <w:right w:val="single" w:sz="8" w:space="0" w:color="auto"/>
                </w:tcBorders>
                <w:vAlign w:val="center"/>
              </w:tcPr>
            </w:tcPrChange>
          </w:tcPr>
          <w:p w14:paraId="4FD9C855" w14:textId="77777777" w:rsidR="00154B9A" w:rsidRPr="00A829D0" w:rsidRDefault="00154B9A">
            <w:pPr>
              <w:spacing w:after="0" w:line="240" w:lineRule="auto"/>
              <w:jc w:val="center"/>
              <w:rPr>
                <w:ins w:id="2945" w:author="Наталія Хуторянська" w:date="2023-05-24T16:49:00Z"/>
                <w:rFonts w:ascii="Times New Roman" w:eastAsia="Times New Roman" w:hAnsi="Times New Roman" w:cs="Times New Roman"/>
                <w:bCs/>
                <w:color w:val="000000"/>
                <w:sz w:val="24"/>
                <w:szCs w:val="24"/>
                <w:lang w:eastAsia="ru-RU"/>
                <w:rPrChange w:id="2946" w:author="Наталія Хуторянська" w:date="2023-05-24T16:51:00Z">
                  <w:rPr>
                    <w:ins w:id="2947" w:author="Наталія Хуторянська" w:date="2023-05-24T16:49:00Z"/>
                    <w:rFonts w:ascii="Times New Roman" w:eastAsia="Times New Roman" w:hAnsi="Times New Roman" w:cs="Times New Roman"/>
                    <w:bCs/>
                    <w:color w:val="000000"/>
                    <w:lang w:eastAsia="ru-RU"/>
                  </w:rPr>
                </w:rPrChange>
              </w:rPr>
            </w:pPr>
          </w:p>
        </w:tc>
      </w:tr>
      <w:tr w:rsidR="00154B9A" w:rsidRPr="00A829D0" w14:paraId="3D388A84" w14:textId="77777777" w:rsidTr="00A829D0">
        <w:trPr>
          <w:trHeight w:val="323"/>
          <w:ins w:id="2948" w:author="Наталія Хуторянська" w:date="2023-05-24T16:49:00Z"/>
          <w:trPrChange w:id="2949" w:author="Наталія Хуторянська" w:date="2023-05-24T16:52:00Z">
            <w:trPr>
              <w:trHeight w:val="323"/>
            </w:trPr>
          </w:trPrChange>
        </w:trPr>
        <w:tc>
          <w:tcPr>
            <w:tcW w:w="567" w:type="dxa"/>
            <w:vMerge/>
            <w:tcBorders>
              <w:top w:val="single" w:sz="8" w:space="0" w:color="auto"/>
              <w:left w:val="single" w:sz="8" w:space="0" w:color="auto"/>
              <w:right w:val="single" w:sz="8" w:space="0" w:color="auto"/>
            </w:tcBorders>
            <w:vAlign w:val="center"/>
            <w:tcPrChange w:id="2950" w:author="Наталія Хуторянська" w:date="2023-05-24T16:52:00Z">
              <w:tcPr>
                <w:tcW w:w="567" w:type="dxa"/>
                <w:vMerge/>
                <w:tcBorders>
                  <w:top w:val="single" w:sz="8" w:space="0" w:color="auto"/>
                  <w:left w:val="single" w:sz="8" w:space="0" w:color="auto"/>
                  <w:right w:val="single" w:sz="8" w:space="0" w:color="auto"/>
                </w:tcBorders>
                <w:vAlign w:val="center"/>
              </w:tcPr>
            </w:tcPrChange>
          </w:tcPr>
          <w:p w14:paraId="74C22EF7" w14:textId="77777777" w:rsidR="00154B9A" w:rsidRPr="00A829D0" w:rsidRDefault="00154B9A">
            <w:pPr>
              <w:spacing w:after="0" w:line="240" w:lineRule="auto"/>
              <w:jc w:val="center"/>
              <w:rPr>
                <w:ins w:id="2951" w:author="Наталія Хуторянська" w:date="2023-05-24T16:49:00Z"/>
                <w:rFonts w:ascii="Times New Roman" w:eastAsia="Times New Roman" w:hAnsi="Times New Roman" w:cs="Times New Roman"/>
                <w:bCs/>
                <w:color w:val="000000"/>
                <w:sz w:val="24"/>
                <w:szCs w:val="24"/>
                <w:lang w:val="en-US" w:eastAsia="ru-RU"/>
                <w:rPrChange w:id="2952" w:author="Наталія Хуторянська" w:date="2023-05-24T16:51:00Z">
                  <w:rPr>
                    <w:ins w:id="2953" w:author="Наталія Хуторянська" w:date="2023-05-24T16:49:00Z"/>
                    <w:rFonts w:ascii="Times New Roman" w:eastAsia="Times New Roman" w:hAnsi="Times New Roman" w:cs="Times New Roman"/>
                    <w:bCs/>
                    <w:color w:val="000000"/>
                    <w:lang w:val="en-US" w:eastAsia="ru-RU"/>
                  </w:rPr>
                </w:rPrChange>
              </w:rPr>
            </w:pPr>
          </w:p>
        </w:tc>
        <w:tc>
          <w:tcPr>
            <w:tcW w:w="4277" w:type="dxa"/>
            <w:gridSpan w:val="2"/>
            <w:vMerge/>
            <w:tcBorders>
              <w:top w:val="single" w:sz="4" w:space="0" w:color="auto"/>
              <w:left w:val="single" w:sz="8" w:space="0" w:color="auto"/>
              <w:right w:val="single" w:sz="8" w:space="0" w:color="auto"/>
            </w:tcBorders>
            <w:vAlign w:val="center"/>
            <w:tcPrChange w:id="2954" w:author="Наталія Хуторянська" w:date="2023-05-24T16:52:00Z">
              <w:tcPr>
                <w:tcW w:w="2409" w:type="dxa"/>
                <w:gridSpan w:val="2"/>
                <w:vMerge/>
                <w:tcBorders>
                  <w:top w:val="single" w:sz="4" w:space="0" w:color="auto"/>
                  <w:left w:val="single" w:sz="8" w:space="0" w:color="auto"/>
                  <w:right w:val="single" w:sz="8" w:space="0" w:color="auto"/>
                </w:tcBorders>
                <w:vAlign w:val="center"/>
              </w:tcPr>
            </w:tcPrChange>
          </w:tcPr>
          <w:p w14:paraId="5890BE21" w14:textId="77777777" w:rsidR="00154B9A" w:rsidRPr="00A829D0" w:rsidRDefault="00154B9A">
            <w:pPr>
              <w:spacing w:after="0" w:line="240" w:lineRule="auto"/>
              <w:rPr>
                <w:ins w:id="2955" w:author="Наталія Хуторянська" w:date="2023-05-24T16:49:00Z"/>
                <w:rFonts w:ascii="Times New Roman" w:eastAsia="Calibri" w:hAnsi="Times New Roman" w:cs="Times New Roman"/>
                <w:sz w:val="24"/>
                <w:szCs w:val="24"/>
                <w:rPrChange w:id="2956" w:author="Наталія Хуторянська" w:date="2023-05-24T16:51:00Z">
                  <w:rPr>
                    <w:ins w:id="2957" w:author="Наталія Хуторянська" w:date="2023-05-24T16:49:00Z"/>
                    <w:rFonts w:ascii="Times New Roman" w:eastAsia="Calibri" w:hAnsi="Times New Roman" w:cs="Times New Roman"/>
                  </w:rPr>
                </w:rPrChange>
              </w:rPr>
            </w:pPr>
          </w:p>
        </w:tc>
        <w:tc>
          <w:tcPr>
            <w:tcW w:w="3661" w:type="dxa"/>
            <w:tcBorders>
              <w:top w:val="single" w:sz="4" w:space="0" w:color="auto"/>
              <w:left w:val="single" w:sz="8" w:space="0" w:color="auto"/>
              <w:bottom w:val="single" w:sz="4" w:space="0" w:color="auto"/>
              <w:right w:val="single" w:sz="8" w:space="0" w:color="auto"/>
            </w:tcBorders>
            <w:vAlign w:val="center"/>
            <w:tcPrChange w:id="2958"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43DAD054" w14:textId="77777777" w:rsidR="00154B9A" w:rsidRPr="00A829D0" w:rsidRDefault="00154B9A">
            <w:pPr>
              <w:tabs>
                <w:tab w:val="left" w:pos="316"/>
              </w:tabs>
              <w:spacing w:after="0" w:line="240" w:lineRule="auto"/>
              <w:contextualSpacing/>
              <w:jc w:val="both"/>
              <w:rPr>
                <w:ins w:id="2959" w:author="Наталія Хуторянська" w:date="2023-05-24T16:49:00Z"/>
                <w:rFonts w:ascii="Times New Roman" w:eastAsia="Calibri" w:hAnsi="Times New Roman" w:cs="Times New Roman"/>
                <w:sz w:val="24"/>
                <w:szCs w:val="24"/>
                <w:rPrChange w:id="2960" w:author="Наталія Хуторянська" w:date="2023-05-24T16:51:00Z">
                  <w:rPr>
                    <w:ins w:id="2961" w:author="Наталія Хуторянська" w:date="2023-05-24T16:49:00Z"/>
                    <w:rFonts w:ascii="Times New Roman" w:eastAsia="Calibri" w:hAnsi="Times New Roman" w:cs="Times New Roman"/>
                  </w:rPr>
                </w:rPrChange>
              </w:rPr>
            </w:pPr>
          </w:p>
        </w:tc>
        <w:tc>
          <w:tcPr>
            <w:tcW w:w="1418" w:type="dxa"/>
            <w:vMerge/>
            <w:tcBorders>
              <w:top w:val="single" w:sz="8" w:space="0" w:color="auto"/>
              <w:left w:val="single" w:sz="8" w:space="0" w:color="auto"/>
              <w:right w:val="single" w:sz="8" w:space="0" w:color="auto"/>
            </w:tcBorders>
            <w:vAlign w:val="center"/>
            <w:tcPrChange w:id="2962" w:author="Наталія Хуторянська" w:date="2023-05-24T16:52:00Z">
              <w:tcPr>
                <w:tcW w:w="1418" w:type="dxa"/>
                <w:vMerge/>
                <w:tcBorders>
                  <w:top w:val="single" w:sz="8" w:space="0" w:color="auto"/>
                  <w:left w:val="single" w:sz="8" w:space="0" w:color="auto"/>
                  <w:right w:val="single" w:sz="8" w:space="0" w:color="auto"/>
                </w:tcBorders>
                <w:vAlign w:val="center"/>
              </w:tcPr>
            </w:tcPrChange>
          </w:tcPr>
          <w:p w14:paraId="3C770646" w14:textId="77777777" w:rsidR="00154B9A" w:rsidRPr="00A829D0" w:rsidRDefault="00154B9A">
            <w:pPr>
              <w:spacing w:after="0" w:line="240" w:lineRule="auto"/>
              <w:jc w:val="center"/>
              <w:rPr>
                <w:ins w:id="2963" w:author="Наталія Хуторянська" w:date="2023-05-24T16:49:00Z"/>
                <w:rFonts w:ascii="Times New Roman" w:eastAsia="Times New Roman" w:hAnsi="Times New Roman" w:cs="Times New Roman"/>
                <w:bCs/>
                <w:color w:val="000000"/>
                <w:sz w:val="24"/>
                <w:szCs w:val="24"/>
                <w:lang w:eastAsia="ru-RU"/>
                <w:rPrChange w:id="2964" w:author="Наталія Хуторянська" w:date="2023-05-24T16:51:00Z">
                  <w:rPr>
                    <w:ins w:id="2965" w:author="Наталія Хуторянська" w:date="2023-05-24T16:49:00Z"/>
                    <w:rFonts w:ascii="Times New Roman" w:eastAsia="Times New Roman" w:hAnsi="Times New Roman" w:cs="Times New Roman"/>
                    <w:bCs/>
                    <w:color w:val="000000"/>
                    <w:lang w:eastAsia="ru-RU"/>
                  </w:rPr>
                </w:rPrChange>
              </w:rPr>
            </w:pPr>
          </w:p>
        </w:tc>
      </w:tr>
      <w:tr w:rsidR="00154B9A" w:rsidRPr="00A829D0" w14:paraId="726A4D55" w14:textId="77777777" w:rsidTr="00A829D0">
        <w:trPr>
          <w:trHeight w:val="323"/>
          <w:ins w:id="2966" w:author="Наталія Хуторянська" w:date="2023-05-24T16:49:00Z"/>
          <w:trPrChange w:id="2967" w:author="Наталія Хуторянська" w:date="2023-05-24T16:52:00Z">
            <w:trPr>
              <w:trHeight w:val="323"/>
            </w:trPr>
          </w:trPrChange>
        </w:trPr>
        <w:tc>
          <w:tcPr>
            <w:tcW w:w="567" w:type="dxa"/>
            <w:vMerge/>
            <w:tcBorders>
              <w:top w:val="single" w:sz="8" w:space="0" w:color="auto"/>
              <w:left w:val="single" w:sz="8" w:space="0" w:color="auto"/>
              <w:right w:val="single" w:sz="8" w:space="0" w:color="auto"/>
            </w:tcBorders>
            <w:vAlign w:val="center"/>
            <w:tcPrChange w:id="2968" w:author="Наталія Хуторянська" w:date="2023-05-24T16:52:00Z">
              <w:tcPr>
                <w:tcW w:w="567" w:type="dxa"/>
                <w:vMerge/>
                <w:tcBorders>
                  <w:top w:val="single" w:sz="8" w:space="0" w:color="auto"/>
                  <w:left w:val="single" w:sz="8" w:space="0" w:color="auto"/>
                  <w:right w:val="single" w:sz="8" w:space="0" w:color="auto"/>
                </w:tcBorders>
                <w:vAlign w:val="center"/>
              </w:tcPr>
            </w:tcPrChange>
          </w:tcPr>
          <w:p w14:paraId="3D26B0B0" w14:textId="77777777" w:rsidR="00154B9A" w:rsidRPr="00A829D0" w:rsidRDefault="00154B9A">
            <w:pPr>
              <w:spacing w:after="0" w:line="240" w:lineRule="auto"/>
              <w:jc w:val="center"/>
              <w:rPr>
                <w:ins w:id="2969" w:author="Наталія Хуторянська" w:date="2023-05-24T16:49:00Z"/>
                <w:rFonts w:ascii="Times New Roman" w:eastAsia="Times New Roman" w:hAnsi="Times New Roman" w:cs="Times New Roman"/>
                <w:bCs/>
                <w:color w:val="000000"/>
                <w:sz w:val="24"/>
                <w:szCs w:val="24"/>
                <w:lang w:val="en-US" w:eastAsia="ru-RU"/>
                <w:rPrChange w:id="2970" w:author="Наталія Хуторянська" w:date="2023-05-24T16:51:00Z">
                  <w:rPr>
                    <w:ins w:id="2971" w:author="Наталія Хуторянська" w:date="2023-05-24T16:49:00Z"/>
                    <w:rFonts w:ascii="Times New Roman" w:eastAsia="Times New Roman" w:hAnsi="Times New Roman" w:cs="Times New Roman"/>
                    <w:bCs/>
                    <w:color w:val="000000"/>
                    <w:lang w:val="en-US" w:eastAsia="ru-RU"/>
                  </w:rPr>
                </w:rPrChange>
              </w:rPr>
            </w:pPr>
          </w:p>
        </w:tc>
        <w:tc>
          <w:tcPr>
            <w:tcW w:w="4277" w:type="dxa"/>
            <w:gridSpan w:val="2"/>
            <w:vMerge/>
            <w:tcBorders>
              <w:top w:val="single" w:sz="4" w:space="0" w:color="auto"/>
              <w:left w:val="single" w:sz="8" w:space="0" w:color="auto"/>
              <w:right w:val="single" w:sz="8" w:space="0" w:color="auto"/>
            </w:tcBorders>
            <w:vAlign w:val="center"/>
            <w:tcPrChange w:id="2972" w:author="Наталія Хуторянська" w:date="2023-05-24T16:52:00Z">
              <w:tcPr>
                <w:tcW w:w="2409" w:type="dxa"/>
                <w:gridSpan w:val="2"/>
                <w:vMerge/>
                <w:tcBorders>
                  <w:top w:val="single" w:sz="4" w:space="0" w:color="auto"/>
                  <w:left w:val="single" w:sz="8" w:space="0" w:color="auto"/>
                  <w:right w:val="single" w:sz="8" w:space="0" w:color="auto"/>
                </w:tcBorders>
                <w:vAlign w:val="center"/>
              </w:tcPr>
            </w:tcPrChange>
          </w:tcPr>
          <w:p w14:paraId="10551566" w14:textId="77777777" w:rsidR="00154B9A" w:rsidRPr="00A829D0" w:rsidRDefault="00154B9A">
            <w:pPr>
              <w:spacing w:after="0" w:line="240" w:lineRule="auto"/>
              <w:rPr>
                <w:ins w:id="2973" w:author="Наталія Хуторянська" w:date="2023-05-24T16:49:00Z"/>
                <w:rFonts w:ascii="Times New Roman" w:eastAsia="Calibri" w:hAnsi="Times New Roman" w:cs="Times New Roman"/>
                <w:sz w:val="24"/>
                <w:szCs w:val="24"/>
                <w:rPrChange w:id="2974" w:author="Наталія Хуторянська" w:date="2023-05-24T16:51:00Z">
                  <w:rPr>
                    <w:ins w:id="2975" w:author="Наталія Хуторянська" w:date="2023-05-24T16:49:00Z"/>
                    <w:rFonts w:ascii="Times New Roman" w:eastAsia="Calibri" w:hAnsi="Times New Roman" w:cs="Times New Roman"/>
                  </w:rPr>
                </w:rPrChange>
              </w:rPr>
            </w:pPr>
          </w:p>
        </w:tc>
        <w:tc>
          <w:tcPr>
            <w:tcW w:w="3661" w:type="dxa"/>
            <w:tcBorders>
              <w:top w:val="single" w:sz="4" w:space="0" w:color="auto"/>
              <w:left w:val="single" w:sz="8" w:space="0" w:color="auto"/>
              <w:bottom w:val="single" w:sz="4" w:space="0" w:color="auto"/>
              <w:right w:val="single" w:sz="8" w:space="0" w:color="auto"/>
            </w:tcBorders>
            <w:vAlign w:val="center"/>
            <w:tcPrChange w:id="2976"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2B22AC25" w14:textId="77777777" w:rsidR="00154B9A" w:rsidRPr="00A829D0" w:rsidRDefault="00154B9A">
            <w:pPr>
              <w:tabs>
                <w:tab w:val="left" w:pos="316"/>
              </w:tabs>
              <w:spacing w:after="0" w:line="240" w:lineRule="auto"/>
              <w:contextualSpacing/>
              <w:jc w:val="both"/>
              <w:rPr>
                <w:ins w:id="2977" w:author="Наталія Хуторянська" w:date="2023-05-24T16:49:00Z"/>
                <w:rFonts w:ascii="Times New Roman" w:eastAsia="Calibri" w:hAnsi="Times New Roman" w:cs="Times New Roman"/>
                <w:sz w:val="24"/>
                <w:szCs w:val="24"/>
                <w:rPrChange w:id="2978" w:author="Наталія Хуторянська" w:date="2023-05-24T16:51:00Z">
                  <w:rPr>
                    <w:ins w:id="2979" w:author="Наталія Хуторянська" w:date="2023-05-24T16:49:00Z"/>
                    <w:rFonts w:ascii="Times New Roman" w:eastAsia="Calibri" w:hAnsi="Times New Roman" w:cs="Times New Roman"/>
                  </w:rPr>
                </w:rPrChange>
              </w:rPr>
            </w:pPr>
          </w:p>
        </w:tc>
        <w:tc>
          <w:tcPr>
            <w:tcW w:w="1418" w:type="dxa"/>
            <w:vMerge/>
            <w:tcBorders>
              <w:top w:val="single" w:sz="8" w:space="0" w:color="auto"/>
              <w:left w:val="single" w:sz="8" w:space="0" w:color="auto"/>
              <w:right w:val="single" w:sz="8" w:space="0" w:color="auto"/>
            </w:tcBorders>
            <w:vAlign w:val="center"/>
            <w:tcPrChange w:id="2980" w:author="Наталія Хуторянська" w:date="2023-05-24T16:52:00Z">
              <w:tcPr>
                <w:tcW w:w="1418" w:type="dxa"/>
                <w:vMerge/>
                <w:tcBorders>
                  <w:top w:val="single" w:sz="8" w:space="0" w:color="auto"/>
                  <w:left w:val="single" w:sz="8" w:space="0" w:color="auto"/>
                  <w:right w:val="single" w:sz="8" w:space="0" w:color="auto"/>
                </w:tcBorders>
                <w:vAlign w:val="center"/>
              </w:tcPr>
            </w:tcPrChange>
          </w:tcPr>
          <w:p w14:paraId="6C32C2DB" w14:textId="77777777" w:rsidR="00154B9A" w:rsidRPr="00A829D0" w:rsidRDefault="00154B9A">
            <w:pPr>
              <w:spacing w:after="0" w:line="240" w:lineRule="auto"/>
              <w:jc w:val="center"/>
              <w:rPr>
                <w:ins w:id="2981" w:author="Наталія Хуторянська" w:date="2023-05-24T16:49:00Z"/>
                <w:rFonts w:ascii="Times New Roman" w:eastAsia="Times New Roman" w:hAnsi="Times New Roman" w:cs="Times New Roman"/>
                <w:bCs/>
                <w:color w:val="000000"/>
                <w:sz w:val="24"/>
                <w:szCs w:val="24"/>
                <w:lang w:eastAsia="ru-RU"/>
                <w:rPrChange w:id="2982" w:author="Наталія Хуторянська" w:date="2023-05-24T16:51:00Z">
                  <w:rPr>
                    <w:ins w:id="2983" w:author="Наталія Хуторянська" w:date="2023-05-24T16:49:00Z"/>
                    <w:rFonts w:ascii="Times New Roman" w:eastAsia="Times New Roman" w:hAnsi="Times New Roman" w:cs="Times New Roman"/>
                    <w:bCs/>
                    <w:color w:val="000000"/>
                    <w:lang w:eastAsia="ru-RU"/>
                  </w:rPr>
                </w:rPrChange>
              </w:rPr>
            </w:pPr>
          </w:p>
        </w:tc>
      </w:tr>
      <w:tr w:rsidR="00154B9A" w:rsidRPr="00A829D0" w14:paraId="3CE783D0" w14:textId="77777777" w:rsidTr="00A829D0">
        <w:trPr>
          <w:trHeight w:val="323"/>
          <w:ins w:id="2984" w:author="Наталія Хуторянська" w:date="2023-05-24T16:49:00Z"/>
          <w:trPrChange w:id="2985" w:author="Наталія Хуторянська" w:date="2023-05-24T16:52:00Z">
            <w:trPr>
              <w:trHeight w:val="323"/>
            </w:trPr>
          </w:trPrChange>
        </w:trPr>
        <w:tc>
          <w:tcPr>
            <w:tcW w:w="567" w:type="dxa"/>
            <w:vMerge/>
            <w:tcBorders>
              <w:top w:val="single" w:sz="8" w:space="0" w:color="auto"/>
              <w:left w:val="single" w:sz="8" w:space="0" w:color="auto"/>
              <w:right w:val="single" w:sz="8" w:space="0" w:color="auto"/>
            </w:tcBorders>
            <w:vAlign w:val="center"/>
            <w:tcPrChange w:id="2986" w:author="Наталія Хуторянська" w:date="2023-05-24T16:52:00Z">
              <w:tcPr>
                <w:tcW w:w="567" w:type="dxa"/>
                <w:vMerge/>
                <w:tcBorders>
                  <w:top w:val="single" w:sz="8" w:space="0" w:color="auto"/>
                  <w:left w:val="single" w:sz="8" w:space="0" w:color="auto"/>
                  <w:right w:val="single" w:sz="8" w:space="0" w:color="auto"/>
                </w:tcBorders>
                <w:vAlign w:val="center"/>
              </w:tcPr>
            </w:tcPrChange>
          </w:tcPr>
          <w:p w14:paraId="7325A6CB" w14:textId="77777777" w:rsidR="00154B9A" w:rsidRPr="00A829D0" w:rsidRDefault="00154B9A">
            <w:pPr>
              <w:spacing w:after="0" w:line="240" w:lineRule="auto"/>
              <w:jc w:val="center"/>
              <w:rPr>
                <w:ins w:id="2987" w:author="Наталія Хуторянська" w:date="2023-05-24T16:49:00Z"/>
                <w:rFonts w:ascii="Times New Roman" w:eastAsia="Times New Roman" w:hAnsi="Times New Roman" w:cs="Times New Roman"/>
                <w:bCs/>
                <w:color w:val="000000"/>
                <w:sz w:val="24"/>
                <w:szCs w:val="24"/>
                <w:lang w:val="en-US" w:eastAsia="ru-RU"/>
                <w:rPrChange w:id="2988" w:author="Наталія Хуторянська" w:date="2023-05-24T16:51:00Z">
                  <w:rPr>
                    <w:ins w:id="2989" w:author="Наталія Хуторянська" w:date="2023-05-24T16:49:00Z"/>
                    <w:rFonts w:ascii="Times New Roman" w:eastAsia="Times New Roman" w:hAnsi="Times New Roman" w:cs="Times New Roman"/>
                    <w:bCs/>
                    <w:color w:val="000000"/>
                    <w:lang w:val="en-US" w:eastAsia="ru-RU"/>
                  </w:rPr>
                </w:rPrChange>
              </w:rPr>
            </w:pPr>
          </w:p>
        </w:tc>
        <w:tc>
          <w:tcPr>
            <w:tcW w:w="4277" w:type="dxa"/>
            <w:gridSpan w:val="2"/>
            <w:vMerge/>
            <w:tcBorders>
              <w:top w:val="single" w:sz="4" w:space="0" w:color="auto"/>
              <w:left w:val="single" w:sz="8" w:space="0" w:color="auto"/>
              <w:right w:val="single" w:sz="8" w:space="0" w:color="auto"/>
            </w:tcBorders>
            <w:vAlign w:val="center"/>
            <w:tcPrChange w:id="2990" w:author="Наталія Хуторянська" w:date="2023-05-24T16:52:00Z">
              <w:tcPr>
                <w:tcW w:w="2409" w:type="dxa"/>
                <w:gridSpan w:val="2"/>
                <w:vMerge/>
                <w:tcBorders>
                  <w:top w:val="single" w:sz="4" w:space="0" w:color="auto"/>
                  <w:left w:val="single" w:sz="8" w:space="0" w:color="auto"/>
                  <w:right w:val="single" w:sz="8" w:space="0" w:color="auto"/>
                </w:tcBorders>
                <w:vAlign w:val="center"/>
              </w:tcPr>
            </w:tcPrChange>
          </w:tcPr>
          <w:p w14:paraId="067CAFC3" w14:textId="77777777" w:rsidR="00154B9A" w:rsidRPr="00A829D0" w:rsidRDefault="00154B9A">
            <w:pPr>
              <w:spacing w:after="0" w:line="240" w:lineRule="auto"/>
              <w:rPr>
                <w:ins w:id="2991" w:author="Наталія Хуторянська" w:date="2023-05-24T16:49:00Z"/>
                <w:rFonts w:ascii="Times New Roman" w:eastAsia="Calibri" w:hAnsi="Times New Roman" w:cs="Times New Roman"/>
                <w:sz w:val="24"/>
                <w:szCs w:val="24"/>
                <w:rPrChange w:id="2992" w:author="Наталія Хуторянська" w:date="2023-05-24T16:51:00Z">
                  <w:rPr>
                    <w:ins w:id="2993" w:author="Наталія Хуторянська" w:date="2023-05-24T16:49:00Z"/>
                    <w:rFonts w:ascii="Times New Roman" w:eastAsia="Calibri" w:hAnsi="Times New Roman" w:cs="Times New Roman"/>
                  </w:rPr>
                </w:rPrChange>
              </w:rPr>
            </w:pPr>
          </w:p>
        </w:tc>
        <w:tc>
          <w:tcPr>
            <w:tcW w:w="3661" w:type="dxa"/>
            <w:tcBorders>
              <w:top w:val="single" w:sz="4" w:space="0" w:color="auto"/>
              <w:left w:val="single" w:sz="8" w:space="0" w:color="auto"/>
              <w:bottom w:val="single" w:sz="4" w:space="0" w:color="auto"/>
              <w:right w:val="single" w:sz="8" w:space="0" w:color="auto"/>
            </w:tcBorders>
            <w:vAlign w:val="center"/>
            <w:tcPrChange w:id="2994"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786F829C" w14:textId="77777777" w:rsidR="00154B9A" w:rsidRPr="00A829D0" w:rsidRDefault="00154B9A">
            <w:pPr>
              <w:tabs>
                <w:tab w:val="left" w:pos="316"/>
              </w:tabs>
              <w:spacing w:after="0" w:line="240" w:lineRule="auto"/>
              <w:contextualSpacing/>
              <w:jc w:val="both"/>
              <w:rPr>
                <w:ins w:id="2995" w:author="Наталія Хуторянська" w:date="2023-05-24T16:49:00Z"/>
                <w:rFonts w:ascii="Times New Roman" w:eastAsia="Calibri" w:hAnsi="Times New Roman" w:cs="Times New Roman"/>
                <w:sz w:val="24"/>
                <w:szCs w:val="24"/>
                <w:rPrChange w:id="2996" w:author="Наталія Хуторянська" w:date="2023-05-24T16:51:00Z">
                  <w:rPr>
                    <w:ins w:id="2997" w:author="Наталія Хуторянська" w:date="2023-05-24T16:49:00Z"/>
                    <w:rFonts w:ascii="Times New Roman" w:eastAsia="Calibri" w:hAnsi="Times New Roman" w:cs="Times New Roman"/>
                  </w:rPr>
                </w:rPrChange>
              </w:rPr>
            </w:pPr>
          </w:p>
        </w:tc>
        <w:tc>
          <w:tcPr>
            <w:tcW w:w="1418" w:type="dxa"/>
            <w:vMerge/>
            <w:tcBorders>
              <w:top w:val="single" w:sz="8" w:space="0" w:color="auto"/>
              <w:left w:val="single" w:sz="8" w:space="0" w:color="auto"/>
              <w:right w:val="single" w:sz="8" w:space="0" w:color="auto"/>
            </w:tcBorders>
            <w:vAlign w:val="center"/>
            <w:tcPrChange w:id="2998" w:author="Наталія Хуторянська" w:date="2023-05-24T16:52:00Z">
              <w:tcPr>
                <w:tcW w:w="1418" w:type="dxa"/>
                <w:vMerge/>
                <w:tcBorders>
                  <w:top w:val="single" w:sz="8" w:space="0" w:color="auto"/>
                  <w:left w:val="single" w:sz="8" w:space="0" w:color="auto"/>
                  <w:right w:val="single" w:sz="8" w:space="0" w:color="auto"/>
                </w:tcBorders>
                <w:vAlign w:val="center"/>
              </w:tcPr>
            </w:tcPrChange>
          </w:tcPr>
          <w:p w14:paraId="68F29268" w14:textId="77777777" w:rsidR="00154B9A" w:rsidRPr="00A829D0" w:rsidRDefault="00154B9A">
            <w:pPr>
              <w:spacing w:after="0" w:line="240" w:lineRule="auto"/>
              <w:jc w:val="center"/>
              <w:rPr>
                <w:ins w:id="2999" w:author="Наталія Хуторянська" w:date="2023-05-24T16:49:00Z"/>
                <w:rFonts w:ascii="Times New Roman" w:eastAsia="Times New Roman" w:hAnsi="Times New Roman" w:cs="Times New Roman"/>
                <w:bCs/>
                <w:color w:val="000000"/>
                <w:sz w:val="24"/>
                <w:szCs w:val="24"/>
                <w:lang w:eastAsia="ru-RU"/>
                <w:rPrChange w:id="3000" w:author="Наталія Хуторянська" w:date="2023-05-24T16:51:00Z">
                  <w:rPr>
                    <w:ins w:id="3001" w:author="Наталія Хуторянська" w:date="2023-05-24T16:49:00Z"/>
                    <w:rFonts w:ascii="Times New Roman" w:eastAsia="Times New Roman" w:hAnsi="Times New Roman" w:cs="Times New Roman"/>
                    <w:bCs/>
                    <w:color w:val="000000"/>
                    <w:lang w:eastAsia="ru-RU"/>
                  </w:rPr>
                </w:rPrChange>
              </w:rPr>
            </w:pPr>
          </w:p>
        </w:tc>
      </w:tr>
      <w:tr w:rsidR="00154B9A" w:rsidRPr="00A829D0" w14:paraId="0B8EE9BB" w14:textId="77777777" w:rsidTr="00A829D0">
        <w:trPr>
          <w:trHeight w:val="323"/>
          <w:ins w:id="3002" w:author="Наталія Хуторянська" w:date="2023-05-24T16:49:00Z"/>
          <w:trPrChange w:id="3003" w:author="Наталія Хуторянська" w:date="2023-05-24T16:52:00Z">
            <w:trPr>
              <w:trHeight w:val="323"/>
            </w:trPr>
          </w:trPrChange>
        </w:trPr>
        <w:tc>
          <w:tcPr>
            <w:tcW w:w="567" w:type="dxa"/>
            <w:vMerge w:val="restart"/>
            <w:tcBorders>
              <w:top w:val="single" w:sz="8" w:space="0" w:color="auto"/>
              <w:left w:val="single" w:sz="8" w:space="0" w:color="auto"/>
              <w:right w:val="single" w:sz="8" w:space="0" w:color="auto"/>
            </w:tcBorders>
            <w:vAlign w:val="center"/>
            <w:tcPrChange w:id="3004" w:author="Наталія Хуторянська" w:date="2023-05-24T16:52:00Z">
              <w:tcPr>
                <w:tcW w:w="567" w:type="dxa"/>
                <w:vMerge w:val="restart"/>
                <w:tcBorders>
                  <w:top w:val="single" w:sz="8" w:space="0" w:color="auto"/>
                  <w:left w:val="single" w:sz="8" w:space="0" w:color="auto"/>
                  <w:right w:val="single" w:sz="8" w:space="0" w:color="auto"/>
                </w:tcBorders>
                <w:vAlign w:val="center"/>
              </w:tcPr>
            </w:tcPrChange>
          </w:tcPr>
          <w:p w14:paraId="38C23902" w14:textId="77777777" w:rsidR="00154B9A" w:rsidRPr="00A829D0" w:rsidRDefault="00154B9A">
            <w:pPr>
              <w:spacing w:after="0" w:line="240" w:lineRule="auto"/>
              <w:jc w:val="center"/>
              <w:rPr>
                <w:ins w:id="3005" w:author="Наталія Хуторянська" w:date="2023-05-24T16:49:00Z"/>
                <w:rFonts w:ascii="Times New Roman" w:eastAsia="Times New Roman" w:hAnsi="Times New Roman" w:cs="Times New Roman"/>
                <w:bCs/>
                <w:color w:val="000000"/>
                <w:sz w:val="24"/>
                <w:szCs w:val="24"/>
                <w:lang w:eastAsia="ru-RU"/>
                <w:rPrChange w:id="3006" w:author="Наталія Хуторянська" w:date="2023-05-24T16:51:00Z">
                  <w:rPr>
                    <w:ins w:id="3007" w:author="Наталія Хуторянська" w:date="2023-05-24T16:49:00Z"/>
                    <w:rFonts w:ascii="Times New Roman" w:eastAsia="Times New Roman" w:hAnsi="Times New Roman" w:cs="Times New Roman"/>
                    <w:bCs/>
                    <w:color w:val="000000"/>
                    <w:lang w:eastAsia="ru-RU"/>
                  </w:rPr>
                </w:rPrChange>
              </w:rPr>
            </w:pPr>
            <w:ins w:id="3008" w:author="Наталія Хуторянська" w:date="2023-05-24T16:49:00Z">
              <w:r w:rsidRPr="00A829D0">
                <w:rPr>
                  <w:rFonts w:ascii="Times New Roman" w:eastAsia="Times New Roman" w:hAnsi="Times New Roman" w:cs="Times New Roman"/>
                  <w:bCs/>
                  <w:color w:val="000000"/>
                  <w:sz w:val="24"/>
                  <w:szCs w:val="24"/>
                  <w:lang w:eastAsia="ru-RU"/>
                  <w:rPrChange w:id="3009" w:author="Наталія Хуторянська" w:date="2023-05-24T16:51:00Z">
                    <w:rPr>
                      <w:rFonts w:ascii="Times New Roman" w:eastAsia="Times New Roman" w:hAnsi="Times New Roman" w:cs="Times New Roman"/>
                      <w:bCs/>
                      <w:color w:val="000000"/>
                      <w:lang w:eastAsia="ru-RU"/>
                    </w:rPr>
                  </w:rPrChange>
                </w:rPr>
                <w:t>3.</w:t>
              </w:r>
            </w:ins>
          </w:p>
        </w:tc>
        <w:tc>
          <w:tcPr>
            <w:tcW w:w="4277" w:type="dxa"/>
            <w:gridSpan w:val="2"/>
            <w:vMerge w:val="restart"/>
            <w:tcBorders>
              <w:top w:val="single" w:sz="8" w:space="0" w:color="auto"/>
              <w:left w:val="single" w:sz="8" w:space="0" w:color="auto"/>
              <w:right w:val="single" w:sz="8" w:space="0" w:color="auto"/>
            </w:tcBorders>
            <w:vAlign w:val="center"/>
            <w:tcPrChange w:id="3010" w:author="Наталія Хуторянська" w:date="2023-05-24T16:52:00Z">
              <w:tcPr>
                <w:tcW w:w="2409" w:type="dxa"/>
                <w:gridSpan w:val="2"/>
                <w:vMerge w:val="restart"/>
                <w:tcBorders>
                  <w:top w:val="single" w:sz="8" w:space="0" w:color="auto"/>
                  <w:left w:val="single" w:sz="8" w:space="0" w:color="auto"/>
                  <w:right w:val="single" w:sz="8" w:space="0" w:color="auto"/>
                </w:tcBorders>
                <w:vAlign w:val="center"/>
              </w:tcPr>
            </w:tcPrChange>
          </w:tcPr>
          <w:p w14:paraId="0E11C876" w14:textId="77777777" w:rsidR="00154B9A" w:rsidRPr="00A829D0" w:rsidRDefault="00154B9A">
            <w:pPr>
              <w:spacing w:after="0" w:line="240" w:lineRule="auto"/>
              <w:rPr>
                <w:ins w:id="3011" w:author="Наталія Хуторянська" w:date="2023-05-24T16:49:00Z"/>
                <w:rFonts w:ascii="Times New Roman" w:eastAsia="Calibri" w:hAnsi="Times New Roman" w:cs="Times New Roman"/>
                <w:sz w:val="24"/>
                <w:szCs w:val="24"/>
                <w:rPrChange w:id="3012" w:author="Наталія Хуторянська" w:date="2023-05-24T16:51:00Z">
                  <w:rPr>
                    <w:ins w:id="3013" w:author="Наталія Хуторянська" w:date="2023-05-24T16:49:00Z"/>
                    <w:rFonts w:ascii="Times New Roman" w:eastAsia="Calibri" w:hAnsi="Times New Roman" w:cs="Times New Roman"/>
                  </w:rPr>
                </w:rPrChange>
              </w:rPr>
            </w:pPr>
            <w:ins w:id="3014" w:author="Наталія Хуторянська" w:date="2023-05-24T16:49:00Z">
              <w:r w:rsidRPr="00A829D0">
                <w:rPr>
                  <w:rFonts w:ascii="Times New Roman" w:eastAsia="Calibri" w:hAnsi="Times New Roman" w:cs="Times New Roman"/>
                  <w:sz w:val="24"/>
                  <w:szCs w:val="24"/>
                  <w:rPrChange w:id="3015" w:author="Наталія Хуторянська" w:date="2023-05-24T16:51:00Z">
                    <w:rPr>
                      <w:rFonts w:ascii="Times New Roman" w:eastAsia="Calibri" w:hAnsi="Times New Roman" w:cs="Times New Roman"/>
                    </w:rPr>
                  </w:rPrChange>
                </w:rPr>
                <w:t>Монітор __________________*</w:t>
              </w:r>
            </w:ins>
          </w:p>
        </w:tc>
        <w:tc>
          <w:tcPr>
            <w:tcW w:w="3661" w:type="dxa"/>
            <w:tcBorders>
              <w:top w:val="single" w:sz="8" w:space="0" w:color="auto"/>
              <w:left w:val="single" w:sz="8" w:space="0" w:color="auto"/>
              <w:bottom w:val="single" w:sz="4" w:space="0" w:color="auto"/>
              <w:right w:val="single" w:sz="8" w:space="0" w:color="auto"/>
            </w:tcBorders>
            <w:vAlign w:val="center"/>
            <w:tcPrChange w:id="3016" w:author="Наталія Хуторянська" w:date="2023-05-24T16:52:00Z">
              <w:tcPr>
                <w:tcW w:w="5529" w:type="dxa"/>
                <w:tcBorders>
                  <w:top w:val="single" w:sz="8" w:space="0" w:color="auto"/>
                  <w:left w:val="single" w:sz="8" w:space="0" w:color="auto"/>
                  <w:bottom w:val="single" w:sz="4" w:space="0" w:color="auto"/>
                  <w:right w:val="single" w:sz="8" w:space="0" w:color="auto"/>
                </w:tcBorders>
                <w:vAlign w:val="center"/>
              </w:tcPr>
            </w:tcPrChange>
          </w:tcPr>
          <w:p w14:paraId="5B441C53" w14:textId="77777777" w:rsidR="00154B9A" w:rsidRPr="00A829D0" w:rsidRDefault="00154B9A">
            <w:pPr>
              <w:tabs>
                <w:tab w:val="left" w:pos="319"/>
              </w:tabs>
              <w:spacing w:after="0" w:line="240" w:lineRule="auto"/>
              <w:contextualSpacing/>
              <w:rPr>
                <w:ins w:id="3017" w:author="Наталія Хуторянська" w:date="2023-05-24T16:49:00Z"/>
                <w:rFonts w:ascii="Times New Roman" w:eastAsia="Times New Roman" w:hAnsi="Times New Roman" w:cs="Times New Roman"/>
                <w:bCs/>
                <w:color w:val="000000"/>
                <w:sz w:val="24"/>
                <w:szCs w:val="24"/>
                <w:lang w:eastAsia="ru-RU"/>
                <w:rPrChange w:id="3018" w:author="Наталія Хуторянська" w:date="2023-05-24T16:51:00Z">
                  <w:rPr>
                    <w:ins w:id="3019" w:author="Наталія Хуторянська" w:date="2023-05-24T16:49:00Z"/>
                    <w:rFonts w:ascii="Times New Roman" w:eastAsia="Times New Roman" w:hAnsi="Times New Roman" w:cs="Times New Roman"/>
                    <w:bCs/>
                    <w:color w:val="000000"/>
                    <w:lang w:eastAsia="ru-RU"/>
                  </w:rPr>
                </w:rPrChange>
              </w:rPr>
            </w:pPr>
          </w:p>
        </w:tc>
        <w:tc>
          <w:tcPr>
            <w:tcW w:w="1418" w:type="dxa"/>
            <w:vMerge w:val="restart"/>
            <w:tcBorders>
              <w:top w:val="single" w:sz="8" w:space="0" w:color="auto"/>
              <w:left w:val="single" w:sz="8" w:space="0" w:color="auto"/>
              <w:right w:val="single" w:sz="8" w:space="0" w:color="auto"/>
            </w:tcBorders>
            <w:vAlign w:val="center"/>
            <w:tcPrChange w:id="3020" w:author="Наталія Хуторянська" w:date="2023-05-24T16:52:00Z">
              <w:tcPr>
                <w:tcW w:w="1418" w:type="dxa"/>
                <w:vMerge w:val="restart"/>
                <w:tcBorders>
                  <w:top w:val="single" w:sz="8" w:space="0" w:color="auto"/>
                  <w:left w:val="single" w:sz="8" w:space="0" w:color="auto"/>
                  <w:right w:val="single" w:sz="8" w:space="0" w:color="auto"/>
                </w:tcBorders>
                <w:vAlign w:val="center"/>
              </w:tcPr>
            </w:tcPrChange>
          </w:tcPr>
          <w:p w14:paraId="5EFF849A" w14:textId="77777777" w:rsidR="00154B9A" w:rsidRPr="00A829D0" w:rsidRDefault="00154B9A">
            <w:pPr>
              <w:spacing w:after="0" w:line="240" w:lineRule="auto"/>
              <w:jc w:val="center"/>
              <w:rPr>
                <w:ins w:id="3021" w:author="Наталія Хуторянська" w:date="2023-05-24T16:49:00Z"/>
                <w:rFonts w:ascii="Times New Roman" w:eastAsia="Times New Roman" w:hAnsi="Times New Roman" w:cs="Times New Roman"/>
                <w:bCs/>
                <w:color w:val="000000"/>
                <w:sz w:val="24"/>
                <w:szCs w:val="24"/>
                <w:lang w:val="en-US" w:eastAsia="ru-RU"/>
                <w:rPrChange w:id="3022" w:author="Наталія Хуторянська" w:date="2023-05-24T16:51:00Z">
                  <w:rPr>
                    <w:ins w:id="3023" w:author="Наталія Хуторянська" w:date="2023-05-24T16:49:00Z"/>
                    <w:rFonts w:ascii="Times New Roman" w:eastAsia="Times New Roman" w:hAnsi="Times New Roman" w:cs="Times New Roman"/>
                    <w:bCs/>
                    <w:color w:val="000000"/>
                    <w:lang w:val="en-US" w:eastAsia="ru-RU"/>
                  </w:rPr>
                </w:rPrChange>
              </w:rPr>
            </w:pPr>
            <w:ins w:id="3024" w:author="Наталія Хуторянська" w:date="2023-05-24T16:49:00Z">
              <w:r w:rsidRPr="00A829D0">
                <w:rPr>
                  <w:rFonts w:ascii="Times New Roman" w:eastAsia="Times New Roman" w:hAnsi="Times New Roman" w:cs="Times New Roman"/>
                  <w:bCs/>
                  <w:color w:val="000000"/>
                  <w:sz w:val="24"/>
                  <w:szCs w:val="24"/>
                  <w:lang w:val="en-US" w:eastAsia="ru-RU"/>
                  <w:rPrChange w:id="3025" w:author="Наталія Хуторянська" w:date="2023-05-24T16:51:00Z">
                    <w:rPr>
                      <w:rFonts w:ascii="Times New Roman" w:eastAsia="Times New Roman" w:hAnsi="Times New Roman" w:cs="Times New Roman"/>
                      <w:bCs/>
                      <w:color w:val="000000"/>
                      <w:lang w:val="en-US" w:eastAsia="ru-RU"/>
                    </w:rPr>
                  </w:rPrChange>
                </w:rPr>
                <w:t>49</w:t>
              </w:r>
            </w:ins>
          </w:p>
        </w:tc>
      </w:tr>
      <w:tr w:rsidR="00154B9A" w:rsidRPr="00A829D0" w14:paraId="786E0BE8" w14:textId="77777777" w:rsidTr="00A829D0">
        <w:trPr>
          <w:trHeight w:val="323"/>
          <w:ins w:id="3026" w:author="Наталія Хуторянська" w:date="2023-05-24T16:49:00Z"/>
          <w:trPrChange w:id="3027" w:author="Наталія Хуторянська" w:date="2023-05-24T16:52:00Z">
            <w:trPr>
              <w:trHeight w:val="323"/>
            </w:trPr>
          </w:trPrChange>
        </w:trPr>
        <w:tc>
          <w:tcPr>
            <w:tcW w:w="567" w:type="dxa"/>
            <w:vMerge/>
            <w:tcBorders>
              <w:top w:val="single" w:sz="8" w:space="0" w:color="auto"/>
              <w:left w:val="single" w:sz="8" w:space="0" w:color="auto"/>
              <w:right w:val="single" w:sz="8" w:space="0" w:color="auto"/>
            </w:tcBorders>
            <w:vAlign w:val="center"/>
            <w:tcPrChange w:id="3028" w:author="Наталія Хуторянська" w:date="2023-05-24T16:52:00Z">
              <w:tcPr>
                <w:tcW w:w="567" w:type="dxa"/>
                <w:vMerge/>
                <w:tcBorders>
                  <w:top w:val="single" w:sz="8" w:space="0" w:color="auto"/>
                  <w:left w:val="single" w:sz="8" w:space="0" w:color="auto"/>
                  <w:right w:val="single" w:sz="8" w:space="0" w:color="auto"/>
                </w:tcBorders>
                <w:vAlign w:val="center"/>
              </w:tcPr>
            </w:tcPrChange>
          </w:tcPr>
          <w:p w14:paraId="04A95FFD" w14:textId="77777777" w:rsidR="00154B9A" w:rsidRPr="00A829D0" w:rsidRDefault="00154B9A">
            <w:pPr>
              <w:spacing w:after="0" w:line="240" w:lineRule="auto"/>
              <w:jc w:val="center"/>
              <w:rPr>
                <w:ins w:id="3029" w:author="Наталія Хуторянська" w:date="2023-05-24T16:49:00Z"/>
                <w:rFonts w:ascii="Times New Roman" w:eastAsia="Times New Roman" w:hAnsi="Times New Roman" w:cs="Times New Roman"/>
                <w:bCs/>
                <w:color w:val="000000"/>
                <w:sz w:val="24"/>
                <w:szCs w:val="24"/>
                <w:lang w:eastAsia="ru-RU"/>
                <w:rPrChange w:id="3030" w:author="Наталія Хуторянська" w:date="2023-05-24T16:51:00Z">
                  <w:rPr>
                    <w:ins w:id="3031" w:author="Наталія Хуторянська" w:date="2023-05-24T16:49:00Z"/>
                    <w:rFonts w:ascii="Times New Roman" w:eastAsia="Times New Roman" w:hAnsi="Times New Roman" w:cs="Times New Roman"/>
                    <w:bCs/>
                    <w:color w:val="000000"/>
                    <w:lang w:eastAsia="ru-RU"/>
                  </w:rPr>
                </w:rPrChange>
              </w:rPr>
            </w:pPr>
          </w:p>
        </w:tc>
        <w:tc>
          <w:tcPr>
            <w:tcW w:w="4277" w:type="dxa"/>
            <w:gridSpan w:val="2"/>
            <w:vMerge/>
            <w:tcBorders>
              <w:top w:val="single" w:sz="8" w:space="0" w:color="auto"/>
              <w:left w:val="single" w:sz="8" w:space="0" w:color="auto"/>
              <w:right w:val="single" w:sz="8" w:space="0" w:color="auto"/>
            </w:tcBorders>
            <w:vAlign w:val="center"/>
            <w:tcPrChange w:id="3032" w:author="Наталія Хуторянська" w:date="2023-05-24T16:52:00Z">
              <w:tcPr>
                <w:tcW w:w="2409" w:type="dxa"/>
                <w:gridSpan w:val="2"/>
                <w:vMerge/>
                <w:tcBorders>
                  <w:top w:val="single" w:sz="8" w:space="0" w:color="auto"/>
                  <w:left w:val="single" w:sz="8" w:space="0" w:color="auto"/>
                  <w:right w:val="single" w:sz="8" w:space="0" w:color="auto"/>
                </w:tcBorders>
                <w:vAlign w:val="center"/>
              </w:tcPr>
            </w:tcPrChange>
          </w:tcPr>
          <w:p w14:paraId="70D41119" w14:textId="77777777" w:rsidR="00154B9A" w:rsidRPr="00A829D0" w:rsidRDefault="00154B9A">
            <w:pPr>
              <w:spacing w:after="0" w:line="240" w:lineRule="auto"/>
              <w:rPr>
                <w:ins w:id="3033" w:author="Наталія Хуторянська" w:date="2023-05-24T16:49:00Z"/>
                <w:rFonts w:ascii="Times New Roman" w:eastAsia="Calibri" w:hAnsi="Times New Roman" w:cs="Times New Roman"/>
                <w:sz w:val="24"/>
                <w:szCs w:val="24"/>
                <w:rPrChange w:id="3034" w:author="Наталія Хуторянська" w:date="2023-05-24T16:51:00Z">
                  <w:rPr>
                    <w:ins w:id="3035" w:author="Наталія Хуторянська" w:date="2023-05-24T16:49:00Z"/>
                    <w:rFonts w:ascii="Times New Roman" w:eastAsia="Calibri" w:hAnsi="Times New Roman" w:cs="Times New Roman"/>
                  </w:rPr>
                </w:rPrChange>
              </w:rPr>
            </w:pPr>
          </w:p>
        </w:tc>
        <w:tc>
          <w:tcPr>
            <w:tcW w:w="3661" w:type="dxa"/>
            <w:tcBorders>
              <w:top w:val="single" w:sz="4" w:space="0" w:color="auto"/>
              <w:left w:val="single" w:sz="8" w:space="0" w:color="auto"/>
              <w:bottom w:val="single" w:sz="4" w:space="0" w:color="auto"/>
              <w:right w:val="single" w:sz="8" w:space="0" w:color="auto"/>
            </w:tcBorders>
            <w:vAlign w:val="center"/>
            <w:tcPrChange w:id="3036"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12A0E206" w14:textId="77777777" w:rsidR="00154B9A" w:rsidRPr="00A829D0" w:rsidRDefault="00154B9A">
            <w:pPr>
              <w:tabs>
                <w:tab w:val="left" w:pos="319"/>
              </w:tabs>
              <w:spacing w:after="0" w:line="240" w:lineRule="auto"/>
              <w:contextualSpacing/>
              <w:rPr>
                <w:ins w:id="3037" w:author="Наталія Хуторянська" w:date="2023-05-24T16:49:00Z"/>
                <w:rFonts w:ascii="Times New Roman" w:eastAsia="Times New Roman" w:hAnsi="Times New Roman" w:cs="Times New Roman"/>
                <w:bCs/>
                <w:color w:val="000000"/>
                <w:sz w:val="24"/>
                <w:szCs w:val="24"/>
                <w:lang w:eastAsia="ru-RU"/>
                <w:rPrChange w:id="3038" w:author="Наталія Хуторянська" w:date="2023-05-24T16:51:00Z">
                  <w:rPr>
                    <w:ins w:id="3039" w:author="Наталія Хуторянська" w:date="2023-05-24T16:49:00Z"/>
                    <w:rFonts w:ascii="Times New Roman" w:eastAsia="Times New Roman" w:hAnsi="Times New Roman" w:cs="Times New Roman"/>
                    <w:bCs/>
                    <w:color w:val="000000"/>
                    <w:lang w:eastAsia="ru-RU"/>
                  </w:rPr>
                </w:rPrChange>
              </w:rPr>
            </w:pPr>
          </w:p>
        </w:tc>
        <w:tc>
          <w:tcPr>
            <w:tcW w:w="1418" w:type="dxa"/>
            <w:vMerge/>
            <w:tcBorders>
              <w:top w:val="single" w:sz="8" w:space="0" w:color="auto"/>
              <w:left w:val="single" w:sz="8" w:space="0" w:color="auto"/>
              <w:right w:val="single" w:sz="8" w:space="0" w:color="auto"/>
            </w:tcBorders>
            <w:vAlign w:val="center"/>
            <w:tcPrChange w:id="3040" w:author="Наталія Хуторянська" w:date="2023-05-24T16:52:00Z">
              <w:tcPr>
                <w:tcW w:w="1418" w:type="dxa"/>
                <w:vMerge/>
                <w:tcBorders>
                  <w:top w:val="single" w:sz="8" w:space="0" w:color="auto"/>
                  <w:left w:val="single" w:sz="8" w:space="0" w:color="auto"/>
                  <w:right w:val="single" w:sz="8" w:space="0" w:color="auto"/>
                </w:tcBorders>
                <w:vAlign w:val="center"/>
              </w:tcPr>
            </w:tcPrChange>
          </w:tcPr>
          <w:p w14:paraId="410BB00F" w14:textId="77777777" w:rsidR="00154B9A" w:rsidRPr="00A829D0" w:rsidRDefault="00154B9A">
            <w:pPr>
              <w:spacing w:after="0" w:line="240" w:lineRule="auto"/>
              <w:jc w:val="center"/>
              <w:rPr>
                <w:ins w:id="3041" w:author="Наталія Хуторянська" w:date="2023-05-24T16:49:00Z"/>
                <w:rFonts w:ascii="Times New Roman" w:eastAsia="Times New Roman" w:hAnsi="Times New Roman" w:cs="Times New Roman"/>
                <w:bCs/>
                <w:color w:val="000000"/>
                <w:sz w:val="24"/>
                <w:szCs w:val="24"/>
                <w:highlight w:val="lightGray"/>
                <w:lang w:val="ru-RU" w:eastAsia="ru-RU"/>
                <w:rPrChange w:id="3042" w:author="Наталія Хуторянська" w:date="2023-05-24T16:51:00Z">
                  <w:rPr>
                    <w:ins w:id="3043" w:author="Наталія Хуторянська" w:date="2023-05-24T16:49:00Z"/>
                    <w:rFonts w:ascii="Times New Roman" w:eastAsia="Times New Roman" w:hAnsi="Times New Roman" w:cs="Times New Roman"/>
                    <w:bCs/>
                    <w:color w:val="000000"/>
                    <w:highlight w:val="lightGray"/>
                    <w:lang w:val="ru-RU" w:eastAsia="ru-RU"/>
                  </w:rPr>
                </w:rPrChange>
              </w:rPr>
            </w:pPr>
          </w:p>
        </w:tc>
      </w:tr>
      <w:tr w:rsidR="00154B9A" w:rsidRPr="00A829D0" w14:paraId="2DA05C71" w14:textId="77777777" w:rsidTr="00A829D0">
        <w:trPr>
          <w:trHeight w:val="323"/>
          <w:ins w:id="3044" w:author="Наталія Хуторянська" w:date="2023-05-24T16:49:00Z"/>
          <w:trPrChange w:id="3045" w:author="Наталія Хуторянська" w:date="2023-05-24T16:52:00Z">
            <w:trPr>
              <w:trHeight w:val="323"/>
            </w:trPr>
          </w:trPrChange>
        </w:trPr>
        <w:tc>
          <w:tcPr>
            <w:tcW w:w="567" w:type="dxa"/>
            <w:vMerge/>
            <w:tcBorders>
              <w:top w:val="single" w:sz="8" w:space="0" w:color="auto"/>
              <w:left w:val="single" w:sz="8" w:space="0" w:color="auto"/>
              <w:right w:val="single" w:sz="8" w:space="0" w:color="auto"/>
            </w:tcBorders>
            <w:vAlign w:val="center"/>
            <w:tcPrChange w:id="3046" w:author="Наталія Хуторянська" w:date="2023-05-24T16:52:00Z">
              <w:tcPr>
                <w:tcW w:w="567" w:type="dxa"/>
                <w:vMerge/>
                <w:tcBorders>
                  <w:top w:val="single" w:sz="8" w:space="0" w:color="auto"/>
                  <w:left w:val="single" w:sz="8" w:space="0" w:color="auto"/>
                  <w:right w:val="single" w:sz="8" w:space="0" w:color="auto"/>
                </w:tcBorders>
                <w:vAlign w:val="center"/>
              </w:tcPr>
            </w:tcPrChange>
          </w:tcPr>
          <w:p w14:paraId="30CBC908" w14:textId="77777777" w:rsidR="00154B9A" w:rsidRPr="00A829D0" w:rsidRDefault="00154B9A">
            <w:pPr>
              <w:spacing w:after="0" w:line="240" w:lineRule="auto"/>
              <w:jc w:val="center"/>
              <w:rPr>
                <w:ins w:id="3047" w:author="Наталія Хуторянська" w:date="2023-05-24T16:49:00Z"/>
                <w:rFonts w:ascii="Times New Roman" w:eastAsia="Times New Roman" w:hAnsi="Times New Roman" w:cs="Times New Roman"/>
                <w:bCs/>
                <w:color w:val="000000"/>
                <w:sz w:val="24"/>
                <w:szCs w:val="24"/>
                <w:lang w:eastAsia="ru-RU"/>
              </w:rPr>
            </w:pPr>
          </w:p>
        </w:tc>
        <w:tc>
          <w:tcPr>
            <w:tcW w:w="4277" w:type="dxa"/>
            <w:gridSpan w:val="2"/>
            <w:vMerge/>
            <w:tcBorders>
              <w:top w:val="single" w:sz="8" w:space="0" w:color="auto"/>
              <w:left w:val="single" w:sz="8" w:space="0" w:color="auto"/>
              <w:right w:val="single" w:sz="8" w:space="0" w:color="auto"/>
            </w:tcBorders>
            <w:vAlign w:val="center"/>
            <w:tcPrChange w:id="3048" w:author="Наталія Хуторянська" w:date="2023-05-24T16:52:00Z">
              <w:tcPr>
                <w:tcW w:w="2409" w:type="dxa"/>
                <w:gridSpan w:val="2"/>
                <w:vMerge/>
                <w:tcBorders>
                  <w:top w:val="single" w:sz="8" w:space="0" w:color="auto"/>
                  <w:left w:val="single" w:sz="8" w:space="0" w:color="auto"/>
                  <w:right w:val="single" w:sz="8" w:space="0" w:color="auto"/>
                </w:tcBorders>
                <w:vAlign w:val="center"/>
              </w:tcPr>
            </w:tcPrChange>
          </w:tcPr>
          <w:p w14:paraId="14EBF43A" w14:textId="77777777" w:rsidR="00154B9A" w:rsidRPr="00A829D0" w:rsidRDefault="00154B9A">
            <w:pPr>
              <w:spacing w:after="0" w:line="240" w:lineRule="auto"/>
              <w:rPr>
                <w:ins w:id="3049" w:author="Наталія Хуторянська" w:date="2023-05-24T16:49:00Z"/>
                <w:rFonts w:ascii="Times New Roman" w:eastAsia="Calibri" w:hAnsi="Times New Roman" w:cs="Times New Roman"/>
                <w:sz w:val="24"/>
                <w:szCs w:val="24"/>
              </w:rPr>
            </w:pPr>
          </w:p>
        </w:tc>
        <w:tc>
          <w:tcPr>
            <w:tcW w:w="3661" w:type="dxa"/>
            <w:tcBorders>
              <w:top w:val="single" w:sz="4" w:space="0" w:color="auto"/>
              <w:left w:val="single" w:sz="8" w:space="0" w:color="auto"/>
              <w:bottom w:val="single" w:sz="4" w:space="0" w:color="auto"/>
              <w:right w:val="single" w:sz="8" w:space="0" w:color="auto"/>
            </w:tcBorders>
            <w:vAlign w:val="center"/>
            <w:tcPrChange w:id="3050"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3B051103" w14:textId="77777777" w:rsidR="00154B9A" w:rsidRPr="00A829D0" w:rsidRDefault="00154B9A">
            <w:pPr>
              <w:tabs>
                <w:tab w:val="left" w:pos="319"/>
              </w:tabs>
              <w:spacing w:after="0" w:line="240" w:lineRule="auto"/>
              <w:contextualSpacing/>
              <w:rPr>
                <w:ins w:id="3051" w:author="Наталія Хуторянська" w:date="2023-05-24T16:49:00Z"/>
                <w:rFonts w:ascii="Times New Roman" w:eastAsia="Times New Roman" w:hAnsi="Times New Roman" w:cs="Times New Roman"/>
                <w:bCs/>
                <w:color w:val="000000"/>
                <w:sz w:val="24"/>
                <w:szCs w:val="24"/>
                <w:lang w:eastAsia="ru-RU"/>
                <w:rPrChange w:id="3052" w:author="Наталія Хуторянська" w:date="2023-05-24T16:51:00Z">
                  <w:rPr>
                    <w:ins w:id="3053" w:author="Наталія Хуторянська" w:date="2023-05-24T16:49:00Z"/>
                    <w:rFonts w:ascii="Times New Roman" w:eastAsia="Times New Roman" w:hAnsi="Times New Roman" w:cs="Times New Roman"/>
                    <w:bCs/>
                    <w:color w:val="000000"/>
                    <w:lang w:eastAsia="ru-RU"/>
                  </w:rPr>
                </w:rPrChange>
              </w:rPr>
            </w:pPr>
          </w:p>
        </w:tc>
        <w:tc>
          <w:tcPr>
            <w:tcW w:w="1418" w:type="dxa"/>
            <w:vMerge/>
            <w:tcBorders>
              <w:top w:val="single" w:sz="8" w:space="0" w:color="auto"/>
              <w:left w:val="single" w:sz="8" w:space="0" w:color="auto"/>
              <w:right w:val="single" w:sz="8" w:space="0" w:color="auto"/>
            </w:tcBorders>
            <w:vAlign w:val="center"/>
            <w:tcPrChange w:id="3054" w:author="Наталія Хуторянська" w:date="2023-05-24T16:52:00Z">
              <w:tcPr>
                <w:tcW w:w="1418" w:type="dxa"/>
                <w:vMerge/>
                <w:tcBorders>
                  <w:top w:val="single" w:sz="8" w:space="0" w:color="auto"/>
                  <w:left w:val="single" w:sz="8" w:space="0" w:color="auto"/>
                  <w:right w:val="single" w:sz="8" w:space="0" w:color="auto"/>
                </w:tcBorders>
                <w:vAlign w:val="center"/>
              </w:tcPr>
            </w:tcPrChange>
          </w:tcPr>
          <w:p w14:paraId="4C6A85EB" w14:textId="77777777" w:rsidR="00154B9A" w:rsidRPr="00A829D0" w:rsidRDefault="00154B9A">
            <w:pPr>
              <w:spacing w:after="0" w:line="240" w:lineRule="auto"/>
              <w:jc w:val="center"/>
              <w:rPr>
                <w:ins w:id="3055" w:author="Наталія Хуторянська" w:date="2023-05-24T16:49:00Z"/>
                <w:rFonts w:ascii="Times New Roman" w:eastAsia="Times New Roman" w:hAnsi="Times New Roman" w:cs="Times New Roman"/>
                <w:bCs/>
                <w:color w:val="000000"/>
                <w:sz w:val="24"/>
                <w:szCs w:val="24"/>
                <w:lang w:val="ru-RU" w:eastAsia="ru-RU"/>
              </w:rPr>
            </w:pPr>
          </w:p>
        </w:tc>
      </w:tr>
      <w:tr w:rsidR="00154B9A" w:rsidRPr="00A829D0" w14:paraId="12E86934" w14:textId="77777777" w:rsidTr="00A829D0">
        <w:trPr>
          <w:trHeight w:val="323"/>
          <w:ins w:id="3056" w:author="Наталія Хуторянська" w:date="2023-05-24T16:49:00Z"/>
          <w:trPrChange w:id="3057" w:author="Наталія Хуторянська" w:date="2023-05-24T16:52:00Z">
            <w:trPr>
              <w:trHeight w:val="323"/>
            </w:trPr>
          </w:trPrChange>
        </w:trPr>
        <w:tc>
          <w:tcPr>
            <w:tcW w:w="567" w:type="dxa"/>
            <w:vMerge/>
            <w:tcBorders>
              <w:top w:val="single" w:sz="8" w:space="0" w:color="auto"/>
              <w:left w:val="single" w:sz="8" w:space="0" w:color="auto"/>
              <w:right w:val="single" w:sz="8" w:space="0" w:color="auto"/>
            </w:tcBorders>
            <w:vAlign w:val="center"/>
            <w:tcPrChange w:id="3058" w:author="Наталія Хуторянська" w:date="2023-05-24T16:52:00Z">
              <w:tcPr>
                <w:tcW w:w="567" w:type="dxa"/>
                <w:vMerge/>
                <w:tcBorders>
                  <w:top w:val="single" w:sz="8" w:space="0" w:color="auto"/>
                  <w:left w:val="single" w:sz="8" w:space="0" w:color="auto"/>
                  <w:right w:val="single" w:sz="8" w:space="0" w:color="auto"/>
                </w:tcBorders>
                <w:vAlign w:val="center"/>
              </w:tcPr>
            </w:tcPrChange>
          </w:tcPr>
          <w:p w14:paraId="7C072D3E" w14:textId="77777777" w:rsidR="00154B9A" w:rsidRPr="00A829D0" w:rsidRDefault="00154B9A">
            <w:pPr>
              <w:spacing w:after="0" w:line="240" w:lineRule="auto"/>
              <w:jc w:val="center"/>
              <w:rPr>
                <w:ins w:id="3059" w:author="Наталія Хуторянська" w:date="2023-05-24T16:49:00Z"/>
                <w:rFonts w:ascii="Times New Roman" w:eastAsia="Times New Roman" w:hAnsi="Times New Roman" w:cs="Times New Roman"/>
                <w:bCs/>
                <w:color w:val="000000"/>
                <w:sz w:val="24"/>
                <w:szCs w:val="24"/>
                <w:lang w:eastAsia="ru-RU"/>
              </w:rPr>
            </w:pPr>
          </w:p>
        </w:tc>
        <w:tc>
          <w:tcPr>
            <w:tcW w:w="4277" w:type="dxa"/>
            <w:gridSpan w:val="2"/>
            <w:vMerge/>
            <w:tcBorders>
              <w:top w:val="single" w:sz="8" w:space="0" w:color="auto"/>
              <w:left w:val="single" w:sz="8" w:space="0" w:color="auto"/>
              <w:right w:val="single" w:sz="8" w:space="0" w:color="auto"/>
            </w:tcBorders>
            <w:vAlign w:val="center"/>
            <w:tcPrChange w:id="3060" w:author="Наталія Хуторянська" w:date="2023-05-24T16:52:00Z">
              <w:tcPr>
                <w:tcW w:w="2409" w:type="dxa"/>
                <w:gridSpan w:val="2"/>
                <w:vMerge/>
                <w:tcBorders>
                  <w:top w:val="single" w:sz="8" w:space="0" w:color="auto"/>
                  <w:left w:val="single" w:sz="8" w:space="0" w:color="auto"/>
                  <w:right w:val="single" w:sz="8" w:space="0" w:color="auto"/>
                </w:tcBorders>
                <w:vAlign w:val="center"/>
              </w:tcPr>
            </w:tcPrChange>
          </w:tcPr>
          <w:p w14:paraId="3A5FADB1" w14:textId="77777777" w:rsidR="00154B9A" w:rsidRPr="00A829D0" w:rsidRDefault="00154B9A">
            <w:pPr>
              <w:spacing w:after="0" w:line="240" w:lineRule="auto"/>
              <w:rPr>
                <w:ins w:id="3061" w:author="Наталія Хуторянська" w:date="2023-05-24T16:49:00Z"/>
                <w:rFonts w:ascii="Times New Roman" w:eastAsia="Calibri" w:hAnsi="Times New Roman" w:cs="Times New Roman"/>
                <w:sz w:val="24"/>
                <w:szCs w:val="24"/>
              </w:rPr>
            </w:pPr>
          </w:p>
        </w:tc>
        <w:tc>
          <w:tcPr>
            <w:tcW w:w="3661" w:type="dxa"/>
            <w:tcBorders>
              <w:top w:val="single" w:sz="4" w:space="0" w:color="auto"/>
              <w:left w:val="single" w:sz="8" w:space="0" w:color="auto"/>
              <w:bottom w:val="single" w:sz="4" w:space="0" w:color="auto"/>
              <w:right w:val="single" w:sz="8" w:space="0" w:color="auto"/>
            </w:tcBorders>
            <w:vAlign w:val="center"/>
            <w:tcPrChange w:id="3062"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0397370C" w14:textId="77777777" w:rsidR="00154B9A" w:rsidRPr="00A829D0" w:rsidRDefault="00154B9A">
            <w:pPr>
              <w:tabs>
                <w:tab w:val="left" w:pos="319"/>
              </w:tabs>
              <w:spacing w:after="0" w:line="240" w:lineRule="auto"/>
              <w:contextualSpacing/>
              <w:rPr>
                <w:ins w:id="3063" w:author="Наталія Хуторянська" w:date="2023-05-24T16:49:00Z"/>
                <w:rFonts w:ascii="Times New Roman" w:eastAsia="Times New Roman" w:hAnsi="Times New Roman" w:cs="Times New Roman"/>
                <w:bCs/>
                <w:color w:val="000000"/>
                <w:sz w:val="24"/>
                <w:szCs w:val="24"/>
                <w:lang w:eastAsia="ru-RU"/>
                <w:rPrChange w:id="3064" w:author="Наталія Хуторянська" w:date="2023-05-24T16:51:00Z">
                  <w:rPr>
                    <w:ins w:id="3065" w:author="Наталія Хуторянська" w:date="2023-05-24T16:49:00Z"/>
                    <w:rFonts w:ascii="Times New Roman" w:eastAsia="Times New Roman" w:hAnsi="Times New Roman" w:cs="Times New Roman"/>
                    <w:bCs/>
                    <w:color w:val="000000"/>
                    <w:lang w:eastAsia="ru-RU"/>
                  </w:rPr>
                </w:rPrChange>
              </w:rPr>
            </w:pPr>
          </w:p>
        </w:tc>
        <w:tc>
          <w:tcPr>
            <w:tcW w:w="1418" w:type="dxa"/>
            <w:vMerge/>
            <w:tcBorders>
              <w:top w:val="single" w:sz="8" w:space="0" w:color="auto"/>
              <w:left w:val="single" w:sz="8" w:space="0" w:color="auto"/>
              <w:right w:val="single" w:sz="8" w:space="0" w:color="auto"/>
            </w:tcBorders>
            <w:vAlign w:val="center"/>
            <w:tcPrChange w:id="3066" w:author="Наталія Хуторянська" w:date="2023-05-24T16:52:00Z">
              <w:tcPr>
                <w:tcW w:w="1418" w:type="dxa"/>
                <w:vMerge/>
                <w:tcBorders>
                  <w:top w:val="single" w:sz="8" w:space="0" w:color="auto"/>
                  <w:left w:val="single" w:sz="8" w:space="0" w:color="auto"/>
                  <w:right w:val="single" w:sz="8" w:space="0" w:color="auto"/>
                </w:tcBorders>
                <w:vAlign w:val="center"/>
              </w:tcPr>
            </w:tcPrChange>
          </w:tcPr>
          <w:p w14:paraId="5B276F5F" w14:textId="77777777" w:rsidR="00154B9A" w:rsidRPr="00A829D0" w:rsidRDefault="00154B9A">
            <w:pPr>
              <w:spacing w:after="0" w:line="240" w:lineRule="auto"/>
              <w:jc w:val="center"/>
              <w:rPr>
                <w:ins w:id="3067" w:author="Наталія Хуторянська" w:date="2023-05-24T16:49:00Z"/>
                <w:rFonts w:ascii="Times New Roman" w:eastAsia="Times New Roman" w:hAnsi="Times New Roman" w:cs="Times New Roman"/>
                <w:bCs/>
                <w:color w:val="000000"/>
                <w:sz w:val="24"/>
                <w:szCs w:val="24"/>
                <w:lang w:val="ru-RU" w:eastAsia="ru-RU"/>
              </w:rPr>
            </w:pPr>
          </w:p>
        </w:tc>
      </w:tr>
      <w:tr w:rsidR="00154B9A" w:rsidRPr="00A829D0" w14:paraId="5E897967" w14:textId="77777777" w:rsidTr="00A829D0">
        <w:trPr>
          <w:trHeight w:val="323"/>
          <w:ins w:id="3068" w:author="Наталія Хуторянська" w:date="2023-05-24T16:49:00Z"/>
          <w:trPrChange w:id="3069" w:author="Наталія Хуторянська" w:date="2023-05-24T16:52:00Z">
            <w:trPr>
              <w:trHeight w:val="323"/>
            </w:trPr>
          </w:trPrChange>
        </w:trPr>
        <w:tc>
          <w:tcPr>
            <w:tcW w:w="567" w:type="dxa"/>
            <w:vMerge/>
            <w:tcBorders>
              <w:top w:val="single" w:sz="8" w:space="0" w:color="auto"/>
              <w:left w:val="single" w:sz="8" w:space="0" w:color="auto"/>
              <w:right w:val="single" w:sz="8" w:space="0" w:color="auto"/>
            </w:tcBorders>
            <w:vAlign w:val="center"/>
            <w:tcPrChange w:id="3070" w:author="Наталія Хуторянська" w:date="2023-05-24T16:52:00Z">
              <w:tcPr>
                <w:tcW w:w="567" w:type="dxa"/>
                <w:vMerge/>
                <w:tcBorders>
                  <w:top w:val="single" w:sz="8" w:space="0" w:color="auto"/>
                  <w:left w:val="single" w:sz="8" w:space="0" w:color="auto"/>
                  <w:right w:val="single" w:sz="8" w:space="0" w:color="auto"/>
                </w:tcBorders>
                <w:vAlign w:val="center"/>
              </w:tcPr>
            </w:tcPrChange>
          </w:tcPr>
          <w:p w14:paraId="7918B39F" w14:textId="77777777" w:rsidR="00154B9A" w:rsidRPr="00A829D0" w:rsidRDefault="00154B9A">
            <w:pPr>
              <w:spacing w:after="0" w:line="240" w:lineRule="auto"/>
              <w:jc w:val="center"/>
              <w:rPr>
                <w:ins w:id="3071" w:author="Наталія Хуторянська" w:date="2023-05-24T16:49:00Z"/>
                <w:rFonts w:ascii="Times New Roman" w:eastAsia="Times New Roman" w:hAnsi="Times New Roman" w:cs="Times New Roman"/>
                <w:bCs/>
                <w:color w:val="000000"/>
                <w:sz w:val="24"/>
                <w:szCs w:val="24"/>
                <w:lang w:eastAsia="ru-RU"/>
              </w:rPr>
            </w:pPr>
          </w:p>
        </w:tc>
        <w:tc>
          <w:tcPr>
            <w:tcW w:w="4277" w:type="dxa"/>
            <w:gridSpan w:val="2"/>
            <w:vMerge/>
            <w:tcBorders>
              <w:top w:val="single" w:sz="8" w:space="0" w:color="auto"/>
              <w:left w:val="single" w:sz="8" w:space="0" w:color="auto"/>
              <w:right w:val="single" w:sz="8" w:space="0" w:color="auto"/>
            </w:tcBorders>
            <w:vAlign w:val="center"/>
            <w:tcPrChange w:id="3072" w:author="Наталія Хуторянська" w:date="2023-05-24T16:52:00Z">
              <w:tcPr>
                <w:tcW w:w="2409" w:type="dxa"/>
                <w:gridSpan w:val="2"/>
                <w:vMerge/>
                <w:tcBorders>
                  <w:top w:val="single" w:sz="8" w:space="0" w:color="auto"/>
                  <w:left w:val="single" w:sz="8" w:space="0" w:color="auto"/>
                  <w:right w:val="single" w:sz="8" w:space="0" w:color="auto"/>
                </w:tcBorders>
                <w:vAlign w:val="center"/>
              </w:tcPr>
            </w:tcPrChange>
          </w:tcPr>
          <w:p w14:paraId="43AFE2C2" w14:textId="77777777" w:rsidR="00154B9A" w:rsidRPr="00A829D0" w:rsidRDefault="00154B9A">
            <w:pPr>
              <w:spacing w:after="0" w:line="240" w:lineRule="auto"/>
              <w:rPr>
                <w:ins w:id="3073" w:author="Наталія Хуторянська" w:date="2023-05-24T16:49:00Z"/>
                <w:rFonts w:ascii="Times New Roman" w:eastAsia="Calibri" w:hAnsi="Times New Roman" w:cs="Times New Roman"/>
                <w:sz w:val="24"/>
                <w:szCs w:val="24"/>
              </w:rPr>
            </w:pPr>
          </w:p>
        </w:tc>
        <w:tc>
          <w:tcPr>
            <w:tcW w:w="3661" w:type="dxa"/>
            <w:tcBorders>
              <w:top w:val="single" w:sz="4" w:space="0" w:color="auto"/>
              <w:left w:val="single" w:sz="8" w:space="0" w:color="auto"/>
              <w:bottom w:val="single" w:sz="4" w:space="0" w:color="auto"/>
              <w:right w:val="single" w:sz="8" w:space="0" w:color="auto"/>
            </w:tcBorders>
            <w:vAlign w:val="center"/>
            <w:tcPrChange w:id="3074"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4D9AFA07" w14:textId="77777777" w:rsidR="00154B9A" w:rsidRPr="00A829D0" w:rsidRDefault="00154B9A">
            <w:pPr>
              <w:tabs>
                <w:tab w:val="left" w:pos="319"/>
              </w:tabs>
              <w:spacing w:after="0" w:line="240" w:lineRule="auto"/>
              <w:contextualSpacing/>
              <w:rPr>
                <w:ins w:id="3075" w:author="Наталія Хуторянська" w:date="2023-05-24T16:49:00Z"/>
                <w:rFonts w:ascii="Times New Roman" w:eastAsia="Times New Roman" w:hAnsi="Times New Roman" w:cs="Times New Roman"/>
                <w:bCs/>
                <w:color w:val="000000"/>
                <w:sz w:val="24"/>
                <w:szCs w:val="24"/>
                <w:lang w:eastAsia="ru-RU"/>
                <w:rPrChange w:id="3076" w:author="Наталія Хуторянська" w:date="2023-05-24T16:51:00Z">
                  <w:rPr>
                    <w:ins w:id="3077" w:author="Наталія Хуторянська" w:date="2023-05-24T16:49:00Z"/>
                    <w:rFonts w:ascii="Times New Roman" w:eastAsia="Times New Roman" w:hAnsi="Times New Roman" w:cs="Times New Roman"/>
                    <w:bCs/>
                    <w:color w:val="000000"/>
                    <w:lang w:eastAsia="ru-RU"/>
                  </w:rPr>
                </w:rPrChange>
              </w:rPr>
            </w:pPr>
          </w:p>
        </w:tc>
        <w:tc>
          <w:tcPr>
            <w:tcW w:w="1418" w:type="dxa"/>
            <w:vMerge/>
            <w:tcBorders>
              <w:top w:val="single" w:sz="8" w:space="0" w:color="auto"/>
              <w:left w:val="single" w:sz="8" w:space="0" w:color="auto"/>
              <w:right w:val="single" w:sz="8" w:space="0" w:color="auto"/>
            </w:tcBorders>
            <w:vAlign w:val="center"/>
            <w:tcPrChange w:id="3078" w:author="Наталія Хуторянська" w:date="2023-05-24T16:52:00Z">
              <w:tcPr>
                <w:tcW w:w="1418" w:type="dxa"/>
                <w:vMerge/>
                <w:tcBorders>
                  <w:top w:val="single" w:sz="8" w:space="0" w:color="auto"/>
                  <w:left w:val="single" w:sz="8" w:space="0" w:color="auto"/>
                  <w:right w:val="single" w:sz="8" w:space="0" w:color="auto"/>
                </w:tcBorders>
                <w:vAlign w:val="center"/>
              </w:tcPr>
            </w:tcPrChange>
          </w:tcPr>
          <w:p w14:paraId="4D76B84E" w14:textId="77777777" w:rsidR="00154B9A" w:rsidRPr="00A829D0" w:rsidRDefault="00154B9A">
            <w:pPr>
              <w:spacing w:after="0" w:line="240" w:lineRule="auto"/>
              <w:jc w:val="center"/>
              <w:rPr>
                <w:ins w:id="3079" w:author="Наталія Хуторянська" w:date="2023-05-24T16:49:00Z"/>
                <w:rFonts w:ascii="Times New Roman" w:eastAsia="Times New Roman" w:hAnsi="Times New Roman" w:cs="Times New Roman"/>
                <w:bCs/>
                <w:color w:val="000000"/>
                <w:sz w:val="24"/>
                <w:szCs w:val="24"/>
                <w:lang w:val="ru-RU" w:eastAsia="ru-RU"/>
              </w:rPr>
            </w:pPr>
          </w:p>
        </w:tc>
      </w:tr>
      <w:tr w:rsidR="00154B9A" w:rsidRPr="00A829D0" w14:paraId="1A0FE9AA" w14:textId="77777777" w:rsidTr="00A829D0">
        <w:trPr>
          <w:trHeight w:val="323"/>
          <w:ins w:id="3080" w:author="Наталія Хуторянська" w:date="2023-05-24T16:49:00Z"/>
          <w:trPrChange w:id="3081" w:author="Наталія Хуторянська" w:date="2023-05-24T16:52:00Z">
            <w:trPr>
              <w:trHeight w:val="323"/>
            </w:trPr>
          </w:trPrChange>
        </w:trPr>
        <w:tc>
          <w:tcPr>
            <w:tcW w:w="567" w:type="dxa"/>
            <w:vMerge/>
            <w:tcBorders>
              <w:top w:val="single" w:sz="8" w:space="0" w:color="auto"/>
              <w:left w:val="single" w:sz="8" w:space="0" w:color="auto"/>
              <w:right w:val="single" w:sz="8" w:space="0" w:color="auto"/>
            </w:tcBorders>
            <w:vAlign w:val="center"/>
            <w:tcPrChange w:id="3082" w:author="Наталія Хуторянська" w:date="2023-05-24T16:52:00Z">
              <w:tcPr>
                <w:tcW w:w="567" w:type="dxa"/>
                <w:vMerge/>
                <w:tcBorders>
                  <w:top w:val="single" w:sz="8" w:space="0" w:color="auto"/>
                  <w:left w:val="single" w:sz="8" w:space="0" w:color="auto"/>
                  <w:right w:val="single" w:sz="8" w:space="0" w:color="auto"/>
                </w:tcBorders>
                <w:vAlign w:val="center"/>
              </w:tcPr>
            </w:tcPrChange>
          </w:tcPr>
          <w:p w14:paraId="5B0341ED" w14:textId="77777777" w:rsidR="00154B9A" w:rsidRPr="00A829D0" w:rsidRDefault="00154B9A">
            <w:pPr>
              <w:spacing w:after="0" w:line="240" w:lineRule="auto"/>
              <w:jc w:val="center"/>
              <w:rPr>
                <w:ins w:id="3083" w:author="Наталія Хуторянська" w:date="2023-05-24T16:49:00Z"/>
                <w:rFonts w:ascii="Times New Roman" w:eastAsia="Times New Roman" w:hAnsi="Times New Roman" w:cs="Times New Roman"/>
                <w:bCs/>
                <w:color w:val="000000"/>
                <w:sz w:val="24"/>
                <w:szCs w:val="24"/>
                <w:lang w:eastAsia="ru-RU"/>
              </w:rPr>
            </w:pPr>
          </w:p>
        </w:tc>
        <w:tc>
          <w:tcPr>
            <w:tcW w:w="4277" w:type="dxa"/>
            <w:gridSpan w:val="2"/>
            <w:vMerge/>
            <w:tcBorders>
              <w:top w:val="single" w:sz="8" w:space="0" w:color="auto"/>
              <w:left w:val="single" w:sz="8" w:space="0" w:color="auto"/>
              <w:right w:val="single" w:sz="8" w:space="0" w:color="auto"/>
            </w:tcBorders>
            <w:vAlign w:val="center"/>
            <w:tcPrChange w:id="3084" w:author="Наталія Хуторянська" w:date="2023-05-24T16:52:00Z">
              <w:tcPr>
                <w:tcW w:w="2409" w:type="dxa"/>
                <w:gridSpan w:val="2"/>
                <w:vMerge/>
                <w:tcBorders>
                  <w:top w:val="single" w:sz="8" w:space="0" w:color="auto"/>
                  <w:left w:val="single" w:sz="8" w:space="0" w:color="auto"/>
                  <w:right w:val="single" w:sz="8" w:space="0" w:color="auto"/>
                </w:tcBorders>
                <w:vAlign w:val="center"/>
              </w:tcPr>
            </w:tcPrChange>
          </w:tcPr>
          <w:p w14:paraId="27051550" w14:textId="77777777" w:rsidR="00154B9A" w:rsidRPr="00A829D0" w:rsidRDefault="00154B9A">
            <w:pPr>
              <w:spacing w:after="0" w:line="240" w:lineRule="auto"/>
              <w:rPr>
                <w:ins w:id="3085" w:author="Наталія Хуторянська" w:date="2023-05-24T16:49:00Z"/>
                <w:rFonts w:ascii="Times New Roman" w:eastAsia="Calibri" w:hAnsi="Times New Roman" w:cs="Times New Roman"/>
                <w:sz w:val="24"/>
                <w:szCs w:val="24"/>
              </w:rPr>
            </w:pPr>
          </w:p>
        </w:tc>
        <w:tc>
          <w:tcPr>
            <w:tcW w:w="3661" w:type="dxa"/>
            <w:tcBorders>
              <w:top w:val="single" w:sz="4" w:space="0" w:color="auto"/>
              <w:left w:val="single" w:sz="8" w:space="0" w:color="auto"/>
              <w:bottom w:val="single" w:sz="4" w:space="0" w:color="auto"/>
              <w:right w:val="single" w:sz="8" w:space="0" w:color="auto"/>
            </w:tcBorders>
            <w:vAlign w:val="center"/>
            <w:tcPrChange w:id="3086"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090F6D57" w14:textId="77777777" w:rsidR="00154B9A" w:rsidRPr="00A829D0" w:rsidRDefault="00154B9A">
            <w:pPr>
              <w:tabs>
                <w:tab w:val="left" w:pos="319"/>
              </w:tabs>
              <w:spacing w:after="0" w:line="240" w:lineRule="auto"/>
              <w:contextualSpacing/>
              <w:rPr>
                <w:ins w:id="3087" w:author="Наталія Хуторянська" w:date="2023-05-24T16:49:00Z"/>
                <w:rFonts w:ascii="Times New Roman" w:eastAsia="Times New Roman" w:hAnsi="Times New Roman" w:cs="Times New Roman"/>
                <w:bCs/>
                <w:color w:val="000000"/>
                <w:sz w:val="24"/>
                <w:szCs w:val="24"/>
                <w:lang w:eastAsia="ru-RU"/>
                <w:rPrChange w:id="3088" w:author="Наталія Хуторянська" w:date="2023-05-24T16:51:00Z">
                  <w:rPr>
                    <w:ins w:id="3089" w:author="Наталія Хуторянська" w:date="2023-05-24T16:49:00Z"/>
                    <w:rFonts w:ascii="Times New Roman" w:eastAsia="Times New Roman" w:hAnsi="Times New Roman" w:cs="Times New Roman"/>
                    <w:bCs/>
                    <w:color w:val="000000"/>
                    <w:lang w:eastAsia="ru-RU"/>
                  </w:rPr>
                </w:rPrChange>
              </w:rPr>
            </w:pPr>
          </w:p>
        </w:tc>
        <w:tc>
          <w:tcPr>
            <w:tcW w:w="1418" w:type="dxa"/>
            <w:vMerge/>
            <w:tcBorders>
              <w:top w:val="single" w:sz="8" w:space="0" w:color="auto"/>
              <w:left w:val="single" w:sz="8" w:space="0" w:color="auto"/>
              <w:right w:val="single" w:sz="8" w:space="0" w:color="auto"/>
            </w:tcBorders>
            <w:vAlign w:val="center"/>
            <w:tcPrChange w:id="3090" w:author="Наталія Хуторянська" w:date="2023-05-24T16:52:00Z">
              <w:tcPr>
                <w:tcW w:w="1418" w:type="dxa"/>
                <w:vMerge/>
                <w:tcBorders>
                  <w:top w:val="single" w:sz="8" w:space="0" w:color="auto"/>
                  <w:left w:val="single" w:sz="8" w:space="0" w:color="auto"/>
                  <w:right w:val="single" w:sz="8" w:space="0" w:color="auto"/>
                </w:tcBorders>
                <w:vAlign w:val="center"/>
              </w:tcPr>
            </w:tcPrChange>
          </w:tcPr>
          <w:p w14:paraId="2FE25CD3" w14:textId="77777777" w:rsidR="00154B9A" w:rsidRPr="00A829D0" w:rsidRDefault="00154B9A">
            <w:pPr>
              <w:spacing w:after="0" w:line="240" w:lineRule="auto"/>
              <w:jc w:val="center"/>
              <w:rPr>
                <w:ins w:id="3091" w:author="Наталія Хуторянська" w:date="2023-05-24T16:49:00Z"/>
                <w:rFonts w:ascii="Times New Roman" w:eastAsia="Times New Roman" w:hAnsi="Times New Roman" w:cs="Times New Roman"/>
                <w:bCs/>
                <w:color w:val="000000"/>
                <w:sz w:val="24"/>
                <w:szCs w:val="24"/>
                <w:lang w:val="ru-RU" w:eastAsia="ru-RU"/>
              </w:rPr>
            </w:pPr>
          </w:p>
        </w:tc>
      </w:tr>
      <w:tr w:rsidR="00154B9A" w:rsidRPr="00A829D0" w14:paraId="6EB5F81D" w14:textId="77777777" w:rsidTr="00A829D0">
        <w:trPr>
          <w:trHeight w:val="308"/>
          <w:ins w:id="3092" w:author="Наталія Хуторянська" w:date="2023-05-24T16:49:00Z"/>
          <w:trPrChange w:id="3093" w:author="Наталія Хуторянська" w:date="2023-05-24T16:52:00Z">
            <w:trPr>
              <w:trHeight w:val="308"/>
            </w:trPr>
          </w:trPrChange>
        </w:trPr>
        <w:tc>
          <w:tcPr>
            <w:tcW w:w="567" w:type="dxa"/>
            <w:vMerge w:val="restart"/>
            <w:tcBorders>
              <w:top w:val="single" w:sz="8" w:space="0" w:color="auto"/>
              <w:left w:val="single" w:sz="8" w:space="0" w:color="auto"/>
              <w:right w:val="single" w:sz="8" w:space="0" w:color="auto"/>
            </w:tcBorders>
            <w:vAlign w:val="center"/>
            <w:tcPrChange w:id="3094" w:author="Наталія Хуторянська" w:date="2023-05-24T16:52:00Z">
              <w:tcPr>
                <w:tcW w:w="567" w:type="dxa"/>
                <w:vMerge w:val="restart"/>
                <w:tcBorders>
                  <w:top w:val="single" w:sz="8" w:space="0" w:color="auto"/>
                  <w:left w:val="single" w:sz="8" w:space="0" w:color="auto"/>
                  <w:right w:val="single" w:sz="8" w:space="0" w:color="auto"/>
                </w:tcBorders>
                <w:vAlign w:val="center"/>
              </w:tcPr>
            </w:tcPrChange>
          </w:tcPr>
          <w:p w14:paraId="095DFB83" w14:textId="77777777" w:rsidR="00154B9A" w:rsidRPr="00A829D0" w:rsidRDefault="00154B9A">
            <w:pPr>
              <w:spacing w:after="0" w:line="240" w:lineRule="auto"/>
              <w:jc w:val="center"/>
              <w:rPr>
                <w:ins w:id="3095" w:author="Наталія Хуторянська" w:date="2023-05-24T16:49:00Z"/>
                <w:rFonts w:ascii="Times New Roman" w:eastAsia="Times New Roman" w:hAnsi="Times New Roman" w:cs="Times New Roman"/>
                <w:bCs/>
                <w:color w:val="000000"/>
                <w:sz w:val="24"/>
                <w:szCs w:val="24"/>
                <w:lang w:eastAsia="ru-RU"/>
                <w:rPrChange w:id="3096" w:author="Наталія Хуторянська" w:date="2023-05-24T16:51:00Z">
                  <w:rPr>
                    <w:ins w:id="3097" w:author="Наталія Хуторянська" w:date="2023-05-24T16:49:00Z"/>
                    <w:rFonts w:ascii="Times New Roman" w:eastAsia="Times New Roman" w:hAnsi="Times New Roman" w:cs="Times New Roman"/>
                    <w:bCs/>
                    <w:color w:val="000000"/>
                    <w:lang w:eastAsia="ru-RU"/>
                  </w:rPr>
                </w:rPrChange>
              </w:rPr>
            </w:pPr>
            <w:ins w:id="3098" w:author="Наталія Хуторянська" w:date="2023-05-24T16:49:00Z">
              <w:r w:rsidRPr="00A829D0">
                <w:rPr>
                  <w:rFonts w:ascii="Times New Roman" w:eastAsia="Times New Roman" w:hAnsi="Times New Roman" w:cs="Times New Roman"/>
                  <w:bCs/>
                  <w:color w:val="000000"/>
                  <w:sz w:val="24"/>
                  <w:szCs w:val="24"/>
                  <w:lang w:eastAsia="ru-RU"/>
                  <w:rPrChange w:id="3099" w:author="Наталія Хуторянська" w:date="2023-05-24T16:51:00Z">
                    <w:rPr>
                      <w:rFonts w:ascii="Times New Roman" w:eastAsia="Times New Roman" w:hAnsi="Times New Roman" w:cs="Times New Roman"/>
                      <w:bCs/>
                      <w:color w:val="000000"/>
                      <w:lang w:eastAsia="ru-RU"/>
                    </w:rPr>
                  </w:rPrChange>
                </w:rPr>
                <w:t>4.</w:t>
              </w:r>
            </w:ins>
          </w:p>
        </w:tc>
        <w:tc>
          <w:tcPr>
            <w:tcW w:w="4277" w:type="dxa"/>
            <w:gridSpan w:val="2"/>
            <w:vMerge w:val="restart"/>
            <w:tcBorders>
              <w:top w:val="single" w:sz="8" w:space="0" w:color="auto"/>
              <w:left w:val="single" w:sz="8" w:space="0" w:color="auto"/>
              <w:right w:val="single" w:sz="8" w:space="0" w:color="auto"/>
            </w:tcBorders>
            <w:vAlign w:val="center"/>
            <w:tcPrChange w:id="3100" w:author="Наталія Хуторянська" w:date="2023-05-24T16:52:00Z">
              <w:tcPr>
                <w:tcW w:w="2409" w:type="dxa"/>
                <w:gridSpan w:val="2"/>
                <w:vMerge w:val="restart"/>
                <w:tcBorders>
                  <w:top w:val="single" w:sz="8" w:space="0" w:color="auto"/>
                  <w:left w:val="single" w:sz="8" w:space="0" w:color="auto"/>
                  <w:right w:val="single" w:sz="8" w:space="0" w:color="auto"/>
                </w:tcBorders>
                <w:vAlign w:val="center"/>
              </w:tcPr>
            </w:tcPrChange>
          </w:tcPr>
          <w:p w14:paraId="7586900D" w14:textId="77777777" w:rsidR="00154B9A" w:rsidRPr="00A829D0" w:rsidRDefault="00154B9A">
            <w:pPr>
              <w:spacing w:after="0" w:line="240" w:lineRule="auto"/>
              <w:rPr>
                <w:ins w:id="3101" w:author="Наталія Хуторянська" w:date="2023-05-24T16:49:00Z"/>
                <w:rFonts w:ascii="Times New Roman" w:eastAsia="Times New Roman" w:hAnsi="Times New Roman" w:cs="Times New Roman"/>
                <w:bCs/>
                <w:color w:val="000000"/>
                <w:sz w:val="24"/>
                <w:szCs w:val="24"/>
                <w:lang w:eastAsia="ru-RU"/>
                <w:rPrChange w:id="3102" w:author="Наталія Хуторянська" w:date="2023-05-24T16:51:00Z">
                  <w:rPr>
                    <w:ins w:id="3103" w:author="Наталія Хуторянська" w:date="2023-05-24T16:49:00Z"/>
                    <w:rFonts w:ascii="Times New Roman" w:eastAsia="Times New Roman" w:hAnsi="Times New Roman" w:cs="Times New Roman"/>
                    <w:bCs/>
                    <w:color w:val="000000"/>
                    <w:lang w:eastAsia="ru-RU"/>
                  </w:rPr>
                </w:rPrChange>
              </w:rPr>
            </w:pPr>
            <w:ins w:id="3104" w:author="Наталія Хуторянська" w:date="2023-05-24T16:49:00Z">
              <w:r w:rsidRPr="00A829D0">
                <w:rPr>
                  <w:rFonts w:ascii="Times New Roman" w:eastAsia="Times New Roman" w:hAnsi="Times New Roman" w:cs="Times New Roman"/>
                  <w:bCs/>
                  <w:color w:val="000000"/>
                  <w:sz w:val="24"/>
                  <w:szCs w:val="24"/>
                  <w:lang w:eastAsia="ru-RU"/>
                  <w:rPrChange w:id="3105" w:author="Наталія Хуторянська" w:date="2023-05-24T16:51:00Z">
                    <w:rPr>
                      <w:rFonts w:ascii="Times New Roman" w:eastAsia="Times New Roman" w:hAnsi="Times New Roman" w:cs="Times New Roman"/>
                      <w:bCs/>
                      <w:color w:val="000000"/>
                      <w:lang w:eastAsia="ru-RU"/>
                    </w:rPr>
                  </w:rPrChange>
                </w:rPr>
                <w:t>Монітор __________________*</w:t>
              </w:r>
            </w:ins>
          </w:p>
        </w:tc>
        <w:tc>
          <w:tcPr>
            <w:tcW w:w="3661" w:type="dxa"/>
            <w:tcBorders>
              <w:top w:val="single" w:sz="8" w:space="0" w:color="auto"/>
              <w:left w:val="single" w:sz="8" w:space="0" w:color="auto"/>
              <w:bottom w:val="single" w:sz="4" w:space="0" w:color="auto"/>
              <w:right w:val="single" w:sz="8" w:space="0" w:color="auto"/>
            </w:tcBorders>
            <w:vAlign w:val="center"/>
            <w:tcPrChange w:id="3106" w:author="Наталія Хуторянська" w:date="2023-05-24T16:52:00Z">
              <w:tcPr>
                <w:tcW w:w="5529" w:type="dxa"/>
                <w:tcBorders>
                  <w:top w:val="single" w:sz="8" w:space="0" w:color="auto"/>
                  <w:left w:val="single" w:sz="8" w:space="0" w:color="auto"/>
                  <w:bottom w:val="single" w:sz="4" w:space="0" w:color="auto"/>
                  <w:right w:val="single" w:sz="8" w:space="0" w:color="auto"/>
                </w:tcBorders>
                <w:vAlign w:val="center"/>
              </w:tcPr>
            </w:tcPrChange>
          </w:tcPr>
          <w:p w14:paraId="46513D28" w14:textId="77777777" w:rsidR="00154B9A" w:rsidRPr="00A829D0" w:rsidRDefault="00154B9A">
            <w:pPr>
              <w:tabs>
                <w:tab w:val="left" w:pos="34"/>
                <w:tab w:val="left" w:pos="317"/>
              </w:tabs>
              <w:spacing w:after="0" w:line="240" w:lineRule="auto"/>
              <w:contextualSpacing/>
              <w:rPr>
                <w:ins w:id="3107" w:author="Наталія Хуторянська" w:date="2023-05-24T16:49:00Z"/>
                <w:rFonts w:ascii="Times New Roman" w:eastAsia="Times New Roman" w:hAnsi="Times New Roman" w:cs="Times New Roman"/>
                <w:bCs/>
                <w:sz w:val="24"/>
                <w:szCs w:val="24"/>
                <w:lang w:eastAsia="ru-RU"/>
                <w:rPrChange w:id="3108" w:author="Наталія Хуторянська" w:date="2023-05-24T16:51:00Z">
                  <w:rPr>
                    <w:ins w:id="3109" w:author="Наталія Хуторянська" w:date="2023-05-24T16:49:00Z"/>
                    <w:rFonts w:ascii="Times New Roman" w:eastAsia="Times New Roman" w:hAnsi="Times New Roman" w:cs="Times New Roman"/>
                    <w:bCs/>
                    <w:lang w:eastAsia="ru-RU"/>
                  </w:rPr>
                </w:rPrChange>
              </w:rPr>
            </w:pPr>
          </w:p>
        </w:tc>
        <w:tc>
          <w:tcPr>
            <w:tcW w:w="1418" w:type="dxa"/>
            <w:vMerge w:val="restart"/>
            <w:tcBorders>
              <w:top w:val="single" w:sz="8" w:space="0" w:color="auto"/>
              <w:left w:val="single" w:sz="8" w:space="0" w:color="auto"/>
              <w:right w:val="single" w:sz="8" w:space="0" w:color="auto"/>
            </w:tcBorders>
            <w:vAlign w:val="center"/>
            <w:tcPrChange w:id="3110" w:author="Наталія Хуторянська" w:date="2023-05-24T16:52:00Z">
              <w:tcPr>
                <w:tcW w:w="1418" w:type="dxa"/>
                <w:vMerge w:val="restart"/>
                <w:tcBorders>
                  <w:top w:val="single" w:sz="8" w:space="0" w:color="auto"/>
                  <w:left w:val="single" w:sz="8" w:space="0" w:color="auto"/>
                  <w:right w:val="single" w:sz="8" w:space="0" w:color="auto"/>
                </w:tcBorders>
                <w:vAlign w:val="center"/>
              </w:tcPr>
            </w:tcPrChange>
          </w:tcPr>
          <w:p w14:paraId="35A3F9E1" w14:textId="77777777" w:rsidR="00154B9A" w:rsidRPr="00A829D0" w:rsidRDefault="00154B9A">
            <w:pPr>
              <w:spacing w:after="0" w:line="240" w:lineRule="auto"/>
              <w:jc w:val="center"/>
              <w:rPr>
                <w:ins w:id="3111" w:author="Наталія Хуторянська" w:date="2023-05-24T16:49:00Z"/>
                <w:rFonts w:ascii="Times New Roman" w:eastAsia="Times New Roman" w:hAnsi="Times New Roman" w:cs="Times New Roman"/>
                <w:bCs/>
                <w:color w:val="000000"/>
                <w:sz w:val="24"/>
                <w:szCs w:val="24"/>
                <w:lang w:eastAsia="ru-RU"/>
                <w:rPrChange w:id="3112" w:author="Наталія Хуторянська" w:date="2023-05-24T16:51:00Z">
                  <w:rPr>
                    <w:ins w:id="3113" w:author="Наталія Хуторянська" w:date="2023-05-24T16:49:00Z"/>
                    <w:rFonts w:ascii="Times New Roman" w:eastAsia="Times New Roman" w:hAnsi="Times New Roman" w:cs="Times New Roman"/>
                    <w:bCs/>
                    <w:color w:val="000000"/>
                    <w:lang w:eastAsia="ru-RU"/>
                  </w:rPr>
                </w:rPrChange>
              </w:rPr>
            </w:pPr>
            <w:ins w:id="3114" w:author="Наталія Хуторянська" w:date="2023-05-24T16:49:00Z">
              <w:r w:rsidRPr="00A829D0">
                <w:rPr>
                  <w:rFonts w:ascii="Times New Roman" w:eastAsia="Times New Roman" w:hAnsi="Times New Roman" w:cs="Times New Roman"/>
                  <w:bCs/>
                  <w:color w:val="000000"/>
                  <w:sz w:val="24"/>
                  <w:szCs w:val="24"/>
                  <w:lang w:eastAsia="ru-RU"/>
                  <w:rPrChange w:id="3115" w:author="Наталія Хуторянська" w:date="2023-05-24T16:51:00Z">
                    <w:rPr>
                      <w:rFonts w:ascii="Times New Roman" w:eastAsia="Times New Roman" w:hAnsi="Times New Roman" w:cs="Times New Roman"/>
                      <w:bCs/>
                      <w:color w:val="000000"/>
                      <w:lang w:eastAsia="ru-RU"/>
                    </w:rPr>
                  </w:rPrChange>
                </w:rPr>
                <w:t>10</w:t>
              </w:r>
            </w:ins>
          </w:p>
        </w:tc>
      </w:tr>
      <w:tr w:rsidR="00154B9A" w:rsidRPr="00A829D0" w14:paraId="03809B49" w14:textId="77777777" w:rsidTr="00A829D0">
        <w:trPr>
          <w:trHeight w:val="308"/>
          <w:ins w:id="3116" w:author="Наталія Хуторянська" w:date="2023-05-24T16:49:00Z"/>
          <w:trPrChange w:id="3117" w:author="Наталія Хуторянська" w:date="2023-05-24T16:52:00Z">
            <w:trPr>
              <w:trHeight w:val="308"/>
            </w:trPr>
          </w:trPrChange>
        </w:trPr>
        <w:tc>
          <w:tcPr>
            <w:tcW w:w="567" w:type="dxa"/>
            <w:vMerge/>
            <w:tcBorders>
              <w:left w:val="single" w:sz="8" w:space="0" w:color="auto"/>
              <w:right w:val="single" w:sz="8" w:space="0" w:color="auto"/>
            </w:tcBorders>
            <w:vAlign w:val="center"/>
            <w:tcPrChange w:id="3118" w:author="Наталія Хуторянська" w:date="2023-05-24T16:52:00Z">
              <w:tcPr>
                <w:tcW w:w="567" w:type="dxa"/>
                <w:vMerge/>
                <w:tcBorders>
                  <w:left w:val="single" w:sz="8" w:space="0" w:color="auto"/>
                  <w:right w:val="single" w:sz="8" w:space="0" w:color="auto"/>
                </w:tcBorders>
                <w:vAlign w:val="center"/>
              </w:tcPr>
            </w:tcPrChange>
          </w:tcPr>
          <w:p w14:paraId="55FC6665" w14:textId="77777777" w:rsidR="00154B9A" w:rsidRPr="00A829D0" w:rsidRDefault="00154B9A">
            <w:pPr>
              <w:spacing w:after="0" w:line="240" w:lineRule="auto"/>
              <w:jc w:val="center"/>
              <w:rPr>
                <w:ins w:id="3119"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4277" w:type="dxa"/>
            <w:gridSpan w:val="2"/>
            <w:vMerge/>
            <w:tcBorders>
              <w:left w:val="single" w:sz="8" w:space="0" w:color="auto"/>
              <w:right w:val="single" w:sz="8" w:space="0" w:color="auto"/>
            </w:tcBorders>
            <w:vAlign w:val="center"/>
            <w:tcPrChange w:id="3120" w:author="Наталія Хуторянська" w:date="2023-05-24T16:52:00Z">
              <w:tcPr>
                <w:tcW w:w="2409" w:type="dxa"/>
                <w:gridSpan w:val="2"/>
                <w:vMerge/>
                <w:tcBorders>
                  <w:left w:val="single" w:sz="8" w:space="0" w:color="auto"/>
                  <w:right w:val="single" w:sz="8" w:space="0" w:color="auto"/>
                </w:tcBorders>
                <w:vAlign w:val="center"/>
              </w:tcPr>
            </w:tcPrChange>
          </w:tcPr>
          <w:p w14:paraId="4EF12641" w14:textId="77777777" w:rsidR="00154B9A" w:rsidRPr="00A829D0" w:rsidRDefault="00154B9A">
            <w:pPr>
              <w:spacing w:after="0" w:line="240" w:lineRule="auto"/>
              <w:rPr>
                <w:ins w:id="3121"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3661" w:type="dxa"/>
            <w:tcBorders>
              <w:top w:val="single" w:sz="4" w:space="0" w:color="auto"/>
              <w:left w:val="single" w:sz="8" w:space="0" w:color="auto"/>
              <w:bottom w:val="single" w:sz="4" w:space="0" w:color="auto"/>
              <w:right w:val="single" w:sz="8" w:space="0" w:color="auto"/>
            </w:tcBorders>
            <w:vAlign w:val="center"/>
            <w:tcPrChange w:id="3122"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1455653B" w14:textId="77777777" w:rsidR="00154B9A" w:rsidRPr="00A829D0" w:rsidRDefault="00154B9A">
            <w:pPr>
              <w:tabs>
                <w:tab w:val="left" w:pos="34"/>
                <w:tab w:val="left" w:pos="317"/>
              </w:tabs>
              <w:spacing w:after="0" w:line="240" w:lineRule="auto"/>
              <w:contextualSpacing/>
              <w:rPr>
                <w:ins w:id="3123" w:author="Наталія Хуторянська" w:date="2023-05-24T16:49:00Z"/>
                <w:rFonts w:ascii="Times New Roman" w:eastAsia="Times New Roman" w:hAnsi="Times New Roman" w:cs="Times New Roman"/>
                <w:bCs/>
                <w:sz w:val="24"/>
                <w:szCs w:val="24"/>
                <w:lang w:eastAsia="ru-RU"/>
                <w:rPrChange w:id="3124" w:author="Наталія Хуторянська" w:date="2023-05-24T16:51:00Z">
                  <w:rPr>
                    <w:ins w:id="3125" w:author="Наталія Хуторянська" w:date="2023-05-24T16:49:00Z"/>
                    <w:rFonts w:ascii="Times New Roman" w:eastAsia="Times New Roman" w:hAnsi="Times New Roman" w:cs="Times New Roman"/>
                    <w:bCs/>
                    <w:lang w:eastAsia="ru-RU"/>
                  </w:rPr>
                </w:rPrChange>
              </w:rPr>
            </w:pPr>
          </w:p>
        </w:tc>
        <w:tc>
          <w:tcPr>
            <w:tcW w:w="1418" w:type="dxa"/>
            <w:vMerge/>
            <w:tcBorders>
              <w:left w:val="single" w:sz="8" w:space="0" w:color="auto"/>
              <w:right w:val="single" w:sz="8" w:space="0" w:color="auto"/>
            </w:tcBorders>
            <w:vAlign w:val="center"/>
            <w:tcPrChange w:id="3126" w:author="Наталія Хуторянська" w:date="2023-05-24T16:52:00Z">
              <w:tcPr>
                <w:tcW w:w="1418" w:type="dxa"/>
                <w:vMerge/>
                <w:tcBorders>
                  <w:left w:val="single" w:sz="8" w:space="0" w:color="auto"/>
                  <w:right w:val="single" w:sz="8" w:space="0" w:color="auto"/>
                </w:tcBorders>
                <w:vAlign w:val="center"/>
              </w:tcPr>
            </w:tcPrChange>
          </w:tcPr>
          <w:p w14:paraId="2B194534" w14:textId="77777777" w:rsidR="00154B9A" w:rsidRPr="00A829D0" w:rsidRDefault="00154B9A">
            <w:pPr>
              <w:spacing w:after="0" w:line="240" w:lineRule="auto"/>
              <w:jc w:val="center"/>
              <w:rPr>
                <w:ins w:id="3127"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A829D0" w14:paraId="4C11454D" w14:textId="77777777" w:rsidTr="00A829D0">
        <w:trPr>
          <w:trHeight w:val="308"/>
          <w:ins w:id="3128" w:author="Наталія Хуторянська" w:date="2023-05-24T16:49:00Z"/>
          <w:trPrChange w:id="3129" w:author="Наталія Хуторянська" w:date="2023-05-24T16:52:00Z">
            <w:trPr>
              <w:trHeight w:val="308"/>
            </w:trPr>
          </w:trPrChange>
        </w:trPr>
        <w:tc>
          <w:tcPr>
            <w:tcW w:w="567" w:type="dxa"/>
            <w:vMerge/>
            <w:tcBorders>
              <w:left w:val="single" w:sz="8" w:space="0" w:color="auto"/>
              <w:right w:val="single" w:sz="8" w:space="0" w:color="auto"/>
            </w:tcBorders>
            <w:vAlign w:val="center"/>
            <w:tcPrChange w:id="3130" w:author="Наталія Хуторянська" w:date="2023-05-24T16:52:00Z">
              <w:tcPr>
                <w:tcW w:w="567" w:type="dxa"/>
                <w:vMerge/>
                <w:tcBorders>
                  <w:left w:val="single" w:sz="8" w:space="0" w:color="auto"/>
                  <w:right w:val="single" w:sz="8" w:space="0" w:color="auto"/>
                </w:tcBorders>
                <w:vAlign w:val="center"/>
              </w:tcPr>
            </w:tcPrChange>
          </w:tcPr>
          <w:p w14:paraId="77D1E641" w14:textId="77777777" w:rsidR="00154B9A" w:rsidRPr="00A829D0" w:rsidRDefault="00154B9A">
            <w:pPr>
              <w:spacing w:after="0" w:line="240" w:lineRule="auto"/>
              <w:jc w:val="center"/>
              <w:rPr>
                <w:ins w:id="3131"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4277" w:type="dxa"/>
            <w:gridSpan w:val="2"/>
            <w:vMerge/>
            <w:tcBorders>
              <w:left w:val="single" w:sz="8" w:space="0" w:color="auto"/>
              <w:right w:val="single" w:sz="8" w:space="0" w:color="auto"/>
            </w:tcBorders>
            <w:vAlign w:val="center"/>
            <w:tcPrChange w:id="3132" w:author="Наталія Хуторянська" w:date="2023-05-24T16:52:00Z">
              <w:tcPr>
                <w:tcW w:w="2409" w:type="dxa"/>
                <w:gridSpan w:val="2"/>
                <w:vMerge/>
                <w:tcBorders>
                  <w:left w:val="single" w:sz="8" w:space="0" w:color="auto"/>
                  <w:right w:val="single" w:sz="8" w:space="0" w:color="auto"/>
                </w:tcBorders>
                <w:vAlign w:val="center"/>
              </w:tcPr>
            </w:tcPrChange>
          </w:tcPr>
          <w:p w14:paraId="4A7B484B" w14:textId="77777777" w:rsidR="00154B9A" w:rsidRPr="00A829D0" w:rsidRDefault="00154B9A">
            <w:pPr>
              <w:spacing w:after="0" w:line="240" w:lineRule="auto"/>
              <w:rPr>
                <w:ins w:id="3133"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3661" w:type="dxa"/>
            <w:tcBorders>
              <w:top w:val="single" w:sz="4" w:space="0" w:color="auto"/>
              <w:left w:val="single" w:sz="8" w:space="0" w:color="auto"/>
              <w:bottom w:val="single" w:sz="4" w:space="0" w:color="auto"/>
              <w:right w:val="single" w:sz="8" w:space="0" w:color="auto"/>
            </w:tcBorders>
            <w:vAlign w:val="center"/>
            <w:tcPrChange w:id="3134"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769148AC" w14:textId="77777777" w:rsidR="00154B9A" w:rsidRPr="00A829D0" w:rsidRDefault="00154B9A">
            <w:pPr>
              <w:tabs>
                <w:tab w:val="left" w:pos="34"/>
                <w:tab w:val="left" w:pos="317"/>
              </w:tabs>
              <w:spacing w:after="0" w:line="240" w:lineRule="auto"/>
              <w:contextualSpacing/>
              <w:rPr>
                <w:ins w:id="3135" w:author="Наталія Хуторянська" w:date="2023-05-24T16:49:00Z"/>
                <w:rFonts w:ascii="Times New Roman" w:eastAsia="Times New Roman" w:hAnsi="Times New Roman" w:cs="Times New Roman"/>
                <w:bCs/>
                <w:sz w:val="24"/>
                <w:szCs w:val="24"/>
                <w:lang w:eastAsia="ru-RU"/>
                <w:rPrChange w:id="3136" w:author="Наталія Хуторянська" w:date="2023-05-24T16:51:00Z">
                  <w:rPr>
                    <w:ins w:id="3137" w:author="Наталія Хуторянська" w:date="2023-05-24T16:49:00Z"/>
                    <w:rFonts w:ascii="Times New Roman" w:eastAsia="Times New Roman" w:hAnsi="Times New Roman" w:cs="Times New Roman"/>
                    <w:bCs/>
                    <w:lang w:eastAsia="ru-RU"/>
                  </w:rPr>
                </w:rPrChange>
              </w:rPr>
            </w:pPr>
          </w:p>
        </w:tc>
        <w:tc>
          <w:tcPr>
            <w:tcW w:w="1418" w:type="dxa"/>
            <w:vMerge/>
            <w:tcBorders>
              <w:left w:val="single" w:sz="8" w:space="0" w:color="auto"/>
              <w:right w:val="single" w:sz="8" w:space="0" w:color="auto"/>
            </w:tcBorders>
            <w:vAlign w:val="center"/>
            <w:tcPrChange w:id="3138" w:author="Наталія Хуторянська" w:date="2023-05-24T16:52:00Z">
              <w:tcPr>
                <w:tcW w:w="1418" w:type="dxa"/>
                <w:vMerge/>
                <w:tcBorders>
                  <w:left w:val="single" w:sz="8" w:space="0" w:color="auto"/>
                  <w:right w:val="single" w:sz="8" w:space="0" w:color="auto"/>
                </w:tcBorders>
                <w:vAlign w:val="center"/>
              </w:tcPr>
            </w:tcPrChange>
          </w:tcPr>
          <w:p w14:paraId="3E9DF01C" w14:textId="77777777" w:rsidR="00154B9A" w:rsidRPr="00A829D0" w:rsidRDefault="00154B9A">
            <w:pPr>
              <w:spacing w:after="0" w:line="240" w:lineRule="auto"/>
              <w:jc w:val="center"/>
              <w:rPr>
                <w:ins w:id="3139"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A829D0" w14:paraId="0FF52042" w14:textId="77777777" w:rsidTr="00A829D0">
        <w:trPr>
          <w:trHeight w:val="308"/>
          <w:ins w:id="3140" w:author="Наталія Хуторянська" w:date="2023-05-24T16:49:00Z"/>
          <w:trPrChange w:id="3141" w:author="Наталія Хуторянська" w:date="2023-05-24T16:52:00Z">
            <w:trPr>
              <w:trHeight w:val="308"/>
            </w:trPr>
          </w:trPrChange>
        </w:trPr>
        <w:tc>
          <w:tcPr>
            <w:tcW w:w="567" w:type="dxa"/>
            <w:vMerge/>
            <w:tcBorders>
              <w:left w:val="single" w:sz="8" w:space="0" w:color="auto"/>
              <w:right w:val="single" w:sz="8" w:space="0" w:color="auto"/>
            </w:tcBorders>
            <w:vAlign w:val="center"/>
            <w:tcPrChange w:id="3142" w:author="Наталія Хуторянська" w:date="2023-05-24T16:52:00Z">
              <w:tcPr>
                <w:tcW w:w="567" w:type="dxa"/>
                <w:vMerge/>
                <w:tcBorders>
                  <w:left w:val="single" w:sz="8" w:space="0" w:color="auto"/>
                  <w:right w:val="single" w:sz="8" w:space="0" w:color="auto"/>
                </w:tcBorders>
                <w:vAlign w:val="center"/>
              </w:tcPr>
            </w:tcPrChange>
          </w:tcPr>
          <w:p w14:paraId="4D9C80BA" w14:textId="77777777" w:rsidR="00154B9A" w:rsidRPr="00A829D0" w:rsidRDefault="00154B9A">
            <w:pPr>
              <w:spacing w:after="0" w:line="240" w:lineRule="auto"/>
              <w:jc w:val="center"/>
              <w:rPr>
                <w:ins w:id="3143"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4277" w:type="dxa"/>
            <w:gridSpan w:val="2"/>
            <w:vMerge/>
            <w:tcBorders>
              <w:left w:val="single" w:sz="8" w:space="0" w:color="auto"/>
              <w:right w:val="single" w:sz="8" w:space="0" w:color="auto"/>
            </w:tcBorders>
            <w:vAlign w:val="center"/>
            <w:tcPrChange w:id="3144" w:author="Наталія Хуторянська" w:date="2023-05-24T16:52:00Z">
              <w:tcPr>
                <w:tcW w:w="2409" w:type="dxa"/>
                <w:gridSpan w:val="2"/>
                <w:vMerge/>
                <w:tcBorders>
                  <w:left w:val="single" w:sz="8" w:space="0" w:color="auto"/>
                  <w:right w:val="single" w:sz="8" w:space="0" w:color="auto"/>
                </w:tcBorders>
                <w:vAlign w:val="center"/>
              </w:tcPr>
            </w:tcPrChange>
          </w:tcPr>
          <w:p w14:paraId="08032CAD" w14:textId="77777777" w:rsidR="00154B9A" w:rsidRPr="00A829D0" w:rsidRDefault="00154B9A">
            <w:pPr>
              <w:spacing w:after="0" w:line="240" w:lineRule="auto"/>
              <w:rPr>
                <w:ins w:id="3145"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3661" w:type="dxa"/>
            <w:tcBorders>
              <w:top w:val="single" w:sz="4" w:space="0" w:color="auto"/>
              <w:left w:val="single" w:sz="8" w:space="0" w:color="auto"/>
              <w:bottom w:val="single" w:sz="4" w:space="0" w:color="auto"/>
              <w:right w:val="single" w:sz="8" w:space="0" w:color="auto"/>
            </w:tcBorders>
            <w:vAlign w:val="center"/>
            <w:tcPrChange w:id="3146"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7CD598CC" w14:textId="77777777" w:rsidR="00154B9A" w:rsidRPr="00A829D0" w:rsidRDefault="00154B9A">
            <w:pPr>
              <w:tabs>
                <w:tab w:val="left" w:pos="34"/>
                <w:tab w:val="left" w:pos="317"/>
              </w:tabs>
              <w:spacing w:after="0" w:line="240" w:lineRule="auto"/>
              <w:contextualSpacing/>
              <w:rPr>
                <w:ins w:id="3147" w:author="Наталія Хуторянська" w:date="2023-05-24T16:49:00Z"/>
                <w:rFonts w:ascii="Times New Roman" w:eastAsia="Times New Roman" w:hAnsi="Times New Roman" w:cs="Times New Roman"/>
                <w:bCs/>
                <w:sz w:val="24"/>
                <w:szCs w:val="24"/>
                <w:lang w:eastAsia="ru-RU"/>
                <w:rPrChange w:id="3148" w:author="Наталія Хуторянська" w:date="2023-05-24T16:51:00Z">
                  <w:rPr>
                    <w:ins w:id="3149" w:author="Наталія Хуторянська" w:date="2023-05-24T16:49:00Z"/>
                    <w:rFonts w:ascii="Times New Roman" w:eastAsia="Times New Roman" w:hAnsi="Times New Roman" w:cs="Times New Roman"/>
                    <w:bCs/>
                    <w:lang w:eastAsia="ru-RU"/>
                  </w:rPr>
                </w:rPrChange>
              </w:rPr>
            </w:pPr>
          </w:p>
        </w:tc>
        <w:tc>
          <w:tcPr>
            <w:tcW w:w="1418" w:type="dxa"/>
            <w:vMerge/>
            <w:tcBorders>
              <w:left w:val="single" w:sz="8" w:space="0" w:color="auto"/>
              <w:right w:val="single" w:sz="8" w:space="0" w:color="auto"/>
            </w:tcBorders>
            <w:vAlign w:val="center"/>
            <w:tcPrChange w:id="3150" w:author="Наталія Хуторянська" w:date="2023-05-24T16:52:00Z">
              <w:tcPr>
                <w:tcW w:w="1418" w:type="dxa"/>
                <w:vMerge/>
                <w:tcBorders>
                  <w:left w:val="single" w:sz="8" w:space="0" w:color="auto"/>
                  <w:right w:val="single" w:sz="8" w:space="0" w:color="auto"/>
                </w:tcBorders>
                <w:vAlign w:val="center"/>
              </w:tcPr>
            </w:tcPrChange>
          </w:tcPr>
          <w:p w14:paraId="2953D3E7" w14:textId="77777777" w:rsidR="00154B9A" w:rsidRPr="00A829D0" w:rsidRDefault="00154B9A">
            <w:pPr>
              <w:spacing w:after="0" w:line="240" w:lineRule="auto"/>
              <w:jc w:val="center"/>
              <w:rPr>
                <w:ins w:id="3151"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A829D0" w14:paraId="77B920BB" w14:textId="77777777" w:rsidTr="00A829D0">
        <w:trPr>
          <w:trHeight w:val="308"/>
          <w:ins w:id="3152" w:author="Наталія Хуторянська" w:date="2023-05-24T16:49:00Z"/>
          <w:trPrChange w:id="3153" w:author="Наталія Хуторянська" w:date="2023-05-24T16:52:00Z">
            <w:trPr>
              <w:trHeight w:val="308"/>
            </w:trPr>
          </w:trPrChange>
        </w:trPr>
        <w:tc>
          <w:tcPr>
            <w:tcW w:w="567" w:type="dxa"/>
            <w:vMerge/>
            <w:tcBorders>
              <w:left w:val="single" w:sz="8" w:space="0" w:color="auto"/>
              <w:right w:val="single" w:sz="8" w:space="0" w:color="auto"/>
            </w:tcBorders>
            <w:vAlign w:val="center"/>
            <w:tcPrChange w:id="3154" w:author="Наталія Хуторянська" w:date="2023-05-24T16:52:00Z">
              <w:tcPr>
                <w:tcW w:w="567" w:type="dxa"/>
                <w:vMerge/>
                <w:tcBorders>
                  <w:left w:val="single" w:sz="8" w:space="0" w:color="auto"/>
                  <w:right w:val="single" w:sz="8" w:space="0" w:color="auto"/>
                </w:tcBorders>
                <w:vAlign w:val="center"/>
              </w:tcPr>
            </w:tcPrChange>
          </w:tcPr>
          <w:p w14:paraId="49E34790" w14:textId="77777777" w:rsidR="00154B9A" w:rsidRPr="00A829D0" w:rsidRDefault="00154B9A">
            <w:pPr>
              <w:spacing w:after="0" w:line="240" w:lineRule="auto"/>
              <w:jc w:val="center"/>
              <w:rPr>
                <w:ins w:id="3155"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4277" w:type="dxa"/>
            <w:gridSpan w:val="2"/>
            <w:vMerge/>
            <w:tcBorders>
              <w:left w:val="single" w:sz="8" w:space="0" w:color="auto"/>
              <w:right w:val="single" w:sz="8" w:space="0" w:color="auto"/>
            </w:tcBorders>
            <w:vAlign w:val="center"/>
            <w:tcPrChange w:id="3156" w:author="Наталія Хуторянська" w:date="2023-05-24T16:52:00Z">
              <w:tcPr>
                <w:tcW w:w="2409" w:type="dxa"/>
                <w:gridSpan w:val="2"/>
                <w:vMerge/>
                <w:tcBorders>
                  <w:left w:val="single" w:sz="8" w:space="0" w:color="auto"/>
                  <w:right w:val="single" w:sz="8" w:space="0" w:color="auto"/>
                </w:tcBorders>
                <w:vAlign w:val="center"/>
              </w:tcPr>
            </w:tcPrChange>
          </w:tcPr>
          <w:p w14:paraId="2F3D3302" w14:textId="77777777" w:rsidR="00154B9A" w:rsidRPr="00A829D0" w:rsidRDefault="00154B9A">
            <w:pPr>
              <w:spacing w:after="0" w:line="240" w:lineRule="auto"/>
              <w:rPr>
                <w:ins w:id="3157"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3661" w:type="dxa"/>
            <w:tcBorders>
              <w:top w:val="single" w:sz="4" w:space="0" w:color="auto"/>
              <w:left w:val="single" w:sz="8" w:space="0" w:color="auto"/>
              <w:bottom w:val="single" w:sz="4" w:space="0" w:color="auto"/>
              <w:right w:val="single" w:sz="8" w:space="0" w:color="auto"/>
            </w:tcBorders>
            <w:vAlign w:val="center"/>
            <w:tcPrChange w:id="3158"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59DAA971" w14:textId="77777777" w:rsidR="00154B9A" w:rsidRPr="00A829D0" w:rsidRDefault="00154B9A">
            <w:pPr>
              <w:tabs>
                <w:tab w:val="left" w:pos="34"/>
                <w:tab w:val="left" w:pos="317"/>
              </w:tabs>
              <w:spacing w:after="0" w:line="240" w:lineRule="auto"/>
              <w:contextualSpacing/>
              <w:rPr>
                <w:ins w:id="3159" w:author="Наталія Хуторянська" w:date="2023-05-24T16:49:00Z"/>
                <w:rFonts w:ascii="Times New Roman" w:eastAsia="Times New Roman" w:hAnsi="Times New Roman" w:cs="Times New Roman"/>
                <w:bCs/>
                <w:sz w:val="24"/>
                <w:szCs w:val="24"/>
                <w:lang w:eastAsia="ru-RU"/>
                <w:rPrChange w:id="3160" w:author="Наталія Хуторянська" w:date="2023-05-24T16:51:00Z">
                  <w:rPr>
                    <w:ins w:id="3161" w:author="Наталія Хуторянська" w:date="2023-05-24T16:49:00Z"/>
                    <w:rFonts w:ascii="Times New Roman" w:eastAsia="Times New Roman" w:hAnsi="Times New Roman" w:cs="Times New Roman"/>
                    <w:bCs/>
                    <w:lang w:eastAsia="ru-RU"/>
                  </w:rPr>
                </w:rPrChange>
              </w:rPr>
            </w:pPr>
          </w:p>
        </w:tc>
        <w:tc>
          <w:tcPr>
            <w:tcW w:w="1418" w:type="dxa"/>
            <w:vMerge/>
            <w:tcBorders>
              <w:left w:val="single" w:sz="8" w:space="0" w:color="auto"/>
              <w:right w:val="single" w:sz="8" w:space="0" w:color="auto"/>
            </w:tcBorders>
            <w:vAlign w:val="center"/>
            <w:tcPrChange w:id="3162" w:author="Наталія Хуторянська" w:date="2023-05-24T16:52:00Z">
              <w:tcPr>
                <w:tcW w:w="1418" w:type="dxa"/>
                <w:vMerge/>
                <w:tcBorders>
                  <w:left w:val="single" w:sz="8" w:space="0" w:color="auto"/>
                  <w:right w:val="single" w:sz="8" w:space="0" w:color="auto"/>
                </w:tcBorders>
                <w:vAlign w:val="center"/>
              </w:tcPr>
            </w:tcPrChange>
          </w:tcPr>
          <w:p w14:paraId="34A34C76" w14:textId="77777777" w:rsidR="00154B9A" w:rsidRPr="00A829D0" w:rsidRDefault="00154B9A">
            <w:pPr>
              <w:spacing w:after="0" w:line="240" w:lineRule="auto"/>
              <w:jc w:val="center"/>
              <w:rPr>
                <w:ins w:id="3163"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A829D0" w14:paraId="18DE52BC" w14:textId="77777777" w:rsidTr="00A829D0">
        <w:trPr>
          <w:trHeight w:val="308"/>
          <w:ins w:id="3164" w:author="Наталія Хуторянська" w:date="2023-05-24T16:49:00Z"/>
          <w:trPrChange w:id="3165" w:author="Наталія Хуторянська" w:date="2023-05-24T16:52:00Z">
            <w:trPr>
              <w:trHeight w:val="308"/>
            </w:trPr>
          </w:trPrChange>
        </w:trPr>
        <w:tc>
          <w:tcPr>
            <w:tcW w:w="567" w:type="dxa"/>
            <w:vMerge/>
            <w:tcBorders>
              <w:left w:val="single" w:sz="8" w:space="0" w:color="auto"/>
              <w:right w:val="single" w:sz="8" w:space="0" w:color="auto"/>
            </w:tcBorders>
            <w:vAlign w:val="center"/>
            <w:tcPrChange w:id="3166" w:author="Наталія Хуторянська" w:date="2023-05-24T16:52:00Z">
              <w:tcPr>
                <w:tcW w:w="567" w:type="dxa"/>
                <w:vMerge/>
                <w:tcBorders>
                  <w:left w:val="single" w:sz="8" w:space="0" w:color="auto"/>
                  <w:right w:val="single" w:sz="8" w:space="0" w:color="auto"/>
                </w:tcBorders>
                <w:vAlign w:val="center"/>
              </w:tcPr>
            </w:tcPrChange>
          </w:tcPr>
          <w:p w14:paraId="1429AC48" w14:textId="77777777" w:rsidR="00154B9A" w:rsidRPr="00A829D0" w:rsidRDefault="00154B9A">
            <w:pPr>
              <w:spacing w:after="0" w:line="240" w:lineRule="auto"/>
              <w:jc w:val="center"/>
              <w:rPr>
                <w:ins w:id="3167"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4277" w:type="dxa"/>
            <w:gridSpan w:val="2"/>
            <w:vMerge/>
            <w:tcBorders>
              <w:left w:val="single" w:sz="8" w:space="0" w:color="auto"/>
              <w:right w:val="single" w:sz="8" w:space="0" w:color="auto"/>
            </w:tcBorders>
            <w:vAlign w:val="center"/>
            <w:tcPrChange w:id="3168" w:author="Наталія Хуторянська" w:date="2023-05-24T16:52:00Z">
              <w:tcPr>
                <w:tcW w:w="2409" w:type="dxa"/>
                <w:gridSpan w:val="2"/>
                <w:vMerge/>
                <w:tcBorders>
                  <w:left w:val="single" w:sz="8" w:space="0" w:color="auto"/>
                  <w:right w:val="single" w:sz="8" w:space="0" w:color="auto"/>
                </w:tcBorders>
                <w:vAlign w:val="center"/>
              </w:tcPr>
            </w:tcPrChange>
          </w:tcPr>
          <w:p w14:paraId="1DC313DC" w14:textId="77777777" w:rsidR="00154B9A" w:rsidRPr="00A829D0" w:rsidRDefault="00154B9A">
            <w:pPr>
              <w:spacing w:after="0" w:line="240" w:lineRule="auto"/>
              <w:rPr>
                <w:ins w:id="3169"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3661" w:type="dxa"/>
            <w:tcBorders>
              <w:top w:val="single" w:sz="4" w:space="0" w:color="auto"/>
              <w:left w:val="single" w:sz="8" w:space="0" w:color="auto"/>
              <w:bottom w:val="single" w:sz="4" w:space="0" w:color="auto"/>
              <w:right w:val="single" w:sz="8" w:space="0" w:color="auto"/>
            </w:tcBorders>
            <w:vAlign w:val="center"/>
            <w:tcPrChange w:id="3170"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5FDDA042" w14:textId="77777777" w:rsidR="00154B9A" w:rsidRPr="00A829D0" w:rsidRDefault="00154B9A">
            <w:pPr>
              <w:tabs>
                <w:tab w:val="left" w:pos="34"/>
                <w:tab w:val="left" w:pos="317"/>
              </w:tabs>
              <w:spacing w:after="0" w:line="240" w:lineRule="auto"/>
              <w:contextualSpacing/>
              <w:rPr>
                <w:ins w:id="3171" w:author="Наталія Хуторянська" w:date="2023-05-24T16:49:00Z"/>
                <w:rFonts w:ascii="Times New Roman" w:eastAsia="Times New Roman" w:hAnsi="Times New Roman" w:cs="Times New Roman"/>
                <w:bCs/>
                <w:sz w:val="24"/>
                <w:szCs w:val="24"/>
                <w:lang w:eastAsia="ru-RU"/>
                <w:rPrChange w:id="3172" w:author="Наталія Хуторянська" w:date="2023-05-24T16:51:00Z">
                  <w:rPr>
                    <w:ins w:id="3173" w:author="Наталія Хуторянська" w:date="2023-05-24T16:49:00Z"/>
                    <w:rFonts w:ascii="Times New Roman" w:eastAsia="Times New Roman" w:hAnsi="Times New Roman" w:cs="Times New Roman"/>
                    <w:bCs/>
                    <w:lang w:eastAsia="ru-RU"/>
                  </w:rPr>
                </w:rPrChange>
              </w:rPr>
            </w:pPr>
          </w:p>
        </w:tc>
        <w:tc>
          <w:tcPr>
            <w:tcW w:w="1418" w:type="dxa"/>
            <w:vMerge/>
            <w:tcBorders>
              <w:left w:val="single" w:sz="8" w:space="0" w:color="auto"/>
              <w:right w:val="single" w:sz="8" w:space="0" w:color="auto"/>
            </w:tcBorders>
            <w:vAlign w:val="center"/>
            <w:tcPrChange w:id="3174" w:author="Наталія Хуторянська" w:date="2023-05-24T16:52:00Z">
              <w:tcPr>
                <w:tcW w:w="1418" w:type="dxa"/>
                <w:vMerge/>
                <w:tcBorders>
                  <w:left w:val="single" w:sz="8" w:space="0" w:color="auto"/>
                  <w:right w:val="single" w:sz="8" w:space="0" w:color="auto"/>
                </w:tcBorders>
                <w:vAlign w:val="center"/>
              </w:tcPr>
            </w:tcPrChange>
          </w:tcPr>
          <w:p w14:paraId="5459ECCD" w14:textId="77777777" w:rsidR="00154B9A" w:rsidRPr="00A829D0" w:rsidRDefault="00154B9A">
            <w:pPr>
              <w:spacing w:after="0" w:line="240" w:lineRule="auto"/>
              <w:jc w:val="center"/>
              <w:rPr>
                <w:ins w:id="3175"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A829D0" w14:paraId="53388CDE" w14:textId="77777777" w:rsidTr="00A829D0">
        <w:trPr>
          <w:trHeight w:val="115"/>
          <w:ins w:id="3176" w:author="Наталія Хуторянська" w:date="2023-05-24T16:49:00Z"/>
          <w:trPrChange w:id="3177" w:author="Наталія Хуторянська" w:date="2023-05-24T16:52:00Z">
            <w:trPr>
              <w:trHeight w:val="115"/>
            </w:trPr>
          </w:trPrChange>
        </w:trPr>
        <w:tc>
          <w:tcPr>
            <w:tcW w:w="567" w:type="dxa"/>
            <w:vMerge w:val="restart"/>
            <w:tcBorders>
              <w:top w:val="single" w:sz="8" w:space="0" w:color="auto"/>
              <w:left w:val="single" w:sz="8" w:space="0" w:color="auto"/>
              <w:right w:val="single" w:sz="8" w:space="0" w:color="auto"/>
            </w:tcBorders>
            <w:vAlign w:val="center"/>
            <w:tcPrChange w:id="3178" w:author="Наталія Хуторянська" w:date="2023-05-24T16:52:00Z">
              <w:tcPr>
                <w:tcW w:w="567" w:type="dxa"/>
                <w:vMerge w:val="restart"/>
                <w:tcBorders>
                  <w:top w:val="single" w:sz="8" w:space="0" w:color="auto"/>
                  <w:left w:val="single" w:sz="8" w:space="0" w:color="auto"/>
                  <w:right w:val="single" w:sz="8" w:space="0" w:color="auto"/>
                </w:tcBorders>
                <w:vAlign w:val="center"/>
              </w:tcPr>
            </w:tcPrChange>
          </w:tcPr>
          <w:p w14:paraId="2884769A" w14:textId="77777777" w:rsidR="00154B9A" w:rsidRPr="00A829D0" w:rsidRDefault="00154B9A">
            <w:pPr>
              <w:spacing w:after="0" w:line="240" w:lineRule="auto"/>
              <w:jc w:val="center"/>
              <w:rPr>
                <w:ins w:id="3179" w:author="Наталія Хуторянська" w:date="2023-05-24T16:49:00Z"/>
                <w:rFonts w:ascii="Times New Roman" w:eastAsia="Times New Roman" w:hAnsi="Times New Roman" w:cs="Times New Roman"/>
                <w:bCs/>
                <w:color w:val="000000"/>
                <w:sz w:val="24"/>
                <w:szCs w:val="24"/>
                <w:lang w:eastAsia="ru-RU"/>
                <w:rPrChange w:id="3180" w:author="Наталія Хуторянська" w:date="2023-05-24T16:51:00Z">
                  <w:rPr>
                    <w:ins w:id="3181" w:author="Наталія Хуторянська" w:date="2023-05-24T16:49:00Z"/>
                    <w:rFonts w:ascii="Times New Roman" w:eastAsia="Times New Roman" w:hAnsi="Times New Roman" w:cs="Times New Roman"/>
                    <w:bCs/>
                    <w:color w:val="000000"/>
                    <w:lang w:eastAsia="ru-RU"/>
                  </w:rPr>
                </w:rPrChange>
              </w:rPr>
            </w:pPr>
            <w:ins w:id="3182" w:author="Наталія Хуторянська" w:date="2023-05-24T16:49:00Z">
              <w:r w:rsidRPr="00A829D0">
                <w:rPr>
                  <w:rFonts w:ascii="Times New Roman" w:eastAsia="Times New Roman" w:hAnsi="Times New Roman" w:cs="Times New Roman"/>
                  <w:bCs/>
                  <w:color w:val="000000"/>
                  <w:sz w:val="24"/>
                  <w:szCs w:val="24"/>
                  <w:lang w:eastAsia="ru-RU"/>
                  <w:rPrChange w:id="3183" w:author="Наталія Хуторянська" w:date="2023-05-24T16:51:00Z">
                    <w:rPr>
                      <w:rFonts w:ascii="Times New Roman" w:eastAsia="Times New Roman" w:hAnsi="Times New Roman" w:cs="Times New Roman"/>
                      <w:bCs/>
                      <w:color w:val="000000"/>
                      <w:lang w:eastAsia="ru-RU"/>
                    </w:rPr>
                  </w:rPrChange>
                </w:rPr>
                <w:t>5.</w:t>
              </w:r>
            </w:ins>
          </w:p>
        </w:tc>
        <w:tc>
          <w:tcPr>
            <w:tcW w:w="4277" w:type="dxa"/>
            <w:gridSpan w:val="2"/>
            <w:vMerge w:val="restart"/>
            <w:tcBorders>
              <w:top w:val="single" w:sz="8" w:space="0" w:color="auto"/>
              <w:left w:val="single" w:sz="8" w:space="0" w:color="auto"/>
              <w:right w:val="single" w:sz="8" w:space="0" w:color="auto"/>
            </w:tcBorders>
            <w:vAlign w:val="center"/>
            <w:tcPrChange w:id="3184" w:author="Наталія Хуторянська" w:date="2023-05-24T16:52:00Z">
              <w:tcPr>
                <w:tcW w:w="2409" w:type="dxa"/>
                <w:gridSpan w:val="2"/>
                <w:vMerge w:val="restart"/>
                <w:tcBorders>
                  <w:top w:val="single" w:sz="8" w:space="0" w:color="auto"/>
                  <w:left w:val="single" w:sz="8" w:space="0" w:color="auto"/>
                  <w:right w:val="single" w:sz="8" w:space="0" w:color="auto"/>
                </w:tcBorders>
                <w:vAlign w:val="center"/>
              </w:tcPr>
            </w:tcPrChange>
          </w:tcPr>
          <w:p w14:paraId="7CC6B980" w14:textId="77777777" w:rsidR="00154B9A" w:rsidRPr="00A829D0" w:rsidRDefault="00154B9A">
            <w:pPr>
              <w:spacing w:after="0" w:line="240" w:lineRule="auto"/>
              <w:rPr>
                <w:ins w:id="3185" w:author="Наталія Хуторянська" w:date="2023-05-24T16:49:00Z"/>
                <w:rFonts w:ascii="Times New Roman" w:eastAsia="Times New Roman" w:hAnsi="Times New Roman" w:cs="Times New Roman"/>
                <w:bCs/>
                <w:color w:val="000000"/>
                <w:sz w:val="24"/>
                <w:szCs w:val="24"/>
                <w:lang w:eastAsia="ru-RU"/>
                <w:rPrChange w:id="3186" w:author="Наталія Хуторянська" w:date="2023-05-24T16:51:00Z">
                  <w:rPr>
                    <w:ins w:id="3187" w:author="Наталія Хуторянська" w:date="2023-05-24T16:49:00Z"/>
                    <w:rFonts w:ascii="Times New Roman" w:eastAsia="Times New Roman" w:hAnsi="Times New Roman" w:cs="Times New Roman"/>
                    <w:bCs/>
                    <w:color w:val="000000"/>
                    <w:lang w:eastAsia="ru-RU"/>
                  </w:rPr>
                </w:rPrChange>
              </w:rPr>
            </w:pPr>
            <w:ins w:id="3188" w:author="Наталія Хуторянська" w:date="2023-05-24T16:49:00Z">
              <w:r w:rsidRPr="00A829D0">
                <w:rPr>
                  <w:rFonts w:ascii="Times New Roman" w:eastAsia="Times New Roman" w:hAnsi="Times New Roman" w:cs="Times New Roman"/>
                  <w:bCs/>
                  <w:color w:val="000000"/>
                  <w:sz w:val="24"/>
                  <w:szCs w:val="24"/>
                  <w:lang w:eastAsia="ru-RU"/>
                  <w:rPrChange w:id="3189" w:author="Наталія Хуторянська" w:date="2023-05-24T16:51:00Z">
                    <w:rPr>
                      <w:rFonts w:ascii="Times New Roman" w:eastAsia="Times New Roman" w:hAnsi="Times New Roman" w:cs="Times New Roman"/>
                      <w:bCs/>
                      <w:color w:val="000000"/>
                      <w:lang w:eastAsia="ru-RU"/>
                    </w:rPr>
                  </w:rPrChange>
                </w:rPr>
                <w:t>Клавіатура __________________*</w:t>
              </w:r>
            </w:ins>
          </w:p>
        </w:tc>
        <w:tc>
          <w:tcPr>
            <w:tcW w:w="3661" w:type="dxa"/>
            <w:tcBorders>
              <w:top w:val="single" w:sz="8" w:space="0" w:color="auto"/>
              <w:left w:val="single" w:sz="8" w:space="0" w:color="auto"/>
              <w:bottom w:val="single" w:sz="4" w:space="0" w:color="auto"/>
              <w:right w:val="single" w:sz="8" w:space="0" w:color="auto"/>
            </w:tcBorders>
            <w:vAlign w:val="center"/>
            <w:tcPrChange w:id="3190" w:author="Наталія Хуторянська" w:date="2023-05-24T16:52:00Z">
              <w:tcPr>
                <w:tcW w:w="5529" w:type="dxa"/>
                <w:tcBorders>
                  <w:top w:val="single" w:sz="8" w:space="0" w:color="auto"/>
                  <w:left w:val="single" w:sz="8" w:space="0" w:color="auto"/>
                  <w:bottom w:val="single" w:sz="4" w:space="0" w:color="auto"/>
                  <w:right w:val="single" w:sz="8" w:space="0" w:color="auto"/>
                </w:tcBorders>
                <w:vAlign w:val="center"/>
              </w:tcPr>
            </w:tcPrChange>
          </w:tcPr>
          <w:p w14:paraId="6EC74F3F" w14:textId="77777777" w:rsidR="00154B9A" w:rsidRPr="00A829D0" w:rsidRDefault="00154B9A">
            <w:pPr>
              <w:tabs>
                <w:tab w:val="left" w:pos="319"/>
              </w:tabs>
              <w:spacing w:after="0" w:line="240" w:lineRule="auto"/>
              <w:contextualSpacing/>
              <w:rPr>
                <w:ins w:id="3191" w:author="Наталія Хуторянська" w:date="2023-05-24T16:49:00Z"/>
                <w:rFonts w:ascii="Times New Roman" w:eastAsia="Times New Roman" w:hAnsi="Times New Roman" w:cs="Times New Roman"/>
                <w:bCs/>
                <w:color w:val="000000"/>
                <w:sz w:val="24"/>
                <w:szCs w:val="24"/>
                <w:lang w:eastAsia="ru-RU"/>
                <w:rPrChange w:id="3192" w:author="Наталія Хуторянська" w:date="2023-05-24T16:51:00Z">
                  <w:rPr>
                    <w:ins w:id="3193" w:author="Наталія Хуторянська" w:date="2023-05-24T16:49:00Z"/>
                    <w:rFonts w:ascii="Times New Roman" w:eastAsia="Times New Roman" w:hAnsi="Times New Roman" w:cs="Times New Roman"/>
                    <w:bCs/>
                    <w:color w:val="000000"/>
                    <w:lang w:eastAsia="ru-RU"/>
                  </w:rPr>
                </w:rPrChange>
              </w:rPr>
            </w:pPr>
          </w:p>
        </w:tc>
        <w:tc>
          <w:tcPr>
            <w:tcW w:w="1418" w:type="dxa"/>
            <w:vMerge w:val="restart"/>
            <w:tcBorders>
              <w:top w:val="single" w:sz="8" w:space="0" w:color="auto"/>
              <w:left w:val="single" w:sz="8" w:space="0" w:color="auto"/>
              <w:right w:val="single" w:sz="8" w:space="0" w:color="auto"/>
            </w:tcBorders>
            <w:vAlign w:val="center"/>
            <w:tcPrChange w:id="3194" w:author="Наталія Хуторянська" w:date="2023-05-24T16:52:00Z">
              <w:tcPr>
                <w:tcW w:w="1418" w:type="dxa"/>
                <w:vMerge w:val="restart"/>
                <w:tcBorders>
                  <w:top w:val="single" w:sz="8" w:space="0" w:color="auto"/>
                  <w:left w:val="single" w:sz="8" w:space="0" w:color="auto"/>
                  <w:right w:val="single" w:sz="8" w:space="0" w:color="auto"/>
                </w:tcBorders>
                <w:vAlign w:val="center"/>
              </w:tcPr>
            </w:tcPrChange>
          </w:tcPr>
          <w:p w14:paraId="6F380584" w14:textId="77777777" w:rsidR="00154B9A" w:rsidRPr="00A829D0" w:rsidRDefault="00154B9A">
            <w:pPr>
              <w:spacing w:after="0" w:line="240" w:lineRule="auto"/>
              <w:jc w:val="center"/>
              <w:rPr>
                <w:ins w:id="3195" w:author="Наталія Хуторянська" w:date="2023-05-24T16:49:00Z"/>
                <w:rFonts w:ascii="Times New Roman" w:eastAsia="Times New Roman" w:hAnsi="Times New Roman" w:cs="Times New Roman"/>
                <w:bCs/>
                <w:color w:val="000000"/>
                <w:sz w:val="24"/>
                <w:szCs w:val="24"/>
                <w:lang w:eastAsia="ru-RU"/>
                <w:rPrChange w:id="3196" w:author="Наталія Хуторянська" w:date="2023-05-24T16:51:00Z">
                  <w:rPr>
                    <w:ins w:id="3197" w:author="Наталія Хуторянська" w:date="2023-05-24T16:49:00Z"/>
                    <w:rFonts w:ascii="Times New Roman" w:eastAsia="Times New Roman" w:hAnsi="Times New Roman" w:cs="Times New Roman"/>
                    <w:bCs/>
                    <w:color w:val="000000"/>
                    <w:lang w:eastAsia="ru-RU"/>
                  </w:rPr>
                </w:rPrChange>
              </w:rPr>
            </w:pPr>
            <w:ins w:id="3198" w:author="Наталія Хуторянська" w:date="2023-05-24T16:49:00Z">
              <w:r w:rsidRPr="00A829D0">
                <w:rPr>
                  <w:rFonts w:ascii="Times New Roman" w:eastAsia="Times New Roman" w:hAnsi="Times New Roman" w:cs="Times New Roman"/>
                  <w:bCs/>
                  <w:color w:val="000000"/>
                  <w:sz w:val="24"/>
                  <w:szCs w:val="24"/>
                  <w:lang w:eastAsia="ru-RU"/>
                  <w:rPrChange w:id="3199" w:author="Наталія Хуторянська" w:date="2023-05-24T16:51:00Z">
                    <w:rPr>
                      <w:rFonts w:ascii="Times New Roman" w:eastAsia="Times New Roman" w:hAnsi="Times New Roman" w:cs="Times New Roman"/>
                      <w:bCs/>
                      <w:color w:val="000000"/>
                      <w:lang w:eastAsia="ru-RU"/>
                    </w:rPr>
                  </w:rPrChange>
                </w:rPr>
                <w:t>20</w:t>
              </w:r>
            </w:ins>
          </w:p>
        </w:tc>
      </w:tr>
      <w:tr w:rsidR="00154B9A" w:rsidRPr="00A829D0" w14:paraId="5F8919BF" w14:textId="77777777" w:rsidTr="00A829D0">
        <w:trPr>
          <w:trHeight w:val="115"/>
          <w:ins w:id="3200" w:author="Наталія Хуторянська" w:date="2023-05-24T16:49:00Z"/>
          <w:trPrChange w:id="3201" w:author="Наталія Хуторянська" w:date="2023-05-24T16:52:00Z">
            <w:trPr>
              <w:trHeight w:val="115"/>
            </w:trPr>
          </w:trPrChange>
        </w:trPr>
        <w:tc>
          <w:tcPr>
            <w:tcW w:w="567" w:type="dxa"/>
            <w:vMerge/>
            <w:tcBorders>
              <w:top w:val="single" w:sz="8" w:space="0" w:color="auto"/>
              <w:left w:val="single" w:sz="8" w:space="0" w:color="auto"/>
              <w:right w:val="single" w:sz="8" w:space="0" w:color="auto"/>
            </w:tcBorders>
            <w:vAlign w:val="center"/>
            <w:tcPrChange w:id="3202" w:author="Наталія Хуторянська" w:date="2023-05-24T16:52:00Z">
              <w:tcPr>
                <w:tcW w:w="567" w:type="dxa"/>
                <w:vMerge/>
                <w:tcBorders>
                  <w:top w:val="single" w:sz="8" w:space="0" w:color="auto"/>
                  <w:left w:val="single" w:sz="8" w:space="0" w:color="auto"/>
                  <w:right w:val="single" w:sz="8" w:space="0" w:color="auto"/>
                </w:tcBorders>
                <w:vAlign w:val="center"/>
              </w:tcPr>
            </w:tcPrChange>
          </w:tcPr>
          <w:p w14:paraId="3B80FA7D" w14:textId="77777777" w:rsidR="00154B9A" w:rsidRPr="00A829D0" w:rsidRDefault="00154B9A">
            <w:pPr>
              <w:spacing w:after="0" w:line="240" w:lineRule="auto"/>
              <w:jc w:val="center"/>
              <w:rPr>
                <w:ins w:id="3203" w:author="Наталія Хуторянська" w:date="2023-05-24T16:49:00Z"/>
                <w:rFonts w:ascii="Times New Roman" w:eastAsia="Times New Roman" w:hAnsi="Times New Roman" w:cs="Times New Roman"/>
                <w:bCs/>
                <w:color w:val="000000"/>
                <w:sz w:val="24"/>
                <w:szCs w:val="24"/>
                <w:highlight w:val="lightGray"/>
                <w:lang w:eastAsia="ru-RU"/>
                <w:rPrChange w:id="3204" w:author="Наталія Хуторянська" w:date="2023-05-24T16:51:00Z">
                  <w:rPr>
                    <w:ins w:id="3205" w:author="Наталія Хуторянська" w:date="2023-05-24T16:49:00Z"/>
                    <w:rFonts w:ascii="Times New Roman" w:eastAsia="Times New Roman" w:hAnsi="Times New Roman" w:cs="Times New Roman"/>
                    <w:bCs/>
                    <w:color w:val="000000"/>
                    <w:highlight w:val="lightGray"/>
                    <w:lang w:eastAsia="ru-RU"/>
                  </w:rPr>
                </w:rPrChange>
              </w:rPr>
            </w:pPr>
          </w:p>
        </w:tc>
        <w:tc>
          <w:tcPr>
            <w:tcW w:w="4277" w:type="dxa"/>
            <w:gridSpan w:val="2"/>
            <w:vMerge/>
            <w:tcBorders>
              <w:top w:val="single" w:sz="8" w:space="0" w:color="auto"/>
              <w:left w:val="single" w:sz="8" w:space="0" w:color="auto"/>
              <w:right w:val="single" w:sz="8" w:space="0" w:color="auto"/>
            </w:tcBorders>
            <w:vAlign w:val="center"/>
            <w:tcPrChange w:id="3206" w:author="Наталія Хуторянська" w:date="2023-05-24T16:52:00Z">
              <w:tcPr>
                <w:tcW w:w="2409" w:type="dxa"/>
                <w:gridSpan w:val="2"/>
                <w:vMerge/>
                <w:tcBorders>
                  <w:top w:val="single" w:sz="8" w:space="0" w:color="auto"/>
                  <w:left w:val="single" w:sz="8" w:space="0" w:color="auto"/>
                  <w:right w:val="single" w:sz="8" w:space="0" w:color="auto"/>
                </w:tcBorders>
                <w:vAlign w:val="center"/>
              </w:tcPr>
            </w:tcPrChange>
          </w:tcPr>
          <w:p w14:paraId="5E165F15" w14:textId="77777777" w:rsidR="00154B9A" w:rsidRPr="00A829D0" w:rsidRDefault="00154B9A">
            <w:pPr>
              <w:spacing w:after="0" w:line="240" w:lineRule="auto"/>
              <w:rPr>
                <w:ins w:id="3207" w:author="Наталія Хуторянська" w:date="2023-05-24T16:49:00Z"/>
                <w:rFonts w:ascii="Times New Roman" w:eastAsia="Times New Roman" w:hAnsi="Times New Roman" w:cs="Times New Roman"/>
                <w:bCs/>
                <w:color w:val="000000"/>
                <w:sz w:val="24"/>
                <w:szCs w:val="24"/>
                <w:highlight w:val="lightGray"/>
                <w:lang w:eastAsia="ru-RU"/>
                <w:rPrChange w:id="3208" w:author="Наталія Хуторянська" w:date="2023-05-24T16:51:00Z">
                  <w:rPr>
                    <w:ins w:id="3209" w:author="Наталія Хуторянська" w:date="2023-05-24T16:49:00Z"/>
                    <w:rFonts w:ascii="Times New Roman" w:eastAsia="Times New Roman" w:hAnsi="Times New Roman" w:cs="Times New Roman"/>
                    <w:bCs/>
                    <w:color w:val="000000"/>
                    <w:highlight w:val="lightGray"/>
                    <w:lang w:eastAsia="ru-RU"/>
                  </w:rPr>
                </w:rPrChange>
              </w:rPr>
            </w:pPr>
          </w:p>
        </w:tc>
        <w:tc>
          <w:tcPr>
            <w:tcW w:w="3661" w:type="dxa"/>
            <w:tcBorders>
              <w:top w:val="single" w:sz="4" w:space="0" w:color="auto"/>
              <w:left w:val="single" w:sz="8" w:space="0" w:color="auto"/>
              <w:bottom w:val="single" w:sz="4" w:space="0" w:color="auto"/>
              <w:right w:val="single" w:sz="8" w:space="0" w:color="auto"/>
            </w:tcBorders>
            <w:vAlign w:val="center"/>
            <w:tcPrChange w:id="3210"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1B4A8205" w14:textId="77777777" w:rsidR="00154B9A" w:rsidRPr="00A829D0" w:rsidRDefault="00154B9A">
            <w:pPr>
              <w:tabs>
                <w:tab w:val="left" w:pos="319"/>
              </w:tabs>
              <w:spacing w:after="0" w:line="240" w:lineRule="auto"/>
              <w:contextualSpacing/>
              <w:rPr>
                <w:ins w:id="3211" w:author="Наталія Хуторянська" w:date="2023-05-24T16:49:00Z"/>
                <w:rFonts w:ascii="Times New Roman" w:eastAsia="Times New Roman" w:hAnsi="Times New Roman" w:cs="Times New Roman"/>
                <w:bCs/>
                <w:color w:val="000000"/>
                <w:sz w:val="24"/>
                <w:szCs w:val="24"/>
                <w:highlight w:val="yellow"/>
                <w:lang w:eastAsia="ru-RU"/>
                <w:rPrChange w:id="3212" w:author="Наталія Хуторянська" w:date="2023-05-24T16:51:00Z">
                  <w:rPr>
                    <w:ins w:id="3213" w:author="Наталія Хуторянська" w:date="2023-05-24T16:49:00Z"/>
                    <w:rFonts w:ascii="Times New Roman" w:eastAsia="Times New Roman" w:hAnsi="Times New Roman" w:cs="Times New Roman"/>
                    <w:bCs/>
                    <w:color w:val="000000"/>
                    <w:highlight w:val="yellow"/>
                    <w:lang w:eastAsia="ru-RU"/>
                  </w:rPr>
                </w:rPrChange>
              </w:rPr>
            </w:pPr>
          </w:p>
        </w:tc>
        <w:tc>
          <w:tcPr>
            <w:tcW w:w="1418" w:type="dxa"/>
            <w:vMerge/>
            <w:tcBorders>
              <w:top w:val="single" w:sz="8" w:space="0" w:color="auto"/>
              <w:left w:val="single" w:sz="8" w:space="0" w:color="auto"/>
              <w:right w:val="single" w:sz="8" w:space="0" w:color="auto"/>
            </w:tcBorders>
            <w:vAlign w:val="center"/>
            <w:tcPrChange w:id="3214" w:author="Наталія Хуторянська" w:date="2023-05-24T16:52:00Z">
              <w:tcPr>
                <w:tcW w:w="1418" w:type="dxa"/>
                <w:vMerge/>
                <w:tcBorders>
                  <w:top w:val="single" w:sz="8" w:space="0" w:color="auto"/>
                  <w:left w:val="single" w:sz="8" w:space="0" w:color="auto"/>
                  <w:right w:val="single" w:sz="8" w:space="0" w:color="auto"/>
                </w:tcBorders>
                <w:vAlign w:val="center"/>
              </w:tcPr>
            </w:tcPrChange>
          </w:tcPr>
          <w:p w14:paraId="146AC80B" w14:textId="77777777" w:rsidR="00154B9A" w:rsidRPr="00A829D0" w:rsidRDefault="00154B9A">
            <w:pPr>
              <w:spacing w:after="0" w:line="240" w:lineRule="auto"/>
              <w:jc w:val="center"/>
              <w:rPr>
                <w:ins w:id="3215" w:author="Наталія Хуторянська" w:date="2023-05-24T16:49:00Z"/>
                <w:rFonts w:ascii="Times New Roman" w:eastAsia="Times New Roman" w:hAnsi="Times New Roman" w:cs="Times New Roman"/>
                <w:bCs/>
                <w:color w:val="000000"/>
                <w:sz w:val="24"/>
                <w:szCs w:val="24"/>
                <w:highlight w:val="lightGray"/>
                <w:lang w:eastAsia="ru-RU"/>
                <w:rPrChange w:id="3216" w:author="Наталія Хуторянська" w:date="2023-05-24T16:51:00Z">
                  <w:rPr>
                    <w:ins w:id="3217" w:author="Наталія Хуторянська" w:date="2023-05-24T16:49:00Z"/>
                    <w:rFonts w:ascii="Times New Roman" w:eastAsia="Times New Roman" w:hAnsi="Times New Roman" w:cs="Times New Roman"/>
                    <w:bCs/>
                    <w:color w:val="000000"/>
                    <w:highlight w:val="lightGray"/>
                    <w:lang w:eastAsia="ru-RU"/>
                  </w:rPr>
                </w:rPrChange>
              </w:rPr>
            </w:pPr>
          </w:p>
        </w:tc>
      </w:tr>
      <w:tr w:rsidR="00154B9A" w:rsidRPr="00A829D0" w14:paraId="46F1DBB6" w14:textId="77777777" w:rsidTr="00A829D0">
        <w:trPr>
          <w:trHeight w:val="299"/>
          <w:ins w:id="3218" w:author="Наталія Хуторянська" w:date="2023-05-24T16:49:00Z"/>
          <w:trPrChange w:id="3219" w:author="Наталія Хуторянська" w:date="2023-05-24T16:52:00Z">
            <w:trPr>
              <w:trHeight w:val="299"/>
            </w:trPr>
          </w:trPrChange>
        </w:trPr>
        <w:tc>
          <w:tcPr>
            <w:tcW w:w="567" w:type="dxa"/>
            <w:vMerge/>
            <w:tcBorders>
              <w:left w:val="single" w:sz="8" w:space="0" w:color="auto"/>
              <w:right w:val="single" w:sz="8" w:space="0" w:color="auto"/>
            </w:tcBorders>
            <w:vAlign w:val="center"/>
            <w:tcPrChange w:id="3220" w:author="Наталія Хуторянська" w:date="2023-05-24T16:52:00Z">
              <w:tcPr>
                <w:tcW w:w="567" w:type="dxa"/>
                <w:vMerge/>
                <w:tcBorders>
                  <w:left w:val="single" w:sz="8" w:space="0" w:color="auto"/>
                  <w:right w:val="single" w:sz="8" w:space="0" w:color="auto"/>
                </w:tcBorders>
                <w:vAlign w:val="center"/>
              </w:tcPr>
            </w:tcPrChange>
          </w:tcPr>
          <w:p w14:paraId="29ADA6BB" w14:textId="77777777" w:rsidR="00154B9A" w:rsidRPr="00A829D0" w:rsidRDefault="00154B9A">
            <w:pPr>
              <w:spacing w:after="0" w:line="240" w:lineRule="auto"/>
              <w:jc w:val="center"/>
              <w:rPr>
                <w:ins w:id="3221"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4277" w:type="dxa"/>
            <w:gridSpan w:val="2"/>
            <w:vMerge/>
            <w:tcBorders>
              <w:left w:val="single" w:sz="8" w:space="0" w:color="auto"/>
              <w:right w:val="single" w:sz="8" w:space="0" w:color="auto"/>
            </w:tcBorders>
            <w:vAlign w:val="center"/>
            <w:tcPrChange w:id="3222" w:author="Наталія Хуторянська" w:date="2023-05-24T16:52:00Z">
              <w:tcPr>
                <w:tcW w:w="2409" w:type="dxa"/>
                <w:gridSpan w:val="2"/>
                <w:vMerge/>
                <w:tcBorders>
                  <w:left w:val="single" w:sz="8" w:space="0" w:color="auto"/>
                  <w:right w:val="single" w:sz="8" w:space="0" w:color="auto"/>
                </w:tcBorders>
                <w:vAlign w:val="center"/>
              </w:tcPr>
            </w:tcPrChange>
          </w:tcPr>
          <w:p w14:paraId="05E20E75" w14:textId="77777777" w:rsidR="00154B9A" w:rsidRPr="00A829D0" w:rsidRDefault="00154B9A">
            <w:pPr>
              <w:spacing w:after="0" w:line="240" w:lineRule="auto"/>
              <w:rPr>
                <w:ins w:id="3223"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3661" w:type="dxa"/>
            <w:tcBorders>
              <w:top w:val="single" w:sz="4" w:space="0" w:color="auto"/>
              <w:left w:val="single" w:sz="8" w:space="0" w:color="auto"/>
              <w:bottom w:val="single" w:sz="4" w:space="0" w:color="auto"/>
              <w:right w:val="single" w:sz="8" w:space="0" w:color="auto"/>
            </w:tcBorders>
            <w:vAlign w:val="center"/>
            <w:tcPrChange w:id="3224"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4C514CA9" w14:textId="77777777" w:rsidR="00154B9A" w:rsidRPr="00A829D0" w:rsidRDefault="00154B9A">
            <w:pPr>
              <w:tabs>
                <w:tab w:val="left" w:pos="319"/>
              </w:tabs>
              <w:spacing w:after="0" w:line="240" w:lineRule="auto"/>
              <w:contextualSpacing/>
              <w:rPr>
                <w:ins w:id="3225" w:author="Наталія Хуторянська" w:date="2023-05-24T16:49:00Z"/>
                <w:rFonts w:ascii="Times New Roman" w:eastAsia="Times New Roman" w:hAnsi="Times New Roman" w:cs="Times New Roman"/>
                <w:bCs/>
                <w:color w:val="000000"/>
                <w:sz w:val="24"/>
                <w:szCs w:val="24"/>
                <w:highlight w:val="yellow"/>
                <w:lang w:eastAsia="ru-RU"/>
                <w:rPrChange w:id="3226" w:author="Наталія Хуторянська" w:date="2023-05-24T16:51:00Z">
                  <w:rPr>
                    <w:ins w:id="3227" w:author="Наталія Хуторянська" w:date="2023-05-24T16:49:00Z"/>
                    <w:rFonts w:ascii="Times New Roman" w:eastAsia="Times New Roman" w:hAnsi="Times New Roman" w:cs="Times New Roman"/>
                    <w:bCs/>
                    <w:color w:val="000000"/>
                    <w:highlight w:val="yellow"/>
                    <w:lang w:eastAsia="ru-RU"/>
                  </w:rPr>
                </w:rPrChange>
              </w:rPr>
            </w:pPr>
          </w:p>
        </w:tc>
        <w:tc>
          <w:tcPr>
            <w:tcW w:w="1418" w:type="dxa"/>
            <w:vMerge/>
            <w:tcBorders>
              <w:top w:val="single" w:sz="8" w:space="0" w:color="auto"/>
              <w:left w:val="single" w:sz="8" w:space="0" w:color="auto"/>
              <w:right w:val="single" w:sz="8" w:space="0" w:color="auto"/>
            </w:tcBorders>
            <w:vAlign w:val="center"/>
            <w:tcPrChange w:id="3228" w:author="Наталія Хуторянська" w:date="2023-05-24T16:52:00Z">
              <w:tcPr>
                <w:tcW w:w="1418" w:type="dxa"/>
                <w:vMerge/>
                <w:tcBorders>
                  <w:top w:val="single" w:sz="8" w:space="0" w:color="auto"/>
                  <w:left w:val="single" w:sz="8" w:space="0" w:color="auto"/>
                  <w:right w:val="single" w:sz="8" w:space="0" w:color="auto"/>
                </w:tcBorders>
                <w:vAlign w:val="center"/>
              </w:tcPr>
            </w:tcPrChange>
          </w:tcPr>
          <w:p w14:paraId="65F6C509" w14:textId="77777777" w:rsidR="00154B9A" w:rsidRPr="00A829D0" w:rsidRDefault="00154B9A">
            <w:pPr>
              <w:spacing w:after="0" w:line="240" w:lineRule="auto"/>
              <w:jc w:val="center"/>
              <w:rPr>
                <w:ins w:id="3229"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A829D0" w14:paraId="140F6675" w14:textId="77777777" w:rsidTr="00A829D0">
        <w:trPr>
          <w:trHeight w:val="262"/>
          <w:ins w:id="3230" w:author="Наталія Хуторянська" w:date="2023-05-24T16:49:00Z"/>
          <w:trPrChange w:id="3231" w:author="Наталія Хуторянська" w:date="2023-05-24T16:52:00Z">
            <w:trPr>
              <w:trHeight w:val="262"/>
            </w:trPr>
          </w:trPrChange>
        </w:trPr>
        <w:tc>
          <w:tcPr>
            <w:tcW w:w="567" w:type="dxa"/>
            <w:vMerge/>
            <w:tcBorders>
              <w:left w:val="single" w:sz="8" w:space="0" w:color="auto"/>
              <w:right w:val="single" w:sz="8" w:space="0" w:color="auto"/>
            </w:tcBorders>
            <w:vAlign w:val="center"/>
            <w:tcPrChange w:id="3232" w:author="Наталія Хуторянська" w:date="2023-05-24T16:52:00Z">
              <w:tcPr>
                <w:tcW w:w="567" w:type="dxa"/>
                <w:vMerge/>
                <w:tcBorders>
                  <w:left w:val="single" w:sz="8" w:space="0" w:color="auto"/>
                  <w:right w:val="single" w:sz="8" w:space="0" w:color="auto"/>
                </w:tcBorders>
                <w:vAlign w:val="center"/>
              </w:tcPr>
            </w:tcPrChange>
          </w:tcPr>
          <w:p w14:paraId="4786AF1B" w14:textId="77777777" w:rsidR="00154B9A" w:rsidRPr="00A829D0" w:rsidRDefault="00154B9A">
            <w:pPr>
              <w:spacing w:after="0" w:line="240" w:lineRule="auto"/>
              <w:jc w:val="center"/>
              <w:rPr>
                <w:ins w:id="3233"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4277" w:type="dxa"/>
            <w:gridSpan w:val="2"/>
            <w:vMerge/>
            <w:tcBorders>
              <w:left w:val="single" w:sz="8" w:space="0" w:color="auto"/>
              <w:right w:val="single" w:sz="8" w:space="0" w:color="auto"/>
            </w:tcBorders>
            <w:vAlign w:val="center"/>
            <w:tcPrChange w:id="3234" w:author="Наталія Хуторянська" w:date="2023-05-24T16:52:00Z">
              <w:tcPr>
                <w:tcW w:w="2409" w:type="dxa"/>
                <w:gridSpan w:val="2"/>
                <w:vMerge/>
                <w:tcBorders>
                  <w:left w:val="single" w:sz="8" w:space="0" w:color="auto"/>
                  <w:right w:val="single" w:sz="8" w:space="0" w:color="auto"/>
                </w:tcBorders>
                <w:vAlign w:val="center"/>
              </w:tcPr>
            </w:tcPrChange>
          </w:tcPr>
          <w:p w14:paraId="14F87E6C" w14:textId="77777777" w:rsidR="00154B9A" w:rsidRPr="00A829D0" w:rsidRDefault="00154B9A">
            <w:pPr>
              <w:spacing w:after="0" w:line="240" w:lineRule="auto"/>
              <w:rPr>
                <w:ins w:id="3235"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3661" w:type="dxa"/>
            <w:tcBorders>
              <w:top w:val="single" w:sz="4" w:space="0" w:color="auto"/>
              <w:left w:val="single" w:sz="8" w:space="0" w:color="auto"/>
              <w:bottom w:val="single" w:sz="4" w:space="0" w:color="auto"/>
              <w:right w:val="single" w:sz="8" w:space="0" w:color="auto"/>
            </w:tcBorders>
            <w:vAlign w:val="center"/>
            <w:tcPrChange w:id="3236"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1C16A005" w14:textId="77777777" w:rsidR="00154B9A" w:rsidRPr="00A829D0" w:rsidRDefault="00154B9A">
            <w:pPr>
              <w:tabs>
                <w:tab w:val="left" w:pos="319"/>
              </w:tabs>
              <w:spacing w:after="0" w:line="240" w:lineRule="auto"/>
              <w:contextualSpacing/>
              <w:rPr>
                <w:ins w:id="3237" w:author="Наталія Хуторянська" w:date="2023-05-24T16:49:00Z"/>
                <w:rFonts w:ascii="Times New Roman" w:eastAsia="Arial Unicode MS" w:hAnsi="Times New Roman" w:cs="Times New Roman"/>
                <w:sz w:val="24"/>
                <w:szCs w:val="24"/>
                <w:highlight w:val="red"/>
                <w:u w:color="000000"/>
                <w:rPrChange w:id="3238" w:author="Наталія Хуторянська" w:date="2023-05-24T16:51:00Z">
                  <w:rPr>
                    <w:ins w:id="3239" w:author="Наталія Хуторянська" w:date="2023-05-24T16:49:00Z"/>
                    <w:rFonts w:ascii="Times New Roman" w:eastAsia="Arial Unicode MS" w:hAnsi="Times New Roman" w:cs="Times New Roman"/>
                    <w:highlight w:val="red"/>
                    <w:u w:color="000000"/>
                  </w:rPr>
                </w:rPrChange>
              </w:rPr>
            </w:pPr>
          </w:p>
        </w:tc>
        <w:tc>
          <w:tcPr>
            <w:tcW w:w="1418" w:type="dxa"/>
            <w:vMerge/>
            <w:tcBorders>
              <w:top w:val="single" w:sz="8" w:space="0" w:color="auto"/>
              <w:left w:val="single" w:sz="8" w:space="0" w:color="auto"/>
              <w:right w:val="single" w:sz="8" w:space="0" w:color="auto"/>
            </w:tcBorders>
            <w:vAlign w:val="center"/>
            <w:tcPrChange w:id="3240" w:author="Наталія Хуторянська" w:date="2023-05-24T16:52:00Z">
              <w:tcPr>
                <w:tcW w:w="1418" w:type="dxa"/>
                <w:vMerge/>
                <w:tcBorders>
                  <w:top w:val="single" w:sz="8" w:space="0" w:color="auto"/>
                  <w:left w:val="single" w:sz="8" w:space="0" w:color="auto"/>
                  <w:right w:val="single" w:sz="8" w:space="0" w:color="auto"/>
                </w:tcBorders>
                <w:vAlign w:val="center"/>
              </w:tcPr>
            </w:tcPrChange>
          </w:tcPr>
          <w:p w14:paraId="2B05AECB" w14:textId="77777777" w:rsidR="00154B9A" w:rsidRPr="00A829D0" w:rsidRDefault="00154B9A">
            <w:pPr>
              <w:spacing w:after="0" w:line="240" w:lineRule="auto"/>
              <w:jc w:val="center"/>
              <w:rPr>
                <w:ins w:id="3241"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A829D0" w14:paraId="23C1D342" w14:textId="77777777" w:rsidTr="00A829D0">
        <w:trPr>
          <w:trHeight w:val="362"/>
          <w:ins w:id="3242" w:author="Наталія Хуторянська" w:date="2023-05-24T16:49:00Z"/>
          <w:trPrChange w:id="3243" w:author="Наталія Хуторянська" w:date="2023-05-24T16:52:00Z">
            <w:trPr>
              <w:trHeight w:val="362"/>
            </w:trPr>
          </w:trPrChange>
        </w:trPr>
        <w:tc>
          <w:tcPr>
            <w:tcW w:w="567" w:type="dxa"/>
            <w:vMerge/>
            <w:tcBorders>
              <w:left w:val="single" w:sz="8" w:space="0" w:color="auto"/>
              <w:right w:val="single" w:sz="8" w:space="0" w:color="auto"/>
            </w:tcBorders>
            <w:vAlign w:val="center"/>
            <w:tcPrChange w:id="3244" w:author="Наталія Хуторянська" w:date="2023-05-24T16:52:00Z">
              <w:tcPr>
                <w:tcW w:w="567" w:type="dxa"/>
                <w:vMerge/>
                <w:tcBorders>
                  <w:left w:val="single" w:sz="8" w:space="0" w:color="auto"/>
                  <w:right w:val="single" w:sz="8" w:space="0" w:color="auto"/>
                </w:tcBorders>
                <w:vAlign w:val="center"/>
              </w:tcPr>
            </w:tcPrChange>
          </w:tcPr>
          <w:p w14:paraId="2DDA5FA3" w14:textId="77777777" w:rsidR="00154B9A" w:rsidRPr="00A829D0" w:rsidRDefault="00154B9A">
            <w:pPr>
              <w:spacing w:after="0" w:line="240" w:lineRule="auto"/>
              <w:jc w:val="center"/>
              <w:rPr>
                <w:ins w:id="3245"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4277" w:type="dxa"/>
            <w:gridSpan w:val="2"/>
            <w:vMerge/>
            <w:tcBorders>
              <w:left w:val="single" w:sz="8" w:space="0" w:color="auto"/>
              <w:right w:val="single" w:sz="8" w:space="0" w:color="auto"/>
            </w:tcBorders>
            <w:vAlign w:val="center"/>
            <w:tcPrChange w:id="3246" w:author="Наталія Хуторянська" w:date="2023-05-24T16:52:00Z">
              <w:tcPr>
                <w:tcW w:w="2409" w:type="dxa"/>
                <w:gridSpan w:val="2"/>
                <w:vMerge/>
                <w:tcBorders>
                  <w:left w:val="single" w:sz="8" w:space="0" w:color="auto"/>
                  <w:right w:val="single" w:sz="8" w:space="0" w:color="auto"/>
                </w:tcBorders>
                <w:vAlign w:val="center"/>
              </w:tcPr>
            </w:tcPrChange>
          </w:tcPr>
          <w:p w14:paraId="2D93AE7B" w14:textId="77777777" w:rsidR="00154B9A" w:rsidRPr="00A829D0" w:rsidRDefault="00154B9A">
            <w:pPr>
              <w:spacing w:after="0" w:line="240" w:lineRule="auto"/>
              <w:rPr>
                <w:ins w:id="3247"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3661" w:type="dxa"/>
            <w:tcBorders>
              <w:top w:val="single" w:sz="4" w:space="0" w:color="auto"/>
              <w:left w:val="single" w:sz="8" w:space="0" w:color="auto"/>
              <w:bottom w:val="single" w:sz="4" w:space="0" w:color="auto"/>
              <w:right w:val="single" w:sz="8" w:space="0" w:color="auto"/>
            </w:tcBorders>
            <w:vAlign w:val="center"/>
            <w:tcPrChange w:id="3248"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15997C5A" w14:textId="77777777" w:rsidR="00154B9A" w:rsidRPr="00A829D0" w:rsidRDefault="00154B9A">
            <w:pPr>
              <w:tabs>
                <w:tab w:val="left" w:pos="319"/>
              </w:tabs>
              <w:spacing w:after="0" w:line="240" w:lineRule="auto"/>
              <w:contextualSpacing/>
              <w:rPr>
                <w:ins w:id="3249" w:author="Наталія Хуторянська" w:date="2023-05-24T16:49:00Z"/>
                <w:rFonts w:ascii="Times New Roman" w:eastAsia="Times New Roman" w:hAnsi="Times New Roman" w:cs="Times New Roman"/>
                <w:bCs/>
                <w:color w:val="000000"/>
                <w:sz w:val="24"/>
                <w:szCs w:val="24"/>
                <w:highlight w:val="yellow"/>
                <w:lang w:eastAsia="ru-RU"/>
                <w:rPrChange w:id="3250" w:author="Наталія Хуторянська" w:date="2023-05-24T16:51:00Z">
                  <w:rPr>
                    <w:ins w:id="3251" w:author="Наталія Хуторянська" w:date="2023-05-24T16:49:00Z"/>
                    <w:rFonts w:ascii="Times New Roman" w:eastAsia="Times New Roman" w:hAnsi="Times New Roman" w:cs="Times New Roman"/>
                    <w:bCs/>
                    <w:color w:val="000000"/>
                    <w:highlight w:val="yellow"/>
                    <w:lang w:eastAsia="ru-RU"/>
                  </w:rPr>
                </w:rPrChange>
              </w:rPr>
            </w:pPr>
          </w:p>
        </w:tc>
        <w:tc>
          <w:tcPr>
            <w:tcW w:w="1418" w:type="dxa"/>
            <w:vMerge/>
            <w:tcBorders>
              <w:top w:val="single" w:sz="8" w:space="0" w:color="auto"/>
              <w:left w:val="single" w:sz="8" w:space="0" w:color="auto"/>
              <w:right w:val="single" w:sz="8" w:space="0" w:color="auto"/>
            </w:tcBorders>
            <w:vAlign w:val="center"/>
            <w:tcPrChange w:id="3252" w:author="Наталія Хуторянська" w:date="2023-05-24T16:52:00Z">
              <w:tcPr>
                <w:tcW w:w="1418" w:type="dxa"/>
                <w:vMerge/>
                <w:tcBorders>
                  <w:top w:val="single" w:sz="8" w:space="0" w:color="auto"/>
                  <w:left w:val="single" w:sz="8" w:space="0" w:color="auto"/>
                  <w:right w:val="single" w:sz="8" w:space="0" w:color="auto"/>
                </w:tcBorders>
                <w:vAlign w:val="center"/>
              </w:tcPr>
            </w:tcPrChange>
          </w:tcPr>
          <w:p w14:paraId="3C44501A" w14:textId="77777777" w:rsidR="00154B9A" w:rsidRPr="00A829D0" w:rsidRDefault="00154B9A">
            <w:pPr>
              <w:spacing w:after="0" w:line="240" w:lineRule="auto"/>
              <w:jc w:val="center"/>
              <w:rPr>
                <w:ins w:id="3253"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A829D0" w14:paraId="35CC51A1" w14:textId="77777777" w:rsidTr="00A829D0">
        <w:trPr>
          <w:trHeight w:val="362"/>
          <w:ins w:id="3254" w:author="Наталія Хуторянська" w:date="2023-05-24T16:49:00Z"/>
          <w:trPrChange w:id="3255" w:author="Наталія Хуторянська" w:date="2023-05-24T16:52:00Z">
            <w:trPr>
              <w:trHeight w:val="362"/>
            </w:trPr>
          </w:trPrChange>
        </w:trPr>
        <w:tc>
          <w:tcPr>
            <w:tcW w:w="567" w:type="dxa"/>
            <w:vMerge/>
            <w:tcBorders>
              <w:left w:val="single" w:sz="8" w:space="0" w:color="auto"/>
              <w:right w:val="single" w:sz="8" w:space="0" w:color="auto"/>
            </w:tcBorders>
            <w:vAlign w:val="center"/>
            <w:tcPrChange w:id="3256" w:author="Наталія Хуторянська" w:date="2023-05-24T16:52:00Z">
              <w:tcPr>
                <w:tcW w:w="567" w:type="dxa"/>
                <w:vMerge/>
                <w:tcBorders>
                  <w:left w:val="single" w:sz="8" w:space="0" w:color="auto"/>
                  <w:right w:val="single" w:sz="8" w:space="0" w:color="auto"/>
                </w:tcBorders>
                <w:vAlign w:val="center"/>
              </w:tcPr>
            </w:tcPrChange>
          </w:tcPr>
          <w:p w14:paraId="5DD24E56" w14:textId="77777777" w:rsidR="00154B9A" w:rsidRPr="00A829D0" w:rsidRDefault="00154B9A">
            <w:pPr>
              <w:spacing w:after="0" w:line="240" w:lineRule="auto"/>
              <w:jc w:val="center"/>
              <w:rPr>
                <w:ins w:id="3257"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4277" w:type="dxa"/>
            <w:gridSpan w:val="2"/>
            <w:vMerge/>
            <w:tcBorders>
              <w:left w:val="single" w:sz="8" w:space="0" w:color="auto"/>
              <w:right w:val="single" w:sz="8" w:space="0" w:color="auto"/>
            </w:tcBorders>
            <w:vAlign w:val="center"/>
            <w:tcPrChange w:id="3258" w:author="Наталія Хуторянська" w:date="2023-05-24T16:52:00Z">
              <w:tcPr>
                <w:tcW w:w="2409" w:type="dxa"/>
                <w:gridSpan w:val="2"/>
                <w:vMerge/>
                <w:tcBorders>
                  <w:left w:val="single" w:sz="8" w:space="0" w:color="auto"/>
                  <w:right w:val="single" w:sz="8" w:space="0" w:color="auto"/>
                </w:tcBorders>
                <w:vAlign w:val="center"/>
              </w:tcPr>
            </w:tcPrChange>
          </w:tcPr>
          <w:p w14:paraId="68141E65" w14:textId="77777777" w:rsidR="00154B9A" w:rsidRPr="00A829D0" w:rsidRDefault="00154B9A">
            <w:pPr>
              <w:spacing w:after="0" w:line="240" w:lineRule="auto"/>
              <w:rPr>
                <w:ins w:id="3259"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3661" w:type="dxa"/>
            <w:tcBorders>
              <w:top w:val="single" w:sz="4" w:space="0" w:color="auto"/>
              <w:left w:val="single" w:sz="8" w:space="0" w:color="auto"/>
              <w:bottom w:val="single" w:sz="4" w:space="0" w:color="auto"/>
              <w:right w:val="single" w:sz="8" w:space="0" w:color="auto"/>
            </w:tcBorders>
            <w:vAlign w:val="center"/>
            <w:tcPrChange w:id="3260"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66DEEAC5" w14:textId="77777777" w:rsidR="00154B9A" w:rsidRPr="00A829D0" w:rsidRDefault="00154B9A">
            <w:pPr>
              <w:tabs>
                <w:tab w:val="left" w:pos="319"/>
              </w:tabs>
              <w:spacing w:after="0" w:line="240" w:lineRule="auto"/>
              <w:contextualSpacing/>
              <w:rPr>
                <w:ins w:id="3261" w:author="Наталія Хуторянська" w:date="2023-05-24T16:49:00Z"/>
                <w:rFonts w:ascii="Times New Roman" w:eastAsia="Times New Roman" w:hAnsi="Times New Roman" w:cs="Times New Roman"/>
                <w:bCs/>
                <w:color w:val="000000"/>
                <w:sz w:val="24"/>
                <w:szCs w:val="24"/>
                <w:highlight w:val="yellow"/>
                <w:lang w:eastAsia="ru-RU"/>
                <w:rPrChange w:id="3262" w:author="Наталія Хуторянська" w:date="2023-05-24T16:51:00Z">
                  <w:rPr>
                    <w:ins w:id="3263" w:author="Наталія Хуторянська" w:date="2023-05-24T16:49:00Z"/>
                    <w:rFonts w:ascii="Times New Roman" w:eastAsia="Times New Roman" w:hAnsi="Times New Roman" w:cs="Times New Roman"/>
                    <w:bCs/>
                    <w:color w:val="000000"/>
                    <w:highlight w:val="yellow"/>
                    <w:lang w:eastAsia="ru-RU"/>
                  </w:rPr>
                </w:rPrChange>
              </w:rPr>
            </w:pPr>
          </w:p>
        </w:tc>
        <w:tc>
          <w:tcPr>
            <w:tcW w:w="1418" w:type="dxa"/>
            <w:vMerge/>
            <w:tcBorders>
              <w:top w:val="single" w:sz="8" w:space="0" w:color="auto"/>
              <w:left w:val="single" w:sz="8" w:space="0" w:color="auto"/>
              <w:right w:val="single" w:sz="8" w:space="0" w:color="auto"/>
            </w:tcBorders>
            <w:vAlign w:val="center"/>
            <w:tcPrChange w:id="3264" w:author="Наталія Хуторянська" w:date="2023-05-24T16:52:00Z">
              <w:tcPr>
                <w:tcW w:w="1418" w:type="dxa"/>
                <w:vMerge/>
                <w:tcBorders>
                  <w:top w:val="single" w:sz="8" w:space="0" w:color="auto"/>
                  <w:left w:val="single" w:sz="8" w:space="0" w:color="auto"/>
                  <w:right w:val="single" w:sz="8" w:space="0" w:color="auto"/>
                </w:tcBorders>
                <w:vAlign w:val="center"/>
              </w:tcPr>
            </w:tcPrChange>
          </w:tcPr>
          <w:p w14:paraId="10E17EDB" w14:textId="77777777" w:rsidR="00154B9A" w:rsidRPr="00A829D0" w:rsidRDefault="00154B9A">
            <w:pPr>
              <w:spacing w:after="0" w:line="240" w:lineRule="auto"/>
              <w:jc w:val="center"/>
              <w:rPr>
                <w:ins w:id="3265"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A829D0" w14:paraId="08D431C2" w14:textId="77777777" w:rsidTr="00A829D0">
        <w:trPr>
          <w:trHeight w:val="347"/>
          <w:ins w:id="3266" w:author="Наталія Хуторянська" w:date="2023-05-24T16:49:00Z"/>
          <w:trPrChange w:id="3267" w:author="Наталія Хуторянська" w:date="2023-05-24T16:52:00Z">
            <w:trPr>
              <w:trHeight w:val="347"/>
            </w:trPr>
          </w:trPrChange>
        </w:trPr>
        <w:tc>
          <w:tcPr>
            <w:tcW w:w="567" w:type="dxa"/>
            <w:vMerge w:val="restart"/>
            <w:tcBorders>
              <w:top w:val="single" w:sz="8" w:space="0" w:color="auto"/>
              <w:left w:val="single" w:sz="8" w:space="0" w:color="auto"/>
              <w:right w:val="single" w:sz="8" w:space="0" w:color="auto"/>
            </w:tcBorders>
            <w:vAlign w:val="center"/>
            <w:tcPrChange w:id="3268" w:author="Наталія Хуторянська" w:date="2023-05-24T16:52:00Z">
              <w:tcPr>
                <w:tcW w:w="567" w:type="dxa"/>
                <w:vMerge w:val="restart"/>
                <w:tcBorders>
                  <w:top w:val="single" w:sz="8" w:space="0" w:color="auto"/>
                  <w:left w:val="single" w:sz="8" w:space="0" w:color="auto"/>
                  <w:right w:val="single" w:sz="8" w:space="0" w:color="auto"/>
                </w:tcBorders>
                <w:vAlign w:val="center"/>
              </w:tcPr>
            </w:tcPrChange>
          </w:tcPr>
          <w:p w14:paraId="2AD85BAC" w14:textId="77777777" w:rsidR="00154B9A" w:rsidRPr="00A829D0" w:rsidRDefault="00154B9A">
            <w:pPr>
              <w:spacing w:after="0" w:line="240" w:lineRule="auto"/>
              <w:jc w:val="center"/>
              <w:rPr>
                <w:ins w:id="3269" w:author="Наталія Хуторянська" w:date="2023-05-24T16:49:00Z"/>
                <w:rFonts w:ascii="Times New Roman" w:eastAsia="Times New Roman" w:hAnsi="Times New Roman" w:cs="Times New Roman"/>
                <w:bCs/>
                <w:color w:val="000000"/>
                <w:sz w:val="24"/>
                <w:szCs w:val="24"/>
                <w:lang w:eastAsia="ru-RU"/>
                <w:rPrChange w:id="3270" w:author="Наталія Хуторянська" w:date="2023-05-24T16:51:00Z">
                  <w:rPr>
                    <w:ins w:id="3271" w:author="Наталія Хуторянська" w:date="2023-05-24T16:49:00Z"/>
                    <w:rFonts w:ascii="Times New Roman" w:eastAsia="Times New Roman" w:hAnsi="Times New Roman" w:cs="Times New Roman"/>
                    <w:bCs/>
                    <w:color w:val="000000"/>
                    <w:lang w:eastAsia="ru-RU"/>
                  </w:rPr>
                </w:rPrChange>
              </w:rPr>
            </w:pPr>
            <w:ins w:id="3272" w:author="Наталія Хуторянська" w:date="2023-05-24T16:49:00Z">
              <w:r w:rsidRPr="00A829D0">
                <w:rPr>
                  <w:rFonts w:ascii="Times New Roman" w:eastAsia="Times New Roman" w:hAnsi="Times New Roman" w:cs="Times New Roman"/>
                  <w:bCs/>
                  <w:color w:val="000000"/>
                  <w:sz w:val="24"/>
                  <w:szCs w:val="24"/>
                  <w:lang w:eastAsia="ru-RU"/>
                  <w:rPrChange w:id="3273" w:author="Наталія Хуторянська" w:date="2023-05-24T16:51:00Z">
                    <w:rPr>
                      <w:rFonts w:ascii="Times New Roman" w:eastAsia="Times New Roman" w:hAnsi="Times New Roman" w:cs="Times New Roman"/>
                      <w:bCs/>
                      <w:color w:val="000000"/>
                      <w:lang w:eastAsia="ru-RU"/>
                    </w:rPr>
                  </w:rPrChange>
                </w:rPr>
                <w:t>6.</w:t>
              </w:r>
            </w:ins>
          </w:p>
        </w:tc>
        <w:tc>
          <w:tcPr>
            <w:tcW w:w="4277" w:type="dxa"/>
            <w:gridSpan w:val="2"/>
            <w:vMerge w:val="restart"/>
            <w:tcBorders>
              <w:top w:val="single" w:sz="8" w:space="0" w:color="auto"/>
              <w:left w:val="single" w:sz="8" w:space="0" w:color="auto"/>
              <w:right w:val="single" w:sz="8" w:space="0" w:color="auto"/>
            </w:tcBorders>
            <w:vAlign w:val="center"/>
            <w:tcPrChange w:id="3274" w:author="Наталія Хуторянська" w:date="2023-05-24T16:52:00Z">
              <w:tcPr>
                <w:tcW w:w="2409" w:type="dxa"/>
                <w:gridSpan w:val="2"/>
                <w:vMerge w:val="restart"/>
                <w:tcBorders>
                  <w:top w:val="single" w:sz="8" w:space="0" w:color="auto"/>
                  <w:left w:val="single" w:sz="8" w:space="0" w:color="auto"/>
                  <w:right w:val="single" w:sz="8" w:space="0" w:color="auto"/>
                </w:tcBorders>
                <w:vAlign w:val="center"/>
              </w:tcPr>
            </w:tcPrChange>
          </w:tcPr>
          <w:p w14:paraId="4941A402" w14:textId="77777777" w:rsidR="00154B9A" w:rsidRPr="00A829D0" w:rsidRDefault="00154B9A">
            <w:pPr>
              <w:spacing w:after="0" w:line="240" w:lineRule="auto"/>
              <w:rPr>
                <w:ins w:id="3275" w:author="Наталія Хуторянська" w:date="2023-05-24T16:49:00Z"/>
                <w:rFonts w:ascii="Times New Roman" w:eastAsia="Times New Roman" w:hAnsi="Times New Roman" w:cs="Times New Roman"/>
                <w:bCs/>
                <w:color w:val="000000"/>
                <w:sz w:val="24"/>
                <w:szCs w:val="24"/>
                <w:lang w:eastAsia="ru-RU"/>
                <w:rPrChange w:id="3276" w:author="Наталія Хуторянська" w:date="2023-05-24T16:51:00Z">
                  <w:rPr>
                    <w:ins w:id="3277" w:author="Наталія Хуторянська" w:date="2023-05-24T16:49:00Z"/>
                    <w:rFonts w:ascii="Times New Roman" w:eastAsia="Times New Roman" w:hAnsi="Times New Roman" w:cs="Times New Roman"/>
                    <w:bCs/>
                    <w:color w:val="000000"/>
                    <w:lang w:eastAsia="ru-RU"/>
                  </w:rPr>
                </w:rPrChange>
              </w:rPr>
            </w:pPr>
            <w:ins w:id="3278" w:author="Наталія Хуторянська" w:date="2023-05-24T16:49:00Z">
              <w:r w:rsidRPr="00A829D0">
                <w:rPr>
                  <w:rFonts w:ascii="Times New Roman" w:eastAsia="Times New Roman" w:hAnsi="Times New Roman" w:cs="Times New Roman"/>
                  <w:bCs/>
                  <w:color w:val="000000"/>
                  <w:sz w:val="24"/>
                  <w:szCs w:val="24"/>
                  <w:lang w:eastAsia="ru-RU"/>
                  <w:rPrChange w:id="3279" w:author="Наталія Хуторянська" w:date="2023-05-24T16:51:00Z">
                    <w:rPr>
                      <w:rFonts w:ascii="Times New Roman" w:eastAsia="Times New Roman" w:hAnsi="Times New Roman" w:cs="Times New Roman"/>
                      <w:bCs/>
                      <w:color w:val="000000"/>
                      <w:lang w:eastAsia="ru-RU"/>
                    </w:rPr>
                  </w:rPrChange>
                </w:rPr>
                <w:t>Маніпулятор «миша» __________________*</w:t>
              </w:r>
            </w:ins>
          </w:p>
        </w:tc>
        <w:tc>
          <w:tcPr>
            <w:tcW w:w="3661" w:type="dxa"/>
            <w:tcBorders>
              <w:top w:val="single" w:sz="8" w:space="0" w:color="auto"/>
              <w:left w:val="single" w:sz="8" w:space="0" w:color="auto"/>
              <w:bottom w:val="single" w:sz="4" w:space="0" w:color="auto"/>
              <w:right w:val="single" w:sz="8" w:space="0" w:color="auto"/>
            </w:tcBorders>
            <w:vAlign w:val="center"/>
            <w:tcPrChange w:id="3280" w:author="Наталія Хуторянська" w:date="2023-05-24T16:52:00Z">
              <w:tcPr>
                <w:tcW w:w="5529" w:type="dxa"/>
                <w:tcBorders>
                  <w:top w:val="single" w:sz="8" w:space="0" w:color="auto"/>
                  <w:left w:val="single" w:sz="8" w:space="0" w:color="auto"/>
                  <w:bottom w:val="single" w:sz="4" w:space="0" w:color="auto"/>
                  <w:right w:val="single" w:sz="8" w:space="0" w:color="auto"/>
                </w:tcBorders>
                <w:vAlign w:val="center"/>
              </w:tcPr>
            </w:tcPrChange>
          </w:tcPr>
          <w:p w14:paraId="763DC859" w14:textId="77777777" w:rsidR="00154B9A" w:rsidRPr="00A829D0" w:rsidRDefault="00154B9A">
            <w:pPr>
              <w:tabs>
                <w:tab w:val="left" w:pos="319"/>
              </w:tabs>
              <w:spacing w:after="0" w:line="240" w:lineRule="auto"/>
              <w:contextualSpacing/>
              <w:rPr>
                <w:ins w:id="3281" w:author="Наталія Хуторянська" w:date="2023-05-24T16:49:00Z"/>
                <w:rFonts w:ascii="Times New Roman" w:eastAsia="Times New Roman" w:hAnsi="Times New Roman" w:cs="Times New Roman"/>
                <w:bCs/>
                <w:color w:val="000000"/>
                <w:sz w:val="24"/>
                <w:szCs w:val="24"/>
                <w:lang w:eastAsia="ru-RU"/>
                <w:rPrChange w:id="3282" w:author="Наталія Хуторянська" w:date="2023-05-24T16:51:00Z">
                  <w:rPr>
                    <w:ins w:id="3283" w:author="Наталія Хуторянська" w:date="2023-05-24T16:49:00Z"/>
                    <w:rFonts w:ascii="Times New Roman" w:eastAsia="Times New Roman" w:hAnsi="Times New Roman" w:cs="Times New Roman"/>
                    <w:bCs/>
                    <w:color w:val="000000"/>
                    <w:lang w:eastAsia="ru-RU"/>
                  </w:rPr>
                </w:rPrChange>
              </w:rPr>
            </w:pPr>
          </w:p>
        </w:tc>
        <w:tc>
          <w:tcPr>
            <w:tcW w:w="1418" w:type="dxa"/>
            <w:vMerge w:val="restart"/>
            <w:tcBorders>
              <w:top w:val="single" w:sz="8" w:space="0" w:color="auto"/>
              <w:left w:val="single" w:sz="8" w:space="0" w:color="auto"/>
              <w:right w:val="single" w:sz="8" w:space="0" w:color="auto"/>
            </w:tcBorders>
            <w:vAlign w:val="center"/>
            <w:tcPrChange w:id="3284" w:author="Наталія Хуторянська" w:date="2023-05-24T16:52:00Z">
              <w:tcPr>
                <w:tcW w:w="1418" w:type="dxa"/>
                <w:vMerge w:val="restart"/>
                <w:tcBorders>
                  <w:top w:val="single" w:sz="8" w:space="0" w:color="auto"/>
                  <w:left w:val="single" w:sz="8" w:space="0" w:color="auto"/>
                  <w:right w:val="single" w:sz="8" w:space="0" w:color="auto"/>
                </w:tcBorders>
                <w:vAlign w:val="center"/>
              </w:tcPr>
            </w:tcPrChange>
          </w:tcPr>
          <w:p w14:paraId="3B3C068D" w14:textId="77777777" w:rsidR="00154B9A" w:rsidRPr="00A829D0" w:rsidRDefault="00154B9A">
            <w:pPr>
              <w:spacing w:after="0" w:line="240" w:lineRule="auto"/>
              <w:jc w:val="center"/>
              <w:rPr>
                <w:ins w:id="3285" w:author="Наталія Хуторянська" w:date="2023-05-24T16:49:00Z"/>
                <w:rFonts w:ascii="Times New Roman" w:eastAsia="Times New Roman" w:hAnsi="Times New Roman" w:cs="Times New Roman"/>
                <w:bCs/>
                <w:color w:val="000000"/>
                <w:sz w:val="24"/>
                <w:szCs w:val="24"/>
                <w:lang w:eastAsia="ru-RU"/>
                <w:rPrChange w:id="3286" w:author="Наталія Хуторянська" w:date="2023-05-24T16:51:00Z">
                  <w:rPr>
                    <w:ins w:id="3287" w:author="Наталія Хуторянська" w:date="2023-05-24T16:49:00Z"/>
                    <w:rFonts w:ascii="Times New Roman" w:eastAsia="Times New Roman" w:hAnsi="Times New Roman" w:cs="Times New Roman"/>
                    <w:bCs/>
                    <w:color w:val="000000"/>
                    <w:lang w:eastAsia="ru-RU"/>
                  </w:rPr>
                </w:rPrChange>
              </w:rPr>
            </w:pPr>
            <w:ins w:id="3288" w:author="Наталія Хуторянська" w:date="2023-05-24T16:49:00Z">
              <w:r w:rsidRPr="00A829D0">
                <w:rPr>
                  <w:rFonts w:ascii="Times New Roman" w:eastAsia="Times New Roman" w:hAnsi="Times New Roman" w:cs="Times New Roman"/>
                  <w:bCs/>
                  <w:color w:val="000000"/>
                  <w:sz w:val="24"/>
                  <w:szCs w:val="24"/>
                  <w:lang w:eastAsia="ru-RU"/>
                  <w:rPrChange w:id="3289" w:author="Наталія Хуторянська" w:date="2023-05-24T16:51:00Z">
                    <w:rPr>
                      <w:rFonts w:ascii="Times New Roman" w:eastAsia="Times New Roman" w:hAnsi="Times New Roman" w:cs="Times New Roman"/>
                      <w:bCs/>
                      <w:color w:val="000000"/>
                      <w:lang w:eastAsia="ru-RU"/>
                    </w:rPr>
                  </w:rPrChange>
                </w:rPr>
                <w:t>90</w:t>
              </w:r>
            </w:ins>
          </w:p>
        </w:tc>
      </w:tr>
      <w:tr w:rsidR="00154B9A" w:rsidRPr="00A829D0" w14:paraId="1F2409F7" w14:textId="77777777" w:rsidTr="00A829D0">
        <w:trPr>
          <w:trHeight w:val="347"/>
          <w:ins w:id="3290" w:author="Наталія Хуторянська" w:date="2023-05-24T16:49:00Z"/>
          <w:trPrChange w:id="3291" w:author="Наталія Хуторянська" w:date="2023-05-24T16:52:00Z">
            <w:trPr>
              <w:trHeight w:val="347"/>
            </w:trPr>
          </w:trPrChange>
        </w:trPr>
        <w:tc>
          <w:tcPr>
            <w:tcW w:w="567" w:type="dxa"/>
            <w:vMerge/>
            <w:tcBorders>
              <w:left w:val="single" w:sz="8" w:space="0" w:color="auto"/>
              <w:right w:val="single" w:sz="8" w:space="0" w:color="auto"/>
            </w:tcBorders>
            <w:vAlign w:val="center"/>
            <w:tcPrChange w:id="3292" w:author="Наталія Хуторянська" w:date="2023-05-24T16:52:00Z">
              <w:tcPr>
                <w:tcW w:w="567" w:type="dxa"/>
                <w:vMerge/>
                <w:tcBorders>
                  <w:left w:val="single" w:sz="8" w:space="0" w:color="auto"/>
                  <w:right w:val="single" w:sz="8" w:space="0" w:color="auto"/>
                </w:tcBorders>
                <w:vAlign w:val="center"/>
              </w:tcPr>
            </w:tcPrChange>
          </w:tcPr>
          <w:p w14:paraId="4F858D7B" w14:textId="77777777" w:rsidR="00154B9A" w:rsidRPr="00A829D0" w:rsidRDefault="00154B9A">
            <w:pPr>
              <w:spacing w:after="0" w:line="240" w:lineRule="auto"/>
              <w:jc w:val="center"/>
              <w:rPr>
                <w:ins w:id="3293"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4277" w:type="dxa"/>
            <w:gridSpan w:val="2"/>
            <w:vMerge/>
            <w:tcBorders>
              <w:left w:val="single" w:sz="8" w:space="0" w:color="auto"/>
              <w:right w:val="single" w:sz="8" w:space="0" w:color="auto"/>
            </w:tcBorders>
            <w:vAlign w:val="center"/>
            <w:tcPrChange w:id="3294" w:author="Наталія Хуторянська" w:date="2023-05-24T16:52:00Z">
              <w:tcPr>
                <w:tcW w:w="2409" w:type="dxa"/>
                <w:gridSpan w:val="2"/>
                <w:vMerge/>
                <w:tcBorders>
                  <w:left w:val="single" w:sz="8" w:space="0" w:color="auto"/>
                  <w:right w:val="single" w:sz="8" w:space="0" w:color="auto"/>
                </w:tcBorders>
                <w:vAlign w:val="center"/>
              </w:tcPr>
            </w:tcPrChange>
          </w:tcPr>
          <w:p w14:paraId="519195C1" w14:textId="77777777" w:rsidR="00154B9A" w:rsidRPr="00A829D0" w:rsidRDefault="00154B9A">
            <w:pPr>
              <w:spacing w:after="0" w:line="240" w:lineRule="auto"/>
              <w:rPr>
                <w:ins w:id="3295"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3661" w:type="dxa"/>
            <w:tcBorders>
              <w:top w:val="single" w:sz="4" w:space="0" w:color="auto"/>
              <w:left w:val="single" w:sz="8" w:space="0" w:color="auto"/>
              <w:bottom w:val="single" w:sz="4" w:space="0" w:color="auto"/>
              <w:right w:val="single" w:sz="8" w:space="0" w:color="auto"/>
            </w:tcBorders>
            <w:vAlign w:val="center"/>
            <w:tcPrChange w:id="3296"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592AE06F" w14:textId="77777777" w:rsidR="00154B9A" w:rsidRPr="00A829D0" w:rsidRDefault="00154B9A">
            <w:pPr>
              <w:tabs>
                <w:tab w:val="left" w:pos="319"/>
              </w:tabs>
              <w:spacing w:after="0" w:line="240" w:lineRule="auto"/>
              <w:contextualSpacing/>
              <w:rPr>
                <w:ins w:id="3297" w:author="Наталія Хуторянська" w:date="2023-05-24T16:49:00Z"/>
                <w:rFonts w:ascii="Times New Roman" w:eastAsia="Times New Roman" w:hAnsi="Times New Roman" w:cs="Times New Roman"/>
                <w:bCs/>
                <w:color w:val="000000"/>
                <w:sz w:val="24"/>
                <w:szCs w:val="24"/>
                <w:highlight w:val="yellow"/>
                <w:lang w:eastAsia="ru-RU"/>
                <w:rPrChange w:id="3298" w:author="Наталія Хуторянська" w:date="2023-05-24T16:51:00Z">
                  <w:rPr>
                    <w:ins w:id="3299" w:author="Наталія Хуторянська" w:date="2023-05-24T16:49:00Z"/>
                    <w:rFonts w:ascii="Times New Roman" w:eastAsia="Times New Roman" w:hAnsi="Times New Roman" w:cs="Times New Roman"/>
                    <w:bCs/>
                    <w:color w:val="000000"/>
                    <w:highlight w:val="yellow"/>
                    <w:lang w:eastAsia="ru-RU"/>
                  </w:rPr>
                </w:rPrChange>
              </w:rPr>
            </w:pPr>
          </w:p>
        </w:tc>
        <w:tc>
          <w:tcPr>
            <w:tcW w:w="1418" w:type="dxa"/>
            <w:vMerge/>
            <w:tcBorders>
              <w:left w:val="single" w:sz="8" w:space="0" w:color="auto"/>
              <w:right w:val="single" w:sz="8" w:space="0" w:color="auto"/>
            </w:tcBorders>
            <w:vAlign w:val="center"/>
            <w:tcPrChange w:id="3300" w:author="Наталія Хуторянська" w:date="2023-05-24T16:52:00Z">
              <w:tcPr>
                <w:tcW w:w="1418" w:type="dxa"/>
                <w:vMerge/>
                <w:tcBorders>
                  <w:left w:val="single" w:sz="8" w:space="0" w:color="auto"/>
                  <w:right w:val="single" w:sz="8" w:space="0" w:color="auto"/>
                </w:tcBorders>
                <w:vAlign w:val="center"/>
              </w:tcPr>
            </w:tcPrChange>
          </w:tcPr>
          <w:p w14:paraId="5CF0DB90" w14:textId="77777777" w:rsidR="00154B9A" w:rsidRPr="00A829D0" w:rsidRDefault="00154B9A">
            <w:pPr>
              <w:spacing w:after="0" w:line="240" w:lineRule="auto"/>
              <w:jc w:val="center"/>
              <w:rPr>
                <w:ins w:id="3301"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A829D0" w14:paraId="7366A71C" w14:textId="77777777" w:rsidTr="00A829D0">
        <w:trPr>
          <w:trHeight w:val="347"/>
          <w:ins w:id="3302" w:author="Наталія Хуторянська" w:date="2023-05-24T16:49:00Z"/>
          <w:trPrChange w:id="3303" w:author="Наталія Хуторянська" w:date="2023-05-24T16:52:00Z">
            <w:trPr>
              <w:trHeight w:val="347"/>
            </w:trPr>
          </w:trPrChange>
        </w:trPr>
        <w:tc>
          <w:tcPr>
            <w:tcW w:w="567" w:type="dxa"/>
            <w:vMerge/>
            <w:tcBorders>
              <w:left w:val="single" w:sz="8" w:space="0" w:color="auto"/>
              <w:right w:val="single" w:sz="8" w:space="0" w:color="auto"/>
            </w:tcBorders>
            <w:vAlign w:val="center"/>
            <w:tcPrChange w:id="3304" w:author="Наталія Хуторянська" w:date="2023-05-24T16:52:00Z">
              <w:tcPr>
                <w:tcW w:w="567" w:type="dxa"/>
                <w:vMerge/>
                <w:tcBorders>
                  <w:left w:val="single" w:sz="8" w:space="0" w:color="auto"/>
                  <w:right w:val="single" w:sz="8" w:space="0" w:color="auto"/>
                </w:tcBorders>
                <w:vAlign w:val="center"/>
              </w:tcPr>
            </w:tcPrChange>
          </w:tcPr>
          <w:p w14:paraId="449F1CBA" w14:textId="77777777" w:rsidR="00154B9A" w:rsidRPr="00A829D0" w:rsidRDefault="00154B9A">
            <w:pPr>
              <w:spacing w:after="0" w:line="240" w:lineRule="auto"/>
              <w:jc w:val="center"/>
              <w:rPr>
                <w:ins w:id="3305"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4277" w:type="dxa"/>
            <w:gridSpan w:val="2"/>
            <w:vMerge/>
            <w:tcBorders>
              <w:left w:val="single" w:sz="8" w:space="0" w:color="auto"/>
              <w:right w:val="single" w:sz="8" w:space="0" w:color="auto"/>
            </w:tcBorders>
            <w:vAlign w:val="center"/>
            <w:tcPrChange w:id="3306" w:author="Наталія Хуторянська" w:date="2023-05-24T16:52:00Z">
              <w:tcPr>
                <w:tcW w:w="2409" w:type="dxa"/>
                <w:gridSpan w:val="2"/>
                <w:vMerge/>
                <w:tcBorders>
                  <w:left w:val="single" w:sz="8" w:space="0" w:color="auto"/>
                  <w:right w:val="single" w:sz="8" w:space="0" w:color="auto"/>
                </w:tcBorders>
                <w:vAlign w:val="center"/>
              </w:tcPr>
            </w:tcPrChange>
          </w:tcPr>
          <w:p w14:paraId="271DD6CD" w14:textId="77777777" w:rsidR="00154B9A" w:rsidRPr="00A829D0" w:rsidRDefault="00154B9A">
            <w:pPr>
              <w:spacing w:after="0" w:line="240" w:lineRule="auto"/>
              <w:rPr>
                <w:ins w:id="3307"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3661" w:type="dxa"/>
            <w:tcBorders>
              <w:top w:val="single" w:sz="4" w:space="0" w:color="auto"/>
              <w:left w:val="single" w:sz="8" w:space="0" w:color="auto"/>
              <w:bottom w:val="single" w:sz="4" w:space="0" w:color="auto"/>
              <w:right w:val="single" w:sz="8" w:space="0" w:color="auto"/>
            </w:tcBorders>
            <w:vAlign w:val="center"/>
            <w:tcPrChange w:id="3308"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3EC63809" w14:textId="77777777" w:rsidR="00154B9A" w:rsidRPr="00A829D0" w:rsidRDefault="00154B9A">
            <w:pPr>
              <w:tabs>
                <w:tab w:val="left" w:pos="319"/>
              </w:tabs>
              <w:spacing w:after="0" w:line="240" w:lineRule="auto"/>
              <w:contextualSpacing/>
              <w:rPr>
                <w:ins w:id="3309" w:author="Наталія Хуторянська" w:date="2023-05-24T16:49:00Z"/>
                <w:rFonts w:ascii="Times New Roman" w:eastAsia="Times New Roman" w:hAnsi="Times New Roman" w:cs="Times New Roman"/>
                <w:bCs/>
                <w:color w:val="000000"/>
                <w:sz w:val="24"/>
                <w:szCs w:val="24"/>
                <w:highlight w:val="yellow"/>
                <w:lang w:eastAsia="ru-RU"/>
                <w:rPrChange w:id="3310" w:author="Наталія Хуторянська" w:date="2023-05-24T16:51:00Z">
                  <w:rPr>
                    <w:ins w:id="3311" w:author="Наталія Хуторянська" w:date="2023-05-24T16:49:00Z"/>
                    <w:rFonts w:ascii="Times New Roman" w:eastAsia="Times New Roman" w:hAnsi="Times New Roman" w:cs="Times New Roman"/>
                    <w:bCs/>
                    <w:color w:val="000000"/>
                    <w:highlight w:val="yellow"/>
                    <w:lang w:eastAsia="ru-RU"/>
                  </w:rPr>
                </w:rPrChange>
              </w:rPr>
            </w:pPr>
          </w:p>
        </w:tc>
        <w:tc>
          <w:tcPr>
            <w:tcW w:w="1418" w:type="dxa"/>
            <w:vMerge/>
            <w:tcBorders>
              <w:left w:val="single" w:sz="8" w:space="0" w:color="auto"/>
              <w:right w:val="single" w:sz="8" w:space="0" w:color="auto"/>
            </w:tcBorders>
            <w:vAlign w:val="center"/>
            <w:tcPrChange w:id="3312" w:author="Наталія Хуторянська" w:date="2023-05-24T16:52:00Z">
              <w:tcPr>
                <w:tcW w:w="1418" w:type="dxa"/>
                <w:vMerge/>
                <w:tcBorders>
                  <w:left w:val="single" w:sz="8" w:space="0" w:color="auto"/>
                  <w:right w:val="single" w:sz="8" w:space="0" w:color="auto"/>
                </w:tcBorders>
                <w:vAlign w:val="center"/>
              </w:tcPr>
            </w:tcPrChange>
          </w:tcPr>
          <w:p w14:paraId="556088A3" w14:textId="77777777" w:rsidR="00154B9A" w:rsidRPr="00A829D0" w:rsidRDefault="00154B9A">
            <w:pPr>
              <w:spacing w:after="0" w:line="240" w:lineRule="auto"/>
              <w:jc w:val="center"/>
              <w:rPr>
                <w:ins w:id="3313"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A829D0" w14:paraId="2B2C58A0" w14:textId="77777777" w:rsidTr="00A829D0">
        <w:trPr>
          <w:trHeight w:val="347"/>
          <w:ins w:id="3314" w:author="Наталія Хуторянська" w:date="2023-05-24T16:49:00Z"/>
          <w:trPrChange w:id="3315" w:author="Наталія Хуторянська" w:date="2023-05-24T16:52:00Z">
            <w:trPr>
              <w:trHeight w:val="347"/>
            </w:trPr>
          </w:trPrChange>
        </w:trPr>
        <w:tc>
          <w:tcPr>
            <w:tcW w:w="567" w:type="dxa"/>
            <w:vMerge/>
            <w:tcBorders>
              <w:left w:val="single" w:sz="8" w:space="0" w:color="auto"/>
              <w:right w:val="single" w:sz="8" w:space="0" w:color="auto"/>
            </w:tcBorders>
            <w:vAlign w:val="center"/>
            <w:tcPrChange w:id="3316" w:author="Наталія Хуторянська" w:date="2023-05-24T16:52:00Z">
              <w:tcPr>
                <w:tcW w:w="567" w:type="dxa"/>
                <w:vMerge/>
                <w:tcBorders>
                  <w:left w:val="single" w:sz="8" w:space="0" w:color="auto"/>
                  <w:right w:val="single" w:sz="8" w:space="0" w:color="auto"/>
                </w:tcBorders>
                <w:vAlign w:val="center"/>
              </w:tcPr>
            </w:tcPrChange>
          </w:tcPr>
          <w:p w14:paraId="4425CB77" w14:textId="77777777" w:rsidR="00154B9A" w:rsidRPr="00A829D0" w:rsidRDefault="00154B9A">
            <w:pPr>
              <w:spacing w:after="0" w:line="240" w:lineRule="auto"/>
              <w:jc w:val="center"/>
              <w:rPr>
                <w:ins w:id="3317"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4277" w:type="dxa"/>
            <w:gridSpan w:val="2"/>
            <w:vMerge/>
            <w:tcBorders>
              <w:left w:val="single" w:sz="8" w:space="0" w:color="auto"/>
              <w:right w:val="single" w:sz="8" w:space="0" w:color="auto"/>
            </w:tcBorders>
            <w:vAlign w:val="center"/>
            <w:tcPrChange w:id="3318" w:author="Наталія Хуторянська" w:date="2023-05-24T16:52:00Z">
              <w:tcPr>
                <w:tcW w:w="2409" w:type="dxa"/>
                <w:gridSpan w:val="2"/>
                <w:vMerge/>
                <w:tcBorders>
                  <w:left w:val="single" w:sz="8" w:space="0" w:color="auto"/>
                  <w:right w:val="single" w:sz="8" w:space="0" w:color="auto"/>
                </w:tcBorders>
                <w:vAlign w:val="center"/>
              </w:tcPr>
            </w:tcPrChange>
          </w:tcPr>
          <w:p w14:paraId="78FB7C74" w14:textId="77777777" w:rsidR="00154B9A" w:rsidRPr="00A829D0" w:rsidRDefault="00154B9A">
            <w:pPr>
              <w:spacing w:after="0" w:line="240" w:lineRule="auto"/>
              <w:rPr>
                <w:ins w:id="3319"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3661" w:type="dxa"/>
            <w:tcBorders>
              <w:top w:val="single" w:sz="4" w:space="0" w:color="auto"/>
              <w:left w:val="single" w:sz="8" w:space="0" w:color="auto"/>
              <w:bottom w:val="single" w:sz="4" w:space="0" w:color="auto"/>
              <w:right w:val="single" w:sz="8" w:space="0" w:color="auto"/>
            </w:tcBorders>
            <w:vAlign w:val="center"/>
            <w:tcPrChange w:id="3320"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62E26161" w14:textId="77777777" w:rsidR="00154B9A" w:rsidRPr="00A829D0" w:rsidRDefault="00154B9A">
            <w:pPr>
              <w:tabs>
                <w:tab w:val="left" w:pos="319"/>
              </w:tabs>
              <w:spacing w:after="0" w:line="240" w:lineRule="auto"/>
              <w:contextualSpacing/>
              <w:rPr>
                <w:ins w:id="3321" w:author="Наталія Хуторянська" w:date="2023-05-24T16:49:00Z"/>
                <w:rFonts w:ascii="Times New Roman" w:eastAsia="Times New Roman" w:hAnsi="Times New Roman" w:cs="Times New Roman"/>
                <w:bCs/>
                <w:color w:val="000000"/>
                <w:sz w:val="24"/>
                <w:szCs w:val="24"/>
                <w:highlight w:val="yellow"/>
                <w:lang w:eastAsia="ru-RU"/>
                <w:rPrChange w:id="3322" w:author="Наталія Хуторянська" w:date="2023-05-24T16:51:00Z">
                  <w:rPr>
                    <w:ins w:id="3323" w:author="Наталія Хуторянська" w:date="2023-05-24T16:49:00Z"/>
                    <w:rFonts w:ascii="Times New Roman" w:eastAsia="Times New Roman" w:hAnsi="Times New Roman" w:cs="Times New Roman"/>
                    <w:bCs/>
                    <w:color w:val="000000"/>
                    <w:highlight w:val="yellow"/>
                    <w:lang w:eastAsia="ru-RU"/>
                  </w:rPr>
                </w:rPrChange>
              </w:rPr>
            </w:pPr>
          </w:p>
        </w:tc>
        <w:tc>
          <w:tcPr>
            <w:tcW w:w="1418" w:type="dxa"/>
            <w:vMerge/>
            <w:tcBorders>
              <w:left w:val="single" w:sz="8" w:space="0" w:color="auto"/>
              <w:right w:val="single" w:sz="8" w:space="0" w:color="auto"/>
            </w:tcBorders>
            <w:vAlign w:val="center"/>
            <w:tcPrChange w:id="3324" w:author="Наталія Хуторянська" w:date="2023-05-24T16:52:00Z">
              <w:tcPr>
                <w:tcW w:w="1418" w:type="dxa"/>
                <w:vMerge/>
                <w:tcBorders>
                  <w:left w:val="single" w:sz="8" w:space="0" w:color="auto"/>
                  <w:right w:val="single" w:sz="8" w:space="0" w:color="auto"/>
                </w:tcBorders>
                <w:vAlign w:val="center"/>
              </w:tcPr>
            </w:tcPrChange>
          </w:tcPr>
          <w:p w14:paraId="21BEAE2A" w14:textId="77777777" w:rsidR="00154B9A" w:rsidRPr="00A829D0" w:rsidRDefault="00154B9A">
            <w:pPr>
              <w:spacing w:after="0" w:line="240" w:lineRule="auto"/>
              <w:jc w:val="center"/>
              <w:rPr>
                <w:ins w:id="3325"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A829D0" w14:paraId="5722073C" w14:textId="77777777" w:rsidTr="00A829D0">
        <w:trPr>
          <w:trHeight w:val="347"/>
          <w:ins w:id="3326" w:author="Наталія Хуторянська" w:date="2023-05-24T16:49:00Z"/>
          <w:trPrChange w:id="3327" w:author="Наталія Хуторянська" w:date="2023-05-24T16:52:00Z">
            <w:trPr>
              <w:trHeight w:val="347"/>
            </w:trPr>
          </w:trPrChange>
        </w:trPr>
        <w:tc>
          <w:tcPr>
            <w:tcW w:w="567" w:type="dxa"/>
            <w:vMerge/>
            <w:tcBorders>
              <w:left w:val="single" w:sz="8" w:space="0" w:color="auto"/>
              <w:right w:val="single" w:sz="8" w:space="0" w:color="auto"/>
            </w:tcBorders>
            <w:vAlign w:val="center"/>
            <w:tcPrChange w:id="3328" w:author="Наталія Хуторянська" w:date="2023-05-24T16:52:00Z">
              <w:tcPr>
                <w:tcW w:w="567" w:type="dxa"/>
                <w:vMerge/>
                <w:tcBorders>
                  <w:left w:val="single" w:sz="8" w:space="0" w:color="auto"/>
                  <w:right w:val="single" w:sz="8" w:space="0" w:color="auto"/>
                </w:tcBorders>
                <w:vAlign w:val="center"/>
              </w:tcPr>
            </w:tcPrChange>
          </w:tcPr>
          <w:p w14:paraId="5F50C405" w14:textId="77777777" w:rsidR="00154B9A" w:rsidRPr="00A829D0" w:rsidRDefault="00154B9A">
            <w:pPr>
              <w:spacing w:after="0" w:line="240" w:lineRule="auto"/>
              <w:jc w:val="center"/>
              <w:rPr>
                <w:ins w:id="3329"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4277" w:type="dxa"/>
            <w:gridSpan w:val="2"/>
            <w:vMerge/>
            <w:tcBorders>
              <w:left w:val="single" w:sz="8" w:space="0" w:color="auto"/>
              <w:right w:val="single" w:sz="8" w:space="0" w:color="auto"/>
            </w:tcBorders>
            <w:vAlign w:val="center"/>
            <w:tcPrChange w:id="3330" w:author="Наталія Хуторянська" w:date="2023-05-24T16:52:00Z">
              <w:tcPr>
                <w:tcW w:w="2409" w:type="dxa"/>
                <w:gridSpan w:val="2"/>
                <w:vMerge/>
                <w:tcBorders>
                  <w:left w:val="single" w:sz="8" w:space="0" w:color="auto"/>
                  <w:right w:val="single" w:sz="8" w:space="0" w:color="auto"/>
                </w:tcBorders>
                <w:vAlign w:val="center"/>
              </w:tcPr>
            </w:tcPrChange>
          </w:tcPr>
          <w:p w14:paraId="387CE21D" w14:textId="77777777" w:rsidR="00154B9A" w:rsidRPr="00A829D0" w:rsidRDefault="00154B9A">
            <w:pPr>
              <w:spacing w:after="0" w:line="240" w:lineRule="auto"/>
              <w:rPr>
                <w:ins w:id="3331"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3661" w:type="dxa"/>
            <w:tcBorders>
              <w:top w:val="single" w:sz="4" w:space="0" w:color="auto"/>
              <w:left w:val="single" w:sz="8" w:space="0" w:color="auto"/>
              <w:bottom w:val="single" w:sz="4" w:space="0" w:color="auto"/>
              <w:right w:val="single" w:sz="8" w:space="0" w:color="auto"/>
            </w:tcBorders>
            <w:vAlign w:val="center"/>
            <w:tcPrChange w:id="3332"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29FB3466" w14:textId="77777777" w:rsidR="00154B9A" w:rsidRPr="00A829D0" w:rsidRDefault="00154B9A">
            <w:pPr>
              <w:tabs>
                <w:tab w:val="left" w:pos="319"/>
              </w:tabs>
              <w:spacing w:after="0" w:line="240" w:lineRule="auto"/>
              <w:contextualSpacing/>
              <w:rPr>
                <w:ins w:id="3333" w:author="Наталія Хуторянська" w:date="2023-05-24T16:49:00Z"/>
                <w:rFonts w:ascii="Times New Roman" w:eastAsia="Times New Roman" w:hAnsi="Times New Roman" w:cs="Times New Roman"/>
                <w:bCs/>
                <w:color w:val="000000"/>
                <w:sz w:val="24"/>
                <w:szCs w:val="24"/>
                <w:highlight w:val="yellow"/>
                <w:lang w:eastAsia="ru-RU"/>
                <w:rPrChange w:id="3334" w:author="Наталія Хуторянська" w:date="2023-05-24T16:51:00Z">
                  <w:rPr>
                    <w:ins w:id="3335" w:author="Наталія Хуторянська" w:date="2023-05-24T16:49:00Z"/>
                    <w:rFonts w:ascii="Times New Roman" w:eastAsia="Times New Roman" w:hAnsi="Times New Roman" w:cs="Times New Roman"/>
                    <w:bCs/>
                    <w:color w:val="000000"/>
                    <w:highlight w:val="yellow"/>
                    <w:lang w:eastAsia="ru-RU"/>
                  </w:rPr>
                </w:rPrChange>
              </w:rPr>
            </w:pPr>
          </w:p>
        </w:tc>
        <w:tc>
          <w:tcPr>
            <w:tcW w:w="1418" w:type="dxa"/>
            <w:vMerge/>
            <w:tcBorders>
              <w:left w:val="single" w:sz="8" w:space="0" w:color="auto"/>
              <w:right w:val="single" w:sz="8" w:space="0" w:color="auto"/>
            </w:tcBorders>
            <w:vAlign w:val="center"/>
            <w:tcPrChange w:id="3336" w:author="Наталія Хуторянська" w:date="2023-05-24T16:52:00Z">
              <w:tcPr>
                <w:tcW w:w="1418" w:type="dxa"/>
                <w:vMerge/>
                <w:tcBorders>
                  <w:left w:val="single" w:sz="8" w:space="0" w:color="auto"/>
                  <w:right w:val="single" w:sz="8" w:space="0" w:color="auto"/>
                </w:tcBorders>
                <w:vAlign w:val="center"/>
              </w:tcPr>
            </w:tcPrChange>
          </w:tcPr>
          <w:p w14:paraId="2515F9EF" w14:textId="77777777" w:rsidR="00154B9A" w:rsidRPr="00A829D0" w:rsidRDefault="00154B9A">
            <w:pPr>
              <w:spacing w:after="0" w:line="240" w:lineRule="auto"/>
              <w:jc w:val="center"/>
              <w:rPr>
                <w:ins w:id="3337"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A829D0" w14:paraId="148CA9A2" w14:textId="77777777" w:rsidTr="00A829D0">
        <w:trPr>
          <w:trHeight w:val="347"/>
          <w:ins w:id="3338" w:author="Наталія Хуторянська" w:date="2023-05-24T16:49:00Z"/>
          <w:trPrChange w:id="3339" w:author="Наталія Хуторянська" w:date="2023-05-24T16:52:00Z">
            <w:trPr>
              <w:trHeight w:val="347"/>
            </w:trPr>
          </w:trPrChange>
        </w:trPr>
        <w:tc>
          <w:tcPr>
            <w:tcW w:w="567" w:type="dxa"/>
            <w:vMerge/>
            <w:tcBorders>
              <w:left w:val="single" w:sz="8" w:space="0" w:color="auto"/>
              <w:right w:val="single" w:sz="8" w:space="0" w:color="auto"/>
            </w:tcBorders>
            <w:vAlign w:val="center"/>
            <w:tcPrChange w:id="3340" w:author="Наталія Хуторянська" w:date="2023-05-24T16:52:00Z">
              <w:tcPr>
                <w:tcW w:w="567" w:type="dxa"/>
                <w:vMerge/>
                <w:tcBorders>
                  <w:left w:val="single" w:sz="8" w:space="0" w:color="auto"/>
                  <w:right w:val="single" w:sz="8" w:space="0" w:color="auto"/>
                </w:tcBorders>
                <w:vAlign w:val="center"/>
              </w:tcPr>
            </w:tcPrChange>
          </w:tcPr>
          <w:p w14:paraId="4F7C7897" w14:textId="77777777" w:rsidR="00154B9A" w:rsidRPr="00A829D0" w:rsidRDefault="00154B9A">
            <w:pPr>
              <w:spacing w:after="0" w:line="240" w:lineRule="auto"/>
              <w:jc w:val="center"/>
              <w:rPr>
                <w:ins w:id="3341"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4277" w:type="dxa"/>
            <w:gridSpan w:val="2"/>
            <w:vMerge/>
            <w:tcBorders>
              <w:left w:val="single" w:sz="8" w:space="0" w:color="auto"/>
              <w:right w:val="single" w:sz="8" w:space="0" w:color="auto"/>
            </w:tcBorders>
            <w:vAlign w:val="center"/>
            <w:tcPrChange w:id="3342" w:author="Наталія Хуторянська" w:date="2023-05-24T16:52:00Z">
              <w:tcPr>
                <w:tcW w:w="2409" w:type="dxa"/>
                <w:gridSpan w:val="2"/>
                <w:vMerge/>
                <w:tcBorders>
                  <w:left w:val="single" w:sz="8" w:space="0" w:color="auto"/>
                  <w:right w:val="single" w:sz="8" w:space="0" w:color="auto"/>
                </w:tcBorders>
                <w:vAlign w:val="center"/>
              </w:tcPr>
            </w:tcPrChange>
          </w:tcPr>
          <w:p w14:paraId="752B12FE" w14:textId="77777777" w:rsidR="00154B9A" w:rsidRPr="00A829D0" w:rsidRDefault="00154B9A">
            <w:pPr>
              <w:spacing w:after="0" w:line="240" w:lineRule="auto"/>
              <w:rPr>
                <w:ins w:id="3343"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3661" w:type="dxa"/>
            <w:tcBorders>
              <w:top w:val="single" w:sz="4" w:space="0" w:color="auto"/>
              <w:left w:val="single" w:sz="8" w:space="0" w:color="auto"/>
              <w:bottom w:val="single" w:sz="4" w:space="0" w:color="auto"/>
              <w:right w:val="single" w:sz="8" w:space="0" w:color="auto"/>
            </w:tcBorders>
            <w:vAlign w:val="center"/>
            <w:tcPrChange w:id="3344"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108487D2" w14:textId="77777777" w:rsidR="00154B9A" w:rsidRPr="00A829D0" w:rsidRDefault="00154B9A">
            <w:pPr>
              <w:tabs>
                <w:tab w:val="left" w:pos="319"/>
              </w:tabs>
              <w:spacing w:after="0" w:line="240" w:lineRule="auto"/>
              <w:contextualSpacing/>
              <w:rPr>
                <w:ins w:id="3345" w:author="Наталія Хуторянська" w:date="2023-05-24T16:49:00Z"/>
                <w:rFonts w:ascii="Times New Roman" w:eastAsia="Times New Roman" w:hAnsi="Times New Roman" w:cs="Times New Roman"/>
                <w:bCs/>
                <w:color w:val="000000"/>
                <w:sz w:val="24"/>
                <w:szCs w:val="24"/>
                <w:highlight w:val="yellow"/>
                <w:lang w:eastAsia="ru-RU"/>
                <w:rPrChange w:id="3346" w:author="Наталія Хуторянська" w:date="2023-05-24T16:51:00Z">
                  <w:rPr>
                    <w:ins w:id="3347" w:author="Наталія Хуторянська" w:date="2023-05-24T16:49:00Z"/>
                    <w:rFonts w:ascii="Times New Roman" w:eastAsia="Times New Roman" w:hAnsi="Times New Roman" w:cs="Times New Roman"/>
                    <w:bCs/>
                    <w:color w:val="000000"/>
                    <w:highlight w:val="yellow"/>
                    <w:lang w:eastAsia="ru-RU"/>
                  </w:rPr>
                </w:rPrChange>
              </w:rPr>
            </w:pPr>
          </w:p>
        </w:tc>
        <w:tc>
          <w:tcPr>
            <w:tcW w:w="1418" w:type="dxa"/>
            <w:vMerge/>
            <w:tcBorders>
              <w:left w:val="single" w:sz="8" w:space="0" w:color="auto"/>
              <w:right w:val="single" w:sz="8" w:space="0" w:color="auto"/>
            </w:tcBorders>
            <w:vAlign w:val="center"/>
            <w:tcPrChange w:id="3348" w:author="Наталія Хуторянська" w:date="2023-05-24T16:52:00Z">
              <w:tcPr>
                <w:tcW w:w="1418" w:type="dxa"/>
                <w:vMerge/>
                <w:tcBorders>
                  <w:left w:val="single" w:sz="8" w:space="0" w:color="auto"/>
                  <w:right w:val="single" w:sz="8" w:space="0" w:color="auto"/>
                </w:tcBorders>
                <w:vAlign w:val="center"/>
              </w:tcPr>
            </w:tcPrChange>
          </w:tcPr>
          <w:p w14:paraId="475B4C58" w14:textId="77777777" w:rsidR="00154B9A" w:rsidRPr="00A829D0" w:rsidRDefault="00154B9A">
            <w:pPr>
              <w:spacing w:after="0" w:line="240" w:lineRule="auto"/>
              <w:jc w:val="center"/>
              <w:rPr>
                <w:ins w:id="3349"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A829D0" w14:paraId="5B66CDDE" w14:textId="77777777" w:rsidTr="00A829D0">
        <w:trPr>
          <w:trHeight w:val="295"/>
          <w:ins w:id="3350" w:author="Наталія Хуторянська" w:date="2023-05-24T16:49:00Z"/>
          <w:trPrChange w:id="3351" w:author="Наталія Хуторянська" w:date="2023-05-24T16:52:00Z">
            <w:trPr>
              <w:trHeight w:val="295"/>
            </w:trPr>
          </w:trPrChange>
        </w:trPr>
        <w:tc>
          <w:tcPr>
            <w:tcW w:w="567" w:type="dxa"/>
            <w:vMerge/>
            <w:tcBorders>
              <w:top w:val="single" w:sz="8" w:space="0" w:color="auto"/>
              <w:left w:val="single" w:sz="8" w:space="0" w:color="auto"/>
              <w:bottom w:val="single" w:sz="8" w:space="0" w:color="auto"/>
              <w:right w:val="single" w:sz="8" w:space="0" w:color="auto"/>
            </w:tcBorders>
            <w:vAlign w:val="center"/>
            <w:tcPrChange w:id="3352" w:author="Наталія Хуторянська" w:date="2023-05-24T16:52:00Z">
              <w:tcPr>
                <w:tcW w:w="567" w:type="dxa"/>
                <w:vMerge/>
                <w:tcBorders>
                  <w:top w:val="single" w:sz="8" w:space="0" w:color="auto"/>
                  <w:left w:val="single" w:sz="8" w:space="0" w:color="auto"/>
                  <w:bottom w:val="single" w:sz="8" w:space="0" w:color="auto"/>
                  <w:right w:val="single" w:sz="8" w:space="0" w:color="auto"/>
                </w:tcBorders>
                <w:vAlign w:val="center"/>
              </w:tcPr>
            </w:tcPrChange>
          </w:tcPr>
          <w:p w14:paraId="73546146" w14:textId="77777777" w:rsidR="00154B9A" w:rsidRPr="00A829D0" w:rsidRDefault="00154B9A">
            <w:pPr>
              <w:spacing w:after="0" w:line="240" w:lineRule="auto"/>
              <w:jc w:val="center"/>
              <w:rPr>
                <w:ins w:id="3353"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4277" w:type="dxa"/>
            <w:gridSpan w:val="2"/>
            <w:vMerge/>
            <w:tcBorders>
              <w:top w:val="single" w:sz="8" w:space="0" w:color="auto"/>
              <w:left w:val="single" w:sz="8" w:space="0" w:color="auto"/>
              <w:bottom w:val="single" w:sz="8" w:space="0" w:color="auto"/>
              <w:right w:val="single" w:sz="8" w:space="0" w:color="auto"/>
            </w:tcBorders>
            <w:vAlign w:val="center"/>
            <w:tcPrChange w:id="3354" w:author="Наталія Хуторянська" w:date="2023-05-24T16:52:00Z">
              <w:tcPr>
                <w:tcW w:w="2409" w:type="dxa"/>
                <w:gridSpan w:val="2"/>
                <w:vMerge/>
                <w:tcBorders>
                  <w:top w:val="single" w:sz="8" w:space="0" w:color="auto"/>
                  <w:left w:val="single" w:sz="8" w:space="0" w:color="auto"/>
                  <w:bottom w:val="single" w:sz="8" w:space="0" w:color="auto"/>
                  <w:right w:val="single" w:sz="8" w:space="0" w:color="auto"/>
                </w:tcBorders>
                <w:vAlign w:val="center"/>
              </w:tcPr>
            </w:tcPrChange>
          </w:tcPr>
          <w:p w14:paraId="0724A7D4" w14:textId="77777777" w:rsidR="00154B9A" w:rsidRPr="00A829D0" w:rsidRDefault="00154B9A">
            <w:pPr>
              <w:spacing w:after="0" w:line="240" w:lineRule="auto"/>
              <w:rPr>
                <w:ins w:id="3355"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3661" w:type="dxa"/>
            <w:tcBorders>
              <w:top w:val="single" w:sz="4" w:space="0" w:color="auto"/>
              <w:left w:val="single" w:sz="8" w:space="0" w:color="auto"/>
              <w:bottom w:val="single" w:sz="8" w:space="0" w:color="auto"/>
              <w:right w:val="single" w:sz="8" w:space="0" w:color="auto"/>
            </w:tcBorders>
            <w:vAlign w:val="center"/>
            <w:tcPrChange w:id="3356" w:author="Наталія Хуторянська" w:date="2023-05-24T16:52:00Z">
              <w:tcPr>
                <w:tcW w:w="5529" w:type="dxa"/>
                <w:tcBorders>
                  <w:top w:val="single" w:sz="4" w:space="0" w:color="auto"/>
                  <w:left w:val="single" w:sz="8" w:space="0" w:color="auto"/>
                  <w:bottom w:val="single" w:sz="8" w:space="0" w:color="auto"/>
                  <w:right w:val="single" w:sz="8" w:space="0" w:color="auto"/>
                </w:tcBorders>
                <w:vAlign w:val="center"/>
              </w:tcPr>
            </w:tcPrChange>
          </w:tcPr>
          <w:p w14:paraId="24472AFC" w14:textId="77777777" w:rsidR="00154B9A" w:rsidRPr="00A829D0" w:rsidRDefault="00154B9A">
            <w:pPr>
              <w:tabs>
                <w:tab w:val="left" w:pos="319"/>
              </w:tabs>
              <w:spacing w:after="0" w:line="240" w:lineRule="auto"/>
              <w:contextualSpacing/>
              <w:rPr>
                <w:ins w:id="3357" w:author="Наталія Хуторянська" w:date="2023-05-24T16:49:00Z"/>
                <w:rFonts w:ascii="Times New Roman" w:eastAsia="Times New Roman" w:hAnsi="Times New Roman" w:cs="Times New Roman"/>
                <w:bCs/>
                <w:color w:val="000000"/>
                <w:sz w:val="24"/>
                <w:szCs w:val="24"/>
                <w:highlight w:val="yellow"/>
                <w:lang w:eastAsia="ru-RU"/>
                <w:rPrChange w:id="3358" w:author="Наталія Хуторянська" w:date="2023-05-24T16:51:00Z">
                  <w:rPr>
                    <w:ins w:id="3359" w:author="Наталія Хуторянська" w:date="2023-05-24T16:49:00Z"/>
                    <w:rFonts w:ascii="Times New Roman" w:eastAsia="Times New Roman" w:hAnsi="Times New Roman" w:cs="Times New Roman"/>
                    <w:bCs/>
                    <w:color w:val="000000"/>
                    <w:highlight w:val="yellow"/>
                    <w:lang w:eastAsia="ru-RU"/>
                  </w:rPr>
                </w:rPrChange>
              </w:rPr>
            </w:pPr>
          </w:p>
        </w:tc>
        <w:tc>
          <w:tcPr>
            <w:tcW w:w="1418" w:type="dxa"/>
            <w:vMerge/>
            <w:tcBorders>
              <w:left w:val="single" w:sz="8" w:space="0" w:color="auto"/>
              <w:bottom w:val="single" w:sz="8" w:space="0" w:color="auto"/>
              <w:right w:val="single" w:sz="8" w:space="0" w:color="auto"/>
            </w:tcBorders>
            <w:vAlign w:val="center"/>
            <w:tcPrChange w:id="3360" w:author="Наталія Хуторянська" w:date="2023-05-24T16:52:00Z">
              <w:tcPr>
                <w:tcW w:w="1418" w:type="dxa"/>
                <w:vMerge/>
                <w:tcBorders>
                  <w:left w:val="single" w:sz="8" w:space="0" w:color="auto"/>
                  <w:bottom w:val="single" w:sz="8" w:space="0" w:color="auto"/>
                  <w:right w:val="single" w:sz="8" w:space="0" w:color="auto"/>
                </w:tcBorders>
                <w:vAlign w:val="center"/>
              </w:tcPr>
            </w:tcPrChange>
          </w:tcPr>
          <w:p w14:paraId="5948DD83" w14:textId="77777777" w:rsidR="00154B9A" w:rsidRPr="00A829D0" w:rsidRDefault="00154B9A">
            <w:pPr>
              <w:spacing w:after="0" w:line="240" w:lineRule="auto"/>
              <w:jc w:val="center"/>
              <w:rPr>
                <w:ins w:id="3361"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A829D0" w14:paraId="06DF44CC" w14:textId="77777777" w:rsidTr="00A829D0">
        <w:trPr>
          <w:trHeight w:val="347"/>
          <w:ins w:id="3362" w:author="Наталія Хуторянська" w:date="2023-05-24T16:49:00Z"/>
          <w:trPrChange w:id="3363" w:author="Наталія Хуторянська" w:date="2023-05-24T16:52:00Z">
            <w:trPr>
              <w:trHeight w:val="347"/>
            </w:trPr>
          </w:trPrChange>
        </w:trPr>
        <w:tc>
          <w:tcPr>
            <w:tcW w:w="567" w:type="dxa"/>
            <w:vMerge w:val="restart"/>
            <w:tcBorders>
              <w:top w:val="single" w:sz="8" w:space="0" w:color="auto"/>
              <w:left w:val="single" w:sz="8" w:space="0" w:color="auto"/>
              <w:right w:val="single" w:sz="8" w:space="0" w:color="auto"/>
            </w:tcBorders>
            <w:vAlign w:val="center"/>
            <w:tcPrChange w:id="3364" w:author="Наталія Хуторянська" w:date="2023-05-24T16:52:00Z">
              <w:tcPr>
                <w:tcW w:w="567" w:type="dxa"/>
                <w:vMerge w:val="restart"/>
                <w:tcBorders>
                  <w:top w:val="single" w:sz="8" w:space="0" w:color="auto"/>
                  <w:left w:val="single" w:sz="8" w:space="0" w:color="auto"/>
                  <w:right w:val="single" w:sz="8" w:space="0" w:color="auto"/>
                </w:tcBorders>
                <w:vAlign w:val="center"/>
              </w:tcPr>
            </w:tcPrChange>
          </w:tcPr>
          <w:p w14:paraId="11F4B157" w14:textId="77777777" w:rsidR="00154B9A" w:rsidRPr="00A829D0" w:rsidRDefault="00154B9A">
            <w:pPr>
              <w:spacing w:after="0" w:line="240" w:lineRule="auto"/>
              <w:jc w:val="center"/>
              <w:rPr>
                <w:ins w:id="3365" w:author="Наталія Хуторянська" w:date="2023-05-24T16:49:00Z"/>
                <w:rFonts w:ascii="Times New Roman" w:eastAsia="Times New Roman" w:hAnsi="Times New Roman" w:cs="Times New Roman"/>
                <w:bCs/>
                <w:color w:val="000000"/>
                <w:sz w:val="24"/>
                <w:szCs w:val="24"/>
                <w:lang w:eastAsia="ru-RU"/>
                <w:rPrChange w:id="3366" w:author="Наталія Хуторянська" w:date="2023-05-24T16:51:00Z">
                  <w:rPr>
                    <w:ins w:id="3367" w:author="Наталія Хуторянська" w:date="2023-05-24T16:49:00Z"/>
                    <w:rFonts w:ascii="Times New Roman" w:eastAsia="Times New Roman" w:hAnsi="Times New Roman" w:cs="Times New Roman"/>
                    <w:bCs/>
                    <w:color w:val="000000"/>
                    <w:lang w:eastAsia="ru-RU"/>
                  </w:rPr>
                </w:rPrChange>
              </w:rPr>
            </w:pPr>
            <w:ins w:id="3368" w:author="Наталія Хуторянська" w:date="2023-05-24T16:49:00Z">
              <w:r w:rsidRPr="00A829D0">
                <w:rPr>
                  <w:rFonts w:ascii="Times New Roman" w:eastAsia="Times New Roman" w:hAnsi="Times New Roman" w:cs="Times New Roman"/>
                  <w:bCs/>
                  <w:color w:val="000000"/>
                  <w:sz w:val="24"/>
                  <w:szCs w:val="24"/>
                  <w:lang w:eastAsia="ru-RU"/>
                  <w:rPrChange w:id="3369" w:author="Наталія Хуторянська" w:date="2023-05-24T16:51:00Z">
                    <w:rPr>
                      <w:rFonts w:ascii="Times New Roman" w:eastAsia="Times New Roman" w:hAnsi="Times New Roman" w:cs="Times New Roman"/>
                      <w:bCs/>
                      <w:color w:val="000000"/>
                      <w:lang w:eastAsia="ru-RU"/>
                    </w:rPr>
                  </w:rPrChange>
                </w:rPr>
                <w:t>7.</w:t>
              </w:r>
            </w:ins>
          </w:p>
        </w:tc>
        <w:tc>
          <w:tcPr>
            <w:tcW w:w="4277" w:type="dxa"/>
            <w:gridSpan w:val="2"/>
            <w:vMerge w:val="restart"/>
            <w:tcBorders>
              <w:top w:val="single" w:sz="8" w:space="0" w:color="auto"/>
              <w:left w:val="single" w:sz="8" w:space="0" w:color="auto"/>
              <w:right w:val="single" w:sz="8" w:space="0" w:color="auto"/>
            </w:tcBorders>
            <w:vAlign w:val="center"/>
            <w:tcPrChange w:id="3370" w:author="Наталія Хуторянська" w:date="2023-05-24T16:52:00Z">
              <w:tcPr>
                <w:tcW w:w="2409" w:type="dxa"/>
                <w:gridSpan w:val="2"/>
                <w:vMerge w:val="restart"/>
                <w:tcBorders>
                  <w:top w:val="single" w:sz="8" w:space="0" w:color="auto"/>
                  <w:left w:val="single" w:sz="8" w:space="0" w:color="auto"/>
                  <w:right w:val="single" w:sz="8" w:space="0" w:color="auto"/>
                </w:tcBorders>
                <w:vAlign w:val="center"/>
              </w:tcPr>
            </w:tcPrChange>
          </w:tcPr>
          <w:p w14:paraId="73441B76" w14:textId="0C8899E3" w:rsidR="00154B9A" w:rsidRPr="00A829D0" w:rsidRDefault="00154B9A">
            <w:pPr>
              <w:spacing w:after="0" w:line="240" w:lineRule="auto"/>
              <w:rPr>
                <w:ins w:id="3371" w:author="Наталія Хуторянська" w:date="2023-05-24T16:49:00Z"/>
                <w:rFonts w:ascii="Times New Roman" w:eastAsia="Times New Roman" w:hAnsi="Times New Roman" w:cs="Times New Roman"/>
                <w:bCs/>
                <w:color w:val="000000"/>
                <w:sz w:val="24"/>
                <w:szCs w:val="24"/>
                <w:lang w:eastAsia="ru-RU"/>
                <w:rPrChange w:id="3372" w:author="Наталія Хуторянська" w:date="2023-05-24T16:51:00Z">
                  <w:rPr>
                    <w:ins w:id="3373" w:author="Наталія Хуторянська" w:date="2023-05-24T16:49:00Z"/>
                    <w:rFonts w:ascii="Times New Roman" w:eastAsia="Times New Roman" w:hAnsi="Times New Roman" w:cs="Times New Roman"/>
                    <w:bCs/>
                    <w:color w:val="000000"/>
                    <w:lang w:eastAsia="ru-RU"/>
                  </w:rPr>
                </w:rPrChange>
              </w:rPr>
            </w:pPr>
            <w:ins w:id="3374" w:author="Наталія Хуторянська" w:date="2023-05-24T16:49:00Z">
              <w:r w:rsidRPr="00A829D0">
                <w:rPr>
                  <w:rFonts w:ascii="Times New Roman" w:eastAsia="Times New Roman" w:hAnsi="Times New Roman" w:cs="Times New Roman"/>
                  <w:bCs/>
                  <w:color w:val="000000"/>
                  <w:sz w:val="24"/>
                  <w:szCs w:val="24"/>
                  <w:lang w:eastAsia="ru-RU"/>
                  <w:rPrChange w:id="3375" w:author="Наталія Хуторянська" w:date="2023-05-24T16:51:00Z">
                    <w:rPr>
                      <w:rFonts w:ascii="Times New Roman" w:eastAsia="Times New Roman" w:hAnsi="Times New Roman" w:cs="Times New Roman"/>
                      <w:bCs/>
                      <w:color w:val="000000"/>
                      <w:lang w:eastAsia="ru-RU"/>
                    </w:rPr>
                  </w:rPrChange>
                </w:rPr>
                <w:t>Захищений носій особистого ключа _*</w:t>
              </w:r>
            </w:ins>
          </w:p>
        </w:tc>
        <w:tc>
          <w:tcPr>
            <w:tcW w:w="3661" w:type="dxa"/>
            <w:tcBorders>
              <w:top w:val="single" w:sz="8" w:space="0" w:color="auto"/>
              <w:left w:val="single" w:sz="8" w:space="0" w:color="auto"/>
              <w:bottom w:val="single" w:sz="4" w:space="0" w:color="auto"/>
              <w:right w:val="single" w:sz="8" w:space="0" w:color="auto"/>
            </w:tcBorders>
            <w:vAlign w:val="center"/>
            <w:tcPrChange w:id="3376" w:author="Наталія Хуторянська" w:date="2023-05-24T16:52:00Z">
              <w:tcPr>
                <w:tcW w:w="5529" w:type="dxa"/>
                <w:tcBorders>
                  <w:top w:val="single" w:sz="8" w:space="0" w:color="auto"/>
                  <w:left w:val="single" w:sz="8" w:space="0" w:color="auto"/>
                  <w:bottom w:val="single" w:sz="4" w:space="0" w:color="auto"/>
                  <w:right w:val="single" w:sz="8" w:space="0" w:color="auto"/>
                </w:tcBorders>
                <w:vAlign w:val="center"/>
              </w:tcPr>
            </w:tcPrChange>
          </w:tcPr>
          <w:p w14:paraId="16DE7B4D" w14:textId="77777777" w:rsidR="00154B9A" w:rsidRPr="00A829D0" w:rsidRDefault="00154B9A">
            <w:pPr>
              <w:tabs>
                <w:tab w:val="left" w:pos="319"/>
              </w:tabs>
              <w:spacing w:after="0" w:line="240" w:lineRule="auto"/>
              <w:contextualSpacing/>
              <w:rPr>
                <w:ins w:id="3377" w:author="Наталія Хуторянська" w:date="2023-05-24T16:49:00Z"/>
                <w:rFonts w:ascii="Times New Roman" w:eastAsia="Times New Roman" w:hAnsi="Times New Roman" w:cs="Times New Roman"/>
                <w:bCs/>
                <w:color w:val="000000"/>
                <w:sz w:val="24"/>
                <w:szCs w:val="24"/>
                <w:highlight w:val="yellow"/>
                <w:lang w:eastAsia="ru-RU"/>
                <w:rPrChange w:id="3378" w:author="Наталія Хуторянська" w:date="2023-05-24T16:51:00Z">
                  <w:rPr>
                    <w:ins w:id="3379" w:author="Наталія Хуторянська" w:date="2023-05-24T16:49:00Z"/>
                    <w:rFonts w:ascii="Times New Roman" w:eastAsia="Times New Roman" w:hAnsi="Times New Roman" w:cs="Times New Roman"/>
                    <w:bCs/>
                    <w:color w:val="000000"/>
                    <w:highlight w:val="yellow"/>
                    <w:lang w:eastAsia="ru-RU"/>
                  </w:rPr>
                </w:rPrChange>
              </w:rPr>
            </w:pPr>
          </w:p>
        </w:tc>
        <w:tc>
          <w:tcPr>
            <w:tcW w:w="1418" w:type="dxa"/>
            <w:vMerge w:val="restart"/>
            <w:tcBorders>
              <w:top w:val="single" w:sz="8" w:space="0" w:color="auto"/>
              <w:left w:val="single" w:sz="8" w:space="0" w:color="auto"/>
              <w:right w:val="single" w:sz="8" w:space="0" w:color="auto"/>
            </w:tcBorders>
            <w:vAlign w:val="center"/>
            <w:tcPrChange w:id="3380" w:author="Наталія Хуторянська" w:date="2023-05-24T16:52:00Z">
              <w:tcPr>
                <w:tcW w:w="1418" w:type="dxa"/>
                <w:vMerge w:val="restart"/>
                <w:tcBorders>
                  <w:top w:val="single" w:sz="8" w:space="0" w:color="auto"/>
                  <w:left w:val="single" w:sz="8" w:space="0" w:color="auto"/>
                  <w:right w:val="single" w:sz="8" w:space="0" w:color="auto"/>
                </w:tcBorders>
                <w:vAlign w:val="center"/>
              </w:tcPr>
            </w:tcPrChange>
          </w:tcPr>
          <w:p w14:paraId="702CEF25" w14:textId="77777777" w:rsidR="00154B9A" w:rsidRPr="00A829D0" w:rsidRDefault="00154B9A">
            <w:pPr>
              <w:spacing w:after="0" w:line="240" w:lineRule="auto"/>
              <w:jc w:val="center"/>
              <w:rPr>
                <w:ins w:id="3381" w:author="Наталія Хуторянська" w:date="2023-05-24T16:49:00Z"/>
                <w:rFonts w:ascii="Times New Roman" w:eastAsia="Times New Roman" w:hAnsi="Times New Roman" w:cs="Times New Roman"/>
                <w:bCs/>
                <w:color w:val="000000"/>
                <w:sz w:val="24"/>
                <w:szCs w:val="24"/>
                <w:lang w:eastAsia="ru-RU"/>
                <w:rPrChange w:id="3382" w:author="Наталія Хуторянська" w:date="2023-05-24T16:51:00Z">
                  <w:rPr>
                    <w:ins w:id="3383" w:author="Наталія Хуторянська" w:date="2023-05-24T16:49:00Z"/>
                    <w:rFonts w:ascii="Times New Roman" w:eastAsia="Times New Roman" w:hAnsi="Times New Roman" w:cs="Times New Roman"/>
                    <w:bCs/>
                    <w:color w:val="000000"/>
                    <w:lang w:eastAsia="ru-RU"/>
                  </w:rPr>
                </w:rPrChange>
              </w:rPr>
            </w:pPr>
            <w:ins w:id="3384" w:author="Наталія Хуторянська" w:date="2023-05-24T16:49:00Z">
              <w:r w:rsidRPr="00A829D0">
                <w:rPr>
                  <w:rFonts w:ascii="Times New Roman" w:eastAsia="Times New Roman" w:hAnsi="Times New Roman" w:cs="Times New Roman"/>
                  <w:bCs/>
                  <w:color w:val="000000"/>
                  <w:sz w:val="24"/>
                  <w:szCs w:val="24"/>
                  <w:lang w:eastAsia="ru-RU"/>
                  <w:rPrChange w:id="3385" w:author="Наталія Хуторянська" w:date="2023-05-24T16:51:00Z">
                    <w:rPr>
                      <w:rFonts w:ascii="Times New Roman" w:eastAsia="Times New Roman" w:hAnsi="Times New Roman" w:cs="Times New Roman"/>
                      <w:bCs/>
                      <w:color w:val="000000"/>
                      <w:lang w:eastAsia="ru-RU"/>
                    </w:rPr>
                  </w:rPrChange>
                </w:rPr>
                <w:t>30</w:t>
              </w:r>
            </w:ins>
          </w:p>
        </w:tc>
      </w:tr>
      <w:tr w:rsidR="00154B9A" w:rsidRPr="00A829D0" w14:paraId="783F43C5" w14:textId="77777777" w:rsidTr="00A829D0">
        <w:trPr>
          <w:trHeight w:val="347"/>
          <w:ins w:id="3386" w:author="Наталія Хуторянська" w:date="2023-05-24T16:49:00Z"/>
          <w:trPrChange w:id="3387" w:author="Наталія Хуторянська" w:date="2023-05-24T16:52:00Z">
            <w:trPr>
              <w:trHeight w:val="347"/>
            </w:trPr>
          </w:trPrChange>
        </w:trPr>
        <w:tc>
          <w:tcPr>
            <w:tcW w:w="567" w:type="dxa"/>
            <w:vMerge/>
            <w:tcBorders>
              <w:left w:val="single" w:sz="8" w:space="0" w:color="auto"/>
              <w:right w:val="single" w:sz="8" w:space="0" w:color="auto"/>
            </w:tcBorders>
            <w:vAlign w:val="center"/>
            <w:tcPrChange w:id="3388" w:author="Наталія Хуторянська" w:date="2023-05-24T16:52:00Z">
              <w:tcPr>
                <w:tcW w:w="567" w:type="dxa"/>
                <w:vMerge/>
                <w:tcBorders>
                  <w:left w:val="single" w:sz="8" w:space="0" w:color="auto"/>
                  <w:right w:val="single" w:sz="8" w:space="0" w:color="auto"/>
                </w:tcBorders>
                <w:vAlign w:val="center"/>
              </w:tcPr>
            </w:tcPrChange>
          </w:tcPr>
          <w:p w14:paraId="3E5EFE62" w14:textId="77777777" w:rsidR="00154B9A" w:rsidRPr="00A829D0" w:rsidRDefault="00154B9A">
            <w:pPr>
              <w:spacing w:after="0" w:line="240" w:lineRule="auto"/>
              <w:jc w:val="center"/>
              <w:rPr>
                <w:ins w:id="3389" w:author="Наталія Хуторянська" w:date="2023-05-24T16:49:00Z"/>
                <w:rFonts w:ascii="Times New Roman" w:eastAsia="Times New Roman" w:hAnsi="Times New Roman" w:cs="Times New Roman"/>
                <w:bCs/>
                <w:color w:val="000000"/>
                <w:sz w:val="24"/>
                <w:szCs w:val="24"/>
                <w:lang w:eastAsia="ru-RU"/>
              </w:rPr>
            </w:pPr>
          </w:p>
        </w:tc>
        <w:tc>
          <w:tcPr>
            <w:tcW w:w="4277" w:type="dxa"/>
            <w:gridSpan w:val="2"/>
            <w:vMerge/>
            <w:tcBorders>
              <w:left w:val="single" w:sz="8" w:space="0" w:color="auto"/>
              <w:right w:val="single" w:sz="8" w:space="0" w:color="auto"/>
            </w:tcBorders>
            <w:vAlign w:val="center"/>
            <w:tcPrChange w:id="3390" w:author="Наталія Хуторянська" w:date="2023-05-24T16:52:00Z">
              <w:tcPr>
                <w:tcW w:w="2409" w:type="dxa"/>
                <w:gridSpan w:val="2"/>
                <w:vMerge/>
                <w:tcBorders>
                  <w:left w:val="single" w:sz="8" w:space="0" w:color="auto"/>
                  <w:right w:val="single" w:sz="8" w:space="0" w:color="auto"/>
                </w:tcBorders>
                <w:vAlign w:val="center"/>
              </w:tcPr>
            </w:tcPrChange>
          </w:tcPr>
          <w:p w14:paraId="5D51B8E3" w14:textId="77777777" w:rsidR="00154B9A" w:rsidRPr="00A829D0" w:rsidRDefault="00154B9A">
            <w:pPr>
              <w:spacing w:after="0" w:line="240" w:lineRule="auto"/>
              <w:rPr>
                <w:ins w:id="3391" w:author="Наталія Хуторянська" w:date="2023-05-24T16:49:00Z"/>
                <w:rFonts w:ascii="Times New Roman" w:eastAsia="Times New Roman" w:hAnsi="Times New Roman" w:cs="Times New Roman"/>
                <w:bCs/>
                <w:color w:val="000000"/>
                <w:sz w:val="24"/>
                <w:szCs w:val="24"/>
                <w:lang w:eastAsia="ru-RU"/>
              </w:rPr>
            </w:pPr>
          </w:p>
        </w:tc>
        <w:tc>
          <w:tcPr>
            <w:tcW w:w="3661" w:type="dxa"/>
            <w:tcBorders>
              <w:top w:val="single" w:sz="4" w:space="0" w:color="auto"/>
              <w:left w:val="single" w:sz="8" w:space="0" w:color="auto"/>
              <w:bottom w:val="single" w:sz="4" w:space="0" w:color="auto"/>
              <w:right w:val="single" w:sz="8" w:space="0" w:color="auto"/>
            </w:tcBorders>
            <w:vAlign w:val="center"/>
            <w:tcPrChange w:id="3392"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232EBAA7" w14:textId="77777777" w:rsidR="00154B9A" w:rsidRPr="00A829D0" w:rsidRDefault="00154B9A">
            <w:pPr>
              <w:tabs>
                <w:tab w:val="left" w:pos="319"/>
              </w:tabs>
              <w:spacing w:after="0" w:line="240" w:lineRule="auto"/>
              <w:contextualSpacing/>
              <w:rPr>
                <w:ins w:id="3393" w:author="Наталія Хуторянська" w:date="2023-05-24T16:49:00Z"/>
                <w:rFonts w:ascii="Times New Roman" w:eastAsia="Times New Roman" w:hAnsi="Times New Roman" w:cs="Times New Roman"/>
                <w:bCs/>
                <w:color w:val="000000"/>
                <w:sz w:val="24"/>
                <w:szCs w:val="24"/>
                <w:highlight w:val="yellow"/>
                <w:lang w:eastAsia="ru-RU"/>
                <w:rPrChange w:id="3394" w:author="Наталія Хуторянська" w:date="2023-05-24T16:51:00Z">
                  <w:rPr>
                    <w:ins w:id="3395" w:author="Наталія Хуторянська" w:date="2023-05-24T16:49:00Z"/>
                    <w:rFonts w:ascii="Times New Roman" w:eastAsia="Times New Roman" w:hAnsi="Times New Roman" w:cs="Times New Roman"/>
                    <w:bCs/>
                    <w:color w:val="000000"/>
                    <w:highlight w:val="yellow"/>
                    <w:lang w:eastAsia="ru-RU"/>
                  </w:rPr>
                </w:rPrChange>
              </w:rPr>
            </w:pPr>
          </w:p>
        </w:tc>
        <w:tc>
          <w:tcPr>
            <w:tcW w:w="1418" w:type="dxa"/>
            <w:vMerge/>
            <w:tcBorders>
              <w:left w:val="single" w:sz="8" w:space="0" w:color="auto"/>
              <w:right w:val="single" w:sz="8" w:space="0" w:color="auto"/>
            </w:tcBorders>
            <w:vAlign w:val="center"/>
            <w:tcPrChange w:id="3396" w:author="Наталія Хуторянська" w:date="2023-05-24T16:52:00Z">
              <w:tcPr>
                <w:tcW w:w="1418" w:type="dxa"/>
                <w:vMerge/>
                <w:tcBorders>
                  <w:left w:val="single" w:sz="8" w:space="0" w:color="auto"/>
                  <w:right w:val="single" w:sz="8" w:space="0" w:color="auto"/>
                </w:tcBorders>
                <w:vAlign w:val="center"/>
              </w:tcPr>
            </w:tcPrChange>
          </w:tcPr>
          <w:p w14:paraId="52BB5882" w14:textId="77777777" w:rsidR="00154B9A" w:rsidRPr="00A829D0" w:rsidRDefault="00154B9A">
            <w:pPr>
              <w:spacing w:after="0" w:line="240" w:lineRule="auto"/>
              <w:jc w:val="center"/>
              <w:rPr>
                <w:ins w:id="3397" w:author="Наталія Хуторянська" w:date="2023-05-24T16:49:00Z"/>
                <w:rFonts w:ascii="Times New Roman" w:eastAsia="Times New Roman" w:hAnsi="Times New Roman" w:cs="Times New Roman"/>
                <w:bCs/>
                <w:color w:val="000000"/>
                <w:sz w:val="24"/>
                <w:szCs w:val="24"/>
                <w:lang w:eastAsia="ru-RU"/>
              </w:rPr>
            </w:pPr>
          </w:p>
        </w:tc>
      </w:tr>
      <w:tr w:rsidR="00154B9A" w:rsidRPr="00A829D0" w14:paraId="46CBAF32" w14:textId="77777777" w:rsidTr="00A829D0">
        <w:trPr>
          <w:trHeight w:val="347"/>
          <w:ins w:id="3398" w:author="Наталія Хуторянська" w:date="2023-05-24T16:49:00Z"/>
          <w:trPrChange w:id="3399" w:author="Наталія Хуторянська" w:date="2023-05-24T16:52:00Z">
            <w:trPr>
              <w:trHeight w:val="347"/>
            </w:trPr>
          </w:trPrChange>
        </w:trPr>
        <w:tc>
          <w:tcPr>
            <w:tcW w:w="567" w:type="dxa"/>
            <w:vMerge w:val="restart"/>
            <w:tcBorders>
              <w:top w:val="single" w:sz="8" w:space="0" w:color="auto"/>
              <w:left w:val="single" w:sz="8" w:space="0" w:color="auto"/>
              <w:right w:val="single" w:sz="8" w:space="0" w:color="auto"/>
            </w:tcBorders>
            <w:vAlign w:val="center"/>
            <w:tcPrChange w:id="3400" w:author="Наталія Хуторянська" w:date="2023-05-24T16:52:00Z">
              <w:tcPr>
                <w:tcW w:w="567" w:type="dxa"/>
                <w:vMerge w:val="restart"/>
                <w:tcBorders>
                  <w:top w:val="single" w:sz="8" w:space="0" w:color="auto"/>
                  <w:left w:val="single" w:sz="8" w:space="0" w:color="auto"/>
                  <w:right w:val="single" w:sz="8" w:space="0" w:color="auto"/>
                </w:tcBorders>
                <w:vAlign w:val="center"/>
              </w:tcPr>
            </w:tcPrChange>
          </w:tcPr>
          <w:p w14:paraId="5965AA9E" w14:textId="77777777" w:rsidR="00154B9A" w:rsidRPr="00A829D0" w:rsidRDefault="00154B9A">
            <w:pPr>
              <w:spacing w:after="0" w:line="240" w:lineRule="auto"/>
              <w:jc w:val="center"/>
              <w:rPr>
                <w:ins w:id="3401" w:author="Наталія Хуторянська" w:date="2023-05-24T16:49:00Z"/>
                <w:rFonts w:ascii="Times New Roman" w:eastAsia="Times New Roman" w:hAnsi="Times New Roman" w:cs="Times New Roman"/>
                <w:bCs/>
                <w:color w:val="000000"/>
                <w:sz w:val="24"/>
                <w:szCs w:val="24"/>
                <w:lang w:eastAsia="ru-RU"/>
                <w:rPrChange w:id="3402" w:author="Наталія Хуторянська" w:date="2023-05-24T16:51:00Z">
                  <w:rPr>
                    <w:ins w:id="3403" w:author="Наталія Хуторянська" w:date="2023-05-24T16:49:00Z"/>
                    <w:rFonts w:ascii="Times New Roman" w:eastAsia="Times New Roman" w:hAnsi="Times New Roman" w:cs="Times New Roman"/>
                    <w:bCs/>
                    <w:color w:val="000000"/>
                    <w:lang w:eastAsia="ru-RU"/>
                  </w:rPr>
                </w:rPrChange>
              </w:rPr>
            </w:pPr>
            <w:ins w:id="3404" w:author="Наталія Хуторянська" w:date="2023-05-24T16:49:00Z">
              <w:r w:rsidRPr="00A829D0">
                <w:rPr>
                  <w:rFonts w:ascii="Times New Roman" w:eastAsia="Times New Roman" w:hAnsi="Times New Roman" w:cs="Times New Roman"/>
                  <w:bCs/>
                  <w:color w:val="000000"/>
                  <w:sz w:val="24"/>
                  <w:szCs w:val="24"/>
                  <w:lang w:eastAsia="ru-RU"/>
                  <w:rPrChange w:id="3405" w:author="Наталія Хуторянська" w:date="2023-05-24T16:51:00Z">
                    <w:rPr>
                      <w:rFonts w:ascii="Times New Roman" w:eastAsia="Times New Roman" w:hAnsi="Times New Roman" w:cs="Times New Roman"/>
                      <w:bCs/>
                      <w:color w:val="000000"/>
                      <w:lang w:eastAsia="ru-RU"/>
                    </w:rPr>
                  </w:rPrChange>
                </w:rPr>
                <w:lastRenderedPageBreak/>
                <w:t>8.</w:t>
              </w:r>
            </w:ins>
          </w:p>
        </w:tc>
        <w:tc>
          <w:tcPr>
            <w:tcW w:w="4277" w:type="dxa"/>
            <w:gridSpan w:val="2"/>
            <w:vMerge w:val="restart"/>
            <w:tcBorders>
              <w:top w:val="single" w:sz="8" w:space="0" w:color="auto"/>
              <w:left w:val="single" w:sz="8" w:space="0" w:color="auto"/>
              <w:right w:val="single" w:sz="8" w:space="0" w:color="auto"/>
            </w:tcBorders>
            <w:vAlign w:val="center"/>
            <w:tcPrChange w:id="3406" w:author="Наталія Хуторянська" w:date="2023-05-24T16:52:00Z">
              <w:tcPr>
                <w:tcW w:w="2409" w:type="dxa"/>
                <w:gridSpan w:val="2"/>
                <w:vMerge w:val="restart"/>
                <w:tcBorders>
                  <w:top w:val="single" w:sz="8" w:space="0" w:color="auto"/>
                  <w:left w:val="single" w:sz="8" w:space="0" w:color="auto"/>
                  <w:right w:val="single" w:sz="8" w:space="0" w:color="auto"/>
                </w:tcBorders>
                <w:vAlign w:val="center"/>
              </w:tcPr>
            </w:tcPrChange>
          </w:tcPr>
          <w:p w14:paraId="2C4F65C9" w14:textId="77777777" w:rsidR="00154B9A" w:rsidRPr="00A829D0" w:rsidRDefault="00154B9A">
            <w:pPr>
              <w:spacing w:after="0" w:line="240" w:lineRule="auto"/>
              <w:rPr>
                <w:ins w:id="3407" w:author="Наталія Хуторянська" w:date="2023-05-24T16:49:00Z"/>
                <w:rFonts w:ascii="Times New Roman" w:eastAsia="Times New Roman" w:hAnsi="Times New Roman" w:cs="Times New Roman"/>
                <w:bCs/>
                <w:color w:val="000000"/>
                <w:sz w:val="24"/>
                <w:szCs w:val="24"/>
                <w:lang w:eastAsia="ru-RU"/>
                <w:rPrChange w:id="3408" w:author="Наталія Хуторянська" w:date="2023-05-24T16:51:00Z">
                  <w:rPr>
                    <w:ins w:id="3409" w:author="Наталія Хуторянська" w:date="2023-05-24T16:49:00Z"/>
                    <w:rFonts w:ascii="Times New Roman" w:eastAsia="Times New Roman" w:hAnsi="Times New Roman" w:cs="Times New Roman"/>
                    <w:bCs/>
                    <w:color w:val="000000"/>
                    <w:lang w:eastAsia="ru-RU"/>
                  </w:rPr>
                </w:rPrChange>
              </w:rPr>
            </w:pPr>
            <w:ins w:id="3410" w:author="Наталія Хуторянська" w:date="2023-05-24T16:49:00Z">
              <w:r w:rsidRPr="00A829D0">
                <w:rPr>
                  <w:rFonts w:ascii="Times New Roman" w:eastAsia="Times New Roman" w:hAnsi="Times New Roman" w:cs="Times New Roman"/>
                  <w:bCs/>
                  <w:color w:val="000000"/>
                  <w:sz w:val="24"/>
                  <w:szCs w:val="24"/>
                  <w:lang w:eastAsia="ru-RU"/>
                  <w:rPrChange w:id="3411" w:author="Наталія Хуторянська" w:date="2023-05-24T16:51:00Z">
                    <w:rPr>
                      <w:rFonts w:ascii="Times New Roman" w:eastAsia="Times New Roman" w:hAnsi="Times New Roman" w:cs="Times New Roman"/>
                      <w:bCs/>
                      <w:color w:val="000000"/>
                      <w:lang w:eastAsia="ru-RU"/>
                    </w:rPr>
                  </w:rPrChange>
                </w:rPr>
                <w:t>Диск оптичний __________________*</w:t>
              </w:r>
            </w:ins>
          </w:p>
        </w:tc>
        <w:tc>
          <w:tcPr>
            <w:tcW w:w="3661" w:type="dxa"/>
            <w:tcBorders>
              <w:top w:val="single" w:sz="8" w:space="0" w:color="auto"/>
              <w:left w:val="single" w:sz="8" w:space="0" w:color="auto"/>
              <w:bottom w:val="single" w:sz="4" w:space="0" w:color="auto"/>
              <w:right w:val="single" w:sz="8" w:space="0" w:color="auto"/>
            </w:tcBorders>
            <w:vAlign w:val="center"/>
            <w:tcPrChange w:id="3412" w:author="Наталія Хуторянська" w:date="2023-05-24T16:52:00Z">
              <w:tcPr>
                <w:tcW w:w="5529" w:type="dxa"/>
                <w:tcBorders>
                  <w:top w:val="single" w:sz="8" w:space="0" w:color="auto"/>
                  <w:left w:val="single" w:sz="8" w:space="0" w:color="auto"/>
                  <w:bottom w:val="single" w:sz="4" w:space="0" w:color="auto"/>
                  <w:right w:val="single" w:sz="8" w:space="0" w:color="auto"/>
                </w:tcBorders>
                <w:vAlign w:val="center"/>
              </w:tcPr>
            </w:tcPrChange>
          </w:tcPr>
          <w:p w14:paraId="7D00A98E" w14:textId="77777777" w:rsidR="00154B9A" w:rsidRPr="00A829D0" w:rsidRDefault="00154B9A">
            <w:pPr>
              <w:tabs>
                <w:tab w:val="left" w:pos="319"/>
              </w:tabs>
              <w:spacing w:after="0" w:line="240" w:lineRule="auto"/>
              <w:contextualSpacing/>
              <w:rPr>
                <w:ins w:id="3413" w:author="Наталія Хуторянська" w:date="2023-05-24T16:49:00Z"/>
                <w:rFonts w:ascii="Times New Roman" w:eastAsia="Times New Roman" w:hAnsi="Times New Roman" w:cs="Times New Roman"/>
                <w:bCs/>
                <w:color w:val="000000"/>
                <w:sz w:val="24"/>
                <w:szCs w:val="24"/>
                <w:lang w:eastAsia="ru-RU"/>
                <w:rPrChange w:id="3414" w:author="Наталія Хуторянська" w:date="2023-05-24T16:51:00Z">
                  <w:rPr>
                    <w:ins w:id="3415" w:author="Наталія Хуторянська" w:date="2023-05-24T16:49:00Z"/>
                    <w:rFonts w:ascii="Times New Roman" w:eastAsia="Times New Roman" w:hAnsi="Times New Roman" w:cs="Times New Roman"/>
                    <w:bCs/>
                    <w:color w:val="000000"/>
                    <w:lang w:eastAsia="ru-RU"/>
                  </w:rPr>
                </w:rPrChange>
              </w:rPr>
            </w:pPr>
          </w:p>
        </w:tc>
        <w:tc>
          <w:tcPr>
            <w:tcW w:w="1418" w:type="dxa"/>
            <w:vMerge w:val="restart"/>
            <w:tcBorders>
              <w:top w:val="single" w:sz="8" w:space="0" w:color="auto"/>
              <w:left w:val="single" w:sz="8" w:space="0" w:color="auto"/>
              <w:right w:val="single" w:sz="8" w:space="0" w:color="auto"/>
            </w:tcBorders>
            <w:vAlign w:val="center"/>
            <w:tcPrChange w:id="3416" w:author="Наталія Хуторянська" w:date="2023-05-24T16:52:00Z">
              <w:tcPr>
                <w:tcW w:w="1418" w:type="dxa"/>
                <w:vMerge w:val="restart"/>
                <w:tcBorders>
                  <w:top w:val="single" w:sz="8" w:space="0" w:color="auto"/>
                  <w:left w:val="single" w:sz="8" w:space="0" w:color="auto"/>
                  <w:right w:val="single" w:sz="8" w:space="0" w:color="auto"/>
                </w:tcBorders>
                <w:vAlign w:val="center"/>
              </w:tcPr>
            </w:tcPrChange>
          </w:tcPr>
          <w:p w14:paraId="1D75AF1D" w14:textId="77777777" w:rsidR="00154B9A" w:rsidRPr="00A829D0" w:rsidRDefault="00154B9A">
            <w:pPr>
              <w:spacing w:after="0" w:line="240" w:lineRule="auto"/>
              <w:jc w:val="center"/>
              <w:rPr>
                <w:ins w:id="3417" w:author="Наталія Хуторянська" w:date="2023-05-24T16:49:00Z"/>
                <w:rFonts w:ascii="Times New Roman" w:eastAsia="Times New Roman" w:hAnsi="Times New Roman" w:cs="Times New Roman"/>
                <w:bCs/>
                <w:color w:val="000000"/>
                <w:sz w:val="24"/>
                <w:szCs w:val="24"/>
                <w:lang w:eastAsia="ru-RU"/>
                <w:rPrChange w:id="3418" w:author="Наталія Хуторянська" w:date="2023-05-24T16:51:00Z">
                  <w:rPr>
                    <w:ins w:id="3419" w:author="Наталія Хуторянська" w:date="2023-05-24T16:49:00Z"/>
                    <w:rFonts w:ascii="Times New Roman" w:eastAsia="Times New Roman" w:hAnsi="Times New Roman" w:cs="Times New Roman"/>
                    <w:bCs/>
                    <w:color w:val="000000"/>
                    <w:lang w:eastAsia="ru-RU"/>
                  </w:rPr>
                </w:rPrChange>
              </w:rPr>
            </w:pPr>
            <w:ins w:id="3420" w:author="Наталія Хуторянська" w:date="2023-05-24T16:49:00Z">
              <w:r w:rsidRPr="00A829D0">
                <w:rPr>
                  <w:rFonts w:ascii="Times New Roman" w:eastAsia="Times New Roman" w:hAnsi="Times New Roman" w:cs="Times New Roman"/>
                  <w:bCs/>
                  <w:color w:val="000000"/>
                  <w:sz w:val="24"/>
                  <w:szCs w:val="24"/>
                  <w:lang w:eastAsia="ru-RU"/>
                  <w:rPrChange w:id="3421" w:author="Наталія Хуторянська" w:date="2023-05-24T16:51:00Z">
                    <w:rPr>
                      <w:rFonts w:ascii="Times New Roman" w:eastAsia="Times New Roman" w:hAnsi="Times New Roman" w:cs="Times New Roman"/>
                      <w:bCs/>
                      <w:color w:val="000000"/>
                      <w:lang w:eastAsia="ru-RU"/>
                    </w:rPr>
                  </w:rPrChange>
                </w:rPr>
                <w:t>1</w:t>
              </w:r>
            </w:ins>
          </w:p>
        </w:tc>
      </w:tr>
      <w:tr w:rsidR="00154B9A" w:rsidRPr="00A829D0" w14:paraId="5DF6D292" w14:textId="77777777" w:rsidTr="00A829D0">
        <w:trPr>
          <w:trHeight w:val="347"/>
          <w:ins w:id="3422" w:author="Наталія Хуторянська" w:date="2023-05-24T16:49:00Z"/>
          <w:trPrChange w:id="3423" w:author="Наталія Хуторянська" w:date="2023-05-24T16:52:00Z">
            <w:trPr>
              <w:trHeight w:val="347"/>
            </w:trPr>
          </w:trPrChange>
        </w:trPr>
        <w:tc>
          <w:tcPr>
            <w:tcW w:w="567" w:type="dxa"/>
            <w:vMerge/>
            <w:tcBorders>
              <w:left w:val="single" w:sz="8" w:space="0" w:color="auto"/>
              <w:right w:val="single" w:sz="8" w:space="0" w:color="auto"/>
            </w:tcBorders>
            <w:vAlign w:val="center"/>
            <w:tcPrChange w:id="3424" w:author="Наталія Хуторянська" w:date="2023-05-24T16:52:00Z">
              <w:tcPr>
                <w:tcW w:w="567" w:type="dxa"/>
                <w:vMerge/>
                <w:tcBorders>
                  <w:left w:val="single" w:sz="8" w:space="0" w:color="auto"/>
                  <w:right w:val="single" w:sz="8" w:space="0" w:color="auto"/>
                </w:tcBorders>
                <w:vAlign w:val="center"/>
              </w:tcPr>
            </w:tcPrChange>
          </w:tcPr>
          <w:p w14:paraId="0F0CEBD5" w14:textId="77777777" w:rsidR="00154B9A" w:rsidRPr="00A829D0" w:rsidRDefault="00154B9A">
            <w:pPr>
              <w:spacing w:after="0" w:line="240" w:lineRule="auto"/>
              <w:jc w:val="center"/>
              <w:rPr>
                <w:ins w:id="3425" w:author="Наталія Хуторянська" w:date="2023-05-24T16:49:00Z"/>
                <w:rFonts w:ascii="Times New Roman" w:eastAsia="Times New Roman" w:hAnsi="Times New Roman" w:cs="Times New Roman"/>
                <w:bCs/>
                <w:color w:val="000000"/>
                <w:sz w:val="24"/>
                <w:szCs w:val="24"/>
                <w:lang w:eastAsia="ru-RU"/>
                <w:rPrChange w:id="3426" w:author="Наталія Хуторянська" w:date="2023-05-24T16:51:00Z">
                  <w:rPr>
                    <w:ins w:id="3427" w:author="Наталія Хуторянська" w:date="2023-05-24T16:49:00Z"/>
                    <w:rFonts w:ascii="Times New Roman" w:eastAsia="Times New Roman" w:hAnsi="Times New Roman" w:cs="Times New Roman"/>
                    <w:bCs/>
                    <w:color w:val="000000"/>
                    <w:lang w:eastAsia="ru-RU"/>
                  </w:rPr>
                </w:rPrChange>
              </w:rPr>
            </w:pPr>
          </w:p>
        </w:tc>
        <w:tc>
          <w:tcPr>
            <w:tcW w:w="4277" w:type="dxa"/>
            <w:gridSpan w:val="2"/>
            <w:vMerge/>
            <w:tcBorders>
              <w:left w:val="single" w:sz="8" w:space="0" w:color="auto"/>
              <w:right w:val="single" w:sz="8" w:space="0" w:color="auto"/>
            </w:tcBorders>
            <w:vAlign w:val="center"/>
            <w:tcPrChange w:id="3428" w:author="Наталія Хуторянська" w:date="2023-05-24T16:52:00Z">
              <w:tcPr>
                <w:tcW w:w="2409" w:type="dxa"/>
                <w:gridSpan w:val="2"/>
                <w:vMerge/>
                <w:tcBorders>
                  <w:left w:val="single" w:sz="8" w:space="0" w:color="auto"/>
                  <w:right w:val="single" w:sz="8" w:space="0" w:color="auto"/>
                </w:tcBorders>
                <w:vAlign w:val="center"/>
              </w:tcPr>
            </w:tcPrChange>
          </w:tcPr>
          <w:p w14:paraId="7DBFF59C" w14:textId="77777777" w:rsidR="00154B9A" w:rsidRPr="00A829D0" w:rsidRDefault="00154B9A">
            <w:pPr>
              <w:spacing w:after="0" w:line="240" w:lineRule="auto"/>
              <w:rPr>
                <w:ins w:id="3429" w:author="Наталія Хуторянська" w:date="2023-05-24T16:49:00Z"/>
                <w:rFonts w:ascii="Times New Roman" w:eastAsia="Times New Roman" w:hAnsi="Times New Roman" w:cs="Times New Roman"/>
                <w:bCs/>
                <w:color w:val="000000"/>
                <w:sz w:val="24"/>
                <w:szCs w:val="24"/>
                <w:lang w:eastAsia="ru-RU"/>
                <w:rPrChange w:id="3430" w:author="Наталія Хуторянська" w:date="2023-05-24T16:51:00Z">
                  <w:rPr>
                    <w:ins w:id="3431" w:author="Наталія Хуторянська" w:date="2023-05-24T16:49:00Z"/>
                    <w:rFonts w:ascii="Times New Roman" w:eastAsia="Times New Roman" w:hAnsi="Times New Roman" w:cs="Times New Roman"/>
                    <w:bCs/>
                    <w:color w:val="000000"/>
                    <w:lang w:eastAsia="ru-RU"/>
                  </w:rPr>
                </w:rPrChange>
              </w:rPr>
            </w:pPr>
          </w:p>
        </w:tc>
        <w:tc>
          <w:tcPr>
            <w:tcW w:w="3661" w:type="dxa"/>
            <w:tcBorders>
              <w:top w:val="single" w:sz="4" w:space="0" w:color="auto"/>
              <w:left w:val="single" w:sz="8" w:space="0" w:color="auto"/>
              <w:bottom w:val="single" w:sz="4" w:space="0" w:color="auto"/>
              <w:right w:val="single" w:sz="8" w:space="0" w:color="auto"/>
            </w:tcBorders>
            <w:vAlign w:val="center"/>
            <w:tcPrChange w:id="3432"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483E5A75" w14:textId="77777777" w:rsidR="00154B9A" w:rsidRPr="00A829D0" w:rsidRDefault="00154B9A">
            <w:pPr>
              <w:tabs>
                <w:tab w:val="left" w:pos="319"/>
              </w:tabs>
              <w:spacing w:after="0" w:line="240" w:lineRule="auto"/>
              <w:contextualSpacing/>
              <w:rPr>
                <w:ins w:id="3433" w:author="Наталія Хуторянська" w:date="2023-05-24T16:49:00Z"/>
                <w:rFonts w:ascii="Times New Roman" w:eastAsia="Times New Roman" w:hAnsi="Times New Roman" w:cs="Times New Roman"/>
                <w:bCs/>
                <w:color w:val="000000"/>
                <w:sz w:val="24"/>
                <w:szCs w:val="24"/>
                <w:lang w:eastAsia="ru-RU"/>
                <w:rPrChange w:id="3434" w:author="Наталія Хуторянська" w:date="2023-05-24T16:51:00Z">
                  <w:rPr>
                    <w:ins w:id="3435" w:author="Наталія Хуторянська" w:date="2023-05-24T16:49:00Z"/>
                    <w:rFonts w:ascii="Times New Roman" w:eastAsia="Times New Roman" w:hAnsi="Times New Roman" w:cs="Times New Roman"/>
                    <w:bCs/>
                    <w:color w:val="000000"/>
                    <w:lang w:eastAsia="ru-RU"/>
                  </w:rPr>
                </w:rPrChange>
              </w:rPr>
            </w:pPr>
          </w:p>
        </w:tc>
        <w:tc>
          <w:tcPr>
            <w:tcW w:w="1418" w:type="dxa"/>
            <w:vMerge/>
            <w:tcBorders>
              <w:left w:val="single" w:sz="8" w:space="0" w:color="auto"/>
              <w:right w:val="single" w:sz="8" w:space="0" w:color="auto"/>
            </w:tcBorders>
            <w:vAlign w:val="center"/>
            <w:tcPrChange w:id="3436" w:author="Наталія Хуторянська" w:date="2023-05-24T16:52:00Z">
              <w:tcPr>
                <w:tcW w:w="1418" w:type="dxa"/>
                <w:vMerge/>
                <w:tcBorders>
                  <w:left w:val="single" w:sz="8" w:space="0" w:color="auto"/>
                  <w:right w:val="single" w:sz="8" w:space="0" w:color="auto"/>
                </w:tcBorders>
                <w:vAlign w:val="center"/>
              </w:tcPr>
            </w:tcPrChange>
          </w:tcPr>
          <w:p w14:paraId="1B210CDA" w14:textId="77777777" w:rsidR="00154B9A" w:rsidRPr="00A829D0" w:rsidRDefault="00154B9A">
            <w:pPr>
              <w:spacing w:after="0" w:line="240" w:lineRule="auto"/>
              <w:jc w:val="center"/>
              <w:rPr>
                <w:ins w:id="3437" w:author="Наталія Хуторянська" w:date="2023-05-24T16:49:00Z"/>
                <w:rFonts w:ascii="Times New Roman" w:eastAsia="Times New Roman" w:hAnsi="Times New Roman" w:cs="Times New Roman"/>
                <w:bCs/>
                <w:color w:val="000000"/>
                <w:sz w:val="24"/>
                <w:szCs w:val="24"/>
                <w:lang w:eastAsia="ru-RU"/>
              </w:rPr>
            </w:pPr>
          </w:p>
        </w:tc>
      </w:tr>
      <w:tr w:rsidR="00154B9A" w:rsidRPr="00A829D0" w14:paraId="5032758B" w14:textId="77777777" w:rsidTr="00A829D0">
        <w:trPr>
          <w:trHeight w:val="347"/>
          <w:ins w:id="3438" w:author="Наталія Хуторянська" w:date="2023-05-24T16:49:00Z"/>
          <w:trPrChange w:id="3439" w:author="Наталія Хуторянська" w:date="2023-05-24T16:52:00Z">
            <w:trPr>
              <w:trHeight w:val="347"/>
            </w:trPr>
          </w:trPrChange>
        </w:trPr>
        <w:tc>
          <w:tcPr>
            <w:tcW w:w="567" w:type="dxa"/>
            <w:vMerge/>
            <w:tcBorders>
              <w:left w:val="single" w:sz="8" w:space="0" w:color="auto"/>
              <w:right w:val="single" w:sz="8" w:space="0" w:color="auto"/>
            </w:tcBorders>
            <w:vAlign w:val="center"/>
            <w:tcPrChange w:id="3440" w:author="Наталія Хуторянська" w:date="2023-05-24T16:52:00Z">
              <w:tcPr>
                <w:tcW w:w="567" w:type="dxa"/>
                <w:vMerge/>
                <w:tcBorders>
                  <w:left w:val="single" w:sz="8" w:space="0" w:color="auto"/>
                  <w:right w:val="single" w:sz="8" w:space="0" w:color="auto"/>
                </w:tcBorders>
                <w:vAlign w:val="center"/>
              </w:tcPr>
            </w:tcPrChange>
          </w:tcPr>
          <w:p w14:paraId="60F920E6" w14:textId="77777777" w:rsidR="00154B9A" w:rsidRPr="00A829D0" w:rsidRDefault="00154B9A">
            <w:pPr>
              <w:spacing w:after="0" w:line="240" w:lineRule="auto"/>
              <w:jc w:val="center"/>
              <w:rPr>
                <w:ins w:id="3441" w:author="Наталія Хуторянська" w:date="2023-05-24T16:49:00Z"/>
                <w:rFonts w:ascii="Times New Roman" w:eastAsia="Times New Roman" w:hAnsi="Times New Roman" w:cs="Times New Roman"/>
                <w:bCs/>
                <w:color w:val="000000"/>
                <w:sz w:val="24"/>
                <w:szCs w:val="24"/>
                <w:lang w:eastAsia="ru-RU"/>
                <w:rPrChange w:id="3442" w:author="Наталія Хуторянська" w:date="2023-05-24T16:51:00Z">
                  <w:rPr>
                    <w:ins w:id="3443" w:author="Наталія Хуторянська" w:date="2023-05-24T16:49:00Z"/>
                    <w:rFonts w:ascii="Times New Roman" w:eastAsia="Times New Roman" w:hAnsi="Times New Roman" w:cs="Times New Roman"/>
                    <w:bCs/>
                    <w:color w:val="000000"/>
                    <w:lang w:eastAsia="ru-RU"/>
                  </w:rPr>
                </w:rPrChange>
              </w:rPr>
            </w:pPr>
          </w:p>
        </w:tc>
        <w:tc>
          <w:tcPr>
            <w:tcW w:w="4277" w:type="dxa"/>
            <w:gridSpan w:val="2"/>
            <w:vMerge/>
            <w:tcBorders>
              <w:left w:val="single" w:sz="8" w:space="0" w:color="auto"/>
              <w:right w:val="single" w:sz="8" w:space="0" w:color="auto"/>
            </w:tcBorders>
            <w:vAlign w:val="center"/>
            <w:tcPrChange w:id="3444" w:author="Наталія Хуторянська" w:date="2023-05-24T16:52:00Z">
              <w:tcPr>
                <w:tcW w:w="2409" w:type="dxa"/>
                <w:gridSpan w:val="2"/>
                <w:vMerge/>
                <w:tcBorders>
                  <w:left w:val="single" w:sz="8" w:space="0" w:color="auto"/>
                  <w:right w:val="single" w:sz="8" w:space="0" w:color="auto"/>
                </w:tcBorders>
                <w:vAlign w:val="center"/>
              </w:tcPr>
            </w:tcPrChange>
          </w:tcPr>
          <w:p w14:paraId="50700D0B" w14:textId="77777777" w:rsidR="00154B9A" w:rsidRPr="00A829D0" w:rsidRDefault="00154B9A">
            <w:pPr>
              <w:spacing w:after="0" w:line="240" w:lineRule="auto"/>
              <w:rPr>
                <w:ins w:id="3445" w:author="Наталія Хуторянська" w:date="2023-05-24T16:49:00Z"/>
                <w:rFonts w:ascii="Times New Roman" w:eastAsia="Times New Roman" w:hAnsi="Times New Roman" w:cs="Times New Roman"/>
                <w:bCs/>
                <w:color w:val="000000"/>
                <w:sz w:val="24"/>
                <w:szCs w:val="24"/>
                <w:lang w:eastAsia="ru-RU"/>
                <w:rPrChange w:id="3446" w:author="Наталія Хуторянська" w:date="2023-05-24T16:51:00Z">
                  <w:rPr>
                    <w:ins w:id="3447" w:author="Наталія Хуторянська" w:date="2023-05-24T16:49:00Z"/>
                    <w:rFonts w:ascii="Times New Roman" w:eastAsia="Times New Roman" w:hAnsi="Times New Roman" w:cs="Times New Roman"/>
                    <w:bCs/>
                    <w:color w:val="000000"/>
                    <w:lang w:eastAsia="ru-RU"/>
                  </w:rPr>
                </w:rPrChange>
              </w:rPr>
            </w:pPr>
          </w:p>
        </w:tc>
        <w:tc>
          <w:tcPr>
            <w:tcW w:w="3661" w:type="dxa"/>
            <w:tcBorders>
              <w:top w:val="single" w:sz="4" w:space="0" w:color="auto"/>
              <w:left w:val="single" w:sz="8" w:space="0" w:color="auto"/>
              <w:bottom w:val="single" w:sz="4" w:space="0" w:color="auto"/>
              <w:right w:val="single" w:sz="8" w:space="0" w:color="auto"/>
            </w:tcBorders>
            <w:vAlign w:val="center"/>
            <w:tcPrChange w:id="3448"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75B131A4" w14:textId="77777777" w:rsidR="00154B9A" w:rsidRPr="00A829D0" w:rsidRDefault="00154B9A">
            <w:pPr>
              <w:tabs>
                <w:tab w:val="left" w:pos="319"/>
              </w:tabs>
              <w:spacing w:after="0" w:line="240" w:lineRule="auto"/>
              <w:contextualSpacing/>
              <w:rPr>
                <w:ins w:id="3449" w:author="Наталія Хуторянська" w:date="2023-05-24T16:49:00Z"/>
                <w:rFonts w:ascii="Times New Roman" w:eastAsia="Times New Roman" w:hAnsi="Times New Roman" w:cs="Times New Roman"/>
                <w:bCs/>
                <w:color w:val="000000"/>
                <w:sz w:val="24"/>
                <w:szCs w:val="24"/>
                <w:lang w:val="en-US" w:eastAsia="ru-RU"/>
                <w:rPrChange w:id="3450" w:author="Наталія Хуторянська" w:date="2023-05-24T16:51:00Z">
                  <w:rPr>
                    <w:ins w:id="3451" w:author="Наталія Хуторянська" w:date="2023-05-24T16:49:00Z"/>
                    <w:rFonts w:ascii="Times New Roman" w:eastAsia="Times New Roman" w:hAnsi="Times New Roman" w:cs="Times New Roman"/>
                    <w:bCs/>
                    <w:color w:val="000000"/>
                    <w:lang w:val="en-US" w:eastAsia="ru-RU"/>
                  </w:rPr>
                </w:rPrChange>
              </w:rPr>
            </w:pPr>
          </w:p>
        </w:tc>
        <w:tc>
          <w:tcPr>
            <w:tcW w:w="1418" w:type="dxa"/>
            <w:vMerge/>
            <w:tcBorders>
              <w:left w:val="single" w:sz="8" w:space="0" w:color="auto"/>
              <w:right w:val="single" w:sz="8" w:space="0" w:color="auto"/>
            </w:tcBorders>
            <w:vAlign w:val="center"/>
            <w:tcPrChange w:id="3452" w:author="Наталія Хуторянська" w:date="2023-05-24T16:52:00Z">
              <w:tcPr>
                <w:tcW w:w="1418" w:type="dxa"/>
                <w:vMerge/>
                <w:tcBorders>
                  <w:left w:val="single" w:sz="8" w:space="0" w:color="auto"/>
                  <w:right w:val="single" w:sz="8" w:space="0" w:color="auto"/>
                </w:tcBorders>
                <w:vAlign w:val="center"/>
              </w:tcPr>
            </w:tcPrChange>
          </w:tcPr>
          <w:p w14:paraId="29CA47D5" w14:textId="77777777" w:rsidR="00154B9A" w:rsidRPr="00A829D0" w:rsidRDefault="00154B9A">
            <w:pPr>
              <w:spacing w:after="0" w:line="240" w:lineRule="auto"/>
              <w:jc w:val="center"/>
              <w:rPr>
                <w:ins w:id="3453" w:author="Наталія Хуторянська" w:date="2023-05-24T16:49:00Z"/>
                <w:rFonts w:ascii="Times New Roman" w:eastAsia="Times New Roman" w:hAnsi="Times New Roman" w:cs="Times New Roman"/>
                <w:bCs/>
                <w:color w:val="000000"/>
                <w:sz w:val="24"/>
                <w:szCs w:val="24"/>
                <w:lang w:eastAsia="ru-RU"/>
              </w:rPr>
            </w:pPr>
          </w:p>
        </w:tc>
      </w:tr>
      <w:tr w:rsidR="00154B9A" w:rsidRPr="00A829D0" w14:paraId="4DEF8E28" w14:textId="77777777" w:rsidTr="00A829D0">
        <w:trPr>
          <w:trHeight w:val="347"/>
          <w:ins w:id="3454" w:author="Наталія Хуторянська" w:date="2023-05-24T16:49:00Z"/>
          <w:trPrChange w:id="3455" w:author="Наталія Хуторянська" w:date="2023-05-24T16:52:00Z">
            <w:trPr>
              <w:trHeight w:val="347"/>
            </w:trPr>
          </w:trPrChange>
        </w:trPr>
        <w:tc>
          <w:tcPr>
            <w:tcW w:w="567" w:type="dxa"/>
            <w:vMerge/>
            <w:tcBorders>
              <w:left w:val="single" w:sz="8" w:space="0" w:color="auto"/>
              <w:right w:val="single" w:sz="8" w:space="0" w:color="auto"/>
            </w:tcBorders>
            <w:vAlign w:val="center"/>
            <w:tcPrChange w:id="3456" w:author="Наталія Хуторянська" w:date="2023-05-24T16:52:00Z">
              <w:tcPr>
                <w:tcW w:w="567" w:type="dxa"/>
                <w:vMerge/>
                <w:tcBorders>
                  <w:left w:val="single" w:sz="8" w:space="0" w:color="auto"/>
                  <w:right w:val="single" w:sz="8" w:space="0" w:color="auto"/>
                </w:tcBorders>
                <w:vAlign w:val="center"/>
              </w:tcPr>
            </w:tcPrChange>
          </w:tcPr>
          <w:p w14:paraId="3AD4340E" w14:textId="77777777" w:rsidR="00154B9A" w:rsidRPr="00A829D0" w:rsidRDefault="00154B9A">
            <w:pPr>
              <w:spacing w:after="0" w:line="240" w:lineRule="auto"/>
              <w:jc w:val="center"/>
              <w:rPr>
                <w:ins w:id="3457" w:author="Наталія Хуторянська" w:date="2023-05-24T16:49:00Z"/>
                <w:rFonts w:ascii="Times New Roman" w:eastAsia="Times New Roman" w:hAnsi="Times New Roman" w:cs="Times New Roman"/>
                <w:bCs/>
                <w:color w:val="000000"/>
                <w:sz w:val="24"/>
                <w:szCs w:val="24"/>
                <w:lang w:eastAsia="ru-RU"/>
                <w:rPrChange w:id="3458" w:author="Наталія Хуторянська" w:date="2023-05-24T16:51:00Z">
                  <w:rPr>
                    <w:ins w:id="3459" w:author="Наталія Хуторянська" w:date="2023-05-24T16:49:00Z"/>
                    <w:rFonts w:ascii="Times New Roman" w:eastAsia="Times New Roman" w:hAnsi="Times New Roman" w:cs="Times New Roman"/>
                    <w:bCs/>
                    <w:color w:val="000000"/>
                    <w:lang w:eastAsia="ru-RU"/>
                  </w:rPr>
                </w:rPrChange>
              </w:rPr>
            </w:pPr>
          </w:p>
        </w:tc>
        <w:tc>
          <w:tcPr>
            <w:tcW w:w="4277" w:type="dxa"/>
            <w:gridSpan w:val="2"/>
            <w:vMerge/>
            <w:tcBorders>
              <w:left w:val="single" w:sz="8" w:space="0" w:color="auto"/>
              <w:right w:val="single" w:sz="8" w:space="0" w:color="auto"/>
            </w:tcBorders>
            <w:vAlign w:val="center"/>
            <w:tcPrChange w:id="3460" w:author="Наталія Хуторянська" w:date="2023-05-24T16:52:00Z">
              <w:tcPr>
                <w:tcW w:w="2409" w:type="dxa"/>
                <w:gridSpan w:val="2"/>
                <w:vMerge/>
                <w:tcBorders>
                  <w:left w:val="single" w:sz="8" w:space="0" w:color="auto"/>
                  <w:right w:val="single" w:sz="8" w:space="0" w:color="auto"/>
                </w:tcBorders>
                <w:vAlign w:val="center"/>
              </w:tcPr>
            </w:tcPrChange>
          </w:tcPr>
          <w:p w14:paraId="79DDDFC3" w14:textId="77777777" w:rsidR="00154B9A" w:rsidRPr="00A829D0" w:rsidRDefault="00154B9A">
            <w:pPr>
              <w:spacing w:after="0" w:line="240" w:lineRule="auto"/>
              <w:rPr>
                <w:ins w:id="3461" w:author="Наталія Хуторянська" w:date="2023-05-24T16:49:00Z"/>
                <w:rFonts w:ascii="Times New Roman" w:eastAsia="Times New Roman" w:hAnsi="Times New Roman" w:cs="Times New Roman"/>
                <w:bCs/>
                <w:color w:val="000000"/>
                <w:sz w:val="24"/>
                <w:szCs w:val="24"/>
                <w:lang w:eastAsia="ru-RU"/>
                <w:rPrChange w:id="3462" w:author="Наталія Хуторянська" w:date="2023-05-24T16:51:00Z">
                  <w:rPr>
                    <w:ins w:id="3463" w:author="Наталія Хуторянська" w:date="2023-05-24T16:49:00Z"/>
                    <w:rFonts w:ascii="Times New Roman" w:eastAsia="Times New Roman" w:hAnsi="Times New Roman" w:cs="Times New Roman"/>
                    <w:bCs/>
                    <w:color w:val="000000"/>
                    <w:lang w:eastAsia="ru-RU"/>
                  </w:rPr>
                </w:rPrChange>
              </w:rPr>
            </w:pPr>
          </w:p>
        </w:tc>
        <w:tc>
          <w:tcPr>
            <w:tcW w:w="3661" w:type="dxa"/>
            <w:tcBorders>
              <w:top w:val="single" w:sz="4" w:space="0" w:color="auto"/>
              <w:left w:val="single" w:sz="8" w:space="0" w:color="auto"/>
              <w:bottom w:val="single" w:sz="4" w:space="0" w:color="auto"/>
              <w:right w:val="single" w:sz="8" w:space="0" w:color="auto"/>
            </w:tcBorders>
            <w:vAlign w:val="center"/>
            <w:tcPrChange w:id="3464"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4FDE4482" w14:textId="77777777" w:rsidR="00154B9A" w:rsidRPr="00A829D0" w:rsidRDefault="00154B9A">
            <w:pPr>
              <w:tabs>
                <w:tab w:val="left" w:pos="319"/>
              </w:tabs>
              <w:spacing w:after="0" w:line="240" w:lineRule="auto"/>
              <w:contextualSpacing/>
              <w:rPr>
                <w:ins w:id="3465" w:author="Наталія Хуторянська" w:date="2023-05-24T16:49:00Z"/>
                <w:rFonts w:ascii="Times New Roman" w:eastAsia="Times New Roman" w:hAnsi="Times New Roman" w:cs="Times New Roman"/>
                <w:bCs/>
                <w:color w:val="000000"/>
                <w:sz w:val="24"/>
                <w:szCs w:val="24"/>
                <w:lang w:eastAsia="ru-RU"/>
                <w:rPrChange w:id="3466" w:author="Наталія Хуторянська" w:date="2023-05-24T16:51:00Z">
                  <w:rPr>
                    <w:ins w:id="3467" w:author="Наталія Хуторянська" w:date="2023-05-24T16:49:00Z"/>
                    <w:rFonts w:ascii="Times New Roman" w:eastAsia="Times New Roman" w:hAnsi="Times New Roman" w:cs="Times New Roman"/>
                    <w:bCs/>
                    <w:color w:val="000000"/>
                    <w:lang w:eastAsia="ru-RU"/>
                  </w:rPr>
                </w:rPrChange>
              </w:rPr>
            </w:pPr>
          </w:p>
        </w:tc>
        <w:tc>
          <w:tcPr>
            <w:tcW w:w="1418" w:type="dxa"/>
            <w:vMerge/>
            <w:tcBorders>
              <w:left w:val="single" w:sz="8" w:space="0" w:color="auto"/>
              <w:right w:val="single" w:sz="8" w:space="0" w:color="auto"/>
            </w:tcBorders>
            <w:vAlign w:val="center"/>
            <w:tcPrChange w:id="3468" w:author="Наталія Хуторянська" w:date="2023-05-24T16:52:00Z">
              <w:tcPr>
                <w:tcW w:w="1418" w:type="dxa"/>
                <w:vMerge/>
                <w:tcBorders>
                  <w:left w:val="single" w:sz="8" w:space="0" w:color="auto"/>
                  <w:right w:val="single" w:sz="8" w:space="0" w:color="auto"/>
                </w:tcBorders>
                <w:vAlign w:val="center"/>
              </w:tcPr>
            </w:tcPrChange>
          </w:tcPr>
          <w:p w14:paraId="1CF7150E" w14:textId="77777777" w:rsidR="00154B9A" w:rsidRPr="00A829D0" w:rsidRDefault="00154B9A">
            <w:pPr>
              <w:spacing w:after="0" w:line="240" w:lineRule="auto"/>
              <w:jc w:val="center"/>
              <w:rPr>
                <w:ins w:id="3469" w:author="Наталія Хуторянська" w:date="2023-05-24T16:49:00Z"/>
                <w:rFonts w:ascii="Times New Roman" w:eastAsia="Times New Roman" w:hAnsi="Times New Roman" w:cs="Times New Roman"/>
                <w:bCs/>
                <w:color w:val="000000"/>
                <w:sz w:val="24"/>
                <w:szCs w:val="24"/>
                <w:lang w:eastAsia="ru-RU"/>
              </w:rPr>
            </w:pPr>
          </w:p>
        </w:tc>
      </w:tr>
      <w:tr w:rsidR="00154B9A" w:rsidRPr="00A829D0" w14:paraId="661DD39E" w14:textId="77777777" w:rsidTr="00A829D0">
        <w:trPr>
          <w:trHeight w:val="347"/>
          <w:ins w:id="3470" w:author="Наталія Хуторянська" w:date="2023-05-24T16:49:00Z"/>
          <w:trPrChange w:id="3471" w:author="Наталія Хуторянська" w:date="2023-05-24T16:52:00Z">
            <w:trPr>
              <w:trHeight w:val="347"/>
            </w:trPr>
          </w:trPrChange>
        </w:trPr>
        <w:tc>
          <w:tcPr>
            <w:tcW w:w="567" w:type="dxa"/>
            <w:vMerge/>
            <w:tcBorders>
              <w:left w:val="single" w:sz="8" w:space="0" w:color="auto"/>
              <w:right w:val="single" w:sz="8" w:space="0" w:color="auto"/>
            </w:tcBorders>
            <w:vAlign w:val="center"/>
            <w:tcPrChange w:id="3472" w:author="Наталія Хуторянська" w:date="2023-05-24T16:52:00Z">
              <w:tcPr>
                <w:tcW w:w="567" w:type="dxa"/>
                <w:vMerge/>
                <w:tcBorders>
                  <w:left w:val="single" w:sz="8" w:space="0" w:color="auto"/>
                  <w:right w:val="single" w:sz="8" w:space="0" w:color="auto"/>
                </w:tcBorders>
                <w:vAlign w:val="center"/>
              </w:tcPr>
            </w:tcPrChange>
          </w:tcPr>
          <w:p w14:paraId="7A2D66B9" w14:textId="77777777" w:rsidR="00154B9A" w:rsidRPr="00A829D0" w:rsidRDefault="00154B9A">
            <w:pPr>
              <w:spacing w:after="0" w:line="240" w:lineRule="auto"/>
              <w:jc w:val="center"/>
              <w:rPr>
                <w:ins w:id="3473" w:author="Наталія Хуторянська" w:date="2023-05-24T16:49:00Z"/>
                <w:rFonts w:ascii="Times New Roman" w:eastAsia="Times New Roman" w:hAnsi="Times New Roman" w:cs="Times New Roman"/>
                <w:bCs/>
                <w:color w:val="000000"/>
                <w:sz w:val="24"/>
                <w:szCs w:val="24"/>
                <w:lang w:eastAsia="ru-RU"/>
                <w:rPrChange w:id="3474" w:author="Наталія Хуторянська" w:date="2023-05-24T16:51:00Z">
                  <w:rPr>
                    <w:ins w:id="3475" w:author="Наталія Хуторянська" w:date="2023-05-24T16:49:00Z"/>
                    <w:rFonts w:ascii="Times New Roman" w:eastAsia="Times New Roman" w:hAnsi="Times New Roman" w:cs="Times New Roman"/>
                    <w:bCs/>
                    <w:color w:val="000000"/>
                    <w:lang w:eastAsia="ru-RU"/>
                  </w:rPr>
                </w:rPrChange>
              </w:rPr>
            </w:pPr>
          </w:p>
        </w:tc>
        <w:tc>
          <w:tcPr>
            <w:tcW w:w="4277" w:type="dxa"/>
            <w:gridSpan w:val="2"/>
            <w:vMerge/>
            <w:tcBorders>
              <w:left w:val="single" w:sz="8" w:space="0" w:color="auto"/>
              <w:right w:val="single" w:sz="8" w:space="0" w:color="auto"/>
            </w:tcBorders>
            <w:vAlign w:val="center"/>
            <w:tcPrChange w:id="3476" w:author="Наталія Хуторянська" w:date="2023-05-24T16:52:00Z">
              <w:tcPr>
                <w:tcW w:w="2409" w:type="dxa"/>
                <w:gridSpan w:val="2"/>
                <w:vMerge/>
                <w:tcBorders>
                  <w:left w:val="single" w:sz="8" w:space="0" w:color="auto"/>
                  <w:right w:val="single" w:sz="8" w:space="0" w:color="auto"/>
                </w:tcBorders>
                <w:vAlign w:val="center"/>
              </w:tcPr>
            </w:tcPrChange>
          </w:tcPr>
          <w:p w14:paraId="3ACAD160" w14:textId="77777777" w:rsidR="00154B9A" w:rsidRPr="00A829D0" w:rsidRDefault="00154B9A">
            <w:pPr>
              <w:spacing w:after="0" w:line="240" w:lineRule="auto"/>
              <w:rPr>
                <w:ins w:id="3477" w:author="Наталія Хуторянська" w:date="2023-05-24T16:49:00Z"/>
                <w:rFonts w:ascii="Times New Roman" w:eastAsia="Times New Roman" w:hAnsi="Times New Roman" w:cs="Times New Roman"/>
                <w:bCs/>
                <w:color w:val="000000"/>
                <w:sz w:val="24"/>
                <w:szCs w:val="24"/>
                <w:lang w:eastAsia="ru-RU"/>
                <w:rPrChange w:id="3478" w:author="Наталія Хуторянська" w:date="2023-05-24T16:51:00Z">
                  <w:rPr>
                    <w:ins w:id="3479" w:author="Наталія Хуторянська" w:date="2023-05-24T16:49:00Z"/>
                    <w:rFonts w:ascii="Times New Roman" w:eastAsia="Times New Roman" w:hAnsi="Times New Roman" w:cs="Times New Roman"/>
                    <w:bCs/>
                    <w:color w:val="000000"/>
                    <w:lang w:eastAsia="ru-RU"/>
                  </w:rPr>
                </w:rPrChange>
              </w:rPr>
            </w:pPr>
          </w:p>
        </w:tc>
        <w:tc>
          <w:tcPr>
            <w:tcW w:w="3661" w:type="dxa"/>
            <w:tcBorders>
              <w:top w:val="single" w:sz="4" w:space="0" w:color="auto"/>
              <w:left w:val="single" w:sz="8" w:space="0" w:color="auto"/>
              <w:bottom w:val="single" w:sz="4" w:space="0" w:color="auto"/>
              <w:right w:val="single" w:sz="8" w:space="0" w:color="auto"/>
            </w:tcBorders>
            <w:vAlign w:val="center"/>
            <w:tcPrChange w:id="3480"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11CF279F" w14:textId="77777777" w:rsidR="00154B9A" w:rsidRPr="00A829D0" w:rsidRDefault="00154B9A">
            <w:pPr>
              <w:tabs>
                <w:tab w:val="left" w:pos="319"/>
              </w:tabs>
              <w:spacing w:after="0" w:line="240" w:lineRule="auto"/>
              <w:contextualSpacing/>
              <w:rPr>
                <w:ins w:id="3481" w:author="Наталія Хуторянська" w:date="2023-05-24T16:49:00Z"/>
                <w:rFonts w:ascii="Times New Roman" w:eastAsia="Times New Roman" w:hAnsi="Times New Roman" w:cs="Times New Roman"/>
                <w:bCs/>
                <w:color w:val="000000"/>
                <w:sz w:val="24"/>
                <w:szCs w:val="24"/>
                <w:lang w:eastAsia="ru-RU"/>
                <w:rPrChange w:id="3482" w:author="Наталія Хуторянська" w:date="2023-05-24T16:51:00Z">
                  <w:rPr>
                    <w:ins w:id="3483" w:author="Наталія Хуторянська" w:date="2023-05-24T16:49:00Z"/>
                    <w:rFonts w:ascii="Times New Roman" w:eastAsia="Times New Roman" w:hAnsi="Times New Roman" w:cs="Times New Roman"/>
                    <w:bCs/>
                    <w:color w:val="000000"/>
                    <w:lang w:eastAsia="ru-RU"/>
                  </w:rPr>
                </w:rPrChange>
              </w:rPr>
            </w:pPr>
          </w:p>
        </w:tc>
        <w:tc>
          <w:tcPr>
            <w:tcW w:w="1418" w:type="dxa"/>
            <w:vMerge/>
            <w:tcBorders>
              <w:left w:val="single" w:sz="8" w:space="0" w:color="auto"/>
              <w:right w:val="single" w:sz="8" w:space="0" w:color="auto"/>
            </w:tcBorders>
            <w:vAlign w:val="center"/>
            <w:tcPrChange w:id="3484" w:author="Наталія Хуторянська" w:date="2023-05-24T16:52:00Z">
              <w:tcPr>
                <w:tcW w:w="1418" w:type="dxa"/>
                <w:vMerge/>
                <w:tcBorders>
                  <w:left w:val="single" w:sz="8" w:space="0" w:color="auto"/>
                  <w:right w:val="single" w:sz="8" w:space="0" w:color="auto"/>
                </w:tcBorders>
                <w:vAlign w:val="center"/>
              </w:tcPr>
            </w:tcPrChange>
          </w:tcPr>
          <w:p w14:paraId="532FA6C6" w14:textId="77777777" w:rsidR="00154B9A" w:rsidRPr="00A829D0" w:rsidRDefault="00154B9A">
            <w:pPr>
              <w:spacing w:after="0" w:line="240" w:lineRule="auto"/>
              <w:jc w:val="center"/>
              <w:rPr>
                <w:ins w:id="3485" w:author="Наталія Хуторянська" w:date="2023-05-24T16:49:00Z"/>
                <w:rFonts w:ascii="Times New Roman" w:eastAsia="Times New Roman" w:hAnsi="Times New Roman" w:cs="Times New Roman"/>
                <w:bCs/>
                <w:color w:val="000000"/>
                <w:sz w:val="24"/>
                <w:szCs w:val="24"/>
                <w:lang w:eastAsia="ru-RU"/>
              </w:rPr>
            </w:pPr>
          </w:p>
        </w:tc>
      </w:tr>
      <w:tr w:rsidR="00154B9A" w:rsidRPr="00A829D0" w14:paraId="32972892" w14:textId="77777777" w:rsidTr="00A829D0">
        <w:trPr>
          <w:trHeight w:val="347"/>
          <w:ins w:id="3486" w:author="Наталія Хуторянська" w:date="2023-05-24T16:49:00Z"/>
          <w:trPrChange w:id="3487" w:author="Наталія Хуторянська" w:date="2023-05-24T16:52:00Z">
            <w:trPr>
              <w:trHeight w:val="347"/>
            </w:trPr>
          </w:trPrChange>
        </w:trPr>
        <w:tc>
          <w:tcPr>
            <w:tcW w:w="567" w:type="dxa"/>
            <w:vMerge/>
            <w:tcBorders>
              <w:left w:val="single" w:sz="8" w:space="0" w:color="auto"/>
              <w:bottom w:val="single" w:sz="8" w:space="0" w:color="auto"/>
              <w:right w:val="single" w:sz="8" w:space="0" w:color="auto"/>
            </w:tcBorders>
            <w:vAlign w:val="center"/>
            <w:tcPrChange w:id="3488" w:author="Наталія Хуторянська" w:date="2023-05-24T16:52:00Z">
              <w:tcPr>
                <w:tcW w:w="567" w:type="dxa"/>
                <w:vMerge/>
                <w:tcBorders>
                  <w:left w:val="single" w:sz="8" w:space="0" w:color="auto"/>
                  <w:bottom w:val="single" w:sz="8" w:space="0" w:color="auto"/>
                  <w:right w:val="single" w:sz="8" w:space="0" w:color="auto"/>
                </w:tcBorders>
                <w:vAlign w:val="center"/>
              </w:tcPr>
            </w:tcPrChange>
          </w:tcPr>
          <w:p w14:paraId="214C3E80" w14:textId="77777777" w:rsidR="00154B9A" w:rsidRPr="00A829D0" w:rsidRDefault="00154B9A">
            <w:pPr>
              <w:spacing w:after="0" w:line="240" w:lineRule="auto"/>
              <w:jc w:val="center"/>
              <w:rPr>
                <w:ins w:id="3489" w:author="Наталія Хуторянська" w:date="2023-05-24T16:49:00Z"/>
                <w:rFonts w:ascii="Times New Roman" w:eastAsia="Times New Roman" w:hAnsi="Times New Roman" w:cs="Times New Roman"/>
                <w:bCs/>
                <w:color w:val="000000"/>
                <w:sz w:val="24"/>
                <w:szCs w:val="24"/>
                <w:lang w:eastAsia="ru-RU"/>
                <w:rPrChange w:id="3490" w:author="Наталія Хуторянська" w:date="2023-05-24T16:51:00Z">
                  <w:rPr>
                    <w:ins w:id="3491" w:author="Наталія Хуторянська" w:date="2023-05-24T16:49:00Z"/>
                    <w:rFonts w:ascii="Times New Roman" w:eastAsia="Times New Roman" w:hAnsi="Times New Roman" w:cs="Times New Roman"/>
                    <w:bCs/>
                    <w:color w:val="000000"/>
                    <w:lang w:eastAsia="ru-RU"/>
                  </w:rPr>
                </w:rPrChange>
              </w:rPr>
            </w:pPr>
          </w:p>
        </w:tc>
        <w:tc>
          <w:tcPr>
            <w:tcW w:w="4277" w:type="dxa"/>
            <w:gridSpan w:val="2"/>
            <w:vMerge/>
            <w:tcBorders>
              <w:left w:val="single" w:sz="8" w:space="0" w:color="auto"/>
              <w:bottom w:val="single" w:sz="8" w:space="0" w:color="auto"/>
              <w:right w:val="single" w:sz="8" w:space="0" w:color="auto"/>
            </w:tcBorders>
            <w:vAlign w:val="center"/>
            <w:tcPrChange w:id="3492" w:author="Наталія Хуторянська" w:date="2023-05-24T16:52:00Z">
              <w:tcPr>
                <w:tcW w:w="2409" w:type="dxa"/>
                <w:gridSpan w:val="2"/>
                <w:vMerge/>
                <w:tcBorders>
                  <w:left w:val="single" w:sz="8" w:space="0" w:color="auto"/>
                  <w:bottom w:val="single" w:sz="8" w:space="0" w:color="auto"/>
                  <w:right w:val="single" w:sz="8" w:space="0" w:color="auto"/>
                </w:tcBorders>
                <w:vAlign w:val="center"/>
              </w:tcPr>
            </w:tcPrChange>
          </w:tcPr>
          <w:p w14:paraId="05066FC6" w14:textId="77777777" w:rsidR="00154B9A" w:rsidRPr="00A829D0" w:rsidRDefault="00154B9A">
            <w:pPr>
              <w:spacing w:after="0" w:line="240" w:lineRule="auto"/>
              <w:rPr>
                <w:ins w:id="3493" w:author="Наталія Хуторянська" w:date="2023-05-24T16:49:00Z"/>
                <w:rFonts w:ascii="Times New Roman" w:eastAsia="Times New Roman" w:hAnsi="Times New Roman" w:cs="Times New Roman"/>
                <w:bCs/>
                <w:color w:val="000000"/>
                <w:sz w:val="24"/>
                <w:szCs w:val="24"/>
                <w:lang w:eastAsia="ru-RU"/>
                <w:rPrChange w:id="3494" w:author="Наталія Хуторянська" w:date="2023-05-24T16:51:00Z">
                  <w:rPr>
                    <w:ins w:id="3495" w:author="Наталія Хуторянська" w:date="2023-05-24T16:49:00Z"/>
                    <w:rFonts w:ascii="Times New Roman" w:eastAsia="Times New Roman" w:hAnsi="Times New Roman" w:cs="Times New Roman"/>
                    <w:bCs/>
                    <w:color w:val="000000"/>
                    <w:lang w:eastAsia="ru-RU"/>
                  </w:rPr>
                </w:rPrChange>
              </w:rPr>
            </w:pPr>
          </w:p>
        </w:tc>
        <w:tc>
          <w:tcPr>
            <w:tcW w:w="3661" w:type="dxa"/>
            <w:tcBorders>
              <w:top w:val="single" w:sz="4" w:space="0" w:color="auto"/>
              <w:left w:val="single" w:sz="8" w:space="0" w:color="auto"/>
              <w:bottom w:val="single" w:sz="4" w:space="0" w:color="auto"/>
              <w:right w:val="single" w:sz="8" w:space="0" w:color="auto"/>
            </w:tcBorders>
            <w:vAlign w:val="center"/>
            <w:tcPrChange w:id="3496"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62FAA60A" w14:textId="77777777" w:rsidR="00154B9A" w:rsidRPr="00A829D0" w:rsidRDefault="00154B9A">
            <w:pPr>
              <w:tabs>
                <w:tab w:val="left" w:pos="319"/>
              </w:tabs>
              <w:spacing w:after="0" w:line="240" w:lineRule="auto"/>
              <w:contextualSpacing/>
              <w:rPr>
                <w:ins w:id="3497" w:author="Наталія Хуторянська" w:date="2023-05-24T16:49:00Z"/>
                <w:rFonts w:ascii="Times New Roman" w:eastAsia="Times New Roman" w:hAnsi="Times New Roman" w:cs="Times New Roman"/>
                <w:bCs/>
                <w:color w:val="000000"/>
                <w:sz w:val="24"/>
                <w:szCs w:val="24"/>
                <w:lang w:eastAsia="ru-RU"/>
                <w:rPrChange w:id="3498" w:author="Наталія Хуторянська" w:date="2023-05-24T16:51:00Z">
                  <w:rPr>
                    <w:ins w:id="3499" w:author="Наталія Хуторянська" w:date="2023-05-24T16:49:00Z"/>
                    <w:rFonts w:ascii="Times New Roman" w:eastAsia="Times New Roman" w:hAnsi="Times New Roman" w:cs="Times New Roman"/>
                    <w:bCs/>
                    <w:color w:val="000000"/>
                    <w:lang w:eastAsia="ru-RU"/>
                  </w:rPr>
                </w:rPrChange>
              </w:rPr>
            </w:pPr>
          </w:p>
        </w:tc>
        <w:tc>
          <w:tcPr>
            <w:tcW w:w="1418" w:type="dxa"/>
            <w:vMerge/>
            <w:tcBorders>
              <w:left w:val="single" w:sz="8" w:space="0" w:color="auto"/>
              <w:right w:val="single" w:sz="8" w:space="0" w:color="auto"/>
            </w:tcBorders>
            <w:vAlign w:val="center"/>
            <w:tcPrChange w:id="3500" w:author="Наталія Хуторянська" w:date="2023-05-24T16:52:00Z">
              <w:tcPr>
                <w:tcW w:w="1418" w:type="dxa"/>
                <w:vMerge/>
                <w:tcBorders>
                  <w:left w:val="single" w:sz="8" w:space="0" w:color="auto"/>
                  <w:right w:val="single" w:sz="8" w:space="0" w:color="auto"/>
                </w:tcBorders>
                <w:vAlign w:val="center"/>
              </w:tcPr>
            </w:tcPrChange>
          </w:tcPr>
          <w:p w14:paraId="44C0C6CB" w14:textId="77777777" w:rsidR="00154B9A" w:rsidRPr="00A829D0" w:rsidRDefault="00154B9A">
            <w:pPr>
              <w:spacing w:after="0" w:line="240" w:lineRule="auto"/>
              <w:jc w:val="center"/>
              <w:rPr>
                <w:ins w:id="3501" w:author="Наталія Хуторянська" w:date="2023-05-24T16:49:00Z"/>
                <w:rFonts w:ascii="Times New Roman" w:eastAsia="Times New Roman" w:hAnsi="Times New Roman" w:cs="Times New Roman"/>
                <w:bCs/>
                <w:color w:val="000000"/>
                <w:sz w:val="24"/>
                <w:szCs w:val="24"/>
                <w:lang w:eastAsia="ru-RU"/>
              </w:rPr>
            </w:pPr>
          </w:p>
        </w:tc>
      </w:tr>
      <w:tr w:rsidR="00154B9A" w:rsidRPr="00A829D0" w14:paraId="2D014768" w14:textId="77777777" w:rsidTr="00A829D0">
        <w:trPr>
          <w:trHeight w:val="347"/>
          <w:ins w:id="3502" w:author="Наталія Хуторянська" w:date="2023-05-24T16:49:00Z"/>
          <w:trPrChange w:id="3503" w:author="Наталія Хуторянська" w:date="2023-05-24T16:52:00Z">
            <w:trPr>
              <w:trHeight w:val="347"/>
            </w:trPr>
          </w:trPrChange>
        </w:trPr>
        <w:tc>
          <w:tcPr>
            <w:tcW w:w="567" w:type="dxa"/>
            <w:vMerge w:val="restart"/>
            <w:tcBorders>
              <w:left w:val="single" w:sz="8" w:space="0" w:color="auto"/>
              <w:right w:val="single" w:sz="8" w:space="0" w:color="auto"/>
            </w:tcBorders>
            <w:vAlign w:val="center"/>
            <w:tcPrChange w:id="3504" w:author="Наталія Хуторянська" w:date="2023-05-24T16:52:00Z">
              <w:tcPr>
                <w:tcW w:w="567" w:type="dxa"/>
                <w:vMerge w:val="restart"/>
                <w:tcBorders>
                  <w:left w:val="single" w:sz="8" w:space="0" w:color="auto"/>
                  <w:right w:val="single" w:sz="8" w:space="0" w:color="auto"/>
                </w:tcBorders>
                <w:vAlign w:val="center"/>
              </w:tcPr>
            </w:tcPrChange>
          </w:tcPr>
          <w:p w14:paraId="6BFC462C" w14:textId="77777777" w:rsidR="00154B9A" w:rsidRPr="00A829D0" w:rsidRDefault="00154B9A">
            <w:pPr>
              <w:spacing w:after="0" w:line="240" w:lineRule="auto"/>
              <w:jc w:val="center"/>
              <w:rPr>
                <w:ins w:id="3505" w:author="Наталія Хуторянська" w:date="2023-05-24T16:49:00Z"/>
                <w:rFonts w:ascii="Times New Roman" w:eastAsia="Times New Roman" w:hAnsi="Times New Roman" w:cs="Times New Roman"/>
                <w:bCs/>
                <w:color w:val="000000"/>
                <w:sz w:val="24"/>
                <w:szCs w:val="24"/>
                <w:lang w:eastAsia="ru-RU"/>
                <w:rPrChange w:id="3506" w:author="Наталія Хуторянська" w:date="2023-05-24T16:51:00Z">
                  <w:rPr>
                    <w:ins w:id="3507" w:author="Наталія Хуторянська" w:date="2023-05-24T16:49:00Z"/>
                    <w:rFonts w:ascii="Times New Roman" w:eastAsia="Times New Roman" w:hAnsi="Times New Roman" w:cs="Times New Roman"/>
                    <w:bCs/>
                    <w:color w:val="000000"/>
                    <w:lang w:eastAsia="ru-RU"/>
                  </w:rPr>
                </w:rPrChange>
              </w:rPr>
            </w:pPr>
            <w:ins w:id="3508" w:author="Наталія Хуторянська" w:date="2023-05-24T16:49:00Z">
              <w:r w:rsidRPr="00A829D0">
                <w:rPr>
                  <w:rFonts w:ascii="Times New Roman" w:eastAsia="Times New Roman" w:hAnsi="Times New Roman" w:cs="Times New Roman"/>
                  <w:bCs/>
                  <w:color w:val="000000"/>
                  <w:sz w:val="24"/>
                  <w:szCs w:val="24"/>
                  <w:lang w:eastAsia="ru-RU"/>
                  <w:rPrChange w:id="3509" w:author="Наталія Хуторянська" w:date="2023-05-24T16:51:00Z">
                    <w:rPr>
                      <w:rFonts w:ascii="Times New Roman" w:eastAsia="Times New Roman" w:hAnsi="Times New Roman" w:cs="Times New Roman"/>
                      <w:bCs/>
                      <w:color w:val="000000"/>
                      <w:lang w:eastAsia="ru-RU"/>
                    </w:rPr>
                  </w:rPrChange>
                </w:rPr>
                <w:t>9.</w:t>
              </w:r>
            </w:ins>
          </w:p>
        </w:tc>
        <w:tc>
          <w:tcPr>
            <w:tcW w:w="4277" w:type="dxa"/>
            <w:gridSpan w:val="2"/>
            <w:vMerge w:val="restart"/>
            <w:tcBorders>
              <w:left w:val="single" w:sz="8" w:space="0" w:color="auto"/>
              <w:right w:val="single" w:sz="8" w:space="0" w:color="auto"/>
            </w:tcBorders>
            <w:vAlign w:val="center"/>
            <w:tcPrChange w:id="3510" w:author="Наталія Хуторянська" w:date="2023-05-24T16:52:00Z">
              <w:tcPr>
                <w:tcW w:w="2409" w:type="dxa"/>
                <w:gridSpan w:val="2"/>
                <w:vMerge w:val="restart"/>
                <w:tcBorders>
                  <w:left w:val="single" w:sz="8" w:space="0" w:color="auto"/>
                  <w:right w:val="single" w:sz="8" w:space="0" w:color="auto"/>
                </w:tcBorders>
                <w:vAlign w:val="center"/>
              </w:tcPr>
            </w:tcPrChange>
          </w:tcPr>
          <w:p w14:paraId="481CFDB8" w14:textId="77777777" w:rsidR="00154B9A" w:rsidRPr="00A829D0" w:rsidRDefault="00154B9A">
            <w:pPr>
              <w:spacing w:after="0" w:line="240" w:lineRule="auto"/>
              <w:rPr>
                <w:ins w:id="3511" w:author="Наталія Хуторянська" w:date="2023-05-24T16:49:00Z"/>
                <w:rFonts w:ascii="Times New Roman" w:eastAsia="Times New Roman" w:hAnsi="Times New Roman" w:cs="Times New Roman"/>
                <w:bCs/>
                <w:color w:val="000000"/>
                <w:sz w:val="24"/>
                <w:szCs w:val="24"/>
                <w:lang w:eastAsia="ru-RU"/>
                <w:rPrChange w:id="3512" w:author="Наталія Хуторянська" w:date="2023-05-24T16:51:00Z">
                  <w:rPr>
                    <w:ins w:id="3513" w:author="Наталія Хуторянська" w:date="2023-05-24T16:49:00Z"/>
                    <w:rFonts w:ascii="Times New Roman" w:eastAsia="Times New Roman" w:hAnsi="Times New Roman" w:cs="Times New Roman"/>
                    <w:bCs/>
                    <w:color w:val="000000"/>
                    <w:lang w:eastAsia="ru-RU"/>
                  </w:rPr>
                </w:rPrChange>
              </w:rPr>
            </w:pPr>
            <w:ins w:id="3514" w:author="Наталія Хуторянська" w:date="2023-05-24T16:49:00Z">
              <w:r w:rsidRPr="00A829D0">
                <w:rPr>
                  <w:rFonts w:ascii="Times New Roman" w:eastAsia="Times New Roman" w:hAnsi="Times New Roman" w:cs="Times New Roman"/>
                  <w:bCs/>
                  <w:color w:val="000000"/>
                  <w:sz w:val="24"/>
                  <w:szCs w:val="24"/>
                  <w:lang w:eastAsia="ru-RU"/>
                  <w:rPrChange w:id="3515" w:author="Наталія Хуторянська" w:date="2023-05-24T16:51:00Z">
                    <w:rPr>
                      <w:rFonts w:ascii="Times New Roman" w:eastAsia="Times New Roman" w:hAnsi="Times New Roman" w:cs="Times New Roman"/>
                      <w:bCs/>
                      <w:color w:val="000000"/>
                      <w:lang w:eastAsia="ru-RU"/>
                    </w:rPr>
                  </w:rPrChange>
                </w:rPr>
                <w:t>Диск оптичний __________________*</w:t>
              </w:r>
            </w:ins>
          </w:p>
        </w:tc>
        <w:tc>
          <w:tcPr>
            <w:tcW w:w="3661" w:type="dxa"/>
            <w:tcBorders>
              <w:top w:val="single" w:sz="8" w:space="0" w:color="auto"/>
              <w:left w:val="single" w:sz="8" w:space="0" w:color="auto"/>
              <w:bottom w:val="single" w:sz="4" w:space="0" w:color="auto"/>
              <w:right w:val="single" w:sz="8" w:space="0" w:color="auto"/>
            </w:tcBorders>
            <w:vAlign w:val="center"/>
            <w:tcPrChange w:id="3516" w:author="Наталія Хуторянська" w:date="2023-05-24T16:52:00Z">
              <w:tcPr>
                <w:tcW w:w="5529" w:type="dxa"/>
                <w:tcBorders>
                  <w:top w:val="single" w:sz="8" w:space="0" w:color="auto"/>
                  <w:left w:val="single" w:sz="8" w:space="0" w:color="auto"/>
                  <w:bottom w:val="single" w:sz="4" w:space="0" w:color="auto"/>
                  <w:right w:val="single" w:sz="8" w:space="0" w:color="auto"/>
                </w:tcBorders>
                <w:vAlign w:val="center"/>
              </w:tcPr>
            </w:tcPrChange>
          </w:tcPr>
          <w:p w14:paraId="1B3E5FE0" w14:textId="77777777" w:rsidR="00154B9A" w:rsidRPr="00A829D0" w:rsidRDefault="00154B9A">
            <w:pPr>
              <w:tabs>
                <w:tab w:val="left" w:pos="319"/>
              </w:tabs>
              <w:spacing w:after="0" w:line="240" w:lineRule="auto"/>
              <w:contextualSpacing/>
              <w:rPr>
                <w:ins w:id="3517" w:author="Наталія Хуторянська" w:date="2023-05-24T16:49:00Z"/>
                <w:rFonts w:ascii="Times New Roman" w:eastAsia="Times New Roman" w:hAnsi="Times New Roman" w:cs="Times New Roman"/>
                <w:bCs/>
                <w:color w:val="000000"/>
                <w:sz w:val="24"/>
                <w:szCs w:val="24"/>
                <w:highlight w:val="yellow"/>
                <w:lang w:eastAsia="ru-RU"/>
                <w:rPrChange w:id="3518" w:author="Наталія Хуторянська" w:date="2023-05-24T16:51:00Z">
                  <w:rPr>
                    <w:ins w:id="3519" w:author="Наталія Хуторянська" w:date="2023-05-24T16:49:00Z"/>
                    <w:rFonts w:ascii="Times New Roman" w:eastAsia="Times New Roman" w:hAnsi="Times New Roman" w:cs="Times New Roman"/>
                    <w:bCs/>
                    <w:color w:val="000000"/>
                    <w:highlight w:val="yellow"/>
                    <w:lang w:eastAsia="ru-RU"/>
                  </w:rPr>
                </w:rPrChange>
              </w:rPr>
            </w:pPr>
          </w:p>
        </w:tc>
        <w:tc>
          <w:tcPr>
            <w:tcW w:w="1418" w:type="dxa"/>
            <w:vMerge w:val="restart"/>
            <w:tcBorders>
              <w:top w:val="single" w:sz="8" w:space="0" w:color="auto"/>
              <w:left w:val="single" w:sz="8" w:space="0" w:color="auto"/>
              <w:right w:val="single" w:sz="8" w:space="0" w:color="auto"/>
            </w:tcBorders>
            <w:vAlign w:val="center"/>
            <w:tcPrChange w:id="3520" w:author="Наталія Хуторянська" w:date="2023-05-24T16:52:00Z">
              <w:tcPr>
                <w:tcW w:w="1418" w:type="dxa"/>
                <w:vMerge w:val="restart"/>
                <w:tcBorders>
                  <w:top w:val="single" w:sz="8" w:space="0" w:color="auto"/>
                  <w:left w:val="single" w:sz="8" w:space="0" w:color="auto"/>
                  <w:right w:val="single" w:sz="8" w:space="0" w:color="auto"/>
                </w:tcBorders>
                <w:vAlign w:val="center"/>
              </w:tcPr>
            </w:tcPrChange>
          </w:tcPr>
          <w:p w14:paraId="42F0DAA8" w14:textId="77777777" w:rsidR="00154B9A" w:rsidRPr="00A829D0" w:rsidRDefault="00154B9A">
            <w:pPr>
              <w:spacing w:after="0" w:line="240" w:lineRule="auto"/>
              <w:jc w:val="center"/>
              <w:rPr>
                <w:ins w:id="3521" w:author="Наталія Хуторянська" w:date="2023-05-24T16:49:00Z"/>
                <w:rFonts w:ascii="Times New Roman" w:eastAsia="Times New Roman" w:hAnsi="Times New Roman" w:cs="Times New Roman"/>
                <w:bCs/>
                <w:color w:val="000000"/>
                <w:sz w:val="24"/>
                <w:szCs w:val="24"/>
                <w:lang w:eastAsia="ru-RU"/>
                <w:rPrChange w:id="3522" w:author="Наталія Хуторянська" w:date="2023-05-24T16:51:00Z">
                  <w:rPr>
                    <w:ins w:id="3523" w:author="Наталія Хуторянська" w:date="2023-05-24T16:49:00Z"/>
                    <w:rFonts w:ascii="Times New Roman" w:eastAsia="Times New Roman" w:hAnsi="Times New Roman" w:cs="Times New Roman"/>
                    <w:bCs/>
                    <w:color w:val="000000"/>
                    <w:lang w:eastAsia="ru-RU"/>
                  </w:rPr>
                </w:rPrChange>
              </w:rPr>
            </w:pPr>
            <w:ins w:id="3524" w:author="Наталія Хуторянська" w:date="2023-05-24T16:49:00Z">
              <w:r w:rsidRPr="00A829D0">
                <w:rPr>
                  <w:rFonts w:ascii="Times New Roman" w:eastAsia="Times New Roman" w:hAnsi="Times New Roman" w:cs="Times New Roman"/>
                  <w:bCs/>
                  <w:color w:val="000000"/>
                  <w:sz w:val="24"/>
                  <w:szCs w:val="24"/>
                  <w:lang w:eastAsia="ru-RU"/>
                  <w:rPrChange w:id="3525" w:author="Наталія Хуторянська" w:date="2023-05-24T16:51:00Z">
                    <w:rPr>
                      <w:rFonts w:ascii="Times New Roman" w:eastAsia="Times New Roman" w:hAnsi="Times New Roman" w:cs="Times New Roman"/>
                      <w:bCs/>
                      <w:color w:val="000000"/>
                      <w:lang w:eastAsia="ru-RU"/>
                    </w:rPr>
                  </w:rPrChange>
                </w:rPr>
                <w:t>1</w:t>
              </w:r>
            </w:ins>
          </w:p>
        </w:tc>
      </w:tr>
      <w:tr w:rsidR="00154B9A" w:rsidRPr="00A829D0" w14:paraId="1157D31F" w14:textId="77777777" w:rsidTr="00A829D0">
        <w:trPr>
          <w:trHeight w:val="347"/>
          <w:ins w:id="3526" w:author="Наталія Хуторянська" w:date="2023-05-24T16:49:00Z"/>
          <w:trPrChange w:id="3527" w:author="Наталія Хуторянська" w:date="2023-05-24T16:52:00Z">
            <w:trPr>
              <w:trHeight w:val="347"/>
            </w:trPr>
          </w:trPrChange>
        </w:trPr>
        <w:tc>
          <w:tcPr>
            <w:tcW w:w="567" w:type="dxa"/>
            <w:vMerge/>
            <w:tcBorders>
              <w:left w:val="single" w:sz="8" w:space="0" w:color="auto"/>
              <w:right w:val="single" w:sz="8" w:space="0" w:color="auto"/>
            </w:tcBorders>
            <w:vAlign w:val="center"/>
            <w:tcPrChange w:id="3528" w:author="Наталія Хуторянська" w:date="2023-05-24T16:52:00Z">
              <w:tcPr>
                <w:tcW w:w="567" w:type="dxa"/>
                <w:vMerge/>
                <w:tcBorders>
                  <w:left w:val="single" w:sz="8" w:space="0" w:color="auto"/>
                  <w:right w:val="single" w:sz="8" w:space="0" w:color="auto"/>
                </w:tcBorders>
                <w:vAlign w:val="center"/>
              </w:tcPr>
            </w:tcPrChange>
          </w:tcPr>
          <w:p w14:paraId="251D3B99" w14:textId="77777777" w:rsidR="00154B9A" w:rsidRPr="00A829D0" w:rsidRDefault="00154B9A">
            <w:pPr>
              <w:spacing w:after="0" w:line="240" w:lineRule="auto"/>
              <w:jc w:val="center"/>
              <w:rPr>
                <w:ins w:id="3529"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4277" w:type="dxa"/>
            <w:gridSpan w:val="2"/>
            <w:vMerge/>
            <w:tcBorders>
              <w:left w:val="single" w:sz="8" w:space="0" w:color="auto"/>
              <w:right w:val="single" w:sz="8" w:space="0" w:color="auto"/>
            </w:tcBorders>
            <w:vAlign w:val="center"/>
            <w:tcPrChange w:id="3530" w:author="Наталія Хуторянська" w:date="2023-05-24T16:52:00Z">
              <w:tcPr>
                <w:tcW w:w="2409" w:type="dxa"/>
                <w:gridSpan w:val="2"/>
                <w:vMerge/>
                <w:tcBorders>
                  <w:left w:val="single" w:sz="8" w:space="0" w:color="auto"/>
                  <w:right w:val="single" w:sz="8" w:space="0" w:color="auto"/>
                </w:tcBorders>
                <w:vAlign w:val="center"/>
              </w:tcPr>
            </w:tcPrChange>
          </w:tcPr>
          <w:p w14:paraId="6D8415C0" w14:textId="77777777" w:rsidR="00154B9A" w:rsidRPr="00A829D0" w:rsidRDefault="00154B9A">
            <w:pPr>
              <w:spacing w:after="0" w:line="240" w:lineRule="auto"/>
              <w:rPr>
                <w:ins w:id="3531"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3661" w:type="dxa"/>
            <w:tcBorders>
              <w:top w:val="single" w:sz="4" w:space="0" w:color="auto"/>
              <w:left w:val="single" w:sz="8" w:space="0" w:color="auto"/>
              <w:bottom w:val="single" w:sz="4" w:space="0" w:color="auto"/>
              <w:right w:val="single" w:sz="8" w:space="0" w:color="auto"/>
            </w:tcBorders>
            <w:vAlign w:val="center"/>
            <w:tcPrChange w:id="3532"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7F43574A" w14:textId="77777777" w:rsidR="00154B9A" w:rsidRPr="00A829D0" w:rsidRDefault="00154B9A">
            <w:pPr>
              <w:tabs>
                <w:tab w:val="left" w:pos="319"/>
              </w:tabs>
              <w:spacing w:after="0" w:line="240" w:lineRule="auto"/>
              <w:contextualSpacing/>
              <w:rPr>
                <w:ins w:id="3533" w:author="Наталія Хуторянська" w:date="2023-05-24T16:49:00Z"/>
                <w:rFonts w:ascii="Times New Roman" w:eastAsia="Times New Roman" w:hAnsi="Times New Roman" w:cs="Times New Roman"/>
                <w:bCs/>
                <w:color w:val="000000"/>
                <w:sz w:val="24"/>
                <w:szCs w:val="24"/>
                <w:highlight w:val="yellow"/>
                <w:lang w:eastAsia="ru-RU"/>
                <w:rPrChange w:id="3534" w:author="Наталія Хуторянська" w:date="2023-05-24T16:51:00Z">
                  <w:rPr>
                    <w:ins w:id="3535" w:author="Наталія Хуторянська" w:date="2023-05-24T16:49:00Z"/>
                    <w:rFonts w:ascii="Times New Roman" w:eastAsia="Times New Roman" w:hAnsi="Times New Roman" w:cs="Times New Roman"/>
                    <w:bCs/>
                    <w:color w:val="000000"/>
                    <w:highlight w:val="yellow"/>
                    <w:lang w:eastAsia="ru-RU"/>
                  </w:rPr>
                </w:rPrChange>
              </w:rPr>
            </w:pPr>
          </w:p>
        </w:tc>
        <w:tc>
          <w:tcPr>
            <w:tcW w:w="1418" w:type="dxa"/>
            <w:vMerge/>
            <w:tcBorders>
              <w:left w:val="single" w:sz="8" w:space="0" w:color="auto"/>
              <w:right w:val="single" w:sz="8" w:space="0" w:color="auto"/>
            </w:tcBorders>
            <w:vAlign w:val="center"/>
            <w:tcPrChange w:id="3536" w:author="Наталія Хуторянська" w:date="2023-05-24T16:52:00Z">
              <w:tcPr>
                <w:tcW w:w="1418" w:type="dxa"/>
                <w:vMerge/>
                <w:tcBorders>
                  <w:left w:val="single" w:sz="8" w:space="0" w:color="auto"/>
                  <w:right w:val="single" w:sz="8" w:space="0" w:color="auto"/>
                </w:tcBorders>
                <w:vAlign w:val="center"/>
              </w:tcPr>
            </w:tcPrChange>
          </w:tcPr>
          <w:p w14:paraId="5578AB7E" w14:textId="77777777" w:rsidR="00154B9A" w:rsidRPr="00A829D0" w:rsidRDefault="00154B9A">
            <w:pPr>
              <w:spacing w:after="0" w:line="240" w:lineRule="auto"/>
              <w:jc w:val="center"/>
              <w:rPr>
                <w:ins w:id="3537"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A829D0" w14:paraId="0A46EB9A" w14:textId="77777777" w:rsidTr="00A829D0">
        <w:trPr>
          <w:trHeight w:val="347"/>
          <w:ins w:id="3538" w:author="Наталія Хуторянська" w:date="2023-05-24T16:49:00Z"/>
          <w:trPrChange w:id="3539" w:author="Наталія Хуторянська" w:date="2023-05-24T16:52:00Z">
            <w:trPr>
              <w:trHeight w:val="347"/>
            </w:trPr>
          </w:trPrChange>
        </w:trPr>
        <w:tc>
          <w:tcPr>
            <w:tcW w:w="567" w:type="dxa"/>
            <w:vMerge/>
            <w:tcBorders>
              <w:left w:val="single" w:sz="8" w:space="0" w:color="auto"/>
              <w:right w:val="single" w:sz="8" w:space="0" w:color="auto"/>
            </w:tcBorders>
            <w:vAlign w:val="center"/>
            <w:tcPrChange w:id="3540" w:author="Наталія Хуторянська" w:date="2023-05-24T16:52:00Z">
              <w:tcPr>
                <w:tcW w:w="567" w:type="dxa"/>
                <w:vMerge/>
                <w:tcBorders>
                  <w:left w:val="single" w:sz="8" w:space="0" w:color="auto"/>
                  <w:right w:val="single" w:sz="8" w:space="0" w:color="auto"/>
                </w:tcBorders>
                <w:vAlign w:val="center"/>
              </w:tcPr>
            </w:tcPrChange>
          </w:tcPr>
          <w:p w14:paraId="714B17A3" w14:textId="77777777" w:rsidR="00154B9A" w:rsidRPr="00A829D0" w:rsidRDefault="00154B9A">
            <w:pPr>
              <w:spacing w:after="0" w:line="240" w:lineRule="auto"/>
              <w:jc w:val="center"/>
              <w:rPr>
                <w:ins w:id="3541"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4277" w:type="dxa"/>
            <w:gridSpan w:val="2"/>
            <w:vMerge/>
            <w:tcBorders>
              <w:left w:val="single" w:sz="8" w:space="0" w:color="auto"/>
              <w:right w:val="single" w:sz="8" w:space="0" w:color="auto"/>
            </w:tcBorders>
            <w:vAlign w:val="center"/>
            <w:tcPrChange w:id="3542" w:author="Наталія Хуторянська" w:date="2023-05-24T16:52:00Z">
              <w:tcPr>
                <w:tcW w:w="2409" w:type="dxa"/>
                <w:gridSpan w:val="2"/>
                <w:vMerge/>
                <w:tcBorders>
                  <w:left w:val="single" w:sz="8" w:space="0" w:color="auto"/>
                  <w:right w:val="single" w:sz="8" w:space="0" w:color="auto"/>
                </w:tcBorders>
                <w:vAlign w:val="center"/>
              </w:tcPr>
            </w:tcPrChange>
          </w:tcPr>
          <w:p w14:paraId="68D6BE13" w14:textId="77777777" w:rsidR="00154B9A" w:rsidRPr="00A829D0" w:rsidRDefault="00154B9A">
            <w:pPr>
              <w:spacing w:after="0" w:line="240" w:lineRule="auto"/>
              <w:rPr>
                <w:ins w:id="3543"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3661" w:type="dxa"/>
            <w:tcBorders>
              <w:top w:val="single" w:sz="4" w:space="0" w:color="auto"/>
              <w:left w:val="single" w:sz="8" w:space="0" w:color="auto"/>
              <w:bottom w:val="single" w:sz="4" w:space="0" w:color="auto"/>
              <w:right w:val="single" w:sz="8" w:space="0" w:color="auto"/>
            </w:tcBorders>
            <w:vAlign w:val="center"/>
            <w:tcPrChange w:id="3544"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1146D478" w14:textId="77777777" w:rsidR="00154B9A" w:rsidRPr="00A829D0" w:rsidRDefault="00154B9A">
            <w:pPr>
              <w:tabs>
                <w:tab w:val="left" w:pos="319"/>
              </w:tabs>
              <w:spacing w:after="0" w:line="240" w:lineRule="auto"/>
              <w:contextualSpacing/>
              <w:rPr>
                <w:ins w:id="3545" w:author="Наталія Хуторянська" w:date="2023-05-24T16:49:00Z"/>
                <w:rFonts w:ascii="Times New Roman" w:eastAsia="Times New Roman" w:hAnsi="Times New Roman" w:cs="Times New Roman"/>
                <w:bCs/>
                <w:color w:val="000000"/>
                <w:sz w:val="24"/>
                <w:szCs w:val="24"/>
                <w:highlight w:val="yellow"/>
                <w:lang w:eastAsia="ru-RU"/>
                <w:rPrChange w:id="3546" w:author="Наталія Хуторянська" w:date="2023-05-24T16:51:00Z">
                  <w:rPr>
                    <w:ins w:id="3547" w:author="Наталія Хуторянська" w:date="2023-05-24T16:49:00Z"/>
                    <w:rFonts w:ascii="Times New Roman" w:eastAsia="Times New Roman" w:hAnsi="Times New Roman" w:cs="Times New Roman"/>
                    <w:bCs/>
                    <w:color w:val="000000"/>
                    <w:highlight w:val="yellow"/>
                    <w:lang w:eastAsia="ru-RU"/>
                  </w:rPr>
                </w:rPrChange>
              </w:rPr>
            </w:pPr>
          </w:p>
        </w:tc>
        <w:tc>
          <w:tcPr>
            <w:tcW w:w="1418" w:type="dxa"/>
            <w:vMerge/>
            <w:tcBorders>
              <w:left w:val="single" w:sz="8" w:space="0" w:color="auto"/>
              <w:right w:val="single" w:sz="8" w:space="0" w:color="auto"/>
            </w:tcBorders>
            <w:vAlign w:val="center"/>
            <w:tcPrChange w:id="3548" w:author="Наталія Хуторянська" w:date="2023-05-24T16:52:00Z">
              <w:tcPr>
                <w:tcW w:w="1418" w:type="dxa"/>
                <w:vMerge/>
                <w:tcBorders>
                  <w:left w:val="single" w:sz="8" w:space="0" w:color="auto"/>
                  <w:right w:val="single" w:sz="8" w:space="0" w:color="auto"/>
                </w:tcBorders>
                <w:vAlign w:val="center"/>
              </w:tcPr>
            </w:tcPrChange>
          </w:tcPr>
          <w:p w14:paraId="6551B2D8" w14:textId="77777777" w:rsidR="00154B9A" w:rsidRPr="00A829D0" w:rsidRDefault="00154B9A">
            <w:pPr>
              <w:spacing w:after="0" w:line="240" w:lineRule="auto"/>
              <w:jc w:val="center"/>
              <w:rPr>
                <w:ins w:id="3549"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A829D0" w14:paraId="6167E48A" w14:textId="77777777" w:rsidTr="00A829D0">
        <w:trPr>
          <w:trHeight w:val="347"/>
          <w:ins w:id="3550" w:author="Наталія Хуторянська" w:date="2023-05-24T16:49:00Z"/>
          <w:trPrChange w:id="3551" w:author="Наталія Хуторянська" w:date="2023-05-24T16:52:00Z">
            <w:trPr>
              <w:trHeight w:val="347"/>
            </w:trPr>
          </w:trPrChange>
        </w:trPr>
        <w:tc>
          <w:tcPr>
            <w:tcW w:w="567" w:type="dxa"/>
            <w:vMerge/>
            <w:tcBorders>
              <w:left w:val="single" w:sz="8" w:space="0" w:color="auto"/>
              <w:right w:val="single" w:sz="8" w:space="0" w:color="auto"/>
            </w:tcBorders>
            <w:vAlign w:val="center"/>
            <w:tcPrChange w:id="3552" w:author="Наталія Хуторянська" w:date="2023-05-24T16:52:00Z">
              <w:tcPr>
                <w:tcW w:w="567" w:type="dxa"/>
                <w:vMerge/>
                <w:tcBorders>
                  <w:left w:val="single" w:sz="8" w:space="0" w:color="auto"/>
                  <w:right w:val="single" w:sz="8" w:space="0" w:color="auto"/>
                </w:tcBorders>
                <w:vAlign w:val="center"/>
              </w:tcPr>
            </w:tcPrChange>
          </w:tcPr>
          <w:p w14:paraId="5DC93255" w14:textId="77777777" w:rsidR="00154B9A" w:rsidRPr="00A829D0" w:rsidRDefault="00154B9A">
            <w:pPr>
              <w:spacing w:after="0" w:line="240" w:lineRule="auto"/>
              <w:jc w:val="center"/>
              <w:rPr>
                <w:ins w:id="3553"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4277" w:type="dxa"/>
            <w:gridSpan w:val="2"/>
            <w:vMerge/>
            <w:tcBorders>
              <w:left w:val="single" w:sz="8" w:space="0" w:color="auto"/>
              <w:right w:val="single" w:sz="8" w:space="0" w:color="auto"/>
            </w:tcBorders>
            <w:vAlign w:val="center"/>
            <w:tcPrChange w:id="3554" w:author="Наталія Хуторянська" w:date="2023-05-24T16:52:00Z">
              <w:tcPr>
                <w:tcW w:w="2409" w:type="dxa"/>
                <w:gridSpan w:val="2"/>
                <w:vMerge/>
                <w:tcBorders>
                  <w:left w:val="single" w:sz="8" w:space="0" w:color="auto"/>
                  <w:right w:val="single" w:sz="8" w:space="0" w:color="auto"/>
                </w:tcBorders>
                <w:vAlign w:val="center"/>
              </w:tcPr>
            </w:tcPrChange>
          </w:tcPr>
          <w:p w14:paraId="0A9CDA59" w14:textId="77777777" w:rsidR="00154B9A" w:rsidRPr="00A829D0" w:rsidRDefault="00154B9A">
            <w:pPr>
              <w:spacing w:after="0" w:line="240" w:lineRule="auto"/>
              <w:rPr>
                <w:ins w:id="3555"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3661" w:type="dxa"/>
            <w:tcBorders>
              <w:top w:val="single" w:sz="4" w:space="0" w:color="auto"/>
              <w:left w:val="single" w:sz="8" w:space="0" w:color="auto"/>
              <w:bottom w:val="single" w:sz="4" w:space="0" w:color="auto"/>
              <w:right w:val="single" w:sz="8" w:space="0" w:color="auto"/>
            </w:tcBorders>
            <w:vAlign w:val="center"/>
            <w:tcPrChange w:id="3556"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3E713849" w14:textId="77777777" w:rsidR="00154B9A" w:rsidRPr="00A829D0" w:rsidRDefault="00154B9A">
            <w:pPr>
              <w:tabs>
                <w:tab w:val="left" w:pos="319"/>
              </w:tabs>
              <w:spacing w:after="0" w:line="240" w:lineRule="auto"/>
              <w:contextualSpacing/>
              <w:rPr>
                <w:ins w:id="3557" w:author="Наталія Хуторянська" w:date="2023-05-24T16:49:00Z"/>
                <w:rFonts w:ascii="Times New Roman" w:eastAsia="Times New Roman" w:hAnsi="Times New Roman" w:cs="Times New Roman"/>
                <w:bCs/>
                <w:color w:val="000000"/>
                <w:sz w:val="24"/>
                <w:szCs w:val="24"/>
                <w:highlight w:val="yellow"/>
                <w:lang w:eastAsia="ru-RU"/>
                <w:rPrChange w:id="3558" w:author="Наталія Хуторянська" w:date="2023-05-24T16:51:00Z">
                  <w:rPr>
                    <w:ins w:id="3559" w:author="Наталія Хуторянська" w:date="2023-05-24T16:49:00Z"/>
                    <w:rFonts w:ascii="Times New Roman" w:eastAsia="Times New Roman" w:hAnsi="Times New Roman" w:cs="Times New Roman"/>
                    <w:bCs/>
                    <w:color w:val="000000"/>
                    <w:highlight w:val="yellow"/>
                    <w:lang w:eastAsia="ru-RU"/>
                  </w:rPr>
                </w:rPrChange>
              </w:rPr>
            </w:pPr>
          </w:p>
        </w:tc>
        <w:tc>
          <w:tcPr>
            <w:tcW w:w="1418" w:type="dxa"/>
            <w:vMerge/>
            <w:tcBorders>
              <w:left w:val="single" w:sz="8" w:space="0" w:color="auto"/>
              <w:right w:val="single" w:sz="8" w:space="0" w:color="auto"/>
            </w:tcBorders>
            <w:vAlign w:val="center"/>
            <w:tcPrChange w:id="3560" w:author="Наталія Хуторянська" w:date="2023-05-24T16:52:00Z">
              <w:tcPr>
                <w:tcW w:w="1418" w:type="dxa"/>
                <w:vMerge/>
                <w:tcBorders>
                  <w:left w:val="single" w:sz="8" w:space="0" w:color="auto"/>
                  <w:right w:val="single" w:sz="8" w:space="0" w:color="auto"/>
                </w:tcBorders>
                <w:vAlign w:val="center"/>
              </w:tcPr>
            </w:tcPrChange>
          </w:tcPr>
          <w:p w14:paraId="18892BF4" w14:textId="77777777" w:rsidR="00154B9A" w:rsidRPr="00A829D0" w:rsidRDefault="00154B9A">
            <w:pPr>
              <w:spacing w:after="0" w:line="240" w:lineRule="auto"/>
              <w:jc w:val="center"/>
              <w:rPr>
                <w:ins w:id="3561"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A829D0" w14:paraId="314E3700" w14:textId="77777777" w:rsidTr="00A829D0">
        <w:trPr>
          <w:trHeight w:val="347"/>
          <w:ins w:id="3562" w:author="Наталія Хуторянська" w:date="2023-05-24T16:49:00Z"/>
          <w:trPrChange w:id="3563" w:author="Наталія Хуторянська" w:date="2023-05-24T16:52:00Z">
            <w:trPr>
              <w:trHeight w:val="347"/>
            </w:trPr>
          </w:trPrChange>
        </w:trPr>
        <w:tc>
          <w:tcPr>
            <w:tcW w:w="567" w:type="dxa"/>
            <w:vMerge/>
            <w:tcBorders>
              <w:left w:val="single" w:sz="8" w:space="0" w:color="auto"/>
              <w:right w:val="single" w:sz="8" w:space="0" w:color="auto"/>
            </w:tcBorders>
            <w:vAlign w:val="center"/>
            <w:tcPrChange w:id="3564" w:author="Наталія Хуторянська" w:date="2023-05-24T16:52:00Z">
              <w:tcPr>
                <w:tcW w:w="567" w:type="dxa"/>
                <w:vMerge/>
                <w:tcBorders>
                  <w:left w:val="single" w:sz="8" w:space="0" w:color="auto"/>
                  <w:right w:val="single" w:sz="8" w:space="0" w:color="auto"/>
                </w:tcBorders>
                <w:vAlign w:val="center"/>
              </w:tcPr>
            </w:tcPrChange>
          </w:tcPr>
          <w:p w14:paraId="69B7651C" w14:textId="77777777" w:rsidR="00154B9A" w:rsidRPr="00A829D0" w:rsidRDefault="00154B9A">
            <w:pPr>
              <w:spacing w:after="0" w:line="240" w:lineRule="auto"/>
              <w:jc w:val="center"/>
              <w:rPr>
                <w:ins w:id="3565"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4277" w:type="dxa"/>
            <w:gridSpan w:val="2"/>
            <w:vMerge/>
            <w:tcBorders>
              <w:left w:val="single" w:sz="8" w:space="0" w:color="auto"/>
              <w:right w:val="single" w:sz="8" w:space="0" w:color="auto"/>
            </w:tcBorders>
            <w:vAlign w:val="center"/>
            <w:tcPrChange w:id="3566" w:author="Наталія Хуторянська" w:date="2023-05-24T16:52:00Z">
              <w:tcPr>
                <w:tcW w:w="2409" w:type="dxa"/>
                <w:gridSpan w:val="2"/>
                <w:vMerge/>
                <w:tcBorders>
                  <w:left w:val="single" w:sz="8" w:space="0" w:color="auto"/>
                  <w:right w:val="single" w:sz="8" w:space="0" w:color="auto"/>
                </w:tcBorders>
                <w:vAlign w:val="center"/>
              </w:tcPr>
            </w:tcPrChange>
          </w:tcPr>
          <w:p w14:paraId="3BAEE15A" w14:textId="77777777" w:rsidR="00154B9A" w:rsidRPr="00A829D0" w:rsidRDefault="00154B9A">
            <w:pPr>
              <w:spacing w:after="0" w:line="240" w:lineRule="auto"/>
              <w:rPr>
                <w:ins w:id="3567"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3661" w:type="dxa"/>
            <w:tcBorders>
              <w:top w:val="single" w:sz="4" w:space="0" w:color="auto"/>
              <w:left w:val="single" w:sz="8" w:space="0" w:color="auto"/>
              <w:bottom w:val="single" w:sz="4" w:space="0" w:color="auto"/>
              <w:right w:val="single" w:sz="8" w:space="0" w:color="auto"/>
            </w:tcBorders>
            <w:vAlign w:val="center"/>
            <w:tcPrChange w:id="3568" w:author="Наталія Хуторянська" w:date="2023-05-24T16:52:00Z">
              <w:tcPr>
                <w:tcW w:w="5529" w:type="dxa"/>
                <w:tcBorders>
                  <w:top w:val="single" w:sz="4" w:space="0" w:color="auto"/>
                  <w:left w:val="single" w:sz="8" w:space="0" w:color="auto"/>
                  <w:bottom w:val="single" w:sz="4" w:space="0" w:color="auto"/>
                  <w:right w:val="single" w:sz="8" w:space="0" w:color="auto"/>
                </w:tcBorders>
                <w:vAlign w:val="center"/>
              </w:tcPr>
            </w:tcPrChange>
          </w:tcPr>
          <w:p w14:paraId="3F080F0A" w14:textId="77777777" w:rsidR="00154B9A" w:rsidRPr="00A829D0" w:rsidRDefault="00154B9A">
            <w:pPr>
              <w:tabs>
                <w:tab w:val="left" w:pos="319"/>
              </w:tabs>
              <w:spacing w:after="0" w:line="240" w:lineRule="auto"/>
              <w:contextualSpacing/>
              <w:rPr>
                <w:ins w:id="3569" w:author="Наталія Хуторянська" w:date="2023-05-24T16:49:00Z"/>
                <w:rFonts w:ascii="Times New Roman" w:eastAsia="Times New Roman" w:hAnsi="Times New Roman" w:cs="Times New Roman"/>
                <w:bCs/>
                <w:color w:val="000000"/>
                <w:sz w:val="24"/>
                <w:szCs w:val="24"/>
                <w:highlight w:val="yellow"/>
                <w:lang w:eastAsia="ru-RU"/>
                <w:rPrChange w:id="3570" w:author="Наталія Хуторянська" w:date="2023-05-24T16:51:00Z">
                  <w:rPr>
                    <w:ins w:id="3571" w:author="Наталія Хуторянська" w:date="2023-05-24T16:49:00Z"/>
                    <w:rFonts w:ascii="Times New Roman" w:eastAsia="Times New Roman" w:hAnsi="Times New Roman" w:cs="Times New Roman"/>
                    <w:bCs/>
                    <w:color w:val="000000"/>
                    <w:highlight w:val="yellow"/>
                    <w:lang w:eastAsia="ru-RU"/>
                  </w:rPr>
                </w:rPrChange>
              </w:rPr>
            </w:pPr>
          </w:p>
        </w:tc>
        <w:tc>
          <w:tcPr>
            <w:tcW w:w="1418" w:type="dxa"/>
            <w:vMerge/>
            <w:tcBorders>
              <w:left w:val="single" w:sz="8" w:space="0" w:color="auto"/>
              <w:right w:val="single" w:sz="8" w:space="0" w:color="auto"/>
            </w:tcBorders>
            <w:vAlign w:val="center"/>
            <w:tcPrChange w:id="3572" w:author="Наталія Хуторянська" w:date="2023-05-24T16:52:00Z">
              <w:tcPr>
                <w:tcW w:w="1418" w:type="dxa"/>
                <w:vMerge/>
                <w:tcBorders>
                  <w:left w:val="single" w:sz="8" w:space="0" w:color="auto"/>
                  <w:right w:val="single" w:sz="8" w:space="0" w:color="auto"/>
                </w:tcBorders>
                <w:vAlign w:val="center"/>
              </w:tcPr>
            </w:tcPrChange>
          </w:tcPr>
          <w:p w14:paraId="3335C834" w14:textId="77777777" w:rsidR="00154B9A" w:rsidRPr="00A829D0" w:rsidRDefault="00154B9A">
            <w:pPr>
              <w:spacing w:after="0" w:line="240" w:lineRule="auto"/>
              <w:jc w:val="center"/>
              <w:rPr>
                <w:ins w:id="3573" w:author="Наталія Хуторянська" w:date="2023-05-24T16:49:00Z"/>
                <w:rFonts w:ascii="Times New Roman" w:eastAsia="Times New Roman" w:hAnsi="Times New Roman" w:cs="Times New Roman"/>
                <w:bCs/>
                <w:color w:val="000000"/>
                <w:sz w:val="24"/>
                <w:szCs w:val="24"/>
                <w:highlight w:val="lightGray"/>
                <w:lang w:eastAsia="ru-RU"/>
              </w:rPr>
            </w:pPr>
          </w:p>
        </w:tc>
      </w:tr>
      <w:tr w:rsidR="00154B9A" w:rsidRPr="00A829D0" w14:paraId="21748743" w14:textId="77777777" w:rsidTr="00A829D0">
        <w:trPr>
          <w:trHeight w:val="347"/>
          <w:ins w:id="3574" w:author="Наталія Хуторянська" w:date="2023-05-24T16:49:00Z"/>
          <w:trPrChange w:id="3575" w:author="Наталія Хуторянська" w:date="2023-05-24T16:52:00Z">
            <w:trPr>
              <w:trHeight w:val="347"/>
            </w:trPr>
          </w:trPrChange>
        </w:trPr>
        <w:tc>
          <w:tcPr>
            <w:tcW w:w="567" w:type="dxa"/>
            <w:vMerge/>
            <w:tcBorders>
              <w:left w:val="single" w:sz="8" w:space="0" w:color="auto"/>
              <w:bottom w:val="single" w:sz="8" w:space="0" w:color="auto"/>
              <w:right w:val="single" w:sz="8" w:space="0" w:color="auto"/>
            </w:tcBorders>
            <w:vAlign w:val="center"/>
            <w:tcPrChange w:id="3576" w:author="Наталія Хуторянська" w:date="2023-05-24T16:52:00Z">
              <w:tcPr>
                <w:tcW w:w="567" w:type="dxa"/>
                <w:vMerge/>
                <w:tcBorders>
                  <w:left w:val="single" w:sz="8" w:space="0" w:color="auto"/>
                  <w:bottom w:val="single" w:sz="8" w:space="0" w:color="auto"/>
                  <w:right w:val="single" w:sz="8" w:space="0" w:color="auto"/>
                </w:tcBorders>
                <w:vAlign w:val="center"/>
              </w:tcPr>
            </w:tcPrChange>
          </w:tcPr>
          <w:p w14:paraId="20A0D91D" w14:textId="77777777" w:rsidR="00154B9A" w:rsidRPr="00A829D0" w:rsidRDefault="00154B9A">
            <w:pPr>
              <w:spacing w:after="0" w:line="240" w:lineRule="auto"/>
              <w:jc w:val="center"/>
              <w:rPr>
                <w:ins w:id="3577"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4277" w:type="dxa"/>
            <w:gridSpan w:val="2"/>
            <w:vMerge/>
            <w:tcBorders>
              <w:left w:val="single" w:sz="8" w:space="0" w:color="auto"/>
              <w:bottom w:val="single" w:sz="8" w:space="0" w:color="auto"/>
              <w:right w:val="single" w:sz="8" w:space="0" w:color="auto"/>
            </w:tcBorders>
            <w:vAlign w:val="center"/>
            <w:tcPrChange w:id="3578" w:author="Наталія Хуторянська" w:date="2023-05-24T16:52:00Z">
              <w:tcPr>
                <w:tcW w:w="2409" w:type="dxa"/>
                <w:gridSpan w:val="2"/>
                <w:vMerge/>
                <w:tcBorders>
                  <w:left w:val="single" w:sz="8" w:space="0" w:color="auto"/>
                  <w:bottom w:val="single" w:sz="8" w:space="0" w:color="auto"/>
                  <w:right w:val="single" w:sz="8" w:space="0" w:color="auto"/>
                </w:tcBorders>
                <w:vAlign w:val="center"/>
              </w:tcPr>
            </w:tcPrChange>
          </w:tcPr>
          <w:p w14:paraId="55B5E668" w14:textId="77777777" w:rsidR="00154B9A" w:rsidRPr="00A829D0" w:rsidRDefault="00154B9A">
            <w:pPr>
              <w:spacing w:after="0" w:line="240" w:lineRule="auto"/>
              <w:rPr>
                <w:ins w:id="3579" w:author="Наталія Хуторянська" w:date="2023-05-24T16:49:00Z"/>
                <w:rFonts w:ascii="Times New Roman" w:eastAsia="Times New Roman" w:hAnsi="Times New Roman" w:cs="Times New Roman"/>
                <w:bCs/>
                <w:color w:val="000000"/>
                <w:sz w:val="24"/>
                <w:szCs w:val="24"/>
                <w:highlight w:val="lightGray"/>
                <w:lang w:eastAsia="ru-RU"/>
              </w:rPr>
            </w:pPr>
          </w:p>
        </w:tc>
        <w:tc>
          <w:tcPr>
            <w:tcW w:w="3661" w:type="dxa"/>
            <w:tcBorders>
              <w:top w:val="single" w:sz="4" w:space="0" w:color="auto"/>
              <w:left w:val="single" w:sz="8" w:space="0" w:color="auto"/>
              <w:bottom w:val="single" w:sz="8" w:space="0" w:color="auto"/>
              <w:right w:val="single" w:sz="8" w:space="0" w:color="auto"/>
            </w:tcBorders>
            <w:vAlign w:val="center"/>
            <w:tcPrChange w:id="3580" w:author="Наталія Хуторянська" w:date="2023-05-24T16:52:00Z">
              <w:tcPr>
                <w:tcW w:w="5529" w:type="dxa"/>
                <w:tcBorders>
                  <w:top w:val="single" w:sz="4" w:space="0" w:color="auto"/>
                  <w:left w:val="single" w:sz="8" w:space="0" w:color="auto"/>
                  <w:bottom w:val="single" w:sz="8" w:space="0" w:color="auto"/>
                  <w:right w:val="single" w:sz="8" w:space="0" w:color="auto"/>
                </w:tcBorders>
                <w:vAlign w:val="center"/>
              </w:tcPr>
            </w:tcPrChange>
          </w:tcPr>
          <w:p w14:paraId="3E54F873" w14:textId="77777777" w:rsidR="00154B9A" w:rsidRPr="00A829D0" w:rsidRDefault="00154B9A">
            <w:pPr>
              <w:tabs>
                <w:tab w:val="left" w:pos="319"/>
              </w:tabs>
              <w:spacing w:after="0" w:line="240" w:lineRule="auto"/>
              <w:contextualSpacing/>
              <w:rPr>
                <w:ins w:id="3581" w:author="Наталія Хуторянська" w:date="2023-05-24T16:49:00Z"/>
                <w:rFonts w:ascii="Times New Roman" w:eastAsia="Times New Roman" w:hAnsi="Times New Roman" w:cs="Times New Roman"/>
                <w:bCs/>
                <w:color w:val="000000"/>
                <w:sz w:val="24"/>
                <w:szCs w:val="24"/>
                <w:highlight w:val="yellow"/>
                <w:lang w:eastAsia="ru-RU"/>
                <w:rPrChange w:id="3582" w:author="Наталія Хуторянська" w:date="2023-05-24T16:51:00Z">
                  <w:rPr>
                    <w:ins w:id="3583" w:author="Наталія Хуторянська" w:date="2023-05-24T16:49:00Z"/>
                    <w:rFonts w:ascii="Times New Roman" w:eastAsia="Times New Roman" w:hAnsi="Times New Roman" w:cs="Times New Roman"/>
                    <w:bCs/>
                    <w:color w:val="000000"/>
                    <w:highlight w:val="yellow"/>
                    <w:lang w:eastAsia="ru-RU"/>
                  </w:rPr>
                </w:rPrChange>
              </w:rPr>
            </w:pPr>
          </w:p>
        </w:tc>
        <w:tc>
          <w:tcPr>
            <w:tcW w:w="1418" w:type="dxa"/>
            <w:vMerge/>
            <w:tcBorders>
              <w:left w:val="single" w:sz="8" w:space="0" w:color="auto"/>
              <w:bottom w:val="single" w:sz="8" w:space="0" w:color="auto"/>
              <w:right w:val="single" w:sz="8" w:space="0" w:color="auto"/>
            </w:tcBorders>
            <w:vAlign w:val="center"/>
            <w:tcPrChange w:id="3584" w:author="Наталія Хуторянська" w:date="2023-05-24T16:52:00Z">
              <w:tcPr>
                <w:tcW w:w="1418" w:type="dxa"/>
                <w:vMerge/>
                <w:tcBorders>
                  <w:left w:val="single" w:sz="8" w:space="0" w:color="auto"/>
                  <w:bottom w:val="single" w:sz="8" w:space="0" w:color="auto"/>
                  <w:right w:val="single" w:sz="8" w:space="0" w:color="auto"/>
                </w:tcBorders>
                <w:vAlign w:val="center"/>
              </w:tcPr>
            </w:tcPrChange>
          </w:tcPr>
          <w:p w14:paraId="5CCC375B" w14:textId="77777777" w:rsidR="00154B9A" w:rsidRPr="00A829D0" w:rsidRDefault="00154B9A">
            <w:pPr>
              <w:spacing w:after="0" w:line="240" w:lineRule="auto"/>
              <w:jc w:val="center"/>
              <w:rPr>
                <w:ins w:id="3585" w:author="Наталія Хуторянська" w:date="2023-05-24T16:49:00Z"/>
                <w:rFonts w:ascii="Times New Roman" w:eastAsia="Times New Roman" w:hAnsi="Times New Roman" w:cs="Times New Roman"/>
                <w:bCs/>
                <w:color w:val="000000"/>
                <w:sz w:val="24"/>
                <w:szCs w:val="24"/>
                <w:highlight w:val="lightGray"/>
                <w:lang w:eastAsia="ru-RU"/>
              </w:rPr>
            </w:pPr>
          </w:p>
        </w:tc>
      </w:tr>
    </w:tbl>
    <w:p w14:paraId="0E75C9B8" w14:textId="77777777" w:rsidR="00154B9A" w:rsidRPr="00154B9A" w:rsidRDefault="00154B9A" w:rsidP="00154B9A">
      <w:pPr>
        <w:spacing w:after="0" w:line="240" w:lineRule="auto"/>
        <w:jc w:val="both"/>
        <w:rPr>
          <w:ins w:id="3586" w:author="Наталія Хуторянська" w:date="2023-05-24T16:49:00Z"/>
          <w:rFonts w:ascii="Times New Roman" w:eastAsia="Calibri" w:hAnsi="Times New Roman" w:cs="Times New Roman"/>
          <w:color w:val="000000"/>
          <w:sz w:val="20"/>
          <w:szCs w:val="20"/>
        </w:rPr>
      </w:pPr>
    </w:p>
    <w:p w14:paraId="6DC7FF09" w14:textId="77777777" w:rsidR="00154B9A" w:rsidRPr="00154B9A" w:rsidRDefault="00154B9A" w:rsidP="00154B9A">
      <w:pPr>
        <w:spacing w:after="0" w:line="240" w:lineRule="auto"/>
        <w:jc w:val="both"/>
        <w:rPr>
          <w:ins w:id="3587" w:author="Наталія Хуторянська" w:date="2023-05-24T16:51:00Z"/>
          <w:rFonts w:ascii="Times New Roman" w:eastAsia="Times New Roman" w:hAnsi="Times New Roman" w:cs="Times New Roman"/>
          <w:i/>
          <w:color w:val="000000"/>
          <w:sz w:val="20"/>
          <w:szCs w:val="20"/>
          <w:lang w:eastAsia="ru-RU"/>
        </w:rPr>
      </w:pPr>
      <w:ins w:id="3588" w:author="Наталія Хуторянська" w:date="2023-05-24T16:51:00Z">
        <w:r w:rsidRPr="00154B9A">
          <w:rPr>
            <w:rFonts w:ascii="Times New Roman" w:eastAsia="Calibri" w:hAnsi="Times New Roman" w:cs="Times New Roman"/>
            <w:i/>
            <w:color w:val="000000"/>
            <w:sz w:val="20"/>
            <w:szCs w:val="20"/>
          </w:rPr>
          <w:t xml:space="preserve">* − </w:t>
        </w:r>
        <w:r w:rsidRPr="00154B9A">
          <w:rPr>
            <w:rFonts w:ascii="Times New Roman" w:eastAsia="Times New Roman" w:hAnsi="Times New Roman" w:cs="Times New Roman"/>
            <w:i/>
            <w:color w:val="000000"/>
            <w:sz w:val="20"/>
            <w:szCs w:val="20"/>
            <w:lang w:eastAsia="ru-RU"/>
          </w:rPr>
          <w:t>вказується повна назва та модель запропонованого Учасником обладнання.</w:t>
        </w:r>
      </w:ins>
    </w:p>
    <w:p w14:paraId="2C8FDFAA" w14:textId="77777777" w:rsidR="00154B9A" w:rsidRPr="00154B9A" w:rsidRDefault="00154B9A" w:rsidP="00154B9A">
      <w:pPr>
        <w:spacing w:after="0" w:line="240" w:lineRule="auto"/>
        <w:jc w:val="both"/>
        <w:rPr>
          <w:ins w:id="3589" w:author="Наталія Хуторянська" w:date="2023-05-24T16:51:00Z"/>
          <w:rFonts w:ascii="Times New Roman" w:eastAsia="Times New Roman" w:hAnsi="Times New Roman" w:cs="Times New Roman"/>
          <w:color w:val="000000"/>
          <w:sz w:val="20"/>
          <w:szCs w:val="20"/>
          <w:lang w:eastAsia="ru-RU"/>
        </w:rPr>
      </w:pPr>
    </w:p>
    <w:p w14:paraId="26844178" w14:textId="77777777" w:rsidR="00154B9A" w:rsidRPr="00154B9A" w:rsidRDefault="00154B9A" w:rsidP="00154B9A">
      <w:pPr>
        <w:spacing w:after="0" w:line="240" w:lineRule="auto"/>
        <w:jc w:val="both"/>
        <w:rPr>
          <w:ins w:id="3590" w:author="Наталія Хуторянська" w:date="2023-05-24T16:51:00Z"/>
          <w:rFonts w:ascii="Times New Roman" w:eastAsia="Times New Roman" w:hAnsi="Times New Roman" w:cs="Times New Roman"/>
          <w:color w:val="000000"/>
          <w:sz w:val="20"/>
          <w:szCs w:val="20"/>
          <w:lang w:eastAsia="ru-RU"/>
        </w:rPr>
      </w:pPr>
      <w:ins w:id="3591" w:author="Наталія Хуторянська" w:date="2023-05-24T16:51:00Z">
        <w:r w:rsidRPr="00154B9A">
          <w:rPr>
            <w:rFonts w:ascii="Times New Roman" w:eastAsia="Times New Roman" w:hAnsi="Times New Roman" w:cs="Times New Roman"/>
            <w:color w:val="000000"/>
            <w:sz w:val="20"/>
            <w:szCs w:val="20"/>
            <w:lang w:eastAsia="ru-RU"/>
          </w:rPr>
          <w:t>_________________________</w:t>
        </w:r>
        <w:r w:rsidRPr="00154B9A">
          <w:rPr>
            <w:rFonts w:ascii="Times New Roman" w:eastAsia="Times New Roman" w:hAnsi="Times New Roman" w:cs="Times New Roman"/>
            <w:color w:val="000000"/>
            <w:sz w:val="20"/>
            <w:szCs w:val="20"/>
            <w:lang w:eastAsia="ru-RU"/>
          </w:rPr>
          <w:tab/>
          <w:t>_________________________</w:t>
        </w:r>
        <w:r w:rsidRPr="00154B9A">
          <w:rPr>
            <w:rFonts w:ascii="Times New Roman" w:eastAsia="Times New Roman" w:hAnsi="Times New Roman" w:cs="Times New Roman"/>
            <w:color w:val="000000"/>
            <w:sz w:val="20"/>
            <w:szCs w:val="20"/>
            <w:lang w:eastAsia="ru-RU"/>
          </w:rPr>
          <w:tab/>
        </w:r>
        <w:r w:rsidRPr="00154B9A">
          <w:rPr>
            <w:rFonts w:ascii="Times New Roman" w:eastAsia="Times New Roman" w:hAnsi="Times New Roman" w:cs="Times New Roman"/>
            <w:color w:val="000000"/>
            <w:sz w:val="20"/>
            <w:szCs w:val="20"/>
            <w:lang w:eastAsia="ru-RU"/>
          </w:rPr>
          <w:tab/>
          <w:t>_________________________</w:t>
        </w:r>
      </w:ins>
    </w:p>
    <w:p w14:paraId="3AD061B9" w14:textId="77777777" w:rsidR="00154B9A" w:rsidRPr="00154B9A" w:rsidRDefault="00154B9A" w:rsidP="00154B9A">
      <w:pPr>
        <w:spacing w:after="0" w:line="240" w:lineRule="auto"/>
        <w:rPr>
          <w:ins w:id="3592" w:author="Наталія Хуторянська" w:date="2023-05-24T16:51:00Z"/>
          <w:rFonts w:ascii="Times New Roman" w:eastAsia="Times New Roman" w:hAnsi="Times New Roman" w:cs="Times New Roman"/>
          <w:i/>
          <w:color w:val="000000"/>
          <w:sz w:val="16"/>
          <w:szCs w:val="16"/>
          <w:lang w:eastAsia="ru-RU"/>
        </w:rPr>
      </w:pPr>
      <w:ins w:id="3593" w:author="Наталія Хуторянська" w:date="2023-05-24T16:51:00Z">
        <w:r w:rsidRPr="00154B9A">
          <w:rPr>
            <w:rFonts w:ascii="Times New Roman" w:eastAsia="Times New Roman" w:hAnsi="Times New Roman" w:cs="Times New Roman"/>
            <w:i/>
            <w:color w:val="000000"/>
            <w:sz w:val="16"/>
            <w:szCs w:val="16"/>
            <w:lang w:eastAsia="ru-RU"/>
          </w:rPr>
          <w:t>посада Уповноваженої особи</w:t>
        </w:r>
        <w:r w:rsidRPr="00154B9A">
          <w:rPr>
            <w:rFonts w:ascii="Times New Roman" w:eastAsia="Times New Roman" w:hAnsi="Times New Roman" w:cs="Times New Roman"/>
            <w:i/>
            <w:color w:val="000000"/>
            <w:sz w:val="16"/>
            <w:szCs w:val="16"/>
            <w:lang w:eastAsia="ru-RU"/>
          </w:rPr>
          <w:tab/>
        </w:r>
        <w:r w:rsidRPr="00154B9A">
          <w:rPr>
            <w:rFonts w:ascii="Times New Roman" w:eastAsia="Times New Roman" w:hAnsi="Times New Roman" w:cs="Times New Roman"/>
            <w:i/>
            <w:color w:val="000000"/>
            <w:sz w:val="16"/>
            <w:szCs w:val="16"/>
            <w:lang w:eastAsia="ru-RU"/>
          </w:rPr>
          <w:tab/>
          <w:t>підпис та печатка (за наявності)</w:t>
        </w:r>
        <w:r w:rsidRPr="00154B9A">
          <w:rPr>
            <w:rFonts w:ascii="Times New Roman" w:eastAsia="Times New Roman" w:hAnsi="Times New Roman" w:cs="Times New Roman"/>
            <w:i/>
            <w:color w:val="000000"/>
            <w:sz w:val="16"/>
            <w:szCs w:val="16"/>
            <w:lang w:eastAsia="ru-RU"/>
          </w:rPr>
          <w:tab/>
        </w:r>
        <w:r w:rsidRPr="00154B9A">
          <w:rPr>
            <w:rFonts w:ascii="Times New Roman" w:eastAsia="Times New Roman" w:hAnsi="Times New Roman" w:cs="Times New Roman"/>
            <w:i/>
            <w:color w:val="000000"/>
            <w:sz w:val="16"/>
            <w:szCs w:val="16"/>
            <w:lang w:eastAsia="ru-RU"/>
          </w:rPr>
          <w:tab/>
          <w:t>ініціали та прізвище Уповноваженої особи</w:t>
        </w:r>
      </w:ins>
    </w:p>
    <w:p w14:paraId="3B6E3799" w14:textId="32ED7CAA" w:rsidR="0051197A" w:rsidRDefault="0051197A">
      <w:pPr>
        <w:rPr>
          <w:ins w:id="3594" w:author="Галина Тарасюк" w:date="2023-05-26T12:31:00Z"/>
          <w:rFonts w:ascii="Times New Roman" w:eastAsia="Times New Roman" w:hAnsi="Times New Roman" w:cs="Times New Roman"/>
          <w:b/>
          <w:sz w:val="24"/>
          <w:szCs w:val="24"/>
          <w:lang w:eastAsia="ru-RU"/>
        </w:rPr>
      </w:pPr>
      <w:ins w:id="3595" w:author="Галина Тарасюк" w:date="2023-05-26T12:31:00Z">
        <w:r>
          <w:rPr>
            <w:b/>
          </w:rPr>
          <w:br w:type="page"/>
        </w:r>
      </w:ins>
    </w:p>
    <w:p w14:paraId="5BD44E36" w14:textId="77777777" w:rsidR="00836599" w:rsidDel="00154B9A" w:rsidRDefault="00836599" w:rsidP="00154B9A">
      <w:pPr>
        <w:pStyle w:val="a5"/>
        <w:spacing w:before="0" w:beforeAutospacing="0" w:after="0" w:afterAutospacing="0"/>
        <w:ind w:left="6663"/>
        <w:rPr>
          <w:del w:id="3596" w:author="Наталія Хуторянська" w:date="2023-05-24T16:51:00Z"/>
          <w:b/>
          <w:lang w:val="uk-UA"/>
        </w:rPr>
      </w:pPr>
    </w:p>
    <w:p w14:paraId="550A3A97" w14:textId="7596045C" w:rsidR="00836599" w:rsidDel="00154B9A" w:rsidRDefault="00836599" w:rsidP="00B2586A">
      <w:pPr>
        <w:pStyle w:val="a5"/>
        <w:spacing w:before="0" w:beforeAutospacing="0" w:after="0" w:afterAutospacing="0"/>
        <w:ind w:left="6663"/>
        <w:rPr>
          <w:del w:id="3597" w:author="Наталія Хуторянська" w:date="2023-05-24T16:51:00Z"/>
          <w:b/>
          <w:lang w:val="uk-UA"/>
        </w:rPr>
      </w:pPr>
    </w:p>
    <w:p w14:paraId="54C3A608" w14:textId="7AC96041" w:rsidR="00836599" w:rsidDel="0051197A" w:rsidRDefault="00836599" w:rsidP="00B2586A">
      <w:pPr>
        <w:pStyle w:val="a5"/>
        <w:spacing w:before="0" w:beforeAutospacing="0" w:after="0" w:afterAutospacing="0"/>
        <w:ind w:left="6663"/>
        <w:rPr>
          <w:del w:id="3598" w:author="Галина Тарасюк" w:date="2023-05-26T12:31:00Z"/>
          <w:b/>
          <w:lang w:val="uk-UA"/>
        </w:rPr>
      </w:pPr>
    </w:p>
    <w:p w14:paraId="5EEC3AE9" w14:textId="1A7E9A5F" w:rsidR="00836599" w:rsidDel="0051197A" w:rsidRDefault="00836599" w:rsidP="00B2586A">
      <w:pPr>
        <w:pStyle w:val="a5"/>
        <w:spacing w:before="0" w:beforeAutospacing="0" w:after="0" w:afterAutospacing="0"/>
        <w:ind w:left="6663"/>
        <w:rPr>
          <w:del w:id="3599" w:author="Галина Тарасюк" w:date="2023-05-26T12:31:00Z"/>
          <w:b/>
          <w:lang w:val="uk-UA"/>
        </w:rPr>
      </w:pPr>
    </w:p>
    <w:p w14:paraId="4824D5FA" w14:textId="05F4F2A0" w:rsidR="00836599" w:rsidDel="0051197A" w:rsidRDefault="00836599" w:rsidP="00B2586A">
      <w:pPr>
        <w:pStyle w:val="a5"/>
        <w:spacing w:before="0" w:beforeAutospacing="0" w:after="0" w:afterAutospacing="0"/>
        <w:ind w:left="6663"/>
        <w:rPr>
          <w:del w:id="3600" w:author="Галина Тарасюк" w:date="2023-05-26T12:31:00Z"/>
          <w:b/>
          <w:lang w:val="uk-UA"/>
        </w:rPr>
      </w:pPr>
    </w:p>
    <w:p w14:paraId="33FE0323" w14:textId="210C9BE0" w:rsidR="00836599" w:rsidDel="0051197A" w:rsidRDefault="00836599" w:rsidP="00B2586A">
      <w:pPr>
        <w:pStyle w:val="a5"/>
        <w:spacing w:before="0" w:beforeAutospacing="0" w:after="0" w:afterAutospacing="0"/>
        <w:ind w:left="6663"/>
        <w:rPr>
          <w:del w:id="3601" w:author="Галина Тарасюк" w:date="2023-05-26T12:31:00Z"/>
          <w:b/>
          <w:lang w:val="uk-UA"/>
        </w:rPr>
      </w:pPr>
    </w:p>
    <w:p w14:paraId="38E36123" w14:textId="7BC4993E" w:rsidR="00836599" w:rsidDel="0051197A" w:rsidRDefault="00836599" w:rsidP="00B2586A">
      <w:pPr>
        <w:pStyle w:val="a5"/>
        <w:spacing w:before="0" w:beforeAutospacing="0" w:after="0" w:afterAutospacing="0"/>
        <w:ind w:left="6663"/>
        <w:rPr>
          <w:del w:id="3602" w:author="Галина Тарасюк" w:date="2023-05-26T12:31:00Z"/>
          <w:b/>
          <w:lang w:val="uk-UA"/>
        </w:rPr>
      </w:pPr>
    </w:p>
    <w:p w14:paraId="06F90AD1" w14:textId="4037DA8E" w:rsidR="00836599" w:rsidDel="0051197A" w:rsidRDefault="00836599" w:rsidP="00B2586A">
      <w:pPr>
        <w:pStyle w:val="a5"/>
        <w:spacing w:before="0" w:beforeAutospacing="0" w:after="0" w:afterAutospacing="0"/>
        <w:ind w:left="6663"/>
        <w:rPr>
          <w:del w:id="3603" w:author="Галина Тарасюк" w:date="2023-05-26T12:31:00Z"/>
          <w:b/>
          <w:lang w:val="uk-UA"/>
        </w:rPr>
      </w:pPr>
    </w:p>
    <w:p w14:paraId="4D41BD6B" w14:textId="39C85D51" w:rsidR="00836599" w:rsidDel="0051197A" w:rsidRDefault="00836599" w:rsidP="00B2586A">
      <w:pPr>
        <w:pStyle w:val="a5"/>
        <w:spacing w:before="0" w:beforeAutospacing="0" w:after="0" w:afterAutospacing="0"/>
        <w:ind w:left="6663"/>
        <w:rPr>
          <w:del w:id="3604" w:author="Галина Тарасюк" w:date="2023-05-26T12:31:00Z"/>
          <w:b/>
          <w:lang w:val="uk-UA"/>
        </w:rPr>
      </w:pPr>
    </w:p>
    <w:p w14:paraId="748BFD70" w14:textId="56B0BD33" w:rsidR="00836599" w:rsidDel="0051197A" w:rsidRDefault="00836599" w:rsidP="00B2586A">
      <w:pPr>
        <w:pStyle w:val="a5"/>
        <w:spacing w:before="0" w:beforeAutospacing="0" w:after="0" w:afterAutospacing="0"/>
        <w:ind w:left="6663"/>
        <w:rPr>
          <w:del w:id="3605" w:author="Галина Тарасюк" w:date="2023-05-26T12:31:00Z"/>
          <w:b/>
          <w:lang w:val="uk-UA"/>
        </w:rPr>
      </w:pPr>
    </w:p>
    <w:p w14:paraId="7F074DB6" w14:textId="55572006" w:rsidR="00836599" w:rsidDel="0051197A" w:rsidRDefault="00836599" w:rsidP="00B2586A">
      <w:pPr>
        <w:pStyle w:val="a5"/>
        <w:spacing w:before="0" w:beforeAutospacing="0" w:after="0" w:afterAutospacing="0"/>
        <w:ind w:left="6663"/>
        <w:rPr>
          <w:del w:id="3606" w:author="Галина Тарасюк" w:date="2023-05-26T12:31:00Z"/>
          <w:b/>
          <w:lang w:val="uk-UA"/>
        </w:rPr>
      </w:pPr>
    </w:p>
    <w:p w14:paraId="0471389C" w14:textId="0A745F7F" w:rsidR="00836599" w:rsidDel="0051197A" w:rsidRDefault="00836599" w:rsidP="00B2586A">
      <w:pPr>
        <w:pStyle w:val="a5"/>
        <w:spacing w:before="0" w:beforeAutospacing="0" w:after="0" w:afterAutospacing="0"/>
        <w:ind w:left="6663"/>
        <w:rPr>
          <w:del w:id="3607" w:author="Галина Тарасюк" w:date="2023-05-26T12:31:00Z"/>
          <w:b/>
          <w:lang w:val="uk-UA"/>
        </w:rPr>
      </w:pPr>
    </w:p>
    <w:p w14:paraId="2D0F633A" w14:textId="2D805265" w:rsidR="00836599" w:rsidDel="0051197A" w:rsidRDefault="00836599" w:rsidP="00B2586A">
      <w:pPr>
        <w:pStyle w:val="a5"/>
        <w:spacing w:before="0" w:beforeAutospacing="0" w:after="0" w:afterAutospacing="0"/>
        <w:ind w:left="6663"/>
        <w:rPr>
          <w:del w:id="3608" w:author="Галина Тарасюк" w:date="2023-05-26T12:31:00Z"/>
          <w:b/>
          <w:lang w:val="uk-UA"/>
        </w:rPr>
      </w:pPr>
    </w:p>
    <w:p w14:paraId="3F42F276" w14:textId="2EE5BC91" w:rsidR="00836599" w:rsidDel="0051197A" w:rsidRDefault="00836599" w:rsidP="00B2586A">
      <w:pPr>
        <w:pStyle w:val="a5"/>
        <w:spacing w:before="0" w:beforeAutospacing="0" w:after="0" w:afterAutospacing="0"/>
        <w:ind w:left="6663"/>
        <w:rPr>
          <w:del w:id="3609" w:author="Галина Тарасюк" w:date="2023-05-26T12:31:00Z"/>
          <w:b/>
          <w:lang w:val="uk-UA"/>
        </w:rPr>
      </w:pPr>
    </w:p>
    <w:p w14:paraId="255B67E6" w14:textId="3E7FD247" w:rsidR="00836599" w:rsidDel="0051197A" w:rsidRDefault="00836599" w:rsidP="00B2586A">
      <w:pPr>
        <w:pStyle w:val="a5"/>
        <w:spacing w:before="0" w:beforeAutospacing="0" w:after="0" w:afterAutospacing="0"/>
        <w:ind w:left="6663"/>
        <w:rPr>
          <w:del w:id="3610" w:author="Галина Тарасюк" w:date="2023-05-26T12:31:00Z"/>
          <w:b/>
          <w:lang w:val="uk-UA"/>
        </w:rPr>
      </w:pPr>
    </w:p>
    <w:p w14:paraId="28CB2FC1" w14:textId="48B2D232" w:rsidR="00836599" w:rsidDel="0051197A" w:rsidRDefault="00836599" w:rsidP="00B2586A">
      <w:pPr>
        <w:pStyle w:val="a5"/>
        <w:spacing w:before="0" w:beforeAutospacing="0" w:after="0" w:afterAutospacing="0"/>
        <w:ind w:left="6663"/>
        <w:rPr>
          <w:del w:id="3611" w:author="Галина Тарасюк" w:date="2023-05-26T12:31:00Z"/>
          <w:b/>
          <w:lang w:val="uk-UA"/>
        </w:rPr>
      </w:pPr>
    </w:p>
    <w:p w14:paraId="45868972" w14:textId="0F36B14B" w:rsidR="00836599" w:rsidDel="0051197A" w:rsidRDefault="00836599" w:rsidP="00B2586A">
      <w:pPr>
        <w:pStyle w:val="a5"/>
        <w:spacing w:before="0" w:beforeAutospacing="0" w:after="0" w:afterAutospacing="0"/>
        <w:ind w:left="6663"/>
        <w:rPr>
          <w:del w:id="3612" w:author="Галина Тарасюк" w:date="2023-05-26T12:31:00Z"/>
          <w:b/>
          <w:lang w:val="uk-UA"/>
        </w:rPr>
      </w:pPr>
    </w:p>
    <w:p w14:paraId="04AA70A5" w14:textId="403C37A7" w:rsidR="00836599" w:rsidDel="0051197A" w:rsidRDefault="00836599" w:rsidP="00B2586A">
      <w:pPr>
        <w:pStyle w:val="a5"/>
        <w:spacing w:before="0" w:beforeAutospacing="0" w:after="0" w:afterAutospacing="0"/>
        <w:ind w:left="6663"/>
        <w:rPr>
          <w:del w:id="3613" w:author="Галина Тарасюк" w:date="2023-05-26T12:31:00Z"/>
          <w:b/>
          <w:lang w:val="uk-UA"/>
        </w:rPr>
      </w:pPr>
    </w:p>
    <w:p w14:paraId="168A6AD8" w14:textId="612FDE5A" w:rsidR="00836599" w:rsidDel="0051197A" w:rsidRDefault="00836599" w:rsidP="00B2586A">
      <w:pPr>
        <w:pStyle w:val="a5"/>
        <w:spacing w:before="0" w:beforeAutospacing="0" w:after="0" w:afterAutospacing="0"/>
        <w:ind w:left="6663"/>
        <w:rPr>
          <w:del w:id="3614" w:author="Галина Тарасюк" w:date="2023-05-26T12:31:00Z"/>
          <w:b/>
          <w:lang w:val="uk-UA"/>
        </w:rPr>
      </w:pPr>
    </w:p>
    <w:p w14:paraId="26BA3D6C" w14:textId="047216FD" w:rsidR="00836599" w:rsidDel="0051197A" w:rsidRDefault="00836599" w:rsidP="00B2586A">
      <w:pPr>
        <w:pStyle w:val="a5"/>
        <w:spacing w:before="0" w:beforeAutospacing="0" w:after="0" w:afterAutospacing="0"/>
        <w:ind w:left="6663"/>
        <w:rPr>
          <w:del w:id="3615" w:author="Галина Тарасюк" w:date="2023-05-26T12:31:00Z"/>
          <w:b/>
          <w:lang w:val="uk-UA"/>
        </w:rPr>
      </w:pPr>
    </w:p>
    <w:p w14:paraId="2907B032" w14:textId="27E897CB" w:rsidR="00836599" w:rsidDel="0051197A" w:rsidRDefault="00836599" w:rsidP="00B2586A">
      <w:pPr>
        <w:pStyle w:val="a5"/>
        <w:spacing w:before="0" w:beforeAutospacing="0" w:after="0" w:afterAutospacing="0"/>
        <w:ind w:left="6663"/>
        <w:rPr>
          <w:del w:id="3616" w:author="Галина Тарасюк" w:date="2023-05-26T12:31:00Z"/>
          <w:b/>
          <w:lang w:val="uk-UA"/>
        </w:rPr>
      </w:pPr>
    </w:p>
    <w:p w14:paraId="27A8A07F" w14:textId="2113FCD9" w:rsidR="00836599" w:rsidDel="0051197A" w:rsidRDefault="00836599" w:rsidP="00B2586A">
      <w:pPr>
        <w:pStyle w:val="a5"/>
        <w:spacing w:before="0" w:beforeAutospacing="0" w:after="0" w:afterAutospacing="0"/>
        <w:ind w:left="6663"/>
        <w:rPr>
          <w:del w:id="3617" w:author="Галина Тарасюк" w:date="2023-05-26T12:31:00Z"/>
          <w:b/>
          <w:lang w:val="uk-UA"/>
        </w:rPr>
      </w:pPr>
    </w:p>
    <w:p w14:paraId="326AC8BA" w14:textId="16D7C9DB" w:rsidR="00836599" w:rsidDel="0051197A" w:rsidRDefault="00836599" w:rsidP="00B2586A">
      <w:pPr>
        <w:pStyle w:val="a5"/>
        <w:spacing w:before="0" w:beforeAutospacing="0" w:after="0" w:afterAutospacing="0"/>
        <w:ind w:left="6663"/>
        <w:rPr>
          <w:del w:id="3618" w:author="Галина Тарасюк" w:date="2023-05-26T12:31:00Z"/>
          <w:b/>
          <w:lang w:val="uk-UA"/>
        </w:rPr>
      </w:pPr>
    </w:p>
    <w:p w14:paraId="25FCC06A" w14:textId="6F6792CC" w:rsidR="00836599" w:rsidDel="0051197A" w:rsidRDefault="00836599" w:rsidP="00B2586A">
      <w:pPr>
        <w:pStyle w:val="a5"/>
        <w:spacing w:before="0" w:beforeAutospacing="0" w:after="0" w:afterAutospacing="0"/>
        <w:ind w:left="6663"/>
        <w:rPr>
          <w:del w:id="3619" w:author="Галина Тарасюк" w:date="2023-05-26T12:31:00Z"/>
          <w:b/>
          <w:lang w:val="uk-UA"/>
        </w:rPr>
      </w:pPr>
    </w:p>
    <w:p w14:paraId="653AD8C9" w14:textId="73779DCF" w:rsidR="00836599" w:rsidDel="0051197A" w:rsidRDefault="00836599" w:rsidP="00B2586A">
      <w:pPr>
        <w:pStyle w:val="a5"/>
        <w:spacing w:before="0" w:beforeAutospacing="0" w:after="0" w:afterAutospacing="0"/>
        <w:ind w:left="6663"/>
        <w:rPr>
          <w:del w:id="3620" w:author="Галина Тарасюк" w:date="2023-05-26T12:31:00Z"/>
          <w:b/>
          <w:lang w:val="uk-UA"/>
        </w:rPr>
      </w:pPr>
    </w:p>
    <w:p w14:paraId="74D179B4" w14:textId="4EEDF839" w:rsidR="00836599" w:rsidDel="0051197A" w:rsidRDefault="00836599" w:rsidP="00B2586A">
      <w:pPr>
        <w:pStyle w:val="a5"/>
        <w:spacing w:before="0" w:beforeAutospacing="0" w:after="0" w:afterAutospacing="0"/>
        <w:ind w:left="6663"/>
        <w:rPr>
          <w:del w:id="3621" w:author="Галина Тарасюк" w:date="2023-05-26T12:31:00Z"/>
          <w:b/>
          <w:lang w:val="uk-UA"/>
        </w:rPr>
      </w:pPr>
    </w:p>
    <w:p w14:paraId="0CF91424" w14:textId="1A587D73" w:rsidR="00836599" w:rsidDel="0051197A" w:rsidRDefault="00836599" w:rsidP="00B2586A">
      <w:pPr>
        <w:pStyle w:val="a5"/>
        <w:spacing w:before="0" w:beforeAutospacing="0" w:after="0" w:afterAutospacing="0"/>
        <w:ind w:left="6663"/>
        <w:rPr>
          <w:del w:id="3622" w:author="Галина Тарасюк" w:date="2023-05-26T12:31:00Z"/>
          <w:b/>
          <w:lang w:val="uk-UA"/>
        </w:rPr>
      </w:pPr>
    </w:p>
    <w:p w14:paraId="2248865A" w14:textId="4FD156FB" w:rsidR="00836599" w:rsidDel="0051197A" w:rsidRDefault="00836599" w:rsidP="00B2586A">
      <w:pPr>
        <w:pStyle w:val="a5"/>
        <w:spacing w:before="0" w:beforeAutospacing="0" w:after="0" w:afterAutospacing="0"/>
        <w:ind w:left="6663"/>
        <w:rPr>
          <w:del w:id="3623" w:author="Галина Тарасюк" w:date="2023-05-26T12:31:00Z"/>
          <w:b/>
          <w:lang w:val="uk-UA"/>
        </w:rPr>
      </w:pPr>
    </w:p>
    <w:p w14:paraId="4864DAD6" w14:textId="2D02A97C" w:rsidR="00836599" w:rsidDel="0051197A" w:rsidRDefault="00836599" w:rsidP="00B2586A">
      <w:pPr>
        <w:pStyle w:val="a5"/>
        <w:spacing w:before="0" w:beforeAutospacing="0" w:after="0" w:afterAutospacing="0"/>
        <w:ind w:left="6663"/>
        <w:rPr>
          <w:ins w:id="3624" w:author="Наталія Хуторянська" w:date="2023-05-24T16:50:00Z"/>
          <w:del w:id="3625" w:author="Галина Тарасюк" w:date="2023-05-26T12:31:00Z"/>
          <w:b/>
          <w:lang w:val="uk-UA"/>
        </w:rPr>
      </w:pPr>
    </w:p>
    <w:p w14:paraId="2CE49E7B" w14:textId="5A2CCCC4" w:rsidR="00154B9A" w:rsidDel="0051197A" w:rsidRDefault="00154B9A" w:rsidP="00B2586A">
      <w:pPr>
        <w:pStyle w:val="a5"/>
        <w:spacing w:before="0" w:beforeAutospacing="0" w:after="0" w:afterAutospacing="0"/>
        <w:ind w:left="6663"/>
        <w:rPr>
          <w:ins w:id="3626" w:author="Наталія Хуторянська" w:date="2023-05-24T16:50:00Z"/>
          <w:del w:id="3627" w:author="Галина Тарасюк" w:date="2023-05-26T12:31:00Z"/>
          <w:b/>
          <w:lang w:val="uk-UA"/>
        </w:rPr>
      </w:pPr>
    </w:p>
    <w:p w14:paraId="00B68600" w14:textId="03B8696D" w:rsidR="00154B9A" w:rsidDel="0051197A" w:rsidRDefault="00154B9A" w:rsidP="00B2586A">
      <w:pPr>
        <w:pStyle w:val="a5"/>
        <w:spacing w:before="0" w:beforeAutospacing="0" w:after="0" w:afterAutospacing="0"/>
        <w:ind w:left="6663"/>
        <w:rPr>
          <w:del w:id="3628" w:author="Галина Тарасюк" w:date="2023-05-26T12:31:00Z"/>
          <w:b/>
          <w:lang w:val="uk-UA"/>
        </w:rPr>
      </w:pPr>
    </w:p>
    <w:p w14:paraId="4164F6D0" w14:textId="54B1357E" w:rsidR="00A829D0" w:rsidDel="0051197A" w:rsidRDefault="00A829D0" w:rsidP="00B2586A">
      <w:pPr>
        <w:pStyle w:val="a5"/>
        <w:spacing w:before="0" w:beforeAutospacing="0" w:after="0" w:afterAutospacing="0"/>
        <w:ind w:left="6663"/>
        <w:rPr>
          <w:ins w:id="3629" w:author="Наталія Хуторянська" w:date="2023-05-24T16:56:00Z"/>
          <w:del w:id="3630" w:author="Галина Тарасюк" w:date="2023-05-26T12:31:00Z"/>
          <w:b/>
          <w:lang w:val="uk-UA"/>
        </w:rPr>
      </w:pPr>
    </w:p>
    <w:p w14:paraId="70A3E21A" w14:textId="2D5DF3C6" w:rsidR="00A829D0" w:rsidDel="0051197A" w:rsidRDefault="00A829D0" w:rsidP="00B2586A">
      <w:pPr>
        <w:pStyle w:val="a5"/>
        <w:spacing w:before="0" w:beforeAutospacing="0" w:after="0" w:afterAutospacing="0"/>
        <w:ind w:left="6663"/>
        <w:rPr>
          <w:ins w:id="3631" w:author="Наталія Хуторянська" w:date="2023-05-24T16:56:00Z"/>
          <w:del w:id="3632" w:author="Галина Тарасюк" w:date="2023-05-26T12:31:00Z"/>
          <w:b/>
          <w:lang w:val="uk-UA"/>
        </w:rPr>
      </w:pPr>
    </w:p>
    <w:p w14:paraId="3CF71E52" w14:textId="595D7023" w:rsidR="00B2586A" w:rsidRPr="00C96705" w:rsidRDefault="00B2586A" w:rsidP="00B2586A">
      <w:pPr>
        <w:pStyle w:val="a5"/>
        <w:spacing w:before="0" w:beforeAutospacing="0" w:after="0" w:afterAutospacing="0"/>
        <w:ind w:left="6663"/>
        <w:rPr>
          <w:b/>
          <w:lang w:val="uk-UA"/>
        </w:rPr>
      </w:pPr>
      <w:r>
        <w:rPr>
          <w:b/>
          <w:lang w:val="uk-UA"/>
        </w:rPr>
        <w:t>Д</w:t>
      </w:r>
      <w:r w:rsidRPr="00C96705">
        <w:rPr>
          <w:b/>
          <w:lang w:val="uk-UA"/>
        </w:rPr>
        <w:t>одаток 4</w:t>
      </w:r>
    </w:p>
    <w:p w14:paraId="6F5312D7" w14:textId="77777777" w:rsidR="00B2586A" w:rsidRPr="00C96705" w:rsidRDefault="00B2586A" w:rsidP="00B2586A">
      <w:pPr>
        <w:pStyle w:val="a5"/>
        <w:spacing w:before="0" w:beforeAutospacing="0" w:after="0" w:afterAutospacing="0"/>
        <w:ind w:left="6663"/>
        <w:rPr>
          <w:b/>
          <w:lang w:val="uk-UA"/>
        </w:rPr>
      </w:pPr>
      <w:r w:rsidRPr="00C96705">
        <w:rPr>
          <w:b/>
          <w:lang w:val="uk-UA"/>
        </w:rPr>
        <w:t>Тендерної документації</w:t>
      </w:r>
    </w:p>
    <w:p w14:paraId="6106C740" w14:textId="77777777" w:rsidR="00B2586A" w:rsidRPr="00C96705" w:rsidRDefault="00B2586A" w:rsidP="00B2586A">
      <w:pPr>
        <w:pStyle w:val="a5"/>
        <w:spacing w:before="0" w:beforeAutospacing="0" w:after="0" w:afterAutospacing="0"/>
        <w:jc w:val="right"/>
        <w:rPr>
          <w:b/>
          <w:lang w:val="uk-UA"/>
        </w:rPr>
      </w:pPr>
    </w:p>
    <w:p w14:paraId="5C16D9E9" w14:textId="77777777" w:rsidR="00B2586A" w:rsidRDefault="00B2586A" w:rsidP="00B2586A">
      <w:pPr>
        <w:ind w:firstLine="540"/>
        <w:jc w:val="center"/>
        <w:rPr>
          <w:rFonts w:ascii="Times New Roman" w:eastAsia="Times New Roman" w:hAnsi="Times New Roman" w:cs="Times New Roman"/>
          <w:b/>
          <w:color w:val="000000" w:themeColor="text1"/>
          <w:sz w:val="24"/>
          <w:szCs w:val="24"/>
          <w:lang w:eastAsia="ru-RU"/>
        </w:rPr>
      </w:pPr>
      <w:r w:rsidRPr="00C96705">
        <w:rPr>
          <w:rFonts w:ascii="Times New Roman" w:hAnsi="Times New Roman" w:cs="Times New Roman"/>
          <w:b/>
          <w:sz w:val="24"/>
          <w:szCs w:val="24"/>
        </w:rPr>
        <w:t xml:space="preserve">Документи, </w:t>
      </w:r>
      <w:r w:rsidRPr="00C96705">
        <w:rPr>
          <w:rFonts w:ascii="Times New Roman" w:eastAsia="Times New Roman" w:hAnsi="Times New Roman" w:cs="Times New Roman"/>
          <w:b/>
          <w:color w:val="000000" w:themeColor="text1"/>
          <w:sz w:val="24"/>
          <w:szCs w:val="24"/>
          <w:lang w:eastAsia="ru-RU"/>
        </w:rPr>
        <w:t>що надає переможець процедури закупівлі</w:t>
      </w:r>
    </w:p>
    <w:p w14:paraId="73B29C8E" w14:textId="77777777" w:rsidR="00B2586A" w:rsidRPr="005D3DC8" w:rsidRDefault="00B2586A" w:rsidP="00B2586A">
      <w:pPr>
        <w:spacing w:after="0" w:line="240" w:lineRule="auto"/>
        <w:ind w:firstLine="540"/>
        <w:jc w:val="both"/>
        <w:rPr>
          <w:rFonts w:ascii="Times New Roman" w:eastAsia="Times New Roman" w:hAnsi="Times New Roman" w:cs="Times New Roman"/>
          <w:b/>
          <w:sz w:val="24"/>
          <w:szCs w:val="24"/>
        </w:rPr>
      </w:pPr>
    </w:p>
    <w:p w14:paraId="1E401521" w14:textId="77777777" w:rsidR="00DF4FF3" w:rsidRPr="005D3DC8" w:rsidRDefault="0037081D" w:rsidP="00716216">
      <w:pPr>
        <w:pStyle w:val="tj"/>
        <w:shd w:val="clear" w:color="auto" w:fill="FFFFFF"/>
        <w:spacing w:before="0" w:beforeAutospacing="0" w:after="0" w:afterAutospacing="0"/>
        <w:ind w:firstLine="567"/>
        <w:jc w:val="both"/>
        <w:rPr>
          <w:b/>
        </w:rPr>
      </w:pPr>
      <w:r w:rsidRPr="005D3DC8">
        <w:rPr>
          <w:b/>
        </w:rPr>
        <w:t xml:space="preserve">Переможець процедури закупівлі </w:t>
      </w:r>
      <w:r w:rsidRPr="005D3DC8">
        <w:rPr>
          <w:b/>
          <w:u w:val="single"/>
        </w:rPr>
        <w:t>у строк, що не перевищує чотири дні</w:t>
      </w:r>
      <w:r w:rsidRPr="005D3DC8">
        <w:rPr>
          <w:b/>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5D3DC8">
        <w:rPr>
          <w:b/>
          <w:u w:val="single"/>
        </w:rPr>
        <w:t>шляхом оприлюднення в електронній системі закупівель документи</w:t>
      </w:r>
      <w:r w:rsidRPr="005D3DC8">
        <w:rPr>
          <w:b/>
        </w:rPr>
        <w:t xml:space="preserve">, що підтверджують відсутність підстав, </w:t>
      </w:r>
      <w:r w:rsidRPr="005D3DC8">
        <w:rPr>
          <w:b/>
          <w:u w:val="single"/>
        </w:rPr>
        <w:t>зазначених у підпунктах 3, 5, 6 і 12 та в абзаці чотирнадцятому пункту</w:t>
      </w:r>
      <w:r w:rsidR="00DF4FF3" w:rsidRPr="005D3DC8">
        <w:rPr>
          <w:b/>
          <w:u w:val="single"/>
        </w:rPr>
        <w:t xml:space="preserve"> 44 Особливостей</w:t>
      </w:r>
      <w:r w:rsidRPr="005D3DC8">
        <w:rPr>
          <w:b/>
          <w:u w:val="single"/>
        </w:rPr>
        <w:t>.</w:t>
      </w:r>
      <w:r w:rsidRPr="005D3DC8">
        <w:rPr>
          <w:b/>
        </w:rPr>
        <w:t xml:space="preserve"> </w:t>
      </w:r>
    </w:p>
    <w:p w14:paraId="672FCEC0" w14:textId="77777777" w:rsidR="0037081D" w:rsidRDefault="0037081D" w:rsidP="00E4069F">
      <w:pPr>
        <w:spacing w:after="0" w:line="276" w:lineRule="auto"/>
        <w:ind w:firstLine="567"/>
        <w:jc w:val="both"/>
        <w:rPr>
          <w:rFonts w:ascii="Times New Roman" w:eastAsia="Times New Roman" w:hAnsi="Times New Roman" w:cs="Times New Roman"/>
          <w:b/>
          <w:sz w:val="24"/>
          <w:szCs w:val="24"/>
        </w:rPr>
      </w:pPr>
    </w:p>
    <w:p w14:paraId="212A90D4" w14:textId="77777777" w:rsidR="00B2586A" w:rsidRPr="00A55BB1" w:rsidRDefault="00B2586A" w:rsidP="00B2586A">
      <w:pPr>
        <w:tabs>
          <w:tab w:val="left" w:pos="180"/>
        </w:tabs>
        <w:spacing w:after="0" w:line="240" w:lineRule="auto"/>
        <w:ind w:right="-25" w:firstLine="680"/>
        <w:jc w:val="both"/>
        <w:rPr>
          <w:rFonts w:ascii="Times New Roman" w:eastAsia="Times New Roman" w:hAnsi="Times New Roman" w:cs="Times New Roman"/>
          <w:b/>
          <w:color w:val="000000"/>
          <w:sz w:val="24"/>
          <w:szCs w:val="24"/>
          <w:lang w:eastAsia="ru-RU"/>
        </w:rPr>
      </w:pPr>
    </w:p>
    <w:p w14:paraId="7902D334" w14:textId="2B90C427" w:rsidR="00B2586A" w:rsidRPr="00E4069F" w:rsidRDefault="00B2586A" w:rsidP="00B2586A">
      <w:pPr>
        <w:pStyle w:val="a3"/>
        <w:numPr>
          <w:ilvl w:val="0"/>
          <w:numId w:val="2"/>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6D2E5B">
        <w:rPr>
          <w:rFonts w:ascii="Times New Roman" w:eastAsia="Times New Roman" w:hAnsi="Times New Roman" w:cs="Times New Roman"/>
        </w:rPr>
        <w:t xml:space="preserve">Документи, що підтверджують відсутність підстав, визначених пунктами </w:t>
      </w:r>
      <w:r>
        <w:rPr>
          <w:rFonts w:ascii="Times New Roman" w:eastAsia="Times New Roman" w:hAnsi="Times New Roman" w:cs="Times New Roman"/>
        </w:rPr>
        <w:t xml:space="preserve">3, </w:t>
      </w:r>
      <w:r w:rsidRPr="006D2E5B">
        <w:rPr>
          <w:rFonts w:ascii="Times New Roman" w:eastAsia="Times New Roman" w:hAnsi="Times New Roman" w:cs="Times New Roman"/>
        </w:rPr>
        <w:t xml:space="preserve">5, 6, </w:t>
      </w:r>
      <w:r>
        <w:rPr>
          <w:rFonts w:ascii="Times New Roman" w:eastAsia="Times New Roman" w:hAnsi="Times New Roman" w:cs="Times New Roman"/>
        </w:rPr>
        <w:t xml:space="preserve">і </w:t>
      </w:r>
      <w:r w:rsidRPr="006D2E5B">
        <w:rPr>
          <w:rFonts w:ascii="Times New Roman" w:eastAsia="Times New Roman" w:hAnsi="Times New Roman" w:cs="Times New Roman"/>
        </w:rPr>
        <w:t xml:space="preserve">12 </w:t>
      </w:r>
      <w:r w:rsidR="00E4069F" w:rsidRPr="00E4069F">
        <w:rPr>
          <w:rFonts w:ascii="Times New Roman" w:hAnsi="Times New Roman" w:cs="Times New Roman"/>
        </w:rPr>
        <w:t>та в абзаці чотирнадцятому пункту 44 Особливостей</w:t>
      </w:r>
      <w:r w:rsidR="00E4069F" w:rsidRPr="00E4069F">
        <w:rPr>
          <w:rFonts w:ascii="Times New Roman" w:eastAsia="Times New Roman" w:hAnsi="Times New Roman" w:cs="Times New Roman"/>
        </w:rPr>
        <w:t xml:space="preserve"> </w:t>
      </w:r>
      <w:r w:rsidRPr="00E4069F">
        <w:rPr>
          <w:rFonts w:ascii="Times New Roman" w:eastAsia="Times New Roman" w:hAnsi="Times New Roman" w:cs="Times New Roman"/>
        </w:rPr>
        <w:t>а саме:</w:t>
      </w:r>
    </w:p>
    <w:p w14:paraId="7C6D68F3" w14:textId="77777777" w:rsidR="00B2586A" w:rsidRPr="00E4069F" w:rsidRDefault="00B2586A" w:rsidP="00B2586A">
      <w:pPr>
        <w:tabs>
          <w:tab w:val="left" w:pos="180"/>
        </w:tabs>
        <w:spacing w:after="0" w:line="240" w:lineRule="auto"/>
        <w:ind w:right="-25"/>
        <w:jc w:val="center"/>
        <w:rPr>
          <w:rFonts w:ascii="Times New Roman" w:eastAsia="Times New Roman" w:hAnsi="Times New Roman" w:cs="Times New Roman"/>
          <w:b/>
          <w:color w:val="000000"/>
          <w:sz w:val="24"/>
          <w:szCs w:val="24"/>
          <w:lang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4153"/>
        <w:gridCol w:w="4961"/>
      </w:tblGrid>
      <w:tr w:rsidR="00B2586A" w:rsidRPr="00B84D43" w14:paraId="1BF97A36" w14:textId="77777777" w:rsidTr="006B4325">
        <w:trPr>
          <w:trHeight w:val="1790"/>
        </w:trPr>
        <w:tc>
          <w:tcPr>
            <w:tcW w:w="522" w:type="dxa"/>
            <w:vAlign w:val="center"/>
          </w:tcPr>
          <w:p w14:paraId="0C60243F"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1</w:t>
            </w:r>
          </w:p>
        </w:tc>
        <w:tc>
          <w:tcPr>
            <w:tcW w:w="4153" w:type="dxa"/>
            <w:vAlign w:val="center"/>
          </w:tcPr>
          <w:p w14:paraId="5F5B4300" w14:textId="3E48021D" w:rsidR="00E4069F" w:rsidRPr="00E4069F" w:rsidRDefault="00E4069F" w:rsidP="006B4325">
            <w:pPr>
              <w:spacing w:after="0" w:line="240" w:lineRule="auto"/>
              <w:ind w:left="-62" w:right="140"/>
              <w:jc w:val="both"/>
              <w:rPr>
                <w:rFonts w:ascii="Times New Roman" w:hAnsi="Times New Roman" w:cs="Times New Roman"/>
                <w:sz w:val="24"/>
                <w:szCs w:val="24"/>
                <w:shd w:val="clear" w:color="auto" w:fill="FFFFFF"/>
              </w:rPr>
            </w:pPr>
            <w:r w:rsidRPr="00E4069F">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w:t>
            </w:r>
            <w:r>
              <w:rPr>
                <w:rFonts w:ascii="Times New Roman" w:hAnsi="Times New Roman" w:cs="Times New Roman"/>
                <w:sz w:val="24"/>
                <w:szCs w:val="24"/>
                <w:shd w:val="clear" w:color="auto" w:fill="FFFFFF"/>
              </w:rPr>
              <w:t>не</w:t>
            </w:r>
            <w:r w:rsidRPr="00E4069F">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961" w:type="dxa"/>
            <w:vAlign w:val="center"/>
          </w:tcPr>
          <w:p w14:paraId="4B264718" w14:textId="77777777" w:rsidR="00B2586A" w:rsidRPr="00B84D43" w:rsidRDefault="00B2586A" w:rsidP="006B4325">
            <w:pPr>
              <w:spacing w:after="0"/>
              <w:jc w:val="both"/>
              <w:rPr>
                <w:rFonts w:ascii="Times New Roman" w:hAnsi="Times New Roman" w:cs="Times New Roman"/>
                <w:color w:val="000000"/>
                <w:sz w:val="24"/>
                <w:szCs w:val="24"/>
              </w:rPr>
            </w:pPr>
            <w:r w:rsidRPr="00AE3569">
              <w:rPr>
                <w:rFonts w:ascii="Times New Roman" w:eastAsia="Times New Roman" w:hAnsi="Times New Roman" w:cs="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sidRPr="00B84D43">
              <w:rPr>
                <w:rFonts w:ascii="Times New Roman" w:eastAsia="Times New Roman" w:hAnsi="Times New Roman" w:cs="Times New Roman"/>
                <w:color w:val="000000"/>
                <w:sz w:val="24"/>
                <w:szCs w:val="24"/>
              </w:rPr>
              <w:t xml:space="preserve"> яка не стосується запитувача. </w:t>
            </w:r>
            <w:r w:rsidRPr="00B84D43">
              <w:rPr>
                <w:rFonts w:ascii="Times New Roman" w:eastAsia="Times" w:hAnsi="Times New Roman" w:cs="Times New Roman"/>
                <w:sz w:val="24"/>
                <w:szCs w:val="24"/>
              </w:rPr>
              <w:t>Д</w:t>
            </w:r>
            <w:r w:rsidRPr="00B84D43">
              <w:rPr>
                <w:rFonts w:ascii="Times New Roman" w:hAnsi="Times New Roman" w:cs="Times New Roman"/>
                <w:sz w:val="24"/>
                <w:szCs w:val="24"/>
              </w:rPr>
              <w:t>окумент повинент бути  з датою видачі не раніше ніж за 30 календарних днів до дати кінцевого строку подання тендерних пропозицій.</w:t>
            </w:r>
          </w:p>
          <w:p w14:paraId="1682335F" w14:textId="77777777" w:rsidR="00B2586A" w:rsidRPr="00B84D43" w:rsidRDefault="00B2586A" w:rsidP="006B4325">
            <w:pPr>
              <w:spacing w:after="0" w:line="240" w:lineRule="auto"/>
              <w:ind w:right="96"/>
              <w:jc w:val="both"/>
              <w:rPr>
                <w:rFonts w:ascii="Times New Roman" w:eastAsia="Times New Roman" w:hAnsi="Times New Roman" w:cs="Times New Roman"/>
                <w:sz w:val="24"/>
                <w:szCs w:val="24"/>
                <w:lang w:eastAsia="ru-RU"/>
              </w:rPr>
            </w:pPr>
          </w:p>
        </w:tc>
      </w:tr>
      <w:tr w:rsidR="00B2586A" w:rsidRPr="00B84D43" w14:paraId="31CA7D98" w14:textId="77777777" w:rsidTr="006B4325">
        <w:trPr>
          <w:trHeight w:val="1790"/>
        </w:trPr>
        <w:tc>
          <w:tcPr>
            <w:tcW w:w="522" w:type="dxa"/>
            <w:vAlign w:val="center"/>
          </w:tcPr>
          <w:p w14:paraId="4CD23405"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2</w:t>
            </w:r>
          </w:p>
        </w:tc>
        <w:tc>
          <w:tcPr>
            <w:tcW w:w="4153" w:type="dxa"/>
            <w:vAlign w:val="center"/>
          </w:tcPr>
          <w:p w14:paraId="37228BD1" w14:textId="53468783" w:rsidR="00E4069F" w:rsidRPr="0031096F" w:rsidRDefault="005D2805" w:rsidP="006B4325">
            <w:pPr>
              <w:spacing w:after="0" w:line="240" w:lineRule="auto"/>
              <w:ind w:right="96"/>
              <w:jc w:val="both"/>
              <w:rPr>
                <w:rFonts w:ascii="Times New Roman" w:eastAsia="Times New Roman" w:hAnsi="Times New Roman" w:cs="Times New Roman"/>
                <w:iCs/>
                <w:color w:val="000000"/>
                <w:sz w:val="24"/>
                <w:szCs w:val="24"/>
                <w:lang w:eastAsia="ru-RU"/>
              </w:rPr>
            </w:pPr>
            <w:r w:rsidRPr="0031096F">
              <w:rPr>
                <w:rFonts w:ascii="Times New Roman" w:hAnsi="Times New Roman" w:cs="Times New Roman"/>
                <w:sz w:val="24"/>
                <w:szCs w:val="24"/>
                <w:shd w:val="clear" w:color="auto" w:fill="FFFFFF"/>
              </w:rPr>
              <w:t>Ф</w:t>
            </w:r>
            <w:r w:rsidR="00E4069F" w:rsidRPr="0031096F">
              <w:rPr>
                <w:rFonts w:ascii="Times New Roman" w:hAnsi="Times New Roman" w:cs="Times New Roman"/>
                <w:sz w:val="24"/>
                <w:szCs w:val="24"/>
                <w:shd w:val="clear" w:color="auto" w:fill="FFFFFF"/>
              </w:rPr>
              <w:t>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961" w:type="dxa"/>
            <w:vMerge w:val="restart"/>
            <w:vAlign w:val="center"/>
          </w:tcPr>
          <w:p w14:paraId="435AAF43" w14:textId="77777777" w:rsidR="00B2586A" w:rsidRPr="00B84D43" w:rsidRDefault="00B2586A" w:rsidP="006B4325">
            <w:pPr>
              <w:spacing w:after="0" w:line="240" w:lineRule="auto"/>
              <w:ind w:right="96"/>
              <w:jc w:val="both"/>
              <w:rPr>
                <w:rFonts w:ascii="Times New Roman" w:eastAsia="Times New Roman" w:hAnsi="Times New Roman" w:cs="Times New Roman"/>
                <w:sz w:val="24"/>
                <w:szCs w:val="24"/>
                <w:lang w:eastAsia="ru-RU"/>
              </w:rPr>
            </w:pPr>
            <w:r w:rsidRPr="00B84D43">
              <w:rPr>
                <w:rFonts w:ascii="Times New Roman" w:eastAsia="Times New Roman" w:hAnsi="Times New Roman" w:cs="Times New Roman"/>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B84D43">
              <w:rPr>
                <w:rFonts w:ascii="Times New Roman" w:eastAsia="Times New Roman" w:hAnsi="Times New Roman" w:cs="Times New Roman"/>
                <w:sz w:val="24"/>
                <w:szCs w:val="24"/>
                <w:lang w:eastAsia="ru-RU"/>
              </w:rPr>
              <w:t xml:space="preserve">документ, виданий уповноваженим органом про те, що фізична особа, яка є учасником, не була засуджена за </w:t>
            </w:r>
            <w:r w:rsidRPr="00B84D43">
              <w:rPr>
                <w:rFonts w:ascii="Times New Roman" w:hAnsi="Times New Roman" w:cs="Times New Roman"/>
                <w:sz w:val="24"/>
                <w:szCs w:val="24"/>
                <w:shd w:val="clear" w:color="auto" w:fill="FFFFFF"/>
              </w:rPr>
              <w:t>кримінальне правопорушення</w:t>
            </w:r>
            <w:r w:rsidRPr="00B84D43">
              <w:rPr>
                <w:rFonts w:ascii="Times New Roman" w:eastAsia="Times New Roman" w:hAnsi="Times New Roman" w:cs="Times New Roman"/>
                <w:sz w:val="24"/>
                <w:szCs w:val="24"/>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9026B1E" w14:textId="77777777" w:rsidR="00B2586A" w:rsidRPr="00B84D43" w:rsidRDefault="00B2586A" w:rsidP="006B4325">
            <w:pPr>
              <w:spacing w:after="0"/>
              <w:jc w:val="both"/>
              <w:rPr>
                <w:rFonts w:ascii="Times New Roman" w:hAnsi="Times New Roman" w:cs="Times New Roman"/>
                <w:color w:val="000000"/>
                <w:sz w:val="24"/>
                <w:szCs w:val="24"/>
              </w:rPr>
            </w:pPr>
            <w:r w:rsidRPr="00B84D43">
              <w:rPr>
                <w:rFonts w:ascii="Times New Roman" w:eastAsia="Times" w:hAnsi="Times New Roman" w:cs="Times New Roman"/>
                <w:sz w:val="24"/>
                <w:szCs w:val="24"/>
              </w:rPr>
              <w:t>Д</w:t>
            </w:r>
            <w:r w:rsidRPr="00B84D43">
              <w:rPr>
                <w:rFonts w:ascii="Times New Roman" w:hAnsi="Times New Roman" w:cs="Times New Roman"/>
                <w:sz w:val="24"/>
                <w:szCs w:val="24"/>
              </w:rPr>
              <w:t>окумент повинент бути  з датою видачі не раніше ніж за 30 календарних днів до дати кінцевого строку подання тендерних пропозицій.</w:t>
            </w:r>
          </w:p>
          <w:p w14:paraId="3CD42634" w14:textId="77777777" w:rsidR="00B2586A" w:rsidRPr="00B84D43" w:rsidRDefault="00B2586A" w:rsidP="006B4325">
            <w:pPr>
              <w:spacing w:after="0" w:line="240" w:lineRule="auto"/>
              <w:ind w:right="96"/>
              <w:jc w:val="both"/>
              <w:rPr>
                <w:rFonts w:ascii="Times New Roman" w:eastAsia="Times New Roman" w:hAnsi="Times New Roman" w:cs="Times New Roman"/>
                <w:sz w:val="24"/>
                <w:szCs w:val="24"/>
                <w:lang w:eastAsia="ru-RU"/>
              </w:rPr>
            </w:pPr>
          </w:p>
        </w:tc>
      </w:tr>
      <w:tr w:rsidR="00B2586A" w:rsidRPr="00B84D43" w14:paraId="1A0F6590" w14:textId="77777777" w:rsidTr="006B4325">
        <w:trPr>
          <w:trHeight w:val="2674"/>
        </w:trPr>
        <w:tc>
          <w:tcPr>
            <w:tcW w:w="522" w:type="dxa"/>
            <w:vAlign w:val="center"/>
          </w:tcPr>
          <w:p w14:paraId="40410EDA"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3</w:t>
            </w:r>
          </w:p>
        </w:tc>
        <w:tc>
          <w:tcPr>
            <w:tcW w:w="4153" w:type="dxa"/>
            <w:vAlign w:val="center"/>
          </w:tcPr>
          <w:p w14:paraId="2B1DFEA8" w14:textId="6E3E8BAD" w:rsidR="00B2586A" w:rsidRPr="0031096F" w:rsidRDefault="0031096F" w:rsidP="006B4325">
            <w:pPr>
              <w:spacing w:after="0" w:line="240" w:lineRule="auto"/>
              <w:ind w:right="96"/>
              <w:jc w:val="both"/>
              <w:rPr>
                <w:rFonts w:ascii="Times New Roman" w:eastAsia="Times New Roman" w:hAnsi="Times New Roman" w:cs="Times New Roman"/>
                <w:sz w:val="24"/>
                <w:szCs w:val="24"/>
                <w:lang w:eastAsia="ru-RU"/>
              </w:rPr>
            </w:pPr>
            <w:r w:rsidRPr="0031096F">
              <w:rPr>
                <w:rFonts w:ascii="Times New Roman" w:hAnsi="Times New Roman" w:cs="Times New Roman"/>
                <w:sz w:val="24"/>
                <w:szCs w:val="24"/>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1096F">
              <w:rPr>
                <w:rFonts w:ascii="Times New Roman" w:eastAsia="Times New Roman" w:hAnsi="Times New Roman" w:cs="Times New Roman"/>
                <w:sz w:val="24"/>
                <w:szCs w:val="24"/>
                <w:lang w:eastAsia="ru-RU"/>
              </w:rPr>
              <w:t xml:space="preserve"> </w:t>
            </w:r>
          </w:p>
        </w:tc>
        <w:tc>
          <w:tcPr>
            <w:tcW w:w="4961" w:type="dxa"/>
            <w:vMerge/>
            <w:vAlign w:val="center"/>
          </w:tcPr>
          <w:p w14:paraId="38BF32DF" w14:textId="77777777" w:rsidR="00B2586A" w:rsidRPr="00B84D43" w:rsidRDefault="00B2586A" w:rsidP="006B4325">
            <w:pPr>
              <w:spacing w:after="0"/>
              <w:jc w:val="both"/>
              <w:rPr>
                <w:rFonts w:ascii="Times New Roman" w:eastAsia="Times New Roman" w:hAnsi="Times New Roman" w:cs="Times New Roman"/>
                <w:sz w:val="24"/>
                <w:szCs w:val="24"/>
                <w:lang w:eastAsia="ru-RU"/>
              </w:rPr>
            </w:pPr>
          </w:p>
        </w:tc>
      </w:tr>
      <w:tr w:rsidR="00B2586A" w:rsidRPr="00B84D43" w14:paraId="1EDF32EC" w14:textId="77777777" w:rsidTr="006B4325">
        <w:trPr>
          <w:trHeight w:val="988"/>
        </w:trPr>
        <w:tc>
          <w:tcPr>
            <w:tcW w:w="522" w:type="dxa"/>
            <w:vAlign w:val="center"/>
          </w:tcPr>
          <w:p w14:paraId="5BB802E7"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4</w:t>
            </w:r>
          </w:p>
        </w:tc>
        <w:tc>
          <w:tcPr>
            <w:tcW w:w="4153" w:type="dxa"/>
            <w:vAlign w:val="center"/>
          </w:tcPr>
          <w:p w14:paraId="3D543D99" w14:textId="1A874DC0" w:rsidR="00B2586A" w:rsidRPr="0031096F" w:rsidRDefault="0031096F" w:rsidP="006B4325">
            <w:pPr>
              <w:spacing w:after="0" w:line="240" w:lineRule="auto"/>
              <w:ind w:right="96"/>
              <w:jc w:val="both"/>
              <w:rPr>
                <w:rFonts w:ascii="Times New Roman" w:eastAsia="Times New Roman" w:hAnsi="Times New Roman" w:cs="Times New Roman"/>
                <w:sz w:val="24"/>
                <w:szCs w:val="24"/>
                <w:lang w:eastAsia="ru-RU"/>
              </w:rPr>
            </w:pPr>
            <w:r w:rsidRPr="0031096F">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н</w:t>
            </w:r>
            <w:r w:rsidRPr="0031096F">
              <w:rPr>
                <w:rFonts w:ascii="Times New Roman" w:hAnsi="Times New Roman" w:cs="Times New Roman"/>
                <w:sz w:val="24"/>
                <w:szCs w:val="24"/>
              </w:rPr>
              <w:t xml:space="preserve">е </w:t>
            </w:r>
            <w:r w:rsidRPr="0031096F">
              <w:rPr>
                <w:rFonts w:ascii="Times New Roman" w:hAnsi="Times New Roman" w:cs="Times New Roman"/>
                <w:sz w:val="24"/>
                <w:szCs w:val="24"/>
                <w:shd w:val="clear" w:color="auto" w:fill="FFFFFF"/>
              </w:rPr>
              <w:t xml:space="preserve">було притягнуто згідно із законом до </w:t>
            </w:r>
            <w:r w:rsidRPr="0031096F">
              <w:rPr>
                <w:rFonts w:ascii="Times New Roman" w:hAnsi="Times New Roman" w:cs="Times New Roman"/>
                <w:sz w:val="24"/>
                <w:szCs w:val="24"/>
                <w:shd w:val="clear" w:color="auto" w:fill="FFFFFF"/>
              </w:rPr>
              <w:lastRenderedPageBreak/>
              <w:t>відповідальності за вчинення правопорушення, пов'язаного з використанням дитячої праці чи будь-якими формами торгівлі людьми.</w:t>
            </w:r>
          </w:p>
        </w:tc>
        <w:tc>
          <w:tcPr>
            <w:tcW w:w="4961" w:type="dxa"/>
            <w:vMerge/>
            <w:vAlign w:val="center"/>
          </w:tcPr>
          <w:p w14:paraId="63CBDCB7" w14:textId="77777777" w:rsidR="00B2586A" w:rsidRPr="00B84D43" w:rsidRDefault="00B2586A" w:rsidP="006B4325">
            <w:pPr>
              <w:spacing w:after="0" w:line="240" w:lineRule="auto"/>
              <w:ind w:left="-106" w:right="96"/>
              <w:jc w:val="both"/>
              <w:rPr>
                <w:rFonts w:ascii="Times New Roman" w:eastAsia="Times New Roman" w:hAnsi="Times New Roman" w:cs="Times New Roman"/>
                <w:i/>
                <w:color w:val="FF0000"/>
                <w:sz w:val="24"/>
                <w:szCs w:val="24"/>
                <w:lang w:eastAsia="ru-RU"/>
              </w:rPr>
            </w:pPr>
          </w:p>
        </w:tc>
      </w:tr>
      <w:tr w:rsidR="00B2586A" w:rsidRPr="00E31DF8" w14:paraId="7A14FC8A" w14:textId="77777777" w:rsidTr="006B4325">
        <w:trPr>
          <w:trHeight w:val="846"/>
        </w:trPr>
        <w:tc>
          <w:tcPr>
            <w:tcW w:w="522" w:type="dxa"/>
            <w:vAlign w:val="center"/>
          </w:tcPr>
          <w:p w14:paraId="73B1446C"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5</w:t>
            </w:r>
          </w:p>
        </w:tc>
        <w:tc>
          <w:tcPr>
            <w:tcW w:w="4153" w:type="dxa"/>
            <w:vAlign w:val="center"/>
          </w:tcPr>
          <w:p w14:paraId="729AE861" w14:textId="10FAAE2E" w:rsidR="0031096F" w:rsidRPr="0031096F" w:rsidRDefault="0031096F" w:rsidP="006B4325">
            <w:pPr>
              <w:spacing w:after="0" w:line="240" w:lineRule="auto"/>
              <w:ind w:right="96"/>
              <w:jc w:val="both"/>
              <w:rPr>
                <w:rFonts w:ascii="Times New Roman" w:eastAsia="Times New Roman" w:hAnsi="Times New Roman" w:cs="Times New Roman"/>
                <w:sz w:val="24"/>
                <w:szCs w:val="24"/>
                <w:lang w:eastAsia="ru-RU"/>
              </w:rPr>
            </w:pPr>
            <w:r w:rsidRPr="0031096F">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4961" w:type="dxa"/>
            <w:vAlign w:val="center"/>
          </w:tcPr>
          <w:p w14:paraId="3BD1C8E6" w14:textId="6D0B2591" w:rsidR="00B2586A" w:rsidRPr="00B84D43" w:rsidRDefault="00B2586A" w:rsidP="006B4325">
            <w:pPr>
              <w:spacing w:after="0" w:line="240" w:lineRule="auto"/>
              <w:ind w:left="-32" w:right="96"/>
              <w:jc w:val="both"/>
              <w:rPr>
                <w:rFonts w:ascii="Times New Roman" w:eastAsia="Times New Roman" w:hAnsi="Times New Roman" w:cs="Times New Roman"/>
                <w:sz w:val="24"/>
                <w:szCs w:val="24"/>
                <w:lang w:eastAsia="ru-RU"/>
              </w:rPr>
            </w:pPr>
            <w:r w:rsidRPr="00B84D43">
              <w:rPr>
                <w:rFonts w:ascii="Times New Roman" w:eastAsia="Times New Roman" w:hAnsi="Times New Roman" w:cs="Times New Roman"/>
                <w:sz w:val="24"/>
                <w:szCs w:val="24"/>
                <w:lang w:eastAsia="ru-RU"/>
              </w:rPr>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w:t>
            </w:r>
            <w:r w:rsidR="0031096F">
              <w:rPr>
                <w:rFonts w:ascii="Times New Roman" w:eastAsia="Times New Roman" w:hAnsi="Times New Roman" w:cs="Times New Roman"/>
                <w:sz w:val="24"/>
                <w:szCs w:val="24"/>
                <w:lang w:eastAsia="ru-RU"/>
              </w:rPr>
              <w:t>відкритих торгах</w:t>
            </w:r>
            <w:r w:rsidRPr="00B84D43">
              <w:rPr>
                <w:rFonts w:ascii="Times New Roman" w:eastAsia="Times New Roman" w:hAnsi="Times New Roman" w:cs="Times New Roman"/>
                <w:sz w:val="24"/>
                <w:szCs w:val="24"/>
                <w:lang w:eastAsia="ru-RU"/>
              </w:rPr>
              <w:t>, а саме: документи, які підтверджують, що він сплатив або зобов’язався сплатити відповідні зобов’язання та відшкоду</w:t>
            </w:r>
            <w:r w:rsidR="0031096F">
              <w:rPr>
                <w:rFonts w:ascii="Times New Roman" w:eastAsia="Times New Roman" w:hAnsi="Times New Roman" w:cs="Times New Roman"/>
                <w:sz w:val="24"/>
                <w:szCs w:val="24"/>
                <w:lang w:eastAsia="ru-RU"/>
              </w:rPr>
              <w:t>вання</w:t>
            </w:r>
            <w:r w:rsidRPr="00B84D43">
              <w:rPr>
                <w:rFonts w:ascii="Times New Roman" w:eastAsia="Times New Roman" w:hAnsi="Times New Roman" w:cs="Times New Roman"/>
                <w:sz w:val="24"/>
                <w:szCs w:val="24"/>
                <w:lang w:eastAsia="ru-RU"/>
              </w:rPr>
              <w:t xml:space="preserve"> завдан</w:t>
            </w:r>
            <w:r w:rsidR="0031096F">
              <w:rPr>
                <w:rFonts w:ascii="Times New Roman" w:eastAsia="Times New Roman" w:hAnsi="Times New Roman" w:cs="Times New Roman"/>
                <w:sz w:val="24"/>
                <w:szCs w:val="24"/>
                <w:lang w:eastAsia="ru-RU"/>
              </w:rPr>
              <w:t>их</w:t>
            </w:r>
            <w:r w:rsidRPr="00B84D43">
              <w:rPr>
                <w:rFonts w:ascii="Times New Roman" w:eastAsia="Times New Roman" w:hAnsi="Times New Roman" w:cs="Times New Roman"/>
                <w:sz w:val="24"/>
                <w:szCs w:val="24"/>
                <w:lang w:eastAsia="ru-RU"/>
              </w:rPr>
              <w:t xml:space="preserve"> збитк</w:t>
            </w:r>
            <w:r w:rsidR="0031096F">
              <w:rPr>
                <w:rFonts w:ascii="Times New Roman" w:eastAsia="Times New Roman" w:hAnsi="Times New Roman" w:cs="Times New Roman"/>
                <w:sz w:val="24"/>
                <w:szCs w:val="24"/>
                <w:lang w:eastAsia="ru-RU"/>
              </w:rPr>
              <w:t>ів</w:t>
            </w:r>
            <w:r w:rsidRPr="00B84D43">
              <w:rPr>
                <w:rFonts w:ascii="Times New Roman" w:eastAsia="Times New Roman" w:hAnsi="Times New Roman" w:cs="Times New Roman"/>
                <w:sz w:val="24"/>
                <w:szCs w:val="24"/>
                <w:lang w:eastAsia="ru-RU"/>
              </w:rPr>
              <w:t>.</w:t>
            </w:r>
          </w:p>
        </w:tc>
      </w:tr>
    </w:tbl>
    <w:p w14:paraId="4F544D95" w14:textId="4EF92459" w:rsidR="00B2586A" w:rsidRPr="007B1540" w:rsidRDefault="00B2586A" w:rsidP="00B2586A">
      <w:pPr>
        <w:spacing w:after="0" w:line="240" w:lineRule="auto"/>
        <w:ind w:firstLine="540"/>
        <w:jc w:val="both"/>
        <w:rPr>
          <w:rFonts w:ascii="Times New Roman" w:eastAsia="Times New Roman" w:hAnsi="Times New Roman" w:cs="Times New Roman"/>
          <w:sz w:val="24"/>
          <w:szCs w:val="24"/>
          <w:highlight w:val="white"/>
        </w:rPr>
      </w:pPr>
      <w:r w:rsidRPr="00226270">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w:t>
      </w:r>
      <w:r w:rsidR="007B1540">
        <w:rPr>
          <w:rFonts w:ascii="Times New Roman" w:eastAsia="Times New Roman" w:hAnsi="Times New Roman" w:cs="Times New Roman"/>
          <w:sz w:val="24"/>
          <w:szCs w:val="24"/>
          <w:highlight w:val="white"/>
        </w:rPr>
        <w:t>якщо той</w:t>
      </w:r>
      <w:r w:rsidRPr="007B1540">
        <w:rPr>
          <w:rFonts w:ascii="Times New Roman" w:eastAsia="Times New Roman" w:hAnsi="Times New Roman" w:cs="Times New Roman"/>
          <w:sz w:val="24"/>
          <w:szCs w:val="24"/>
          <w:highlight w:val="white"/>
        </w:rPr>
        <w:t xml:space="preserve"> </w:t>
      </w:r>
      <w:r w:rsidR="007B1540" w:rsidRPr="007B1540">
        <w:rPr>
          <w:rFonts w:ascii="Times New Roman" w:hAnsi="Times New Roman" w:cs="Times New Roman"/>
          <w:sz w:val="24"/>
          <w:szCs w:val="24"/>
          <w:shd w:val="clear" w:color="auto" w:fill="FFFFFF"/>
        </w:rPr>
        <w:t xml:space="preserve">не надав у спосіб, зазначений в тендерній документації, документи, що підтверджують відсутність підстав, визначених пунктом 44 </w:t>
      </w:r>
      <w:r w:rsidR="007B1540">
        <w:rPr>
          <w:rFonts w:ascii="Times New Roman" w:hAnsi="Times New Roman" w:cs="Times New Roman"/>
          <w:sz w:val="24"/>
          <w:szCs w:val="24"/>
          <w:shd w:val="clear" w:color="auto" w:fill="FFFFFF"/>
        </w:rPr>
        <w:t>О</w:t>
      </w:r>
      <w:r w:rsidR="007B1540" w:rsidRPr="007B1540">
        <w:rPr>
          <w:rFonts w:ascii="Times New Roman" w:hAnsi="Times New Roman" w:cs="Times New Roman"/>
          <w:sz w:val="24"/>
          <w:szCs w:val="24"/>
          <w:shd w:val="clear" w:color="auto" w:fill="FFFFFF"/>
        </w:rPr>
        <w:t>собливостей</w:t>
      </w:r>
      <w:r w:rsidR="007B1540">
        <w:rPr>
          <w:rFonts w:ascii="Times New Roman" w:hAnsi="Times New Roman" w:cs="Times New Roman"/>
          <w:sz w:val="24"/>
          <w:szCs w:val="24"/>
          <w:shd w:val="clear" w:color="auto" w:fill="FFFFFF"/>
        </w:rPr>
        <w:t>.</w:t>
      </w:r>
    </w:p>
    <w:p w14:paraId="70312B16" w14:textId="77777777" w:rsidR="00B2586A" w:rsidRPr="00A209BB" w:rsidRDefault="00B2586A" w:rsidP="00B2586A">
      <w:pPr>
        <w:shd w:val="clear" w:color="auto" w:fill="FFFFFF"/>
        <w:spacing w:before="120" w:after="0" w:line="240" w:lineRule="auto"/>
        <w:jc w:val="both"/>
        <w:rPr>
          <w:rFonts w:ascii="Times New Roman" w:eastAsia="Times New Roman" w:hAnsi="Times New Roman" w:cs="Times New Roman"/>
          <w:color w:val="000000" w:themeColor="text1"/>
          <w:sz w:val="24"/>
          <w:szCs w:val="24"/>
        </w:rPr>
      </w:pPr>
    </w:p>
    <w:p w14:paraId="294EE2A8" w14:textId="77777777" w:rsidR="00B2586A" w:rsidRPr="00382E52" w:rsidRDefault="00B2586A" w:rsidP="00B2586A">
      <w:pPr>
        <w:spacing w:after="0"/>
        <w:jc w:val="both"/>
        <w:rPr>
          <w:rFonts w:ascii="Times New Roman" w:hAnsi="Times New Roman" w:cs="Times New Roman"/>
          <w:b/>
          <w:sz w:val="24"/>
          <w:szCs w:val="24"/>
        </w:rPr>
      </w:pPr>
      <w:r w:rsidRPr="00F72F3E">
        <w:rPr>
          <w:rFonts w:ascii="Times New Roman" w:eastAsia="Times New Roman" w:hAnsi="Times New Roman" w:cs="Times New Roman"/>
          <w:b/>
          <w:sz w:val="24"/>
          <w:szCs w:val="24"/>
        </w:rPr>
        <w:t>2</w:t>
      </w:r>
      <w:r w:rsidRPr="00382E52">
        <w:rPr>
          <w:rFonts w:ascii="Times New Roman" w:eastAsia="Times New Roman" w:hAnsi="Times New Roman" w:cs="Times New Roman"/>
          <w:b/>
          <w:sz w:val="24"/>
          <w:szCs w:val="24"/>
        </w:rPr>
        <w:t xml:space="preserve">. </w:t>
      </w:r>
      <w:r w:rsidRPr="00382E52">
        <w:rPr>
          <w:rFonts w:ascii="Times New Roman" w:hAnsi="Times New Roman" w:cs="Times New Roman"/>
          <w:b/>
          <w:sz w:val="24"/>
          <w:szCs w:val="24"/>
        </w:rPr>
        <w:t xml:space="preserve">Переможець </w:t>
      </w:r>
      <w:r w:rsidRPr="003A537E">
        <w:rPr>
          <w:rFonts w:ascii="Times New Roman" w:hAnsi="Times New Roman" w:cs="Times New Roman"/>
          <w:b/>
          <w:sz w:val="24"/>
          <w:szCs w:val="24"/>
        </w:rPr>
        <w:t xml:space="preserve">торгів у строк, </w:t>
      </w:r>
      <w:r w:rsidRPr="003A537E">
        <w:rPr>
          <w:rFonts w:ascii="Times New Roman" w:hAnsi="Times New Roman" w:cs="Times New Roman"/>
          <w:color w:val="000000" w:themeColor="text1"/>
          <w:sz w:val="24"/>
          <w:szCs w:val="24"/>
        </w:rPr>
        <w:t xml:space="preserve">що не перевищує </w:t>
      </w:r>
      <w:r w:rsidRPr="00226270">
        <w:rPr>
          <w:rFonts w:ascii="Times New Roman" w:eastAsia="Times New Roman" w:hAnsi="Times New Roman" w:cs="Times New Roman"/>
          <w:b/>
          <w:sz w:val="24"/>
          <w:szCs w:val="24"/>
          <w:u w:val="single"/>
        </w:rPr>
        <w:t>чотири дні</w:t>
      </w:r>
      <w:r w:rsidRPr="00226270">
        <w:rPr>
          <w:rFonts w:ascii="Times New Roman" w:eastAsia="Times New Roman" w:hAnsi="Times New Roman" w:cs="Times New Roman"/>
          <w:b/>
          <w:sz w:val="24"/>
          <w:szCs w:val="24"/>
        </w:rPr>
        <w:t xml:space="preserve"> </w:t>
      </w:r>
      <w:r w:rsidRPr="003A537E">
        <w:rPr>
          <w:rFonts w:ascii="Times New Roman" w:hAnsi="Times New Roman" w:cs="Times New Roman"/>
          <w:sz w:val="24"/>
          <w:szCs w:val="24"/>
        </w:rPr>
        <w:t xml:space="preserve">з дати оприлюднення на веб-порталі Уповноваженого органу повідомлення про намір укласти договір, </w:t>
      </w:r>
      <w:r w:rsidRPr="003A537E">
        <w:rPr>
          <w:rFonts w:ascii="Times New Roman" w:hAnsi="Times New Roman" w:cs="Times New Roman"/>
          <w:b/>
          <w:sz w:val="24"/>
          <w:szCs w:val="24"/>
        </w:rPr>
        <w:t>повинен надати тендерну пропозицію</w:t>
      </w:r>
      <w:r w:rsidRPr="003A537E">
        <w:rPr>
          <w:rFonts w:ascii="Times New Roman" w:hAnsi="Times New Roman" w:cs="Times New Roman"/>
          <w:sz w:val="24"/>
          <w:szCs w:val="24"/>
        </w:rPr>
        <w:t xml:space="preserve"> приведену у відповідність до показників </w:t>
      </w:r>
      <w:r w:rsidRPr="003A537E">
        <w:rPr>
          <w:rFonts w:ascii="Times New Roman" w:hAnsi="Times New Roman" w:cs="Times New Roman"/>
          <w:b/>
          <w:sz w:val="24"/>
          <w:szCs w:val="24"/>
        </w:rPr>
        <w:t>за результатами проведеного аукціону</w:t>
      </w:r>
      <w:r w:rsidRPr="003A537E">
        <w:rPr>
          <w:rFonts w:ascii="Times New Roman" w:hAnsi="Times New Roman" w:cs="Times New Roman"/>
          <w:sz w:val="24"/>
          <w:szCs w:val="24"/>
        </w:rPr>
        <w:t xml:space="preserve">. </w:t>
      </w:r>
      <w:r w:rsidRPr="003A537E">
        <w:rPr>
          <w:rFonts w:ascii="Times New Roman" w:hAnsi="Times New Roman" w:cs="Times New Roman"/>
          <w:b/>
          <w:sz w:val="24"/>
          <w:szCs w:val="24"/>
        </w:rPr>
        <w:t xml:space="preserve">Ціна </w:t>
      </w:r>
      <w:r w:rsidRPr="003A537E">
        <w:rPr>
          <w:rFonts w:ascii="Times New Roman" w:hAnsi="Times New Roman" w:cs="Times New Roman"/>
          <w:sz w:val="24"/>
          <w:szCs w:val="24"/>
        </w:rPr>
        <w:t xml:space="preserve">за результатами аукціону (у тому числі ціна за одиницю товару) </w:t>
      </w:r>
      <w:r w:rsidRPr="003A537E">
        <w:rPr>
          <w:rFonts w:ascii="Times New Roman" w:hAnsi="Times New Roman" w:cs="Times New Roman"/>
          <w:b/>
          <w:sz w:val="24"/>
          <w:szCs w:val="24"/>
        </w:rPr>
        <w:t>має бути округлена до двох десяткових знаків після коми</w:t>
      </w:r>
      <w:r w:rsidRPr="003A537E">
        <w:rPr>
          <w:rFonts w:ascii="Times New Roman" w:hAnsi="Times New Roman" w:cs="Times New Roman"/>
          <w:sz w:val="24"/>
          <w:szCs w:val="24"/>
        </w:rPr>
        <w:t>.</w:t>
      </w:r>
    </w:p>
    <w:p w14:paraId="5259FDA7" w14:textId="77777777" w:rsidR="00B2586A" w:rsidRDefault="00B2586A" w:rsidP="00B2586A">
      <w:pPr>
        <w:ind w:firstLine="567"/>
        <w:jc w:val="both"/>
        <w:rPr>
          <w:rFonts w:ascii="Times New Roman" w:hAnsi="Times New Roman" w:cs="Times New Roman"/>
          <w:sz w:val="24"/>
          <w:szCs w:val="24"/>
        </w:rPr>
      </w:pPr>
      <w:r w:rsidRPr="00382E52">
        <w:rPr>
          <w:rFonts w:ascii="Times New Roman" w:hAnsi="Times New Roman" w:cs="Times New Roman"/>
          <w:sz w:val="24"/>
          <w:szCs w:val="24"/>
        </w:rPr>
        <w:t>Учасник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14:paraId="6164D977" w14:textId="77777777" w:rsidR="00B2586A" w:rsidRDefault="00B2586A" w:rsidP="00B2586A">
      <w:pPr>
        <w:ind w:firstLine="567"/>
        <w:jc w:val="both"/>
        <w:rPr>
          <w:rFonts w:ascii="Times New Roman" w:hAnsi="Times New Roman" w:cs="Times New Roman"/>
          <w:sz w:val="24"/>
          <w:szCs w:val="24"/>
        </w:rPr>
      </w:pPr>
    </w:p>
    <w:p w14:paraId="74F79659" w14:textId="77777777" w:rsidR="00B2586A" w:rsidRDefault="00B2586A" w:rsidP="00B2586A">
      <w:pPr>
        <w:rPr>
          <w:rFonts w:ascii="Times New Roman" w:hAnsi="Times New Roman" w:cs="Times New Roman"/>
          <w:sz w:val="24"/>
          <w:szCs w:val="24"/>
        </w:rPr>
      </w:pPr>
      <w:r>
        <w:rPr>
          <w:rFonts w:ascii="Times New Roman" w:hAnsi="Times New Roman" w:cs="Times New Roman"/>
          <w:sz w:val="24"/>
          <w:szCs w:val="24"/>
        </w:rPr>
        <w:br w:type="page"/>
      </w:r>
    </w:p>
    <w:p w14:paraId="594FD8A7" w14:textId="77777777" w:rsidR="00B2586A" w:rsidRPr="00382E52" w:rsidRDefault="00B2586A" w:rsidP="00B2586A">
      <w:pPr>
        <w:pStyle w:val="a5"/>
        <w:spacing w:before="0" w:beforeAutospacing="0" w:after="0" w:afterAutospacing="0"/>
        <w:ind w:left="6663"/>
        <w:rPr>
          <w:lang w:val="uk-UA"/>
        </w:rPr>
      </w:pPr>
      <w:bookmarkStart w:id="3633" w:name="_Hlk121315171"/>
      <w:r w:rsidRPr="00382E52">
        <w:rPr>
          <w:b/>
          <w:bCs/>
          <w:color w:val="000000"/>
        </w:rPr>
        <w:lastRenderedPageBreak/>
        <w:t xml:space="preserve">Додаток </w:t>
      </w:r>
      <w:r w:rsidRPr="00382E52">
        <w:rPr>
          <w:b/>
          <w:bCs/>
          <w:color w:val="000000"/>
          <w:lang w:val="uk-UA"/>
        </w:rPr>
        <w:t>5</w:t>
      </w:r>
    </w:p>
    <w:p w14:paraId="6737767A" w14:textId="77777777" w:rsidR="00B2586A" w:rsidRDefault="00B2586A" w:rsidP="00B2586A">
      <w:pPr>
        <w:pStyle w:val="a5"/>
        <w:spacing w:before="0" w:beforeAutospacing="0" w:after="0" w:afterAutospacing="0"/>
        <w:ind w:left="6663"/>
        <w:rPr>
          <w:b/>
          <w:lang w:val="uk-UA"/>
        </w:rPr>
      </w:pPr>
      <w:r w:rsidRPr="00382E52">
        <w:rPr>
          <w:b/>
          <w:bCs/>
          <w:color w:val="000000"/>
        </w:rPr>
        <w:t>Тендерної документації</w:t>
      </w:r>
      <w:r w:rsidRPr="00765DD3">
        <w:rPr>
          <w:b/>
          <w:lang w:val="uk-UA"/>
        </w:rPr>
        <w:t xml:space="preserve"> </w:t>
      </w:r>
    </w:p>
    <w:p w14:paraId="55C9112B" w14:textId="77777777" w:rsidR="00B2586A" w:rsidRDefault="00B2586A" w:rsidP="00B2586A">
      <w:pPr>
        <w:pStyle w:val="a5"/>
        <w:spacing w:before="0" w:beforeAutospacing="0" w:after="0" w:afterAutospacing="0"/>
        <w:ind w:left="6663"/>
        <w:rPr>
          <w:b/>
          <w:lang w:val="uk-UA"/>
        </w:rPr>
      </w:pPr>
      <w:r>
        <w:rPr>
          <w:b/>
          <w:lang w:val="uk-UA"/>
        </w:rPr>
        <w:t>Проект договору</w:t>
      </w:r>
    </w:p>
    <w:bookmarkEnd w:id="3633"/>
    <w:p w14:paraId="62EF2AA0" w14:textId="77777777" w:rsidR="00A829D0" w:rsidRPr="00A829D0" w:rsidRDefault="00A829D0" w:rsidP="00A829D0">
      <w:pPr>
        <w:tabs>
          <w:tab w:val="left" w:pos="720"/>
          <w:tab w:val="left" w:pos="1416"/>
          <w:tab w:val="left" w:pos="2124"/>
          <w:tab w:val="left" w:pos="2832"/>
          <w:tab w:val="left" w:pos="3540"/>
          <w:tab w:val="left" w:pos="4248"/>
          <w:tab w:val="left" w:pos="4956"/>
          <w:tab w:val="left" w:pos="5535"/>
        </w:tabs>
        <w:spacing w:after="0" w:line="240" w:lineRule="auto"/>
        <w:jc w:val="center"/>
        <w:outlineLvl w:val="2"/>
        <w:rPr>
          <w:ins w:id="3634" w:author="Наталія Хуторянська" w:date="2023-05-24T16:59:00Z"/>
          <w:rFonts w:ascii="Times New Roman" w:eastAsia="Times New Roman" w:hAnsi="Times New Roman" w:cs="Times New Roman"/>
          <w:b/>
          <w:sz w:val="24"/>
          <w:szCs w:val="20"/>
          <w:lang w:val="ru-RU" w:eastAsia="ru-RU"/>
          <w:rPrChange w:id="3635" w:author="Наталія Хуторянська" w:date="2023-05-24T16:59:00Z">
            <w:rPr>
              <w:ins w:id="3636" w:author="Наталія Хуторянська" w:date="2023-05-24T16:59:00Z"/>
              <w:rFonts w:ascii="Times New Roman" w:eastAsia="Times New Roman" w:hAnsi="Times New Roman" w:cs="Times New Roman"/>
              <w:b/>
              <w:sz w:val="24"/>
              <w:szCs w:val="20"/>
              <w:lang w:val="en-US" w:eastAsia="ru-RU"/>
            </w:rPr>
          </w:rPrChange>
        </w:rPr>
      </w:pPr>
      <w:ins w:id="3637" w:author="Наталія Хуторянська" w:date="2023-05-24T16:59:00Z">
        <w:r w:rsidRPr="00A829D0">
          <w:rPr>
            <w:rFonts w:ascii="Times New Roman" w:eastAsia="Times New Roman" w:hAnsi="Times New Roman" w:cs="Times New Roman"/>
            <w:b/>
            <w:sz w:val="24"/>
            <w:szCs w:val="20"/>
            <w:lang w:eastAsia="ru-RU"/>
          </w:rPr>
          <w:t>Договір</w:t>
        </w:r>
      </w:ins>
    </w:p>
    <w:p w14:paraId="0C43221B" w14:textId="77777777" w:rsidR="00A829D0" w:rsidRPr="00A829D0" w:rsidRDefault="00A829D0" w:rsidP="00A829D0">
      <w:pPr>
        <w:tabs>
          <w:tab w:val="left" w:pos="720"/>
        </w:tabs>
        <w:spacing w:after="0" w:line="240" w:lineRule="auto"/>
        <w:jc w:val="center"/>
        <w:outlineLvl w:val="2"/>
        <w:rPr>
          <w:ins w:id="3638" w:author="Наталія Хуторянська" w:date="2023-05-24T16:59:00Z"/>
          <w:rFonts w:ascii="Times New Roman" w:eastAsia="Times New Roman" w:hAnsi="Times New Roman" w:cs="Times New Roman"/>
          <w:b/>
          <w:sz w:val="24"/>
          <w:szCs w:val="20"/>
          <w:lang w:val="ru-RU" w:eastAsia="ru-RU"/>
        </w:rPr>
      </w:pPr>
      <w:ins w:id="3639" w:author="Наталія Хуторянська" w:date="2023-05-24T16:59:00Z">
        <w:r w:rsidRPr="00A829D0">
          <w:rPr>
            <w:rFonts w:ascii="Times New Roman" w:eastAsia="Times New Roman" w:hAnsi="Times New Roman" w:cs="Times New Roman"/>
            <w:b/>
            <w:sz w:val="24"/>
            <w:szCs w:val="20"/>
            <w:lang w:eastAsia="ru-RU"/>
          </w:rPr>
          <w:t>на постачання товарів №</w:t>
        </w:r>
        <w:r w:rsidRPr="00A829D0">
          <w:rPr>
            <w:rFonts w:ascii="Times New Roman" w:eastAsia="Times New Roman" w:hAnsi="Times New Roman" w:cs="Times New Roman"/>
            <w:b/>
            <w:sz w:val="24"/>
            <w:szCs w:val="20"/>
            <w:lang w:val="ru-RU" w:eastAsia="ru-RU"/>
          </w:rPr>
          <w:t>__________</w:t>
        </w:r>
      </w:ins>
    </w:p>
    <w:p w14:paraId="06802175" w14:textId="77777777" w:rsidR="00A829D0" w:rsidRPr="00A829D0" w:rsidRDefault="00A829D0" w:rsidP="00A829D0">
      <w:pPr>
        <w:spacing w:after="0" w:line="240" w:lineRule="auto"/>
        <w:jc w:val="both"/>
        <w:rPr>
          <w:ins w:id="3640" w:author="Наталія Хуторянська" w:date="2023-05-24T16:59:00Z"/>
          <w:rFonts w:ascii="Times New Roman" w:eastAsia="Times New Roman" w:hAnsi="Times New Roman" w:cs="Times New Roman"/>
          <w:sz w:val="24"/>
          <w:szCs w:val="20"/>
          <w:lang w:eastAsia="ru-RU"/>
        </w:rPr>
      </w:pPr>
    </w:p>
    <w:p w14:paraId="7C902917" w14:textId="77777777" w:rsidR="00A829D0" w:rsidRPr="00A829D0" w:rsidRDefault="00A829D0" w:rsidP="00A829D0">
      <w:pPr>
        <w:spacing w:after="0" w:line="240" w:lineRule="auto"/>
        <w:ind w:firstLine="567"/>
        <w:jc w:val="both"/>
        <w:rPr>
          <w:ins w:id="3641" w:author="Наталія Хуторянська" w:date="2023-05-24T16:59:00Z"/>
          <w:rFonts w:ascii="Times New Roman" w:eastAsia="Times New Roman" w:hAnsi="Times New Roman" w:cs="Times New Roman"/>
          <w:b/>
          <w:sz w:val="24"/>
          <w:szCs w:val="20"/>
          <w:lang w:eastAsia="ru-RU"/>
        </w:rPr>
      </w:pPr>
      <w:ins w:id="3642" w:author="Наталія Хуторянська" w:date="2023-05-24T16:59:00Z">
        <w:r w:rsidRPr="00A829D0">
          <w:rPr>
            <w:rFonts w:ascii="Times New Roman" w:eastAsia="Times New Roman" w:hAnsi="Times New Roman" w:cs="Times New Roman"/>
            <w:b/>
            <w:sz w:val="24"/>
            <w:szCs w:val="20"/>
            <w:lang w:eastAsia="ru-RU"/>
          </w:rPr>
          <w:t>м. Київ</w:t>
        </w:r>
        <w:r w:rsidRPr="00A829D0">
          <w:rPr>
            <w:rFonts w:ascii="Times New Roman" w:eastAsia="Times New Roman" w:hAnsi="Times New Roman" w:cs="Times New Roman"/>
            <w:b/>
            <w:sz w:val="24"/>
            <w:szCs w:val="20"/>
            <w:lang w:val="ru-RU" w:eastAsia="ru-RU"/>
          </w:rPr>
          <w:tab/>
        </w:r>
        <w:r w:rsidRPr="00A829D0">
          <w:rPr>
            <w:rFonts w:ascii="Times New Roman" w:eastAsia="Times New Roman" w:hAnsi="Times New Roman" w:cs="Times New Roman"/>
            <w:b/>
            <w:sz w:val="24"/>
            <w:szCs w:val="20"/>
            <w:lang w:val="ru-RU" w:eastAsia="ru-RU"/>
          </w:rPr>
          <w:tab/>
        </w:r>
        <w:r w:rsidRPr="00A829D0">
          <w:rPr>
            <w:rFonts w:ascii="Times New Roman" w:eastAsia="Times New Roman" w:hAnsi="Times New Roman" w:cs="Times New Roman"/>
            <w:b/>
            <w:sz w:val="24"/>
            <w:szCs w:val="20"/>
            <w:lang w:val="ru-RU" w:eastAsia="ru-RU"/>
          </w:rPr>
          <w:tab/>
        </w:r>
        <w:r w:rsidRPr="00A829D0">
          <w:rPr>
            <w:rFonts w:ascii="Times New Roman" w:eastAsia="Times New Roman" w:hAnsi="Times New Roman" w:cs="Times New Roman"/>
            <w:b/>
            <w:sz w:val="24"/>
            <w:szCs w:val="20"/>
            <w:lang w:val="ru-RU" w:eastAsia="ru-RU"/>
          </w:rPr>
          <w:tab/>
        </w:r>
        <w:r w:rsidRPr="00A829D0">
          <w:rPr>
            <w:rFonts w:ascii="Times New Roman" w:eastAsia="Times New Roman" w:hAnsi="Times New Roman" w:cs="Times New Roman"/>
            <w:b/>
            <w:sz w:val="24"/>
            <w:szCs w:val="20"/>
            <w:lang w:val="ru-RU" w:eastAsia="ru-RU"/>
          </w:rPr>
          <w:tab/>
        </w:r>
        <w:r w:rsidRPr="00A829D0">
          <w:rPr>
            <w:rFonts w:ascii="Times New Roman" w:eastAsia="Times New Roman" w:hAnsi="Times New Roman" w:cs="Times New Roman"/>
            <w:b/>
            <w:sz w:val="24"/>
            <w:szCs w:val="20"/>
            <w:lang w:val="ru-RU" w:eastAsia="ru-RU"/>
          </w:rPr>
          <w:tab/>
        </w:r>
        <w:r w:rsidRPr="00A829D0">
          <w:rPr>
            <w:rFonts w:ascii="Times New Roman" w:eastAsia="Times New Roman" w:hAnsi="Times New Roman" w:cs="Times New Roman"/>
            <w:b/>
            <w:sz w:val="24"/>
            <w:szCs w:val="20"/>
            <w:lang w:val="ru-RU" w:eastAsia="ru-RU"/>
          </w:rPr>
          <w:tab/>
        </w:r>
        <w:r w:rsidRPr="00A829D0">
          <w:rPr>
            <w:rFonts w:ascii="Times New Roman" w:eastAsia="Times New Roman" w:hAnsi="Times New Roman" w:cs="Times New Roman"/>
            <w:b/>
            <w:sz w:val="24"/>
            <w:szCs w:val="20"/>
            <w:lang w:val="ru-RU" w:eastAsia="ru-RU"/>
          </w:rPr>
          <w:tab/>
        </w:r>
        <w:r w:rsidRPr="00A829D0">
          <w:rPr>
            <w:rFonts w:ascii="Times New Roman" w:eastAsia="Times New Roman" w:hAnsi="Times New Roman" w:cs="Times New Roman"/>
            <w:b/>
            <w:sz w:val="24"/>
            <w:szCs w:val="20"/>
            <w:lang w:eastAsia="ru-RU"/>
          </w:rPr>
          <w:t>«</w:t>
        </w:r>
        <w:r w:rsidRPr="00A829D0">
          <w:rPr>
            <w:rFonts w:ascii="Times New Roman" w:eastAsia="Times New Roman" w:hAnsi="Times New Roman" w:cs="Times New Roman"/>
            <w:b/>
            <w:sz w:val="24"/>
            <w:szCs w:val="20"/>
            <w:lang w:val="ru-RU" w:eastAsia="ru-RU"/>
          </w:rPr>
          <w:t>___</w:t>
        </w:r>
        <w:r w:rsidRPr="00A829D0">
          <w:rPr>
            <w:rFonts w:ascii="Times New Roman" w:eastAsia="Times New Roman" w:hAnsi="Times New Roman" w:cs="Times New Roman"/>
            <w:b/>
            <w:sz w:val="24"/>
            <w:szCs w:val="20"/>
            <w:lang w:eastAsia="ru-RU"/>
          </w:rPr>
          <w:t>»</w:t>
        </w:r>
        <w:r w:rsidRPr="00A829D0">
          <w:rPr>
            <w:rFonts w:ascii="Times New Roman" w:eastAsia="Times New Roman" w:hAnsi="Times New Roman" w:cs="Times New Roman"/>
            <w:b/>
            <w:sz w:val="24"/>
            <w:szCs w:val="20"/>
            <w:lang w:val="ru-RU" w:eastAsia="ru-RU"/>
          </w:rPr>
          <w:t xml:space="preserve"> __________ </w:t>
        </w:r>
        <w:r w:rsidRPr="00A829D0">
          <w:rPr>
            <w:rFonts w:ascii="Times New Roman" w:eastAsia="Times New Roman" w:hAnsi="Times New Roman" w:cs="Times New Roman"/>
            <w:b/>
            <w:sz w:val="24"/>
            <w:szCs w:val="20"/>
            <w:lang w:eastAsia="ru-RU"/>
          </w:rPr>
          <w:t>2023 року</w:t>
        </w:r>
      </w:ins>
    </w:p>
    <w:p w14:paraId="41856246" w14:textId="77777777" w:rsidR="00A829D0" w:rsidRPr="00A829D0" w:rsidRDefault="00A829D0" w:rsidP="00A829D0">
      <w:pPr>
        <w:spacing w:after="0" w:line="240" w:lineRule="auto"/>
        <w:jc w:val="both"/>
        <w:rPr>
          <w:ins w:id="3643" w:author="Наталія Хуторянська" w:date="2023-05-24T16:59:00Z"/>
          <w:rFonts w:ascii="Times New Roman" w:eastAsia="Times New Roman" w:hAnsi="Times New Roman" w:cs="Times New Roman"/>
          <w:sz w:val="20"/>
          <w:szCs w:val="20"/>
          <w:lang w:eastAsia="ru-RU"/>
        </w:rPr>
      </w:pPr>
    </w:p>
    <w:p w14:paraId="3517E847" w14:textId="77777777" w:rsidR="00A829D0" w:rsidRPr="00A829D0" w:rsidRDefault="00A829D0" w:rsidP="00A829D0">
      <w:pPr>
        <w:tabs>
          <w:tab w:val="left" w:pos="567"/>
        </w:tabs>
        <w:spacing w:after="0" w:line="240" w:lineRule="auto"/>
        <w:ind w:firstLine="567"/>
        <w:jc w:val="both"/>
        <w:rPr>
          <w:ins w:id="3644" w:author="Наталія Хуторянська" w:date="2023-05-24T16:59:00Z"/>
          <w:rFonts w:ascii="Times New Roman" w:eastAsia="Times New Roman" w:hAnsi="Times New Roman" w:cs="Times New Roman"/>
          <w:sz w:val="24"/>
          <w:szCs w:val="20"/>
          <w:lang w:eastAsia="ru-RU"/>
        </w:rPr>
      </w:pPr>
      <w:ins w:id="3645" w:author="Наталія Хуторянська" w:date="2023-05-24T16:59:00Z">
        <w:r w:rsidRPr="00A829D0">
          <w:rPr>
            <w:rFonts w:ascii="Times New Roman" w:eastAsia="Times New Roman" w:hAnsi="Times New Roman" w:cs="Times New Roman"/>
            <w:b/>
            <w:bCs/>
            <w:sz w:val="24"/>
            <w:szCs w:val="20"/>
            <w:lang w:val="ru-RU" w:eastAsia="ru-RU"/>
          </w:rPr>
          <w:t>__________________________________________________________________</w:t>
        </w:r>
        <w:r w:rsidRPr="00A829D0">
          <w:rPr>
            <w:rFonts w:ascii="Times New Roman" w:eastAsia="Times New Roman" w:hAnsi="Times New Roman" w:cs="Times New Roman"/>
            <w:sz w:val="24"/>
            <w:szCs w:val="20"/>
            <w:lang w:eastAsia="ar-SA"/>
          </w:rPr>
          <w:t xml:space="preserve">, в особі </w:t>
        </w:r>
        <w:r w:rsidRPr="00A829D0">
          <w:rPr>
            <w:rFonts w:ascii="Times New Roman" w:eastAsia="Times New Roman" w:hAnsi="Times New Roman" w:cs="Times New Roman"/>
            <w:sz w:val="24"/>
            <w:szCs w:val="20"/>
            <w:lang w:val="ru-RU" w:eastAsia="ru-RU"/>
          </w:rPr>
          <w:t>____________________________________________________________</w:t>
        </w:r>
        <w:r w:rsidRPr="00A829D0">
          <w:rPr>
            <w:rFonts w:ascii="Times New Roman" w:eastAsia="Times New Roman" w:hAnsi="Times New Roman" w:cs="Times New Roman"/>
            <w:sz w:val="24"/>
            <w:szCs w:val="20"/>
            <w:lang w:eastAsia="ar-SA"/>
          </w:rPr>
          <w:t xml:space="preserve">, який діє на підставі </w:t>
        </w:r>
        <w:r w:rsidRPr="00A829D0">
          <w:rPr>
            <w:rFonts w:ascii="Times New Roman" w:eastAsia="Times New Roman" w:hAnsi="Times New Roman" w:cs="Times New Roman"/>
            <w:sz w:val="24"/>
            <w:szCs w:val="20"/>
            <w:lang w:val="ru-RU" w:eastAsia="ar-SA"/>
          </w:rPr>
          <w:t>______________________</w:t>
        </w:r>
        <w:r w:rsidRPr="00A829D0">
          <w:rPr>
            <w:rFonts w:ascii="Times New Roman" w:eastAsia="Times New Roman" w:hAnsi="Times New Roman" w:cs="Times New Roman"/>
            <w:sz w:val="24"/>
            <w:szCs w:val="20"/>
            <w:lang w:val="ru-RU" w:eastAsia="ru-RU"/>
          </w:rPr>
          <w:t>__________________</w:t>
        </w:r>
        <w:r w:rsidRPr="00A829D0">
          <w:rPr>
            <w:rFonts w:ascii="Times New Roman" w:eastAsia="Times New Roman" w:hAnsi="Times New Roman" w:cs="Times New Roman"/>
            <w:sz w:val="24"/>
            <w:szCs w:val="20"/>
            <w:lang w:eastAsia="ar-SA"/>
          </w:rPr>
          <w:t xml:space="preserve">, </w:t>
        </w:r>
        <w:r w:rsidRPr="00A829D0">
          <w:rPr>
            <w:rFonts w:ascii="Times New Roman" w:eastAsia="Times New Roman" w:hAnsi="Times New Roman" w:cs="Times New Roman"/>
            <w:sz w:val="24"/>
            <w:szCs w:val="20"/>
            <w:lang w:eastAsia="ru-RU"/>
          </w:rPr>
          <w:t>(далі – Постачальник), з однієї сторони, та</w:t>
        </w:r>
      </w:ins>
    </w:p>
    <w:p w14:paraId="7136C541" w14:textId="77777777" w:rsidR="00A829D0" w:rsidRPr="00A829D0" w:rsidRDefault="00A829D0" w:rsidP="00A829D0">
      <w:pPr>
        <w:tabs>
          <w:tab w:val="left" w:pos="567"/>
        </w:tabs>
        <w:spacing w:after="0" w:line="240" w:lineRule="auto"/>
        <w:ind w:firstLine="567"/>
        <w:jc w:val="both"/>
        <w:rPr>
          <w:ins w:id="3646" w:author="Наталія Хуторянська" w:date="2023-05-24T16:59:00Z"/>
          <w:rFonts w:ascii="Times New Roman" w:eastAsia="Times New Roman" w:hAnsi="Times New Roman" w:cs="Times New Roman"/>
          <w:sz w:val="24"/>
          <w:szCs w:val="20"/>
          <w:lang w:eastAsia="ru-RU"/>
        </w:rPr>
      </w:pPr>
      <w:ins w:id="3647" w:author="Наталія Хуторянська" w:date="2023-05-24T16:59:00Z">
        <w:r w:rsidRPr="00A829D0">
          <w:rPr>
            <w:rFonts w:ascii="Times New Roman" w:eastAsia="Times New Roman" w:hAnsi="Times New Roman" w:cs="Times New Roman"/>
            <w:b/>
            <w:sz w:val="24"/>
            <w:szCs w:val="20"/>
            <w:lang w:eastAsia="ru-RU"/>
          </w:rPr>
          <w:t>Національна комісія, що здійснює державне регулювання у сферах енергетики та комунальних послуг</w:t>
        </w:r>
        <w:r w:rsidRPr="00A829D0">
          <w:rPr>
            <w:rFonts w:ascii="Times New Roman" w:eastAsia="Times New Roman" w:hAnsi="Times New Roman" w:cs="Times New Roman"/>
            <w:sz w:val="24"/>
            <w:szCs w:val="20"/>
            <w:lang w:eastAsia="ru-RU"/>
          </w:rPr>
          <w:t xml:space="preserve">, в особі керівника апарату Кострикіна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 (далі – Покупець), з другої сторони, (далі разом іменуються </w:t>
        </w:r>
        <w:r w:rsidRPr="00A829D0">
          <w:rPr>
            <w:rFonts w:ascii="Times New Roman" w:eastAsia="Times New Roman" w:hAnsi="Times New Roman" w:cs="Times New Roman"/>
            <w:bCs/>
            <w:sz w:val="24"/>
            <w:szCs w:val="20"/>
            <w:lang w:eastAsia="ru-RU"/>
          </w:rPr>
          <w:t>Сторони</w:t>
        </w:r>
        <w:r w:rsidRPr="00A829D0">
          <w:rPr>
            <w:rFonts w:ascii="Times New Roman" w:eastAsia="Times New Roman" w:hAnsi="Times New Roman" w:cs="Times New Roman"/>
            <w:sz w:val="24"/>
            <w:szCs w:val="20"/>
            <w:lang w:eastAsia="ru-RU"/>
          </w:rPr>
          <w:t xml:space="preserve">, а кожна окремо – </w:t>
        </w:r>
        <w:r w:rsidRPr="00A829D0">
          <w:rPr>
            <w:rFonts w:ascii="Times New Roman" w:eastAsia="Times New Roman" w:hAnsi="Times New Roman" w:cs="Times New Roman"/>
            <w:bCs/>
            <w:sz w:val="24"/>
            <w:szCs w:val="20"/>
            <w:lang w:eastAsia="ru-RU"/>
          </w:rPr>
          <w:t>Сторона</w:t>
        </w:r>
        <w:r w:rsidRPr="00A829D0">
          <w:rPr>
            <w:rFonts w:ascii="Times New Roman" w:eastAsia="Times New Roman" w:hAnsi="Times New Roman" w:cs="Times New Roman"/>
            <w:sz w:val="24"/>
            <w:szCs w:val="20"/>
            <w:lang w:eastAsia="ru-RU"/>
          </w:rPr>
          <w:t xml:space="preserve">), уклали цей договір (далі – </w:t>
        </w:r>
        <w:r w:rsidRPr="00A829D0">
          <w:rPr>
            <w:rFonts w:ascii="Times New Roman" w:eastAsia="Times New Roman" w:hAnsi="Times New Roman" w:cs="Times New Roman"/>
            <w:bCs/>
            <w:sz w:val="24"/>
            <w:szCs w:val="20"/>
            <w:lang w:eastAsia="ru-RU"/>
          </w:rPr>
          <w:t>Договір</w:t>
        </w:r>
        <w:r w:rsidRPr="00A829D0">
          <w:rPr>
            <w:rFonts w:ascii="Times New Roman" w:eastAsia="Times New Roman" w:hAnsi="Times New Roman" w:cs="Times New Roman"/>
            <w:sz w:val="24"/>
            <w:szCs w:val="20"/>
            <w:lang w:eastAsia="ru-RU"/>
          </w:rPr>
          <w:t>) про таке:</w:t>
        </w:r>
      </w:ins>
    </w:p>
    <w:p w14:paraId="5D3A4A2B" w14:textId="77777777" w:rsidR="00A829D0" w:rsidRPr="00A829D0" w:rsidRDefault="00A829D0" w:rsidP="00A829D0">
      <w:pPr>
        <w:suppressAutoHyphens/>
        <w:spacing w:after="0" w:line="240" w:lineRule="auto"/>
        <w:jc w:val="both"/>
        <w:rPr>
          <w:ins w:id="3648" w:author="Наталія Хуторянська" w:date="2023-05-24T16:59:00Z"/>
          <w:rFonts w:ascii="Times New Roman" w:eastAsia="Calibri" w:hAnsi="Times New Roman" w:cs="Times New Roman"/>
          <w:sz w:val="20"/>
          <w:szCs w:val="20"/>
          <w:lang w:eastAsia="ar-SA"/>
        </w:rPr>
      </w:pPr>
    </w:p>
    <w:p w14:paraId="203C41B1" w14:textId="77777777" w:rsidR="00A829D0" w:rsidRPr="00A829D0" w:rsidRDefault="00A829D0" w:rsidP="00A829D0">
      <w:pPr>
        <w:numPr>
          <w:ilvl w:val="0"/>
          <w:numId w:val="17"/>
        </w:numPr>
        <w:spacing w:after="0" w:line="240" w:lineRule="auto"/>
        <w:jc w:val="center"/>
        <w:rPr>
          <w:ins w:id="3649" w:author="Наталія Хуторянська" w:date="2023-05-24T16:59:00Z"/>
          <w:rFonts w:ascii="Times New Roman" w:eastAsia="Calibri" w:hAnsi="Times New Roman" w:cs="Times New Roman"/>
          <w:b/>
          <w:sz w:val="24"/>
          <w:szCs w:val="24"/>
          <w:lang w:eastAsia="uk-UA"/>
        </w:rPr>
      </w:pPr>
      <w:ins w:id="3650" w:author="Наталія Хуторянська" w:date="2023-05-24T16:59:00Z">
        <w:r w:rsidRPr="00A829D0">
          <w:rPr>
            <w:rFonts w:ascii="Times New Roman" w:eastAsia="Calibri" w:hAnsi="Times New Roman" w:cs="Times New Roman"/>
            <w:b/>
            <w:sz w:val="24"/>
            <w:szCs w:val="24"/>
            <w:lang w:eastAsia="uk-UA"/>
          </w:rPr>
          <w:t>Предмет Договору</w:t>
        </w:r>
      </w:ins>
    </w:p>
    <w:p w14:paraId="42B0F69F" w14:textId="77777777" w:rsidR="00A829D0" w:rsidRPr="00A829D0" w:rsidRDefault="00A829D0" w:rsidP="00A829D0">
      <w:pPr>
        <w:numPr>
          <w:ilvl w:val="1"/>
          <w:numId w:val="17"/>
        </w:numPr>
        <w:tabs>
          <w:tab w:val="left" w:pos="709"/>
          <w:tab w:val="left" w:pos="993"/>
        </w:tabs>
        <w:spacing w:after="0" w:line="240" w:lineRule="auto"/>
        <w:ind w:left="0" w:firstLine="567"/>
        <w:jc w:val="both"/>
        <w:rPr>
          <w:ins w:id="3651" w:author="Наталія Хуторянська" w:date="2023-05-24T16:59:00Z"/>
          <w:rFonts w:ascii="Times New Roman" w:eastAsia="Calibri" w:hAnsi="Times New Roman" w:cs="Times New Roman"/>
          <w:sz w:val="24"/>
          <w:szCs w:val="24"/>
          <w:shd w:val="clear" w:color="auto" w:fill="FFFFFF"/>
          <w:lang w:eastAsia="ru-RU"/>
        </w:rPr>
      </w:pPr>
      <w:ins w:id="3652" w:author="Наталія Хуторянська" w:date="2023-05-24T16:59:00Z">
        <w:r w:rsidRPr="00A829D0">
          <w:rPr>
            <w:rFonts w:ascii="Times New Roman" w:eastAsia="Calibri" w:hAnsi="Times New Roman" w:cs="Times New Roman"/>
            <w:sz w:val="24"/>
            <w:szCs w:val="24"/>
            <w:lang w:eastAsia="ru-RU"/>
          </w:rPr>
          <w:t>У порядку та на умовах, визначених Договором, Постачальник бере на себе зобов’язання передати у власність Покупця</w:t>
        </w:r>
        <w:r w:rsidRPr="00A829D0">
          <w:rPr>
            <w:rFonts w:ascii="Times New Roman" w:eastAsia="Calibri" w:hAnsi="Times New Roman" w:cs="Times New Roman"/>
            <w:sz w:val="24"/>
            <w:szCs w:val="24"/>
            <w:lang w:val="ru-RU" w:eastAsia="ru-RU"/>
          </w:rPr>
          <w:t xml:space="preserve"> </w:t>
        </w:r>
        <w:r w:rsidRPr="00A829D0">
          <w:rPr>
            <w:rFonts w:ascii="Times New Roman" w:eastAsia="Calibri" w:hAnsi="Times New Roman" w:cs="Times New Roman"/>
            <w:sz w:val="24"/>
            <w:szCs w:val="24"/>
            <w:lang w:eastAsia="ru-RU"/>
          </w:rPr>
          <w:t>комп</w:t>
        </w:r>
        <w:r w:rsidRPr="00A829D0">
          <w:rPr>
            <w:rFonts w:ascii="Times New Roman" w:eastAsia="Calibri" w:hAnsi="Times New Roman" w:cs="Times New Roman"/>
            <w:sz w:val="24"/>
            <w:szCs w:val="24"/>
            <w:lang w:val="ru-RU" w:eastAsia="ru-RU"/>
          </w:rPr>
          <w:t>’</w:t>
        </w:r>
        <w:r w:rsidRPr="00A829D0">
          <w:rPr>
            <w:rFonts w:ascii="Times New Roman" w:eastAsia="Calibri" w:hAnsi="Times New Roman" w:cs="Times New Roman"/>
            <w:sz w:val="24"/>
            <w:szCs w:val="24"/>
            <w:lang w:eastAsia="ru-RU"/>
          </w:rPr>
          <w:t xml:space="preserve">ютерне обладнання (далі – Товар), а Покупець зобов’язується у порядку та на умовах, визначених цим Договором, прийняти та </w:t>
        </w:r>
        <w:r w:rsidRPr="00A829D0">
          <w:rPr>
            <w:rFonts w:ascii="Times New Roman" w:eastAsia="Calibri" w:hAnsi="Times New Roman" w:cs="Times New Roman"/>
            <w:sz w:val="24"/>
            <w:szCs w:val="24"/>
            <w:shd w:val="clear" w:color="auto" w:fill="FFFFFF"/>
            <w:lang w:eastAsia="ru-RU"/>
          </w:rPr>
          <w:t>оплатити Товар після його отримання. Код відповідно до національного класифікатора України «Єдиний закупівельний словник» ДК 021:2015:</w:t>
        </w:r>
        <w:r w:rsidRPr="00A829D0">
          <w:rPr>
            <w:rFonts w:ascii="Times New Roman" w:eastAsia="Calibri" w:hAnsi="Times New Roman" w:cs="Times New Roman"/>
            <w:sz w:val="24"/>
            <w:szCs w:val="24"/>
            <w:lang w:eastAsia="ru-RU"/>
          </w:rPr>
          <w:t>30230000-0: Комп</w:t>
        </w:r>
        <w:r w:rsidRPr="00A829D0">
          <w:rPr>
            <w:rFonts w:ascii="Times New Roman" w:eastAsia="Calibri" w:hAnsi="Times New Roman" w:cs="Times New Roman"/>
            <w:sz w:val="24"/>
            <w:szCs w:val="24"/>
            <w:lang w:val="ru-RU" w:eastAsia="ru-RU"/>
          </w:rPr>
          <w:t>’</w:t>
        </w:r>
        <w:r w:rsidRPr="00A829D0">
          <w:rPr>
            <w:rFonts w:ascii="Times New Roman" w:eastAsia="Calibri" w:hAnsi="Times New Roman" w:cs="Times New Roman"/>
            <w:sz w:val="24"/>
            <w:szCs w:val="24"/>
            <w:lang w:eastAsia="ru-RU"/>
          </w:rPr>
          <w:t>ютерне обладнання.</w:t>
        </w:r>
      </w:ins>
    </w:p>
    <w:p w14:paraId="19F20B01" w14:textId="77777777" w:rsidR="00A829D0" w:rsidRPr="00A829D0" w:rsidRDefault="00A829D0" w:rsidP="00A829D0">
      <w:pPr>
        <w:numPr>
          <w:ilvl w:val="1"/>
          <w:numId w:val="17"/>
        </w:numPr>
        <w:tabs>
          <w:tab w:val="left" w:pos="709"/>
          <w:tab w:val="left" w:pos="993"/>
        </w:tabs>
        <w:spacing w:after="0" w:line="240" w:lineRule="auto"/>
        <w:ind w:left="0" w:firstLine="567"/>
        <w:jc w:val="both"/>
        <w:rPr>
          <w:ins w:id="3653" w:author="Наталія Хуторянська" w:date="2023-05-24T16:59:00Z"/>
          <w:rFonts w:ascii="Times New Roman" w:eastAsia="Calibri" w:hAnsi="Times New Roman" w:cs="Times New Roman"/>
          <w:sz w:val="24"/>
          <w:szCs w:val="24"/>
          <w:shd w:val="clear" w:color="auto" w:fill="FFFFFF"/>
          <w:lang w:eastAsia="ru-RU"/>
        </w:rPr>
      </w:pPr>
      <w:ins w:id="3654" w:author="Наталія Хуторянська" w:date="2023-05-24T16:59:00Z">
        <w:r w:rsidRPr="00A829D0">
          <w:rPr>
            <w:rFonts w:ascii="Times New Roman" w:eastAsia="Calibri" w:hAnsi="Times New Roman" w:cs="Times New Roman"/>
            <w:sz w:val="24"/>
            <w:szCs w:val="24"/>
            <w:lang w:eastAsia="ru-RU"/>
          </w:rPr>
          <w:t>Кількість, асортимент та ціна визначені у додатку «Специфікація Товару» до Договору (далі – Додаток).</w:t>
        </w:r>
      </w:ins>
    </w:p>
    <w:p w14:paraId="759CE5A6" w14:textId="77777777" w:rsidR="00A829D0" w:rsidRPr="00A829D0" w:rsidRDefault="00A829D0" w:rsidP="00A829D0">
      <w:pPr>
        <w:suppressAutoHyphens/>
        <w:spacing w:after="0" w:line="240" w:lineRule="auto"/>
        <w:jc w:val="both"/>
        <w:rPr>
          <w:ins w:id="3655" w:author="Наталія Хуторянська" w:date="2023-05-24T16:59:00Z"/>
          <w:rFonts w:ascii="Times New Roman" w:eastAsia="Calibri" w:hAnsi="Times New Roman" w:cs="Times New Roman"/>
          <w:sz w:val="20"/>
          <w:szCs w:val="20"/>
          <w:lang w:eastAsia="ar-SA"/>
        </w:rPr>
      </w:pPr>
    </w:p>
    <w:p w14:paraId="1F230BAA" w14:textId="77777777" w:rsidR="00A829D0" w:rsidRPr="00A829D0" w:rsidRDefault="00A829D0" w:rsidP="00A829D0">
      <w:pPr>
        <w:numPr>
          <w:ilvl w:val="0"/>
          <w:numId w:val="17"/>
        </w:numPr>
        <w:spacing w:after="0" w:line="240" w:lineRule="auto"/>
        <w:jc w:val="center"/>
        <w:rPr>
          <w:ins w:id="3656" w:author="Наталія Хуторянська" w:date="2023-05-24T16:59:00Z"/>
          <w:rFonts w:ascii="Times New Roman" w:eastAsia="Calibri" w:hAnsi="Times New Roman" w:cs="Times New Roman"/>
          <w:b/>
          <w:sz w:val="24"/>
          <w:szCs w:val="24"/>
          <w:lang w:eastAsia="uk-UA"/>
        </w:rPr>
      </w:pPr>
      <w:ins w:id="3657" w:author="Наталія Хуторянська" w:date="2023-05-24T16:59:00Z">
        <w:r w:rsidRPr="00A829D0">
          <w:rPr>
            <w:rFonts w:ascii="Times New Roman" w:eastAsia="Calibri" w:hAnsi="Times New Roman" w:cs="Times New Roman"/>
            <w:b/>
            <w:sz w:val="24"/>
            <w:szCs w:val="24"/>
            <w:lang w:eastAsia="uk-UA"/>
          </w:rPr>
          <w:t>Якість Товару</w:t>
        </w:r>
      </w:ins>
    </w:p>
    <w:p w14:paraId="1E834410" w14:textId="77777777" w:rsidR="00A829D0" w:rsidRPr="00A829D0" w:rsidRDefault="00A829D0" w:rsidP="00A829D0">
      <w:pPr>
        <w:numPr>
          <w:ilvl w:val="1"/>
          <w:numId w:val="17"/>
        </w:numPr>
        <w:tabs>
          <w:tab w:val="left" w:pos="709"/>
          <w:tab w:val="left" w:pos="993"/>
        </w:tabs>
        <w:spacing w:after="0" w:line="240" w:lineRule="auto"/>
        <w:ind w:left="0" w:firstLine="567"/>
        <w:jc w:val="both"/>
        <w:rPr>
          <w:ins w:id="3658" w:author="Наталія Хуторянська" w:date="2023-05-24T16:59:00Z"/>
          <w:rFonts w:ascii="Times New Roman" w:eastAsia="Calibri" w:hAnsi="Times New Roman" w:cs="Times New Roman"/>
          <w:sz w:val="24"/>
          <w:szCs w:val="24"/>
          <w:lang w:eastAsia="ru-RU"/>
        </w:rPr>
      </w:pPr>
      <w:ins w:id="3659" w:author="Наталія Хуторянська" w:date="2023-05-24T16:59:00Z">
        <w:r w:rsidRPr="00A829D0">
          <w:rPr>
            <w:rFonts w:ascii="Times New Roman" w:eastAsia="Calibri" w:hAnsi="Times New Roman" w:cs="Times New Roman"/>
            <w:sz w:val="24"/>
            <w:szCs w:val="24"/>
            <w:lang w:eastAsia="ru-RU"/>
          </w:rPr>
          <w:t>Товар повинен бути новим, повністю придатним до використання та таким, що не перебував в експлуатації та умови його зберігання не порушені.</w:t>
        </w:r>
      </w:ins>
    </w:p>
    <w:p w14:paraId="2CD6E258" w14:textId="77777777" w:rsidR="00A829D0" w:rsidRPr="00A829D0" w:rsidRDefault="00A829D0" w:rsidP="00A829D0">
      <w:pPr>
        <w:numPr>
          <w:ilvl w:val="1"/>
          <w:numId w:val="17"/>
        </w:numPr>
        <w:tabs>
          <w:tab w:val="left" w:pos="709"/>
          <w:tab w:val="left" w:pos="993"/>
        </w:tabs>
        <w:spacing w:after="0" w:line="240" w:lineRule="auto"/>
        <w:ind w:left="0" w:firstLine="567"/>
        <w:jc w:val="both"/>
        <w:rPr>
          <w:ins w:id="3660" w:author="Наталія Хуторянська" w:date="2023-05-24T16:59:00Z"/>
          <w:rFonts w:ascii="Times New Roman" w:eastAsia="Calibri" w:hAnsi="Times New Roman" w:cs="Times New Roman"/>
          <w:sz w:val="24"/>
          <w:szCs w:val="24"/>
          <w:lang w:eastAsia="ru-RU"/>
        </w:rPr>
      </w:pPr>
      <w:ins w:id="3661" w:author="Наталія Хуторянська" w:date="2023-05-24T16:59:00Z">
        <w:r w:rsidRPr="00A829D0">
          <w:rPr>
            <w:rFonts w:ascii="Times New Roman" w:eastAsia="Calibri" w:hAnsi="Times New Roman" w:cs="Times New Roman"/>
            <w:sz w:val="24"/>
            <w:szCs w:val="24"/>
            <w:lang w:eastAsia="ru-RU"/>
          </w:rPr>
          <w:t>Товар повинен бути упакованим, тара та/або упаковка повинна повністю зберігати та захищати його від пошкоджень під час транспортування та зберігання, мати маркування, що містить: найменування виробника, дату виробництва, назву Товару, кількість Товару та дані, що характеризують властивості Товару, попереджувальні знаки.</w:t>
        </w:r>
      </w:ins>
    </w:p>
    <w:p w14:paraId="4AB61D37" w14:textId="77777777" w:rsidR="00A829D0" w:rsidRPr="00A829D0" w:rsidRDefault="00A829D0" w:rsidP="00A829D0">
      <w:pPr>
        <w:suppressAutoHyphens/>
        <w:spacing w:after="0" w:line="240" w:lineRule="auto"/>
        <w:jc w:val="both"/>
        <w:rPr>
          <w:ins w:id="3662" w:author="Наталія Хуторянська" w:date="2023-05-24T16:59:00Z"/>
          <w:rFonts w:ascii="Times New Roman" w:eastAsia="Calibri" w:hAnsi="Times New Roman" w:cs="Times New Roman"/>
          <w:sz w:val="20"/>
          <w:szCs w:val="20"/>
          <w:lang w:eastAsia="ar-SA"/>
        </w:rPr>
      </w:pPr>
    </w:p>
    <w:p w14:paraId="478B9940" w14:textId="77777777" w:rsidR="00A829D0" w:rsidRPr="00A829D0" w:rsidRDefault="00A829D0" w:rsidP="00A829D0">
      <w:pPr>
        <w:widowControl w:val="0"/>
        <w:numPr>
          <w:ilvl w:val="0"/>
          <w:numId w:val="17"/>
        </w:numPr>
        <w:spacing w:after="0" w:line="240" w:lineRule="auto"/>
        <w:jc w:val="center"/>
        <w:rPr>
          <w:ins w:id="3663" w:author="Наталія Хуторянська" w:date="2023-05-24T16:59:00Z"/>
          <w:rFonts w:ascii="Times New Roman" w:eastAsia="Calibri" w:hAnsi="Times New Roman" w:cs="Times New Roman"/>
          <w:b/>
          <w:bCs/>
          <w:sz w:val="24"/>
          <w:szCs w:val="24"/>
          <w:lang w:eastAsia="ru-RU"/>
        </w:rPr>
      </w:pPr>
      <w:ins w:id="3664" w:author="Наталія Хуторянська" w:date="2023-05-24T16:59:00Z">
        <w:r w:rsidRPr="00A829D0">
          <w:rPr>
            <w:rFonts w:ascii="Times New Roman" w:eastAsia="Calibri" w:hAnsi="Times New Roman" w:cs="Times New Roman"/>
            <w:b/>
            <w:sz w:val="24"/>
            <w:szCs w:val="24"/>
            <w:lang w:eastAsia="ru-RU"/>
          </w:rPr>
          <w:t>Гарантія якості</w:t>
        </w:r>
        <w:r w:rsidRPr="00A829D0">
          <w:rPr>
            <w:rFonts w:ascii="Times New Roman" w:eastAsia="Calibri" w:hAnsi="Times New Roman" w:cs="Times New Roman"/>
            <w:b/>
            <w:bCs/>
            <w:sz w:val="24"/>
            <w:szCs w:val="24"/>
            <w:lang w:eastAsia="ru-RU"/>
          </w:rPr>
          <w:t xml:space="preserve"> та гарантійні зобов’язання</w:t>
        </w:r>
      </w:ins>
    </w:p>
    <w:p w14:paraId="51831706" w14:textId="77777777" w:rsidR="00A829D0" w:rsidRPr="00A829D0" w:rsidRDefault="00A829D0" w:rsidP="00A829D0">
      <w:pPr>
        <w:numPr>
          <w:ilvl w:val="1"/>
          <w:numId w:val="17"/>
        </w:numPr>
        <w:tabs>
          <w:tab w:val="left" w:pos="993"/>
        </w:tabs>
        <w:spacing w:after="0" w:line="240" w:lineRule="auto"/>
        <w:ind w:left="0" w:firstLine="567"/>
        <w:jc w:val="both"/>
        <w:rPr>
          <w:ins w:id="3665" w:author="Наталія Хуторянська" w:date="2023-05-24T16:59:00Z"/>
          <w:rFonts w:ascii="Times New Roman" w:eastAsia="Calibri" w:hAnsi="Times New Roman" w:cs="Times New Roman"/>
          <w:sz w:val="24"/>
          <w:szCs w:val="24"/>
          <w:lang w:eastAsia="uk-UA"/>
        </w:rPr>
      </w:pPr>
      <w:ins w:id="3666" w:author="Наталія Хуторянська" w:date="2023-05-24T16:59:00Z">
        <w:r w:rsidRPr="00A829D0">
          <w:rPr>
            <w:rFonts w:ascii="Times New Roman" w:eastAsia="Calibri" w:hAnsi="Times New Roman" w:cs="Times New Roman"/>
            <w:sz w:val="24"/>
            <w:szCs w:val="24"/>
            <w:lang w:eastAsia="uk-UA"/>
          </w:rPr>
          <w:t>Постачальник гарантує якість та можливість експлуатації (використання) Товару за призначенням протягом гарантійного строку, що визначений у Додатку, за умов дотримання Покупцем правил його експлуатації. Гарантійний строк обчислюється з моменту передання Постачальником Товару Покупцю за видатковою накладною.</w:t>
        </w:r>
      </w:ins>
    </w:p>
    <w:p w14:paraId="2D1714CD" w14:textId="77777777" w:rsidR="00A829D0" w:rsidRPr="00A829D0" w:rsidRDefault="00A829D0" w:rsidP="00A829D0">
      <w:pPr>
        <w:numPr>
          <w:ilvl w:val="1"/>
          <w:numId w:val="17"/>
        </w:numPr>
        <w:tabs>
          <w:tab w:val="left" w:pos="993"/>
        </w:tabs>
        <w:spacing w:after="0" w:line="240" w:lineRule="auto"/>
        <w:ind w:left="0" w:firstLine="567"/>
        <w:jc w:val="both"/>
        <w:rPr>
          <w:ins w:id="3667" w:author="Наталія Хуторянська" w:date="2023-05-24T16:59:00Z"/>
          <w:rFonts w:ascii="Times New Roman" w:eastAsia="Calibri" w:hAnsi="Times New Roman" w:cs="Times New Roman"/>
          <w:sz w:val="24"/>
          <w:szCs w:val="24"/>
          <w:lang w:eastAsia="uk-UA"/>
        </w:rPr>
      </w:pPr>
      <w:ins w:id="3668" w:author="Наталія Хуторянська" w:date="2023-05-24T16:59:00Z">
        <w:r w:rsidRPr="00A829D0">
          <w:rPr>
            <w:rFonts w:ascii="Times New Roman" w:eastAsia="Calibri" w:hAnsi="Times New Roman" w:cs="Times New Roman"/>
            <w:sz w:val="24"/>
            <w:szCs w:val="24"/>
            <w:lang w:eastAsia="uk-U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передбаченого законодавством України.</w:t>
        </w:r>
      </w:ins>
    </w:p>
    <w:p w14:paraId="6985CB38" w14:textId="77777777" w:rsidR="00A829D0" w:rsidRPr="00A829D0" w:rsidRDefault="00A829D0" w:rsidP="00A829D0">
      <w:pPr>
        <w:numPr>
          <w:ilvl w:val="1"/>
          <w:numId w:val="17"/>
        </w:numPr>
        <w:tabs>
          <w:tab w:val="left" w:pos="993"/>
        </w:tabs>
        <w:spacing w:after="0" w:line="240" w:lineRule="auto"/>
        <w:ind w:left="0" w:firstLine="567"/>
        <w:jc w:val="both"/>
        <w:rPr>
          <w:ins w:id="3669" w:author="Наталія Хуторянська" w:date="2023-05-24T16:59:00Z"/>
          <w:rFonts w:ascii="Times New Roman" w:eastAsia="Calibri" w:hAnsi="Times New Roman" w:cs="Times New Roman"/>
          <w:sz w:val="24"/>
          <w:szCs w:val="24"/>
          <w:lang w:eastAsia="uk-UA"/>
        </w:rPr>
      </w:pPr>
      <w:ins w:id="3670" w:author="Наталія Хуторянська" w:date="2023-05-24T16:59:00Z">
        <w:r w:rsidRPr="00A829D0">
          <w:rPr>
            <w:rFonts w:ascii="Times New Roman" w:eastAsia="Calibri" w:hAnsi="Times New Roman" w:cs="Times New Roman"/>
            <w:sz w:val="24"/>
            <w:szCs w:val="24"/>
            <w:lang w:eastAsia="uk-UA"/>
          </w:rPr>
          <w:t>Постачальник відповідає за усі недоліки (дефекти), виявлені у переданому Товарі протягом гарантійного строку,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w:t>
        </w:r>
      </w:ins>
    </w:p>
    <w:p w14:paraId="4CD21FE0" w14:textId="77777777" w:rsidR="00A829D0" w:rsidRPr="00A829D0" w:rsidRDefault="00A829D0" w:rsidP="00A829D0">
      <w:pPr>
        <w:numPr>
          <w:ilvl w:val="1"/>
          <w:numId w:val="17"/>
        </w:numPr>
        <w:tabs>
          <w:tab w:val="left" w:pos="993"/>
        </w:tabs>
        <w:spacing w:after="0" w:line="240" w:lineRule="auto"/>
        <w:ind w:left="0" w:firstLine="567"/>
        <w:jc w:val="both"/>
        <w:rPr>
          <w:ins w:id="3671" w:author="Наталія Хуторянська" w:date="2023-05-24T16:59:00Z"/>
          <w:rFonts w:ascii="Times New Roman" w:eastAsia="Calibri" w:hAnsi="Times New Roman" w:cs="Times New Roman"/>
          <w:sz w:val="24"/>
          <w:szCs w:val="24"/>
          <w:lang w:eastAsia="uk-UA"/>
        </w:rPr>
      </w:pPr>
      <w:ins w:id="3672" w:author="Наталія Хуторянська" w:date="2023-05-24T16:59:00Z">
        <w:r w:rsidRPr="00A829D0">
          <w:rPr>
            <w:rFonts w:ascii="Times New Roman" w:eastAsia="Calibri" w:hAnsi="Times New Roman" w:cs="Times New Roman"/>
            <w:sz w:val="24"/>
            <w:szCs w:val="24"/>
            <w:lang w:eastAsia="uk-UA"/>
          </w:rPr>
          <w:t>У разі виявлення Покупцем протягом гарантійного строку недоліків (дефектів) у поставленому Товарі, письмово повідомляє про них Постачальника не пізніше 5 (п’яти) робочих днів з дня виявлення таких недоліків.</w:t>
        </w:r>
      </w:ins>
    </w:p>
    <w:p w14:paraId="341DA9DF" w14:textId="77777777" w:rsidR="00A829D0" w:rsidRPr="00A829D0" w:rsidRDefault="00A829D0" w:rsidP="00A829D0">
      <w:pPr>
        <w:tabs>
          <w:tab w:val="left" w:pos="8528"/>
        </w:tabs>
        <w:spacing w:after="0" w:line="240" w:lineRule="auto"/>
        <w:ind w:firstLine="567"/>
        <w:jc w:val="both"/>
        <w:rPr>
          <w:ins w:id="3673" w:author="Наталія Хуторянська" w:date="2023-05-24T16:59:00Z"/>
          <w:rFonts w:ascii="Times New Roman" w:eastAsia="Calibri" w:hAnsi="Times New Roman" w:cs="Times New Roman"/>
          <w:sz w:val="24"/>
          <w:szCs w:val="24"/>
          <w:lang w:eastAsia="ru-RU"/>
        </w:rPr>
      </w:pPr>
      <w:ins w:id="3674" w:author="Наталія Хуторянська" w:date="2023-05-24T16:59:00Z">
        <w:r w:rsidRPr="00A829D0">
          <w:rPr>
            <w:rFonts w:ascii="Times New Roman" w:eastAsia="Calibri" w:hAnsi="Times New Roman" w:cs="Times New Roman"/>
            <w:sz w:val="24"/>
            <w:szCs w:val="24"/>
            <w:lang w:eastAsia="ru-RU"/>
          </w:rPr>
          <w:lastRenderedPageBreak/>
          <w:t>Постачальник зобов’язаний протягом 5 (п’яти) робочих днів з моменту отримання повідомлення про виявлення недоліків (дефектів) прибути до місцезнаходження Товару для складення відповідного акту про виявлені недоліки Товару.</w:t>
        </w:r>
      </w:ins>
    </w:p>
    <w:p w14:paraId="710A8D27" w14:textId="77777777" w:rsidR="00A829D0" w:rsidRPr="00A829D0" w:rsidRDefault="00A829D0" w:rsidP="00A829D0">
      <w:pPr>
        <w:tabs>
          <w:tab w:val="left" w:pos="8528"/>
        </w:tabs>
        <w:spacing w:after="0" w:line="240" w:lineRule="auto"/>
        <w:ind w:firstLine="567"/>
        <w:jc w:val="both"/>
        <w:rPr>
          <w:ins w:id="3675" w:author="Наталія Хуторянська" w:date="2023-05-24T16:59:00Z"/>
          <w:rFonts w:ascii="Times New Roman" w:eastAsia="Calibri" w:hAnsi="Times New Roman" w:cs="Times New Roman"/>
          <w:sz w:val="24"/>
          <w:szCs w:val="24"/>
          <w:lang w:eastAsia="ru-RU"/>
        </w:rPr>
      </w:pPr>
      <w:ins w:id="3676" w:author="Наталія Хуторянська" w:date="2023-05-24T16:59:00Z">
        <w:r w:rsidRPr="00A829D0">
          <w:rPr>
            <w:rFonts w:ascii="Times New Roman" w:eastAsia="Calibri" w:hAnsi="Times New Roman" w:cs="Times New Roman"/>
            <w:sz w:val="24"/>
            <w:szCs w:val="24"/>
            <w:lang w:eastAsia="ru-RU"/>
          </w:rPr>
          <w:t>Акт про виявлені недоліки Товару складається уповноваженими представниками Сторін, із зазначенням усіх недоліків (дефектів) Товару.</w:t>
        </w:r>
      </w:ins>
    </w:p>
    <w:p w14:paraId="3CD5F366" w14:textId="77777777" w:rsidR="00A829D0" w:rsidRPr="00A829D0" w:rsidRDefault="00A829D0" w:rsidP="00A829D0">
      <w:pPr>
        <w:numPr>
          <w:ilvl w:val="1"/>
          <w:numId w:val="17"/>
        </w:numPr>
        <w:tabs>
          <w:tab w:val="left" w:pos="851"/>
          <w:tab w:val="left" w:pos="993"/>
        </w:tabs>
        <w:spacing w:after="0" w:line="240" w:lineRule="auto"/>
        <w:ind w:left="0" w:firstLine="567"/>
        <w:jc w:val="both"/>
        <w:rPr>
          <w:ins w:id="3677" w:author="Наталія Хуторянська" w:date="2023-05-24T16:59:00Z"/>
          <w:rFonts w:ascii="Times New Roman" w:eastAsia="Calibri" w:hAnsi="Times New Roman" w:cs="Times New Roman"/>
          <w:sz w:val="24"/>
          <w:szCs w:val="24"/>
          <w:lang w:eastAsia="ru-RU"/>
        </w:rPr>
      </w:pPr>
      <w:ins w:id="3678" w:author="Наталія Хуторянська" w:date="2023-05-24T16:59:00Z">
        <w:r w:rsidRPr="00A829D0">
          <w:rPr>
            <w:rFonts w:ascii="Times New Roman" w:eastAsia="Calibri" w:hAnsi="Times New Roman" w:cs="Times New Roman"/>
            <w:sz w:val="24"/>
            <w:szCs w:val="24"/>
            <w:lang w:eastAsia="ru-RU"/>
          </w:rPr>
          <w:t>Гарантійний строк продовжується на строк, протягом якого поставлений Товар не міг експлуатуватися (використовуватись) за його призначенням внаслідок виявлених недоліків (дефектів), відповідальність за які несе Постачальник.</w:t>
        </w:r>
      </w:ins>
    </w:p>
    <w:p w14:paraId="76E76EFC" w14:textId="77777777" w:rsidR="00A829D0" w:rsidRPr="00A829D0" w:rsidRDefault="00A829D0" w:rsidP="00A829D0">
      <w:pPr>
        <w:numPr>
          <w:ilvl w:val="1"/>
          <w:numId w:val="17"/>
        </w:numPr>
        <w:tabs>
          <w:tab w:val="left" w:pos="851"/>
          <w:tab w:val="left" w:pos="993"/>
        </w:tabs>
        <w:spacing w:after="0" w:line="240" w:lineRule="auto"/>
        <w:ind w:left="0" w:firstLine="567"/>
        <w:jc w:val="both"/>
        <w:rPr>
          <w:ins w:id="3679" w:author="Наталія Хуторянська" w:date="2023-05-24T16:59:00Z"/>
          <w:rFonts w:ascii="Times New Roman" w:eastAsia="Calibri" w:hAnsi="Times New Roman" w:cs="Times New Roman"/>
          <w:sz w:val="24"/>
          <w:szCs w:val="24"/>
          <w:lang w:eastAsia="ru-RU"/>
        </w:rPr>
      </w:pPr>
      <w:ins w:id="3680" w:author="Наталія Хуторянська" w:date="2023-05-24T16:59:00Z">
        <w:r w:rsidRPr="00A829D0">
          <w:rPr>
            <w:rFonts w:ascii="Times New Roman" w:eastAsia="Calibri" w:hAnsi="Times New Roman" w:cs="Times New Roman"/>
            <w:sz w:val="24"/>
            <w:szCs w:val="24"/>
            <w:lang w:eastAsia="ru-RU"/>
          </w:rPr>
          <w:t>Постачальник зобов’язаний усунути усі недоліки (дефекти) Товару, що зазначені в акті про виявлені недоліки Товару, за власний рахунок протягом 10 (десяти) робочих днів з дати підписання такого акту.</w:t>
        </w:r>
      </w:ins>
    </w:p>
    <w:p w14:paraId="2799BF12" w14:textId="77777777" w:rsidR="00A829D0" w:rsidRPr="00A829D0" w:rsidRDefault="00A829D0" w:rsidP="00A829D0">
      <w:pPr>
        <w:tabs>
          <w:tab w:val="left" w:pos="8528"/>
        </w:tabs>
        <w:spacing w:after="0" w:line="240" w:lineRule="auto"/>
        <w:ind w:firstLine="567"/>
        <w:jc w:val="both"/>
        <w:rPr>
          <w:ins w:id="3681" w:author="Наталія Хуторянська" w:date="2023-05-24T16:59:00Z"/>
          <w:rFonts w:ascii="Times New Roman" w:eastAsia="Calibri" w:hAnsi="Times New Roman" w:cs="Times New Roman"/>
          <w:sz w:val="24"/>
          <w:szCs w:val="24"/>
          <w:lang w:val="ru-RU" w:eastAsia="ru-RU"/>
        </w:rPr>
      </w:pPr>
      <w:ins w:id="3682" w:author="Наталія Хуторянська" w:date="2023-05-24T16:59:00Z">
        <w:r w:rsidRPr="00A829D0">
          <w:rPr>
            <w:rFonts w:ascii="Times New Roman" w:eastAsia="Calibri" w:hAnsi="Times New Roman" w:cs="Times New Roman"/>
            <w:sz w:val="24"/>
            <w:szCs w:val="24"/>
            <w:lang w:eastAsia="ru-RU"/>
          </w:rPr>
          <w:t>У разі неможливості усунення недоліків (дефектів) Товару Постачальник зобов’язаний замінити такий Товар на аналогічний Товар відповідної якості.</w:t>
        </w:r>
      </w:ins>
    </w:p>
    <w:p w14:paraId="5043E364" w14:textId="77777777" w:rsidR="00A829D0" w:rsidRPr="00A829D0" w:rsidRDefault="00A829D0" w:rsidP="00A829D0">
      <w:pPr>
        <w:numPr>
          <w:ilvl w:val="1"/>
          <w:numId w:val="17"/>
        </w:numPr>
        <w:tabs>
          <w:tab w:val="left" w:pos="709"/>
          <w:tab w:val="left" w:pos="993"/>
        </w:tabs>
        <w:spacing w:after="0" w:line="240" w:lineRule="auto"/>
        <w:ind w:left="0" w:firstLine="567"/>
        <w:jc w:val="both"/>
        <w:rPr>
          <w:ins w:id="3683" w:author="Наталія Хуторянська" w:date="2023-05-24T16:59:00Z"/>
          <w:rFonts w:ascii="Times New Roman" w:eastAsia="Calibri" w:hAnsi="Times New Roman" w:cs="Times New Roman"/>
          <w:sz w:val="24"/>
          <w:szCs w:val="24"/>
          <w:lang w:eastAsia="ru-RU"/>
        </w:rPr>
      </w:pPr>
      <w:ins w:id="3684" w:author="Наталія Хуторянська" w:date="2023-05-24T16:59:00Z">
        <w:r w:rsidRPr="00A829D0">
          <w:rPr>
            <w:rFonts w:ascii="Times New Roman" w:eastAsia="Calibri" w:hAnsi="Times New Roman" w:cs="Times New Roman"/>
            <w:sz w:val="24"/>
            <w:szCs w:val="24"/>
            <w:lang w:eastAsia="ru-RU"/>
          </w:rPr>
          <w:t>Постачальник несе усі витрати та ризики, пов’язані з усуненням недоліків Товару неналежної якості та наданням послуг з гарантійного обслуговування з моменту підписання відповідного акту про виявлення недоліків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ins>
    </w:p>
    <w:p w14:paraId="5777429A" w14:textId="77777777" w:rsidR="00A829D0" w:rsidRPr="00A829D0" w:rsidRDefault="00A829D0" w:rsidP="00A829D0">
      <w:pPr>
        <w:numPr>
          <w:ilvl w:val="1"/>
          <w:numId w:val="17"/>
        </w:numPr>
        <w:tabs>
          <w:tab w:val="left" w:pos="709"/>
          <w:tab w:val="left" w:pos="993"/>
        </w:tabs>
        <w:spacing w:after="0" w:line="240" w:lineRule="auto"/>
        <w:ind w:left="0" w:firstLine="567"/>
        <w:jc w:val="both"/>
        <w:rPr>
          <w:ins w:id="3685" w:author="Наталія Хуторянська" w:date="2023-05-24T16:59:00Z"/>
          <w:rFonts w:ascii="Times New Roman" w:eastAsia="Calibri" w:hAnsi="Times New Roman" w:cs="Times New Roman"/>
          <w:sz w:val="24"/>
          <w:szCs w:val="24"/>
          <w:lang w:eastAsia="ru-RU"/>
        </w:rPr>
      </w:pPr>
      <w:ins w:id="3686" w:author="Наталія Хуторянська" w:date="2023-05-24T16:59:00Z">
        <w:r w:rsidRPr="00A829D0">
          <w:rPr>
            <w:rFonts w:ascii="Times New Roman" w:eastAsia="Calibri" w:hAnsi="Times New Roman" w:cs="Times New Roman"/>
            <w:color w:val="000000"/>
            <w:sz w:val="24"/>
            <w:szCs w:val="24"/>
            <w:lang w:eastAsia="ru-RU"/>
          </w:rPr>
          <w:t xml:space="preserve">На час гарантійного ремонту Товару Покупцю надається аналогічний Товар, який відповідає умовам Договору, </w:t>
        </w:r>
        <w:r w:rsidRPr="00A829D0">
          <w:rPr>
            <w:rFonts w:ascii="Times New Roman" w:eastAsia="Calibri" w:hAnsi="Times New Roman" w:cs="Times New Roman"/>
            <w:sz w:val="24"/>
            <w:szCs w:val="24"/>
            <w:lang w:eastAsia="ru-RU"/>
          </w:rPr>
          <w:t>з</w:t>
        </w:r>
        <w:r w:rsidRPr="00A829D0">
          <w:rPr>
            <w:rFonts w:ascii="Times New Roman" w:eastAsia="Calibri" w:hAnsi="Times New Roman" w:cs="Times New Roman"/>
            <w:color w:val="000000"/>
            <w:sz w:val="24"/>
            <w:szCs w:val="24"/>
            <w:lang w:eastAsia="ru-RU"/>
          </w:rPr>
          <w:t xml:space="preserve"> обмінного фонду Товарів. Покупець в праві відмовитися від запропонованого аналогічного Товару.</w:t>
        </w:r>
      </w:ins>
    </w:p>
    <w:p w14:paraId="1542EE88" w14:textId="77777777" w:rsidR="00A829D0" w:rsidRPr="00A829D0" w:rsidRDefault="00A829D0" w:rsidP="00A82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ins w:id="3687" w:author="Наталія Хуторянська" w:date="2023-05-24T16:59:00Z"/>
          <w:rFonts w:ascii="Times New Roman" w:eastAsia="Calibri" w:hAnsi="Times New Roman" w:cs="Times New Roman"/>
          <w:color w:val="000000"/>
          <w:sz w:val="24"/>
          <w:szCs w:val="24"/>
          <w:lang w:eastAsia="ru-RU"/>
        </w:rPr>
      </w:pPr>
      <w:ins w:id="3688" w:author="Наталія Хуторянська" w:date="2023-05-24T16:59:00Z">
        <w:r w:rsidRPr="00A829D0">
          <w:rPr>
            <w:rFonts w:ascii="Times New Roman" w:eastAsia="Calibri" w:hAnsi="Times New Roman" w:cs="Times New Roman"/>
            <w:color w:val="000000"/>
            <w:sz w:val="24"/>
            <w:szCs w:val="24"/>
            <w:lang w:eastAsia="ru-RU"/>
          </w:rPr>
          <w:t>Товар, який надається на час гарантійного ремонту, повинен бути переданий Покупцю Постачальником протягом 3 (трьох) робочих днів з дня підписання акту про виявлені недоліки Товару.</w:t>
        </w:r>
      </w:ins>
    </w:p>
    <w:p w14:paraId="43C5900D" w14:textId="77777777" w:rsidR="00A829D0" w:rsidRPr="00A829D0" w:rsidRDefault="00A829D0" w:rsidP="00A829D0">
      <w:pPr>
        <w:numPr>
          <w:ilvl w:val="1"/>
          <w:numId w:val="17"/>
        </w:numPr>
        <w:shd w:val="clear" w:color="auto" w:fill="FFFFFF"/>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ins w:id="3689" w:author="Наталія Хуторянська" w:date="2023-05-24T16:59:00Z"/>
          <w:rFonts w:ascii="Times New Roman" w:eastAsia="Calibri" w:hAnsi="Times New Roman" w:cs="Times New Roman"/>
          <w:sz w:val="24"/>
          <w:szCs w:val="24"/>
          <w:lang w:eastAsia="ru-RU"/>
        </w:rPr>
      </w:pPr>
      <w:ins w:id="3690" w:author="Наталія Хуторянська" w:date="2023-05-24T16:59:00Z">
        <w:r w:rsidRPr="00A829D0">
          <w:rPr>
            <w:rFonts w:ascii="Times New Roman" w:eastAsia="Calibri" w:hAnsi="Times New Roman" w:cs="Times New Roman"/>
            <w:sz w:val="24"/>
            <w:szCs w:val="24"/>
            <w:lang w:eastAsia="ru-RU"/>
          </w:rPr>
          <w:t>Якщо між Сторонами виник спір щодо усунення недоліків (дефектів) обладнання або їх причин, на вимогу будь-якої Сторони може бути проведено незалежну експертизу.</w:t>
        </w:r>
        <w:r w:rsidRPr="00A829D0">
          <w:rPr>
            <w:rFonts w:ascii="Times New Roman" w:eastAsia="Calibri" w:hAnsi="Times New Roman" w:cs="Times New Roman"/>
            <w:sz w:val="24"/>
            <w:szCs w:val="24"/>
            <w:lang w:val="ru-RU" w:eastAsia="ru-RU"/>
          </w:rPr>
          <w:t xml:space="preserve"> </w:t>
        </w:r>
        <w:r w:rsidRPr="00A829D0">
          <w:rPr>
            <w:rFonts w:ascii="Times New Roman" w:eastAsia="Calibri" w:hAnsi="Times New Roman" w:cs="Times New Roman"/>
            <w:sz w:val="24"/>
            <w:szCs w:val="24"/>
            <w:lang w:eastAsia="ru-RU"/>
          </w:rPr>
          <w:t>Фінансування витрат, пов’язаних з проведенням такої експертизи, покладається на Постачальника, крім випадків, коли експертизою буде встановлено відсутність порушень умов цього Договору Постачальником або відсутність причинного зв’язку між діями та/або бездіяльністю Постачальника та настанням недоліків (дефектів) обладнання.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у рівних частинах.</w:t>
        </w:r>
      </w:ins>
    </w:p>
    <w:p w14:paraId="0D3428DA" w14:textId="77777777" w:rsidR="00A829D0" w:rsidRPr="00A829D0" w:rsidRDefault="00A829D0" w:rsidP="00A8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691" w:author="Наталія Хуторянська" w:date="2023-05-24T16:59:00Z"/>
          <w:rFonts w:ascii="Times New Roman" w:eastAsia="Calibri" w:hAnsi="Times New Roman" w:cs="Times New Roman"/>
          <w:sz w:val="20"/>
          <w:szCs w:val="20"/>
          <w:lang w:eastAsia="uk-UA"/>
        </w:rPr>
      </w:pPr>
    </w:p>
    <w:p w14:paraId="250FFCC7" w14:textId="77777777" w:rsidR="00A829D0" w:rsidRPr="00A829D0" w:rsidRDefault="00A829D0" w:rsidP="00A829D0">
      <w:pPr>
        <w:numPr>
          <w:ilvl w:val="0"/>
          <w:numId w:val="17"/>
        </w:numPr>
        <w:tabs>
          <w:tab w:val="left" w:pos="916"/>
          <w:tab w:val="left" w:pos="1832"/>
          <w:tab w:val="left" w:pos="2748"/>
          <w:tab w:val="left" w:pos="3664"/>
          <w:tab w:val="left" w:pos="3969"/>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ns w:id="3692" w:author="Наталія Хуторянська" w:date="2023-05-24T16:59:00Z"/>
          <w:rFonts w:ascii="Times New Roman" w:eastAsia="Calibri" w:hAnsi="Times New Roman" w:cs="Times New Roman"/>
          <w:b/>
          <w:sz w:val="24"/>
          <w:szCs w:val="24"/>
          <w:lang w:eastAsia="uk-UA"/>
        </w:rPr>
      </w:pPr>
      <w:ins w:id="3693" w:author="Наталія Хуторянська" w:date="2023-05-24T16:59:00Z">
        <w:r w:rsidRPr="00A829D0">
          <w:rPr>
            <w:rFonts w:ascii="Times New Roman" w:eastAsia="Calibri" w:hAnsi="Times New Roman" w:cs="Times New Roman"/>
            <w:b/>
            <w:sz w:val="24"/>
            <w:szCs w:val="24"/>
            <w:lang w:eastAsia="uk-UA"/>
          </w:rPr>
          <w:t>Ціна Договору</w:t>
        </w:r>
      </w:ins>
    </w:p>
    <w:p w14:paraId="71612001" w14:textId="77777777" w:rsidR="00A829D0" w:rsidRPr="00A829D0" w:rsidRDefault="00A829D0" w:rsidP="00A829D0">
      <w:pPr>
        <w:widowControl w:val="0"/>
        <w:numPr>
          <w:ilvl w:val="1"/>
          <w:numId w:val="17"/>
        </w:numPr>
        <w:tabs>
          <w:tab w:val="left" w:pos="851"/>
          <w:tab w:val="left" w:pos="993"/>
        </w:tabs>
        <w:autoSpaceDE w:val="0"/>
        <w:autoSpaceDN w:val="0"/>
        <w:adjustRightInd w:val="0"/>
        <w:spacing w:after="0" w:line="240" w:lineRule="auto"/>
        <w:ind w:left="0" w:firstLine="567"/>
        <w:contextualSpacing/>
        <w:jc w:val="both"/>
        <w:rPr>
          <w:ins w:id="3694" w:author="Наталія Хуторянська" w:date="2023-05-24T16:59:00Z"/>
          <w:rFonts w:ascii="Times New Roman" w:eastAsia="Times New Roman" w:hAnsi="Times New Roman" w:cs="Times New Roman"/>
          <w:bCs/>
          <w:sz w:val="20"/>
          <w:szCs w:val="24"/>
          <w:lang w:eastAsia="ru-RU"/>
        </w:rPr>
      </w:pPr>
      <w:ins w:id="3695" w:author="Наталія Хуторянська" w:date="2023-05-24T16:59:00Z">
        <w:r w:rsidRPr="00A829D0">
          <w:rPr>
            <w:rFonts w:ascii="Times New Roman" w:eastAsia="Calibri" w:hAnsi="Times New Roman" w:cs="Times New Roman"/>
            <w:bCs/>
            <w:sz w:val="24"/>
            <w:szCs w:val="24"/>
            <w:lang w:eastAsia="ru-RU"/>
          </w:rPr>
          <w:t>Ціна за Договором становить:</w:t>
        </w:r>
        <w:r w:rsidRPr="00A829D0">
          <w:rPr>
            <w:rFonts w:ascii="Times New Roman" w:eastAsia="Calibri" w:hAnsi="Times New Roman" w:cs="Times New Roman"/>
            <w:bCs/>
            <w:sz w:val="24"/>
            <w:szCs w:val="24"/>
            <w:lang w:val="ru-RU" w:eastAsia="ru-RU"/>
          </w:rPr>
          <w:t xml:space="preserve"> </w:t>
        </w:r>
        <w:r w:rsidRPr="00A829D0">
          <w:rPr>
            <w:rFonts w:ascii="Times New Roman" w:eastAsia="Calibri" w:hAnsi="Times New Roman" w:cs="Times New Roman"/>
            <w:bCs/>
            <w:sz w:val="24"/>
            <w:szCs w:val="24"/>
            <w:lang w:eastAsia="ru-RU"/>
          </w:rPr>
          <w:t>__________ грн</w:t>
        </w:r>
        <w:r w:rsidRPr="00A829D0">
          <w:rPr>
            <w:rFonts w:ascii="Times New Roman" w:eastAsia="Calibri" w:hAnsi="Times New Roman" w:cs="Times New Roman"/>
            <w:bCs/>
            <w:sz w:val="24"/>
            <w:szCs w:val="24"/>
            <w:lang w:val="ru-RU" w:eastAsia="ru-RU"/>
          </w:rPr>
          <w:t xml:space="preserve"> </w:t>
        </w:r>
        <w:r w:rsidRPr="00A829D0">
          <w:rPr>
            <w:rFonts w:ascii="Times New Roman" w:eastAsia="Calibri" w:hAnsi="Times New Roman" w:cs="Times New Roman"/>
            <w:bCs/>
            <w:sz w:val="24"/>
            <w:szCs w:val="24"/>
            <w:lang w:eastAsia="ru-RU"/>
          </w:rPr>
          <w:t>___</w:t>
        </w:r>
        <w:r w:rsidRPr="00A829D0">
          <w:rPr>
            <w:rFonts w:ascii="Times New Roman" w:eastAsia="Calibri" w:hAnsi="Times New Roman" w:cs="Times New Roman"/>
            <w:bCs/>
            <w:sz w:val="24"/>
            <w:szCs w:val="24"/>
            <w:lang w:val="ru-RU" w:eastAsia="ru-RU"/>
          </w:rPr>
          <w:t xml:space="preserve"> </w:t>
        </w:r>
        <w:r w:rsidRPr="00A829D0">
          <w:rPr>
            <w:rFonts w:ascii="Times New Roman" w:eastAsia="Calibri" w:hAnsi="Times New Roman" w:cs="Times New Roman"/>
            <w:bCs/>
            <w:sz w:val="24"/>
            <w:szCs w:val="24"/>
            <w:lang w:eastAsia="ru-RU"/>
          </w:rPr>
          <w:t xml:space="preserve">коп. </w:t>
        </w:r>
        <w:r w:rsidRPr="00A829D0">
          <w:rPr>
            <w:rFonts w:ascii="Times New Roman" w:eastAsia="Times New Roman" w:hAnsi="Times New Roman" w:cs="Times New Roman"/>
            <w:sz w:val="24"/>
            <w:szCs w:val="24"/>
            <w:lang w:eastAsia="ru-RU"/>
          </w:rPr>
          <w:t>(</w:t>
        </w:r>
        <w:r w:rsidRPr="00A829D0">
          <w:rPr>
            <w:rFonts w:ascii="Times New Roman" w:eastAsia="Times New Roman" w:hAnsi="Times New Roman" w:cs="Times New Roman CYR"/>
            <w:i/>
            <w:sz w:val="24"/>
            <w:szCs w:val="24"/>
            <w:lang w:eastAsia="ru-RU"/>
          </w:rPr>
          <w:t>сума прописом</w:t>
        </w:r>
        <w:r w:rsidRPr="00A829D0">
          <w:rPr>
            <w:rFonts w:ascii="Times New Roman" w:eastAsia="Times New Roman" w:hAnsi="Times New Roman" w:cs="Times New Roman"/>
            <w:sz w:val="24"/>
            <w:szCs w:val="24"/>
            <w:lang w:eastAsia="ru-RU"/>
          </w:rPr>
          <w:t xml:space="preserve">) з ПДВ*, </w:t>
        </w:r>
        <w:r w:rsidRPr="00A829D0">
          <w:rPr>
            <w:rFonts w:ascii="Times New Roman" w:eastAsia="Calibri" w:hAnsi="Times New Roman" w:cs="Times New Roman"/>
            <w:bCs/>
            <w:sz w:val="24"/>
            <w:szCs w:val="24"/>
            <w:lang w:eastAsia="ru-RU"/>
          </w:rPr>
          <w:t>__________ грн</w:t>
        </w:r>
        <w:r w:rsidRPr="00A829D0">
          <w:rPr>
            <w:rFonts w:ascii="Times New Roman" w:eastAsia="Calibri" w:hAnsi="Times New Roman" w:cs="Times New Roman"/>
            <w:bCs/>
            <w:sz w:val="24"/>
            <w:szCs w:val="24"/>
            <w:lang w:val="ru-RU" w:eastAsia="ru-RU"/>
          </w:rPr>
          <w:t xml:space="preserve"> </w:t>
        </w:r>
        <w:r w:rsidRPr="00A829D0">
          <w:rPr>
            <w:rFonts w:ascii="Times New Roman" w:eastAsia="Calibri" w:hAnsi="Times New Roman" w:cs="Times New Roman"/>
            <w:bCs/>
            <w:sz w:val="24"/>
            <w:szCs w:val="24"/>
            <w:lang w:eastAsia="ru-RU"/>
          </w:rPr>
          <w:t>___</w:t>
        </w:r>
        <w:r w:rsidRPr="00A829D0">
          <w:rPr>
            <w:rFonts w:ascii="Times New Roman" w:eastAsia="Calibri" w:hAnsi="Times New Roman" w:cs="Times New Roman"/>
            <w:bCs/>
            <w:sz w:val="24"/>
            <w:szCs w:val="24"/>
            <w:lang w:val="ru-RU" w:eastAsia="ru-RU"/>
          </w:rPr>
          <w:t xml:space="preserve"> </w:t>
        </w:r>
        <w:r w:rsidRPr="00A829D0">
          <w:rPr>
            <w:rFonts w:ascii="Times New Roman" w:eastAsia="Calibri" w:hAnsi="Times New Roman" w:cs="Times New Roman"/>
            <w:bCs/>
            <w:sz w:val="24"/>
            <w:szCs w:val="24"/>
            <w:lang w:eastAsia="ru-RU"/>
          </w:rPr>
          <w:t xml:space="preserve">коп. </w:t>
        </w:r>
        <w:r w:rsidRPr="00A829D0">
          <w:rPr>
            <w:rFonts w:ascii="Times New Roman" w:eastAsia="Times New Roman" w:hAnsi="Times New Roman" w:cs="Times New Roman"/>
            <w:sz w:val="24"/>
            <w:szCs w:val="24"/>
            <w:lang w:eastAsia="ru-RU"/>
          </w:rPr>
          <w:t>(</w:t>
        </w:r>
        <w:r w:rsidRPr="00A829D0">
          <w:rPr>
            <w:rFonts w:ascii="Times New Roman" w:eastAsia="Times New Roman" w:hAnsi="Times New Roman" w:cs="Times New Roman CYR"/>
            <w:i/>
            <w:sz w:val="24"/>
            <w:szCs w:val="24"/>
            <w:lang w:eastAsia="ru-RU"/>
          </w:rPr>
          <w:t>сума прописом</w:t>
        </w:r>
        <w:r w:rsidRPr="00A829D0">
          <w:rPr>
            <w:rFonts w:ascii="Times New Roman" w:eastAsia="Times New Roman" w:hAnsi="Times New Roman" w:cs="Times New Roman"/>
            <w:sz w:val="24"/>
            <w:szCs w:val="24"/>
            <w:lang w:eastAsia="ru-RU"/>
          </w:rPr>
          <w:t>) без ПДВ,</w:t>
        </w:r>
        <w:r w:rsidRPr="00A829D0">
          <w:rPr>
            <w:rFonts w:ascii="Times New Roman" w:eastAsia="Times New Roman" w:hAnsi="Times New Roman" w:cs="Times New Roman"/>
            <w:sz w:val="24"/>
            <w:szCs w:val="24"/>
            <w:lang w:val="ru-RU" w:eastAsia="ru-RU"/>
          </w:rPr>
          <w:t xml:space="preserve"> </w:t>
        </w:r>
        <w:r w:rsidRPr="00A829D0">
          <w:rPr>
            <w:rFonts w:ascii="Times New Roman" w:eastAsia="Calibri" w:hAnsi="Times New Roman" w:cs="Times New Roman"/>
            <w:bCs/>
            <w:sz w:val="24"/>
            <w:szCs w:val="24"/>
            <w:lang w:eastAsia="ru-RU"/>
          </w:rPr>
          <w:t>__________ грн</w:t>
        </w:r>
        <w:r w:rsidRPr="00A829D0">
          <w:rPr>
            <w:rFonts w:ascii="Times New Roman" w:eastAsia="Calibri" w:hAnsi="Times New Roman" w:cs="Times New Roman"/>
            <w:bCs/>
            <w:sz w:val="24"/>
            <w:szCs w:val="24"/>
            <w:lang w:val="ru-RU" w:eastAsia="ru-RU"/>
          </w:rPr>
          <w:t xml:space="preserve"> </w:t>
        </w:r>
        <w:r w:rsidRPr="00A829D0">
          <w:rPr>
            <w:rFonts w:ascii="Times New Roman" w:eastAsia="Calibri" w:hAnsi="Times New Roman" w:cs="Times New Roman"/>
            <w:bCs/>
            <w:sz w:val="24"/>
            <w:szCs w:val="24"/>
            <w:lang w:eastAsia="ru-RU"/>
          </w:rPr>
          <w:t>___</w:t>
        </w:r>
        <w:r w:rsidRPr="00A829D0">
          <w:rPr>
            <w:rFonts w:ascii="Times New Roman" w:eastAsia="Calibri" w:hAnsi="Times New Roman" w:cs="Times New Roman"/>
            <w:bCs/>
            <w:sz w:val="24"/>
            <w:szCs w:val="24"/>
            <w:lang w:val="ru-RU" w:eastAsia="ru-RU"/>
          </w:rPr>
          <w:t xml:space="preserve"> </w:t>
        </w:r>
        <w:r w:rsidRPr="00A829D0">
          <w:rPr>
            <w:rFonts w:ascii="Times New Roman" w:eastAsia="Calibri" w:hAnsi="Times New Roman" w:cs="Times New Roman"/>
            <w:bCs/>
            <w:sz w:val="24"/>
            <w:szCs w:val="24"/>
            <w:lang w:eastAsia="ru-RU"/>
          </w:rPr>
          <w:t xml:space="preserve">коп. </w:t>
        </w:r>
        <w:r w:rsidRPr="00A829D0">
          <w:rPr>
            <w:rFonts w:ascii="Times New Roman" w:eastAsia="Times New Roman" w:hAnsi="Times New Roman" w:cs="Times New Roman"/>
            <w:sz w:val="24"/>
            <w:szCs w:val="24"/>
            <w:lang w:eastAsia="ru-RU"/>
          </w:rPr>
          <w:t>(</w:t>
        </w:r>
        <w:r w:rsidRPr="00A829D0">
          <w:rPr>
            <w:rFonts w:ascii="Times New Roman" w:eastAsia="Times New Roman" w:hAnsi="Times New Roman" w:cs="Times New Roman CYR"/>
            <w:i/>
            <w:sz w:val="24"/>
            <w:szCs w:val="24"/>
            <w:lang w:eastAsia="ru-RU"/>
          </w:rPr>
          <w:t>сума прописом</w:t>
        </w:r>
        <w:r w:rsidRPr="00A829D0">
          <w:rPr>
            <w:rFonts w:ascii="Times New Roman" w:eastAsia="Times New Roman" w:hAnsi="Times New Roman" w:cs="Times New Roman"/>
            <w:sz w:val="24"/>
            <w:szCs w:val="24"/>
            <w:lang w:eastAsia="ru-RU"/>
          </w:rPr>
          <w:t>) ПДВ*.</w:t>
        </w:r>
      </w:ins>
    </w:p>
    <w:p w14:paraId="3615ABAB" w14:textId="77777777" w:rsidR="00A829D0" w:rsidRPr="00A829D0" w:rsidRDefault="00A829D0" w:rsidP="00A829D0">
      <w:pPr>
        <w:widowControl w:val="0"/>
        <w:numPr>
          <w:ilvl w:val="1"/>
          <w:numId w:val="17"/>
        </w:numPr>
        <w:tabs>
          <w:tab w:val="left" w:pos="851"/>
          <w:tab w:val="left" w:pos="993"/>
        </w:tabs>
        <w:autoSpaceDE w:val="0"/>
        <w:autoSpaceDN w:val="0"/>
        <w:adjustRightInd w:val="0"/>
        <w:spacing w:after="0" w:line="240" w:lineRule="auto"/>
        <w:ind w:left="0" w:firstLine="567"/>
        <w:contextualSpacing/>
        <w:jc w:val="both"/>
        <w:rPr>
          <w:ins w:id="3696" w:author="Наталія Хуторянська" w:date="2023-05-24T16:59:00Z"/>
          <w:rFonts w:ascii="Times New Roman" w:eastAsia="Times New Roman" w:hAnsi="Times New Roman" w:cs="Times New Roman"/>
          <w:bCs/>
          <w:sz w:val="20"/>
          <w:szCs w:val="24"/>
          <w:lang w:eastAsia="ru-RU"/>
        </w:rPr>
      </w:pPr>
      <w:ins w:id="3697" w:author="Наталія Хуторянська" w:date="2023-05-24T16:59:00Z">
        <w:r w:rsidRPr="00A829D0">
          <w:rPr>
            <w:rFonts w:ascii="Times New Roman" w:eastAsia="Times New Roman" w:hAnsi="Times New Roman" w:cs="Times New Roman"/>
            <w:bCs/>
            <w:sz w:val="24"/>
            <w:szCs w:val="24"/>
            <w:lang w:eastAsia="ru-RU"/>
          </w:rPr>
          <w:t>Ціна за Договором може бути змінена за взаємною згодою Сторін з урахуванням пункту 12.4. Договору.</w:t>
        </w:r>
      </w:ins>
    </w:p>
    <w:p w14:paraId="786788C6" w14:textId="77777777" w:rsidR="00A829D0" w:rsidRPr="00A829D0" w:rsidRDefault="00A829D0" w:rsidP="00A8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698" w:author="Наталія Хуторянська" w:date="2023-05-24T16:59:00Z"/>
          <w:rFonts w:ascii="Times New Roman CYR" w:eastAsia="Times New Roman" w:hAnsi="Times New Roman CYR" w:cs="Times New Roman CYR"/>
          <w:bCs/>
          <w:sz w:val="20"/>
          <w:szCs w:val="20"/>
          <w:lang w:eastAsia="ru-RU"/>
        </w:rPr>
      </w:pPr>
    </w:p>
    <w:p w14:paraId="36F702F9" w14:textId="77777777" w:rsidR="00A829D0" w:rsidRPr="00A829D0" w:rsidRDefault="00A829D0" w:rsidP="00A829D0">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ns w:id="3699" w:author="Наталія Хуторянська" w:date="2023-05-24T16:59:00Z"/>
          <w:rFonts w:ascii="Times New Roman" w:eastAsia="Calibri" w:hAnsi="Times New Roman" w:cs="Times New Roman"/>
          <w:b/>
          <w:sz w:val="24"/>
          <w:szCs w:val="24"/>
          <w:lang w:eastAsia="uk-UA"/>
        </w:rPr>
      </w:pPr>
      <w:ins w:id="3700" w:author="Наталія Хуторянська" w:date="2023-05-24T16:59:00Z">
        <w:r w:rsidRPr="00A829D0">
          <w:rPr>
            <w:rFonts w:ascii="Times New Roman" w:eastAsia="Calibri" w:hAnsi="Times New Roman" w:cs="Times New Roman"/>
            <w:b/>
            <w:sz w:val="24"/>
            <w:szCs w:val="24"/>
            <w:lang w:eastAsia="uk-UA"/>
          </w:rPr>
          <w:t>Порядок здійснення оплати</w:t>
        </w:r>
      </w:ins>
    </w:p>
    <w:p w14:paraId="3D39EBCA" w14:textId="77777777" w:rsidR="00A829D0" w:rsidRPr="00A829D0" w:rsidRDefault="00A829D0" w:rsidP="00A829D0">
      <w:pPr>
        <w:numPr>
          <w:ilvl w:val="1"/>
          <w:numId w:val="17"/>
        </w:num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01" w:author="Наталія Хуторянська" w:date="2023-05-24T16:59:00Z"/>
          <w:rFonts w:ascii="Times New Roman" w:eastAsia="Calibri" w:hAnsi="Times New Roman" w:cs="Times New Roman"/>
          <w:sz w:val="24"/>
          <w:szCs w:val="24"/>
          <w:lang w:eastAsia="uk-UA"/>
        </w:rPr>
      </w:pPr>
      <w:bookmarkStart w:id="3702" w:name="_Hlk135907655"/>
      <w:ins w:id="3703" w:author="Наталія Хуторянська" w:date="2023-05-24T16:59:00Z">
        <w:r w:rsidRPr="00A829D0">
          <w:rPr>
            <w:rFonts w:ascii="Times New Roman" w:eastAsia="Calibri" w:hAnsi="Times New Roman" w:cs="Times New Roman"/>
            <w:sz w:val="24"/>
            <w:szCs w:val="24"/>
            <w:lang w:eastAsia="uk-UA"/>
          </w:rPr>
          <w:t>Оплата Товару здійснюється Покупцем у безготівковій формі шляхом перерахування коштів на розрахунковий рахунок Постачальника, вказаний у Договорі, протягом 7 (семи) робочих днів з дати передачі Товару на підставі видаткової накладної.</w:t>
        </w:r>
      </w:ins>
    </w:p>
    <w:bookmarkEnd w:id="3702"/>
    <w:p w14:paraId="72177C59" w14:textId="77777777" w:rsidR="00A829D0" w:rsidRPr="00A829D0" w:rsidRDefault="00A829D0" w:rsidP="00A829D0">
      <w:pPr>
        <w:numPr>
          <w:ilvl w:val="1"/>
          <w:numId w:val="17"/>
        </w:num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04" w:author="Наталія Хуторянська" w:date="2023-05-24T16:59:00Z"/>
          <w:rFonts w:ascii="Times New Roman" w:eastAsia="Calibri" w:hAnsi="Times New Roman" w:cs="Times New Roman"/>
          <w:sz w:val="24"/>
          <w:szCs w:val="24"/>
          <w:lang w:eastAsia="uk-UA"/>
        </w:rPr>
      </w:pPr>
      <w:ins w:id="3705" w:author="Наталія Хуторянська" w:date="2023-05-24T16:59:00Z">
        <w:r w:rsidRPr="00A829D0">
          <w:rPr>
            <w:rFonts w:ascii="Times New Roman" w:eastAsia="Calibri" w:hAnsi="Times New Roman" w:cs="Times New Roman"/>
            <w:sz w:val="24"/>
            <w:szCs w:val="24"/>
            <w:lang w:eastAsia="uk-UA"/>
          </w:rPr>
          <w:t>У разі розірвання Договору у випадках, передбачених законодавством України чи Договором, Покупцем проводиться оплата за фактично переданий Товар, який відповідає умовам Договору. Оплата за фактично переданий Товар здійснюється у порядку, передбаченому у пункті 5.1 цього розділу.</w:t>
        </w:r>
      </w:ins>
    </w:p>
    <w:p w14:paraId="0A0A459E" w14:textId="77777777" w:rsidR="00A829D0" w:rsidRPr="00A829D0" w:rsidRDefault="00A829D0" w:rsidP="00A829D0">
      <w:p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ns w:id="3706" w:author="Наталія Хуторянська" w:date="2023-05-24T16:59:00Z"/>
          <w:rFonts w:ascii="Times New Roman" w:eastAsia="Calibri" w:hAnsi="Times New Roman" w:cs="Times New Roman"/>
          <w:sz w:val="20"/>
          <w:szCs w:val="20"/>
          <w:lang w:eastAsia="uk-UA"/>
        </w:rPr>
      </w:pPr>
    </w:p>
    <w:p w14:paraId="471D6570" w14:textId="468E0F9E" w:rsidR="00A829D0" w:rsidRPr="00A829D0" w:rsidRDefault="00A829D0" w:rsidP="00A829D0">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ns w:id="3707" w:author="Наталія Хуторянська" w:date="2023-05-24T16:59:00Z"/>
          <w:rFonts w:ascii="Times New Roman" w:eastAsia="Calibri" w:hAnsi="Times New Roman" w:cs="Times New Roman"/>
          <w:b/>
          <w:sz w:val="24"/>
          <w:szCs w:val="24"/>
          <w:lang w:eastAsia="uk-UA"/>
        </w:rPr>
      </w:pPr>
      <w:ins w:id="3708" w:author="Наталія Хуторянська" w:date="2023-05-24T16:59:00Z">
        <w:r w:rsidRPr="00A829D0">
          <w:rPr>
            <w:rFonts w:ascii="Times New Roman" w:eastAsia="Calibri" w:hAnsi="Times New Roman" w:cs="Times New Roman"/>
            <w:b/>
            <w:sz w:val="24"/>
            <w:szCs w:val="24"/>
            <w:lang w:eastAsia="uk-UA"/>
          </w:rPr>
          <w:t>Умови постачання Товару</w:t>
        </w:r>
      </w:ins>
    </w:p>
    <w:p w14:paraId="4DC94584" w14:textId="77777777" w:rsidR="00A829D0" w:rsidRPr="00A829D0" w:rsidRDefault="00A829D0" w:rsidP="00A829D0">
      <w:pPr>
        <w:numPr>
          <w:ilvl w:val="1"/>
          <w:numId w:val="17"/>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09" w:author="Наталія Хуторянська" w:date="2023-05-24T16:59:00Z"/>
          <w:rFonts w:ascii="Times New Roman" w:eastAsia="Calibri" w:hAnsi="Times New Roman" w:cs="Times New Roman"/>
          <w:sz w:val="24"/>
          <w:szCs w:val="24"/>
          <w:lang w:eastAsia="uk-UA"/>
        </w:rPr>
      </w:pPr>
      <w:ins w:id="3710" w:author="Наталія Хуторянська" w:date="2023-05-24T16:59:00Z">
        <w:r w:rsidRPr="00A829D0">
          <w:rPr>
            <w:rFonts w:ascii="Times New Roman" w:eastAsia="Calibri" w:hAnsi="Times New Roman" w:cs="Times New Roman"/>
            <w:sz w:val="24"/>
            <w:szCs w:val="24"/>
            <w:lang w:eastAsia="uk-UA"/>
          </w:rPr>
          <w:t xml:space="preserve">Постачання Товару у повному обсязі повинне бути здійснено Постачальником у строк до </w:t>
        </w:r>
        <w:r w:rsidRPr="00A829D0">
          <w:rPr>
            <w:rFonts w:ascii="Times New Roman" w:eastAsia="Calibri" w:hAnsi="Times New Roman" w:cs="Times New Roman"/>
            <w:sz w:val="24"/>
            <w:szCs w:val="24"/>
            <w:lang w:val="ru-RU" w:eastAsia="uk-UA"/>
          </w:rPr>
          <w:t>01</w:t>
        </w:r>
        <w:r w:rsidRPr="00A829D0">
          <w:rPr>
            <w:rFonts w:ascii="Times New Roman" w:eastAsia="Calibri" w:hAnsi="Times New Roman" w:cs="Times New Roman"/>
            <w:sz w:val="24"/>
            <w:szCs w:val="24"/>
            <w:lang w:eastAsia="uk-UA"/>
          </w:rPr>
          <w:t>.1</w:t>
        </w:r>
        <w:r w:rsidRPr="00A829D0">
          <w:rPr>
            <w:rFonts w:ascii="Times New Roman" w:eastAsia="Calibri" w:hAnsi="Times New Roman" w:cs="Times New Roman"/>
            <w:sz w:val="24"/>
            <w:szCs w:val="24"/>
            <w:lang w:val="ru-RU" w:eastAsia="uk-UA"/>
          </w:rPr>
          <w:t>1</w:t>
        </w:r>
        <w:r w:rsidRPr="00A829D0">
          <w:rPr>
            <w:rFonts w:ascii="Times New Roman" w:eastAsia="Calibri" w:hAnsi="Times New Roman" w:cs="Times New Roman"/>
            <w:sz w:val="24"/>
            <w:szCs w:val="24"/>
            <w:lang w:eastAsia="uk-UA"/>
          </w:rPr>
          <w:t>.20</w:t>
        </w:r>
        <w:r w:rsidRPr="00A829D0">
          <w:rPr>
            <w:rFonts w:ascii="Times New Roman" w:eastAsia="Calibri" w:hAnsi="Times New Roman" w:cs="Times New Roman"/>
            <w:sz w:val="24"/>
            <w:szCs w:val="24"/>
            <w:lang w:val="ru-RU" w:eastAsia="uk-UA"/>
          </w:rPr>
          <w:t>23</w:t>
        </w:r>
        <w:r w:rsidRPr="00A829D0">
          <w:rPr>
            <w:rFonts w:ascii="Times New Roman" w:eastAsia="Calibri" w:hAnsi="Times New Roman" w:cs="Times New Roman"/>
            <w:sz w:val="24"/>
            <w:szCs w:val="24"/>
            <w:lang w:eastAsia="uk-UA"/>
          </w:rPr>
          <w:t xml:space="preserve"> року. Постачання Товару може бути здійснено партіями за згодою Сторін.</w:t>
        </w:r>
      </w:ins>
    </w:p>
    <w:p w14:paraId="3D7CABE6" w14:textId="77777777" w:rsidR="00A829D0" w:rsidRPr="00A829D0" w:rsidRDefault="00A829D0" w:rsidP="00A829D0">
      <w:p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ns w:id="3711" w:author="Наталія Хуторянська" w:date="2023-05-24T16:59:00Z"/>
          <w:rFonts w:ascii="Times New Roman" w:eastAsia="Calibri" w:hAnsi="Times New Roman" w:cs="Times New Roman"/>
          <w:sz w:val="24"/>
          <w:szCs w:val="24"/>
          <w:lang w:val="en-US" w:eastAsia="uk-UA"/>
        </w:rPr>
      </w:pPr>
    </w:p>
    <w:p w14:paraId="72DB7350" w14:textId="77777777" w:rsidR="00A829D0" w:rsidRPr="00A829D0" w:rsidRDefault="00A829D0" w:rsidP="00A829D0">
      <w:p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ns w:id="3712" w:author="Наталія Хуторянська" w:date="2023-05-24T16:59:00Z"/>
          <w:rFonts w:ascii="Times New Roman" w:eastAsia="Calibri" w:hAnsi="Times New Roman" w:cs="Times New Roman"/>
          <w:sz w:val="24"/>
          <w:szCs w:val="24"/>
          <w:lang w:val="en-US" w:eastAsia="uk-UA"/>
        </w:rPr>
      </w:pPr>
    </w:p>
    <w:p w14:paraId="67E3BF51" w14:textId="77777777" w:rsidR="00A829D0" w:rsidRPr="00A829D0" w:rsidRDefault="00A829D0" w:rsidP="00A829D0">
      <w:p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ns w:id="3713" w:author="Наталія Хуторянська" w:date="2023-05-24T16:59:00Z"/>
          <w:rFonts w:ascii="Times New Roman" w:eastAsia="Calibri" w:hAnsi="Times New Roman" w:cs="Times New Roman"/>
          <w:sz w:val="20"/>
          <w:szCs w:val="20"/>
          <w:lang w:eastAsia="uk-UA"/>
        </w:rPr>
      </w:pPr>
      <w:ins w:id="3714" w:author="Наталія Хуторянська" w:date="2023-05-24T16:59:00Z">
        <w:r w:rsidRPr="00A829D0">
          <w:rPr>
            <w:rFonts w:ascii="Times New Roman" w:eastAsia="Calibri" w:hAnsi="Times New Roman" w:cs="Times New Roman"/>
            <w:sz w:val="20"/>
            <w:szCs w:val="20"/>
            <w:lang w:eastAsia="uk-UA"/>
          </w:rPr>
          <w:t>__________</w:t>
        </w:r>
      </w:ins>
    </w:p>
    <w:p w14:paraId="272F7EFD" w14:textId="77777777" w:rsidR="00A829D0" w:rsidRPr="00A829D0" w:rsidRDefault="00A829D0" w:rsidP="00A829D0">
      <w:p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ns w:id="3715" w:author="Наталія Хуторянська" w:date="2023-05-24T16:59:00Z"/>
          <w:rFonts w:ascii="Times New Roman" w:eastAsia="Calibri" w:hAnsi="Times New Roman" w:cs="Times New Roman"/>
          <w:sz w:val="20"/>
          <w:szCs w:val="20"/>
          <w:lang w:eastAsia="uk-UA"/>
        </w:rPr>
      </w:pPr>
      <w:ins w:id="3716" w:author="Наталія Хуторянська" w:date="2023-05-24T16:59:00Z">
        <w:r w:rsidRPr="00A829D0">
          <w:rPr>
            <w:rFonts w:ascii="Times New Roman" w:eastAsia="Calibri" w:hAnsi="Times New Roman" w:cs="Times New Roman"/>
            <w:sz w:val="20"/>
            <w:szCs w:val="20"/>
            <w:lang w:eastAsia="uk-UA"/>
          </w:rPr>
          <w:t>*Якщо Постачальник не є платником ПДВ або предмет закупівлі не обкладається ПДВ, то ціна Договору зазначається без ПДВ.</w:t>
        </w:r>
      </w:ins>
    </w:p>
    <w:p w14:paraId="64276D59" w14:textId="77777777" w:rsidR="00A829D0" w:rsidRPr="00A829D0" w:rsidRDefault="00A829D0" w:rsidP="00A829D0">
      <w:pPr>
        <w:numPr>
          <w:ilvl w:val="1"/>
          <w:numId w:val="17"/>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17" w:author="Наталія Хуторянська" w:date="2023-05-24T16:59:00Z"/>
          <w:rFonts w:ascii="Times New Roman" w:eastAsia="Calibri" w:hAnsi="Times New Roman" w:cs="Times New Roman"/>
          <w:sz w:val="24"/>
          <w:szCs w:val="24"/>
          <w:lang w:eastAsia="uk-UA"/>
        </w:rPr>
      </w:pPr>
      <w:ins w:id="3718" w:author="Наталія Хуторянська" w:date="2023-05-24T16:59:00Z">
        <w:r w:rsidRPr="00A829D0">
          <w:rPr>
            <w:rFonts w:ascii="Times New Roman" w:eastAsia="Calibri" w:hAnsi="Times New Roman" w:cs="Times New Roman"/>
            <w:sz w:val="24"/>
            <w:szCs w:val="24"/>
            <w:lang w:eastAsia="uk-UA"/>
          </w:rPr>
          <w:t xml:space="preserve">Передача Товару повинна проходити у робочий час Покупця за адресою: </w:t>
        </w:r>
        <w:r w:rsidRPr="00A829D0">
          <w:rPr>
            <w:rFonts w:ascii="Times New Roman" w:eastAsia="Calibri" w:hAnsi="Times New Roman" w:cs="Times New Roman"/>
            <w:sz w:val="24"/>
            <w:szCs w:val="24"/>
            <w:lang w:eastAsia="uk-UA"/>
          </w:rPr>
          <w:br/>
          <w:t>вул. Сім</w:t>
        </w:r>
        <w:r w:rsidRPr="00A829D0">
          <w:rPr>
            <w:rFonts w:ascii="Times New Roman" w:eastAsia="Calibri" w:hAnsi="Times New Roman" w:cs="Times New Roman"/>
            <w:sz w:val="24"/>
            <w:szCs w:val="24"/>
            <w:lang w:val="ru-RU" w:eastAsia="uk-UA"/>
          </w:rPr>
          <w:t>’</w:t>
        </w:r>
        <w:r w:rsidRPr="00A829D0">
          <w:rPr>
            <w:rFonts w:ascii="Times New Roman" w:eastAsia="Calibri" w:hAnsi="Times New Roman" w:cs="Times New Roman"/>
            <w:sz w:val="24"/>
            <w:szCs w:val="24"/>
            <w:lang w:eastAsia="uk-UA"/>
          </w:rPr>
          <w:t>ї Бродських, 19, м. Київ. Завантаження та розвантаження Товару здійснюється представниками Постачальника та за його рахунок.</w:t>
        </w:r>
      </w:ins>
    </w:p>
    <w:p w14:paraId="579AED6F" w14:textId="77777777" w:rsidR="00A829D0" w:rsidRPr="00A829D0" w:rsidRDefault="00A829D0" w:rsidP="00A829D0">
      <w:pPr>
        <w:numPr>
          <w:ilvl w:val="1"/>
          <w:numId w:val="17"/>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19" w:author="Наталія Хуторянська" w:date="2023-05-24T16:59:00Z"/>
          <w:rFonts w:ascii="Times New Roman" w:eastAsia="Calibri" w:hAnsi="Times New Roman" w:cs="Times New Roman"/>
          <w:sz w:val="24"/>
          <w:szCs w:val="24"/>
          <w:lang w:eastAsia="uk-UA"/>
        </w:rPr>
      </w:pPr>
      <w:ins w:id="3720" w:author="Наталія Хуторянська" w:date="2023-05-24T16:59:00Z">
        <w:r w:rsidRPr="00A829D0">
          <w:rPr>
            <w:rFonts w:ascii="Times New Roman" w:eastAsia="Calibri" w:hAnsi="Times New Roman" w:cs="Times New Roman"/>
            <w:sz w:val="24"/>
            <w:szCs w:val="24"/>
            <w:lang w:eastAsia="uk-UA"/>
          </w:rPr>
          <w:t>Заявка на постачання направляється Покупцем за місцезнаходженням Постачальника або на електронну адресу Постачальника</w:t>
        </w:r>
        <w:r w:rsidRPr="00A829D0">
          <w:rPr>
            <w:rFonts w:ascii="Times New Roman" w:eastAsia="Calibri" w:hAnsi="Times New Roman" w:cs="Times New Roman"/>
            <w:sz w:val="24"/>
            <w:szCs w:val="24"/>
            <w:lang w:val="ru-RU" w:eastAsia="uk-UA"/>
          </w:rPr>
          <w:t xml:space="preserve"> </w:t>
        </w:r>
        <w:r w:rsidRPr="00A829D0">
          <w:rPr>
            <w:rFonts w:ascii="Times New Roman" w:eastAsia="Calibri" w:hAnsi="Times New Roman" w:cs="Times New Roman"/>
            <w:sz w:val="24"/>
            <w:szCs w:val="24"/>
            <w:lang w:eastAsia="uk-UA"/>
          </w:rPr>
          <w:t>__________.</w:t>
        </w:r>
      </w:ins>
    </w:p>
    <w:p w14:paraId="6D93B00F" w14:textId="77777777" w:rsidR="00A829D0" w:rsidRPr="00A829D0" w:rsidRDefault="00A829D0" w:rsidP="00A829D0">
      <w:pPr>
        <w:numPr>
          <w:ilvl w:val="1"/>
          <w:numId w:val="17"/>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21" w:author="Наталія Хуторянська" w:date="2023-05-24T16:59:00Z"/>
          <w:rFonts w:ascii="Times New Roman" w:eastAsia="Calibri" w:hAnsi="Times New Roman" w:cs="Times New Roman"/>
          <w:sz w:val="24"/>
          <w:szCs w:val="24"/>
          <w:lang w:eastAsia="uk-UA"/>
        </w:rPr>
      </w:pPr>
      <w:ins w:id="3722" w:author="Наталія Хуторянська" w:date="2023-05-24T16:59:00Z">
        <w:r w:rsidRPr="00A829D0">
          <w:rPr>
            <w:rFonts w:ascii="Times New Roman" w:eastAsia="Calibri" w:hAnsi="Times New Roman" w:cs="Times New Roman"/>
            <w:sz w:val="24"/>
            <w:szCs w:val="24"/>
            <w:lang w:eastAsia="uk-UA"/>
          </w:rPr>
          <w:t>Право власності Покупця на переданий Товар виникає з дати прийняття Товару, що підтверджується видатковою накладною, оформленою належним чином.</w:t>
        </w:r>
      </w:ins>
    </w:p>
    <w:p w14:paraId="55D62F80" w14:textId="77777777" w:rsidR="00A829D0" w:rsidRPr="00A829D0" w:rsidRDefault="00A829D0" w:rsidP="00A829D0">
      <w:pPr>
        <w:numPr>
          <w:ilvl w:val="1"/>
          <w:numId w:val="17"/>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23" w:author="Наталія Хуторянська" w:date="2023-05-24T16:59:00Z"/>
          <w:rFonts w:ascii="Times New Roman" w:eastAsia="Calibri" w:hAnsi="Times New Roman" w:cs="Times New Roman"/>
          <w:sz w:val="24"/>
          <w:szCs w:val="24"/>
          <w:lang w:eastAsia="uk-UA"/>
        </w:rPr>
      </w:pPr>
      <w:ins w:id="3724" w:author="Наталія Хуторянська" w:date="2023-05-24T16:59:00Z">
        <w:r w:rsidRPr="00A829D0">
          <w:rPr>
            <w:rFonts w:ascii="Times New Roman" w:eastAsia="Calibri" w:hAnsi="Times New Roman" w:cs="Times New Roman"/>
            <w:sz w:val="24"/>
            <w:szCs w:val="24"/>
            <w:lang w:eastAsia="uk-UA"/>
          </w:rPr>
          <w:t>Днем передачі Товару вважається дата підписання Сторонами видаткової накладної.</w:t>
        </w:r>
      </w:ins>
    </w:p>
    <w:p w14:paraId="14E92BAD" w14:textId="77777777" w:rsidR="00A829D0" w:rsidRPr="00A829D0" w:rsidRDefault="00A829D0" w:rsidP="00A829D0">
      <w:pPr>
        <w:tabs>
          <w:tab w:val="left" w:pos="567"/>
          <w:tab w:val="left" w:pos="993"/>
        </w:tabs>
        <w:spacing w:after="0" w:line="240" w:lineRule="auto"/>
        <w:ind w:firstLine="567"/>
        <w:jc w:val="both"/>
        <w:rPr>
          <w:ins w:id="3725" w:author="Наталія Хуторянська" w:date="2023-05-24T16:59:00Z"/>
          <w:rFonts w:ascii="Times New Roman" w:eastAsia="Calibri" w:hAnsi="Times New Roman" w:cs="Times New Roman"/>
          <w:sz w:val="24"/>
          <w:szCs w:val="24"/>
          <w:lang w:eastAsia="ru-RU"/>
        </w:rPr>
      </w:pPr>
      <w:ins w:id="3726" w:author="Наталія Хуторянська" w:date="2023-05-24T16:59:00Z">
        <w:r w:rsidRPr="00A829D0">
          <w:rPr>
            <w:rFonts w:ascii="Times New Roman" w:eastAsia="Calibri" w:hAnsi="Times New Roman" w:cs="Times New Roman"/>
            <w:sz w:val="24"/>
            <w:szCs w:val="24"/>
            <w:lang w:eastAsia="ru-RU"/>
          </w:rPr>
          <w:t>Видаткова накладна складається та підписується Сторонами у двох примірниках.</w:t>
        </w:r>
      </w:ins>
    </w:p>
    <w:p w14:paraId="503D4E15" w14:textId="77777777" w:rsidR="00A829D0" w:rsidRPr="00A829D0" w:rsidRDefault="00A829D0" w:rsidP="00A829D0">
      <w:pPr>
        <w:numPr>
          <w:ilvl w:val="1"/>
          <w:numId w:val="17"/>
        </w:numPr>
        <w:tabs>
          <w:tab w:val="left" w:pos="709"/>
          <w:tab w:val="left" w:pos="993"/>
        </w:tabs>
        <w:spacing w:after="0" w:line="240" w:lineRule="auto"/>
        <w:ind w:left="0" w:firstLine="567"/>
        <w:jc w:val="both"/>
        <w:rPr>
          <w:ins w:id="3727" w:author="Наталія Хуторянська" w:date="2023-05-24T16:59:00Z"/>
          <w:rFonts w:ascii="Times New Roman" w:eastAsia="Calibri" w:hAnsi="Times New Roman" w:cs="Times New Roman"/>
          <w:sz w:val="24"/>
          <w:szCs w:val="24"/>
          <w:lang w:eastAsia="ru-RU"/>
        </w:rPr>
      </w:pPr>
      <w:ins w:id="3728" w:author="Наталія Хуторянська" w:date="2023-05-24T16:59:00Z">
        <w:r w:rsidRPr="00A829D0">
          <w:rPr>
            <w:rFonts w:ascii="Times New Roman" w:eastAsia="Calibri" w:hAnsi="Times New Roman" w:cs="Times New Roman"/>
            <w:sz w:val="24"/>
            <w:szCs w:val="24"/>
            <w:lang w:eastAsia="ru-RU"/>
          </w:rPr>
          <w:t>Разом з Товаром Постачальник також надає такі документи:</w:t>
        </w:r>
      </w:ins>
    </w:p>
    <w:p w14:paraId="5AE96B58" w14:textId="77777777" w:rsidR="00A829D0" w:rsidRPr="00A829D0" w:rsidRDefault="00A829D0" w:rsidP="00A829D0">
      <w:pPr>
        <w:numPr>
          <w:ilvl w:val="0"/>
          <w:numId w:val="16"/>
        </w:numPr>
        <w:tabs>
          <w:tab w:val="left" w:pos="916"/>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29" w:author="Наталія Хуторянська" w:date="2023-05-24T16:59:00Z"/>
          <w:rFonts w:ascii="Times New Roman" w:eastAsia="Calibri" w:hAnsi="Times New Roman" w:cs="Times New Roman"/>
          <w:sz w:val="24"/>
          <w:szCs w:val="24"/>
          <w:lang w:eastAsia="uk-UA"/>
        </w:rPr>
      </w:pPr>
      <w:ins w:id="3730" w:author="Наталія Хуторянська" w:date="2023-05-24T16:59:00Z">
        <w:r w:rsidRPr="00A829D0">
          <w:rPr>
            <w:rFonts w:ascii="Times New Roman" w:eastAsia="Calibri" w:hAnsi="Times New Roman" w:cs="Times New Roman"/>
            <w:sz w:val="24"/>
            <w:szCs w:val="24"/>
            <w:lang w:eastAsia="uk-UA"/>
          </w:rPr>
          <w:t>інструкції з експлуатації Товару українською мовою або іноземною мовою з автентичним перекладом українською мовою;</w:t>
        </w:r>
      </w:ins>
    </w:p>
    <w:p w14:paraId="47C80881" w14:textId="77777777" w:rsidR="00A829D0" w:rsidRPr="00A829D0" w:rsidRDefault="00A829D0" w:rsidP="00A829D0">
      <w:pPr>
        <w:numPr>
          <w:ilvl w:val="0"/>
          <w:numId w:val="16"/>
        </w:numPr>
        <w:tabs>
          <w:tab w:val="left" w:pos="916"/>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31" w:author="Наталія Хуторянська" w:date="2023-05-24T16:59:00Z"/>
          <w:rFonts w:ascii="Times New Roman" w:eastAsia="Calibri" w:hAnsi="Times New Roman" w:cs="Times New Roman"/>
          <w:sz w:val="24"/>
          <w:szCs w:val="24"/>
          <w:lang w:eastAsia="uk-UA"/>
        </w:rPr>
      </w:pPr>
      <w:ins w:id="3732" w:author="Наталія Хуторянська" w:date="2023-05-24T16:59:00Z">
        <w:r w:rsidRPr="00A829D0">
          <w:rPr>
            <w:rFonts w:ascii="Times New Roman" w:eastAsia="Calibri" w:hAnsi="Times New Roman" w:cs="Times New Roman"/>
            <w:sz w:val="24"/>
            <w:szCs w:val="24"/>
            <w:lang w:eastAsia="uk-UA"/>
          </w:rPr>
          <w:t>гарантійний талон на кожну одиницю Товару.</w:t>
        </w:r>
      </w:ins>
    </w:p>
    <w:p w14:paraId="5FFB082A" w14:textId="77777777" w:rsidR="00A829D0" w:rsidRPr="00A829D0" w:rsidRDefault="00A829D0" w:rsidP="00A829D0">
      <w:pPr>
        <w:tabs>
          <w:tab w:val="left" w:pos="916"/>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ins w:id="3733" w:author="Наталія Хуторянська" w:date="2023-05-24T16:59:00Z"/>
          <w:rFonts w:ascii="Times New Roman" w:eastAsia="Calibri" w:hAnsi="Times New Roman" w:cs="Times New Roman"/>
          <w:sz w:val="24"/>
          <w:szCs w:val="24"/>
          <w:lang w:eastAsia="uk-UA"/>
        </w:rPr>
      </w:pPr>
      <w:ins w:id="3734" w:author="Наталія Хуторянська" w:date="2023-05-24T16:59:00Z">
        <w:r w:rsidRPr="00A829D0">
          <w:rPr>
            <w:rFonts w:ascii="Times New Roman" w:eastAsia="Calibri" w:hAnsi="Times New Roman" w:cs="Times New Roman"/>
            <w:sz w:val="24"/>
            <w:szCs w:val="24"/>
            <w:lang w:eastAsia="uk-UA"/>
          </w:rPr>
          <w:t>У разі відсутності документації, що повинна бути переданою разом із Товаром, Покупець має право не прийняти Товар та вимагати передачі Товару з необхідними документами за рахунок Постачальника.</w:t>
        </w:r>
      </w:ins>
    </w:p>
    <w:p w14:paraId="3C752227" w14:textId="77777777" w:rsidR="00A829D0" w:rsidRPr="00A829D0" w:rsidRDefault="00A829D0" w:rsidP="00A829D0">
      <w:pPr>
        <w:numPr>
          <w:ilvl w:val="1"/>
          <w:numId w:val="17"/>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35" w:author="Наталія Хуторянська" w:date="2023-05-24T16:59:00Z"/>
          <w:rFonts w:ascii="Times New Roman" w:eastAsia="Calibri" w:hAnsi="Times New Roman" w:cs="Times New Roman"/>
          <w:sz w:val="24"/>
          <w:szCs w:val="24"/>
          <w:lang w:eastAsia="uk-UA"/>
        </w:rPr>
      </w:pPr>
      <w:ins w:id="3736" w:author="Наталія Хуторянська" w:date="2023-05-24T16:59:00Z">
        <w:r w:rsidRPr="00A829D0">
          <w:rPr>
            <w:rFonts w:ascii="Times New Roman" w:eastAsia="Calibri" w:hAnsi="Times New Roman" w:cs="Times New Roman"/>
            <w:sz w:val="24"/>
            <w:szCs w:val="24"/>
            <w:lang w:eastAsia="uk-UA"/>
          </w:rPr>
          <w:t>У разі пошкодження цілісності тари та/або упаковки Товару або невідповідності Товару умовам Договору Покупець має право не приймати такий Товар та вимагати його заміни за рахунок Постачальника на Товар відповідної якості, який відповідає умовам Договору. У такому разі Сторонами складається акт виявлення недоліків Товару (у двох примірниках). Постачальник зобов’язаний протягом 10 (десяти) робочих днів з дати підписання Сторонами акту виявлення недоліків Товару провести таку заміну.</w:t>
        </w:r>
      </w:ins>
    </w:p>
    <w:p w14:paraId="74AC0569" w14:textId="77777777" w:rsidR="00A829D0" w:rsidRPr="00A829D0" w:rsidRDefault="00A829D0" w:rsidP="00A829D0">
      <w:pPr>
        <w:tabs>
          <w:tab w:val="left" w:pos="8528"/>
        </w:tabs>
        <w:spacing w:after="0" w:line="240" w:lineRule="auto"/>
        <w:jc w:val="both"/>
        <w:rPr>
          <w:ins w:id="3737" w:author="Наталія Хуторянська" w:date="2023-05-24T16:59:00Z"/>
          <w:rFonts w:ascii="Times New Roman" w:eastAsia="Calibri" w:hAnsi="Times New Roman" w:cs="Times New Roman"/>
          <w:sz w:val="20"/>
          <w:szCs w:val="20"/>
          <w:lang w:eastAsia="ar-SA"/>
        </w:rPr>
      </w:pPr>
    </w:p>
    <w:p w14:paraId="065885C8" w14:textId="77777777" w:rsidR="00A829D0" w:rsidRPr="00A829D0" w:rsidRDefault="00A829D0" w:rsidP="00A829D0">
      <w:pPr>
        <w:numPr>
          <w:ilvl w:val="0"/>
          <w:numId w:val="17"/>
        </w:numPr>
        <w:tabs>
          <w:tab w:val="left" w:pos="916"/>
          <w:tab w:val="left" w:pos="1832"/>
          <w:tab w:val="left" w:pos="2748"/>
          <w:tab w:val="left" w:pos="3664"/>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ns w:id="3738" w:author="Наталія Хуторянська" w:date="2023-05-24T16:59:00Z"/>
          <w:rFonts w:ascii="Times New Roman" w:eastAsia="Calibri" w:hAnsi="Times New Roman" w:cs="Times New Roman"/>
          <w:b/>
          <w:sz w:val="24"/>
          <w:szCs w:val="24"/>
          <w:lang w:eastAsia="uk-UA"/>
        </w:rPr>
      </w:pPr>
      <w:ins w:id="3739" w:author="Наталія Хуторянська" w:date="2023-05-24T16:59:00Z">
        <w:r w:rsidRPr="00A829D0">
          <w:rPr>
            <w:rFonts w:ascii="Times New Roman" w:eastAsia="Calibri" w:hAnsi="Times New Roman" w:cs="Times New Roman"/>
            <w:b/>
            <w:sz w:val="24"/>
            <w:szCs w:val="24"/>
            <w:lang w:eastAsia="uk-UA"/>
          </w:rPr>
          <w:t>Зобов</w:t>
        </w:r>
        <w:r w:rsidRPr="00A829D0">
          <w:rPr>
            <w:rFonts w:ascii="Times New Roman" w:eastAsia="Calibri" w:hAnsi="Times New Roman" w:cs="Times New Roman"/>
            <w:b/>
            <w:sz w:val="24"/>
            <w:szCs w:val="24"/>
            <w:lang w:val="en-US" w:eastAsia="uk-UA"/>
          </w:rPr>
          <w:t>’</w:t>
        </w:r>
        <w:r w:rsidRPr="00A829D0">
          <w:rPr>
            <w:rFonts w:ascii="Times New Roman" w:eastAsia="Calibri" w:hAnsi="Times New Roman" w:cs="Times New Roman"/>
            <w:b/>
            <w:sz w:val="24"/>
            <w:szCs w:val="24"/>
            <w:lang w:eastAsia="uk-UA"/>
          </w:rPr>
          <w:t>язання Сторін</w:t>
        </w:r>
      </w:ins>
    </w:p>
    <w:p w14:paraId="0D110E38" w14:textId="77777777" w:rsidR="00A829D0" w:rsidRPr="00A829D0" w:rsidRDefault="00A829D0" w:rsidP="00A829D0">
      <w:pPr>
        <w:numPr>
          <w:ilvl w:val="1"/>
          <w:numId w:val="17"/>
        </w:numPr>
        <w:tabs>
          <w:tab w:val="left" w:pos="0"/>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40" w:author="Наталія Хуторянська" w:date="2023-05-24T16:59:00Z"/>
          <w:rFonts w:ascii="Times New Roman" w:eastAsia="Calibri" w:hAnsi="Times New Roman" w:cs="Times New Roman"/>
          <w:sz w:val="24"/>
          <w:szCs w:val="24"/>
          <w:lang w:eastAsia="uk-UA"/>
        </w:rPr>
      </w:pPr>
      <w:ins w:id="3741" w:author="Наталія Хуторянська" w:date="2023-05-24T16:59:00Z">
        <w:r w:rsidRPr="00A829D0">
          <w:rPr>
            <w:rFonts w:ascii="Times New Roman" w:eastAsia="Calibri" w:hAnsi="Times New Roman" w:cs="Times New Roman"/>
            <w:sz w:val="24"/>
            <w:szCs w:val="24"/>
            <w:lang w:eastAsia="uk-UA"/>
          </w:rPr>
          <w:t>Постачальник зобов’язаний:</w:t>
        </w:r>
      </w:ins>
    </w:p>
    <w:p w14:paraId="625B3589" w14:textId="77777777" w:rsidR="00A829D0" w:rsidRPr="00A829D0" w:rsidRDefault="00A829D0" w:rsidP="00A829D0">
      <w:pPr>
        <w:numPr>
          <w:ilvl w:val="2"/>
          <w:numId w:val="17"/>
        </w:numPr>
        <w:tabs>
          <w:tab w:val="left" w:pos="0"/>
          <w:tab w:val="left" w:pos="709"/>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42" w:author="Наталія Хуторянська" w:date="2023-05-24T16:59:00Z"/>
          <w:rFonts w:ascii="Times New Roman" w:eastAsia="Calibri" w:hAnsi="Times New Roman" w:cs="Times New Roman"/>
          <w:sz w:val="24"/>
          <w:szCs w:val="24"/>
          <w:lang w:eastAsia="uk-UA"/>
        </w:rPr>
      </w:pPr>
      <w:ins w:id="3743" w:author="Наталія Хуторянська" w:date="2023-05-24T16:59:00Z">
        <w:r w:rsidRPr="00A829D0">
          <w:rPr>
            <w:rFonts w:ascii="Times New Roman" w:eastAsia="Calibri" w:hAnsi="Times New Roman" w:cs="Times New Roman"/>
            <w:sz w:val="24"/>
            <w:szCs w:val="24"/>
            <w:lang w:eastAsia="uk-UA"/>
          </w:rPr>
          <w:t>Забезпечити постачання і передачу Товару у кількості, якості, асортименті та строки, встановлені умовами Договору;</w:t>
        </w:r>
      </w:ins>
    </w:p>
    <w:p w14:paraId="6021B5A4" w14:textId="77777777" w:rsidR="00A829D0" w:rsidRPr="00A829D0" w:rsidRDefault="00A829D0" w:rsidP="00A829D0">
      <w:pPr>
        <w:numPr>
          <w:ilvl w:val="2"/>
          <w:numId w:val="17"/>
        </w:numPr>
        <w:tabs>
          <w:tab w:val="left" w:pos="0"/>
          <w:tab w:val="left" w:pos="709"/>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44" w:author="Наталія Хуторянська" w:date="2023-05-24T16:59:00Z"/>
          <w:rFonts w:ascii="Times New Roman" w:eastAsia="Calibri" w:hAnsi="Times New Roman" w:cs="Times New Roman"/>
          <w:sz w:val="24"/>
          <w:szCs w:val="24"/>
          <w:lang w:eastAsia="uk-UA"/>
        </w:rPr>
      </w:pPr>
      <w:ins w:id="3745" w:author="Наталія Хуторянська" w:date="2023-05-24T16:59:00Z">
        <w:r w:rsidRPr="00A829D0">
          <w:rPr>
            <w:rFonts w:ascii="Times New Roman" w:eastAsia="Calibri" w:hAnsi="Times New Roman" w:cs="Times New Roman"/>
            <w:sz w:val="24"/>
            <w:szCs w:val="24"/>
            <w:lang w:eastAsia="uk-UA"/>
          </w:rPr>
          <w:t>Здійснити заміну Товару або гарантійний ремонт на умовах, передбачених Договором.</w:t>
        </w:r>
      </w:ins>
    </w:p>
    <w:p w14:paraId="08422B80" w14:textId="77777777" w:rsidR="00A829D0" w:rsidRPr="00A829D0" w:rsidRDefault="00A829D0" w:rsidP="00A829D0">
      <w:pPr>
        <w:numPr>
          <w:ilvl w:val="1"/>
          <w:numId w:val="17"/>
        </w:numPr>
        <w:tabs>
          <w:tab w:val="left" w:pos="0"/>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46" w:author="Наталія Хуторянська" w:date="2023-05-24T16:59:00Z"/>
          <w:rFonts w:ascii="Times New Roman" w:eastAsia="Calibri" w:hAnsi="Times New Roman" w:cs="Times New Roman"/>
          <w:sz w:val="24"/>
          <w:szCs w:val="24"/>
          <w:lang w:eastAsia="uk-UA"/>
        </w:rPr>
      </w:pPr>
      <w:ins w:id="3747" w:author="Наталія Хуторянська" w:date="2023-05-24T16:59:00Z">
        <w:r w:rsidRPr="00A829D0">
          <w:rPr>
            <w:rFonts w:ascii="Times New Roman" w:eastAsia="Calibri" w:hAnsi="Times New Roman" w:cs="Times New Roman"/>
            <w:sz w:val="24"/>
            <w:szCs w:val="24"/>
            <w:lang w:eastAsia="uk-UA"/>
          </w:rPr>
          <w:t>Постачальник має право:</w:t>
        </w:r>
      </w:ins>
    </w:p>
    <w:p w14:paraId="6D8B7596" w14:textId="77777777" w:rsidR="00A829D0" w:rsidRPr="00A829D0" w:rsidRDefault="00A829D0" w:rsidP="00A829D0">
      <w:pPr>
        <w:numPr>
          <w:ilvl w:val="2"/>
          <w:numId w:val="17"/>
        </w:numPr>
        <w:tabs>
          <w:tab w:val="left" w:pos="-284"/>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48" w:author="Наталія Хуторянська" w:date="2023-05-24T16:59:00Z"/>
          <w:rFonts w:ascii="Times New Roman" w:eastAsia="Calibri" w:hAnsi="Times New Roman" w:cs="Times New Roman"/>
          <w:sz w:val="24"/>
          <w:szCs w:val="24"/>
          <w:lang w:eastAsia="uk-UA"/>
        </w:rPr>
      </w:pPr>
      <w:ins w:id="3749" w:author="Наталія Хуторянська" w:date="2023-05-24T16:59:00Z">
        <w:r w:rsidRPr="00A829D0">
          <w:rPr>
            <w:rFonts w:ascii="Times New Roman" w:eastAsia="Calibri" w:hAnsi="Times New Roman" w:cs="Times New Roman"/>
            <w:sz w:val="24"/>
            <w:szCs w:val="24"/>
            <w:lang w:eastAsia="uk-UA"/>
          </w:rPr>
          <w:t>Своєчасно та у повному обсязі отримати плату за переданий Товар;</w:t>
        </w:r>
      </w:ins>
    </w:p>
    <w:p w14:paraId="1A2ADC27" w14:textId="77777777" w:rsidR="00A829D0" w:rsidRPr="00A829D0" w:rsidRDefault="00A829D0" w:rsidP="00A829D0">
      <w:pPr>
        <w:numPr>
          <w:ilvl w:val="2"/>
          <w:numId w:val="17"/>
        </w:numPr>
        <w:tabs>
          <w:tab w:val="left" w:pos="-284"/>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50" w:author="Наталія Хуторянська" w:date="2023-05-24T16:59:00Z"/>
          <w:rFonts w:ascii="Times New Roman" w:eastAsia="Calibri" w:hAnsi="Times New Roman" w:cs="Times New Roman"/>
          <w:sz w:val="24"/>
          <w:szCs w:val="24"/>
          <w:lang w:eastAsia="uk-UA"/>
        </w:rPr>
      </w:pPr>
      <w:ins w:id="3751" w:author="Наталія Хуторянська" w:date="2023-05-24T16:59:00Z">
        <w:r w:rsidRPr="00A829D0">
          <w:rPr>
            <w:rFonts w:ascii="Times New Roman" w:eastAsia="Calibri" w:hAnsi="Times New Roman" w:cs="Times New Roman"/>
            <w:sz w:val="24"/>
            <w:szCs w:val="24"/>
            <w:lang w:eastAsia="uk-UA"/>
          </w:rPr>
          <w:t>Вимагати дострокового розірвання Договору у разі невиконання або неналежного виконання Покупцем зобов’язань за Договором, письмово повідомивши про це Покупця, окрім випадку затримки надходження бюджетних коштів на реєстраційний рахунок Покупця;</w:t>
        </w:r>
      </w:ins>
    </w:p>
    <w:p w14:paraId="794C83EE" w14:textId="77777777" w:rsidR="00A829D0" w:rsidRPr="00A829D0" w:rsidRDefault="00A829D0" w:rsidP="00A829D0">
      <w:pPr>
        <w:numPr>
          <w:ilvl w:val="2"/>
          <w:numId w:val="17"/>
        </w:numPr>
        <w:tabs>
          <w:tab w:val="left" w:pos="-284"/>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52" w:author="Наталія Хуторянська" w:date="2023-05-24T16:59:00Z"/>
          <w:rFonts w:ascii="Times New Roman" w:eastAsia="Calibri" w:hAnsi="Times New Roman" w:cs="Times New Roman"/>
          <w:sz w:val="24"/>
          <w:szCs w:val="24"/>
          <w:lang w:eastAsia="uk-UA"/>
        </w:rPr>
      </w:pPr>
      <w:ins w:id="3753" w:author="Наталія Хуторянська" w:date="2023-05-24T16:59:00Z">
        <w:r w:rsidRPr="00A829D0">
          <w:rPr>
            <w:rFonts w:ascii="Times New Roman" w:eastAsia="Calibri" w:hAnsi="Times New Roman" w:cs="Times New Roman"/>
            <w:sz w:val="24"/>
            <w:szCs w:val="24"/>
            <w:lang w:eastAsia="uk-UA"/>
          </w:rPr>
          <w:t>Мати та реалізовувати інші права, передбачені Договором та законодавством України.</w:t>
        </w:r>
      </w:ins>
    </w:p>
    <w:p w14:paraId="076E3168" w14:textId="77777777" w:rsidR="00A829D0" w:rsidRPr="00A829D0" w:rsidRDefault="00A829D0" w:rsidP="00A829D0">
      <w:pPr>
        <w:numPr>
          <w:ilvl w:val="1"/>
          <w:numId w:val="17"/>
        </w:num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54" w:author="Наталія Хуторянська" w:date="2023-05-24T16:59:00Z"/>
          <w:rFonts w:ascii="Times New Roman" w:eastAsia="Calibri" w:hAnsi="Times New Roman" w:cs="Times New Roman"/>
          <w:sz w:val="24"/>
          <w:szCs w:val="24"/>
          <w:lang w:eastAsia="uk-UA"/>
        </w:rPr>
      </w:pPr>
      <w:ins w:id="3755" w:author="Наталія Хуторянська" w:date="2023-05-24T16:59:00Z">
        <w:r w:rsidRPr="00A829D0">
          <w:rPr>
            <w:rFonts w:ascii="Times New Roman" w:eastAsia="Calibri" w:hAnsi="Times New Roman" w:cs="Times New Roman"/>
            <w:sz w:val="24"/>
            <w:szCs w:val="24"/>
            <w:lang w:eastAsia="uk-UA"/>
          </w:rPr>
          <w:t>Покупець зобов’язаний:</w:t>
        </w:r>
      </w:ins>
    </w:p>
    <w:p w14:paraId="296A24A5" w14:textId="77777777" w:rsidR="00A829D0" w:rsidRPr="00A829D0" w:rsidRDefault="00A829D0" w:rsidP="00A829D0">
      <w:pPr>
        <w:numPr>
          <w:ilvl w:val="2"/>
          <w:numId w:val="17"/>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56" w:author="Наталія Хуторянська" w:date="2023-05-24T16:59:00Z"/>
          <w:rFonts w:ascii="Times New Roman" w:eastAsia="Calibri" w:hAnsi="Times New Roman" w:cs="Times New Roman"/>
          <w:sz w:val="24"/>
          <w:szCs w:val="24"/>
          <w:lang w:eastAsia="uk-UA"/>
        </w:rPr>
      </w:pPr>
      <w:ins w:id="3757" w:author="Наталія Хуторянська" w:date="2023-05-24T16:59:00Z">
        <w:r w:rsidRPr="00A829D0">
          <w:rPr>
            <w:rFonts w:ascii="Times New Roman" w:eastAsia="Calibri" w:hAnsi="Times New Roman" w:cs="Times New Roman"/>
            <w:sz w:val="24"/>
            <w:szCs w:val="24"/>
            <w:lang w:eastAsia="uk-UA"/>
          </w:rPr>
          <w:t>Своєчасно та у повному обсязі здійснити оплату за переданий Товар на умовах та у порядку, передбачених Договором;</w:t>
        </w:r>
      </w:ins>
    </w:p>
    <w:p w14:paraId="680C9AD1" w14:textId="77777777" w:rsidR="00A829D0" w:rsidRPr="00A829D0" w:rsidRDefault="00A829D0" w:rsidP="00A829D0">
      <w:pPr>
        <w:numPr>
          <w:ilvl w:val="2"/>
          <w:numId w:val="17"/>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58" w:author="Наталія Хуторянська" w:date="2023-05-24T16:59:00Z"/>
          <w:rFonts w:ascii="Times New Roman" w:eastAsia="Calibri" w:hAnsi="Times New Roman" w:cs="Times New Roman"/>
          <w:sz w:val="24"/>
          <w:szCs w:val="24"/>
          <w:lang w:eastAsia="uk-UA"/>
        </w:rPr>
      </w:pPr>
      <w:ins w:id="3759" w:author="Наталія Хуторянська" w:date="2023-05-24T16:59:00Z">
        <w:r w:rsidRPr="00A829D0">
          <w:rPr>
            <w:rFonts w:ascii="Times New Roman" w:eastAsia="Calibri" w:hAnsi="Times New Roman" w:cs="Times New Roman"/>
            <w:sz w:val="24"/>
            <w:szCs w:val="24"/>
            <w:lang w:eastAsia="uk-UA"/>
          </w:rPr>
          <w:t>Приймати Товар на умовах та у порядку, передбачених Договором, крім випадків, коли Покупець має право відмовитись від прийняття Товару;</w:t>
        </w:r>
      </w:ins>
    </w:p>
    <w:p w14:paraId="469C2BB4" w14:textId="77777777" w:rsidR="00A829D0" w:rsidRPr="00A829D0" w:rsidRDefault="00A829D0" w:rsidP="00A829D0">
      <w:pPr>
        <w:numPr>
          <w:ilvl w:val="2"/>
          <w:numId w:val="17"/>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60" w:author="Наталія Хуторянська" w:date="2023-05-24T16:59:00Z"/>
          <w:rFonts w:ascii="Times New Roman" w:eastAsia="Calibri" w:hAnsi="Times New Roman" w:cs="Times New Roman"/>
          <w:sz w:val="24"/>
          <w:szCs w:val="24"/>
          <w:lang w:eastAsia="uk-UA"/>
        </w:rPr>
      </w:pPr>
      <w:ins w:id="3761" w:author="Наталія Хуторянська" w:date="2023-05-24T16:59:00Z">
        <w:r w:rsidRPr="00A829D0">
          <w:rPr>
            <w:rFonts w:ascii="Times New Roman" w:eastAsia="Calibri" w:hAnsi="Times New Roman" w:cs="Times New Roman"/>
            <w:sz w:val="24"/>
            <w:szCs w:val="24"/>
            <w:lang w:eastAsia="uk-UA"/>
          </w:rPr>
          <w:t>Забезпечити доступ Постачальнику до місця постачання Товару (місцезнаходження Покупця);</w:t>
        </w:r>
      </w:ins>
    </w:p>
    <w:p w14:paraId="704561D1" w14:textId="77777777" w:rsidR="00A829D0" w:rsidRPr="00A829D0" w:rsidRDefault="00A829D0" w:rsidP="00A829D0">
      <w:pPr>
        <w:numPr>
          <w:ilvl w:val="2"/>
          <w:numId w:val="17"/>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62" w:author="Наталія Хуторянська" w:date="2023-05-24T16:59:00Z"/>
          <w:rFonts w:ascii="Times New Roman" w:eastAsia="Calibri" w:hAnsi="Times New Roman" w:cs="Times New Roman"/>
          <w:sz w:val="24"/>
          <w:szCs w:val="24"/>
          <w:lang w:eastAsia="uk-UA"/>
        </w:rPr>
      </w:pPr>
      <w:ins w:id="3763" w:author="Наталія Хуторянська" w:date="2023-05-24T16:59:00Z">
        <w:r w:rsidRPr="00A829D0">
          <w:rPr>
            <w:rFonts w:ascii="Times New Roman" w:eastAsia="Calibri" w:hAnsi="Times New Roman" w:cs="Times New Roman"/>
            <w:sz w:val="24"/>
            <w:szCs w:val="24"/>
            <w:lang w:eastAsia="uk-UA"/>
          </w:rPr>
          <w:t>Виконувати інші обов’язки, передбачені цим Договором та законодавством України.</w:t>
        </w:r>
      </w:ins>
    </w:p>
    <w:p w14:paraId="30C68F6E" w14:textId="77777777" w:rsidR="00A829D0" w:rsidRPr="00A829D0" w:rsidRDefault="00A829D0" w:rsidP="00A829D0">
      <w:pPr>
        <w:numPr>
          <w:ilvl w:val="1"/>
          <w:numId w:val="17"/>
        </w:num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64" w:author="Наталія Хуторянська" w:date="2023-05-24T16:59:00Z"/>
          <w:rFonts w:ascii="Times New Roman" w:eastAsia="Calibri" w:hAnsi="Times New Roman" w:cs="Times New Roman"/>
          <w:sz w:val="24"/>
          <w:szCs w:val="24"/>
          <w:lang w:eastAsia="uk-UA"/>
        </w:rPr>
      </w:pPr>
      <w:ins w:id="3765" w:author="Наталія Хуторянська" w:date="2023-05-24T16:59:00Z">
        <w:r w:rsidRPr="00A829D0">
          <w:rPr>
            <w:rFonts w:ascii="Times New Roman" w:eastAsia="Calibri" w:hAnsi="Times New Roman" w:cs="Times New Roman"/>
            <w:sz w:val="24"/>
            <w:szCs w:val="24"/>
            <w:lang w:eastAsia="uk-UA"/>
          </w:rPr>
          <w:t>Покупець має право:</w:t>
        </w:r>
      </w:ins>
    </w:p>
    <w:p w14:paraId="4C793638" w14:textId="77777777" w:rsidR="00A829D0" w:rsidRPr="00A829D0" w:rsidRDefault="00A829D0" w:rsidP="00A829D0">
      <w:pPr>
        <w:numPr>
          <w:ilvl w:val="2"/>
          <w:numId w:val="17"/>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66" w:author="Наталія Хуторянська" w:date="2023-05-24T16:59:00Z"/>
          <w:rFonts w:ascii="Times New Roman" w:eastAsia="Calibri" w:hAnsi="Times New Roman" w:cs="Times New Roman"/>
          <w:sz w:val="24"/>
          <w:szCs w:val="24"/>
          <w:lang w:eastAsia="uk-UA"/>
        </w:rPr>
      </w:pPr>
      <w:ins w:id="3767" w:author="Наталія Хуторянська" w:date="2023-05-24T16:59:00Z">
        <w:r w:rsidRPr="00A829D0">
          <w:rPr>
            <w:rFonts w:ascii="Times New Roman" w:eastAsia="Calibri" w:hAnsi="Times New Roman" w:cs="Times New Roman"/>
            <w:sz w:val="24"/>
            <w:szCs w:val="24"/>
            <w:lang w:eastAsia="uk-UA"/>
          </w:rPr>
          <w:t>У випадку невиконання або неналежного виконання Постачальником зобов’язань за Договором, відмовитися від Договору в односторонньому порядку шляхом направлення Постачальнику повідомлення про таку відмову;</w:t>
        </w:r>
      </w:ins>
    </w:p>
    <w:p w14:paraId="6121D237" w14:textId="77777777" w:rsidR="00A829D0" w:rsidRPr="00A829D0" w:rsidRDefault="00A829D0" w:rsidP="00A829D0">
      <w:pPr>
        <w:numPr>
          <w:ilvl w:val="2"/>
          <w:numId w:val="17"/>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68" w:author="Наталія Хуторянська" w:date="2023-05-24T16:59:00Z"/>
          <w:rFonts w:ascii="Times New Roman" w:eastAsia="Calibri" w:hAnsi="Times New Roman" w:cs="Times New Roman"/>
          <w:sz w:val="24"/>
          <w:szCs w:val="24"/>
          <w:lang w:eastAsia="uk-UA"/>
        </w:rPr>
      </w:pPr>
      <w:ins w:id="3769" w:author="Наталія Хуторянська" w:date="2023-05-24T16:59:00Z">
        <w:r w:rsidRPr="00A829D0">
          <w:rPr>
            <w:rFonts w:ascii="Times New Roman" w:eastAsia="Calibri" w:hAnsi="Times New Roman" w:cs="Times New Roman"/>
            <w:sz w:val="24"/>
            <w:szCs w:val="24"/>
            <w:lang w:eastAsia="uk-UA"/>
          </w:rPr>
          <w:t>Контролювати постачання Товару на умовах, встановлених Договором;</w:t>
        </w:r>
      </w:ins>
    </w:p>
    <w:p w14:paraId="698A79F2" w14:textId="77777777" w:rsidR="00A829D0" w:rsidRPr="00A829D0" w:rsidRDefault="00A829D0" w:rsidP="00A829D0">
      <w:pPr>
        <w:numPr>
          <w:ilvl w:val="2"/>
          <w:numId w:val="17"/>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70" w:author="Наталія Хуторянська" w:date="2023-05-24T16:59:00Z"/>
          <w:rFonts w:ascii="Times New Roman" w:eastAsia="Calibri" w:hAnsi="Times New Roman" w:cs="Times New Roman"/>
          <w:sz w:val="24"/>
          <w:szCs w:val="24"/>
          <w:lang w:eastAsia="uk-UA"/>
        </w:rPr>
      </w:pPr>
      <w:ins w:id="3771" w:author="Наталія Хуторянська" w:date="2023-05-24T16:59:00Z">
        <w:r w:rsidRPr="00A829D0">
          <w:rPr>
            <w:rFonts w:ascii="Times New Roman" w:eastAsia="Calibri" w:hAnsi="Times New Roman" w:cs="Times New Roman"/>
            <w:sz w:val="24"/>
            <w:szCs w:val="24"/>
            <w:lang w:eastAsia="uk-UA"/>
          </w:rPr>
          <w:lastRenderedPageBreak/>
          <w:t>Залучати технічних експертів або спеціалістів, які мають відповідні дозвільні документи для перевірки якості Товару та його відповідності вимогам, встановленим Договором;</w:t>
        </w:r>
      </w:ins>
    </w:p>
    <w:p w14:paraId="00751D52" w14:textId="77777777" w:rsidR="00A829D0" w:rsidRPr="00A829D0" w:rsidRDefault="00A829D0" w:rsidP="00A829D0">
      <w:pPr>
        <w:numPr>
          <w:ilvl w:val="2"/>
          <w:numId w:val="17"/>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72" w:author="Наталія Хуторянська" w:date="2023-05-24T16:59:00Z"/>
          <w:rFonts w:ascii="Times New Roman" w:eastAsia="Calibri" w:hAnsi="Times New Roman" w:cs="Times New Roman"/>
          <w:sz w:val="24"/>
          <w:szCs w:val="24"/>
          <w:lang w:eastAsia="uk-UA"/>
        </w:rPr>
      </w:pPr>
      <w:ins w:id="3773" w:author="Наталія Хуторянська" w:date="2023-05-24T16:59:00Z">
        <w:r w:rsidRPr="00A829D0">
          <w:rPr>
            <w:rFonts w:ascii="Times New Roman" w:eastAsia="Calibri" w:hAnsi="Times New Roman" w:cs="Times New Roman"/>
            <w:sz w:val="24"/>
            <w:szCs w:val="24"/>
            <w:lang w:eastAsia="uk-UA"/>
          </w:rPr>
          <w:t>Мати та реалізовувати інші права, передбачені Договором та законодавством України.</w:t>
        </w:r>
      </w:ins>
    </w:p>
    <w:p w14:paraId="27F2958D" w14:textId="77777777" w:rsidR="00A829D0" w:rsidRPr="00A829D0" w:rsidRDefault="00A829D0" w:rsidP="00A829D0">
      <w:p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ns w:id="3774" w:author="Наталія Хуторянська" w:date="2023-05-24T16:59:00Z"/>
          <w:rFonts w:ascii="Times New Roman" w:eastAsia="Calibri" w:hAnsi="Times New Roman" w:cs="Times New Roman"/>
          <w:sz w:val="20"/>
          <w:szCs w:val="20"/>
          <w:lang w:eastAsia="uk-UA"/>
        </w:rPr>
      </w:pPr>
    </w:p>
    <w:p w14:paraId="206015FF" w14:textId="77777777" w:rsidR="00A829D0" w:rsidRPr="00A829D0" w:rsidRDefault="00A829D0" w:rsidP="00A829D0">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ns w:id="3775" w:author="Наталія Хуторянська" w:date="2023-05-24T16:59:00Z"/>
          <w:rFonts w:ascii="Times New Roman" w:eastAsia="Calibri" w:hAnsi="Times New Roman" w:cs="Times New Roman"/>
          <w:b/>
          <w:sz w:val="24"/>
          <w:szCs w:val="24"/>
          <w:lang w:eastAsia="uk-UA"/>
        </w:rPr>
      </w:pPr>
      <w:ins w:id="3776" w:author="Наталія Хуторянська" w:date="2023-05-24T16:59:00Z">
        <w:r w:rsidRPr="00A829D0">
          <w:rPr>
            <w:rFonts w:ascii="Times New Roman" w:eastAsia="Calibri" w:hAnsi="Times New Roman" w:cs="Times New Roman"/>
            <w:b/>
            <w:sz w:val="24"/>
            <w:szCs w:val="24"/>
            <w:lang w:eastAsia="uk-UA"/>
          </w:rPr>
          <w:t>Відповідальність Сторін</w:t>
        </w:r>
      </w:ins>
    </w:p>
    <w:p w14:paraId="21389977" w14:textId="77777777" w:rsidR="00A829D0" w:rsidRPr="00A829D0" w:rsidRDefault="00A829D0" w:rsidP="00A829D0">
      <w:pPr>
        <w:numPr>
          <w:ilvl w:val="1"/>
          <w:numId w:val="17"/>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77" w:author="Наталія Хуторянська" w:date="2023-05-24T16:59:00Z"/>
          <w:rFonts w:ascii="Times New Roman" w:eastAsia="Calibri" w:hAnsi="Times New Roman" w:cs="Times New Roman"/>
          <w:sz w:val="24"/>
          <w:szCs w:val="24"/>
          <w:lang w:eastAsia="uk-UA"/>
        </w:rPr>
      </w:pPr>
      <w:ins w:id="3778" w:author="Наталія Хуторянська" w:date="2023-05-24T16:59:00Z">
        <w:r w:rsidRPr="00A829D0">
          <w:rPr>
            <w:rFonts w:ascii="Times New Roman" w:eastAsia="Calibri" w:hAnsi="Times New Roman" w:cs="Times New Roman"/>
            <w:sz w:val="24"/>
            <w:szCs w:val="24"/>
            <w:lang w:eastAsia="uk-UA"/>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ins>
    </w:p>
    <w:p w14:paraId="13642072" w14:textId="77777777" w:rsidR="00A829D0" w:rsidRPr="00A829D0" w:rsidRDefault="00A829D0" w:rsidP="00A829D0">
      <w:pPr>
        <w:numPr>
          <w:ilvl w:val="1"/>
          <w:numId w:val="17"/>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79" w:author="Наталія Хуторянська" w:date="2023-05-24T16:59:00Z"/>
          <w:rFonts w:ascii="Times New Roman" w:eastAsia="Calibri" w:hAnsi="Times New Roman" w:cs="Times New Roman"/>
          <w:sz w:val="24"/>
          <w:szCs w:val="24"/>
          <w:lang w:eastAsia="uk-UA"/>
        </w:rPr>
      </w:pPr>
      <w:ins w:id="3780" w:author="Наталія Хуторянська" w:date="2023-05-24T16:59:00Z">
        <w:r w:rsidRPr="00A829D0">
          <w:rPr>
            <w:rFonts w:ascii="Times New Roman" w:eastAsia="Calibri" w:hAnsi="Times New Roman" w:cs="Times New Roman"/>
            <w:sz w:val="24"/>
            <w:szCs w:val="24"/>
            <w:lang w:eastAsia="uk-UA"/>
          </w:rPr>
          <w:t>У випадку затримки постачання Товару понад термін, встановлений пунктом 6.1 Договору, Постачальник сплачує Покупцю пеню у розмірі 0,1 (нуль цілих одна десята) відсотка від вартості непоставленого Товару за кожний день прострочення постачання Товару, а за прострочення понад 30 (тридцять) календарних днів з Постачальника додатково стягується штраф у розмірі 7 (семи) відсотків вартості непоставленого (неприйнятого) Товару.</w:t>
        </w:r>
      </w:ins>
    </w:p>
    <w:p w14:paraId="033D65B6" w14:textId="77777777" w:rsidR="00A829D0" w:rsidRPr="00A829D0" w:rsidRDefault="00A829D0" w:rsidP="00A829D0">
      <w:pPr>
        <w:numPr>
          <w:ilvl w:val="1"/>
          <w:numId w:val="17"/>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81" w:author="Наталія Хуторянська" w:date="2023-05-24T16:59:00Z"/>
          <w:rFonts w:ascii="Times New Roman" w:eastAsia="Calibri" w:hAnsi="Times New Roman" w:cs="Times New Roman"/>
          <w:sz w:val="24"/>
          <w:szCs w:val="24"/>
          <w:lang w:eastAsia="uk-UA"/>
        </w:rPr>
      </w:pPr>
      <w:ins w:id="3782" w:author="Наталія Хуторянська" w:date="2023-05-24T16:59:00Z">
        <w:r w:rsidRPr="00A829D0">
          <w:rPr>
            <w:rFonts w:ascii="Times New Roman" w:eastAsia="Calibri" w:hAnsi="Times New Roman" w:cs="Times New Roman"/>
            <w:sz w:val="24"/>
            <w:szCs w:val="24"/>
            <w:lang w:eastAsia="uk-UA"/>
          </w:rPr>
          <w:t>За порушення строків оплати переданого Товару за Договором, Покупець сплачує пеню у розмірі однієї облікової ставки НБУ, що діяла у період прострочення, за кожен день прострочення, від суми заборгованості до дня оплати.</w:t>
        </w:r>
      </w:ins>
    </w:p>
    <w:p w14:paraId="657399FF" w14:textId="77777777" w:rsidR="00A829D0" w:rsidRPr="00A829D0" w:rsidRDefault="00A829D0" w:rsidP="00A829D0">
      <w:pPr>
        <w:numPr>
          <w:ilvl w:val="1"/>
          <w:numId w:val="17"/>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83" w:author="Наталія Хуторянська" w:date="2023-05-24T16:59:00Z"/>
          <w:rFonts w:ascii="Times New Roman" w:eastAsia="Calibri" w:hAnsi="Times New Roman" w:cs="Times New Roman"/>
          <w:sz w:val="24"/>
          <w:szCs w:val="24"/>
          <w:lang w:eastAsia="uk-UA"/>
        </w:rPr>
      </w:pPr>
      <w:ins w:id="3784" w:author="Наталія Хуторянська" w:date="2023-05-24T16:59:00Z">
        <w:r w:rsidRPr="00A829D0">
          <w:rPr>
            <w:rFonts w:ascii="Times New Roman" w:eastAsia="Calibri" w:hAnsi="Times New Roman" w:cs="Times New Roman"/>
            <w:sz w:val="24"/>
            <w:szCs w:val="24"/>
            <w:lang w:eastAsia="uk-UA"/>
          </w:rPr>
          <w:t>У разі не проведення органами казначейства платежів на рахунках Покупця, відсутності фінансового ресурсу Єдиного казначейського рахунку, передбачені Договором та законодавством України штрафні санкції за прострочення розрахунків за Договором до Покупця у цей період не застосовуються.</w:t>
        </w:r>
      </w:ins>
    </w:p>
    <w:p w14:paraId="1EE7A78A" w14:textId="77777777" w:rsidR="00A829D0" w:rsidRPr="00A829D0" w:rsidRDefault="00A829D0" w:rsidP="00A829D0">
      <w:pPr>
        <w:numPr>
          <w:ilvl w:val="1"/>
          <w:numId w:val="17"/>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785" w:author="Наталія Хуторянська" w:date="2023-05-24T16:59:00Z"/>
          <w:rFonts w:ascii="Times New Roman" w:eastAsia="Calibri" w:hAnsi="Times New Roman" w:cs="Times New Roman"/>
          <w:sz w:val="24"/>
          <w:szCs w:val="24"/>
          <w:lang w:eastAsia="uk-UA"/>
        </w:rPr>
      </w:pPr>
      <w:ins w:id="3786" w:author="Наталія Хуторянська" w:date="2023-05-24T16:59:00Z">
        <w:r w:rsidRPr="00A829D0">
          <w:rPr>
            <w:rFonts w:ascii="Times New Roman" w:eastAsia="Calibri" w:hAnsi="Times New Roman" w:cs="Times New Roman"/>
            <w:sz w:val="24"/>
            <w:szCs w:val="24"/>
            <w:lang w:eastAsia="uk-UA"/>
          </w:rPr>
          <w:t>Сплата штрафних санкцій не звільняє Сторону, яка їх сплатила, від виконання зобов’язань за Договором.</w:t>
        </w:r>
      </w:ins>
    </w:p>
    <w:p w14:paraId="38132E67" w14:textId="77777777" w:rsidR="00A829D0" w:rsidRPr="00A829D0" w:rsidRDefault="00A829D0" w:rsidP="00A829D0">
      <w:pPr>
        <w:tabs>
          <w:tab w:val="left" w:pos="0"/>
        </w:tabs>
        <w:suppressAutoHyphens/>
        <w:spacing w:after="0" w:line="240" w:lineRule="auto"/>
        <w:jc w:val="both"/>
        <w:rPr>
          <w:ins w:id="3787" w:author="Наталія Хуторянська" w:date="2023-05-24T16:59:00Z"/>
          <w:rFonts w:ascii="Times New Roman" w:eastAsia="Calibri" w:hAnsi="Times New Roman" w:cs="Times New Roman"/>
          <w:sz w:val="20"/>
          <w:szCs w:val="20"/>
          <w:lang w:eastAsia="ar-SA"/>
        </w:rPr>
      </w:pPr>
    </w:p>
    <w:p w14:paraId="52E7F404" w14:textId="77777777" w:rsidR="00A829D0" w:rsidRPr="00A829D0" w:rsidRDefault="00A829D0" w:rsidP="00A829D0">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ns w:id="3788" w:author="Наталія Хуторянська" w:date="2023-05-24T16:59:00Z"/>
          <w:rFonts w:ascii="Times New Roman" w:eastAsia="Calibri" w:hAnsi="Times New Roman" w:cs="Times New Roman"/>
          <w:b/>
          <w:sz w:val="24"/>
          <w:szCs w:val="24"/>
          <w:lang w:eastAsia="uk-UA"/>
        </w:rPr>
      </w:pPr>
      <w:ins w:id="3789" w:author="Наталія Хуторянська" w:date="2023-05-24T16:59:00Z">
        <w:r w:rsidRPr="00A829D0">
          <w:rPr>
            <w:rFonts w:ascii="Times New Roman" w:eastAsia="Calibri" w:hAnsi="Times New Roman" w:cs="Times New Roman"/>
            <w:b/>
            <w:sz w:val="24"/>
            <w:szCs w:val="24"/>
            <w:lang w:eastAsia="uk-UA"/>
          </w:rPr>
          <w:t>Обставини непереборної сили</w:t>
        </w:r>
      </w:ins>
    </w:p>
    <w:p w14:paraId="27892C0D" w14:textId="77777777" w:rsidR="00A829D0" w:rsidRPr="00A829D0" w:rsidRDefault="00A829D0" w:rsidP="00A829D0">
      <w:pPr>
        <w:numPr>
          <w:ilvl w:val="1"/>
          <w:numId w:val="17"/>
        </w:numPr>
        <w:tabs>
          <w:tab w:val="left" w:pos="851"/>
          <w:tab w:val="left" w:pos="993"/>
        </w:tabs>
        <w:suppressAutoHyphens/>
        <w:spacing w:after="0" w:line="240" w:lineRule="auto"/>
        <w:ind w:left="0" w:firstLine="567"/>
        <w:jc w:val="both"/>
        <w:rPr>
          <w:ins w:id="3790" w:author="Наталія Хуторянська" w:date="2023-05-24T16:59:00Z"/>
          <w:rFonts w:ascii="Times New Roman" w:eastAsia="Calibri" w:hAnsi="Times New Roman" w:cs="Times New Roman"/>
          <w:sz w:val="24"/>
          <w:szCs w:val="24"/>
          <w:lang w:eastAsia="ru-RU"/>
        </w:rPr>
      </w:pPr>
      <w:ins w:id="3791" w:author="Наталія Хуторянська" w:date="2023-05-24T16:59:00Z">
        <w:r w:rsidRPr="00A829D0">
          <w:rPr>
            <w:rFonts w:ascii="Times New Roman" w:eastAsia="Calibri" w:hAnsi="Times New Roman" w:cs="Times New Roman"/>
            <w:sz w:val="24"/>
            <w:szCs w:val="24"/>
            <w:lang w:eastAsia="ru-RU"/>
          </w:rPr>
          <w:t>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ins>
    </w:p>
    <w:p w14:paraId="546BA618" w14:textId="77777777" w:rsidR="00A829D0" w:rsidRPr="00A829D0" w:rsidRDefault="00A829D0" w:rsidP="00A829D0">
      <w:pPr>
        <w:tabs>
          <w:tab w:val="left" w:pos="851"/>
          <w:tab w:val="left" w:pos="993"/>
        </w:tabs>
        <w:suppressAutoHyphens/>
        <w:spacing w:after="0" w:line="240" w:lineRule="auto"/>
        <w:ind w:firstLine="567"/>
        <w:jc w:val="both"/>
        <w:rPr>
          <w:ins w:id="3792" w:author="Наталія Хуторянська" w:date="2023-05-24T16:59:00Z"/>
          <w:rFonts w:ascii="Times New Roman" w:eastAsia="Calibri" w:hAnsi="Times New Roman" w:cs="Times New Roman"/>
          <w:sz w:val="24"/>
          <w:szCs w:val="24"/>
          <w:lang w:eastAsia="ru-RU"/>
        </w:rPr>
      </w:pPr>
      <w:ins w:id="3793" w:author="Наталія Хуторянська" w:date="2023-05-24T16:59:00Z">
        <w:r w:rsidRPr="00A829D0">
          <w:rPr>
            <w:rFonts w:ascii="Times New Roman" w:eastAsia="Calibri" w:hAnsi="Times New Roman" w:cs="Times New Roman"/>
            <w:sz w:val="24"/>
            <w:szCs w:val="24"/>
            <w:lang w:eastAsia="ru-RU"/>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A829D0">
          <w:rPr>
            <w:rFonts w:ascii="Times New Roman" w:eastAsia="Calibri" w:hAnsi="Times New Roman" w:cs="Times New Roman"/>
            <w:sz w:val="24"/>
            <w:szCs w:val="24"/>
            <w:vertAlign w:val="superscript"/>
            <w:lang w:eastAsia="ru-RU"/>
          </w:rPr>
          <w:t xml:space="preserve">1 </w:t>
        </w:r>
        <w:r w:rsidRPr="00A829D0">
          <w:rPr>
            <w:rFonts w:ascii="Times New Roman" w:eastAsia="Calibri" w:hAnsi="Times New Roman" w:cs="Times New Roman"/>
            <w:sz w:val="24"/>
            <w:szCs w:val="24"/>
            <w:lang w:eastAsia="ru-RU"/>
          </w:rPr>
          <w:t>Закону України «Про торгово-промислові палати в Україні».</w:t>
        </w:r>
      </w:ins>
    </w:p>
    <w:p w14:paraId="40CFC979" w14:textId="77777777" w:rsidR="00A829D0" w:rsidRPr="00A829D0" w:rsidRDefault="00A829D0" w:rsidP="00A829D0">
      <w:pPr>
        <w:numPr>
          <w:ilvl w:val="1"/>
          <w:numId w:val="17"/>
        </w:numPr>
        <w:tabs>
          <w:tab w:val="left" w:pos="851"/>
          <w:tab w:val="left" w:pos="993"/>
        </w:tabs>
        <w:suppressAutoHyphens/>
        <w:spacing w:after="0" w:line="240" w:lineRule="auto"/>
        <w:ind w:left="0" w:firstLine="567"/>
        <w:jc w:val="both"/>
        <w:rPr>
          <w:ins w:id="3794" w:author="Наталія Хуторянська" w:date="2023-05-24T16:59:00Z"/>
          <w:rFonts w:ascii="Times New Roman" w:eastAsia="Calibri" w:hAnsi="Times New Roman" w:cs="Times New Roman"/>
          <w:sz w:val="24"/>
          <w:szCs w:val="24"/>
          <w:lang w:eastAsia="ru-RU"/>
        </w:rPr>
      </w:pPr>
      <w:ins w:id="3795" w:author="Наталія Хуторянська" w:date="2023-05-24T16:59:00Z">
        <w:r w:rsidRPr="00A829D0">
          <w:rPr>
            <w:rFonts w:ascii="Times New Roman" w:eastAsia="Calibri"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протягом 3 (трьох) робочих днів з моменту їх виникнення повідомити про це іншу Сторону у письмовій формі.</w:t>
        </w:r>
      </w:ins>
    </w:p>
    <w:p w14:paraId="7E71103A" w14:textId="77777777" w:rsidR="00A829D0" w:rsidRPr="00A829D0" w:rsidRDefault="00A829D0" w:rsidP="00A829D0">
      <w:pPr>
        <w:numPr>
          <w:ilvl w:val="1"/>
          <w:numId w:val="17"/>
        </w:numPr>
        <w:tabs>
          <w:tab w:val="left" w:pos="851"/>
          <w:tab w:val="left" w:pos="993"/>
        </w:tabs>
        <w:suppressAutoHyphens/>
        <w:spacing w:after="0" w:line="240" w:lineRule="auto"/>
        <w:ind w:left="0" w:firstLine="567"/>
        <w:jc w:val="both"/>
        <w:rPr>
          <w:ins w:id="3796" w:author="Наталія Хуторянська" w:date="2023-05-24T16:59:00Z"/>
          <w:rFonts w:ascii="Times New Roman" w:eastAsia="Calibri" w:hAnsi="Times New Roman" w:cs="Times New Roman"/>
          <w:sz w:val="24"/>
          <w:szCs w:val="24"/>
          <w:lang w:eastAsia="ru-RU"/>
        </w:rPr>
      </w:pPr>
      <w:ins w:id="3797" w:author="Наталія Хуторянська" w:date="2023-05-24T16:59:00Z">
        <w:r w:rsidRPr="00A829D0">
          <w:rPr>
            <w:rFonts w:ascii="Times New Roman" w:eastAsia="Calibri" w:hAnsi="Times New Roman" w:cs="Times New Roman"/>
            <w:sz w:val="24"/>
            <w:szCs w:val="24"/>
            <w:lang w:eastAsia="ru-RU"/>
          </w:rPr>
          <w:t>Сторони домовилися, що у випадку виникнення обставин непереборної сили, незалежних від волі Сторін Договору, виконання зобов</w:t>
        </w:r>
        <w:r w:rsidRPr="00A829D0">
          <w:rPr>
            <w:rFonts w:ascii="Times New Roman" w:eastAsia="Calibri" w:hAnsi="Times New Roman" w:cs="Times New Roman"/>
            <w:sz w:val="24"/>
            <w:szCs w:val="24"/>
            <w:lang w:val="ru-RU" w:eastAsia="ru-RU"/>
          </w:rPr>
          <w:t>’</w:t>
        </w:r>
        <w:r w:rsidRPr="00A829D0">
          <w:rPr>
            <w:rFonts w:ascii="Times New Roman" w:eastAsia="Calibri" w:hAnsi="Times New Roman" w:cs="Times New Roman"/>
            <w:sz w:val="24"/>
            <w:szCs w:val="24"/>
            <w:lang w:eastAsia="ru-RU"/>
          </w:rPr>
          <w:t>язань за цим Договором на час дії цих обставин призупиняється.</w:t>
        </w:r>
      </w:ins>
    </w:p>
    <w:p w14:paraId="52888924" w14:textId="77777777" w:rsidR="00A829D0" w:rsidRPr="00A829D0" w:rsidRDefault="00A829D0" w:rsidP="00A829D0">
      <w:pPr>
        <w:numPr>
          <w:ilvl w:val="1"/>
          <w:numId w:val="17"/>
        </w:numPr>
        <w:tabs>
          <w:tab w:val="left" w:pos="851"/>
          <w:tab w:val="left" w:pos="993"/>
        </w:tabs>
        <w:suppressAutoHyphens/>
        <w:spacing w:after="0" w:line="240" w:lineRule="auto"/>
        <w:ind w:left="0" w:firstLine="567"/>
        <w:jc w:val="both"/>
        <w:rPr>
          <w:ins w:id="3798" w:author="Наталія Хуторянська" w:date="2023-05-24T16:59:00Z"/>
          <w:rFonts w:ascii="Times New Roman" w:eastAsia="Calibri" w:hAnsi="Times New Roman" w:cs="Times New Roman"/>
          <w:sz w:val="24"/>
          <w:szCs w:val="24"/>
          <w:lang w:eastAsia="ru-RU"/>
        </w:rPr>
      </w:pPr>
      <w:ins w:id="3799" w:author="Наталія Хуторянська" w:date="2023-05-24T16:59:00Z">
        <w:r w:rsidRPr="00A829D0">
          <w:rPr>
            <w:rFonts w:ascii="Times New Roman" w:eastAsia="Calibri" w:hAnsi="Times New Roman" w:cs="Times New Roman"/>
            <w:sz w:val="24"/>
            <w:szCs w:val="24"/>
            <w:lang w:eastAsia="ru-RU"/>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ins>
    </w:p>
    <w:p w14:paraId="5B01FE85" w14:textId="77777777" w:rsidR="00A829D0" w:rsidRPr="00A829D0" w:rsidRDefault="00A829D0" w:rsidP="00A829D0">
      <w:pPr>
        <w:numPr>
          <w:ilvl w:val="1"/>
          <w:numId w:val="17"/>
        </w:numPr>
        <w:tabs>
          <w:tab w:val="left" w:pos="851"/>
          <w:tab w:val="left" w:pos="993"/>
        </w:tabs>
        <w:suppressAutoHyphens/>
        <w:spacing w:after="0" w:line="240" w:lineRule="auto"/>
        <w:ind w:left="0" w:firstLine="567"/>
        <w:jc w:val="both"/>
        <w:rPr>
          <w:ins w:id="3800" w:author="Наталія Хуторянська" w:date="2023-05-24T16:59:00Z"/>
          <w:rFonts w:ascii="Times New Roman" w:eastAsia="Calibri" w:hAnsi="Times New Roman" w:cs="Times New Roman"/>
          <w:sz w:val="24"/>
          <w:szCs w:val="24"/>
          <w:lang w:eastAsia="ru-RU"/>
        </w:rPr>
      </w:pPr>
      <w:ins w:id="3801" w:author="Наталія Хуторянська" w:date="2023-05-24T16:59:00Z">
        <w:r w:rsidRPr="00A829D0">
          <w:rPr>
            <w:rFonts w:ascii="Times New Roman" w:eastAsia="Calibri" w:hAnsi="Times New Roman" w:cs="Times New Roman"/>
            <w:sz w:val="24"/>
            <w:szCs w:val="24"/>
            <w:lang w:eastAsia="ru-RU"/>
          </w:rPr>
          <w:t>Після припинення дії обставин непереборної сили виконання своїх зобов</w:t>
        </w:r>
        <w:r w:rsidRPr="00A829D0">
          <w:rPr>
            <w:rFonts w:ascii="Times New Roman" w:eastAsia="Calibri" w:hAnsi="Times New Roman" w:cs="Times New Roman"/>
            <w:sz w:val="24"/>
            <w:szCs w:val="24"/>
            <w:lang w:val="ru-RU" w:eastAsia="ru-RU"/>
          </w:rPr>
          <w:t>’</w:t>
        </w:r>
        <w:r w:rsidRPr="00A829D0">
          <w:rPr>
            <w:rFonts w:ascii="Times New Roman" w:eastAsia="Calibri" w:hAnsi="Times New Roman" w:cs="Times New Roman"/>
            <w:sz w:val="24"/>
            <w:szCs w:val="24"/>
            <w:lang w:eastAsia="ru-RU"/>
          </w:rPr>
          <w:t>язань Сторонами за цим Договором поновлюється.</w:t>
        </w:r>
      </w:ins>
    </w:p>
    <w:p w14:paraId="768E295A" w14:textId="77777777" w:rsidR="00A829D0" w:rsidRPr="00A829D0" w:rsidRDefault="00A829D0" w:rsidP="00A829D0">
      <w:pPr>
        <w:numPr>
          <w:ilvl w:val="1"/>
          <w:numId w:val="17"/>
        </w:numPr>
        <w:tabs>
          <w:tab w:val="left" w:pos="851"/>
          <w:tab w:val="left" w:pos="993"/>
        </w:tabs>
        <w:suppressAutoHyphens/>
        <w:spacing w:after="0" w:line="240" w:lineRule="auto"/>
        <w:ind w:left="0" w:firstLine="567"/>
        <w:jc w:val="both"/>
        <w:rPr>
          <w:ins w:id="3802" w:author="Наталія Хуторянська" w:date="2023-05-24T16:59:00Z"/>
          <w:rFonts w:ascii="Times New Roman" w:eastAsia="Calibri" w:hAnsi="Times New Roman" w:cs="Times New Roman"/>
          <w:sz w:val="24"/>
          <w:szCs w:val="24"/>
          <w:lang w:eastAsia="ru-RU"/>
        </w:rPr>
      </w:pPr>
      <w:ins w:id="3803" w:author="Наталія Хуторянська" w:date="2023-05-24T16:59:00Z">
        <w:r w:rsidRPr="00A829D0">
          <w:rPr>
            <w:rFonts w:ascii="Times New Roman" w:eastAsia="Calibri" w:hAnsi="Times New Roman" w:cs="Times New Roman"/>
            <w:sz w:val="24"/>
            <w:szCs w:val="24"/>
            <w:lang w:eastAsia="ru-RU"/>
          </w:rPr>
          <w:t xml:space="preserve">У разі, коли строк дії обставин непереборної сили продовжується більше ніж </w:t>
        </w:r>
        <w:r w:rsidRPr="00A829D0">
          <w:rPr>
            <w:rFonts w:ascii="Times New Roman" w:eastAsia="Calibri" w:hAnsi="Times New Roman" w:cs="Times New Roman"/>
            <w:sz w:val="24"/>
            <w:szCs w:val="24"/>
            <w:lang w:eastAsia="ru-RU"/>
          </w:rPr>
          <w:br/>
          <w:t>30 (тридцять) днів, кожна зі Сторін в установленому порядку має право розірвати Договір.</w:t>
        </w:r>
      </w:ins>
    </w:p>
    <w:p w14:paraId="46D55742" w14:textId="77777777" w:rsidR="00A829D0" w:rsidRPr="00A829D0" w:rsidRDefault="00A829D0" w:rsidP="00A829D0">
      <w:pPr>
        <w:suppressAutoHyphens/>
        <w:spacing w:after="0" w:line="240" w:lineRule="auto"/>
        <w:ind w:right="-2"/>
        <w:jc w:val="both"/>
        <w:rPr>
          <w:ins w:id="3804" w:author="Наталія Хуторянська" w:date="2023-05-24T16:59:00Z"/>
          <w:rFonts w:ascii="Times New Roman" w:eastAsia="Calibri" w:hAnsi="Times New Roman" w:cs="Times New Roman"/>
          <w:sz w:val="20"/>
          <w:szCs w:val="20"/>
          <w:lang w:eastAsia="ru-RU"/>
        </w:rPr>
      </w:pPr>
    </w:p>
    <w:p w14:paraId="018158AB" w14:textId="77777777" w:rsidR="00A829D0" w:rsidRPr="00A829D0" w:rsidRDefault="00A829D0" w:rsidP="00A829D0">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ns w:id="3805" w:author="Наталія Хуторянська" w:date="2023-05-24T16:59:00Z"/>
          <w:rFonts w:ascii="Times New Roman" w:eastAsia="Calibri" w:hAnsi="Times New Roman" w:cs="Times New Roman"/>
          <w:b/>
          <w:sz w:val="24"/>
          <w:szCs w:val="24"/>
          <w:lang w:eastAsia="uk-UA"/>
        </w:rPr>
      </w:pPr>
      <w:ins w:id="3806" w:author="Наталія Хуторянська" w:date="2023-05-24T16:59:00Z">
        <w:r w:rsidRPr="00A829D0">
          <w:rPr>
            <w:rFonts w:ascii="Times New Roman" w:eastAsia="Calibri" w:hAnsi="Times New Roman" w:cs="Times New Roman"/>
            <w:b/>
            <w:sz w:val="24"/>
            <w:szCs w:val="24"/>
            <w:lang w:eastAsia="uk-UA"/>
          </w:rPr>
          <w:t>Вирішення спорів</w:t>
        </w:r>
      </w:ins>
    </w:p>
    <w:p w14:paraId="5A335BDB" w14:textId="77777777" w:rsidR="00A829D0" w:rsidRPr="00A829D0" w:rsidRDefault="00A829D0" w:rsidP="00A829D0">
      <w:pPr>
        <w:numPr>
          <w:ilvl w:val="1"/>
          <w:numId w:val="17"/>
        </w:numPr>
        <w:tabs>
          <w:tab w:val="left" w:pos="709"/>
          <w:tab w:val="left" w:pos="916"/>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807" w:author="Наталія Хуторянська" w:date="2023-05-24T16:59:00Z"/>
          <w:rFonts w:ascii="Times New Roman" w:eastAsia="Calibri" w:hAnsi="Times New Roman" w:cs="Times New Roman"/>
          <w:sz w:val="24"/>
          <w:szCs w:val="24"/>
          <w:lang w:eastAsia="uk-UA"/>
        </w:rPr>
      </w:pPr>
      <w:ins w:id="3808" w:author="Наталія Хуторянська" w:date="2023-05-24T16:59:00Z">
        <w:r w:rsidRPr="00A829D0">
          <w:rPr>
            <w:rFonts w:ascii="Times New Roman" w:eastAsia="Calibri" w:hAnsi="Times New Roman" w:cs="Times New Roman"/>
            <w:sz w:val="24"/>
            <w:szCs w:val="24"/>
            <w:lang w:eastAsia="uk-UA"/>
          </w:rPr>
          <w:t>У випадку виникнення спорів або розбіжностей Сторони зобов’язуються вирішувати їх шляхом взаємних переговорів.</w:t>
        </w:r>
      </w:ins>
    </w:p>
    <w:p w14:paraId="7F57C230" w14:textId="77777777" w:rsidR="00A829D0" w:rsidRPr="00A829D0" w:rsidRDefault="00A829D0" w:rsidP="00A829D0">
      <w:pPr>
        <w:numPr>
          <w:ilvl w:val="1"/>
          <w:numId w:val="17"/>
        </w:numPr>
        <w:tabs>
          <w:tab w:val="left" w:pos="709"/>
          <w:tab w:val="left" w:pos="916"/>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ns w:id="3809" w:author="Наталія Хуторянська" w:date="2023-05-24T16:59:00Z"/>
          <w:rFonts w:ascii="Times New Roman" w:eastAsia="Calibri" w:hAnsi="Times New Roman" w:cs="Times New Roman"/>
          <w:sz w:val="24"/>
          <w:szCs w:val="24"/>
          <w:lang w:eastAsia="uk-UA"/>
        </w:rPr>
      </w:pPr>
      <w:ins w:id="3810" w:author="Наталія Хуторянська" w:date="2023-05-24T16:59:00Z">
        <w:r w:rsidRPr="00A829D0">
          <w:rPr>
            <w:rFonts w:ascii="Times New Roman" w:eastAsia="Calibri" w:hAnsi="Times New Roman" w:cs="Times New Roman"/>
            <w:sz w:val="24"/>
            <w:szCs w:val="24"/>
            <w:lang w:eastAsia="uk-UA"/>
          </w:rPr>
          <w:t>У випадку, якщо Сторони не досягнуть згоди, спір вирішується у судовому порядку відповідно до законодавства України.</w:t>
        </w:r>
      </w:ins>
    </w:p>
    <w:p w14:paraId="64C1AABD" w14:textId="77777777" w:rsidR="00A829D0" w:rsidRPr="00A829D0" w:rsidRDefault="00A829D0" w:rsidP="00A829D0">
      <w:pPr>
        <w:suppressAutoHyphens/>
        <w:spacing w:after="0" w:line="240" w:lineRule="auto"/>
        <w:jc w:val="both"/>
        <w:rPr>
          <w:ins w:id="3811" w:author="Наталія Хуторянська" w:date="2023-05-24T16:59:00Z"/>
          <w:rFonts w:ascii="Times New Roman" w:eastAsia="Calibri" w:hAnsi="Times New Roman" w:cs="Times New Roman"/>
          <w:sz w:val="20"/>
          <w:szCs w:val="20"/>
          <w:lang w:eastAsia="ar-SA"/>
        </w:rPr>
      </w:pPr>
    </w:p>
    <w:p w14:paraId="74C005E0" w14:textId="77777777" w:rsidR="00A829D0" w:rsidRPr="00A829D0" w:rsidRDefault="00A829D0" w:rsidP="00A829D0">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ns w:id="3812" w:author="Наталія Хуторянська" w:date="2023-05-24T16:59:00Z"/>
          <w:rFonts w:ascii="Times New Roman" w:eastAsia="Calibri" w:hAnsi="Times New Roman" w:cs="Times New Roman"/>
          <w:b/>
          <w:sz w:val="24"/>
          <w:szCs w:val="24"/>
          <w:lang w:eastAsia="uk-UA"/>
        </w:rPr>
      </w:pPr>
      <w:ins w:id="3813" w:author="Наталія Хуторянська" w:date="2023-05-24T16:59:00Z">
        <w:r w:rsidRPr="00A829D0">
          <w:rPr>
            <w:rFonts w:ascii="Times New Roman" w:eastAsia="Calibri" w:hAnsi="Times New Roman" w:cs="Times New Roman"/>
            <w:b/>
            <w:sz w:val="24"/>
            <w:szCs w:val="24"/>
            <w:lang w:eastAsia="uk-UA"/>
          </w:rPr>
          <w:lastRenderedPageBreak/>
          <w:t>Строк дії Договору</w:t>
        </w:r>
      </w:ins>
    </w:p>
    <w:p w14:paraId="05AE4DD3" w14:textId="77777777" w:rsidR="00A829D0" w:rsidRPr="00A829D0" w:rsidRDefault="00A829D0" w:rsidP="00A8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ins w:id="3814" w:author="Наталія Хуторянська" w:date="2023-05-24T16:59:00Z"/>
          <w:rFonts w:ascii="Times New Roman" w:eastAsia="Calibri" w:hAnsi="Times New Roman" w:cs="Times New Roman"/>
          <w:sz w:val="24"/>
          <w:szCs w:val="24"/>
          <w:lang w:eastAsia="uk-UA"/>
        </w:rPr>
      </w:pPr>
      <w:ins w:id="3815" w:author="Наталія Хуторянська" w:date="2023-05-24T16:59:00Z">
        <w:r w:rsidRPr="00A829D0">
          <w:rPr>
            <w:rFonts w:ascii="Times New Roman" w:eastAsia="Calibri" w:hAnsi="Times New Roman" w:cs="Times New Roman"/>
            <w:sz w:val="24"/>
            <w:szCs w:val="24"/>
            <w:lang w:eastAsia="uk-UA"/>
          </w:rPr>
          <w:t>Договір набирає чинності з дати його підписання та діє до 31 грудня 20</w:t>
        </w:r>
        <w:r w:rsidRPr="00A829D0">
          <w:rPr>
            <w:rFonts w:ascii="Times New Roman" w:eastAsia="Calibri" w:hAnsi="Times New Roman" w:cs="Times New Roman"/>
            <w:sz w:val="24"/>
            <w:szCs w:val="24"/>
            <w:lang w:val="ru-RU" w:eastAsia="uk-UA"/>
          </w:rPr>
          <w:t>23</w:t>
        </w:r>
        <w:r w:rsidRPr="00A829D0">
          <w:rPr>
            <w:rFonts w:ascii="Times New Roman" w:eastAsia="Calibri" w:hAnsi="Times New Roman" w:cs="Times New Roman"/>
            <w:sz w:val="24"/>
            <w:szCs w:val="24"/>
            <w:lang w:eastAsia="uk-UA"/>
          </w:rPr>
          <w:t xml:space="preserve"> року, але у будь-якому випадку до повного виконання Сторонами своїх зобов’язань за Договором.</w:t>
        </w:r>
      </w:ins>
    </w:p>
    <w:p w14:paraId="0AEC5D6A" w14:textId="77777777" w:rsidR="00A829D0" w:rsidRPr="00A829D0" w:rsidRDefault="00A829D0" w:rsidP="00A829D0">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ns w:id="3816" w:author="Наталія Хуторянська" w:date="2023-05-24T16:59:00Z"/>
          <w:rFonts w:ascii="Times New Roman" w:eastAsia="Calibri" w:hAnsi="Times New Roman" w:cs="Times New Roman"/>
          <w:b/>
          <w:sz w:val="24"/>
          <w:szCs w:val="24"/>
          <w:lang w:eastAsia="uk-UA"/>
        </w:rPr>
      </w:pPr>
      <w:ins w:id="3817" w:author="Наталія Хуторянська" w:date="2023-05-24T16:59:00Z">
        <w:r w:rsidRPr="00A829D0">
          <w:rPr>
            <w:rFonts w:ascii="Times New Roman" w:eastAsia="Calibri" w:hAnsi="Times New Roman" w:cs="Times New Roman"/>
            <w:b/>
            <w:sz w:val="24"/>
            <w:szCs w:val="24"/>
            <w:lang w:eastAsia="uk-UA"/>
          </w:rPr>
          <w:t>Порядок зміни умов Договору та інші умови</w:t>
        </w:r>
      </w:ins>
    </w:p>
    <w:p w14:paraId="28C8631B" w14:textId="77777777" w:rsidR="00A829D0" w:rsidRPr="00A829D0" w:rsidRDefault="00A829D0" w:rsidP="00A829D0">
      <w:pPr>
        <w:numPr>
          <w:ilvl w:val="1"/>
          <w:numId w:val="17"/>
        </w:numPr>
        <w:tabs>
          <w:tab w:val="left" w:pos="567"/>
          <w:tab w:val="left" w:pos="851"/>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ins w:id="3818" w:author="Наталія Хуторянська" w:date="2023-05-24T16:59:00Z"/>
          <w:rFonts w:ascii="Times New Roman" w:eastAsia="Calibri" w:hAnsi="Times New Roman" w:cs="Times New Roman"/>
          <w:sz w:val="24"/>
          <w:szCs w:val="24"/>
          <w:lang w:eastAsia="ru-RU"/>
        </w:rPr>
      </w:pPr>
      <w:ins w:id="3819" w:author="Наталія Хуторянська" w:date="2023-05-24T16:59:00Z">
        <w:r w:rsidRPr="00A829D0">
          <w:rPr>
            <w:rFonts w:ascii="Times New Roman" w:eastAsia="Calibri" w:hAnsi="Times New Roman" w:cs="Times New Roman"/>
            <w:sz w:val="24"/>
            <w:szCs w:val="24"/>
            <w:lang w:eastAsia="ru-RU"/>
          </w:rPr>
          <w:t>Цей Договір з додатком до нього укладається і підписується у двох оригінальних примірниках українською мовою, які мають однакову юридичну силу.</w:t>
        </w:r>
      </w:ins>
    </w:p>
    <w:p w14:paraId="2A8ED41C" w14:textId="5D07F75B" w:rsidR="00A829D0" w:rsidRPr="009830BA" w:rsidRDefault="00A829D0" w:rsidP="00A829D0">
      <w:pPr>
        <w:numPr>
          <w:ilvl w:val="1"/>
          <w:numId w:val="17"/>
        </w:numPr>
        <w:tabs>
          <w:tab w:val="left" w:pos="567"/>
          <w:tab w:val="left" w:pos="851"/>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ins w:id="3820" w:author="Наталія Хуторянська" w:date="2023-05-24T16:59:00Z"/>
          <w:rFonts w:ascii="Times New Roman" w:eastAsia="Calibri" w:hAnsi="Times New Roman" w:cs="Times New Roman"/>
          <w:b/>
          <w:bCs/>
          <w:sz w:val="24"/>
          <w:szCs w:val="24"/>
          <w:lang w:eastAsia="ru-RU"/>
          <w:rPrChange w:id="3821" w:author="Наталія Хуторянська" w:date="2023-05-25T10:37:00Z">
            <w:rPr>
              <w:ins w:id="3822" w:author="Наталія Хуторянська" w:date="2023-05-24T16:59:00Z"/>
              <w:rFonts w:ascii="Times New Roman" w:eastAsia="Calibri" w:hAnsi="Times New Roman" w:cs="Times New Roman"/>
              <w:b/>
              <w:bCs/>
              <w:sz w:val="24"/>
              <w:szCs w:val="24"/>
              <w:highlight w:val="red"/>
              <w:lang w:eastAsia="ru-RU"/>
            </w:rPr>
          </w:rPrChange>
        </w:rPr>
      </w:pPr>
      <w:ins w:id="3823" w:author="Наталія Хуторянська" w:date="2023-05-24T16:59:00Z">
        <w:r w:rsidRPr="009830BA">
          <w:rPr>
            <w:rFonts w:ascii="Times New Roman" w:eastAsia="Calibri" w:hAnsi="Times New Roman" w:cs="Times New Roman"/>
            <w:sz w:val="24"/>
            <w:szCs w:val="24"/>
            <w:lang w:eastAsia="ru-RU"/>
            <w:rPrChange w:id="3824" w:author="Наталія Хуторянська" w:date="2023-05-25T10:37:00Z">
              <w:rPr>
                <w:rFonts w:ascii="Times New Roman" w:eastAsia="Calibri" w:hAnsi="Times New Roman" w:cs="Times New Roman"/>
                <w:sz w:val="24"/>
                <w:szCs w:val="24"/>
                <w:highlight w:val="red"/>
                <w:lang w:eastAsia="ru-RU"/>
              </w:rPr>
            </w:rPrChange>
          </w:rPr>
          <w:t xml:space="preserve">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w:t>
        </w:r>
        <w:r w:rsidRPr="009830BA">
          <w:rPr>
            <w:rFonts w:ascii="Times New Roman" w:eastAsia="Calibri" w:hAnsi="Times New Roman" w:cs="Times New Roman"/>
            <w:sz w:val="24"/>
            <w:szCs w:val="24"/>
            <w:shd w:val="clear" w:color="auto" w:fill="FFFFFF"/>
            <w:lang w:eastAsia="ru-RU"/>
            <w:rPrChange w:id="3825" w:author="Наталія Хуторянська" w:date="2023-05-25T10:37:00Z">
              <w:rPr>
                <w:rFonts w:ascii="Times New Roman" w:eastAsia="Calibri" w:hAnsi="Times New Roman" w:cs="Times New Roman"/>
                <w:sz w:val="24"/>
                <w:szCs w:val="24"/>
                <w:highlight w:val="red"/>
                <w:shd w:val="clear" w:color="auto" w:fill="FFFFFF"/>
                <w:lang w:eastAsia="ru-RU"/>
              </w:rPr>
            </w:rPrChange>
          </w:rPr>
          <w:t>– п’ятої, сьомої – дев’ятої цієї статті) та постанови КМУ від 12 жовтня 2022 року № 1178.</w:t>
        </w:r>
      </w:ins>
    </w:p>
    <w:p w14:paraId="446BECB8" w14:textId="77777777" w:rsidR="00A829D0" w:rsidRPr="00A829D0" w:rsidRDefault="00A829D0" w:rsidP="00A829D0">
      <w:pPr>
        <w:numPr>
          <w:ilvl w:val="1"/>
          <w:numId w:val="17"/>
        </w:numPr>
        <w:tabs>
          <w:tab w:val="left" w:pos="567"/>
          <w:tab w:val="left" w:pos="851"/>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ins w:id="3826" w:author="Наталія Хуторянська" w:date="2023-05-24T16:59:00Z"/>
          <w:rFonts w:ascii="Times New Roman" w:eastAsia="Calibri" w:hAnsi="Times New Roman" w:cs="Times New Roman"/>
          <w:sz w:val="24"/>
          <w:szCs w:val="24"/>
          <w:lang w:eastAsia="ru-RU"/>
        </w:rPr>
      </w:pPr>
      <w:ins w:id="3827" w:author="Наталія Хуторянська" w:date="2023-05-24T16:59:00Z">
        <w:r w:rsidRPr="00A829D0">
          <w:rPr>
            <w:rFonts w:ascii="Times New Roman" w:eastAsia="Calibri" w:hAnsi="Times New Roman" w:cs="Times New Roman"/>
            <w:sz w:val="24"/>
            <w:szCs w:val="24"/>
            <w:lang w:eastAsia="ru-RU"/>
          </w:rPr>
          <w:t>Договір може бути достроково розірваний за згодою Сторін та в інших випадках, передбачених законодавством України або Договором.</w:t>
        </w:r>
      </w:ins>
    </w:p>
    <w:p w14:paraId="7B6531AC" w14:textId="77777777" w:rsidR="00A829D0" w:rsidRPr="00A829D0" w:rsidRDefault="00A829D0" w:rsidP="00A829D0">
      <w:pPr>
        <w:numPr>
          <w:ilvl w:val="1"/>
          <w:numId w:val="17"/>
        </w:numPr>
        <w:tabs>
          <w:tab w:val="left" w:pos="567"/>
          <w:tab w:val="left" w:pos="851"/>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ins w:id="3828" w:author="Наталія Хуторянська" w:date="2023-05-24T16:59:00Z"/>
          <w:rFonts w:ascii="Times New Roman" w:eastAsia="Calibri" w:hAnsi="Times New Roman" w:cs="Times New Roman"/>
          <w:sz w:val="24"/>
          <w:szCs w:val="24"/>
          <w:lang w:eastAsia="ru-RU"/>
        </w:rPr>
      </w:pPr>
      <w:ins w:id="3829" w:author="Наталія Хуторянська" w:date="2023-05-24T16:59:00Z">
        <w:r w:rsidRPr="00A829D0">
          <w:rPr>
            <w:rFonts w:ascii="Times New Roman" w:eastAsia="Calibri"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ins>
    </w:p>
    <w:p w14:paraId="742F83B9" w14:textId="77777777" w:rsidR="00A829D0" w:rsidRPr="00A829D0" w:rsidRDefault="00A829D0" w:rsidP="00A829D0">
      <w:pPr>
        <w:numPr>
          <w:ilvl w:val="0"/>
          <w:numId w:val="24"/>
        </w:numPr>
        <w:spacing w:after="0" w:line="240" w:lineRule="auto"/>
        <w:ind w:left="0" w:firstLine="567"/>
        <w:jc w:val="both"/>
        <w:rPr>
          <w:ins w:id="3830" w:author="Наталія Хуторянська" w:date="2023-05-24T16:59:00Z"/>
          <w:rFonts w:ascii="Times New Roman" w:eastAsia="Calibri" w:hAnsi="Times New Roman" w:cs="Times New Roman"/>
          <w:sz w:val="24"/>
          <w:szCs w:val="24"/>
          <w:lang w:eastAsia="ru-RU"/>
        </w:rPr>
      </w:pPr>
      <w:ins w:id="3831" w:author="Наталія Хуторянська" w:date="2023-05-24T16:59:00Z">
        <w:r w:rsidRPr="00A829D0">
          <w:rPr>
            <w:rFonts w:ascii="Times New Roman" w:eastAsia="Calibri" w:hAnsi="Times New Roman" w:cs="Times New Roman"/>
            <w:sz w:val="24"/>
            <w:szCs w:val="24"/>
            <w:lang w:eastAsia="ru-RU"/>
          </w:rPr>
          <w:t>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ins>
    </w:p>
    <w:p w14:paraId="5DDD544E" w14:textId="77777777" w:rsidR="00A829D0" w:rsidRPr="00A829D0" w:rsidRDefault="00A829D0" w:rsidP="00A829D0">
      <w:pPr>
        <w:numPr>
          <w:ilvl w:val="0"/>
          <w:numId w:val="24"/>
        </w:numPr>
        <w:spacing w:after="0" w:line="240" w:lineRule="auto"/>
        <w:ind w:left="0" w:firstLine="567"/>
        <w:jc w:val="both"/>
        <w:rPr>
          <w:ins w:id="3832" w:author="Наталія Хуторянська" w:date="2023-05-24T16:59:00Z"/>
          <w:rFonts w:ascii="Times New Roman" w:eastAsia="Calibri" w:hAnsi="Times New Roman" w:cs="Times New Roman"/>
          <w:sz w:val="24"/>
          <w:szCs w:val="24"/>
          <w:lang w:eastAsia="ru-RU"/>
        </w:rPr>
      </w:pPr>
      <w:ins w:id="3833" w:author="Наталія Хуторянська" w:date="2023-05-24T16:59:00Z">
        <w:r w:rsidRPr="00A829D0">
          <w:rPr>
            <w:rFonts w:ascii="Times New Roman" w:eastAsia="Calibri" w:hAnsi="Times New Roman" w:cs="Times New Roman"/>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наданого </w:t>
        </w:r>
        <w:r w:rsidRPr="0051197A">
          <w:rPr>
            <w:rFonts w:ascii="Times New Roman" w:eastAsia="Calibri" w:hAnsi="Times New Roman" w:cs="Times New Roman"/>
            <w:sz w:val="24"/>
            <w:szCs w:val="24"/>
            <w:lang w:eastAsia="ru-RU"/>
          </w:rPr>
          <w:t xml:space="preserve">учасником документального підтвердження коливання ціни такого Товару на ринку, що відбулося </w:t>
        </w:r>
        <w:r w:rsidRPr="0051197A">
          <w:rPr>
            <w:rFonts w:ascii="Times New Roman" w:eastAsia="Calibri" w:hAnsi="Times New Roman" w:cs="Times New Roman"/>
            <w:sz w:val="24"/>
            <w:szCs w:val="24"/>
            <w:lang w:eastAsia="ru-RU"/>
            <w:rPrChange w:id="3834" w:author="Галина Тарасюк" w:date="2023-05-26T12:35:00Z">
              <w:rPr>
                <w:rFonts w:ascii="Times New Roman" w:eastAsia="Calibri" w:hAnsi="Times New Roman" w:cs="Times New Roman"/>
                <w:sz w:val="24"/>
                <w:szCs w:val="24"/>
                <w:u w:val="single"/>
                <w:lang w:eastAsia="ru-RU"/>
              </w:rPr>
            </w:rPrChange>
          </w:rPr>
          <w:t>з моменту укладення договору про закупівлю</w:t>
        </w:r>
        <w:r w:rsidRPr="0051197A">
          <w:rPr>
            <w:rFonts w:ascii="Times New Roman" w:eastAsia="Calibri" w:hAnsi="Times New Roman" w:cs="Times New Roman"/>
            <w:sz w:val="24"/>
            <w:szCs w:val="24"/>
            <w:lang w:eastAsia="ru-RU"/>
          </w:rPr>
          <w:t xml:space="preserve"> або останнього внесення змін до договору про закупівлю в частині зміни ціни за одиницю Товару (довідка (експертний висновок), отриманого від уповноваженого органу (Торгово-промислова</w:t>
        </w:r>
        <w:r w:rsidRPr="00A829D0">
          <w:rPr>
            <w:rFonts w:ascii="Times New Roman" w:eastAsia="Calibri" w:hAnsi="Times New Roman" w:cs="Times New Roman"/>
            <w:sz w:val="24"/>
            <w:szCs w:val="24"/>
            <w:lang w:eastAsia="ru-RU"/>
          </w:rPr>
          <w:t xml:space="preserve"> палата України чи її територіальні відділення, ДП «Держзовнішінформ» або інший орган,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7 робочих днів відносно дати укладення додаткової угоди). Постачальник письмово звертається до Покупця щодо зміни ціни за одиницю Товару. Застосування зміненої ціни здійснюється з дати підписання Сторонами додаткової угоди (при зміні ціни за одиницю Товару, одночасно здійснюється зменшення кількості (обсягу) Товару);</w:t>
        </w:r>
      </w:ins>
    </w:p>
    <w:p w14:paraId="0EF8172B" w14:textId="77777777" w:rsidR="00A829D0" w:rsidRPr="00A829D0" w:rsidRDefault="00A829D0" w:rsidP="00A829D0">
      <w:pPr>
        <w:numPr>
          <w:ilvl w:val="0"/>
          <w:numId w:val="24"/>
        </w:numPr>
        <w:spacing w:after="0" w:line="240" w:lineRule="auto"/>
        <w:ind w:left="0" w:firstLine="567"/>
        <w:jc w:val="both"/>
        <w:rPr>
          <w:ins w:id="3835" w:author="Наталія Хуторянська" w:date="2023-05-24T16:59:00Z"/>
          <w:rFonts w:ascii="Times New Roman" w:eastAsia="Calibri" w:hAnsi="Times New Roman" w:cs="Times New Roman"/>
          <w:sz w:val="24"/>
          <w:szCs w:val="24"/>
          <w:lang w:eastAsia="ru-RU"/>
        </w:rPr>
      </w:pPr>
      <w:ins w:id="3836" w:author="Наталія Хуторянська" w:date="2023-05-24T16:59:00Z">
        <w:r w:rsidRPr="00A829D0">
          <w:rPr>
            <w:rFonts w:ascii="Times New Roman" w:eastAsia="Calibri" w:hAnsi="Times New Roman" w:cs="Times New Roman"/>
            <w:sz w:val="24"/>
            <w:szCs w:val="24"/>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ins>
    </w:p>
    <w:p w14:paraId="5E9D9680" w14:textId="77777777" w:rsidR="00A829D0" w:rsidRPr="00A829D0" w:rsidRDefault="00A829D0" w:rsidP="00A829D0">
      <w:pPr>
        <w:numPr>
          <w:ilvl w:val="0"/>
          <w:numId w:val="24"/>
        </w:numPr>
        <w:spacing w:after="0" w:line="240" w:lineRule="auto"/>
        <w:ind w:left="0" w:firstLine="567"/>
        <w:jc w:val="both"/>
        <w:rPr>
          <w:ins w:id="3837" w:author="Наталія Хуторянська" w:date="2023-05-24T16:59:00Z"/>
          <w:rFonts w:ascii="Times New Roman" w:eastAsia="Calibri" w:hAnsi="Times New Roman" w:cs="Times New Roman"/>
          <w:sz w:val="24"/>
          <w:szCs w:val="24"/>
          <w:lang w:eastAsia="ru-RU"/>
        </w:rPr>
      </w:pPr>
      <w:ins w:id="3838" w:author="Наталія Хуторянська" w:date="2023-05-24T16:59:00Z">
        <w:r w:rsidRPr="00A829D0">
          <w:rPr>
            <w:rFonts w:ascii="Times New Roman" w:eastAsia="Calibri" w:hAnsi="Times New Roman" w:cs="Times New Roman"/>
            <w:sz w:val="24"/>
            <w:szCs w:val="24"/>
            <w:lang w:eastAsia="ru-RU"/>
          </w:rPr>
          <w:t>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Товару. Сума договору про закупівлю зменшується пропорційно узгодженому зменшенню ціни;</w:t>
        </w:r>
      </w:ins>
    </w:p>
    <w:p w14:paraId="5EA38A15" w14:textId="77777777" w:rsidR="00A829D0" w:rsidRPr="00A829D0" w:rsidRDefault="00A829D0" w:rsidP="00A829D0">
      <w:pPr>
        <w:numPr>
          <w:ilvl w:val="0"/>
          <w:numId w:val="24"/>
        </w:numPr>
        <w:spacing w:after="0" w:line="240" w:lineRule="auto"/>
        <w:ind w:left="0" w:firstLine="567"/>
        <w:jc w:val="both"/>
        <w:rPr>
          <w:ins w:id="3839" w:author="Наталія Хуторянська" w:date="2023-05-24T16:59:00Z"/>
          <w:rFonts w:ascii="Times New Roman" w:eastAsia="Calibri" w:hAnsi="Times New Roman" w:cs="Times New Roman"/>
          <w:sz w:val="24"/>
          <w:szCs w:val="24"/>
          <w:lang w:eastAsia="ru-RU"/>
        </w:rPr>
      </w:pPr>
      <w:ins w:id="3840" w:author="Наталія Хуторянська" w:date="2023-05-24T16:59:00Z">
        <w:r w:rsidRPr="00A829D0">
          <w:rPr>
            <w:rFonts w:ascii="Times New Roman" w:eastAsia="Calibri" w:hAnsi="Times New Roman" w:cs="Times New Roman"/>
            <w:sz w:val="24"/>
            <w:szCs w:val="24"/>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ins>
    </w:p>
    <w:p w14:paraId="42F542D0" w14:textId="77777777" w:rsidR="00A829D0" w:rsidRPr="00A829D0" w:rsidRDefault="00A829D0" w:rsidP="00A829D0">
      <w:pPr>
        <w:spacing w:after="0" w:line="240" w:lineRule="auto"/>
        <w:jc w:val="both"/>
        <w:rPr>
          <w:ins w:id="3841" w:author="Наталія Хуторянська" w:date="2023-05-24T16:59:00Z"/>
          <w:rFonts w:ascii="Times New Roman" w:eastAsia="Calibri" w:hAnsi="Times New Roman" w:cs="Times New Roman"/>
          <w:sz w:val="24"/>
          <w:szCs w:val="24"/>
          <w:lang w:eastAsia="ru-RU"/>
        </w:rPr>
      </w:pPr>
      <w:ins w:id="3842" w:author="Наталія Хуторянська" w:date="2023-05-24T16:59:00Z">
        <w:r w:rsidRPr="00A829D0">
          <w:rPr>
            <w:rFonts w:ascii="Times New Roman" w:eastAsia="Calibri" w:hAnsi="Times New Roman" w:cs="Times New Roman"/>
            <w:sz w:val="24"/>
            <w:szCs w:val="24"/>
            <w:lang w:eastAsia="ru-RU"/>
          </w:rPr>
          <w:lastRenderedPageBreak/>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ins>
    </w:p>
    <w:p w14:paraId="5610F0B7" w14:textId="77777777" w:rsidR="00A829D0" w:rsidRPr="00A829D0" w:rsidRDefault="00A829D0" w:rsidP="00A829D0">
      <w:pPr>
        <w:numPr>
          <w:ilvl w:val="0"/>
          <w:numId w:val="24"/>
        </w:numPr>
        <w:spacing w:after="0" w:line="240" w:lineRule="auto"/>
        <w:ind w:left="0" w:firstLine="567"/>
        <w:jc w:val="both"/>
        <w:rPr>
          <w:ins w:id="3843" w:author="Наталія Хуторянська" w:date="2023-05-24T16:59:00Z"/>
          <w:rFonts w:ascii="Times New Roman" w:eastAsia="Calibri" w:hAnsi="Times New Roman" w:cs="Times New Roman"/>
          <w:sz w:val="24"/>
          <w:szCs w:val="24"/>
          <w:lang w:eastAsia="ru-RU"/>
        </w:rPr>
      </w:pPr>
      <w:ins w:id="3844" w:author="Наталія Хуторянська" w:date="2023-05-24T16:59:00Z">
        <w:r w:rsidRPr="00A829D0">
          <w:rPr>
            <w:rFonts w:ascii="Times New Roman" w:eastAsia="Calibri" w:hAnsi="Times New Roman" w:cs="Times New Roman"/>
            <w:sz w:val="24"/>
            <w:szCs w:val="24"/>
            <w:lang w:eastAsia="ru-RU"/>
          </w:rPr>
          <w:t>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відсотків буде відраховуватись від суми, визначеної в початковому договорі про закупівлю з урахуванням змін внесених до нього (у разі наявності), якщо видатки на досягнення цієї цілі затверджено в установленому порядку.</w:t>
        </w:r>
      </w:ins>
    </w:p>
    <w:p w14:paraId="62EF7D70" w14:textId="77777777" w:rsidR="00A829D0" w:rsidRPr="00A829D0" w:rsidRDefault="00A829D0" w:rsidP="00A829D0">
      <w:pPr>
        <w:numPr>
          <w:ilvl w:val="1"/>
          <w:numId w:val="17"/>
        </w:numPr>
        <w:tabs>
          <w:tab w:val="left" w:pos="851"/>
          <w:tab w:val="left" w:pos="1134"/>
        </w:tabs>
        <w:spacing w:after="0" w:line="240" w:lineRule="auto"/>
        <w:ind w:left="0" w:firstLine="567"/>
        <w:jc w:val="both"/>
        <w:rPr>
          <w:ins w:id="3845" w:author="Наталія Хуторянська" w:date="2023-05-24T16:59:00Z"/>
          <w:rFonts w:ascii="Times New Roman" w:eastAsia="Calibri" w:hAnsi="Times New Roman" w:cs="Times New Roman"/>
          <w:sz w:val="24"/>
          <w:szCs w:val="24"/>
          <w:lang w:eastAsia="ru-RU"/>
        </w:rPr>
      </w:pPr>
      <w:ins w:id="3846" w:author="Наталія Хуторянська" w:date="2023-05-24T16:59:00Z">
        <w:r w:rsidRPr="00A829D0">
          <w:rPr>
            <w:rFonts w:ascii="Times New Roman" w:eastAsia="Calibri" w:hAnsi="Times New Roman" w:cs="Times New Roman"/>
            <w:sz w:val="24"/>
            <w:szCs w:val="24"/>
            <w:lang w:eastAsia="ru-RU"/>
          </w:rPr>
          <w:t>Усі зміни та доповнення до Договору, що є істотними у розумінні статті 180 Господарського кодексу України, оформлюються письмово шляхом підписання додаткової угоди.</w:t>
        </w:r>
      </w:ins>
    </w:p>
    <w:p w14:paraId="18AC0D2D" w14:textId="77777777" w:rsidR="00A829D0" w:rsidRPr="00A829D0" w:rsidRDefault="00A829D0" w:rsidP="00A829D0">
      <w:pPr>
        <w:numPr>
          <w:ilvl w:val="1"/>
          <w:numId w:val="17"/>
        </w:numPr>
        <w:tabs>
          <w:tab w:val="left" w:pos="851"/>
          <w:tab w:val="left" w:pos="1134"/>
        </w:tabs>
        <w:spacing w:after="0" w:line="240" w:lineRule="auto"/>
        <w:ind w:left="0" w:firstLine="567"/>
        <w:jc w:val="both"/>
        <w:rPr>
          <w:ins w:id="3847" w:author="Наталія Хуторянська" w:date="2023-05-24T16:59:00Z"/>
          <w:rFonts w:ascii="Times New Roman" w:eastAsia="Calibri" w:hAnsi="Times New Roman" w:cs="Times New Roman"/>
          <w:sz w:val="24"/>
          <w:szCs w:val="24"/>
          <w:lang w:eastAsia="ru-RU"/>
        </w:rPr>
      </w:pPr>
      <w:ins w:id="3848" w:author="Наталія Хуторянська" w:date="2023-05-24T16:59:00Z">
        <w:r w:rsidRPr="00A829D0">
          <w:rPr>
            <w:rFonts w:ascii="Times New Roman" w:eastAsia="Calibri" w:hAnsi="Times New Roman" w:cs="Times New Roman"/>
            <w:sz w:val="24"/>
            <w:szCs w:val="24"/>
            <w:lang w:eastAsia="ru-RU"/>
          </w:rPr>
          <w:t>Сторона-ініціатор внесення змін до Договору надсилає у порядку, передбаченому чинним законодавством України іншій Стороні зміни (проєкт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щодо змін до Договору, або не отримали відповіді на запропоновані зміни в установлений строк, така додаткова угода до Договору вважається неукладеною.</w:t>
        </w:r>
      </w:ins>
    </w:p>
    <w:p w14:paraId="1B8248DF" w14:textId="77777777" w:rsidR="00A829D0" w:rsidRPr="00A829D0" w:rsidRDefault="00A829D0" w:rsidP="00A829D0">
      <w:pPr>
        <w:numPr>
          <w:ilvl w:val="1"/>
          <w:numId w:val="17"/>
        </w:numPr>
        <w:tabs>
          <w:tab w:val="left" w:pos="851"/>
          <w:tab w:val="left" w:pos="1134"/>
        </w:tabs>
        <w:spacing w:after="0" w:line="240" w:lineRule="auto"/>
        <w:ind w:left="0" w:firstLine="567"/>
        <w:jc w:val="both"/>
        <w:rPr>
          <w:ins w:id="3849" w:author="Наталія Хуторянська" w:date="2023-05-24T16:59:00Z"/>
          <w:rFonts w:ascii="Times New Roman" w:eastAsia="Calibri" w:hAnsi="Times New Roman" w:cs="Times New Roman"/>
          <w:sz w:val="24"/>
          <w:szCs w:val="24"/>
          <w:lang w:eastAsia="ru-RU"/>
        </w:rPr>
      </w:pPr>
      <w:ins w:id="3850" w:author="Наталія Хуторянська" w:date="2023-05-24T16:59:00Z">
        <w:r w:rsidRPr="00A829D0">
          <w:rPr>
            <w:rFonts w:ascii="Times New Roman" w:eastAsia="Calibri" w:hAnsi="Times New Roman" w:cs="Times New Roman"/>
            <w:sz w:val="24"/>
            <w:szCs w:val="24"/>
            <w:lang w:eastAsia="ru-RU"/>
          </w:rPr>
          <w:t>Сторони несуть повну відповідальність за достовірність вказаних ними у Договорі свого місцезнаходження та інших реквізитів і зобов’язуються письмово повідомляти іншу Сторону (шляхом направлення рекомендованого листа з описом) про їх зміну не пізніше 7 (семи) календарних днів після настання таких змін, а у разі неповідомлення – несуть ризик настання пов’язаних із цим несприятливих наслідків.</w:t>
        </w:r>
      </w:ins>
    </w:p>
    <w:p w14:paraId="70325E76" w14:textId="77777777" w:rsidR="00A829D0" w:rsidRPr="00A829D0" w:rsidRDefault="00A829D0" w:rsidP="00A829D0">
      <w:pPr>
        <w:numPr>
          <w:ilvl w:val="1"/>
          <w:numId w:val="17"/>
        </w:numPr>
        <w:tabs>
          <w:tab w:val="left" w:pos="851"/>
          <w:tab w:val="left" w:pos="1134"/>
        </w:tabs>
        <w:spacing w:after="0" w:line="240" w:lineRule="auto"/>
        <w:ind w:left="0" w:firstLine="567"/>
        <w:jc w:val="both"/>
        <w:rPr>
          <w:ins w:id="3851" w:author="Наталія Хуторянська" w:date="2023-05-24T16:59:00Z"/>
          <w:rFonts w:ascii="Times New Roman" w:eastAsia="Calibri" w:hAnsi="Times New Roman" w:cs="Times New Roman"/>
          <w:sz w:val="24"/>
          <w:szCs w:val="24"/>
          <w:lang w:eastAsia="ru-RU"/>
        </w:rPr>
      </w:pPr>
      <w:ins w:id="3852" w:author="Наталія Хуторянська" w:date="2023-05-24T16:59:00Z">
        <w:r w:rsidRPr="00A829D0">
          <w:rPr>
            <w:rFonts w:ascii="Times New Roman" w:eastAsia="Calibri" w:hAnsi="Times New Roman" w:cs="Times New Roman"/>
            <w:sz w:val="24"/>
            <w:szCs w:val="24"/>
            <w:lang w:eastAsia="ru-RU"/>
          </w:rPr>
          <w:t>Одностороння відмова від виконання зобов’язань, що виникли у Сторін на підставі укладення Договору, не допускається, крім випадків передбачених Договором.</w:t>
        </w:r>
      </w:ins>
    </w:p>
    <w:p w14:paraId="575ED1B2" w14:textId="77777777" w:rsidR="00A829D0" w:rsidRPr="00A829D0" w:rsidRDefault="00A829D0" w:rsidP="00A8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853" w:author="Наталія Хуторянська" w:date="2023-05-24T16:59:00Z"/>
          <w:rFonts w:ascii="Times New Roman" w:eastAsia="Calibri" w:hAnsi="Times New Roman" w:cs="Times New Roman"/>
          <w:sz w:val="20"/>
          <w:szCs w:val="20"/>
          <w:lang w:val="ru-RU" w:eastAsia="ru-RU"/>
          <w:rPrChange w:id="3854" w:author="Наталія Хуторянська" w:date="2023-05-24T16:59:00Z">
            <w:rPr>
              <w:ins w:id="3855" w:author="Наталія Хуторянська" w:date="2023-05-24T16:59:00Z"/>
              <w:rFonts w:ascii="Times New Roman" w:eastAsia="Calibri" w:hAnsi="Times New Roman" w:cs="Times New Roman"/>
              <w:sz w:val="20"/>
              <w:szCs w:val="20"/>
              <w:lang w:val="en-US" w:eastAsia="ru-RU"/>
            </w:rPr>
          </w:rPrChange>
        </w:rPr>
      </w:pPr>
    </w:p>
    <w:p w14:paraId="6B9F8B2E" w14:textId="77777777" w:rsidR="00A829D0" w:rsidRPr="00A829D0" w:rsidRDefault="00A829D0" w:rsidP="00A829D0">
      <w:pPr>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ins w:id="3856" w:author="Наталія Хуторянська" w:date="2023-05-24T16:59:00Z"/>
          <w:rFonts w:ascii="Times New Roman" w:eastAsia="Calibri" w:hAnsi="Times New Roman" w:cs="Times New Roman"/>
          <w:b/>
          <w:bCs/>
          <w:sz w:val="24"/>
          <w:szCs w:val="24"/>
          <w:lang w:eastAsia="uk-UA"/>
        </w:rPr>
      </w:pPr>
      <w:ins w:id="3857" w:author="Наталія Хуторянська" w:date="2023-05-24T16:59:00Z">
        <w:r w:rsidRPr="00A829D0">
          <w:rPr>
            <w:rFonts w:ascii="Times New Roman" w:eastAsia="Calibri" w:hAnsi="Times New Roman" w:cs="Times New Roman"/>
            <w:b/>
            <w:sz w:val="24"/>
            <w:szCs w:val="24"/>
            <w:lang w:eastAsia="uk-UA"/>
          </w:rPr>
          <w:t>Р</w:t>
        </w:r>
        <w:r w:rsidRPr="00A829D0">
          <w:rPr>
            <w:rFonts w:ascii="Times New Roman" w:eastAsia="Calibri" w:hAnsi="Times New Roman" w:cs="Times New Roman"/>
            <w:b/>
            <w:bCs/>
            <w:sz w:val="24"/>
            <w:szCs w:val="24"/>
            <w:lang w:eastAsia="uk-UA"/>
          </w:rPr>
          <w:t>еквізити Сторін</w:t>
        </w:r>
      </w:ins>
    </w:p>
    <w:p w14:paraId="62AB44AB" w14:textId="77777777" w:rsidR="00A829D0" w:rsidRPr="00A829D0" w:rsidRDefault="00A829D0" w:rsidP="00A8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858" w:author="Наталія Хуторянська" w:date="2023-05-24T16:59:00Z"/>
          <w:rFonts w:ascii="Times New Roman" w:eastAsia="Calibri" w:hAnsi="Times New Roman" w:cs="Times New Roman"/>
          <w:sz w:val="20"/>
          <w:szCs w:val="20"/>
          <w:lang w:eastAsia="uk-UA"/>
        </w:rPr>
      </w:pPr>
    </w:p>
    <w:tbl>
      <w:tblPr>
        <w:tblW w:w="9892" w:type="dxa"/>
        <w:tblInd w:w="-34" w:type="dxa"/>
        <w:tblLayout w:type="fixed"/>
        <w:tblLook w:val="04A0" w:firstRow="1" w:lastRow="0" w:firstColumn="1" w:lastColumn="0" w:noHBand="0" w:noVBand="1"/>
      </w:tblPr>
      <w:tblGrid>
        <w:gridCol w:w="4820"/>
        <w:gridCol w:w="5072"/>
      </w:tblGrid>
      <w:tr w:rsidR="00A829D0" w:rsidRPr="00A829D0" w14:paraId="78B12E65" w14:textId="77777777" w:rsidTr="009830BA">
        <w:trPr>
          <w:trHeight w:val="264"/>
          <w:ins w:id="3859" w:author="Наталія Хуторянська" w:date="2023-05-24T16:59:00Z"/>
        </w:trPr>
        <w:tc>
          <w:tcPr>
            <w:tcW w:w="4820" w:type="dxa"/>
          </w:tcPr>
          <w:p w14:paraId="5F762FC2" w14:textId="77777777" w:rsidR="00A829D0" w:rsidRPr="00A829D0" w:rsidRDefault="00A829D0" w:rsidP="00A829D0">
            <w:pPr>
              <w:widowControl w:val="0"/>
              <w:autoSpaceDE w:val="0"/>
              <w:autoSpaceDN w:val="0"/>
              <w:adjustRightInd w:val="0"/>
              <w:spacing w:after="0" w:line="240" w:lineRule="auto"/>
              <w:ind w:firstLine="601"/>
              <w:contextualSpacing/>
              <w:rPr>
                <w:ins w:id="3860" w:author="Наталія Хуторянська" w:date="2023-05-24T16:59:00Z"/>
                <w:rFonts w:ascii="Times New Roman" w:eastAsia="Times New Roman" w:hAnsi="Times New Roman" w:cs="Times New Roman"/>
                <w:sz w:val="24"/>
                <w:szCs w:val="24"/>
                <w:lang w:eastAsia="ru-RU"/>
              </w:rPr>
            </w:pPr>
            <w:ins w:id="3861" w:author="Наталія Хуторянська" w:date="2023-05-24T16:59:00Z">
              <w:r w:rsidRPr="00A829D0">
                <w:rPr>
                  <w:rFonts w:ascii="Times New Roman" w:eastAsia="Times New Roman" w:hAnsi="Times New Roman" w:cs="Times New Roman"/>
                  <w:b/>
                  <w:sz w:val="24"/>
                  <w:szCs w:val="24"/>
                </w:rPr>
                <w:t>Постачальник</w:t>
              </w:r>
            </w:ins>
          </w:p>
        </w:tc>
        <w:tc>
          <w:tcPr>
            <w:tcW w:w="5072" w:type="dxa"/>
            <w:hideMark/>
          </w:tcPr>
          <w:p w14:paraId="541304EF" w14:textId="77777777" w:rsidR="00A829D0" w:rsidRPr="00A829D0" w:rsidRDefault="00A829D0" w:rsidP="00A829D0">
            <w:pPr>
              <w:spacing w:after="0" w:line="240" w:lineRule="auto"/>
              <w:ind w:firstLine="601"/>
              <w:jc w:val="both"/>
              <w:rPr>
                <w:ins w:id="3862" w:author="Наталія Хуторянська" w:date="2023-05-24T16:59:00Z"/>
                <w:rFonts w:ascii="Times New Roman" w:eastAsia="Times New Roman" w:hAnsi="Times New Roman" w:cs="Times New Roman"/>
                <w:sz w:val="24"/>
                <w:szCs w:val="24"/>
                <w:lang w:eastAsia="ru-RU"/>
              </w:rPr>
            </w:pPr>
            <w:ins w:id="3863" w:author="Наталія Хуторянська" w:date="2023-05-24T16:59:00Z">
              <w:r w:rsidRPr="00A829D0">
                <w:rPr>
                  <w:rFonts w:ascii="Times New Roman" w:eastAsia="Times New Roman" w:hAnsi="Times New Roman" w:cs="Times New Roman"/>
                  <w:b/>
                  <w:sz w:val="24"/>
                  <w:szCs w:val="20"/>
                </w:rPr>
                <w:t>Покупець</w:t>
              </w:r>
            </w:ins>
          </w:p>
        </w:tc>
      </w:tr>
      <w:tr w:rsidR="00A829D0" w:rsidRPr="00A829D0" w14:paraId="1AC205B2" w14:textId="77777777" w:rsidTr="009830BA">
        <w:trPr>
          <w:trHeight w:val="3441"/>
          <w:ins w:id="3864" w:author="Наталія Хуторянська" w:date="2023-05-24T16:59:00Z"/>
        </w:trPr>
        <w:tc>
          <w:tcPr>
            <w:tcW w:w="4820" w:type="dxa"/>
          </w:tcPr>
          <w:p w14:paraId="404DD646" w14:textId="77777777" w:rsidR="00A829D0" w:rsidRPr="00A829D0" w:rsidRDefault="00A829D0" w:rsidP="00A829D0">
            <w:pPr>
              <w:spacing w:after="0" w:line="240" w:lineRule="auto"/>
              <w:rPr>
                <w:ins w:id="3865" w:author="Наталія Хуторянська" w:date="2023-05-24T16:59:00Z"/>
                <w:rFonts w:ascii="Times New Roman" w:eastAsia="Calibri" w:hAnsi="Times New Roman" w:cs="Times New Roman"/>
                <w:bCs/>
                <w:sz w:val="20"/>
                <w:szCs w:val="20"/>
              </w:rPr>
            </w:pPr>
          </w:p>
          <w:p w14:paraId="0521FF65" w14:textId="77777777" w:rsidR="00A829D0" w:rsidRPr="00A829D0" w:rsidRDefault="00A829D0" w:rsidP="00A829D0">
            <w:pPr>
              <w:spacing w:after="0" w:line="240" w:lineRule="auto"/>
              <w:rPr>
                <w:ins w:id="3866" w:author="Наталія Хуторянська" w:date="2023-05-24T16:59:00Z"/>
                <w:rFonts w:ascii="Times New Roman" w:eastAsia="Calibri" w:hAnsi="Times New Roman" w:cs="Times New Roman"/>
                <w:bCs/>
                <w:sz w:val="20"/>
                <w:szCs w:val="20"/>
              </w:rPr>
            </w:pPr>
          </w:p>
          <w:p w14:paraId="044F6F81" w14:textId="77777777" w:rsidR="00A829D0" w:rsidRPr="00A829D0" w:rsidRDefault="00A829D0" w:rsidP="00A829D0">
            <w:pPr>
              <w:spacing w:after="0" w:line="240" w:lineRule="auto"/>
              <w:rPr>
                <w:ins w:id="3867" w:author="Наталія Хуторянська" w:date="2023-05-24T16:59:00Z"/>
                <w:rFonts w:ascii="Times New Roman" w:eastAsia="Calibri" w:hAnsi="Times New Roman" w:cs="Times New Roman"/>
                <w:bCs/>
                <w:sz w:val="20"/>
                <w:szCs w:val="20"/>
              </w:rPr>
            </w:pPr>
          </w:p>
          <w:p w14:paraId="767568F9" w14:textId="77777777" w:rsidR="00A829D0" w:rsidRPr="00A829D0" w:rsidRDefault="00A829D0" w:rsidP="00A829D0">
            <w:pPr>
              <w:spacing w:after="0" w:line="240" w:lineRule="auto"/>
              <w:rPr>
                <w:ins w:id="3868" w:author="Наталія Хуторянська" w:date="2023-05-24T16:59:00Z"/>
                <w:rFonts w:ascii="Times New Roman" w:eastAsia="Calibri" w:hAnsi="Times New Roman" w:cs="Times New Roman"/>
                <w:bCs/>
                <w:sz w:val="20"/>
                <w:szCs w:val="20"/>
              </w:rPr>
            </w:pPr>
          </w:p>
          <w:p w14:paraId="114912BE" w14:textId="77777777" w:rsidR="00A829D0" w:rsidRPr="00A829D0" w:rsidRDefault="00A829D0" w:rsidP="00A829D0">
            <w:pPr>
              <w:spacing w:after="0" w:line="240" w:lineRule="auto"/>
              <w:rPr>
                <w:ins w:id="3869" w:author="Наталія Хуторянська" w:date="2023-05-24T16:59:00Z"/>
                <w:rFonts w:ascii="Times New Roman" w:eastAsia="Calibri" w:hAnsi="Times New Roman" w:cs="Times New Roman"/>
                <w:bCs/>
                <w:sz w:val="20"/>
                <w:szCs w:val="20"/>
              </w:rPr>
            </w:pPr>
          </w:p>
          <w:p w14:paraId="3B60C749" w14:textId="77777777" w:rsidR="00A829D0" w:rsidRPr="00A829D0" w:rsidRDefault="00A829D0" w:rsidP="00A829D0">
            <w:pPr>
              <w:spacing w:after="0" w:line="240" w:lineRule="auto"/>
              <w:rPr>
                <w:ins w:id="3870" w:author="Наталія Хуторянська" w:date="2023-05-24T16:59:00Z"/>
                <w:rFonts w:ascii="Times New Roman" w:eastAsia="Calibri" w:hAnsi="Times New Roman" w:cs="Times New Roman"/>
                <w:bCs/>
                <w:sz w:val="20"/>
                <w:szCs w:val="20"/>
              </w:rPr>
            </w:pPr>
          </w:p>
          <w:p w14:paraId="0ACA0135" w14:textId="77777777" w:rsidR="00A829D0" w:rsidRPr="00A829D0" w:rsidRDefault="00A829D0" w:rsidP="00A829D0">
            <w:pPr>
              <w:spacing w:after="0" w:line="240" w:lineRule="auto"/>
              <w:rPr>
                <w:ins w:id="3871" w:author="Наталія Хуторянська" w:date="2023-05-24T16:59:00Z"/>
                <w:rFonts w:ascii="Times New Roman" w:eastAsia="Calibri" w:hAnsi="Times New Roman" w:cs="Times New Roman"/>
                <w:bCs/>
                <w:sz w:val="20"/>
                <w:szCs w:val="20"/>
              </w:rPr>
            </w:pPr>
          </w:p>
          <w:p w14:paraId="029CFEE3" w14:textId="77777777" w:rsidR="00A829D0" w:rsidRPr="00A829D0" w:rsidRDefault="00A829D0" w:rsidP="00A829D0">
            <w:pPr>
              <w:spacing w:after="0" w:line="240" w:lineRule="auto"/>
              <w:rPr>
                <w:ins w:id="3872" w:author="Наталія Хуторянська" w:date="2023-05-24T16:59:00Z"/>
                <w:rFonts w:ascii="Times New Roman" w:eastAsia="Calibri" w:hAnsi="Times New Roman" w:cs="Times New Roman"/>
                <w:bCs/>
                <w:sz w:val="20"/>
                <w:szCs w:val="20"/>
              </w:rPr>
            </w:pPr>
          </w:p>
          <w:p w14:paraId="5BEAF985" w14:textId="77777777" w:rsidR="00A829D0" w:rsidRPr="00A829D0" w:rsidRDefault="00A829D0" w:rsidP="00A829D0">
            <w:pPr>
              <w:spacing w:after="0" w:line="240" w:lineRule="auto"/>
              <w:rPr>
                <w:ins w:id="3873" w:author="Наталія Хуторянська" w:date="2023-05-24T16:59:00Z"/>
                <w:rFonts w:ascii="Times New Roman" w:eastAsia="Calibri" w:hAnsi="Times New Roman" w:cs="Times New Roman"/>
                <w:bCs/>
                <w:sz w:val="20"/>
                <w:szCs w:val="20"/>
              </w:rPr>
            </w:pPr>
          </w:p>
          <w:p w14:paraId="60733FDB" w14:textId="77777777" w:rsidR="00A829D0" w:rsidRPr="00A829D0" w:rsidRDefault="00A829D0" w:rsidP="00A829D0">
            <w:pPr>
              <w:spacing w:after="0" w:line="240" w:lineRule="auto"/>
              <w:rPr>
                <w:ins w:id="3874" w:author="Наталія Хуторянська" w:date="2023-05-24T16:59:00Z"/>
                <w:rFonts w:ascii="Times New Roman" w:eastAsia="Calibri" w:hAnsi="Times New Roman" w:cs="Times New Roman"/>
                <w:bCs/>
                <w:sz w:val="20"/>
                <w:szCs w:val="20"/>
              </w:rPr>
            </w:pPr>
          </w:p>
          <w:p w14:paraId="40658B8D" w14:textId="77777777" w:rsidR="00A829D0" w:rsidRPr="00A829D0" w:rsidRDefault="00A829D0" w:rsidP="00A829D0">
            <w:pPr>
              <w:spacing w:after="0" w:line="240" w:lineRule="auto"/>
              <w:rPr>
                <w:ins w:id="3875" w:author="Наталія Хуторянська" w:date="2023-05-24T16:59:00Z"/>
                <w:rFonts w:ascii="Times New Roman" w:eastAsia="Calibri" w:hAnsi="Times New Roman" w:cs="Times New Roman"/>
                <w:bCs/>
                <w:sz w:val="20"/>
                <w:szCs w:val="20"/>
              </w:rPr>
            </w:pPr>
          </w:p>
          <w:p w14:paraId="12A775A5" w14:textId="77777777" w:rsidR="00A829D0" w:rsidRPr="00A829D0" w:rsidRDefault="00A829D0" w:rsidP="00A829D0">
            <w:pPr>
              <w:spacing w:after="0" w:line="240" w:lineRule="auto"/>
              <w:rPr>
                <w:ins w:id="3876" w:author="Наталія Хуторянська" w:date="2023-05-24T16:59:00Z"/>
                <w:rFonts w:ascii="Times New Roman" w:eastAsia="Calibri" w:hAnsi="Times New Roman" w:cs="Times New Roman"/>
                <w:bCs/>
                <w:sz w:val="20"/>
                <w:szCs w:val="20"/>
              </w:rPr>
            </w:pPr>
          </w:p>
          <w:p w14:paraId="3D58F11D" w14:textId="77777777" w:rsidR="00A829D0" w:rsidRPr="00A829D0" w:rsidRDefault="00A829D0" w:rsidP="00A829D0">
            <w:pPr>
              <w:spacing w:after="0" w:line="240" w:lineRule="auto"/>
              <w:rPr>
                <w:ins w:id="3877" w:author="Наталія Хуторянська" w:date="2023-05-24T16:59:00Z"/>
                <w:rFonts w:ascii="Times New Roman" w:eastAsia="Calibri" w:hAnsi="Times New Roman" w:cs="Times New Roman"/>
                <w:bCs/>
                <w:sz w:val="20"/>
                <w:szCs w:val="20"/>
              </w:rPr>
            </w:pPr>
          </w:p>
          <w:p w14:paraId="1826CBE4" w14:textId="77777777" w:rsidR="00A829D0" w:rsidRPr="00A829D0" w:rsidRDefault="00A829D0" w:rsidP="00A829D0">
            <w:pPr>
              <w:spacing w:after="0" w:line="240" w:lineRule="auto"/>
              <w:rPr>
                <w:ins w:id="3878" w:author="Наталія Хуторянська" w:date="2023-05-24T16:59:00Z"/>
                <w:rFonts w:ascii="Times New Roman" w:eastAsia="Calibri" w:hAnsi="Times New Roman" w:cs="Times New Roman"/>
                <w:bCs/>
                <w:sz w:val="20"/>
                <w:szCs w:val="20"/>
              </w:rPr>
            </w:pPr>
          </w:p>
          <w:p w14:paraId="2368A1F4" w14:textId="77777777" w:rsidR="00A829D0" w:rsidRPr="00A829D0" w:rsidRDefault="00A829D0" w:rsidP="00A829D0">
            <w:pPr>
              <w:spacing w:after="0" w:line="240" w:lineRule="auto"/>
              <w:rPr>
                <w:ins w:id="3879" w:author="Наталія Хуторянська" w:date="2023-05-24T16:59:00Z"/>
                <w:rFonts w:ascii="Times New Roman" w:eastAsia="Calibri" w:hAnsi="Times New Roman" w:cs="Times New Roman"/>
                <w:b/>
                <w:bCs/>
                <w:sz w:val="24"/>
                <w:szCs w:val="24"/>
              </w:rPr>
            </w:pPr>
            <w:ins w:id="3880" w:author="Наталія Хуторянська" w:date="2023-05-24T16:59:00Z">
              <w:r w:rsidRPr="00A829D0">
                <w:rPr>
                  <w:rFonts w:ascii="Times New Roman" w:eastAsia="Calibri" w:hAnsi="Times New Roman" w:cs="Times New Roman"/>
                  <w:b/>
                  <w:bCs/>
                  <w:sz w:val="24"/>
                  <w:szCs w:val="24"/>
                </w:rPr>
                <w:t>____________________</w:t>
              </w:r>
            </w:ins>
          </w:p>
          <w:p w14:paraId="0019C2FE" w14:textId="77777777" w:rsidR="00A829D0" w:rsidRPr="00A829D0" w:rsidRDefault="00A829D0" w:rsidP="00A829D0">
            <w:pPr>
              <w:spacing w:after="0" w:line="240" w:lineRule="auto"/>
              <w:ind w:firstLine="601"/>
              <w:jc w:val="both"/>
              <w:rPr>
                <w:ins w:id="3881" w:author="Наталія Хуторянська" w:date="2023-05-24T16:59:00Z"/>
                <w:rFonts w:ascii="Times New Roman" w:eastAsia="Times New Roman" w:hAnsi="Times New Roman" w:cs="Times New Roman"/>
                <w:sz w:val="20"/>
                <w:szCs w:val="20"/>
                <w:lang w:val="ru-RU" w:eastAsia="ru-RU"/>
              </w:rPr>
            </w:pPr>
            <w:ins w:id="3882" w:author="Наталія Хуторянська" w:date="2023-05-24T16:59:00Z">
              <w:r w:rsidRPr="00A829D0">
                <w:rPr>
                  <w:rFonts w:ascii="Times New Roman" w:eastAsia="Times New Roman" w:hAnsi="Times New Roman" w:cs="Times New Roman"/>
                  <w:b/>
                  <w:sz w:val="20"/>
                  <w:szCs w:val="20"/>
                  <w:lang w:eastAsia="ru-RU"/>
                </w:rPr>
                <w:t>м.п.**</w:t>
              </w:r>
            </w:ins>
          </w:p>
        </w:tc>
        <w:tc>
          <w:tcPr>
            <w:tcW w:w="5072" w:type="dxa"/>
          </w:tcPr>
          <w:p w14:paraId="775A4A56" w14:textId="77777777" w:rsidR="00A829D0" w:rsidRPr="00A829D0" w:rsidRDefault="00A829D0" w:rsidP="00A829D0">
            <w:pPr>
              <w:spacing w:after="0" w:line="240" w:lineRule="auto"/>
              <w:rPr>
                <w:ins w:id="3883" w:author="Наталія Хуторянська" w:date="2023-05-24T16:59:00Z"/>
                <w:rFonts w:ascii="Times New Roman" w:eastAsia="Calibri" w:hAnsi="Times New Roman" w:cs="Times New Roman"/>
                <w:b/>
                <w:sz w:val="24"/>
                <w:szCs w:val="20"/>
                <w:lang w:eastAsia="ru-RU"/>
              </w:rPr>
            </w:pPr>
            <w:ins w:id="3884" w:author="Наталія Хуторянська" w:date="2023-05-24T16:59:00Z">
              <w:r w:rsidRPr="00A829D0">
                <w:rPr>
                  <w:rFonts w:ascii="Times New Roman" w:eastAsia="Calibri" w:hAnsi="Times New Roman" w:cs="Times New Roman"/>
                  <w:b/>
                  <w:sz w:val="24"/>
                  <w:szCs w:val="20"/>
                  <w:lang w:eastAsia="ru-RU"/>
                </w:rPr>
                <w:t>Національна комісія, що здійснює державне регулювання у сферах енергетики та комунальних послуг</w:t>
              </w:r>
            </w:ins>
          </w:p>
          <w:p w14:paraId="5DE2AAB2" w14:textId="77777777" w:rsidR="00A829D0" w:rsidRPr="00A829D0" w:rsidRDefault="00A829D0" w:rsidP="00A829D0">
            <w:pPr>
              <w:spacing w:after="0" w:line="240" w:lineRule="auto"/>
              <w:rPr>
                <w:ins w:id="3885" w:author="Наталія Хуторянська" w:date="2023-05-24T16:59:00Z"/>
                <w:rFonts w:ascii="Times New Roman" w:eastAsia="Calibri" w:hAnsi="Times New Roman" w:cs="Times New Roman"/>
                <w:sz w:val="24"/>
                <w:szCs w:val="20"/>
                <w:lang w:eastAsia="ru-RU"/>
              </w:rPr>
            </w:pPr>
            <w:ins w:id="3886" w:author="Наталія Хуторянська" w:date="2023-05-24T16:59:00Z">
              <w:r w:rsidRPr="00A829D0">
                <w:rPr>
                  <w:rFonts w:ascii="Times New Roman" w:eastAsia="Calibri" w:hAnsi="Times New Roman" w:cs="Times New Roman"/>
                  <w:sz w:val="24"/>
                  <w:szCs w:val="20"/>
                  <w:lang w:eastAsia="ru-RU"/>
                </w:rPr>
                <w:t>03057, м. Київ, вул. Сім’ї Бродських, 19</w:t>
              </w:r>
            </w:ins>
          </w:p>
          <w:p w14:paraId="5BBB540A" w14:textId="77777777" w:rsidR="00A829D0" w:rsidRPr="00A829D0" w:rsidRDefault="00A829D0" w:rsidP="00A829D0">
            <w:pPr>
              <w:spacing w:after="0" w:line="240" w:lineRule="auto"/>
              <w:rPr>
                <w:ins w:id="3887" w:author="Наталія Хуторянська" w:date="2023-05-24T16:59:00Z"/>
                <w:rFonts w:ascii="Times New Roman" w:eastAsia="Calibri" w:hAnsi="Times New Roman" w:cs="Times New Roman"/>
                <w:sz w:val="24"/>
                <w:szCs w:val="20"/>
                <w:lang w:eastAsia="ru-RU"/>
              </w:rPr>
            </w:pPr>
            <w:ins w:id="3888" w:author="Наталія Хуторянська" w:date="2023-05-24T16:59:00Z">
              <w:r w:rsidRPr="00A829D0">
                <w:rPr>
                  <w:rFonts w:ascii="Times New Roman" w:eastAsia="Calibri" w:hAnsi="Times New Roman" w:cs="Times New Roman"/>
                  <w:sz w:val="24"/>
                  <w:szCs w:val="20"/>
                  <w:lang w:eastAsia="ru-RU"/>
                </w:rPr>
                <w:t>р/р UA378201720343141001100089160</w:t>
              </w:r>
            </w:ins>
          </w:p>
          <w:p w14:paraId="3C93FA9F" w14:textId="77777777" w:rsidR="00A829D0" w:rsidRPr="00A829D0" w:rsidRDefault="00A829D0" w:rsidP="00A829D0">
            <w:pPr>
              <w:spacing w:after="0" w:line="240" w:lineRule="auto"/>
              <w:rPr>
                <w:ins w:id="3889" w:author="Наталія Хуторянська" w:date="2023-05-24T16:59:00Z"/>
                <w:rFonts w:ascii="Times New Roman" w:eastAsia="Calibri" w:hAnsi="Times New Roman" w:cs="Times New Roman"/>
                <w:sz w:val="24"/>
                <w:szCs w:val="20"/>
                <w:lang w:eastAsia="ru-RU"/>
              </w:rPr>
            </w:pPr>
            <w:ins w:id="3890" w:author="Наталія Хуторянська" w:date="2023-05-24T16:59:00Z">
              <w:r w:rsidRPr="00A829D0">
                <w:rPr>
                  <w:rFonts w:ascii="Times New Roman" w:eastAsia="Calibri" w:hAnsi="Times New Roman" w:cs="Times New Roman"/>
                  <w:sz w:val="24"/>
                  <w:szCs w:val="20"/>
                  <w:lang w:eastAsia="ru-RU"/>
                </w:rPr>
                <w:t>МФО 820172</w:t>
              </w:r>
            </w:ins>
          </w:p>
          <w:p w14:paraId="14026A53" w14:textId="77777777" w:rsidR="00A829D0" w:rsidRPr="00A829D0" w:rsidRDefault="00A829D0" w:rsidP="00A829D0">
            <w:pPr>
              <w:spacing w:after="0" w:line="240" w:lineRule="auto"/>
              <w:rPr>
                <w:ins w:id="3891" w:author="Наталія Хуторянська" w:date="2023-05-24T16:59:00Z"/>
                <w:rFonts w:ascii="Times New Roman" w:eastAsia="Calibri" w:hAnsi="Times New Roman" w:cs="Times New Roman"/>
                <w:sz w:val="24"/>
                <w:szCs w:val="20"/>
                <w:lang w:eastAsia="ru-RU"/>
              </w:rPr>
            </w:pPr>
            <w:ins w:id="3892" w:author="Наталія Хуторянська" w:date="2023-05-24T16:59:00Z">
              <w:r w:rsidRPr="00A829D0">
                <w:rPr>
                  <w:rFonts w:ascii="Times New Roman" w:eastAsia="Calibri" w:hAnsi="Times New Roman" w:cs="Times New Roman"/>
                  <w:sz w:val="24"/>
                  <w:szCs w:val="20"/>
                  <w:lang w:eastAsia="ru-RU"/>
                </w:rPr>
                <w:t>Державна казначейська служба України</w:t>
              </w:r>
            </w:ins>
          </w:p>
          <w:p w14:paraId="3BB5AD59" w14:textId="77777777" w:rsidR="00A829D0" w:rsidRPr="00A829D0" w:rsidRDefault="00A829D0" w:rsidP="00A829D0">
            <w:pPr>
              <w:spacing w:after="0" w:line="240" w:lineRule="auto"/>
              <w:rPr>
                <w:ins w:id="3893" w:author="Наталія Хуторянська" w:date="2023-05-24T16:59:00Z"/>
                <w:rFonts w:ascii="Times New Roman" w:eastAsia="Calibri" w:hAnsi="Times New Roman" w:cs="Times New Roman"/>
                <w:sz w:val="24"/>
                <w:szCs w:val="20"/>
                <w:lang w:eastAsia="ru-RU"/>
              </w:rPr>
            </w:pPr>
            <w:ins w:id="3894" w:author="Наталія Хуторянська" w:date="2023-05-24T16:59:00Z">
              <w:r w:rsidRPr="00A829D0">
                <w:rPr>
                  <w:rFonts w:ascii="Times New Roman" w:eastAsia="Calibri" w:hAnsi="Times New Roman" w:cs="Times New Roman"/>
                  <w:sz w:val="24"/>
                  <w:szCs w:val="20"/>
                  <w:lang w:eastAsia="ru-RU"/>
                </w:rPr>
                <w:t>м. Київ</w:t>
              </w:r>
            </w:ins>
          </w:p>
          <w:p w14:paraId="43C7F5D7" w14:textId="77777777" w:rsidR="00A829D0" w:rsidRPr="00A829D0" w:rsidRDefault="00A829D0" w:rsidP="00A829D0">
            <w:pPr>
              <w:spacing w:after="0" w:line="240" w:lineRule="auto"/>
              <w:rPr>
                <w:ins w:id="3895" w:author="Наталія Хуторянська" w:date="2023-05-24T16:59:00Z"/>
                <w:rFonts w:ascii="Times New Roman" w:eastAsia="Calibri" w:hAnsi="Times New Roman" w:cs="Times New Roman"/>
                <w:sz w:val="24"/>
                <w:szCs w:val="20"/>
                <w:lang w:eastAsia="ru-RU"/>
              </w:rPr>
            </w:pPr>
            <w:ins w:id="3896" w:author="Наталія Хуторянська" w:date="2023-05-24T16:59:00Z">
              <w:r w:rsidRPr="00A829D0">
                <w:rPr>
                  <w:rFonts w:ascii="Times New Roman" w:eastAsia="Calibri" w:hAnsi="Times New Roman" w:cs="Times New Roman"/>
                  <w:sz w:val="24"/>
                  <w:szCs w:val="20"/>
                  <w:lang w:eastAsia="ru-RU"/>
                </w:rPr>
                <w:t>код ЄДРПОУ: 39369133</w:t>
              </w:r>
            </w:ins>
          </w:p>
          <w:p w14:paraId="692F1005" w14:textId="77777777" w:rsidR="00A829D0" w:rsidRPr="00A829D0" w:rsidRDefault="00A829D0" w:rsidP="00A829D0">
            <w:pPr>
              <w:widowControl w:val="0"/>
              <w:autoSpaceDE w:val="0"/>
              <w:autoSpaceDN w:val="0"/>
              <w:adjustRightInd w:val="0"/>
              <w:spacing w:after="0" w:line="240" w:lineRule="auto"/>
              <w:rPr>
                <w:ins w:id="3897" w:author="Наталія Хуторянська" w:date="2023-05-24T16:59:00Z"/>
                <w:rFonts w:ascii="Times New Roman" w:eastAsia="Calibri" w:hAnsi="Times New Roman" w:cs="Times New Roman"/>
                <w:sz w:val="24"/>
                <w:szCs w:val="24"/>
                <w:lang w:eastAsia="ru-RU"/>
              </w:rPr>
            </w:pPr>
            <w:ins w:id="3898" w:author="Наталія Хуторянська" w:date="2023-05-24T16:59:00Z">
              <w:r w:rsidRPr="00A829D0">
                <w:rPr>
                  <w:rFonts w:ascii="Times New Roman" w:eastAsia="Calibri" w:hAnsi="Times New Roman" w:cs="Times New Roman"/>
                  <w:sz w:val="24"/>
                  <w:szCs w:val="24"/>
                  <w:lang w:eastAsia="ru-RU"/>
                </w:rPr>
                <w:t>Телефон: (044) 204-70-51</w:t>
              </w:r>
            </w:ins>
          </w:p>
          <w:p w14:paraId="4D8684A1" w14:textId="77777777" w:rsidR="00A829D0" w:rsidRPr="00A829D0" w:rsidRDefault="00A829D0" w:rsidP="00A829D0">
            <w:pPr>
              <w:spacing w:after="0" w:line="240" w:lineRule="auto"/>
              <w:jc w:val="both"/>
              <w:rPr>
                <w:ins w:id="3899" w:author="Наталія Хуторянська" w:date="2023-05-24T16:59:00Z"/>
                <w:rFonts w:ascii="Times New Roman" w:eastAsia="Calibri" w:hAnsi="Times New Roman" w:cs="Times New Roman"/>
                <w:b/>
                <w:sz w:val="24"/>
                <w:szCs w:val="20"/>
                <w:lang w:eastAsia="ru-RU"/>
              </w:rPr>
            </w:pPr>
            <w:ins w:id="3900" w:author="Наталія Хуторянська" w:date="2023-05-24T16:59:00Z">
              <w:r w:rsidRPr="00A829D0">
                <w:rPr>
                  <w:rFonts w:ascii="Times New Roman" w:eastAsia="Calibri" w:hAnsi="Times New Roman" w:cs="Times New Roman"/>
                  <w:b/>
                  <w:sz w:val="24"/>
                  <w:szCs w:val="20"/>
                  <w:lang w:eastAsia="ru-RU"/>
                </w:rPr>
                <w:t>Керівник апарату</w:t>
              </w:r>
            </w:ins>
          </w:p>
          <w:p w14:paraId="3C9AF525" w14:textId="77777777" w:rsidR="00A829D0" w:rsidRPr="00A829D0" w:rsidRDefault="00A829D0" w:rsidP="00A829D0">
            <w:pPr>
              <w:widowControl w:val="0"/>
              <w:autoSpaceDE w:val="0"/>
              <w:autoSpaceDN w:val="0"/>
              <w:adjustRightInd w:val="0"/>
              <w:spacing w:after="0" w:line="256" w:lineRule="auto"/>
              <w:jc w:val="both"/>
              <w:rPr>
                <w:ins w:id="3901" w:author="Наталія Хуторянська" w:date="2023-05-24T16:59:00Z"/>
                <w:rFonts w:ascii="Times New Roman" w:eastAsia="Calibri" w:hAnsi="Times New Roman" w:cs="Times New Roman"/>
                <w:sz w:val="20"/>
                <w:szCs w:val="20"/>
                <w:lang w:eastAsia="ru-RU"/>
              </w:rPr>
            </w:pPr>
          </w:p>
          <w:p w14:paraId="1FBB726C" w14:textId="77777777" w:rsidR="00A829D0" w:rsidRPr="00A829D0" w:rsidRDefault="00A829D0" w:rsidP="00A829D0">
            <w:pPr>
              <w:spacing w:after="0" w:line="240" w:lineRule="auto"/>
              <w:jc w:val="both"/>
              <w:rPr>
                <w:ins w:id="3902" w:author="Наталія Хуторянська" w:date="2023-05-24T16:59:00Z"/>
                <w:rFonts w:ascii="Times New Roman" w:eastAsia="Calibri" w:hAnsi="Times New Roman" w:cs="Times New Roman"/>
                <w:sz w:val="24"/>
                <w:szCs w:val="20"/>
                <w:lang w:eastAsia="ru-RU"/>
              </w:rPr>
            </w:pPr>
            <w:ins w:id="3903" w:author="Наталія Хуторянська" w:date="2023-05-24T16:59:00Z">
              <w:r w:rsidRPr="00A829D0">
                <w:rPr>
                  <w:rFonts w:ascii="Times New Roman" w:eastAsia="Calibri" w:hAnsi="Times New Roman" w:cs="Times New Roman"/>
                  <w:b/>
                  <w:sz w:val="24"/>
                  <w:szCs w:val="20"/>
                  <w:lang w:eastAsia="ru-RU"/>
                </w:rPr>
                <w:t>____________________ О.В. Кострикін</w:t>
              </w:r>
            </w:ins>
          </w:p>
          <w:p w14:paraId="752154E0" w14:textId="77777777" w:rsidR="00A829D0" w:rsidRPr="00A829D0" w:rsidRDefault="00A829D0" w:rsidP="00A829D0">
            <w:pPr>
              <w:spacing w:after="0" w:line="240" w:lineRule="auto"/>
              <w:ind w:firstLine="601"/>
              <w:jc w:val="both"/>
              <w:rPr>
                <w:ins w:id="3904" w:author="Наталія Хуторянська" w:date="2023-05-24T16:59:00Z"/>
                <w:rFonts w:ascii="Times New Roman" w:eastAsia="Times New Roman" w:hAnsi="Times New Roman" w:cs="Times New Roman"/>
                <w:b/>
                <w:sz w:val="20"/>
                <w:szCs w:val="20"/>
                <w:lang w:eastAsia="ru-RU"/>
              </w:rPr>
            </w:pPr>
            <w:ins w:id="3905" w:author="Наталія Хуторянська" w:date="2023-05-24T16:59:00Z">
              <w:r w:rsidRPr="00A829D0">
                <w:rPr>
                  <w:rFonts w:ascii="Times New Roman" w:eastAsia="Calibri" w:hAnsi="Times New Roman" w:cs="Times New Roman"/>
                  <w:b/>
                  <w:sz w:val="20"/>
                  <w:szCs w:val="20"/>
                  <w:lang w:eastAsia="ru-RU"/>
                </w:rPr>
                <w:t>м.п.</w:t>
              </w:r>
            </w:ins>
          </w:p>
        </w:tc>
      </w:tr>
    </w:tbl>
    <w:p w14:paraId="20613BEF" w14:textId="77777777" w:rsidR="00A829D0" w:rsidRPr="00A829D0" w:rsidRDefault="00A829D0" w:rsidP="00A829D0">
      <w:pPr>
        <w:tabs>
          <w:tab w:val="left" w:pos="6237"/>
          <w:tab w:val="left" w:pos="6379"/>
          <w:tab w:val="left" w:pos="6521"/>
        </w:tabs>
        <w:spacing w:after="0" w:line="240" w:lineRule="auto"/>
        <w:rPr>
          <w:ins w:id="3906" w:author="Наталія Хуторянська" w:date="2023-05-24T16:59:00Z"/>
          <w:rFonts w:ascii="Times New Roman" w:eastAsia="Calibri" w:hAnsi="Times New Roman" w:cs="Times New Roman"/>
          <w:bCs/>
          <w:sz w:val="20"/>
          <w:szCs w:val="20"/>
        </w:rPr>
      </w:pPr>
    </w:p>
    <w:p w14:paraId="4D44F120" w14:textId="77777777" w:rsidR="00A829D0" w:rsidRPr="00A829D0" w:rsidRDefault="00A829D0" w:rsidP="00A829D0">
      <w:pPr>
        <w:tabs>
          <w:tab w:val="left" w:pos="6237"/>
          <w:tab w:val="left" w:pos="6379"/>
          <w:tab w:val="left" w:pos="6521"/>
        </w:tabs>
        <w:spacing w:after="0" w:line="240" w:lineRule="auto"/>
        <w:rPr>
          <w:ins w:id="3907" w:author="Наталія Хуторянська" w:date="2023-05-24T16:59:00Z"/>
          <w:rFonts w:ascii="Times New Roman" w:eastAsia="Calibri" w:hAnsi="Times New Roman" w:cs="Times New Roman"/>
          <w:bCs/>
          <w:sz w:val="20"/>
          <w:szCs w:val="20"/>
        </w:rPr>
      </w:pPr>
    </w:p>
    <w:p w14:paraId="0A5BFC40" w14:textId="77777777" w:rsidR="00A829D0" w:rsidRDefault="00A829D0" w:rsidP="00A829D0">
      <w:pPr>
        <w:tabs>
          <w:tab w:val="left" w:pos="6237"/>
          <w:tab w:val="left" w:pos="6379"/>
          <w:tab w:val="left" w:pos="6521"/>
        </w:tabs>
        <w:spacing w:after="0" w:line="240" w:lineRule="auto"/>
        <w:rPr>
          <w:ins w:id="3908" w:author="Наталія Хуторянська" w:date="2023-05-24T17:01:00Z"/>
          <w:rFonts w:ascii="Times New Roman" w:eastAsia="Calibri" w:hAnsi="Times New Roman" w:cs="Times New Roman"/>
          <w:bCs/>
          <w:sz w:val="20"/>
          <w:szCs w:val="20"/>
        </w:rPr>
      </w:pPr>
    </w:p>
    <w:p w14:paraId="7B6C0E38" w14:textId="46F6EFD8" w:rsidR="00A829D0" w:rsidRPr="00A829D0" w:rsidRDefault="00A829D0" w:rsidP="00A829D0">
      <w:pPr>
        <w:tabs>
          <w:tab w:val="left" w:pos="6237"/>
          <w:tab w:val="left" w:pos="6379"/>
          <w:tab w:val="left" w:pos="6521"/>
        </w:tabs>
        <w:spacing w:after="0" w:line="240" w:lineRule="auto"/>
        <w:rPr>
          <w:ins w:id="3909" w:author="Наталія Хуторянська" w:date="2023-05-24T16:59:00Z"/>
          <w:rFonts w:ascii="Times New Roman" w:eastAsia="Calibri" w:hAnsi="Times New Roman" w:cs="Times New Roman"/>
          <w:bCs/>
          <w:sz w:val="20"/>
          <w:szCs w:val="20"/>
        </w:rPr>
      </w:pPr>
      <w:ins w:id="3910" w:author="Наталія Хуторянська" w:date="2023-05-24T16:59:00Z">
        <w:r w:rsidRPr="00A829D0">
          <w:rPr>
            <w:rFonts w:ascii="Times New Roman" w:eastAsia="Calibri" w:hAnsi="Times New Roman" w:cs="Times New Roman"/>
            <w:bCs/>
            <w:sz w:val="20"/>
            <w:szCs w:val="20"/>
          </w:rPr>
          <w:t>__________</w:t>
        </w:r>
      </w:ins>
    </w:p>
    <w:p w14:paraId="7B6A85EF" w14:textId="77777777" w:rsidR="00A829D0" w:rsidRPr="00A829D0" w:rsidRDefault="00A829D0" w:rsidP="00A829D0">
      <w:pPr>
        <w:tabs>
          <w:tab w:val="left" w:pos="6237"/>
          <w:tab w:val="left" w:pos="6379"/>
          <w:tab w:val="left" w:pos="6521"/>
        </w:tabs>
        <w:spacing w:after="0" w:line="240" w:lineRule="auto"/>
        <w:rPr>
          <w:ins w:id="3911" w:author="Наталія Хуторянська" w:date="2023-05-24T16:59:00Z"/>
          <w:rFonts w:ascii="Times New Roman" w:eastAsia="Calibri" w:hAnsi="Times New Roman" w:cs="Times New Roman"/>
          <w:bCs/>
          <w:sz w:val="20"/>
          <w:szCs w:val="20"/>
        </w:rPr>
      </w:pPr>
      <w:ins w:id="3912" w:author="Наталія Хуторянська" w:date="2023-05-24T16:59:00Z">
        <w:r w:rsidRPr="00A829D0">
          <w:rPr>
            <w:rFonts w:ascii="Times New Roman" w:eastAsia="Calibri" w:hAnsi="Times New Roman" w:cs="Times New Roman"/>
            <w:bCs/>
            <w:sz w:val="20"/>
            <w:szCs w:val="20"/>
          </w:rPr>
          <w:t>**За наявності.</w:t>
        </w:r>
      </w:ins>
    </w:p>
    <w:p w14:paraId="40A10AF3" w14:textId="77777777" w:rsidR="00A829D0" w:rsidRPr="00A829D0" w:rsidRDefault="00A829D0" w:rsidP="00A829D0">
      <w:pPr>
        <w:tabs>
          <w:tab w:val="left" w:pos="6237"/>
          <w:tab w:val="left" w:pos="6379"/>
          <w:tab w:val="left" w:pos="6521"/>
        </w:tabs>
        <w:spacing w:after="0" w:line="240" w:lineRule="auto"/>
        <w:rPr>
          <w:ins w:id="3913" w:author="Наталія Хуторянська" w:date="2023-05-24T16:59:00Z"/>
          <w:rFonts w:ascii="Times New Roman" w:eastAsia="Calibri" w:hAnsi="Times New Roman" w:cs="Times New Roman"/>
          <w:bCs/>
          <w:sz w:val="24"/>
          <w:szCs w:val="24"/>
        </w:rPr>
      </w:pPr>
      <w:ins w:id="3914" w:author="Наталія Хуторянська" w:date="2023-05-24T16:59:00Z">
        <w:r w:rsidRPr="00A829D0">
          <w:rPr>
            <w:rFonts w:ascii="Times New Roman" w:eastAsia="Calibri" w:hAnsi="Times New Roman" w:cs="Times New Roman"/>
            <w:bCs/>
            <w:sz w:val="24"/>
            <w:szCs w:val="24"/>
          </w:rPr>
          <w:lastRenderedPageBreak/>
          <w:tab/>
          <w:t>Додаток</w:t>
        </w:r>
      </w:ins>
    </w:p>
    <w:p w14:paraId="7D2DE01E" w14:textId="77777777" w:rsidR="00A829D0" w:rsidRPr="00A829D0" w:rsidRDefault="00A829D0" w:rsidP="00A829D0">
      <w:pPr>
        <w:spacing w:after="0" w:line="240" w:lineRule="auto"/>
        <w:ind w:left="6237"/>
        <w:rPr>
          <w:ins w:id="3915" w:author="Наталія Хуторянська" w:date="2023-05-24T16:59:00Z"/>
          <w:rFonts w:ascii="Times New Roman" w:eastAsia="Calibri" w:hAnsi="Times New Roman" w:cs="Times New Roman"/>
          <w:bCs/>
          <w:sz w:val="24"/>
          <w:szCs w:val="24"/>
          <w:lang w:val="ru-RU" w:eastAsia="ru-RU"/>
          <w:rPrChange w:id="3916" w:author="Наталія Хуторянська" w:date="2023-05-24T16:59:00Z">
            <w:rPr>
              <w:ins w:id="3917" w:author="Наталія Хуторянська" w:date="2023-05-24T16:59:00Z"/>
              <w:rFonts w:ascii="Times New Roman" w:eastAsia="Calibri" w:hAnsi="Times New Roman" w:cs="Times New Roman"/>
              <w:bCs/>
              <w:sz w:val="24"/>
              <w:szCs w:val="24"/>
              <w:lang w:val="en-US" w:eastAsia="ru-RU"/>
            </w:rPr>
          </w:rPrChange>
        </w:rPr>
      </w:pPr>
      <w:ins w:id="3918" w:author="Наталія Хуторянська" w:date="2023-05-24T16:59:00Z">
        <w:r w:rsidRPr="00A829D0">
          <w:rPr>
            <w:rFonts w:ascii="Times New Roman" w:eastAsia="Calibri" w:hAnsi="Times New Roman" w:cs="Times New Roman"/>
            <w:bCs/>
            <w:sz w:val="24"/>
            <w:szCs w:val="24"/>
            <w:lang w:eastAsia="ru-RU"/>
          </w:rPr>
          <w:t>до Договору №</w:t>
        </w:r>
        <w:r w:rsidRPr="00A829D0">
          <w:rPr>
            <w:rFonts w:ascii="Times New Roman" w:eastAsia="Calibri" w:hAnsi="Times New Roman" w:cs="Times New Roman"/>
            <w:bCs/>
            <w:sz w:val="24"/>
            <w:szCs w:val="24"/>
            <w:lang w:val="ru-RU" w:eastAsia="ru-RU"/>
            <w:rPrChange w:id="3919" w:author="Наталія Хуторянська" w:date="2023-05-24T16:59:00Z">
              <w:rPr>
                <w:rFonts w:ascii="Times New Roman" w:eastAsia="Calibri" w:hAnsi="Times New Roman" w:cs="Times New Roman"/>
                <w:bCs/>
                <w:sz w:val="24"/>
                <w:szCs w:val="24"/>
                <w:lang w:val="en-US" w:eastAsia="ru-RU"/>
              </w:rPr>
            </w:rPrChange>
          </w:rPr>
          <w:t>__________</w:t>
        </w:r>
      </w:ins>
    </w:p>
    <w:p w14:paraId="63FBE8EA" w14:textId="77777777" w:rsidR="00A829D0" w:rsidRPr="00A829D0" w:rsidRDefault="00A829D0" w:rsidP="00A829D0">
      <w:pPr>
        <w:spacing w:after="0" w:line="240" w:lineRule="auto"/>
        <w:ind w:left="6237"/>
        <w:rPr>
          <w:ins w:id="3920" w:author="Наталія Хуторянська" w:date="2023-05-24T16:59:00Z"/>
          <w:rFonts w:ascii="Times New Roman" w:eastAsia="Calibri" w:hAnsi="Times New Roman" w:cs="Times New Roman"/>
          <w:bCs/>
          <w:sz w:val="24"/>
          <w:szCs w:val="24"/>
          <w:lang w:val="en-US" w:eastAsia="ru-RU"/>
        </w:rPr>
      </w:pPr>
      <w:ins w:id="3921" w:author="Наталія Хуторянська" w:date="2023-05-24T16:59:00Z">
        <w:r w:rsidRPr="00A829D0">
          <w:rPr>
            <w:rFonts w:ascii="Times New Roman" w:eastAsia="Calibri" w:hAnsi="Times New Roman" w:cs="Times New Roman"/>
            <w:bCs/>
            <w:sz w:val="24"/>
            <w:szCs w:val="24"/>
            <w:lang w:eastAsia="ru-RU"/>
          </w:rPr>
          <w:t>від «</w:t>
        </w:r>
        <w:r w:rsidRPr="00A829D0">
          <w:rPr>
            <w:rFonts w:ascii="Times New Roman" w:eastAsia="Calibri" w:hAnsi="Times New Roman" w:cs="Times New Roman"/>
            <w:bCs/>
            <w:sz w:val="24"/>
            <w:szCs w:val="24"/>
            <w:lang w:val="en-US" w:eastAsia="ru-RU"/>
          </w:rPr>
          <w:t>___</w:t>
        </w:r>
        <w:r w:rsidRPr="00A829D0">
          <w:rPr>
            <w:rFonts w:ascii="Times New Roman" w:eastAsia="Calibri" w:hAnsi="Times New Roman" w:cs="Times New Roman"/>
            <w:bCs/>
            <w:sz w:val="24"/>
            <w:szCs w:val="24"/>
            <w:lang w:eastAsia="ru-RU"/>
          </w:rPr>
          <w:t xml:space="preserve">» </w:t>
        </w:r>
        <w:r w:rsidRPr="00A829D0">
          <w:rPr>
            <w:rFonts w:ascii="Times New Roman" w:eastAsia="Calibri" w:hAnsi="Times New Roman" w:cs="Times New Roman"/>
            <w:bCs/>
            <w:sz w:val="24"/>
            <w:szCs w:val="24"/>
            <w:lang w:val="en-US" w:eastAsia="ru-RU"/>
          </w:rPr>
          <w:t xml:space="preserve">__________ </w:t>
        </w:r>
        <w:r w:rsidRPr="00A829D0">
          <w:rPr>
            <w:rFonts w:ascii="Times New Roman" w:eastAsia="Calibri" w:hAnsi="Times New Roman" w:cs="Times New Roman"/>
            <w:bCs/>
            <w:sz w:val="24"/>
            <w:szCs w:val="24"/>
            <w:lang w:eastAsia="ru-RU"/>
          </w:rPr>
          <w:t>2023 р.</w:t>
        </w:r>
      </w:ins>
    </w:p>
    <w:p w14:paraId="52234953" w14:textId="77777777" w:rsidR="00A829D0" w:rsidRPr="00A829D0" w:rsidRDefault="00A829D0" w:rsidP="00A829D0">
      <w:pPr>
        <w:tabs>
          <w:tab w:val="left" w:pos="567"/>
        </w:tabs>
        <w:spacing w:after="0" w:line="240" w:lineRule="auto"/>
        <w:rPr>
          <w:ins w:id="3922" w:author="Наталія Хуторянська" w:date="2023-05-24T16:59:00Z"/>
          <w:rFonts w:ascii="Times New Roman" w:eastAsia="Calibri" w:hAnsi="Times New Roman" w:cs="Times New Roman"/>
          <w:sz w:val="24"/>
          <w:szCs w:val="24"/>
        </w:rPr>
      </w:pPr>
    </w:p>
    <w:p w14:paraId="2EC0D9B5" w14:textId="77777777" w:rsidR="00A829D0" w:rsidRPr="00A829D0" w:rsidRDefault="00A829D0" w:rsidP="00A829D0">
      <w:pPr>
        <w:spacing w:after="0" w:line="240" w:lineRule="auto"/>
        <w:rPr>
          <w:ins w:id="3923" w:author="Наталія Хуторянська" w:date="2023-05-24T16:59:00Z"/>
          <w:rFonts w:ascii="Times New Roman" w:eastAsia="Calibri" w:hAnsi="Times New Roman" w:cs="Times New Roman"/>
          <w:sz w:val="24"/>
          <w:szCs w:val="24"/>
        </w:rPr>
      </w:pPr>
    </w:p>
    <w:p w14:paraId="376CC574" w14:textId="77777777" w:rsidR="00A829D0" w:rsidRPr="00A829D0" w:rsidRDefault="00A829D0" w:rsidP="00A8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ns w:id="3924" w:author="Наталія Хуторянська" w:date="2023-05-24T16:59:00Z"/>
          <w:rFonts w:ascii="Times New Roman" w:eastAsia="Calibri" w:hAnsi="Times New Roman" w:cs="Times New Roman"/>
          <w:b/>
          <w:sz w:val="24"/>
          <w:szCs w:val="24"/>
          <w:lang w:eastAsia="ru-RU"/>
        </w:rPr>
      </w:pPr>
      <w:ins w:id="3925" w:author="Наталія Хуторянська" w:date="2023-05-24T16:59:00Z">
        <w:r w:rsidRPr="00A829D0">
          <w:rPr>
            <w:rFonts w:ascii="Times New Roman" w:eastAsia="Calibri" w:hAnsi="Times New Roman" w:cs="Times New Roman"/>
            <w:b/>
            <w:sz w:val="24"/>
            <w:szCs w:val="24"/>
            <w:lang w:eastAsia="ru-RU"/>
          </w:rPr>
          <w:t>Специфікація Товару</w:t>
        </w:r>
      </w:ins>
    </w:p>
    <w:p w14:paraId="62DFBEAB" w14:textId="77777777" w:rsidR="00A829D0" w:rsidRPr="00A829D0" w:rsidRDefault="00A829D0" w:rsidP="00A829D0">
      <w:pPr>
        <w:spacing w:after="0" w:line="240" w:lineRule="auto"/>
        <w:rPr>
          <w:ins w:id="3926" w:author="Наталія Хуторянська" w:date="2023-05-24T16:59:00Z"/>
          <w:rFonts w:ascii="Times New Roman" w:eastAsia="Calibri" w:hAnsi="Times New Roman" w:cs="Times New Roman"/>
          <w:sz w:val="24"/>
          <w:szCs w:val="24"/>
          <w:lang w:eastAsia="ru-RU"/>
        </w:rPr>
      </w:pPr>
    </w:p>
    <w:tbl>
      <w:tblPr>
        <w:tblW w:w="9356" w:type="dxa"/>
        <w:tblInd w:w="108" w:type="dxa"/>
        <w:tblLayout w:type="fixed"/>
        <w:tblLook w:val="04A0" w:firstRow="1" w:lastRow="0" w:firstColumn="1" w:lastColumn="0" w:noHBand="0" w:noVBand="1"/>
      </w:tblPr>
      <w:tblGrid>
        <w:gridCol w:w="567"/>
        <w:gridCol w:w="3686"/>
        <w:gridCol w:w="1559"/>
        <w:gridCol w:w="851"/>
        <w:gridCol w:w="1417"/>
        <w:gridCol w:w="1276"/>
      </w:tblGrid>
      <w:tr w:rsidR="00A829D0" w:rsidRPr="00A829D0" w14:paraId="3CB936B0" w14:textId="77777777" w:rsidTr="009830BA">
        <w:trPr>
          <w:trHeight w:val="742"/>
          <w:ins w:id="3927" w:author="Наталія Хуторянська" w:date="2023-05-24T16:59:00Z"/>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2838F" w14:textId="77777777" w:rsidR="00A829D0" w:rsidRPr="00A829D0" w:rsidRDefault="00A829D0" w:rsidP="00A829D0">
            <w:pPr>
              <w:tabs>
                <w:tab w:val="left" w:pos="720"/>
                <w:tab w:val="left" w:pos="3402"/>
              </w:tabs>
              <w:suppressAutoHyphens/>
              <w:spacing w:after="0" w:line="240" w:lineRule="auto"/>
              <w:ind w:left="-93" w:right="-63"/>
              <w:jc w:val="center"/>
              <w:rPr>
                <w:ins w:id="3928" w:author="Наталія Хуторянська" w:date="2023-05-24T16:59:00Z"/>
                <w:rFonts w:ascii="Times New Roman" w:eastAsia="Calibri" w:hAnsi="Times New Roman" w:cs="Times New Roman"/>
                <w:color w:val="000000"/>
                <w:sz w:val="24"/>
                <w:szCs w:val="20"/>
                <w:lang w:eastAsia="zh-CN"/>
              </w:rPr>
            </w:pPr>
            <w:ins w:id="3929" w:author="Наталія Хуторянська" w:date="2023-05-24T16:59:00Z">
              <w:r w:rsidRPr="00A829D0">
                <w:rPr>
                  <w:rFonts w:ascii="Times New Roman" w:eastAsia="Calibri" w:hAnsi="Times New Roman" w:cs="Times New Roman"/>
                  <w:b/>
                  <w:color w:val="000000"/>
                  <w:sz w:val="24"/>
                  <w:szCs w:val="20"/>
                  <w:lang w:eastAsia="zh-CN"/>
                </w:rPr>
                <w:t>№ п/п</w:t>
              </w:r>
            </w:ins>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19DCBD5" w14:textId="77777777" w:rsidR="00A829D0" w:rsidRPr="00A829D0" w:rsidRDefault="00A829D0" w:rsidP="00A829D0">
            <w:pPr>
              <w:tabs>
                <w:tab w:val="left" w:pos="720"/>
                <w:tab w:val="left" w:pos="3402"/>
              </w:tabs>
              <w:suppressAutoHyphens/>
              <w:spacing w:after="0" w:line="240" w:lineRule="auto"/>
              <w:ind w:left="-93" w:right="-63"/>
              <w:jc w:val="center"/>
              <w:rPr>
                <w:ins w:id="3930" w:author="Наталія Хуторянська" w:date="2023-05-24T16:59:00Z"/>
                <w:rFonts w:ascii="Times New Roman" w:eastAsia="Calibri" w:hAnsi="Times New Roman" w:cs="Times New Roman"/>
                <w:color w:val="000000"/>
                <w:sz w:val="24"/>
                <w:szCs w:val="20"/>
                <w:lang w:eastAsia="zh-CN"/>
              </w:rPr>
            </w:pPr>
            <w:ins w:id="3931" w:author="Наталія Хуторянська" w:date="2023-05-24T16:59:00Z">
              <w:r w:rsidRPr="00A829D0">
                <w:rPr>
                  <w:rFonts w:ascii="Times New Roman" w:eastAsia="Calibri" w:hAnsi="Times New Roman" w:cs="Times New Roman"/>
                  <w:b/>
                  <w:color w:val="000000"/>
                  <w:sz w:val="24"/>
                  <w:szCs w:val="20"/>
                  <w:lang w:eastAsia="zh-CN"/>
                </w:rPr>
                <w:t>Найменування</w:t>
              </w:r>
            </w:ins>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DA17DC6" w14:textId="77777777" w:rsidR="00A829D0" w:rsidRPr="00A829D0" w:rsidRDefault="00A829D0" w:rsidP="00A829D0">
            <w:pPr>
              <w:tabs>
                <w:tab w:val="left" w:pos="720"/>
                <w:tab w:val="left" w:pos="3402"/>
              </w:tabs>
              <w:suppressAutoHyphens/>
              <w:spacing w:after="0" w:line="240" w:lineRule="auto"/>
              <w:ind w:left="-93" w:right="-63"/>
              <w:jc w:val="center"/>
              <w:rPr>
                <w:ins w:id="3932" w:author="Наталія Хуторянська" w:date="2023-05-24T16:59:00Z"/>
                <w:rFonts w:ascii="Times New Roman" w:eastAsia="Calibri" w:hAnsi="Times New Roman" w:cs="Times New Roman"/>
                <w:b/>
                <w:color w:val="000000"/>
                <w:sz w:val="24"/>
                <w:szCs w:val="20"/>
                <w:lang w:eastAsia="zh-CN"/>
              </w:rPr>
            </w:pPr>
            <w:ins w:id="3933" w:author="Наталія Хуторянська" w:date="2023-05-24T16:59:00Z">
              <w:r w:rsidRPr="00A829D0">
                <w:rPr>
                  <w:rFonts w:ascii="Times New Roman" w:eastAsia="Calibri" w:hAnsi="Times New Roman" w:cs="Times New Roman"/>
                  <w:b/>
                  <w:color w:val="000000"/>
                  <w:sz w:val="24"/>
                  <w:szCs w:val="20"/>
                  <w:lang w:eastAsia="zh-CN"/>
                </w:rPr>
                <w:t>Гарантійний строк, місяці</w:t>
              </w:r>
            </w:ins>
          </w:p>
        </w:tc>
        <w:tc>
          <w:tcPr>
            <w:tcW w:w="851" w:type="dxa"/>
            <w:tcBorders>
              <w:top w:val="single" w:sz="4" w:space="0" w:color="auto"/>
              <w:left w:val="nil"/>
              <w:bottom w:val="single" w:sz="4" w:space="0" w:color="auto"/>
              <w:right w:val="single" w:sz="4" w:space="0" w:color="auto"/>
            </w:tcBorders>
            <w:vAlign w:val="center"/>
          </w:tcPr>
          <w:p w14:paraId="1762F524" w14:textId="77777777" w:rsidR="00A829D0" w:rsidRPr="00A829D0" w:rsidRDefault="00A829D0" w:rsidP="00A829D0">
            <w:pPr>
              <w:tabs>
                <w:tab w:val="left" w:pos="720"/>
                <w:tab w:val="left" w:pos="3402"/>
              </w:tabs>
              <w:suppressAutoHyphens/>
              <w:spacing w:after="0" w:line="240" w:lineRule="auto"/>
              <w:ind w:left="-93" w:right="-63"/>
              <w:jc w:val="center"/>
              <w:rPr>
                <w:ins w:id="3934" w:author="Наталія Хуторянська" w:date="2023-05-24T16:59:00Z"/>
                <w:rFonts w:ascii="Times New Roman" w:eastAsia="Calibri" w:hAnsi="Times New Roman" w:cs="Times New Roman"/>
                <w:b/>
                <w:bCs/>
                <w:color w:val="000000"/>
                <w:sz w:val="24"/>
                <w:szCs w:val="20"/>
                <w:lang w:eastAsia="zh-CN"/>
              </w:rPr>
            </w:pPr>
            <w:ins w:id="3935" w:author="Наталія Хуторянська" w:date="2023-05-24T16:59:00Z">
              <w:r w:rsidRPr="00A829D0">
                <w:rPr>
                  <w:rFonts w:ascii="Times New Roman" w:eastAsia="Calibri" w:hAnsi="Times New Roman" w:cs="Times New Roman"/>
                  <w:b/>
                  <w:bCs/>
                  <w:color w:val="000000"/>
                  <w:sz w:val="24"/>
                  <w:szCs w:val="20"/>
                  <w:lang w:eastAsia="zh-CN"/>
                </w:rPr>
                <w:t>К-сть, шт.</w:t>
              </w:r>
            </w:ins>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3223F" w14:textId="77777777" w:rsidR="00A829D0" w:rsidRPr="00A829D0" w:rsidRDefault="00A829D0" w:rsidP="00A829D0">
            <w:pPr>
              <w:tabs>
                <w:tab w:val="left" w:pos="720"/>
                <w:tab w:val="left" w:pos="3402"/>
              </w:tabs>
              <w:suppressAutoHyphens/>
              <w:spacing w:after="0" w:line="240" w:lineRule="auto"/>
              <w:ind w:left="-93" w:right="-63"/>
              <w:jc w:val="center"/>
              <w:rPr>
                <w:ins w:id="3936" w:author="Наталія Хуторянська" w:date="2023-05-24T16:59:00Z"/>
                <w:rFonts w:ascii="Times New Roman" w:eastAsia="Calibri" w:hAnsi="Times New Roman" w:cs="Times New Roman"/>
                <w:b/>
                <w:bCs/>
                <w:color w:val="000000"/>
                <w:sz w:val="24"/>
                <w:szCs w:val="20"/>
                <w:lang w:eastAsia="zh-CN"/>
              </w:rPr>
            </w:pPr>
            <w:ins w:id="3937" w:author="Наталія Хуторянська" w:date="2023-05-24T16:59:00Z">
              <w:r w:rsidRPr="00A829D0">
                <w:rPr>
                  <w:rFonts w:ascii="Times New Roman" w:eastAsia="Calibri" w:hAnsi="Times New Roman" w:cs="Times New Roman"/>
                  <w:b/>
                  <w:bCs/>
                  <w:color w:val="000000"/>
                  <w:sz w:val="24"/>
                  <w:szCs w:val="20"/>
                  <w:lang w:eastAsia="zh-CN"/>
                </w:rPr>
                <w:t>Ціна</w:t>
              </w:r>
            </w:ins>
          </w:p>
          <w:p w14:paraId="58259F41" w14:textId="77777777" w:rsidR="00A829D0" w:rsidRPr="00A829D0" w:rsidRDefault="00A829D0" w:rsidP="00A829D0">
            <w:pPr>
              <w:tabs>
                <w:tab w:val="left" w:pos="720"/>
                <w:tab w:val="left" w:pos="3402"/>
              </w:tabs>
              <w:suppressAutoHyphens/>
              <w:spacing w:after="0" w:line="240" w:lineRule="auto"/>
              <w:ind w:left="-93" w:right="-63"/>
              <w:jc w:val="center"/>
              <w:rPr>
                <w:ins w:id="3938" w:author="Наталія Хуторянська" w:date="2023-05-24T16:59:00Z"/>
                <w:rFonts w:ascii="Times New Roman" w:eastAsia="Calibri" w:hAnsi="Times New Roman" w:cs="Times New Roman"/>
                <w:b/>
                <w:bCs/>
                <w:color w:val="000000"/>
                <w:sz w:val="24"/>
                <w:szCs w:val="20"/>
                <w:lang w:eastAsia="zh-CN"/>
              </w:rPr>
            </w:pPr>
            <w:ins w:id="3939" w:author="Наталія Хуторянська" w:date="2023-05-24T16:59:00Z">
              <w:r w:rsidRPr="00A829D0">
                <w:rPr>
                  <w:rFonts w:ascii="Times New Roman" w:eastAsia="Calibri" w:hAnsi="Times New Roman" w:cs="Times New Roman"/>
                  <w:b/>
                  <w:bCs/>
                  <w:color w:val="000000"/>
                  <w:sz w:val="24"/>
                  <w:szCs w:val="20"/>
                  <w:lang w:eastAsia="zh-CN"/>
                </w:rPr>
                <w:t xml:space="preserve">одиниці </w:t>
              </w:r>
            </w:ins>
          </w:p>
          <w:p w14:paraId="365B6EAF" w14:textId="77777777" w:rsidR="00A829D0" w:rsidRPr="00A829D0" w:rsidRDefault="00A829D0" w:rsidP="00A829D0">
            <w:pPr>
              <w:tabs>
                <w:tab w:val="left" w:pos="720"/>
                <w:tab w:val="left" w:pos="3402"/>
              </w:tabs>
              <w:suppressAutoHyphens/>
              <w:spacing w:after="0" w:line="240" w:lineRule="auto"/>
              <w:ind w:left="-93" w:right="-63"/>
              <w:jc w:val="center"/>
              <w:rPr>
                <w:ins w:id="3940" w:author="Наталія Хуторянська" w:date="2023-05-24T16:59:00Z"/>
                <w:rFonts w:ascii="Times New Roman" w:eastAsia="Calibri" w:hAnsi="Times New Roman" w:cs="Times New Roman"/>
                <w:color w:val="000000"/>
                <w:sz w:val="24"/>
                <w:szCs w:val="20"/>
                <w:lang w:eastAsia="zh-CN"/>
              </w:rPr>
            </w:pPr>
            <w:ins w:id="3941" w:author="Наталія Хуторянська" w:date="2023-05-24T16:59:00Z">
              <w:r w:rsidRPr="00A829D0">
                <w:rPr>
                  <w:rFonts w:ascii="Times New Roman" w:eastAsia="Calibri" w:hAnsi="Times New Roman" w:cs="Times New Roman"/>
                  <w:b/>
                  <w:bCs/>
                  <w:color w:val="000000"/>
                  <w:sz w:val="24"/>
                  <w:szCs w:val="20"/>
                  <w:lang w:eastAsia="zh-CN"/>
                </w:rPr>
                <w:t>(без ПДВ), грн</w:t>
              </w:r>
            </w:ins>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B202E4" w14:textId="77777777" w:rsidR="00A829D0" w:rsidRPr="00A829D0" w:rsidRDefault="00A829D0" w:rsidP="00A829D0">
            <w:pPr>
              <w:tabs>
                <w:tab w:val="left" w:pos="720"/>
                <w:tab w:val="left" w:pos="3402"/>
              </w:tabs>
              <w:suppressAutoHyphens/>
              <w:spacing w:after="0" w:line="240" w:lineRule="auto"/>
              <w:ind w:left="-93" w:right="-63"/>
              <w:jc w:val="center"/>
              <w:rPr>
                <w:ins w:id="3942" w:author="Наталія Хуторянська" w:date="2023-05-24T16:59:00Z"/>
                <w:rFonts w:ascii="Times New Roman" w:eastAsia="Calibri" w:hAnsi="Times New Roman" w:cs="Times New Roman"/>
                <w:b/>
                <w:bCs/>
                <w:color w:val="000000"/>
                <w:sz w:val="24"/>
                <w:szCs w:val="20"/>
                <w:lang w:eastAsia="zh-CN"/>
              </w:rPr>
            </w:pPr>
            <w:ins w:id="3943" w:author="Наталія Хуторянська" w:date="2023-05-24T16:59:00Z">
              <w:r w:rsidRPr="00A829D0">
                <w:rPr>
                  <w:rFonts w:ascii="Times New Roman" w:eastAsia="Calibri" w:hAnsi="Times New Roman" w:cs="Times New Roman"/>
                  <w:b/>
                  <w:bCs/>
                  <w:color w:val="000000"/>
                  <w:sz w:val="24"/>
                  <w:szCs w:val="20"/>
                  <w:lang w:eastAsia="zh-CN"/>
                </w:rPr>
                <w:t>Сума</w:t>
              </w:r>
            </w:ins>
          </w:p>
          <w:p w14:paraId="0425E46F" w14:textId="77777777" w:rsidR="00A829D0" w:rsidRPr="00A829D0" w:rsidRDefault="00A829D0" w:rsidP="00A829D0">
            <w:pPr>
              <w:tabs>
                <w:tab w:val="left" w:pos="720"/>
                <w:tab w:val="left" w:pos="3402"/>
              </w:tabs>
              <w:suppressAutoHyphens/>
              <w:spacing w:after="0" w:line="240" w:lineRule="auto"/>
              <w:ind w:left="-93" w:right="-63"/>
              <w:jc w:val="center"/>
              <w:rPr>
                <w:ins w:id="3944" w:author="Наталія Хуторянська" w:date="2023-05-24T16:59:00Z"/>
                <w:rFonts w:ascii="Times New Roman" w:eastAsia="Calibri" w:hAnsi="Times New Roman" w:cs="Times New Roman"/>
                <w:color w:val="000000"/>
                <w:sz w:val="24"/>
                <w:szCs w:val="20"/>
                <w:lang w:eastAsia="zh-CN"/>
              </w:rPr>
            </w:pPr>
            <w:ins w:id="3945" w:author="Наталія Хуторянська" w:date="2023-05-24T16:59:00Z">
              <w:r w:rsidRPr="00A829D0">
                <w:rPr>
                  <w:rFonts w:ascii="Times New Roman" w:eastAsia="Calibri" w:hAnsi="Times New Roman" w:cs="Times New Roman"/>
                  <w:b/>
                  <w:bCs/>
                  <w:color w:val="000000"/>
                  <w:sz w:val="24"/>
                  <w:szCs w:val="20"/>
                  <w:lang w:eastAsia="zh-CN"/>
                </w:rPr>
                <w:t>(без ПДВ), грн</w:t>
              </w:r>
            </w:ins>
          </w:p>
        </w:tc>
      </w:tr>
      <w:tr w:rsidR="00A829D0" w:rsidRPr="00A829D0" w14:paraId="115856C3" w14:textId="77777777" w:rsidTr="009830BA">
        <w:trPr>
          <w:trHeight w:val="488"/>
          <w:ins w:id="3946" w:author="Наталія Хуторянська" w:date="2023-05-24T16:59:00Z"/>
        </w:trPr>
        <w:tc>
          <w:tcPr>
            <w:tcW w:w="567" w:type="dxa"/>
            <w:tcBorders>
              <w:top w:val="nil"/>
              <w:left w:val="single" w:sz="4" w:space="0" w:color="auto"/>
              <w:bottom w:val="single" w:sz="4" w:space="0" w:color="auto"/>
              <w:right w:val="single" w:sz="4" w:space="0" w:color="auto"/>
            </w:tcBorders>
            <w:shd w:val="clear" w:color="auto" w:fill="auto"/>
            <w:vAlign w:val="center"/>
          </w:tcPr>
          <w:p w14:paraId="2873D8E7" w14:textId="77777777" w:rsidR="00A829D0" w:rsidRPr="00A829D0" w:rsidRDefault="00A829D0" w:rsidP="00A829D0">
            <w:pPr>
              <w:suppressAutoHyphens/>
              <w:spacing w:after="0" w:line="240" w:lineRule="auto"/>
              <w:jc w:val="center"/>
              <w:rPr>
                <w:ins w:id="3947" w:author="Наталія Хуторянська" w:date="2023-05-24T16:59:00Z"/>
                <w:rFonts w:ascii="Times New Roman" w:eastAsia="Calibri" w:hAnsi="Times New Roman" w:cs="Times New Roman"/>
                <w:color w:val="000000"/>
                <w:lang w:eastAsia="zh-CN"/>
              </w:rPr>
            </w:pPr>
            <w:ins w:id="3948" w:author="Наталія Хуторянська" w:date="2023-05-24T16:59:00Z">
              <w:r w:rsidRPr="00A829D0">
                <w:rPr>
                  <w:rFonts w:ascii="Times New Roman" w:eastAsia="Calibri" w:hAnsi="Times New Roman" w:cs="Times New Roman"/>
                  <w:color w:val="000000"/>
                  <w:lang w:eastAsia="zh-CN"/>
                </w:rPr>
                <w:t>1.</w:t>
              </w:r>
            </w:ins>
          </w:p>
        </w:tc>
        <w:tc>
          <w:tcPr>
            <w:tcW w:w="3686" w:type="dxa"/>
            <w:tcBorders>
              <w:top w:val="nil"/>
              <w:left w:val="nil"/>
              <w:bottom w:val="single" w:sz="4" w:space="0" w:color="auto"/>
              <w:right w:val="single" w:sz="4" w:space="0" w:color="auto"/>
            </w:tcBorders>
            <w:shd w:val="clear" w:color="000000" w:fill="FFFFFF"/>
            <w:vAlign w:val="center"/>
          </w:tcPr>
          <w:p w14:paraId="7F54DD05" w14:textId="77777777" w:rsidR="00A829D0" w:rsidRPr="00A829D0" w:rsidRDefault="00A829D0" w:rsidP="00A829D0">
            <w:pPr>
              <w:widowControl w:val="0"/>
              <w:tabs>
                <w:tab w:val="left" w:pos="720"/>
                <w:tab w:val="left" w:pos="3402"/>
              </w:tabs>
              <w:spacing w:after="0" w:line="240" w:lineRule="auto"/>
              <w:rPr>
                <w:ins w:id="3949" w:author="Наталія Хуторянська" w:date="2023-05-24T16:59:00Z"/>
                <w:rFonts w:ascii="Times New Roman" w:eastAsia="Calibri" w:hAnsi="Times New Roman" w:cs="Times New Roman"/>
                <w:lang w:eastAsia="ru-RU"/>
              </w:rPr>
            </w:pPr>
            <w:ins w:id="3950" w:author="Наталія Хуторянська" w:date="2023-05-24T16:59:00Z">
              <w:r w:rsidRPr="00A829D0">
                <w:rPr>
                  <w:rFonts w:ascii="Times New Roman" w:eastAsia="Calibri" w:hAnsi="Times New Roman" w:cs="Times New Roman"/>
                  <w:b/>
                  <w:lang w:eastAsia="ru-RU"/>
                </w:rPr>
                <w:t>Жорсткий диск</w:t>
              </w:r>
              <w:r w:rsidRPr="00A829D0">
                <w:rPr>
                  <w:rFonts w:ascii="Times New Roman" w:eastAsia="Calibri" w:hAnsi="Times New Roman" w:cs="Times New Roman"/>
                  <w:lang w:eastAsia="ru-RU"/>
                </w:rPr>
                <w:t xml:space="preserve"> _____________***</w:t>
              </w:r>
            </w:ins>
          </w:p>
        </w:tc>
        <w:tc>
          <w:tcPr>
            <w:tcW w:w="1559" w:type="dxa"/>
            <w:tcBorders>
              <w:top w:val="nil"/>
              <w:left w:val="nil"/>
              <w:bottom w:val="single" w:sz="4" w:space="0" w:color="auto"/>
              <w:right w:val="single" w:sz="4" w:space="0" w:color="993300"/>
            </w:tcBorders>
            <w:shd w:val="clear" w:color="000000" w:fill="FFFFFF"/>
            <w:vAlign w:val="center"/>
          </w:tcPr>
          <w:p w14:paraId="75B0177A" w14:textId="77777777" w:rsidR="00A829D0" w:rsidRPr="00A829D0" w:rsidRDefault="00A829D0" w:rsidP="00A829D0">
            <w:pPr>
              <w:spacing w:after="0" w:line="240" w:lineRule="auto"/>
              <w:jc w:val="center"/>
              <w:rPr>
                <w:ins w:id="3951" w:author="Наталія Хуторянська" w:date="2023-05-24T16:59:00Z"/>
                <w:rFonts w:ascii="Times New Roman" w:eastAsia="Calibri" w:hAnsi="Times New Roman" w:cs="Times New Roman"/>
                <w:color w:val="000000"/>
                <w:lang w:eastAsia="ru-RU"/>
              </w:rPr>
            </w:pPr>
            <w:ins w:id="3952" w:author="Наталія Хуторянська" w:date="2023-05-24T16:59:00Z">
              <w:r w:rsidRPr="00A829D0">
                <w:rPr>
                  <w:rFonts w:ascii="Times New Roman" w:eastAsia="Calibri" w:hAnsi="Times New Roman" w:cs="Times New Roman"/>
                  <w:color w:val="000000"/>
                  <w:lang w:eastAsia="ru-RU"/>
                </w:rPr>
                <w:t>12</w:t>
              </w:r>
            </w:ins>
          </w:p>
        </w:tc>
        <w:tc>
          <w:tcPr>
            <w:tcW w:w="851" w:type="dxa"/>
            <w:tcBorders>
              <w:top w:val="single" w:sz="4" w:space="0" w:color="auto"/>
              <w:left w:val="single" w:sz="4" w:space="0" w:color="auto"/>
              <w:bottom w:val="single" w:sz="4" w:space="0" w:color="auto"/>
              <w:right w:val="single" w:sz="4" w:space="0" w:color="auto"/>
            </w:tcBorders>
            <w:vAlign w:val="center"/>
          </w:tcPr>
          <w:p w14:paraId="7F819D86" w14:textId="77777777" w:rsidR="00A829D0" w:rsidRPr="00A829D0" w:rsidRDefault="00A829D0" w:rsidP="00A829D0">
            <w:pPr>
              <w:suppressAutoHyphens/>
              <w:spacing w:after="0" w:line="240" w:lineRule="auto"/>
              <w:jc w:val="center"/>
              <w:rPr>
                <w:ins w:id="3953" w:author="Наталія Хуторянська" w:date="2023-05-24T16:59:00Z"/>
                <w:rFonts w:ascii="Times New Roman" w:eastAsia="Calibri" w:hAnsi="Times New Roman" w:cs="Times New Roman"/>
                <w:color w:val="000000"/>
                <w:lang w:eastAsia="zh-CN"/>
              </w:rPr>
            </w:pPr>
            <w:ins w:id="3954" w:author="Наталія Хуторянська" w:date="2023-05-24T16:59:00Z">
              <w:r w:rsidRPr="00A829D0">
                <w:rPr>
                  <w:rFonts w:ascii="Times New Roman" w:eastAsia="Calibri" w:hAnsi="Times New Roman" w:cs="Times New Roman"/>
                  <w:color w:val="000000"/>
                  <w:lang w:eastAsia="zh-CN"/>
                </w:rPr>
                <w:t>10</w:t>
              </w:r>
            </w:ins>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8527C6" w14:textId="77777777" w:rsidR="00A829D0" w:rsidRPr="00A829D0" w:rsidRDefault="00A829D0" w:rsidP="00A829D0">
            <w:pPr>
              <w:suppressAutoHyphens/>
              <w:spacing w:after="0" w:line="240" w:lineRule="auto"/>
              <w:jc w:val="center"/>
              <w:rPr>
                <w:ins w:id="3955" w:author="Наталія Хуторянська" w:date="2023-05-24T16:59:00Z"/>
                <w:rFonts w:ascii="Times New Roman" w:eastAsia="Calibri" w:hAnsi="Times New Roman" w:cs="Times New Roman"/>
                <w:color w:val="000000"/>
                <w:lang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153A7C7" w14:textId="77777777" w:rsidR="00A829D0" w:rsidRPr="00A829D0" w:rsidRDefault="00A829D0" w:rsidP="00A829D0">
            <w:pPr>
              <w:suppressAutoHyphens/>
              <w:spacing w:after="0" w:line="240" w:lineRule="auto"/>
              <w:jc w:val="center"/>
              <w:rPr>
                <w:ins w:id="3956" w:author="Наталія Хуторянська" w:date="2023-05-24T16:59:00Z"/>
                <w:rFonts w:ascii="Times New Roman" w:eastAsia="Calibri" w:hAnsi="Times New Roman" w:cs="Times New Roman"/>
                <w:color w:val="000000"/>
                <w:lang w:eastAsia="zh-CN"/>
              </w:rPr>
            </w:pPr>
          </w:p>
        </w:tc>
      </w:tr>
      <w:tr w:rsidR="00A829D0" w:rsidRPr="00A829D0" w14:paraId="14C47095" w14:textId="77777777" w:rsidTr="009830BA">
        <w:trPr>
          <w:trHeight w:val="488"/>
          <w:ins w:id="3957" w:author="Наталія Хуторянська" w:date="2023-05-24T16:59:00Z"/>
        </w:trPr>
        <w:tc>
          <w:tcPr>
            <w:tcW w:w="567" w:type="dxa"/>
            <w:tcBorders>
              <w:top w:val="nil"/>
              <w:left w:val="single" w:sz="4" w:space="0" w:color="auto"/>
              <w:bottom w:val="single" w:sz="4" w:space="0" w:color="auto"/>
              <w:right w:val="single" w:sz="4" w:space="0" w:color="auto"/>
            </w:tcBorders>
            <w:shd w:val="clear" w:color="auto" w:fill="auto"/>
            <w:vAlign w:val="center"/>
          </w:tcPr>
          <w:p w14:paraId="050525AD" w14:textId="77777777" w:rsidR="00A829D0" w:rsidRPr="00A829D0" w:rsidRDefault="00A829D0" w:rsidP="00A829D0">
            <w:pPr>
              <w:suppressAutoHyphens/>
              <w:spacing w:after="0" w:line="240" w:lineRule="auto"/>
              <w:jc w:val="center"/>
              <w:rPr>
                <w:ins w:id="3958" w:author="Наталія Хуторянська" w:date="2023-05-24T16:59:00Z"/>
                <w:rFonts w:ascii="Times New Roman" w:eastAsia="Calibri" w:hAnsi="Times New Roman" w:cs="Times New Roman"/>
                <w:color w:val="000000"/>
                <w:lang w:eastAsia="zh-CN"/>
              </w:rPr>
            </w:pPr>
            <w:ins w:id="3959" w:author="Наталія Хуторянська" w:date="2023-05-24T16:59:00Z">
              <w:r w:rsidRPr="00A829D0">
                <w:rPr>
                  <w:rFonts w:ascii="Times New Roman" w:eastAsia="Calibri" w:hAnsi="Times New Roman" w:cs="Times New Roman"/>
                  <w:color w:val="000000"/>
                  <w:lang w:eastAsia="zh-CN"/>
                </w:rPr>
                <w:t>2.</w:t>
              </w:r>
            </w:ins>
          </w:p>
        </w:tc>
        <w:tc>
          <w:tcPr>
            <w:tcW w:w="3686" w:type="dxa"/>
            <w:tcBorders>
              <w:top w:val="nil"/>
              <w:left w:val="nil"/>
              <w:bottom w:val="single" w:sz="4" w:space="0" w:color="auto"/>
              <w:right w:val="single" w:sz="4" w:space="0" w:color="auto"/>
            </w:tcBorders>
            <w:shd w:val="clear" w:color="000000" w:fill="FFFFFF"/>
            <w:vAlign w:val="center"/>
          </w:tcPr>
          <w:p w14:paraId="3182FF1E" w14:textId="77777777" w:rsidR="00A829D0" w:rsidRPr="00A829D0" w:rsidRDefault="00A829D0" w:rsidP="00A829D0">
            <w:pPr>
              <w:widowControl w:val="0"/>
              <w:tabs>
                <w:tab w:val="left" w:pos="720"/>
                <w:tab w:val="left" w:pos="3402"/>
              </w:tabs>
              <w:spacing w:after="0" w:line="240" w:lineRule="auto"/>
              <w:rPr>
                <w:ins w:id="3960" w:author="Наталія Хуторянська" w:date="2023-05-24T16:59:00Z"/>
                <w:rFonts w:ascii="Times New Roman" w:eastAsia="Calibri" w:hAnsi="Times New Roman" w:cs="Times New Roman"/>
                <w:lang w:val="en-US" w:eastAsia="ru-RU"/>
              </w:rPr>
            </w:pPr>
            <w:ins w:id="3961" w:author="Наталія Хуторянська" w:date="2023-05-24T16:59:00Z">
              <w:r w:rsidRPr="00A829D0">
                <w:rPr>
                  <w:rFonts w:ascii="Times New Roman" w:eastAsia="Calibri" w:hAnsi="Times New Roman" w:cs="Times New Roman"/>
                  <w:b/>
                  <w:lang w:eastAsia="ru-RU"/>
                </w:rPr>
                <w:t>Жорсткий диск</w:t>
              </w:r>
              <w:r w:rsidRPr="00A829D0">
                <w:rPr>
                  <w:rFonts w:ascii="Times New Roman" w:eastAsia="Calibri" w:hAnsi="Times New Roman" w:cs="Times New Roman"/>
                  <w:lang w:eastAsia="ru-RU"/>
                </w:rPr>
                <w:t xml:space="preserve"> </w:t>
              </w:r>
              <w:r w:rsidRPr="00A829D0">
                <w:rPr>
                  <w:rFonts w:ascii="Times New Roman" w:eastAsia="Calibri" w:hAnsi="Times New Roman" w:cs="Times New Roman"/>
                  <w:b/>
                  <w:lang w:eastAsia="ru-RU"/>
                </w:rPr>
                <w:t>для серверу</w:t>
              </w:r>
              <w:r w:rsidRPr="00A829D0">
                <w:rPr>
                  <w:rFonts w:ascii="Times New Roman" w:eastAsia="Calibri" w:hAnsi="Times New Roman" w:cs="Times New Roman"/>
                  <w:lang w:eastAsia="ru-RU"/>
                </w:rPr>
                <w:t xml:space="preserve"> _________</w:t>
              </w:r>
              <w:del w:id="3962" w:author="Галина Тарасюк" w:date="2023-05-26T12:35:00Z">
                <w:r w:rsidRPr="00A829D0" w:rsidDel="0051197A">
                  <w:rPr>
                    <w:rFonts w:ascii="Times New Roman" w:eastAsia="Calibri" w:hAnsi="Times New Roman" w:cs="Times New Roman"/>
                    <w:lang w:eastAsia="ru-RU"/>
                  </w:rPr>
                  <w:delText>__________________</w:delText>
                </w:r>
              </w:del>
              <w:r w:rsidRPr="00A829D0">
                <w:rPr>
                  <w:rFonts w:ascii="Times New Roman" w:eastAsia="Calibri" w:hAnsi="Times New Roman" w:cs="Times New Roman"/>
                  <w:lang w:eastAsia="ru-RU"/>
                </w:rPr>
                <w:t>_***</w:t>
              </w:r>
            </w:ins>
          </w:p>
        </w:tc>
        <w:tc>
          <w:tcPr>
            <w:tcW w:w="1559" w:type="dxa"/>
            <w:tcBorders>
              <w:top w:val="nil"/>
              <w:left w:val="nil"/>
              <w:bottom w:val="single" w:sz="4" w:space="0" w:color="auto"/>
              <w:right w:val="single" w:sz="4" w:space="0" w:color="993300"/>
            </w:tcBorders>
            <w:shd w:val="clear" w:color="000000" w:fill="FFFFFF"/>
            <w:vAlign w:val="center"/>
          </w:tcPr>
          <w:p w14:paraId="0981EE41" w14:textId="77777777" w:rsidR="00A829D0" w:rsidRPr="00A829D0" w:rsidRDefault="00A829D0" w:rsidP="00A829D0">
            <w:pPr>
              <w:spacing w:after="0" w:line="240" w:lineRule="auto"/>
              <w:jc w:val="center"/>
              <w:rPr>
                <w:ins w:id="3963" w:author="Наталія Хуторянська" w:date="2023-05-24T16:59:00Z"/>
                <w:rFonts w:ascii="Times New Roman" w:eastAsia="Calibri" w:hAnsi="Times New Roman" w:cs="Times New Roman"/>
                <w:color w:val="000000"/>
                <w:lang w:eastAsia="ru-RU"/>
              </w:rPr>
            </w:pPr>
            <w:ins w:id="3964" w:author="Наталія Хуторянська" w:date="2023-05-24T16:59:00Z">
              <w:r w:rsidRPr="00A829D0">
                <w:rPr>
                  <w:rFonts w:ascii="Times New Roman" w:eastAsia="Calibri" w:hAnsi="Times New Roman" w:cs="Times New Roman"/>
                  <w:color w:val="000000"/>
                  <w:lang w:eastAsia="ru-RU"/>
                </w:rPr>
                <w:t>12</w:t>
              </w:r>
            </w:ins>
          </w:p>
        </w:tc>
        <w:tc>
          <w:tcPr>
            <w:tcW w:w="851" w:type="dxa"/>
            <w:tcBorders>
              <w:top w:val="single" w:sz="4" w:space="0" w:color="auto"/>
              <w:left w:val="single" w:sz="4" w:space="0" w:color="auto"/>
              <w:bottom w:val="single" w:sz="4" w:space="0" w:color="auto"/>
              <w:right w:val="single" w:sz="4" w:space="0" w:color="auto"/>
            </w:tcBorders>
            <w:vAlign w:val="center"/>
          </w:tcPr>
          <w:p w14:paraId="589DEA9C" w14:textId="77777777" w:rsidR="00A829D0" w:rsidRPr="00A829D0" w:rsidRDefault="00A829D0" w:rsidP="00A829D0">
            <w:pPr>
              <w:suppressAutoHyphens/>
              <w:spacing w:after="0" w:line="240" w:lineRule="auto"/>
              <w:jc w:val="center"/>
              <w:rPr>
                <w:ins w:id="3965" w:author="Наталія Хуторянська" w:date="2023-05-24T16:59:00Z"/>
                <w:rFonts w:ascii="Times New Roman" w:eastAsia="Calibri" w:hAnsi="Times New Roman" w:cs="Times New Roman"/>
                <w:color w:val="000000"/>
                <w:lang w:eastAsia="zh-CN"/>
              </w:rPr>
            </w:pPr>
            <w:ins w:id="3966" w:author="Наталія Хуторянська" w:date="2023-05-24T16:59:00Z">
              <w:r w:rsidRPr="00A829D0">
                <w:rPr>
                  <w:rFonts w:ascii="Times New Roman" w:eastAsia="Calibri" w:hAnsi="Times New Roman" w:cs="Times New Roman"/>
                  <w:color w:val="000000"/>
                  <w:lang w:eastAsia="zh-CN"/>
                </w:rPr>
                <w:t>10</w:t>
              </w:r>
            </w:ins>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3E48F3" w14:textId="77777777" w:rsidR="00A829D0" w:rsidRPr="00A829D0" w:rsidRDefault="00A829D0" w:rsidP="00A829D0">
            <w:pPr>
              <w:suppressAutoHyphens/>
              <w:spacing w:after="0" w:line="240" w:lineRule="auto"/>
              <w:jc w:val="center"/>
              <w:rPr>
                <w:ins w:id="3967" w:author="Наталія Хуторянська" w:date="2023-05-24T16:59:00Z"/>
                <w:rFonts w:ascii="Times New Roman" w:eastAsia="Calibri" w:hAnsi="Times New Roman" w:cs="Times New Roman"/>
                <w:color w:val="000000"/>
                <w:lang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98169CC" w14:textId="77777777" w:rsidR="00A829D0" w:rsidRPr="00A829D0" w:rsidRDefault="00A829D0" w:rsidP="00A829D0">
            <w:pPr>
              <w:suppressAutoHyphens/>
              <w:spacing w:after="0" w:line="240" w:lineRule="auto"/>
              <w:jc w:val="center"/>
              <w:rPr>
                <w:ins w:id="3968" w:author="Наталія Хуторянська" w:date="2023-05-24T16:59:00Z"/>
                <w:rFonts w:ascii="Times New Roman" w:eastAsia="Calibri" w:hAnsi="Times New Roman" w:cs="Times New Roman"/>
                <w:color w:val="000000"/>
                <w:lang w:eastAsia="zh-CN"/>
              </w:rPr>
            </w:pPr>
          </w:p>
        </w:tc>
      </w:tr>
      <w:tr w:rsidR="00A829D0" w:rsidRPr="00A829D0" w14:paraId="70D73FA2" w14:textId="77777777" w:rsidTr="009830BA">
        <w:trPr>
          <w:trHeight w:val="488"/>
          <w:ins w:id="3969" w:author="Наталія Хуторянська" w:date="2023-05-24T16:59:00Z"/>
        </w:trPr>
        <w:tc>
          <w:tcPr>
            <w:tcW w:w="567" w:type="dxa"/>
            <w:tcBorders>
              <w:top w:val="nil"/>
              <w:left w:val="single" w:sz="4" w:space="0" w:color="auto"/>
              <w:bottom w:val="single" w:sz="4" w:space="0" w:color="auto"/>
              <w:right w:val="single" w:sz="4" w:space="0" w:color="auto"/>
            </w:tcBorders>
            <w:shd w:val="clear" w:color="auto" w:fill="auto"/>
            <w:vAlign w:val="center"/>
          </w:tcPr>
          <w:p w14:paraId="4F1FC3D1" w14:textId="77777777" w:rsidR="00A829D0" w:rsidRPr="00A829D0" w:rsidRDefault="00A829D0" w:rsidP="00A829D0">
            <w:pPr>
              <w:suppressAutoHyphens/>
              <w:spacing w:after="0" w:line="240" w:lineRule="auto"/>
              <w:jc w:val="center"/>
              <w:rPr>
                <w:ins w:id="3970" w:author="Наталія Хуторянська" w:date="2023-05-24T16:59:00Z"/>
                <w:rFonts w:ascii="Times New Roman" w:eastAsia="Calibri" w:hAnsi="Times New Roman" w:cs="Times New Roman"/>
                <w:color w:val="000000"/>
                <w:lang w:eastAsia="zh-CN"/>
              </w:rPr>
            </w:pPr>
            <w:ins w:id="3971" w:author="Наталія Хуторянська" w:date="2023-05-24T16:59:00Z">
              <w:r w:rsidRPr="00A829D0">
                <w:rPr>
                  <w:rFonts w:ascii="Times New Roman" w:eastAsia="Calibri" w:hAnsi="Times New Roman" w:cs="Times New Roman"/>
                  <w:color w:val="000000"/>
                  <w:lang w:eastAsia="zh-CN"/>
                </w:rPr>
                <w:t>3.</w:t>
              </w:r>
            </w:ins>
          </w:p>
        </w:tc>
        <w:tc>
          <w:tcPr>
            <w:tcW w:w="3686" w:type="dxa"/>
            <w:tcBorders>
              <w:top w:val="nil"/>
              <w:left w:val="nil"/>
              <w:bottom w:val="single" w:sz="4" w:space="0" w:color="auto"/>
              <w:right w:val="single" w:sz="4" w:space="0" w:color="auto"/>
            </w:tcBorders>
            <w:shd w:val="clear" w:color="000000" w:fill="FFFFFF"/>
            <w:vAlign w:val="center"/>
          </w:tcPr>
          <w:p w14:paraId="10A811E7" w14:textId="77777777" w:rsidR="00A829D0" w:rsidRPr="00A829D0" w:rsidRDefault="00A829D0" w:rsidP="00A829D0">
            <w:pPr>
              <w:widowControl w:val="0"/>
              <w:tabs>
                <w:tab w:val="left" w:pos="720"/>
                <w:tab w:val="left" w:pos="3402"/>
              </w:tabs>
              <w:spacing w:after="0" w:line="240" w:lineRule="auto"/>
              <w:rPr>
                <w:ins w:id="3972" w:author="Наталія Хуторянська" w:date="2023-05-24T16:59:00Z"/>
                <w:rFonts w:ascii="Times New Roman" w:eastAsia="Calibri" w:hAnsi="Times New Roman" w:cs="Times New Roman"/>
                <w:lang w:eastAsia="ru-RU"/>
              </w:rPr>
            </w:pPr>
            <w:ins w:id="3973" w:author="Наталія Хуторянська" w:date="2023-05-24T16:59:00Z">
              <w:r w:rsidRPr="00A829D0">
                <w:rPr>
                  <w:rFonts w:ascii="Times New Roman" w:eastAsia="Calibri" w:hAnsi="Times New Roman" w:cs="Times New Roman"/>
                  <w:b/>
                  <w:lang w:eastAsia="ru-RU"/>
                </w:rPr>
                <w:t>Монітор</w:t>
              </w:r>
              <w:r w:rsidRPr="00A829D0">
                <w:rPr>
                  <w:rFonts w:ascii="Times New Roman" w:eastAsia="Calibri" w:hAnsi="Times New Roman" w:cs="Times New Roman"/>
                  <w:lang w:eastAsia="ru-RU"/>
                </w:rPr>
                <w:t xml:space="preserve"> ____________________***</w:t>
              </w:r>
            </w:ins>
          </w:p>
        </w:tc>
        <w:tc>
          <w:tcPr>
            <w:tcW w:w="1559" w:type="dxa"/>
            <w:tcBorders>
              <w:top w:val="nil"/>
              <w:left w:val="nil"/>
              <w:bottom w:val="single" w:sz="4" w:space="0" w:color="auto"/>
              <w:right w:val="single" w:sz="4" w:space="0" w:color="993300"/>
            </w:tcBorders>
            <w:shd w:val="clear" w:color="000000" w:fill="FFFFFF"/>
            <w:vAlign w:val="center"/>
          </w:tcPr>
          <w:p w14:paraId="1AC390C1" w14:textId="77777777" w:rsidR="00A829D0" w:rsidRPr="00A829D0" w:rsidRDefault="00A829D0" w:rsidP="00A829D0">
            <w:pPr>
              <w:spacing w:after="0" w:line="240" w:lineRule="auto"/>
              <w:jc w:val="center"/>
              <w:rPr>
                <w:ins w:id="3974" w:author="Наталія Хуторянська" w:date="2023-05-24T16:59:00Z"/>
                <w:rFonts w:ascii="Times New Roman" w:eastAsia="Calibri" w:hAnsi="Times New Roman" w:cs="Times New Roman"/>
                <w:color w:val="000000"/>
                <w:lang w:eastAsia="ru-RU"/>
              </w:rPr>
            </w:pPr>
            <w:ins w:id="3975" w:author="Наталія Хуторянська" w:date="2023-05-24T16:59:00Z">
              <w:r w:rsidRPr="00A829D0">
                <w:rPr>
                  <w:rFonts w:ascii="Times New Roman" w:eastAsia="Calibri" w:hAnsi="Times New Roman" w:cs="Times New Roman"/>
                  <w:color w:val="000000"/>
                  <w:lang w:eastAsia="ru-RU"/>
                </w:rPr>
                <w:t>36</w:t>
              </w:r>
            </w:ins>
          </w:p>
        </w:tc>
        <w:tc>
          <w:tcPr>
            <w:tcW w:w="851" w:type="dxa"/>
            <w:tcBorders>
              <w:top w:val="single" w:sz="4" w:space="0" w:color="auto"/>
              <w:left w:val="single" w:sz="4" w:space="0" w:color="auto"/>
              <w:bottom w:val="single" w:sz="4" w:space="0" w:color="auto"/>
              <w:right w:val="single" w:sz="4" w:space="0" w:color="auto"/>
            </w:tcBorders>
            <w:vAlign w:val="center"/>
          </w:tcPr>
          <w:p w14:paraId="5B94FAAD" w14:textId="77777777" w:rsidR="00A829D0" w:rsidRPr="00A829D0" w:rsidRDefault="00A829D0" w:rsidP="00A829D0">
            <w:pPr>
              <w:suppressAutoHyphens/>
              <w:spacing w:after="0" w:line="240" w:lineRule="auto"/>
              <w:jc w:val="center"/>
              <w:rPr>
                <w:ins w:id="3976" w:author="Наталія Хуторянська" w:date="2023-05-24T16:59:00Z"/>
                <w:rFonts w:ascii="Times New Roman" w:eastAsia="Calibri" w:hAnsi="Times New Roman" w:cs="Times New Roman"/>
                <w:color w:val="000000"/>
                <w:lang w:eastAsia="zh-CN"/>
              </w:rPr>
            </w:pPr>
            <w:ins w:id="3977" w:author="Наталія Хуторянська" w:date="2023-05-24T16:59:00Z">
              <w:r w:rsidRPr="00A829D0">
                <w:rPr>
                  <w:rFonts w:ascii="Times New Roman" w:eastAsia="Calibri" w:hAnsi="Times New Roman" w:cs="Times New Roman"/>
                  <w:color w:val="000000"/>
                  <w:lang w:eastAsia="zh-CN"/>
                </w:rPr>
                <w:t>49</w:t>
              </w:r>
            </w:ins>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61B262" w14:textId="77777777" w:rsidR="00A829D0" w:rsidRPr="00A829D0" w:rsidRDefault="00A829D0" w:rsidP="00A829D0">
            <w:pPr>
              <w:suppressAutoHyphens/>
              <w:spacing w:after="0" w:line="240" w:lineRule="auto"/>
              <w:jc w:val="center"/>
              <w:rPr>
                <w:ins w:id="3978" w:author="Наталія Хуторянська" w:date="2023-05-24T16:59:00Z"/>
                <w:rFonts w:ascii="Times New Roman" w:eastAsia="Calibri" w:hAnsi="Times New Roman" w:cs="Times New Roman"/>
                <w:color w:val="000000"/>
                <w:lang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8055D41" w14:textId="77777777" w:rsidR="00A829D0" w:rsidRPr="00A829D0" w:rsidRDefault="00A829D0" w:rsidP="00A829D0">
            <w:pPr>
              <w:suppressAutoHyphens/>
              <w:spacing w:after="0" w:line="240" w:lineRule="auto"/>
              <w:jc w:val="center"/>
              <w:rPr>
                <w:ins w:id="3979" w:author="Наталія Хуторянська" w:date="2023-05-24T16:59:00Z"/>
                <w:rFonts w:ascii="Times New Roman" w:eastAsia="Calibri" w:hAnsi="Times New Roman" w:cs="Times New Roman"/>
                <w:color w:val="000000"/>
                <w:lang w:eastAsia="zh-CN"/>
              </w:rPr>
            </w:pPr>
          </w:p>
        </w:tc>
      </w:tr>
      <w:tr w:rsidR="00A829D0" w:rsidRPr="00A829D0" w14:paraId="7A25A701" w14:textId="77777777" w:rsidTr="009830BA">
        <w:trPr>
          <w:trHeight w:val="488"/>
          <w:ins w:id="3980" w:author="Наталія Хуторянська" w:date="2023-05-24T16:59:00Z"/>
        </w:trPr>
        <w:tc>
          <w:tcPr>
            <w:tcW w:w="567" w:type="dxa"/>
            <w:tcBorders>
              <w:top w:val="nil"/>
              <w:left w:val="single" w:sz="4" w:space="0" w:color="auto"/>
              <w:bottom w:val="single" w:sz="4" w:space="0" w:color="auto"/>
              <w:right w:val="single" w:sz="4" w:space="0" w:color="auto"/>
            </w:tcBorders>
            <w:shd w:val="clear" w:color="auto" w:fill="auto"/>
            <w:vAlign w:val="center"/>
          </w:tcPr>
          <w:p w14:paraId="0CB10C76" w14:textId="77777777" w:rsidR="00A829D0" w:rsidRPr="00A829D0" w:rsidRDefault="00A829D0" w:rsidP="00A829D0">
            <w:pPr>
              <w:suppressAutoHyphens/>
              <w:spacing w:after="0" w:line="240" w:lineRule="auto"/>
              <w:jc w:val="center"/>
              <w:rPr>
                <w:ins w:id="3981" w:author="Наталія Хуторянська" w:date="2023-05-24T16:59:00Z"/>
                <w:rFonts w:ascii="Times New Roman" w:eastAsia="Calibri" w:hAnsi="Times New Roman" w:cs="Times New Roman"/>
                <w:color w:val="000000"/>
                <w:lang w:eastAsia="zh-CN"/>
              </w:rPr>
            </w:pPr>
            <w:ins w:id="3982" w:author="Наталія Хуторянська" w:date="2023-05-24T16:59:00Z">
              <w:r w:rsidRPr="00A829D0">
                <w:rPr>
                  <w:rFonts w:ascii="Times New Roman" w:eastAsia="Calibri" w:hAnsi="Times New Roman" w:cs="Times New Roman"/>
                  <w:color w:val="000000"/>
                  <w:lang w:eastAsia="zh-CN"/>
                </w:rPr>
                <w:t>4.</w:t>
              </w:r>
            </w:ins>
          </w:p>
        </w:tc>
        <w:tc>
          <w:tcPr>
            <w:tcW w:w="3686" w:type="dxa"/>
            <w:tcBorders>
              <w:top w:val="nil"/>
              <w:left w:val="nil"/>
              <w:bottom w:val="single" w:sz="4" w:space="0" w:color="auto"/>
              <w:right w:val="single" w:sz="4" w:space="0" w:color="auto"/>
            </w:tcBorders>
            <w:shd w:val="clear" w:color="000000" w:fill="FFFFFF"/>
            <w:vAlign w:val="center"/>
          </w:tcPr>
          <w:p w14:paraId="7F37BFD7" w14:textId="77777777" w:rsidR="00A829D0" w:rsidRPr="00A829D0" w:rsidRDefault="00A829D0" w:rsidP="00A829D0">
            <w:pPr>
              <w:widowControl w:val="0"/>
              <w:tabs>
                <w:tab w:val="left" w:pos="720"/>
                <w:tab w:val="left" w:pos="3402"/>
              </w:tabs>
              <w:spacing w:after="0" w:line="240" w:lineRule="auto"/>
              <w:rPr>
                <w:ins w:id="3983" w:author="Наталія Хуторянська" w:date="2023-05-24T16:59:00Z"/>
                <w:rFonts w:ascii="Times New Roman" w:eastAsia="Calibri" w:hAnsi="Times New Roman" w:cs="Times New Roman"/>
                <w:lang w:val="en-US" w:eastAsia="ru-RU"/>
              </w:rPr>
            </w:pPr>
            <w:ins w:id="3984" w:author="Наталія Хуторянська" w:date="2023-05-24T16:59:00Z">
              <w:r w:rsidRPr="00A829D0">
                <w:rPr>
                  <w:rFonts w:ascii="Times New Roman" w:eastAsia="Calibri" w:hAnsi="Times New Roman" w:cs="Times New Roman"/>
                  <w:b/>
                  <w:lang w:eastAsia="ru-RU"/>
                </w:rPr>
                <w:t>Монітор</w:t>
              </w:r>
              <w:r w:rsidRPr="00A829D0">
                <w:rPr>
                  <w:rFonts w:ascii="Times New Roman" w:eastAsia="Calibri" w:hAnsi="Times New Roman" w:cs="Times New Roman"/>
                  <w:lang w:eastAsia="ru-RU"/>
                </w:rPr>
                <w:t xml:space="preserve"> ____________________***</w:t>
              </w:r>
            </w:ins>
          </w:p>
        </w:tc>
        <w:tc>
          <w:tcPr>
            <w:tcW w:w="1559" w:type="dxa"/>
            <w:tcBorders>
              <w:top w:val="nil"/>
              <w:left w:val="nil"/>
              <w:bottom w:val="single" w:sz="4" w:space="0" w:color="auto"/>
              <w:right w:val="single" w:sz="4" w:space="0" w:color="993300"/>
            </w:tcBorders>
            <w:shd w:val="clear" w:color="000000" w:fill="FFFFFF"/>
            <w:vAlign w:val="center"/>
          </w:tcPr>
          <w:p w14:paraId="18C7850F" w14:textId="77777777" w:rsidR="00A829D0" w:rsidRPr="00A829D0" w:rsidRDefault="00A829D0" w:rsidP="00A829D0">
            <w:pPr>
              <w:spacing w:after="0" w:line="240" w:lineRule="auto"/>
              <w:jc w:val="center"/>
              <w:rPr>
                <w:ins w:id="3985" w:author="Наталія Хуторянська" w:date="2023-05-24T16:59:00Z"/>
                <w:rFonts w:ascii="Times New Roman" w:eastAsia="Calibri" w:hAnsi="Times New Roman" w:cs="Times New Roman"/>
                <w:color w:val="000000"/>
                <w:lang w:eastAsia="ru-RU"/>
              </w:rPr>
            </w:pPr>
            <w:ins w:id="3986" w:author="Наталія Хуторянська" w:date="2023-05-24T16:59:00Z">
              <w:r w:rsidRPr="00A829D0">
                <w:rPr>
                  <w:rFonts w:ascii="Times New Roman" w:eastAsia="Calibri" w:hAnsi="Times New Roman" w:cs="Times New Roman"/>
                  <w:color w:val="000000"/>
                  <w:lang w:eastAsia="ru-RU"/>
                </w:rPr>
                <w:t>36</w:t>
              </w:r>
            </w:ins>
          </w:p>
        </w:tc>
        <w:tc>
          <w:tcPr>
            <w:tcW w:w="851" w:type="dxa"/>
            <w:tcBorders>
              <w:top w:val="single" w:sz="4" w:space="0" w:color="auto"/>
              <w:left w:val="single" w:sz="4" w:space="0" w:color="auto"/>
              <w:bottom w:val="single" w:sz="4" w:space="0" w:color="auto"/>
              <w:right w:val="single" w:sz="4" w:space="0" w:color="auto"/>
            </w:tcBorders>
            <w:vAlign w:val="center"/>
          </w:tcPr>
          <w:p w14:paraId="39483DEE" w14:textId="77777777" w:rsidR="00A829D0" w:rsidRPr="00A829D0" w:rsidRDefault="00A829D0" w:rsidP="00A829D0">
            <w:pPr>
              <w:suppressAutoHyphens/>
              <w:spacing w:after="0" w:line="240" w:lineRule="auto"/>
              <w:jc w:val="center"/>
              <w:rPr>
                <w:ins w:id="3987" w:author="Наталія Хуторянська" w:date="2023-05-24T16:59:00Z"/>
                <w:rFonts w:ascii="Times New Roman" w:eastAsia="Calibri" w:hAnsi="Times New Roman" w:cs="Times New Roman"/>
                <w:color w:val="000000"/>
                <w:lang w:eastAsia="zh-CN"/>
              </w:rPr>
            </w:pPr>
            <w:ins w:id="3988" w:author="Наталія Хуторянська" w:date="2023-05-24T16:59:00Z">
              <w:r w:rsidRPr="00A829D0">
                <w:rPr>
                  <w:rFonts w:ascii="Times New Roman" w:eastAsia="Calibri" w:hAnsi="Times New Roman" w:cs="Times New Roman"/>
                  <w:color w:val="000000"/>
                  <w:lang w:eastAsia="zh-CN"/>
                </w:rPr>
                <w:t>10</w:t>
              </w:r>
            </w:ins>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7CB71E" w14:textId="77777777" w:rsidR="00A829D0" w:rsidRPr="00A829D0" w:rsidRDefault="00A829D0" w:rsidP="00A829D0">
            <w:pPr>
              <w:suppressAutoHyphens/>
              <w:spacing w:after="0" w:line="240" w:lineRule="auto"/>
              <w:jc w:val="center"/>
              <w:rPr>
                <w:ins w:id="3989" w:author="Наталія Хуторянська" w:date="2023-05-24T16:59:00Z"/>
                <w:rFonts w:ascii="Times New Roman" w:eastAsia="Calibri" w:hAnsi="Times New Roman" w:cs="Times New Roman"/>
                <w:color w:val="000000"/>
                <w:lang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289C3B5" w14:textId="77777777" w:rsidR="00A829D0" w:rsidRPr="00A829D0" w:rsidRDefault="00A829D0" w:rsidP="00A829D0">
            <w:pPr>
              <w:suppressAutoHyphens/>
              <w:spacing w:after="0" w:line="240" w:lineRule="auto"/>
              <w:jc w:val="center"/>
              <w:rPr>
                <w:ins w:id="3990" w:author="Наталія Хуторянська" w:date="2023-05-24T16:59:00Z"/>
                <w:rFonts w:ascii="Times New Roman" w:eastAsia="Calibri" w:hAnsi="Times New Roman" w:cs="Times New Roman"/>
                <w:color w:val="000000"/>
                <w:lang w:eastAsia="zh-CN"/>
              </w:rPr>
            </w:pPr>
          </w:p>
        </w:tc>
      </w:tr>
      <w:tr w:rsidR="00A829D0" w:rsidRPr="00A829D0" w14:paraId="460F89D4" w14:textId="77777777" w:rsidTr="009830BA">
        <w:trPr>
          <w:trHeight w:val="488"/>
          <w:ins w:id="3991" w:author="Наталія Хуторянська" w:date="2023-05-24T16:59:00Z"/>
        </w:trPr>
        <w:tc>
          <w:tcPr>
            <w:tcW w:w="567" w:type="dxa"/>
            <w:tcBorders>
              <w:top w:val="nil"/>
              <w:left w:val="single" w:sz="4" w:space="0" w:color="auto"/>
              <w:bottom w:val="single" w:sz="4" w:space="0" w:color="auto"/>
              <w:right w:val="single" w:sz="4" w:space="0" w:color="auto"/>
            </w:tcBorders>
            <w:shd w:val="clear" w:color="auto" w:fill="auto"/>
            <w:vAlign w:val="center"/>
          </w:tcPr>
          <w:p w14:paraId="1184D0AC" w14:textId="77777777" w:rsidR="00A829D0" w:rsidRPr="00A829D0" w:rsidRDefault="00A829D0" w:rsidP="00A829D0">
            <w:pPr>
              <w:suppressAutoHyphens/>
              <w:spacing w:after="0" w:line="240" w:lineRule="auto"/>
              <w:jc w:val="center"/>
              <w:rPr>
                <w:ins w:id="3992" w:author="Наталія Хуторянська" w:date="2023-05-24T16:59:00Z"/>
                <w:rFonts w:ascii="Times New Roman" w:eastAsia="Calibri" w:hAnsi="Times New Roman" w:cs="Times New Roman"/>
                <w:color w:val="000000"/>
                <w:lang w:eastAsia="zh-CN"/>
              </w:rPr>
            </w:pPr>
            <w:ins w:id="3993" w:author="Наталія Хуторянська" w:date="2023-05-24T16:59:00Z">
              <w:r w:rsidRPr="00A829D0">
                <w:rPr>
                  <w:rFonts w:ascii="Times New Roman" w:eastAsia="Calibri" w:hAnsi="Times New Roman" w:cs="Times New Roman"/>
                  <w:color w:val="000000"/>
                  <w:lang w:eastAsia="zh-CN"/>
                </w:rPr>
                <w:t>5.</w:t>
              </w:r>
            </w:ins>
          </w:p>
        </w:tc>
        <w:tc>
          <w:tcPr>
            <w:tcW w:w="3686" w:type="dxa"/>
            <w:tcBorders>
              <w:top w:val="nil"/>
              <w:left w:val="nil"/>
              <w:bottom w:val="single" w:sz="4" w:space="0" w:color="auto"/>
              <w:right w:val="single" w:sz="4" w:space="0" w:color="auto"/>
            </w:tcBorders>
            <w:shd w:val="clear" w:color="000000" w:fill="FFFFFF"/>
            <w:vAlign w:val="center"/>
          </w:tcPr>
          <w:p w14:paraId="2F4611E7" w14:textId="77777777" w:rsidR="00A829D0" w:rsidRPr="00A829D0" w:rsidRDefault="00A829D0" w:rsidP="00A829D0">
            <w:pPr>
              <w:widowControl w:val="0"/>
              <w:tabs>
                <w:tab w:val="left" w:pos="720"/>
                <w:tab w:val="left" w:pos="3402"/>
              </w:tabs>
              <w:spacing w:after="0" w:line="240" w:lineRule="auto"/>
              <w:rPr>
                <w:ins w:id="3994" w:author="Наталія Хуторянська" w:date="2023-05-24T16:59:00Z"/>
                <w:rFonts w:ascii="Times New Roman" w:eastAsia="Calibri" w:hAnsi="Times New Roman" w:cs="Times New Roman"/>
                <w:lang w:val="en-US" w:eastAsia="ru-RU"/>
              </w:rPr>
            </w:pPr>
            <w:ins w:id="3995" w:author="Наталія Хуторянська" w:date="2023-05-24T16:59:00Z">
              <w:r w:rsidRPr="00A829D0">
                <w:rPr>
                  <w:rFonts w:ascii="Times New Roman" w:eastAsia="Calibri" w:hAnsi="Times New Roman" w:cs="Times New Roman"/>
                  <w:b/>
                  <w:lang w:eastAsia="ru-RU"/>
                </w:rPr>
                <w:t>Клавіатура</w:t>
              </w:r>
              <w:r w:rsidRPr="00A829D0">
                <w:rPr>
                  <w:rFonts w:ascii="Times New Roman" w:eastAsia="Calibri" w:hAnsi="Times New Roman" w:cs="Times New Roman"/>
                  <w:lang w:eastAsia="ru-RU"/>
                </w:rPr>
                <w:t xml:space="preserve"> _________________***</w:t>
              </w:r>
            </w:ins>
          </w:p>
        </w:tc>
        <w:tc>
          <w:tcPr>
            <w:tcW w:w="1559" w:type="dxa"/>
            <w:tcBorders>
              <w:top w:val="nil"/>
              <w:left w:val="nil"/>
              <w:bottom w:val="single" w:sz="4" w:space="0" w:color="auto"/>
              <w:right w:val="single" w:sz="4" w:space="0" w:color="993300"/>
            </w:tcBorders>
            <w:shd w:val="clear" w:color="000000" w:fill="FFFFFF"/>
            <w:vAlign w:val="center"/>
          </w:tcPr>
          <w:p w14:paraId="2E29A655" w14:textId="77777777" w:rsidR="00A829D0" w:rsidRPr="00A829D0" w:rsidRDefault="00A829D0" w:rsidP="00A829D0">
            <w:pPr>
              <w:spacing w:after="0" w:line="240" w:lineRule="auto"/>
              <w:jc w:val="center"/>
              <w:rPr>
                <w:ins w:id="3996" w:author="Наталія Хуторянська" w:date="2023-05-24T16:59:00Z"/>
                <w:rFonts w:ascii="Times New Roman" w:eastAsia="Calibri" w:hAnsi="Times New Roman" w:cs="Times New Roman"/>
                <w:color w:val="000000"/>
                <w:lang w:eastAsia="ru-RU"/>
              </w:rPr>
            </w:pPr>
            <w:ins w:id="3997" w:author="Наталія Хуторянська" w:date="2023-05-24T16:59:00Z">
              <w:r w:rsidRPr="00A829D0">
                <w:rPr>
                  <w:rFonts w:ascii="Times New Roman" w:eastAsia="Calibri" w:hAnsi="Times New Roman" w:cs="Times New Roman"/>
                  <w:color w:val="000000"/>
                  <w:lang w:eastAsia="ru-RU"/>
                </w:rPr>
                <w:t>12</w:t>
              </w:r>
            </w:ins>
          </w:p>
        </w:tc>
        <w:tc>
          <w:tcPr>
            <w:tcW w:w="851" w:type="dxa"/>
            <w:tcBorders>
              <w:top w:val="single" w:sz="4" w:space="0" w:color="auto"/>
              <w:left w:val="single" w:sz="4" w:space="0" w:color="auto"/>
              <w:bottom w:val="single" w:sz="4" w:space="0" w:color="auto"/>
              <w:right w:val="single" w:sz="4" w:space="0" w:color="auto"/>
            </w:tcBorders>
            <w:vAlign w:val="center"/>
          </w:tcPr>
          <w:p w14:paraId="0EDED570" w14:textId="77777777" w:rsidR="00A829D0" w:rsidRPr="00A829D0" w:rsidRDefault="00A829D0" w:rsidP="00A829D0">
            <w:pPr>
              <w:suppressAutoHyphens/>
              <w:spacing w:after="0" w:line="240" w:lineRule="auto"/>
              <w:jc w:val="center"/>
              <w:rPr>
                <w:ins w:id="3998" w:author="Наталія Хуторянська" w:date="2023-05-24T16:59:00Z"/>
                <w:rFonts w:ascii="Times New Roman" w:eastAsia="Calibri" w:hAnsi="Times New Roman" w:cs="Times New Roman"/>
                <w:color w:val="000000"/>
                <w:lang w:eastAsia="zh-CN"/>
              </w:rPr>
            </w:pPr>
            <w:ins w:id="3999" w:author="Наталія Хуторянська" w:date="2023-05-24T16:59:00Z">
              <w:r w:rsidRPr="00A829D0">
                <w:rPr>
                  <w:rFonts w:ascii="Times New Roman" w:eastAsia="Calibri" w:hAnsi="Times New Roman" w:cs="Times New Roman"/>
                  <w:color w:val="000000"/>
                  <w:lang w:eastAsia="zh-CN"/>
                </w:rPr>
                <w:t>20</w:t>
              </w:r>
            </w:ins>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AED2E7" w14:textId="77777777" w:rsidR="00A829D0" w:rsidRPr="00A829D0" w:rsidRDefault="00A829D0" w:rsidP="00A829D0">
            <w:pPr>
              <w:suppressAutoHyphens/>
              <w:spacing w:after="0" w:line="240" w:lineRule="auto"/>
              <w:jc w:val="center"/>
              <w:rPr>
                <w:ins w:id="4000" w:author="Наталія Хуторянська" w:date="2023-05-24T16:59:00Z"/>
                <w:rFonts w:ascii="Times New Roman" w:eastAsia="Calibri" w:hAnsi="Times New Roman" w:cs="Times New Roman"/>
                <w:color w:val="000000"/>
                <w:lang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EDD97A5" w14:textId="77777777" w:rsidR="00A829D0" w:rsidRPr="00A829D0" w:rsidRDefault="00A829D0" w:rsidP="00A829D0">
            <w:pPr>
              <w:suppressAutoHyphens/>
              <w:spacing w:after="0" w:line="240" w:lineRule="auto"/>
              <w:jc w:val="center"/>
              <w:rPr>
                <w:ins w:id="4001" w:author="Наталія Хуторянська" w:date="2023-05-24T16:59:00Z"/>
                <w:rFonts w:ascii="Times New Roman" w:eastAsia="Calibri" w:hAnsi="Times New Roman" w:cs="Times New Roman"/>
                <w:color w:val="000000"/>
                <w:lang w:eastAsia="zh-CN"/>
              </w:rPr>
            </w:pPr>
          </w:p>
        </w:tc>
      </w:tr>
      <w:tr w:rsidR="00A829D0" w:rsidRPr="00A829D0" w14:paraId="217ED50E" w14:textId="77777777" w:rsidTr="009830BA">
        <w:trPr>
          <w:trHeight w:val="488"/>
          <w:ins w:id="4002" w:author="Наталія Хуторянська" w:date="2023-05-24T16:59:00Z"/>
        </w:trPr>
        <w:tc>
          <w:tcPr>
            <w:tcW w:w="567" w:type="dxa"/>
            <w:tcBorders>
              <w:top w:val="nil"/>
              <w:left w:val="single" w:sz="4" w:space="0" w:color="auto"/>
              <w:bottom w:val="single" w:sz="4" w:space="0" w:color="auto"/>
              <w:right w:val="single" w:sz="4" w:space="0" w:color="auto"/>
            </w:tcBorders>
            <w:shd w:val="clear" w:color="auto" w:fill="auto"/>
            <w:vAlign w:val="center"/>
          </w:tcPr>
          <w:p w14:paraId="5D2771A4" w14:textId="77777777" w:rsidR="00A829D0" w:rsidRPr="00A829D0" w:rsidRDefault="00A829D0" w:rsidP="00A829D0">
            <w:pPr>
              <w:suppressAutoHyphens/>
              <w:spacing w:after="0" w:line="240" w:lineRule="auto"/>
              <w:jc w:val="center"/>
              <w:rPr>
                <w:ins w:id="4003" w:author="Наталія Хуторянська" w:date="2023-05-24T16:59:00Z"/>
                <w:rFonts w:ascii="Times New Roman" w:eastAsia="Calibri" w:hAnsi="Times New Roman" w:cs="Times New Roman"/>
                <w:color w:val="000000"/>
                <w:lang w:eastAsia="zh-CN"/>
              </w:rPr>
            </w:pPr>
            <w:ins w:id="4004" w:author="Наталія Хуторянська" w:date="2023-05-24T16:59:00Z">
              <w:r w:rsidRPr="00A829D0">
                <w:rPr>
                  <w:rFonts w:ascii="Times New Roman" w:eastAsia="Calibri" w:hAnsi="Times New Roman" w:cs="Times New Roman"/>
                  <w:color w:val="000000"/>
                  <w:lang w:eastAsia="zh-CN"/>
                </w:rPr>
                <w:t>6.</w:t>
              </w:r>
            </w:ins>
          </w:p>
        </w:tc>
        <w:tc>
          <w:tcPr>
            <w:tcW w:w="3686" w:type="dxa"/>
            <w:tcBorders>
              <w:top w:val="nil"/>
              <w:left w:val="nil"/>
              <w:bottom w:val="single" w:sz="4" w:space="0" w:color="auto"/>
              <w:right w:val="single" w:sz="4" w:space="0" w:color="auto"/>
            </w:tcBorders>
            <w:shd w:val="clear" w:color="000000" w:fill="FFFFFF"/>
            <w:vAlign w:val="center"/>
          </w:tcPr>
          <w:p w14:paraId="4D3F826F" w14:textId="77777777" w:rsidR="00A829D0" w:rsidRPr="00A829D0" w:rsidRDefault="00A829D0" w:rsidP="00A829D0">
            <w:pPr>
              <w:widowControl w:val="0"/>
              <w:tabs>
                <w:tab w:val="left" w:pos="720"/>
                <w:tab w:val="left" w:pos="3402"/>
              </w:tabs>
              <w:spacing w:after="0" w:line="240" w:lineRule="auto"/>
              <w:rPr>
                <w:ins w:id="4005" w:author="Наталія Хуторянська" w:date="2023-05-24T16:59:00Z"/>
                <w:rFonts w:ascii="Times New Roman" w:eastAsia="Calibri" w:hAnsi="Times New Roman" w:cs="Times New Roman"/>
                <w:lang w:val="en-US" w:eastAsia="ru-RU"/>
              </w:rPr>
            </w:pPr>
            <w:ins w:id="4006" w:author="Наталія Хуторянська" w:date="2023-05-24T16:59:00Z">
              <w:r w:rsidRPr="00A829D0">
                <w:rPr>
                  <w:rFonts w:ascii="Times New Roman" w:eastAsia="Calibri" w:hAnsi="Times New Roman" w:cs="Times New Roman"/>
                  <w:b/>
                  <w:lang w:eastAsia="ru-RU"/>
                </w:rPr>
                <w:t>Маніпулятор «миша»</w:t>
              </w:r>
              <w:r w:rsidRPr="00A829D0">
                <w:rPr>
                  <w:rFonts w:ascii="Times New Roman" w:eastAsia="Calibri" w:hAnsi="Times New Roman" w:cs="Times New Roman"/>
                  <w:lang w:eastAsia="ru-RU"/>
                </w:rPr>
                <w:t xml:space="preserve"> ________***</w:t>
              </w:r>
            </w:ins>
          </w:p>
        </w:tc>
        <w:tc>
          <w:tcPr>
            <w:tcW w:w="1559" w:type="dxa"/>
            <w:tcBorders>
              <w:top w:val="nil"/>
              <w:left w:val="nil"/>
              <w:bottom w:val="single" w:sz="4" w:space="0" w:color="auto"/>
              <w:right w:val="single" w:sz="4" w:space="0" w:color="993300"/>
            </w:tcBorders>
            <w:shd w:val="clear" w:color="000000" w:fill="FFFFFF"/>
            <w:vAlign w:val="center"/>
          </w:tcPr>
          <w:p w14:paraId="187BBEB5" w14:textId="77777777" w:rsidR="00A829D0" w:rsidRPr="00A829D0" w:rsidRDefault="00A829D0" w:rsidP="00A829D0">
            <w:pPr>
              <w:spacing w:after="0" w:line="240" w:lineRule="auto"/>
              <w:jc w:val="center"/>
              <w:rPr>
                <w:ins w:id="4007" w:author="Наталія Хуторянська" w:date="2023-05-24T16:59:00Z"/>
                <w:rFonts w:ascii="Times New Roman" w:eastAsia="Calibri" w:hAnsi="Times New Roman" w:cs="Times New Roman"/>
                <w:color w:val="000000"/>
                <w:lang w:eastAsia="ru-RU"/>
              </w:rPr>
            </w:pPr>
            <w:ins w:id="4008" w:author="Наталія Хуторянська" w:date="2023-05-24T16:59:00Z">
              <w:r w:rsidRPr="00A829D0">
                <w:rPr>
                  <w:rFonts w:ascii="Times New Roman" w:eastAsia="Calibri" w:hAnsi="Times New Roman" w:cs="Times New Roman"/>
                  <w:color w:val="000000"/>
                  <w:lang w:eastAsia="ru-RU"/>
                </w:rPr>
                <w:t>12</w:t>
              </w:r>
            </w:ins>
          </w:p>
        </w:tc>
        <w:tc>
          <w:tcPr>
            <w:tcW w:w="851" w:type="dxa"/>
            <w:tcBorders>
              <w:top w:val="single" w:sz="4" w:space="0" w:color="auto"/>
              <w:left w:val="single" w:sz="4" w:space="0" w:color="auto"/>
              <w:bottom w:val="single" w:sz="4" w:space="0" w:color="auto"/>
              <w:right w:val="single" w:sz="4" w:space="0" w:color="auto"/>
            </w:tcBorders>
            <w:vAlign w:val="center"/>
          </w:tcPr>
          <w:p w14:paraId="5E4FEC2F" w14:textId="77777777" w:rsidR="00A829D0" w:rsidRPr="00A829D0" w:rsidRDefault="00A829D0" w:rsidP="00A829D0">
            <w:pPr>
              <w:suppressAutoHyphens/>
              <w:spacing w:after="0" w:line="240" w:lineRule="auto"/>
              <w:jc w:val="center"/>
              <w:rPr>
                <w:ins w:id="4009" w:author="Наталія Хуторянська" w:date="2023-05-24T16:59:00Z"/>
                <w:rFonts w:ascii="Times New Roman" w:eastAsia="Calibri" w:hAnsi="Times New Roman" w:cs="Times New Roman"/>
                <w:color w:val="000000"/>
                <w:lang w:eastAsia="zh-CN"/>
              </w:rPr>
            </w:pPr>
            <w:ins w:id="4010" w:author="Наталія Хуторянська" w:date="2023-05-24T16:59:00Z">
              <w:r w:rsidRPr="00A829D0">
                <w:rPr>
                  <w:rFonts w:ascii="Times New Roman" w:eastAsia="Calibri" w:hAnsi="Times New Roman" w:cs="Times New Roman"/>
                  <w:color w:val="000000"/>
                  <w:lang w:eastAsia="zh-CN"/>
                </w:rPr>
                <w:t>90</w:t>
              </w:r>
            </w:ins>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4BD63" w14:textId="77777777" w:rsidR="00A829D0" w:rsidRPr="00A829D0" w:rsidRDefault="00A829D0" w:rsidP="00A829D0">
            <w:pPr>
              <w:suppressAutoHyphens/>
              <w:spacing w:after="0" w:line="240" w:lineRule="auto"/>
              <w:jc w:val="center"/>
              <w:rPr>
                <w:ins w:id="4011" w:author="Наталія Хуторянська" w:date="2023-05-24T16:59:00Z"/>
                <w:rFonts w:ascii="Times New Roman" w:eastAsia="Calibri" w:hAnsi="Times New Roman" w:cs="Times New Roman"/>
                <w:color w:val="000000"/>
                <w:lang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B82518A" w14:textId="77777777" w:rsidR="00A829D0" w:rsidRPr="00A829D0" w:rsidRDefault="00A829D0" w:rsidP="00A829D0">
            <w:pPr>
              <w:suppressAutoHyphens/>
              <w:spacing w:after="0" w:line="240" w:lineRule="auto"/>
              <w:jc w:val="center"/>
              <w:rPr>
                <w:ins w:id="4012" w:author="Наталія Хуторянська" w:date="2023-05-24T16:59:00Z"/>
                <w:rFonts w:ascii="Times New Roman" w:eastAsia="Calibri" w:hAnsi="Times New Roman" w:cs="Times New Roman"/>
                <w:color w:val="000000"/>
                <w:lang w:eastAsia="zh-CN"/>
              </w:rPr>
            </w:pPr>
          </w:p>
        </w:tc>
      </w:tr>
      <w:tr w:rsidR="00A829D0" w:rsidRPr="00A829D0" w14:paraId="42FBBBBD" w14:textId="77777777" w:rsidTr="009830BA">
        <w:trPr>
          <w:trHeight w:val="488"/>
          <w:ins w:id="4013" w:author="Наталія Хуторянська" w:date="2023-05-24T16:59:00Z"/>
        </w:trPr>
        <w:tc>
          <w:tcPr>
            <w:tcW w:w="567" w:type="dxa"/>
            <w:tcBorders>
              <w:top w:val="nil"/>
              <w:left w:val="single" w:sz="4" w:space="0" w:color="auto"/>
              <w:bottom w:val="single" w:sz="4" w:space="0" w:color="auto"/>
              <w:right w:val="single" w:sz="4" w:space="0" w:color="auto"/>
            </w:tcBorders>
            <w:shd w:val="clear" w:color="auto" w:fill="auto"/>
            <w:vAlign w:val="center"/>
          </w:tcPr>
          <w:p w14:paraId="19C03D39" w14:textId="77777777" w:rsidR="00A829D0" w:rsidRPr="00A829D0" w:rsidRDefault="00A829D0" w:rsidP="00A829D0">
            <w:pPr>
              <w:suppressAutoHyphens/>
              <w:spacing w:after="0" w:line="240" w:lineRule="auto"/>
              <w:jc w:val="center"/>
              <w:rPr>
                <w:ins w:id="4014" w:author="Наталія Хуторянська" w:date="2023-05-24T16:59:00Z"/>
                <w:rFonts w:ascii="Times New Roman" w:eastAsia="Calibri" w:hAnsi="Times New Roman" w:cs="Times New Roman"/>
                <w:color w:val="000000"/>
                <w:lang w:eastAsia="zh-CN"/>
              </w:rPr>
            </w:pPr>
            <w:ins w:id="4015" w:author="Наталія Хуторянська" w:date="2023-05-24T16:59:00Z">
              <w:r w:rsidRPr="00A829D0">
                <w:rPr>
                  <w:rFonts w:ascii="Times New Roman" w:eastAsia="Calibri" w:hAnsi="Times New Roman" w:cs="Times New Roman"/>
                  <w:color w:val="000000"/>
                  <w:lang w:eastAsia="zh-CN"/>
                </w:rPr>
                <w:t>7.</w:t>
              </w:r>
            </w:ins>
          </w:p>
        </w:tc>
        <w:tc>
          <w:tcPr>
            <w:tcW w:w="3686" w:type="dxa"/>
            <w:tcBorders>
              <w:top w:val="nil"/>
              <w:left w:val="nil"/>
              <w:bottom w:val="single" w:sz="4" w:space="0" w:color="auto"/>
              <w:right w:val="single" w:sz="4" w:space="0" w:color="auto"/>
            </w:tcBorders>
            <w:shd w:val="clear" w:color="000000" w:fill="FFFFFF"/>
            <w:vAlign w:val="center"/>
          </w:tcPr>
          <w:p w14:paraId="7EF983F4" w14:textId="77777777" w:rsidR="00A829D0" w:rsidRPr="00A829D0" w:rsidRDefault="00A829D0" w:rsidP="00A829D0">
            <w:pPr>
              <w:widowControl w:val="0"/>
              <w:tabs>
                <w:tab w:val="left" w:pos="720"/>
                <w:tab w:val="left" w:pos="3402"/>
              </w:tabs>
              <w:spacing w:after="0" w:line="240" w:lineRule="auto"/>
              <w:rPr>
                <w:ins w:id="4016" w:author="Наталія Хуторянська" w:date="2023-05-24T16:59:00Z"/>
                <w:rFonts w:ascii="Times New Roman" w:eastAsia="Calibri" w:hAnsi="Times New Roman" w:cs="Times New Roman"/>
                <w:lang w:eastAsia="ru-RU"/>
              </w:rPr>
            </w:pPr>
            <w:ins w:id="4017" w:author="Наталія Хуторянська" w:date="2023-05-24T16:59:00Z">
              <w:r w:rsidRPr="00A829D0">
                <w:rPr>
                  <w:rFonts w:ascii="Times New Roman" w:eastAsia="Calibri" w:hAnsi="Times New Roman" w:cs="Times New Roman"/>
                  <w:b/>
                  <w:lang w:eastAsia="ru-RU"/>
                </w:rPr>
                <w:t>Захищений носій особистого ключа</w:t>
              </w:r>
              <w:r w:rsidRPr="00A829D0">
                <w:rPr>
                  <w:rFonts w:ascii="Times New Roman" w:eastAsia="Calibri" w:hAnsi="Times New Roman" w:cs="Times New Roman"/>
                  <w:lang w:eastAsia="ru-RU"/>
                </w:rPr>
                <w:t xml:space="preserve"> ______________________***</w:t>
              </w:r>
            </w:ins>
          </w:p>
        </w:tc>
        <w:tc>
          <w:tcPr>
            <w:tcW w:w="1559" w:type="dxa"/>
            <w:tcBorders>
              <w:top w:val="nil"/>
              <w:left w:val="nil"/>
              <w:bottom w:val="single" w:sz="4" w:space="0" w:color="auto"/>
              <w:right w:val="single" w:sz="4" w:space="0" w:color="993300"/>
            </w:tcBorders>
            <w:shd w:val="clear" w:color="000000" w:fill="FFFFFF"/>
            <w:vAlign w:val="center"/>
          </w:tcPr>
          <w:p w14:paraId="45481616" w14:textId="77777777" w:rsidR="00A829D0" w:rsidRPr="00A829D0" w:rsidRDefault="00A829D0" w:rsidP="00A829D0">
            <w:pPr>
              <w:spacing w:after="0" w:line="240" w:lineRule="auto"/>
              <w:jc w:val="center"/>
              <w:rPr>
                <w:ins w:id="4018" w:author="Наталія Хуторянська" w:date="2023-05-24T16:59:00Z"/>
                <w:rFonts w:ascii="Times New Roman" w:eastAsia="Calibri" w:hAnsi="Times New Roman" w:cs="Times New Roman"/>
                <w:color w:val="000000"/>
                <w:lang w:eastAsia="ru-RU"/>
              </w:rPr>
            </w:pPr>
            <w:ins w:id="4019" w:author="Наталія Хуторянська" w:date="2023-05-24T16:59:00Z">
              <w:r w:rsidRPr="00A829D0">
                <w:rPr>
                  <w:rFonts w:ascii="Times New Roman" w:eastAsia="Calibri" w:hAnsi="Times New Roman" w:cs="Times New Roman"/>
                  <w:color w:val="000000"/>
                  <w:lang w:eastAsia="ru-RU"/>
                </w:rPr>
                <w:t>12</w:t>
              </w:r>
            </w:ins>
          </w:p>
        </w:tc>
        <w:tc>
          <w:tcPr>
            <w:tcW w:w="851" w:type="dxa"/>
            <w:tcBorders>
              <w:top w:val="single" w:sz="4" w:space="0" w:color="auto"/>
              <w:left w:val="single" w:sz="4" w:space="0" w:color="auto"/>
              <w:bottom w:val="single" w:sz="4" w:space="0" w:color="auto"/>
              <w:right w:val="single" w:sz="4" w:space="0" w:color="auto"/>
            </w:tcBorders>
            <w:vAlign w:val="center"/>
          </w:tcPr>
          <w:p w14:paraId="798419F0" w14:textId="77777777" w:rsidR="00A829D0" w:rsidRPr="00A829D0" w:rsidRDefault="00A829D0" w:rsidP="00A829D0">
            <w:pPr>
              <w:suppressAutoHyphens/>
              <w:spacing w:after="0" w:line="240" w:lineRule="auto"/>
              <w:jc w:val="center"/>
              <w:rPr>
                <w:ins w:id="4020" w:author="Наталія Хуторянська" w:date="2023-05-24T16:59:00Z"/>
                <w:rFonts w:ascii="Times New Roman" w:eastAsia="Calibri" w:hAnsi="Times New Roman" w:cs="Times New Roman"/>
                <w:color w:val="000000"/>
                <w:lang w:eastAsia="zh-CN"/>
              </w:rPr>
            </w:pPr>
            <w:ins w:id="4021" w:author="Наталія Хуторянська" w:date="2023-05-24T16:59:00Z">
              <w:r w:rsidRPr="00A829D0">
                <w:rPr>
                  <w:rFonts w:ascii="Times New Roman" w:eastAsia="Calibri" w:hAnsi="Times New Roman" w:cs="Times New Roman"/>
                  <w:color w:val="000000"/>
                  <w:lang w:eastAsia="zh-CN"/>
                </w:rPr>
                <w:t>30</w:t>
              </w:r>
            </w:ins>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E4051F" w14:textId="77777777" w:rsidR="00A829D0" w:rsidRPr="00A829D0" w:rsidRDefault="00A829D0" w:rsidP="00A829D0">
            <w:pPr>
              <w:suppressAutoHyphens/>
              <w:spacing w:after="0" w:line="240" w:lineRule="auto"/>
              <w:jc w:val="center"/>
              <w:rPr>
                <w:ins w:id="4022" w:author="Наталія Хуторянська" w:date="2023-05-24T16:59:00Z"/>
                <w:rFonts w:ascii="Times New Roman" w:eastAsia="Calibri" w:hAnsi="Times New Roman" w:cs="Times New Roman"/>
                <w:color w:val="000000"/>
                <w:lang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5A556B2" w14:textId="77777777" w:rsidR="00A829D0" w:rsidRPr="00A829D0" w:rsidRDefault="00A829D0" w:rsidP="00A829D0">
            <w:pPr>
              <w:suppressAutoHyphens/>
              <w:spacing w:after="0" w:line="240" w:lineRule="auto"/>
              <w:jc w:val="center"/>
              <w:rPr>
                <w:ins w:id="4023" w:author="Наталія Хуторянська" w:date="2023-05-24T16:59:00Z"/>
                <w:rFonts w:ascii="Times New Roman" w:eastAsia="Calibri" w:hAnsi="Times New Roman" w:cs="Times New Roman"/>
                <w:color w:val="000000"/>
                <w:lang w:eastAsia="zh-CN"/>
              </w:rPr>
            </w:pPr>
          </w:p>
        </w:tc>
      </w:tr>
      <w:tr w:rsidR="00A829D0" w:rsidRPr="00A829D0" w14:paraId="2593F2EF" w14:textId="77777777" w:rsidTr="009830BA">
        <w:trPr>
          <w:trHeight w:val="488"/>
          <w:ins w:id="4024" w:author="Наталія Хуторянська" w:date="2023-05-24T16:59:00Z"/>
        </w:trPr>
        <w:tc>
          <w:tcPr>
            <w:tcW w:w="567" w:type="dxa"/>
            <w:tcBorders>
              <w:top w:val="nil"/>
              <w:left w:val="single" w:sz="4" w:space="0" w:color="auto"/>
              <w:bottom w:val="single" w:sz="4" w:space="0" w:color="auto"/>
              <w:right w:val="single" w:sz="4" w:space="0" w:color="auto"/>
            </w:tcBorders>
            <w:shd w:val="clear" w:color="auto" w:fill="auto"/>
            <w:vAlign w:val="center"/>
          </w:tcPr>
          <w:p w14:paraId="4E5E09AA" w14:textId="77777777" w:rsidR="00A829D0" w:rsidRPr="00A829D0" w:rsidRDefault="00A829D0" w:rsidP="00A829D0">
            <w:pPr>
              <w:suppressAutoHyphens/>
              <w:spacing w:after="0" w:line="240" w:lineRule="auto"/>
              <w:jc w:val="center"/>
              <w:rPr>
                <w:ins w:id="4025" w:author="Наталія Хуторянська" w:date="2023-05-24T16:59:00Z"/>
                <w:rFonts w:ascii="Times New Roman" w:eastAsia="Calibri" w:hAnsi="Times New Roman" w:cs="Times New Roman"/>
                <w:color w:val="000000"/>
                <w:lang w:eastAsia="zh-CN"/>
              </w:rPr>
            </w:pPr>
            <w:ins w:id="4026" w:author="Наталія Хуторянська" w:date="2023-05-24T16:59:00Z">
              <w:r w:rsidRPr="00A829D0">
                <w:rPr>
                  <w:rFonts w:ascii="Times New Roman" w:eastAsia="Calibri" w:hAnsi="Times New Roman" w:cs="Times New Roman"/>
                  <w:color w:val="000000"/>
                  <w:lang w:eastAsia="zh-CN"/>
                </w:rPr>
                <w:t>8.</w:t>
              </w:r>
            </w:ins>
          </w:p>
        </w:tc>
        <w:tc>
          <w:tcPr>
            <w:tcW w:w="3686" w:type="dxa"/>
            <w:tcBorders>
              <w:top w:val="nil"/>
              <w:left w:val="nil"/>
              <w:bottom w:val="single" w:sz="4" w:space="0" w:color="auto"/>
              <w:right w:val="single" w:sz="4" w:space="0" w:color="auto"/>
            </w:tcBorders>
            <w:shd w:val="clear" w:color="000000" w:fill="FFFFFF"/>
            <w:vAlign w:val="center"/>
          </w:tcPr>
          <w:p w14:paraId="08A5ADF5" w14:textId="77777777" w:rsidR="00A829D0" w:rsidRPr="00A829D0" w:rsidRDefault="00A829D0" w:rsidP="00A829D0">
            <w:pPr>
              <w:widowControl w:val="0"/>
              <w:tabs>
                <w:tab w:val="left" w:pos="720"/>
                <w:tab w:val="left" w:pos="3402"/>
              </w:tabs>
              <w:spacing w:after="0" w:line="240" w:lineRule="auto"/>
              <w:rPr>
                <w:ins w:id="4027" w:author="Наталія Хуторянська" w:date="2023-05-24T16:59:00Z"/>
                <w:rFonts w:ascii="Times New Roman" w:eastAsia="Calibri" w:hAnsi="Times New Roman" w:cs="Times New Roman"/>
                <w:lang w:val="en-US" w:eastAsia="ru-RU"/>
              </w:rPr>
            </w:pPr>
            <w:ins w:id="4028" w:author="Наталія Хуторянська" w:date="2023-05-24T16:59:00Z">
              <w:r w:rsidRPr="00A829D0">
                <w:rPr>
                  <w:rFonts w:ascii="Times New Roman" w:eastAsia="Calibri" w:hAnsi="Times New Roman" w:cs="Times New Roman"/>
                  <w:b/>
                  <w:lang w:eastAsia="ru-RU"/>
                </w:rPr>
                <w:t>Диск</w:t>
              </w:r>
              <w:r w:rsidRPr="00A829D0">
                <w:rPr>
                  <w:rFonts w:ascii="Times New Roman" w:eastAsia="Calibri" w:hAnsi="Times New Roman" w:cs="Times New Roman"/>
                  <w:lang w:eastAsia="ru-RU"/>
                </w:rPr>
                <w:t xml:space="preserve"> </w:t>
              </w:r>
              <w:r w:rsidRPr="00A829D0">
                <w:rPr>
                  <w:rFonts w:ascii="Times New Roman" w:eastAsia="Calibri" w:hAnsi="Times New Roman" w:cs="Times New Roman"/>
                  <w:b/>
                  <w:lang w:eastAsia="ru-RU"/>
                </w:rPr>
                <w:t>оптичний</w:t>
              </w:r>
              <w:r w:rsidRPr="00A829D0">
                <w:rPr>
                  <w:rFonts w:ascii="Times New Roman" w:eastAsia="Calibri" w:hAnsi="Times New Roman" w:cs="Times New Roman"/>
                  <w:lang w:eastAsia="ru-RU"/>
                </w:rPr>
                <w:t xml:space="preserve"> ______________***</w:t>
              </w:r>
            </w:ins>
          </w:p>
        </w:tc>
        <w:tc>
          <w:tcPr>
            <w:tcW w:w="1559" w:type="dxa"/>
            <w:tcBorders>
              <w:top w:val="nil"/>
              <w:left w:val="nil"/>
              <w:bottom w:val="single" w:sz="4" w:space="0" w:color="auto"/>
              <w:right w:val="single" w:sz="4" w:space="0" w:color="993300"/>
            </w:tcBorders>
            <w:shd w:val="clear" w:color="000000" w:fill="FFFFFF"/>
            <w:vAlign w:val="center"/>
          </w:tcPr>
          <w:p w14:paraId="570F3265" w14:textId="77777777" w:rsidR="00A829D0" w:rsidRPr="00A829D0" w:rsidRDefault="00A829D0" w:rsidP="00A829D0">
            <w:pPr>
              <w:spacing w:after="0" w:line="240" w:lineRule="auto"/>
              <w:jc w:val="center"/>
              <w:rPr>
                <w:ins w:id="4029" w:author="Наталія Хуторянська" w:date="2023-05-24T16:59:00Z"/>
                <w:rFonts w:ascii="Times New Roman" w:eastAsia="Calibri" w:hAnsi="Times New Roman" w:cs="Times New Roman"/>
                <w:color w:val="000000"/>
                <w:lang w:eastAsia="ru-RU"/>
              </w:rPr>
            </w:pPr>
            <w:ins w:id="4030" w:author="Наталія Хуторянська" w:date="2023-05-24T16:59:00Z">
              <w:r w:rsidRPr="00A829D0">
                <w:rPr>
                  <w:rFonts w:ascii="Times New Roman" w:eastAsia="Calibri" w:hAnsi="Times New Roman" w:cs="Times New Roman"/>
                  <w:color w:val="000000"/>
                  <w:lang w:eastAsia="ru-RU"/>
                </w:rPr>
                <w:t>12</w:t>
              </w:r>
            </w:ins>
          </w:p>
        </w:tc>
        <w:tc>
          <w:tcPr>
            <w:tcW w:w="851" w:type="dxa"/>
            <w:tcBorders>
              <w:top w:val="single" w:sz="4" w:space="0" w:color="auto"/>
              <w:left w:val="single" w:sz="4" w:space="0" w:color="auto"/>
              <w:bottom w:val="single" w:sz="4" w:space="0" w:color="auto"/>
              <w:right w:val="single" w:sz="4" w:space="0" w:color="auto"/>
            </w:tcBorders>
            <w:vAlign w:val="center"/>
          </w:tcPr>
          <w:p w14:paraId="7D0D34D7" w14:textId="77777777" w:rsidR="00A829D0" w:rsidRPr="00A829D0" w:rsidRDefault="00A829D0" w:rsidP="00A829D0">
            <w:pPr>
              <w:suppressAutoHyphens/>
              <w:spacing w:after="0" w:line="240" w:lineRule="auto"/>
              <w:jc w:val="center"/>
              <w:rPr>
                <w:ins w:id="4031" w:author="Наталія Хуторянська" w:date="2023-05-24T16:59:00Z"/>
                <w:rFonts w:ascii="Times New Roman" w:eastAsia="Calibri" w:hAnsi="Times New Roman" w:cs="Times New Roman"/>
                <w:color w:val="000000"/>
                <w:lang w:eastAsia="zh-CN"/>
              </w:rPr>
            </w:pPr>
            <w:ins w:id="4032" w:author="Наталія Хуторянська" w:date="2023-05-24T16:59:00Z">
              <w:r w:rsidRPr="00A829D0">
                <w:rPr>
                  <w:rFonts w:ascii="Times New Roman" w:eastAsia="Calibri" w:hAnsi="Times New Roman" w:cs="Times New Roman"/>
                  <w:color w:val="000000"/>
                  <w:lang w:eastAsia="zh-CN"/>
                </w:rPr>
                <w:t>1</w:t>
              </w:r>
            </w:ins>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B10860" w14:textId="77777777" w:rsidR="00A829D0" w:rsidRPr="00A829D0" w:rsidRDefault="00A829D0" w:rsidP="00A829D0">
            <w:pPr>
              <w:suppressAutoHyphens/>
              <w:spacing w:after="0" w:line="240" w:lineRule="auto"/>
              <w:jc w:val="center"/>
              <w:rPr>
                <w:ins w:id="4033" w:author="Наталія Хуторянська" w:date="2023-05-24T16:59:00Z"/>
                <w:rFonts w:ascii="Times New Roman" w:eastAsia="Calibri" w:hAnsi="Times New Roman" w:cs="Times New Roman"/>
                <w:color w:val="000000"/>
                <w:lang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89B36D8" w14:textId="77777777" w:rsidR="00A829D0" w:rsidRPr="00A829D0" w:rsidRDefault="00A829D0" w:rsidP="00A829D0">
            <w:pPr>
              <w:suppressAutoHyphens/>
              <w:spacing w:after="0" w:line="240" w:lineRule="auto"/>
              <w:jc w:val="center"/>
              <w:rPr>
                <w:ins w:id="4034" w:author="Наталія Хуторянська" w:date="2023-05-24T16:59:00Z"/>
                <w:rFonts w:ascii="Times New Roman" w:eastAsia="Calibri" w:hAnsi="Times New Roman" w:cs="Times New Roman"/>
                <w:color w:val="000000"/>
                <w:lang w:eastAsia="zh-CN"/>
              </w:rPr>
            </w:pPr>
          </w:p>
        </w:tc>
      </w:tr>
      <w:tr w:rsidR="00A829D0" w:rsidRPr="00A829D0" w14:paraId="64AFCBFE" w14:textId="77777777" w:rsidTr="009830BA">
        <w:trPr>
          <w:trHeight w:val="488"/>
          <w:ins w:id="4035" w:author="Наталія Хуторянська" w:date="2023-05-24T16:59:00Z"/>
        </w:trPr>
        <w:tc>
          <w:tcPr>
            <w:tcW w:w="567" w:type="dxa"/>
            <w:tcBorders>
              <w:top w:val="nil"/>
              <w:left w:val="single" w:sz="4" w:space="0" w:color="auto"/>
              <w:bottom w:val="single" w:sz="4" w:space="0" w:color="auto"/>
              <w:right w:val="single" w:sz="4" w:space="0" w:color="auto"/>
            </w:tcBorders>
            <w:shd w:val="clear" w:color="auto" w:fill="auto"/>
            <w:vAlign w:val="center"/>
          </w:tcPr>
          <w:p w14:paraId="37DB74F8" w14:textId="77777777" w:rsidR="00A829D0" w:rsidRPr="00A829D0" w:rsidRDefault="00A829D0" w:rsidP="00A829D0">
            <w:pPr>
              <w:suppressAutoHyphens/>
              <w:spacing w:after="0" w:line="240" w:lineRule="auto"/>
              <w:jc w:val="center"/>
              <w:rPr>
                <w:ins w:id="4036" w:author="Наталія Хуторянська" w:date="2023-05-24T16:59:00Z"/>
                <w:rFonts w:ascii="Times New Roman" w:eastAsia="Calibri" w:hAnsi="Times New Roman" w:cs="Times New Roman"/>
                <w:color w:val="000000"/>
                <w:lang w:eastAsia="zh-CN"/>
              </w:rPr>
            </w:pPr>
            <w:ins w:id="4037" w:author="Наталія Хуторянська" w:date="2023-05-24T16:59:00Z">
              <w:r w:rsidRPr="00A829D0">
                <w:rPr>
                  <w:rFonts w:ascii="Times New Roman" w:eastAsia="Calibri" w:hAnsi="Times New Roman" w:cs="Times New Roman"/>
                  <w:color w:val="000000"/>
                  <w:lang w:eastAsia="zh-CN"/>
                </w:rPr>
                <w:t>9.</w:t>
              </w:r>
            </w:ins>
          </w:p>
        </w:tc>
        <w:tc>
          <w:tcPr>
            <w:tcW w:w="3686" w:type="dxa"/>
            <w:tcBorders>
              <w:top w:val="nil"/>
              <w:left w:val="nil"/>
              <w:bottom w:val="single" w:sz="4" w:space="0" w:color="auto"/>
              <w:right w:val="single" w:sz="4" w:space="0" w:color="auto"/>
            </w:tcBorders>
            <w:shd w:val="clear" w:color="000000" w:fill="FFFFFF"/>
            <w:vAlign w:val="center"/>
          </w:tcPr>
          <w:p w14:paraId="79232622" w14:textId="77777777" w:rsidR="00A829D0" w:rsidRPr="00A829D0" w:rsidRDefault="00A829D0" w:rsidP="00A829D0">
            <w:pPr>
              <w:widowControl w:val="0"/>
              <w:tabs>
                <w:tab w:val="left" w:pos="720"/>
                <w:tab w:val="left" w:pos="3402"/>
              </w:tabs>
              <w:spacing w:after="0" w:line="240" w:lineRule="auto"/>
              <w:rPr>
                <w:ins w:id="4038" w:author="Наталія Хуторянська" w:date="2023-05-24T16:59:00Z"/>
                <w:rFonts w:ascii="Times New Roman" w:eastAsia="Calibri" w:hAnsi="Times New Roman" w:cs="Times New Roman"/>
                <w:lang w:val="en-US" w:eastAsia="ru-RU"/>
              </w:rPr>
            </w:pPr>
            <w:ins w:id="4039" w:author="Наталія Хуторянська" w:date="2023-05-24T16:59:00Z">
              <w:r w:rsidRPr="00A829D0">
                <w:rPr>
                  <w:rFonts w:ascii="Times New Roman" w:eastAsia="Calibri" w:hAnsi="Times New Roman" w:cs="Times New Roman"/>
                  <w:b/>
                  <w:lang w:eastAsia="ru-RU"/>
                </w:rPr>
                <w:t>Диск</w:t>
              </w:r>
              <w:r w:rsidRPr="00A829D0">
                <w:rPr>
                  <w:rFonts w:ascii="Times New Roman" w:eastAsia="Calibri" w:hAnsi="Times New Roman" w:cs="Times New Roman"/>
                  <w:lang w:eastAsia="ru-RU"/>
                </w:rPr>
                <w:t xml:space="preserve"> </w:t>
              </w:r>
              <w:r w:rsidRPr="00A829D0">
                <w:rPr>
                  <w:rFonts w:ascii="Times New Roman" w:eastAsia="Calibri" w:hAnsi="Times New Roman" w:cs="Times New Roman"/>
                  <w:b/>
                  <w:lang w:eastAsia="ru-RU"/>
                </w:rPr>
                <w:t>оптичний</w:t>
              </w:r>
              <w:r w:rsidRPr="00A829D0">
                <w:rPr>
                  <w:rFonts w:ascii="Times New Roman" w:eastAsia="Calibri" w:hAnsi="Times New Roman" w:cs="Times New Roman"/>
                  <w:lang w:eastAsia="ru-RU"/>
                </w:rPr>
                <w:t xml:space="preserve"> ______________***</w:t>
              </w:r>
            </w:ins>
          </w:p>
        </w:tc>
        <w:tc>
          <w:tcPr>
            <w:tcW w:w="1559" w:type="dxa"/>
            <w:tcBorders>
              <w:top w:val="nil"/>
              <w:left w:val="nil"/>
              <w:bottom w:val="single" w:sz="4" w:space="0" w:color="auto"/>
              <w:right w:val="single" w:sz="4" w:space="0" w:color="993300"/>
            </w:tcBorders>
            <w:shd w:val="clear" w:color="000000" w:fill="FFFFFF"/>
            <w:vAlign w:val="center"/>
          </w:tcPr>
          <w:p w14:paraId="547AD099" w14:textId="77777777" w:rsidR="00A829D0" w:rsidRPr="00A829D0" w:rsidRDefault="00A829D0" w:rsidP="00A829D0">
            <w:pPr>
              <w:spacing w:after="0" w:line="240" w:lineRule="auto"/>
              <w:jc w:val="center"/>
              <w:rPr>
                <w:ins w:id="4040" w:author="Наталія Хуторянська" w:date="2023-05-24T16:59:00Z"/>
                <w:rFonts w:ascii="Times New Roman" w:eastAsia="Calibri" w:hAnsi="Times New Roman" w:cs="Times New Roman"/>
                <w:color w:val="000000"/>
                <w:lang w:eastAsia="ru-RU"/>
              </w:rPr>
            </w:pPr>
            <w:ins w:id="4041" w:author="Наталія Хуторянська" w:date="2023-05-24T16:59:00Z">
              <w:r w:rsidRPr="00A829D0">
                <w:rPr>
                  <w:rFonts w:ascii="Times New Roman" w:eastAsia="Calibri" w:hAnsi="Times New Roman" w:cs="Times New Roman"/>
                  <w:color w:val="000000"/>
                  <w:lang w:eastAsia="ru-RU"/>
                </w:rPr>
                <w:t>12</w:t>
              </w:r>
            </w:ins>
          </w:p>
        </w:tc>
        <w:tc>
          <w:tcPr>
            <w:tcW w:w="851" w:type="dxa"/>
            <w:tcBorders>
              <w:top w:val="single" w:sz="4" w:space="0" w:color="auto"/>
              <w:left w:val="single" w:sz="4" w:space="0" w:color="auto"/>
              <w:bottom w:val="single" w:sz="4" w:space="0" w:color="auto"/>
              <w:right w:val="single" w:sz="4" w:space="0" w:color="auto"/>
            </w:tcBorders>
            <w:vAlign w:val="center"/>
          </w:tcPr>
          <w:p w14:paraId="06A16D4E" w14:textId="77777777" w:rsidR="00A829D0" w:rsidRPr="00A829D0" w:rsidRDefault="00A829D0" w:rsidP="00A829D0">
            <w:pPr>
              <w:suppressAutoHyphens/>
              <w:spacing w:after="0" w:line="240" w:lineRule="auto"/>
              <w:jc w:val="center"/>
              <w:rPr>
                <w:ins w:id="4042" w:author="Наталія Хуторянська" w:date="2023-05-24T16:59:00Z"/>
                <w:rFonts w:ascii="Times New Roman" w:eastAsia="Calibri" w:hAnsi="Times New Roman" w:cs="Times New Roman"/>
                <w:color w:val="000000"/>
                <w:lang w:eastAsia="zh-CN"/>
              </w:rPr>
            </w:pPr>
            <w:ins w:id="4043" w:author="Наталія Хуторянська" w:date="2023-05-24T16:59:00Z">
              <w:r w:rsidRPr="00A829D0">
                <w:rPr>
                  <w:rFonts w:ascii="Times New Roman" w:eastAsia="Calibri" w:hAnsi="Times New Roman" w:cs="Times New Roman"/>
                  <w:color w:val="000000"/>
                  <w:lang w:eastAsia="zh-CN"/>
                </w:rPr>
                <w:t>1</w:t>
              </w:r>
            </w:ins>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EAF624" w14:textId="77777777" w:rsidR="00A829D0" w:rsidRPr="00A829D0" w:rsidRDefault="00A829D0" w:rsidP="00A829D0">
            <w:pPr>
              <w:suppressAutoHyphens/>
              <w:spacing w:after="0" w:line="240" w:lineRule="auto"/>
              <w:jc w:val="center"/>
              <w:rPr>
                <w:ins w:id="4044" w:author="Наталія Хуторянська" w:date="2023-05-24T16:59:00Z"/>
                <w:rFonts w:ascii="Times New Roman" w:eastAsia="Calibri" w:hAnsi="Times New Roman" w:cs="Times New Roman"/>
                <w:color w:val="000000"/>
                <w:lang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5F1B4BF" w14:textId="77777777" w:rsidR="00A829D0" w:rsidRPr="00A829D0" w:rsidRDefault="00A829D0" w:rsidP="00A829D0">
            <w:pPr>
              <w:suppressAutoHyphens/>
              <w:spacing w:after="0" w:line="240" w:lineRule="auto"/>
              <w:jc w:val="center"/>
              <w:rPr>
                <w:ins w:id="4045" w:author="Наталія Хуторянська" w:date="2023-05-24T16:59:00Z"/>
                <w:rFonts w:ascii="Times New Roman" w:eastAsia="Calibri" w:hAnsi="Times New Roman" w:cs="Times New Roman"/>
                <w:color w:val="000000"/>
                <w:lang w:eastAsia="zh-CN"/>
              </w:rPr>
            </w:pPr>
          </w:p>
        </w:tc>
      </w:tr>
      <w:tr w:rsidR="00A829D0" w:rsidRPr="00A829D0" w14:paraId="4AAFCF19" w14:textId="77777777" w:rsidTr="009830BA">
        <w:trPr>
          <w:trHeight w:val="504"/>
          <w:ins w:id="4046" w:author="Наталія Хуторянська" w:date="2023-05-24T16:59:00Z"/>
        </w:trPr>
        <w:tc>
          <w:tcPr>
            <w:tcW w:w="8080" w:type="dxa"/>
            <w:gridSpan w:val="5"/>
            <w:tcBorders>
              <w:top w:val="single" w:sz="4" w:space="0" w:color="auto"/>
              <w:left w:val="single" w:sz="4" w:space="0" w:color="auto"/>
              <w:bottom w:val="single" w:sz="4" w:space="0" w:color="auto"/>
              <w:right w:val="single" w:sz="4" w:space="0" w:color="auto"/>
            </w:tcBorders>
            <w:vAlign w:val="center"/>
          </w:tcPr>
          <w:p w14:paraId="4731A97D" w14:textId="77777777" w:rsidR="00A829D0" w:rsidRPr="00A829D0" w:rsidRDefault="00A829D0" w:rsidP="00A829D0">
            <w:pPr>
              <w:tabs>
                <w:tab w:val="left" w:pos="720"/>
                <w:tab w:val="left" w:pos="3402"/>
              </w:tabs>
              <w:suppressAutoHyphens/>
              <w:spacing w:after="0" w:line="240" w:lineRule="auto"/>
              <w:jc w:val="right"/>
              <w:rPr>
                <w:ins w:id="4047" w:author="Наталія Хуторянська" w:date="2023-05-24T16:59:00Z"/>
                <w:rFonts w:ascii="Times New Roman" w:eastAsia="Calibri" w:hAnsi="Times New Roman" w:cs="Times New Roman"/>
                <w:color w:val="000000"/>
                <w:sz w:val="24"/>
                <w:szCs w:val="24"/>
                <w:lang w:eastAsia="zh-CN"/>
              </w:rPr>
            </w:pPr>
            <w:ins w:id="4048" w:author="Наталія Хуторянська" w:date="2023-05-24T16:59:00Z">
              <w:r w:rsidRPr="00A829D0">
                <w:rPr>
                  <w:rFonts w:ascii="Times New Roman" w:eastAsia="Calibri" w:hAnsi="Times New Roman" w:cs="Times New Roman"/>
                  <w:b/>
                  <w:bCs/>
                  <w:sz w:val="24"/>
                  <w:szCs w:val="24"/>
                  <w:lang w:eastAsia="ru-RU"/>
                </w:rPr>
                <w:t>Разом без ПДВ, грн:</w:t>
              </w:r>
            </w:ins>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3FEE8F" w14:textId="77777777" w:rsidR="00A829D0" w:rsidRPr="00A829D0" w:rsidRDefault="00A829D0" w:rsidP="00A829D0">
            <w:pPr>
              <w:spacing w:after="0" w:line="240" w:lineRule="auto"/>
              <w:jc w:val="center"/>
              <w:rPr>
                <w:ins w:id="4049" w:author="Наталія Хуторянська" w:date="2023-05-24T16:59:00Z"/>
                <w:rFonts w:ascii="Times New Roman" w:eastAsia="Calibri" w:hAnsi="Times New Roman" w:cs="Times New Roman"/>
                <w:b/>
                <w:bCs/>
                <w:color w:val="000000"/>
                <w:sz w:val="24"/>
                <w:szCs w:val="24"/>
                <w:lang w:val="ru-RU" w:eastAsia="ru-RU"/>
              </w:rPr>
            </w:pPr>
          </w:p>
        </w:tc>
      </w:tr>
      <w:tr w:rsidR="00A829D0" w:rsidRPr="00A829D0" w14:paraId="773C1F62" w14:textId="77777777" w:rsidTr="009830BA">
        <w:trPr>
          <w:trHeight w:val="409"/>
          <w:ins w:id="4050" w:author="Наталія Хуторянська" w:date="2023-05-24T16:59:00Z"/>
        </w:trPr>
        <w:tc>
          <w:tcPr>
            <w:tcW w:w="8080" w:type="dxa"/>
            <w:gridSpan w:val="5"/>
            <w:tcBorders>
              <w:top w:val="single" w:sz="4" w:space="0" w:color="auto"/>
              <w:left w:val="single" w:sz="4" w:space="0" w:color="auto"/>
              <w:bottom w:val="single" w:sz="4" w:space="0" w:color="auto"/>
              <w:right w:val="single" w:sz="4" w:space="0" w:color="auto"/>
            </w:tcBorders>
            <w:vAlign w:val="center"/>
          </w:tcPr>
          <w:p w14:paraId="55A8C22E" w14:textId="77777777" w:rsidR="00A829D0" w:rsidRPr="00A829D0" w:rsidRDefault="00A829D0" w:rsidP="00A829D0">
            <w:pPr>
              <w:tabs>
                <w:tab w:val="left" w:pos="720"/>
                <w:tab w:val="left" w:pos="3402"/>
              </w:tabs>
              <w:suppressAutoHyphens/>
              <w:spacing w:after="0" w:line="240" w:lineRule="auto"/>
              <w:jc w:val="right"/>
              <w:rPr>
                <w:ins w:id="4051" w:author="Наталія Хуторянська" w:date="2023-05-24T16:59:00Z"/>
                <w:rFonts w:ascii="Times New Roman" w:eastAsia="Calibri" w:hAnsi="Times New Roman" w:cs="Times New Roman"/>
                <w:color w:val="000000"/>
                <w:sz w:val="24"/>
                <w:szCs w:val="24"/>
                <w:lang w:eastAsia="zh-CN"/>
              </w:rPr>
            </w:pPr>
            <w:ins w:id="4052" w:author="Наталія Хуторянська" w:date="2023-05-24T16:59:00Z">
              <w:r w:rsidRPr="00A829D0">
                <w:rPr>
                  <w:rFonts w:ascii="Times New Roman" w:eastAsia="Calibri" w:hAnsi="Times New Roman" w:cs="Times New Roman"/>
                  <w:b/>
                  <w:color w:val="000000"/>
                  <w:sz w:val="24"/>
                  <w:szCs w:val="24"/>
                  <w:lang w:eastAsia="uk-UA"/>
                </w:rPr>
                <w:t>ПДВ*, грн:</w:t>
              </w:r>
            </w:ins>
          </w:p>
        </w:tc>
        <w:tc>
          <w:tcPr>
            <w:tcW w:w="1276" w:type="dxa"/>
            <w:tcBorders>
              <w:top w:val="nil"/>
              <w:left w:val="single" w:sz="4" w:space="0" w:color="auto"/>
              <w:bottom w:val="single" w:sz="4" w:space="0" w:color="auto"/>
              <w:right w:val="single" w:sz="4" w:space="0" w:color="auto"/>
            </w:tcBorders>
            <w:shd w:val="clear" w:color="auto" w:fill="auto"/>
            <w:vAlign w:val="center"/>
          </w:tcPr>
          <w:p w14:paraId="462E3F38" w14:textId="77777777" w:rsidR="00A829D0" w:rsidRPr="00A829D0" w:rsidRDefault="00A829D0" w:rsidP="00A829D0">
            <w:pPr>
              <w:suppressAutoHyphens/>
              <w:spacing w:after="0" w:line="240" w:lineRule="auto"/>
              <w:jc w:val="center"/>
              <w:rPr>
                <w:ins w:id="4053" w:author="Наталія Хуторянська" w:date="2023-05-24T16:59:00Z"/>
                <w:rFonts w:ascii="Times New Roman" w:eastAsia="Calibri" w:hAnsi="Times New Roman" w:cs="Times New Roman"/>
                <w:b/>
                <w:bCs/>
                <w:color w:val="000000"/>
                <w:sz w:val="24"/>
                <w:szCs w:val="24"/>
                <w:lang w:eastAsia="zh-CN"/>
              </w:rPr>
            </w:pPr>
          </w:p>
        </w:tc>
      </w:tr>
      <w:tr w:rsidR="00A829D0" w:rsidRPr="00A829D0" w14:paraId="62E1D464" w14:textId="77777777" w:rsidTr="009830BA">
        <w:trPr>
          <w:trHeight w:val="429"/>
          <w:ins w:id="4054" w:author="Наталія Хуторянська" w:date="2023-05-24T16:59:00Z"/>
        </w:trPr>
        <w:tc>
          <w:tcPr>
            <w:tcW w:w="8080" w:type="dxa"/>
            <w:gridSpan w:val="5"/>
            <w:tcBorders>
              <w:top w:val="single" w:sz="4" w:space="0" w:color="auto"/>
              <w:left w:val="single" w:sz="4" w:space="0" w:color="auto"/>
              <w:bottom w:val="single" w:sz="4" w:space="0" w:color="auto"/>
              <w:right w:val="single" w:sz="4" w:space="0" w:color="auto"/>
            </w:tcBorders>
            <w:vAlign w:val="center"/>
          </w:tcPr>
          <w:p w14:paraId="588CDCD9" w14:textId="77777777" w:rsidR="00A829D0" w:rsidRPr="00A829D0" w:rsidRDefault="00A829D0" w:rsidP="00A829D0">
            <w:pPr>
              <w:tabs>
                <w:tab w:val="left" w:pos="720"/>
                <w:tab w:val="left" w:pos="3402"/>
              </w:tabs>
              <w:suppressAutoHyphens/>
              <w:spacing w:after="0" w:line="240" w:lineRule="auto"/>
              <w:jc w:val="right"/>
              <w:rPr>
                <w:ins w:id="4055" w:author="Наталія Хуторянська" w:date="2023-05-24T16:59:00Z"/>
                <w:rFonts w:ascii="Times New Roman" w:eastAsia="Calibri" w:hAnsi="Times New Roman" w:cs="Times New Roman"/>
                <w:color w:val="000000"/>
                <w:sz w:val="24"/>
                <w:szCs w:val="24"/>
                <w:lang w:eastAsia="zh-CN"/>
              </w:rPr>
            </w:pPr>
            <w:ins w:id="4056" w:author="Наталія Хуторянська" w:date="2023-05-24T16:59:00Z">
              <w:r w:rsidRPr="00A829D0">
                <w:rPr>
                  <w:rFonts w:ascii="Times New Roman" w:eastAsia="Calibri" w:hAnsi="Times New Roman" w:cs="Times New Roman"/>
                  <w:b/>
                  <w:color w:val="000000"/>
                  <w:sz w:val="24"/>
                  <w:szCs w:val="24"/>
                  <w:lang w:eastAsia="uk-UA"/>
                </w:rPr>
                <w:t>Всього, з ПДВ*, грн:</w:t>
              </w:r>
            </w:ins>
          </w:p>
        </w:tc>
        <w:tc>
          <w:tcPr>
            <w:tcW w:w="1276" w:type="dxa"/>
            <w:tcBorders>
              <w:top w:val="nil"/>
              <w:left w:val="single" w:sz="4" w:space="0" w:color="auto"/>
              <w:bottom w:val="single" w:sz="4" w:space="0" w:color="auto"/>
              <w:right w:val="single" w:sz="4" w:space="0" w:color="auto"/>
            </w:tcBorders>
            <w:shd w:val="clear" w:color="auto" w:fill="auto"/>
            <w:vAlign w:val="center"/>
          </w:tcPr>
          <w:p w14:paraId="2F01608D" w14:textId="77777777" w:rsidR="00A829D0" w:rsidRPr="00A829D0" w:rsidRDefault="00A829D0" w:rsidP="00A829D0">
            <w:pPr>
              <w:suppressAutoHyphens/>
              <w:spacing w:after="0" w:line="240" w:lineRule="auto"/>
              <w:jc w:val="center"/>
              <w:rPr>
                <w:ins w:id="4057" w:author="Наталія Хуторянська" w:date="2023-05-24T16:59:00Z"/>
                <w:rFonts w:ascii="Times New Roman" w:eastAsia="Calibri" w:hAnsi="Times New Roman" w:cs="Times New Roman"/>
                <w:b/>
                <w:bCs/>
                <w:color w:val="000000"/>
                <w:sz w:val="24"/>
                <w:szCs w:val="24"/>
                <w:lang w:eastAsia="zh-CN"/>
              </w:rPr>
            </w:pPr>
          </w:p>
        </w:tc>
      </w:tr>
    </w:tbl>
    <w:p w14:paraId="0C9DF1FF" w14:textId="77777777" w:rsidR="00A829D0" w:rsidRPr="00A829D0" w:rsidRDefault="00A829D0" w:rsidP="00A829D0">
      <w:pPr>
        <w:spacing w:after="0" w:line="240" w:lineRule="auto"/>
        <w:rPr>
          <w:ins w:id="4058" w:author="Наталія Хуторянська" w:date="2023-05-24T16:59:00Z"/>
          <w:rFonts w:ascii="Times New Roman" w:eastAsia="Calibri" w:hAnsi="Times New Roman" w:cs="Times New Roman"/>
          <w:bCs/>
          <w:sz w:val="20"/>
          <w:szCs w:val="20"/>
          <w:lang w:eastAsia="ru-RU"/>
        </w:rPr>
      </w:pPr>
    </w:p>
    <w:tbl>
      <w:tblPr>
        <w:tblW w:w="9892" w:type="dxa"/>
        <w:tblInd w:w="-34" w:type="dxa"/>
        <w:tblLayout w:type="fixed"/>
        <w:tblLook w:val="04A0" w:firstRow="1" w:lastRow="0" w:firstColumn="1" w:lastColumn="0" w:noHBand="0" w:noVBand="1"/>
      </w:tblPr>
      <w:tblGrid>
        <w:gridCol w:w="4820"/>
        <w:gridCol w:w="5072"/>
      </w:tblGrid>
      <w:tr w:rsidR="00A829D0" w:rsidRPr="00A829D0" w14:paraId="55F0B6EB" w14:textId="77777777" w:rsidTr="009830BA">
        <w:trPr>
          <w:trHeight w:val="264"/>
          <w:ins w:id="4059" w:author="Наталія Хуторянська" w:date="2023-05-24T16:59:00Z"/>
        </w:trPr>
        <w:tc>
          <w:tcPr>
            <w:tcW w:w="4820" w:type="dxa"/>
          </w:tcPr>
          <w:p w14:paraId="22598C2B" w14:textId="77777777" w:rsidR="00A829D0" w:rsidRPr="00A829D0" w:rsidRDefault="00A829D0" w:rsidP="00A829D0">
            <w:pPr>
              <w:widowControl w:val="0"/>
              <w:autoSpaceDE w:val="0"/>
              <w:autoSpaceDN w:val="0"/>
              <w:adjustRightInd w:val="0"/>
              <w:spacing w:after="0" w:line="240" w:lineRule="auto"/>
              <w:ind w:left="34" w:firstLine="601"/>
              <w:contextualSpacing/>
              <w:rPr>
                <w:ins w:id="4060" w:author="Наталія Хуторянська" w:date="2023-05-24T16:59:00Z"/>
                <w:rFonts w:ascii="Times New Roman" w:eastAsia="Times New Roman" w:hAnsi="Times New Roman" w:cs="Times New Roman"/>
                <w:sz w:val="24"/>
                <w:szCs w:val="24"/>
                <w:lang w:eastAsia="ru-RU"/>
              </w:rPr>
            </w:pPr>
            <w:ins w:id="4061" w:author="Наталія Хуторянська" w:date="2023-05-24T16:59:00Z">
              <w:r w:rsidRPr="00A829D0">
                <w:rPr>
                  <w:rFonts w:ascii="Times New Roman" w:eastAsia="Times New Roman" w:hAnsi="Times New Roman" w:cs="Times New Roman"/>
                  <w:b/>
                  <w:sz w:val="24"/>
                  <w:szCs w:val="24"/>
                </w:rPr>
                <w:t>Постачальник</w:t>
              </w:r>
            </w:ins>
          </w:p>
        </w:tc>
        <w:tc>
          <w:tcPr>
            <w:tcW w:w="5072" w:type="dxa"/>
            <w:hideMark/>
          </w:tcPr>
          <w:p w14:paraId="606320DD" w14:textId="77777777" w:rsidR="00A829D0" w:rsidRPr="00A829D0" w:rsidRDefault="00A829D0" w:rsidP="00A829D0">
            <w:pPr>
              <w:spacing w:after="0" w:line="240" w:lineRule="auto"/>
              <w:ind w:firstLine="601"/>
              <w:jc w:val="both"/>
              <w:rPr>
                <w:ins w:id="4062" w:author="Наталія Хуторянська" w:date="2023-05-24T16:59:00Z"/>
                <w:rFonts w:ascii="Times New Roman" w:eastAsia="Times New Roman" w:hAnsi="Times New Roman" w:cs="Times New Roman"/>
                <w:sz w:val="24"/>
                <w:szCs w:val="24"/>
                <w:lang w:eastAsia="ru-RU"/>
              </w:rPr>
            </w:pPr>
            <w:ins w:id="4063" w:author="Наталія Хуторянська" w:date="2023-05-24T16:59:00Z">
              <w:r w:rsidRPr="00A829D0">
                <w:rPr>
                  <w:rFonts w:ascii="Times New Roman" w:eastAsia="Times New Roman" w:hAnsi="Times New Roman" w:cs="Times New Roman"/>
                  <w:b/>
                  <w:sz w:val="24"/>
                  <w:szCs w:val="20"/>
                </w:rPr>
                <w:t>Покупець</w:t>
              </w:r>
            </w:ins>
          </w:p>
        </w:tc>
      </w:tr>
      <w:tr w:rsidR="00A829D0" w:rsidRPr="00A829D0" w14:paraId="430C4951" w14:textId="77777777" w:rsidTr="009830BA">
        <w:trPr>
          <w:trHeight w:val="3441"/>
          <w:ins w:id="4064" w:author="Наталія Хуторянська" w:date="2023-05-24T16:59:00Z"/>
        </w:trPr>
        <w:tc>
          <w:tcPr>
            <w:tcW w:w="4820" w:type="dxa"/>
          </w:tcPr>
          <w:p w14:paraId="0EA64026" w14:textId="77777777" w:rsidR="00A829D0" w:rsidRPr="00A829D0" w:rsidRDefault="00A829D0" w:rsidP="00A829D0">
            <w:pPr>
              <w:spacing w:after="0" w:line="240" w:lineRule="auto"/>
              <w:rPr>
                <w:ins w:id="4065" w:author="Наталія Хуторянська" w:date="2023-05-24T16:59:00Z"/>
                <w:rFonts w:ascii="Times New Roman" w:eastAsia="Calibri" w:hAnsi="Times New Roman" w:cs="Times New Roman"/>
                <w:bCs/>
                <w:sz w:val="20"/>
                <w:szCs w:val="20"/>
              </w:rPr>
            </w:pPr>
          </w:p>
          <w:p w14:paraId="1AF79F10" w14:textId="77777777" w:rsidR="00A829D0" w:rsidRPr="00A829D0" w:rsidRDefault="00A829D0" w:rsidP="00A829D0">
            <w:pPr>
              <w:spacing w:after="0" w:line="240" w:lineRule="auto"/>
              <w:rPr>
                <w:ins w:id="4066" w:author="Наталія Хуторянська" w:date="2023-05-24T16:59:00Z"/>
                <w:rFonts w:ascii="Times New Roman" w:eastAsia="Calibri" w:hAnsi="Times New Roman" w:cs="Times New Roman"/>
                <w:bCs/>
                <w:sz w:val="20"/>
                <w:szCs w:val="20"/>
              </w:rPr>
            </w:pPr>
          </w:p>
          <w:p w14:paraId="289DF790" w14:textId="77777777" w:rsidR="00A829D0" w:rsidRPr="00A829D0" w:rsidRDefault="00A829D0" w:rsidP="00A829D0">
            <w:pPr>
              <w:spacing w:after="0" w:line="240" w:lineRule="auto"/>
              <w:rPr>
                <w:ins w:id="4067" w:author="Наталія Хуторянська" w:date="2023-05-24T16:59:00Z"/>
                <w:rFonts w:ascii="Times New Roman" w:eastAsia="Calibri" w:hAnsi="Times New Roman" w:cs="Times New Roman"/>
                <w:bCs/>
                <w:sz w:val="20"/>
                <w:szCs w:val="20"/>
              </w:rPr>
            </w:pPr>
          </w:p>
          <w:p w14:paraId="4F2F257B" w14:textId="77777777" w:rsidR="00A829D0" w:rsidRPr="00A829D0" w:rsidRDefault="00A829D0" w:rsidP="00A829D0">
            <w:pPr>
              <w:spacing w:after="0" w:line="240" w:lineRule="auto"/>
              <w:rPr>
                <w:ins w:id="4068" w:author="Наталія Хуторянська" w:date="2023-05-24T16:59:00Z"/>
                <w:rFonts w:ascii="Times New Roman" w:eastAsia="Calibri" w:hAnsi="Times New Roman" w:cs="Times New Roman"/>
                <w:bCs/>
                <w:sz w:val="20"/>
                <w:szCs w:val="20"/>
              </w:rPr>
            </w:pPr>
          </w:p>
          <w:p w14:paraId="5EBDB52D" w14:textId="77777777" w:rsidR="00A829D0" w:rsidRPr="00A829D0" w:rsidRDefault="00A829D0" w:rsidP="00A829D0">
            <w:pPr>
              <w:spacing w:after="0" w:line="240" w:lineRule="auto"/>
              <w:rPr>
                <w:ins w:id="4069" w:author="Наталія Хуторянська" w:date="2023-05-24T16:59:00Z"/>
                <w:rFonts w:ascii="Times New Roman" w:eastAsia="Calibri" w:hAnsi="Times New Roman" w:cs="Times New Roman"/>
                <w:bCs/>
                <w:sz w:val="20"/>
                <w:szCs w:val="20"/>
              </w:rPr>
            </w:pPr>
          </w:p>
          <w:p w14:paraId="2EDC62DB" w14:textId="77777777" w:rsidR="00A829D0" w:rsidRPr="00A829D0" w:rsidRDefault="00A829D0" w:rsidP="00A829D0">
            <w:pPr>
              <w:spacing w:after="0" w:line="240" w:lineRule="auto"/>
              <w:rPr>
                <w:ins w:id="4070" w:author="Наталія Хуторянська" w:date="2023-05-24T16:59:00Z"/>
                <w:rFonts w:ascii="Times New Roman" w:eastAsia="Calibri" w:hAnsi="Times New Roman" w:cs="Times New Roman"/>
                <w:bCs/>
                <w:sz w:val="20"/>
                <w:szCs w:val="20"/>
              </w:rPr>
            </w:pPr>
          </w:p>
          <w:p w14:paraId="57C9276D" w14:textId="77777777" w:rsidR="00A829D0" w:rsidRPr="00A829D0" w:rsidRDefault="00A829D0" w:rsidP="00A829D0">
            <w:pPr>
              <w:spacing w:after="0" w:line="240" w:lineRule="auto"/>
              <w:rPr>
                <w:ins w:id="4071" w:author="Наталія Хуторянська" w:date="2023-05-24T16:59:00Z"/>
                <w:rFonts w:ascii="Times New Roman" w:eastAsia="Calibri" w:hAnsi="Times New Roman" w:cs="Times New Roman"/>
                <w:bCs/>
                <w:sz w:val="20"/>
                <w:szCs w:val="20"/>
                <w:lang w:val="en-US"/>
              </w:rPr>
            </w:pPr>
          </w:p>
          <w:p w14:paraId="5AFA5F75" w14:textId="77777777" w:rsidR="00A829D0" w:rsidRPr="00A829D0" w:rsidRDefault="00A829D0" w:rsidP="00A829D0">
            <w:pPr>
              <w:spacing w:after="0" w:line="240" w:lineRule="auto"/>
              <w:rPr>
                <w:ins w:id="4072" w:author="Наталія Хуторянська" w:date="2023-05-24T16:59:00Z"/>
                <w:rFonts w:ascii="Times New Roman" w:eastAsia="Calibri" w:hAnsi="Times New Roman" w:cs="Times New Roman"/>
                <w:b/>
                <w:bCs/>
                <w:sz w:val="24"/>
                <w:szCs w:val="24"/>
              </w:rPr>
            </w:pPr>
            <w:ins w:id="4073" w:author="Наталія Хуторянська" w:date="2023-05-24T16:59:00Z">
              <w:r w:rsidRPr="00A829D0">
                <w:rPr>
                  <w:rFonts w:ascii="Times New Roman" w:eastAsia="Calibri" w:hAnsi="Times New Roman" w:cs="Times New Roman"/>
                  <w:b/>
                  <w:bCs/>
                  <w:sz w:val="24"/>
                  <w:szCs w:val="24"/>
                </w:rPr>
                <w:t>____________________</w:t>
              </w:r>
            </w:ins>
          </w:p>
          <w:p w14:paraId="522CE3B2" w14:textId="77777777" w:rsidR="00A829D0" w:rsidRPr="00A829D0" w:rsidRDefault="00A829D0" w:rsidP="00A829D0">
            <w:pPr>
              <w:spacing w:after="0" w:line="240" w:lineRule="auto"/>
              <w:ind w:firstLine="601"/>
              <w:jc w:val="both"/>
              <w:rPr>
                <w:ins w:id="4074" w:author="Наталія Хуторянська" w:date="2023-05-24T16:59:00Z"/>
                <w:rFonts w:ascii="Times New Roman" w:eastAsia="Times New Roman" w:hAnsi="Times New Roman" w:cs="Times New Roman"/>
                <w:sz w:val="20"/>
                <w:szCs w:val="20"/>
                <w:lang w:val="ru-RU" w:eastAsia="ru-RU"/>
              </w:rPr>
            </w:pPr>
            <w:ins w:id="4075" w:author="Наталія Хуторянська" w:date="2023-05-24T16:59:00Z">
              <w:r w:rsidRPr="00A829D0">
                <w:rPr>
                  <w:rFonts w:ascii="Times New Roman" w:eastAsia="Times New Roman" w:hAnsi="Times New Roman" w:cs="Times New Roman"/>
                  <w:b/>
                  <w:sz w:val="20"/>
                  <w:szCs w:val="20"/>
                  <w:lang w:eastAsia="ru-RU"/>
                </w:rPr>
                <w:t>м.п.**</w:t>
              </w:r>
            </w:ins>
          </w:p>
        </w:tc>
        <w:tc>
          <w:tcPr>
            <w:tcW w:w="5072" w:type="dxa"/>
          </w:tcPr>
          <w:p w14:paraId="1F27F57D" w14:textId="77777777" w:rsidR="00A829D0" w:rsidRPr="00A829D0" w:rsidRDefault="00A829D0" w:rsidP="00A829D0">
            <w:pPr>
              <w:spacing w:after="0" w:line="240" w:lineRule="auto"/>
              <w:rPr>
                <w:ins w:id="4076" w:author="Наталія Хуторянська" w:date="2023-05-24T16:59:00Z"/>
                <w:rFonts w:ascii="Times New Roman" w:eastAsia="Calibri" w:hAnsi="Times New Roman" w:cs="Times New Roman"/>
                <w:b/>
                <w:sz w:val="24"/>
                <w:szCs w:val="20"/>
                <w:lang w:eastAsia="ru-RU"/>
              </w:rPr>
            </w:pPr>
            <w:ins w:id="4077" w:author="Наталія Хуторянська" w:date="2023-05-24T16:59:00Z">
              <w:r w:rsidRPr="00A829D0">
                <w:rPr>
                  <w:rFonts w:ascii="Times New Roman" w:eastAsia="Calibri" w:hAnsi="Times New Roman" w:cs="Times New Roman"/>
                  <w:b/>
                  <w:sz w:val="24"/>
                  <w:szCs w:val="20"/>
                  <w:lang w:eastAsia="ru-RU"/>
                </w:rPr>
                <w:t>Національна комісія, що здійснює державне регулювання у сферах енергетики та комунальних послуг</w:t>
              </w:r>
            </w:ins>
          </w:p>
          <w:p w14:paraId="5B017D5F" w14:textId="77777777" w:rsidR="00A829D0" w:rsidRPr="00A829D0" w:rsidRDefault="00A829D0" w:rsidP="00A829D0">
            <w:pPr>
              <w:spacing w:after="0" w:line="240" w:lineRule="auto"/>
              <w:rPr>
                <w:ins w:id="4078" w:author="Наталія Хуторянська" w:date="2023-05-24T16:59:00Z"/>
                <w:rFonts w:ascii="Times New Roman" w:eastAsia="Calibri" w:hAnsi="Times New Roman" w:cs="Times New Roman"/>
                <w:sz w:val="24"/>
                <w:szCs w:val="20"/>
                <w:lang w:eastAsia="ru-RU"/>
              </w:rPr>
            </w:pPr>
            <w:ins w:id="4079" w:author="Наталія Хуторянська" w:date="2023-05-24T16:59:00Z">
              <w:r w:rsidRPr="00A829D0">
                <w:rPr>
                  <w:rFonts w:ascii="Times New Roman" w:eastAsia="Calibri" w:hAnsi="Times New Roman" w:cs="Times New Roman"/>
                  <w:sz w:val="24"/>
                  <w:szCs w:val="20"/>
                  <w:lang w:eastAsia="ru-RU"/>
                </w:rPr>
                <w:t>код ЄДРПОУ: 39369133</w:t>
              </w:r>
            </w:ins>
          </w:p>
          <w:p w14:paraId="633391DB" w14:textId="77777777" w:rsidR="00A829D0" w:rsidRPr="00A829D0" w:rsidRDefault="00A829D0" w:rsidP="00A829D0">
            <w:pPr>
              <w:spacing w:after="0" w:line="240" w:lineRule="auto"/>
              <w:jc w:val="both"/>
              <w:rPr>
                <w:ins w:id="4080" w:author="Наталія Хуторянська" w:date="2023-05-24T16:59:00Z"/>
                <w:rFonts w:ascii="Times New Roman" w:eastAsia="Calibri" w:hAnsi="Times New Roman" w:cs="Times New Roman"/>
                <w:b/>
                <w:sz w:val="24"/>
                <w:szCs w:val="20"/>
                <w:lang w:eastAsia="ru-RU"/>
              </w:rPr>
            </w:pPr>
            <w:ins w:id="4081" w:author="Наталія Хуторянська" w:date="2023-05-24T16:59:00Z">
              <w:r w:rsidRPr="00A829D0">
                <w:rPr>
                  <w:rFonts w:ascii="Times New Roman" w:eastAsia="Calibri" w:hAnsi="Times New Roman" w:cs="Times New Roman"/>
                  <w:b/>
                  <w:sz w:val="24"/>
                  <w:szCs w:val="20"/>
                  <w:lang w:eastAsia="ru-RU"/>
                </w:rPr>
                <w:t>Керівник апарату</w:t>
              </w:r>
            </w:ins>
          </w:p>
          <w:p w14:paraId="4C6F716C" w14:textId="77777777" w:rsidR="00A829D0" w:rsidRPr="00A829D0" w:rsidRDefault="00A829D0" w:rsidP="00A829D0">
            <w:pPr>
              <w:widowControl w:val="0"/>
              <w:autoSpaceDE w:val="0"/>
              <w:autoSpaceDN w:val="0"/>
              <w:adjustRightInd w:val="0"/>
              <w:spacing w:after="0" w:line="256" w:lineRule="auto"/>
              <w:jc w:val="both"/>
              <w:rPr>
                <w:ins w:id="4082" w:author="Наталія Хуторянська" w:date="2023-05-24T16:59:00Z"/>
                <w:rFonts w:ascii="Times New Roman" w:eastAsia="Calibri" w:hAnsi="Times New Roman" w:cs="Times New Roman"/>
                <w:sz w:val="20"/>
                <w:szCs w:val="20"/>
                <w:lang w:eastAsia="ru-RU"/>
              </w:rPr>
            </w:pPr>
          </w:p>
          <w:p w14:paraId="6A5F2788" w14:textId="77777777" w:rsidR="00A829D0" w:rsidRPr="00A829D0" w:rsidRDefault="00A829D0" w:rsidP="00A829D0">
            <w:pPr>
              <w:spacing w:after="0" w:line="240" w:lineRule="auto"/>
              <w:jc w:val="both"/>
              <w:rPr>
                <w:ins w:id="4083" w:author="Наталія Хуторянська" w:date="2023-05-24T16:59:00Z"/>
                <w:rFonts w:ascii="Times New Roman" w:eastAsia="Calibri" w:hAnsi="Times New Roman" w:cs="Times New Roman"/>
                <w:sz w:val="24"/>
                <w:szCs w:val="20"/>
                <w:lang w:eastAsia="ru-RU"/>
              </w:rPr>
            </w:pPr>
            <w:ins w:id="4084" w:author="Наталія Хуторянська" w:date="2023-05-24T16:59:00Z">
              <w:r w:rsidRPr="00A829D0">
                <w:rPr>
                  <w:rFonts w:ascii="Times New Roman" w:eastAsia="Calibri" w:hAnsi="Times New Roman" w:cs="Times New Roman"/>
                  <w:b/>
                  <w:sz w:val="24"/>
                  <w:szCs w:val="20"/>
                  <w:lang w:eastAsia="ru-RU"/>
                </w:rPr>
                <w:t>____________________ О.В. Кострикін</w:t>
              </w:r>
            </w:ins>
          </w:p>
          <w:p w14:paraId="5F7C6A71" w14:textId="77777777" w:rsidR="00A829D0" w:rsidRPr="00A829D0" w:rsidRDefault="00A829D0" w:rsidP="00A829D0">
            <w:pPr>
              <w:spacing w:after="0" w:line="240" w:lineRule="auto"/>
              <w:ind w:firstLine="601"/>
              <w:jc w:val="both"/>
              <w:rPr>
                <w:ins w:id="4085" w:author="Наталія Хуторянська" w:date="2023-05-24T16:59:00Z"/>
                <w:rFonts w:ascii="Times New Roman" w:eastAsia="Times New Roman" w:hAnsi="Times New Roman" w:cs="Times New Roman"/>
                <w:b/>
                <w:sz w:val="20"/>
                <w:szCs w:val="20"/>
                <w:lang w:eastAsia="ru-RU"/>
              </w:rPr>
            </w:pPr>
            <w:ins w:id="4086" w:author="Наталія Хуторянська" w:date="2023-05-24T16:59:00Z">
              <w:r w:rsidRPr="00A829D0">
                <w:rPr>
                  <w:rFonts w:ascii="Times New Roman" w:eastAsia="Calibri" w:hAnsi="Times New Roman" w:cs="Times New Roman"/>
                  <w:b/>
                  <w:sz w:val="20"/>
                  <w:szCs w:val="20"/>
                  <w:lang w:eastAsia="ru-RU"/>
                </w:rPr>
                <w:t>м.п.</w:t>
              </w:r>
            </w:ins>
          </w:p>
        </w:tc>
      </w:tr>
    </w:tbl>
    <w:p w14:paraId="49658137" w14:textId="77777777" w:rsidR="00A829D0" w:rsidRPr="00A829D0" w:rsidRDefault="00A829D0" w:rsidP="00A829D0">
      <w:p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ns w:id="4087" w:author="Наталія Хуторянська" w:date="2023-05-24T16:59:00Z"/>
          <w:rFonts w:ascii="Times New Roman" w:eastAsia="Calibri" w:hAnsi="Times New Roman" w:cs="Times New Roman"/>
          <w:sz w:val="24"/>
          <w:szCs w:val="24"/>
          <w:lang w:eastAsia="uk-UA"/>
        </w:rPr>
      </w:pPr>
    </w:p>
    <w:p w14:paraId="561AFE2F" w14:textId="77777777" w:rsidR="00A829D0" w:rsidRPr="00A829D0" w:rsidRDefault="00A829D0" w:rsidP="00A829D0">
      <w:p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ns w:id="4088" w:author="Наталія Хуторянська" w:date="2023-05-24T16:59:00Z"/>
          <w:rFonts w:ascii="Times New Roman" w:eastAsia="Calibri" w:hAnsi="Times New Roman" w:cs="Times New Roman"/>
          <w:sz w:val="24"/>
          <w:szCs w:val="24"/>
          <w:lang w:eastAsia="uk-UA"/>
        </w:rPr>
      </w:pPr>
    </w:p>
    <w:p w14:paraId="64963DCB" w14:textId="77777777" w:rsidR="00A829D0" w:rsidRPr="00A829D0" w:rsidRDefault="00A829D0" w:rsidP="00A829D0">
      <w:p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ns w:id="4089" w:author="Наталія Хуторянська" w:date="2023-05-24T16:59:00Z"/>
          <w:rFonts w:ascii="Times New Roman" w:eastAsia="Calibri" w:hAnsi="Times New Roman" w:cs="Times New Roman"/>
          <w:sz w:val="24"/>
          <w:szCs w:val="24"/>
          <w:lang w:eastAsia="uk-UA"/>
        </w:rPr>
      </w:pPr>
    </w:p>
    <w:p w14:paraId="72CD8416" w14:textId="77777777" w:rsidR="00A829D0" w:rsidRPr="00A829D0" w:rsidRDefault="00A829D0" w:rsidP="00A829D0">
      <w:p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ns w:id="4090" w:author="Наталія Хуторянська" w:date="2023-05-24T16:59:00Z"/>
          <w:rFonts w:ascii="Times New Roman" w:eastAsia="Calibri" w:hAnsi="Times New Roman" w:cs="Times New Roman"/>
          <w:sz w:val="20"/>
          <w:szCs w:val="20"/>
          <w:lang w:eastAsia="uk-UA"/>
        </w:rPr>
      </w:pPr>
      <w:ins w:id="4091" w:author="Наталія Хуторянська" w:date="2023-05-24T16:59:00Z">
        <w:r w:rsidRPr="00A829D0">
          <w:rPr>
            <w:rFonts w:ascii="Times New Roman" w:eastAsia="Calibri" w:hAnsi="Times New Roman" w:cs="Times New Roman"/>
            <w:sz w:val="20"/>
            <w:szCs w:val="20"/>
            <w:lang w:eastAsia="uk-UA"/>
          </w:rPr>
          <w:t>__________</w:t>
        </w:r>
      </w:ins>
    </w:p>
    <w:p w14:paraId="51513D0C" w14:textId="77777777" w:rsidR="00A829D0" w:rsidRPr="00A829D0" w:rsidRDefault="00A829D0" w:rsidP="00A829D0">
      <w:p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ns w:id="4092" w:author="Наталія Хуторянська" w:date="2023-05-24T16:59:00Z"/>
          <w:rFonts w:ascii="Times New Roman" w:eastAsia="Calibri" w:hAnsi="Times New Roman" w:cs="Times New Roman"/>
          <w:sz w:val="20"/>
          <w:szCs w:val="20"/>
          <w:lang w:eastAsia="uk-UA"/>
        </w:rPr>
      </w:pPr>
      <w:ins w:id="4093" w:author="Наталія Хуторянська" w:date="2023-05-24T16:59:00Z">
        <w:r w:rsidRPr="00A829D0">
          <w:rPr>
            <w:rFonts w:ascii="Times New Roman" w:eastAsia="Calibri" w:hAnsi="Times New Roman" w:cs="Times New Roman"/>
            <w:sz w:val="20"/>
            <w:szCs w:val="20"/>
            <w:lang w:eastAsia="uk-UA"/>
          </w:rPr>
          <w:t>*Якщо Постачальник не є платником ПДВ або предмет закупівлі не обкладається ПДВ, то ціна Договору зазначається без ПДВ.</w:t>
        </w:r>
      </w:ins>
    </w:p>
    <w:p w14:paraId="349FD558" w14:textId="77777777" w:rsidR="00A829D0" w:rsidRPr="00A829D0" w:rsidRDefault="00A829D0" w:rsidP="00A829D0">
      <w:p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ns w:id="4094" w:author="Наталія Хуторянська" w:date="2023-05-24T16:59:00Z"/>
          <w:rFonts w:ascii="Times New Roman" w:eastAsia="Calibri" w:hAnsi="Times New Roman" w:cs="Times New Roman"/>
          <w:sz w:val="20"/>
          <w:szCs w:val="20"/>
          <w:lang w:eastAsia="uk-UA"/>
        </w:rPr>
      </w:pPr>
      <w:ins w:id="4095" w:author="Наталія Хуторянська" w:date="2023-05-24T16:59:00Z">
        <w:r w:rsidRPr="00A829D0">
          <w:rPr>
            <w:rFonts w:ascii="Times New Roman" w:eastAsia="Calibri" w:hAnsi="Times New Roman" w:cs="Times New Roman"/>
            <w:sz w:val="20"/>
            <w:szCs w:val="20"/>
            <w:lang w:eastAsia="uk-UA"/>
          </w:rPr>
          <w:t>**За наявності.</w:t>
        </w:r>
      </w:ins>
    </w:p>
    <w:p w14:paraId="72C85E97" w14:textId="77777777" w:rsidR="00A829D0" w:rsidRPr="00A829D0" w:rsidRDefault="00A829D0" w:rsidP="00A829D0">
      <w:p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ns w:id="4096" w:author="Наталія Хуторянська" w:date="2023-05-24T16:59:00Z"/>
          <w:rFonts w:ascii="Times New Roman" w:eastAsia="Calibri" w:hAnsi="Times New Roman" w:cs="Times New Roman"/>
          <w:sz w:val="20"/>
          <w:szCs w:val="20"/>
          <w:lang w:eastAsia="uk-UA"/>
        </w:rPr>
      </w:pPr>
      <w:ins w:id="4097" w:author="Наталія Хуторянська" w:date="2023-05-24T16:59:00Z">
        <w:r w:rsidRPr="00A829D0">
          <w:rPr>
            <w:rFonts w:ascii="Times New Roman" w:eastAsia="Calibri" w:hAnsi="Times New Roman" w:cs="Times New Roman"/>
            <w:sz w:val="20"/>
            <w:szCs w:val="20"/>
            <w:lang w:eastAsia="uk-UA"/>
          </w:rPr>
          <w:lastRenderedPageBreak/>
          <w:t>***Повне найменування зазначається згідно пропозиції переможця.</w:t>
        </w:r>
      </w:ins>
    </w:p>
    <w:p w14:paraId="38502D9F" w14:textId="05C91E0D" w:rsidR="00836599" w:rsidRPr="002B3AA0" w:rsidDel="00A829D0" w:rsidRDefault="00836599" w:rsidP="00836599">
      <w:pPr>
        <w:tabs>
          <w:tab w:val="left" w:pos="720"/>
          <w:tab w:val="left" w:pos="1416"/>
          <w:tab w:val="left" w:pos="2124"/>
          <w:tab w:val="left" w:pos="2832"/>
          <w:tab w:val="left" w:pos="3540"/>
          <w:tab w:val="left" w:pos="4248"/>
          <w:tab w:val="left" w:pos="4956"/>
          <w:tab w:val="left" w:pos="5535"/>
        </w:tabs>
        <w:spacing w:after="0" w:line="240" w:lineRule="auto"/>
        <w:jc w:val="center"/>
        <w:outlineLvl w:val="2"/>
        <w:rPr>
          <w:del w:id="4098" w:author="Наталія Хуторянська" w:date="2023-05-24T16:59:00Z"/>
          <w:rFonts w:ascii="Times New Roman" w:hAnsi="Times New Roman"/>
          <w:b/>
          <w:sz w:val="24"/>
          <w:szCs w:val="20"/>
          <w:lang w:eastAsia="ru-RU"/>
        </w:rPr>
      </w:pPr>
      <w:del w:id="4099" w:author="Наталія Хуторянська" w:date="2023-05-24T16:59:00Z">
        <w:r w:rsidRPr="002B3AA0" w:rsidDel="00A829D0">
          <w:rPr>
            <w:rFonts w:ascii="Times New Roman" w:hAnsi="Times New Roman"/>
            <w:b/>
            <w:sz w:val="24"/>
            <w:szCs w:val="20"/>
            <w:lang w:eastAsia="ru-RU"/>
          </w:rPr>
          <w:delText>Договір №__________</w:delText>
        </w:r>
      </w:del>
    </w:p>
    <w:p w14:paraId="76F2FB57" w14:textId="0F9295F1" w:rsidR="00836599" w:rsidRPr="002B3AA0" w:rsidDel="00A829D0" w:rsidRDefault="00836599" w:rsidP="00836599">
      <w:pPr>
        <w:spacing w:after="0" w:line="240" w:lineRule="auto"/>
        <w:jc w:val="both"/>
        <w:rPr>
          <w:del w:id="4100" w:author="Наталія Хуторянська" w:date="2023-05-24T16:59:00Z"/>
          <w:rFonts w:ascii="Times New Roman" w:hAnsi="Times New Roman"/>
          <w:sz w:val="24"/>
          <w:szCs w:val="20"/>
          <w:lang w:eastAsia="ru-RU"/>
        </w:rPr>
      </w:pPr>
    </w:p>
    <w:p w14:paraId="62A12F11" w14:textId="058F0164" w:rsidR="00836599" w:rsidRPr="002B3AA0" w:rsidDel="00A829D0" w:rsidRDefault="00836599" w:rsidP="00836599">
      <w:pPr>
        <w:spacing w:after="0" w:line="240" w:lineRule="auto"/>
        <w:ind w:firstLine="567"/>
        <w:jc w:val="both"/>
        <w:rPr>
          <w:del w:id="4101" w:author="Наталія Хуторянська" w:date="2023-05-24T16:59:00Z"/>
          <w:rFonts w:ascii="Times New Roman" w:hAnsi="Times New Roman"/>
          <w:b/>
          <w:sz w:val="24"/>
          <w:szCs w:val="20"/>
          <w:lang w:eastAsia="ru-RU"/>
        </w:rPr>
      </w:pPr>
      <w:del w:id="4102" w:author="Наталія Хуторянська" w:date="2023-05-24T16:59:00Z">
        <w:r w:rsidRPr="002B3AA0" w:rsidDel="00A829D0">
          <w:rPr>
            <w:rFonts w:ascii="Times New Roman" w:hAnsi="Times New Roman"/>
            <w:b/>
            <w:sz w:val="24"/>
            <w:szCs w:val="20"/>
            <w:lang w:eastAsia="ru-RU"/>
          </w:rPr>
          <w:delText>м. Київ</w:delText>
        </w:r>
        <w:r w:rsidRPr="002B3AA0" w:rsidDel="00A829D0">
          <w:rPr>
            <w:rFonts w:ascii="Times New Roman" w:hAnsi="Times New Roman"/>
            <w:b/>
            <w:sz w:val="24"/>
            <w:szCs w:val="20"/>
            <w:lang w:eastAsia="ru-RU"/>
          </w:rPr>
          <w:tab/>
        </w:r>
        <w:r w:rsidRPr="002B3AA0" w:rsidDel="00A829D0">
          <w:rPr>
            <w:rFonts w:ascii="Times New Roman" w:hAnsi="Times New Roman"/>
            <w:b/>
            <w:sz w:val="24"/>
            <w:szCs w:val="20"/>
            <w:lang w:eastAsia="ru-RU"/>
          </w:rPr>
          <w:tab/>
        </w:r>
        <w:r w:rsidRPr="002B3AA0" w:rsidDel="00A829D0">
          <w:rPr>
            <w:rFonts w:ascii="Times New Roman" w:hAnsi="Times New Roman"/>
            <w:b/>
            <w:sz w:val="24"/>
            <w:szCs w:val="20"/>
            <w:lang w:eastAsia="ru-RU"/>
          </w:rPr>
          <w:tab/>
        </w:r>
        <w:r w:rsidRPr="002B3AA0" w:rsidDel="00A829D0">
          <w:rPr>
            <w:rFonts w:ascii="Times New Roman" w:hAnsi="Times New Roman"/>
            <w:b/>
            <w:sz w:val="24"/>
            <w:szCs w:val="20"/>
            <w:lang w:eastAsia="ru-RU"/>
          </w:rPr>
          <w:tab/>
        </w:r>
        <w:r w:rsidRPr="002B3AA0" w:rsidDel="00A829D0">
          <w:rPr>
            <w:rFonts w:ascii="Times New Roman" w:hAnsi="Times New Roman"/>
            <w:b/>
            <w:sz w:val="24"/>
            <w:szCs w:val="20"/>
            <w:lang w:eastAsia="ru-RU"/>
          </w:rPr>
          <w:tab/>
        </w:r>
        <w:r w:rsidRPr="002B3AA0" w:rsidDel="00A829D0">
          <w:rPr>
            <w:rFonts w:ascii="Times New Roman" w:hAnsi="Times New Roman"/>
            <w:b/>
            <w:sz w:val="24"/>
            <w:szCs w:val="20"/>
            <w:lang w:eastAsia="ru-RU"/>
          </w:rPr>
          <w:tab/>
        </w:r>
        <w:r w:rsidRPr="002B3AA0" w:rsidDel="00A829D0">
          <w:rPr>
            <w:rFonts w:ascii="Times New Roman" w:hAnsi="Times New Roman"/>
            <w:b/>
            <w:sz w:val="24"/>
            <w:szCs w:val="20"/>
            <w:lang w:eastAsia="ru-RU"/>
          </w:rPr>
          <w:tab/>
        </w:r>
        <w:r w:rsidRPr="002B3AA0" w:rsidDel="00A829D0">
          <w:rPr>
            <w:rFonts w:ascii="Times New Roman" w:hAnsi="Times New Roman"/>
            <w:b/>
            <w:sz w:val="24"/>
            <w:szCs w:val="20"/>
            <w:lang w:eastAsia="ru-RU"/>
          </w:rPr>
          <w:tab/>
          <w:delText>«___» __________ 2023 року</w:delText>
        </w:r>
      </w:del>
    </w:p>
    <w:p w14:paraId="5C977FC2" w14:textId="5A350DB4" w:rsidR="00836599" w:rsidRPr="002B3AA0" w:rsidDel="00A829D0" w:rsidRDefault="00836599" w:rsidP="00836599">
      <w:pPr>
        <w:spacing w:after="0" w:line="240" w:lineRule="auto"/>
        <w:jc w:val="both"/>
        <w:rPr>
          <w:del w:id="4103" w:author="Наталія Хуторянська" w:date="2023-05-24T16:59:00Z"/>
          <w:rFonts w:ascii="Times New Roman" w:hAnsi="Times New Roman"/>
          <w:sz w:val="20"/>
          <w:szCs w:val="20"/>
          <w:lang w:eastAsia="ru-RU"/>
        </w:rPr>
      </w:pPr>
    </w:p>
    <w:p w14:paraId="3B0D147C" w14:textId="762E678D" w:rsidR="00836599" w:rsidRPr="002B3AA0" w:rsidDel="00A829D0" w:rsidRDefault="00836599" w:rsidP="00836599">
      <w:pPr>
        <w:tabs>
          <w:tab w:val="left" w:pos="567"/>
        </w:tabs>
        <w:spacing w:after="0" w:line="240" w:lineRule="auto"/>
        <w:ind w:firstLine="567"/>
        <w:jc w:val="both"/>
        <w:rPr>
          <w:del w:id="4104" w:author="Наталія Хуторянська" w:date="2023-05-24T16:59:00Z"/>
          <w:rFonts w:ascii="Times New Roman" w:hAnsi="Times New Roman"/>
          <w:sz w:val="24"/>
          <w:szCs w:val="20"/>
          <w:lang w:eastAsia="ru-RU"/>
        </w:rPr>
      </w:pPr>
      <w:bookmarkStart w:id="4105" w:name="_Hlk62118940"/>
      <w:del w:id="4106" w:author="Наталія Хуторянська" w:date="2023-05-24T16:59:00Z">
        <w:r w:rsidRPr="002B3AA0" w:rsidDel="00A829D0">
          <w:rPr>
            <w:rFonts w:ascii="Times New Roman" w:hAnsi="Times New Roman"/>
            <w:b/>
            <w:bCs/>
            <w:sz w:val="24"/>
            <w:szCs w:val="20"/>
            <w:lang w:eastAsia="ru-RU"/>
          </w:rPr>
          <w:delText>__________________________________________________________________</w:delText>
        </w:r>
        <w:r w:rsidRPr="002B3AA0" w:rsidDel="00A829D0">
          <w:rPr>
            <w:rFonts w:ascii="Times New Roman" w:hAnsi="Times New Roman"/>
            <w:sz w:val="24"/>
            <w:szCs w:val="20"/>
            <w:lang w:eastAsia="ar-SA"/>
          </w:rPr>
          <w:delText xml:space="preserve">, в особі </w:delText>
        </w:r>
        <w:r w:rsidRPr="002B3AA0" w:rsidDel="00A829D0">
          <w:rPr>
            <w:rFonts w:ascii="Times New Roman" w:hAnsi="Times New Roman"/>
            <w:sz w:val="24"/>
            <w:szCs w:val="20"/>
            <w:lang w:eastAsia="ru-RU"/>
          </w:rPr>
          <w:delText>____________________________________________________________</w:delText>
        </w:r>
        <w:r w:rsidRPr="002B3AA0" w:rsidDel="00A829D0">
          <w:rPr>
            <w:rFonts w:ascii="Times New Roman" w:hAnsi="Times New Roman"/>
            <w:sz w:val="24"/>
            <w:szCs w:val="20"/>
            <w:lang w:eastAsia="ar-SA"/>
          </w:rPr>
          <w:delText xml:space="preserve">, який діє на підставі </w:delText>
        </w:r>
        <w:r w:rsidRPr="002B3AA0" w:rsidDel="00A829D0">
          <w:rPr>
            <w:rFonts w:ascii="Times New Roman" w:hAnsi="Times New Roman"/>
            <w:sz w:val="24"/>
            <w:szCs w:val="20"/>
            <w:lang w:eastAsia="ru-RU"/>
          </w:rPr>
          <w:delText>__________________________________________</w:delText>
        </w:r>
        <w:r w:rsidRPr="002B3AA0" w:rsidDel="00A829D0">
          <w:rPr>
            <w:rFonts w:ascii="Times New Roman" w:hAnsi="Times New Roman"/>
            <w:sz w:val="24"/>
            <w:szCs w:val="20"/>
            <w:lang w:eastAsia="ar-SA"/>
          </w:rPr>
          <w:delText xml:space="preserve">, </w:delText>
        </w:r>
        <w:r w:rsidRPr="002B3AA0" w:rsidDel="00A829D0">
          <w:rPr>
            <w:rFonts w:ascii="Times New Roman" w:hAnsi="Times New Roman"/>
            <w:sz w:val="24"/>
            <w:szCs w:val="20"/>
            <w:lang w:eastAsia="ru-RU"/>
          </w:rPr>
          <w:delText>(далі – Виконавець), з однієї сторони, та</w:delText>
        </w:r>
      </w:del>
    </w:p>
    <w:p w14:paraId="7FD7BF2C" w14:textId="0E668176" w:rsidR="00836599" w:rsidRPr="002B3AA0" w:rsidDel="00A829D0" w:rsidRDefault="00836599" w:rsidP="00836599">
      <w:pPr>
        <w:tabs>
          <w:tab w:val="left" w:pos="567"/>
        </w:tabs>
        <w:spacing w:after="0" w:line="240" w:lineRule="auto"/>
        <w:ind w:firstLine="567"/>
        <w:jc w:val="both"/>
        <w:rPr>
          <w:del w:id="4107" w:author="Наталія Хуторянська" w:date="2023-05-24T16:59:00Z"/>
          <w:rFonts w:ascii="Times New Roman" w:hAnsi="Times New Roman"/>
          <w:sz w:val="24"/>
          <w:szCs w:val="20"/>
          <w:lang w:eastAsia="ru-RU"/>
        </w:rPr>
      </w:pPr>
      <w:del w:id="4108" w:author="Наталія Хуторянська" w:date="2023-05-24T16:59:00Z">
        <w:r w:rsidRPr="002B3AA0" w:rsidDel="00A829D0">
          <w:rPr>
            <w:rFonts w:ascii="Times New Roman" w:hAnsi="Times New Roman"/>
            <w:b/>
            <w:sz w:val="24"/>
            <w:szCs w:val="20"/>
            <w:lang w:eastAsia="ru-RU"/>
          </w:rPr>
          <w:delText>Національна комісія, що здійснює державне регулювання у сферах енергетики та комунальних послуг</w:delText>
        </w:r>
        <w:r w:rsidRPr="002B3AA0" w:rsidDel="00A829D0">
          <w:rPr>
            <w:rFonts w:ascii="Times New Roman" w:hAnsi="Times New Roman"/>
            <w:sz w:val="24"/>
            <w:szCs w:val="20"/>
            <w:lang w:eastAsia="ru-RU"/>
          </w:rPr>
          <w:delText xml:space="preserve">, в особі керівника апарату Кострикіна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 (далі – Замовник), з другої сторони, (далі разом іменуються </w:delText>
        </w:r>
        <w:r w:rsidRPr="002B3AA0" w:rsidDel="00A829D0">
          <w:rPr>
            <w:rFonts w:ascii="Times New Roman" w:hAnsi="Times New Roman"/>
            <w:bCs/>
            <w:sz w:val="24"/>
            <w:szCs w:val="20"/>
            <w:lang w:eastAsia="ru-RU"/>
          </w:rPr>
          <w:delText>Сторони</w:delText>
        </w:r>
        <w:r w:rsidRPr="002B3AA0" w:rsidDel="00A829D0">
          <w:rPr>
            <w:rFonts w:ascii="Times New Roman" w:hAnsi="Times New Roman"/>
            <w:sz w:val="24"/>
            <w:szCs w:val="20"/>
            <w:lang w:eastAsia="ru-RU"/>
          </w:rPr>
          <w:delText xml:space="preserve">, а кожна окремо – </w:delText>
        </w:r>
        <w:r w:rsidRPr="002B3AA0" w:rsidDel="00A829D0">
          <w:rPr>
            <w:rFonts w:ascii="Times New Roman" w:hAnsi="Times New Roman"/>
            <w:bCs/>
            <w:sz w:val="24"/>
            <w:szCs w:val="20"/>
            <w:lang w:eastAsia="ru-RU"/>
          </w:rPr>
          <w:delText>Сторона</w:delText>
        </w:r>
        <w:r w:rsidRPr="002B3AA0" w:rsidDel="00A829D0">
          <w:rPr>
            <w:rFonts w:ascii="Times New Roman" w:hAnsi="Times New Roman"/>
            <w:sz w:val="24"/>
            <w:szCs w:val="20"/>
            <w:lang w:eastAsia="ru-RU"/>
          </w:rPr>
          <w:delText xml:space="preserve">), уклали цей договір (далі – </w:delText>
        </w:r>
        <w:r w:rsidRPr="002B3AA0" w:rsidDel="00A829D0">
          <w:rPr>
            <w:rFonts w:ascii="Times New Roman" w:hAnsi="Times New Roman"/>
            <w:bCs/>
            <w:sz w:val="24"/>
            <w:szCs w:val="20"/>
            <w:lang w:eastAsia="ru-RU"/>
          </w:rPr>
          <w:delText>Договір</w:delText>
        </w:r>
        <w:r w:rsidRPr="002B3AA0" w:rsidDel="00A829D0">
          <w:rPr>
            <w:rFonts w:ascii="Times New Roman" w:hAnsi="Times New Roman"/>
            <w:sz w:val="24"/>
            <w:szCs w:val="20"/>
            <w:lang w:eastAsia="ru-RU"/>
          </w:rPr>
          <w:delText>) про таке:</w:delText>
        </w:r>
      </w:del>
    </w:p>
    <w:bookmarkEnd w:id="4105"/>
    <w:p w14:paraId="12CDEAEE" w14:textId="0D815753" w:rsidR="00836599" w:rsidRPr="002B3AA0" w:rsidDel="00A829D0" w:rsidRDefault="00836599" w:rsidP="00836599">
      <w:pPr>
        <w:spacing w:after="0" w:line="240" w:lineRule="auto"/>
        <w:jc w:val="both"/>
        <w:rPr>
          <w:del w:id="4109" w:author="Наталія Хуторянська" w:date="2023-05-24T16:59:00Z"/>
          <w:rFonts w:ascii="Times New Roman" w:hAnsi="Times New Roman"/>
          <w:sz w:val="20"/>
          <w:szCs w:val="20"/>
        </w:rPr>
      </w:pPr>
    </w:p>
    <w:p w14:paraId="00BA6E54" w14:textId="35FFBB42" w:rsidR="00836599" w:rsidRPr="002B3AA0" w:rsidDel="00A829D0" w:rsidRDefault="00836599" w:rsidP="00836599">
      <w:pPr>
        <w:widowControl w:val="0"/>
        <w:numPr>
          <w:ilvl w:val="0"/>
          <w:numId w:val="30"/>
        </w:numPr>
        <w:autoSpaceDE w:val="0"/>
        <w:autoSpaceDN w:val="0"/>
        <w:adjustRightInd w:val="0"/>
        <w:spacing w:after="0" w:line="240" w:lineRule="auto"/>
        <w:jc w:val="center"/>
        <w:rPr>
          <w:del w:id="4110" w:author="Наталія Хуторянська" w:date="2023-05-24T16:59:00Z"/>
          <w:rFonts w:ascii="Times New Roman" w:hAnsi="Times New Roman"/>
          <w:b/>
          <w:bCs/>
          <w:sz w:val="24"/>
          <w:szCs w:val="24"/>
        </w:rPr>
      </w:pPr>
      <w:del w:id="4111" w:author="Наталія Хуторянська" w:date="2023-05-24T16:59:00Z">
        <w:r w:rsidRPr="002B3AA0" w:rsidDel="00A829D0">
          <w:rPr>
            <w:rFonts w:ascii="Times New Roman" w:hAnsi="Times New Roman"/>
            <w:b/>
            <w:bCs/>
            <w:sz w:val="24"/>
            <w:szCs w:val="24"/>
          </w:rPr>
          <w:delText>Предмет Договору</w:delText>
        </w:r>
      </w:del>
    </w:p>
    <w:p w14:paraId="0B273308" w14:textId="051DF858" w:rsidR="00836599" w:rsidRPr="002B3AA0" w:rsidDel="00A829D0" w:rsidRDefault="00836599" w:rsidP="00836599">
      <w:pPr>
        <w:numPr>
          <w:ilvl w:val="1"/>
          <w:numId w:val="27"/>
        </w:numPr>
        <w:tabs>
          <w:tab w:val="left" w:pos="993"/>
          <w:tab w:val="left" w:pos="8528"/>
        </w:tabs>
        <w:spacing w:after="0" w:line="240" w:lineRule="auto"/>
        <w:ind w:left="0" w:firstLine="567"/>
        <w:jc w:val="both"/>
        <w:rPr>
          <w:del w:id="4112" w:author="Наталія Хуторянська" w:date="2023-05-24T16:59:00Z"/>
          <w:rFonts w:ascii="Times New Roman" w:hAnsi="Times New Roman"/>
          <w:sz w:val="24"/>
          <w:szCs w:val="24"/>
          <w:shd w:val="clear" w:color="auto" w:fill="FFFFFF"/>
        </w:rPr>
      </w:pPr>
      <w:del w:id="4113" w:author="Наталія Хуторянська" w:date="2023-05-24T16:59:00Z">
        <w:r w:rsidRPr="002B3AA0" w:rsidDel="00A829D0">
          <w:rPr>
            <w:rStyle w:val="FontStyle14"/>
            <w:sz w:val="24"/>
            <w:szCs w:val="24"/>
          </w:rPr>
          <w:delText xml:space="preserve">У порядку та на умовах, визначених Договором, </w:delText>
        </w:r>
        <w:r w:rsidRPr="002B3AA0" w:rsidDel="00A829D0">
          <w:rPr>
            <w:rFonts w:ascii="Times New Roman" w:hAnsi="Times New Roman"/>
            <w:sz w:val="24"/>
            <w:szCs w:val="24"/>
          </w:rPr>
          <w:delText>Виконавець</w:delText>
        </w:r>
        <w:r w:rsidRPr="002B3AA0" w:rsidDel="00A829D0">
          <w:rPr>
            <w:rStyle w:val="FontStyle14"/>
            <w:sz w:val="24"/>
            <w:szCs w:val="24"/>
          </w:rPr>
          <w:delText xml:space="preserve"> бере на себе зобов’язання передати у </w:delText>
        </w:r>
        <w:r w:rsidRPr="002B3AA0" w:rsidDel="00A829D0">
          <w:rPr>
            <w:rFonts w:ascii="Times New Roman" w:hAnsi="Times New Roman"/>
            <w:sz w:val="24"/>
            <w:szCs w:val="24"/>
          </w:rPr>
          <w:delText xml:space="preserve">користування Замовнику примірники програмного забезпечення для міжмережевих екранів </w:delText>
        </w:r>
        <w:r w:rsidRPr="002B3AA0" w:rsidDel="00A829D0">
          <w:rPr>
            <w:rFonts w:ascii="Times New Roman" w:hAnsi="Times New Roman"/>
            <w:sz w:val="24"/>
            <w:szCs w:val="24"/>
            <w:lang w:val="en-US"/>
          </w:rPr>
          <w:delText>FortiGate</w:delText>
        </w:r>
        <w:r w:rsidRPr="002B3AA0" w:rsidDel="00A829D0">
          <w:rPr>
            <w:rFonts w:ascii="Times New Roman" w:hAnsi="Times New Roman"/>
            <w:sz w:val="24"/>
            <w:szCs w:val="24"/>
          </w:rPr>
          <w:delText>-100</w:delText>
        </w:r>
        <w:r w:rsidRPr="002B3AA0" w:rsidDel="00A829D0">
          <w:rPr>
            <w:rFonts w:ascii="Times New Roman" w:hAnsi="Times New Roman"/>
            <w:sz w:val="24"/>
            <w:szCs w:val="24"/>
            <w:lang w:val="en-US"/>
          </w:rPr>
          <w:delText>F</w:delText>
        </w:r>
        <w:r w:rsidRPr="002B3AA0" w:rsidDel="00A829D0">
          <w:rPr>
            <w:rFonts w:ascii="Times New Roman" w:hAnsi="Times New Roman"/>
            <w:sz w:val="24"/>
            <w:szCs w:val="24"/>
          </w:rPr>
          <w:delText xml:space="preserve"> (далі </w:delText>
        </w:r>
        <w:r w:rsidRPr="002B3AA0" w:rsidDel="00A829D0">
          <w:rPr>
            <w:rFonts w:ascii="Times New Roman" w:hAnsi="Times New Roman"/>
            <w:sz w:val="24"/>
            <w:szCs w:val="24"/>
            <w:shd w:val="clear" w:color="auto" w:fill="FFFFFF"/>
          </w:rPr>
          <w:delText>–</w:delText>
        </w:r>
        <w:r w:rsidRPr="002B3AA0" w:rsidDel="00A829D0">
          <w:rPr>
            <w:rFonts w:ascii="Times New Roman" w:hAnsi="Times New Roman"/>
            <w:sz w:val="24"/>
            <w:szCs w:val="24"/>
          </w:rPr>
          <w:delText xml:space="preserve"> ПЗ)</w:delText>
        </w:r>
        <w:r w:rsidRPr="002B3AA0" w:rsidDel="00A829D0">
          <w:rPr>
            <w:rStyle w:val="FontStyle14"/>
            <w:sz w:val="24"/>
            <w:szCs w:val="24"/>
          </w:rPr>
          <w:delText xml:space="preserve">, а </w:delText>
        </w:r>
        <w:r w:rsidRPr="002B3AA0" w:rsidDel="00A829D0">
          <w:rPr>
            <w:rFonts w:ascii="Times New Roman" w:hAnsi="Times New Roman"/>
            <w:sz w:val="24"/>
            <w:szCs w:val="24"/>
          </w:rPr>
          <w:delText xml:space="preserve">Замовник зобов’язується </w:delText>
        </w:r>
        <w:r w:rsidRPr="002B3AA0" w:rsidDel="00A829D0">
          <w:rPr>
            <w:rStyle w:val="FontStyle14"/>
            <w:sz w:val="24"/>
            <w:szCs w:val="24"/>
          </w:rPr>
          <w:delText xml:space="preserve">у порядку та на умовах, визначених цим Договором, прийняти та </w:delText>
        </w:r>
        <w:r w:rsidRPr="002B3AA0" w:rsidDel="00A829D0">
          <w:rPr>
            <w:rFonts w:ascii="Times New Roman" w:hAnsi="Times New Roman"/>
            <w:sz w:val="24"/>
            <w:szCs w:val="24"/>
            <w:shd w:val="clear" w:color="auto" w:fill="FFFFFF"/>
          </w:rPr>
          <w:delText xml:space="preserve">оплатити </w:delText>
        </w:r>
        <w:r w:rsidRPr="002B3AA0" w:rsidDel="00A829D0">
          <w:rPr>
            <w:rFonts w:ascii="Times New Roman" w:hAnsi="Times New Roman"/>
            <w:sz w:val="24"/>
            <w:szCs w:val="24"/>
          </w:rPr>
          <w:delText>таке ПЗ</w:delText>
        </w:r>
        <w:r w:rsidRPr="002B3AA0" w:rsidDel="00A829D0">
          <w:rPr>
            <w:rFonts w:ascii="Times New Roman" w:hAnsi="Times New Roman"/>
            <w:sz w:val="24"/>
            <w:szCs w:val="24"/>
            <w:shd w:val="clear" w:color="auto" w:fill="FFFFFF"/>
          </w:rPr>
          <w:delText>.         Код відповідно до національного класифікатора України «Єдиний закупівельний словник» ДК 021:2015:</w:delText>
        </w:r>
        <w:r w:rsidRPr="002B3AA0" w:rsidDel="00A829D0">
          <w:rPr>
            <w:rFonts w:ascii="Times New Roman" w:hAnsi="Times New Roman"/>
            <w:sz w:val="24"/>
            <w:szCs w:val="24"/>
          </w:rPr>
          <w:delText>48210000-3:</w:delText>
        </w:r>
        <w:r w:rsidRPr="002B3AA0" w:rsidDel="00A829D0">
          <w:rPr>
            <w:rFonts w:ascii="Times New Roman" w:hAnsi="Times New Roman"/>
            <w:sz w:val="24"/>
            <w:szCs w:val="24"/>
            <w:shd w:val="clear" w:color="auto" w:fill="FFFFFF"/>
          </w:rPr>
          <w:delText xml:space="preserve"> </w:delText>
        </w:r>
        <w:r w:rsidRPr="002B3AA0" w:rsidDel="00A829D0">
          <w:rPr>
            <w:rFonts w:ascii="Times New Roman" w:hAnsi="Times New Roman"/>
            <w:sz w:val="24"/>
            <w:szCs w:val="24"/>
          </w:rPr>
          <w:delText>Пакети мережевого програмного забезпечення.</w:delText>
        </w:r>
      </w:del>
    </w:p>
    <w:p w14:paraId="79DD7B51" w14:textId="6BC16741" w:rsidR="00836599" w:rsidRPr="002B3AA0" w:rsidDel="00A829D0" w:rsidRDefault="00836599" w:rsidP="00836599">
      <w:pPr>
        <w:numPr>
          <w:ilvl w:val="1"/>
          <w:numId w:val="27"/>
        </w:numPr>
        <w:tabs>
          <w:tab w:val="left" w:pos="993"/>
          <w:tab w:val="left" w:pos="8528"/>
        </w:tabs>
        <w:spacing w:after="0" w:line="240" w:lineRule="auto"/>
        <w:ind w:left="0" w:firstLine="567"/>
        <w:jc w:val="both"/>
        <w:rPr>
          <w:del w:id="4114" w:author="Наталія Хуторянська" w:date="2023-05-24T16:59:00Z"/>
          <w:rFonts w:ascii="Times New Roman" w:hAnsi="Times New Roman"/>
          <w:sz w:val="24"/>
          <w:szCs w:val="24"/>
          <w:shd w:val="clear" w:color="auto" w:fill="FFFFFF"/>
        </w:rPr>
      </w:pPr>
      <w:del w:id="4115" w:author="Наталія Хуторянська" w:date="2023-05-24T16:59:00Z">
        <w:r w:rsidRPr="002B3AA0" w:rsidDel="00A829D0">
          <w:rPr>
            <w:rFonts w:ascii="Times New Roman" w:hAnsi="Times New Roman"/>
            <w:sz w:val="24"/>
            <w:szCs w:val="24"/>
          </w:rPr>
          <w:delText>Майнові права на зазначене ПЗ не передаються Замовнику. Майнові та авторські права на об’єкт інтелектуальної власності залишаються у розробника ПЗ, а Замовнику надається право користування цим ПЗ без права передачі самого ПЗ та/або повноважень на його користування третім особам.</w:delText>
        </w:r>
      </w:del>
    </w:p>
    <w:p w14:paraId="40D0CDB8" w14:textId="0CC1B354" w:rsidR="00836599" w:rsidRPr="002B3AA0" w:rsidDel="00A829D0" w:rsidRDefault="00836599" w:rsidP="00836599">
      <w:pPr>
        <w:numPr>
          <w:ilvl w:val="1"/>
          <w:numId w:val="27"/>
        </w:numPr>
        <w:tabs>
          <w:tab w:val="left" w:pos="993"/>
          <w:tab w:val="left" w:pos="8528"/>
        </w:tabs>
        <w:spacing w:after="0" w:line="240" w:lineRule="auto"/>
        <w:ind w:left="0" w:firstLine="567"/>
        <w:jc w:val="both"/>
        <w:rPr>
          <w:del w:id="4116" w:author="Наталія Хуторянська" w:date="2023-05-24T16:59:00Z"/>
          <w:rFonts w:ascii="Times New Roman" w:hAnsi="Times New Roman"/>
          <w:sz w:val="24"/>
          <w:szCs w:val="24"/>
          <w:shd w:val="clear" w:color="auto" w:fill="FFFFFF"/>
        </w:rPr>
      </w:pPr>
      <w:del w:id="4117" w:author="Наталія Хуторянська" w:date="2023-05-24T16:59:00Z">
        <w:r w:rsidRPr="002B3AA0" w:rsidDel="00A829D0">
          <w:rPr>
            <w:rFonts w:ascii="Times New Roman" w:hAnsi="Times New Roman"/>
            <w:sz w:val="24"/>
            <w:szCs w:val="24"/>
          </w:rPr>
          <w:delText>Виконавець гарантує, що він має всі права, передбачені чинним законодавством України для постачання ПЗ</w:delText>
        </w:r>
        <w:r w:rsidRPr="002B3AA0" w:rsidDel="00A829D0">
          <w:rPr>
            <w:rFonts w:ascii="Times New Roman" w:hAnsi="Times New Roman"/>
            <w:spacing w:val="5"/>
            <w:sz w:val="24"/>
            <w:szCs w:val="24"/>
          </w:rPr>
          <w:delText xml:space="preserve"> </w:delText>
        </w:r>
        <w:r w:rsidRPr="002B3AA0" w:rsidDel="00A829D0">
          <w:rPr>
            <w:rFonts w:ascii="Times New Roman" w:hAnsi="Times New Roman"/>
            <w:sz w:val="24"/>
            <w:szCs w:val="24"/>
          </w:rPr>
          <w:delText>на території України.</w:delText>
        </w:r>
      </w:del>
    </w:p>
    <w:p w14:paraId="2570F4AC" w14:textId="664AD1E4" w:rsidR="00836599" w:rsidRPr="002B3AA0" w:rsidDel="00A829D0" w:rsidRDefault="00836599" w:rsidP="00836599">
      <w:pPr>
        <w:numPr>
          <w:ilvl w:val="1"/>
          <w:numId w:val="27"/>
        </w:numPr>
        <w:tabs>
          <w:tab w:val="left" w:pos="993"/>
          <w:tab w:val="left" w:pos="8528"/>
        </w:tabs>
        <w:spacing w:after="0" w:line="240" w:lineRule="auto"/>
        <w:ind w:left="0" w:firstLine="567"/>
        <w:jc w:val="both"/>
        <w:rPr>
          <w:del w:id="4118" w:author="Наталія Хуторянська" w:date="2023-05-24T16:59:00Z"/>
          <w:rFonts w:ascii="Times New Roman" w:hAnsi="Times New Roman"/>
          <w:sz w:val="24"/>
          <w:szCs w:val="24"/>
          <w:shd w:val="clear" w:color="auto" w:fill="FFFFFF"/>
        </w:rPr>
      </w:pPr>
      <w:del w:id="4119" w:author="Наталія Хуторянська" w:date="2023-05-24T16:59:00Z">
        <w:r w:rsidRPr="002B3AA0" w:rsidDel="00A829D0">
          <w:rPr>
            <w:rFonts w:ascii="Times New Roman" w:hAnsi="Times New Roman"/>
            <w:sz w:val="24"/>
            <w:szCs w:val="24"/>
          </w:rPr>
          <w:delText>Найменування, кількість та вартість ПЗ визначається згідно з Додатком (Специфікація) до Договору, що є невід’ємною його частиною.</w:delText>
        </w:r>
      </w:del>
    </w:p>
    <w:p w14:paraId="79672261" w14:textId="5F630B11" w:rsidR="00836599" w:rsidRPr="002B3AA0" w:rsidDel="00A829D0" w:rsidRDefault="00836599" w:rsidP="00836599">
      <w:pPr>
        <w:tabs>
          <w:tab w:val="left" w:pos="567"/>
        </w:tabs>
        <w:spacing w:after="0" w:line="240" w:lineRule="auto"/>
        <w:jc w:val="both"/>
        <w:rPr>
          <w:del w:id="4120" w:author="Наталія Хуторянська" w:date="2023-05-24T16:59:00Z"/>
          <w:rFonts w:ascii="Times New Roman" w:hAnsi="Times New Roman"/>
          <w:sz w:val="20"/>
          <w:szCs w:val="20"/>
        </w:rPr>
      </w:pPr>
    </w:p>
    <w:p w14:paraId="049ED06A" w14:textId="75AC72F3" w:rsidR="00836599" w:rsidRPr="002B3AA0" w:rsidDel="00A829D0" w:rsidRDefault="00836599" w:rsidP="00836599">
      <w:pPr>
        <w:numPr>
          <w:ilvl w:val="0"/>
          <w:numId w:val="27"/>
        </w:numPr>
        <w:spacing w:after="0" w:line="240" w:lineRule="auto"/>
        <w:jc w:val="center"/>
        <w:rPr>
          <w:del w:id="4121" w:author="Наталія Хуторянська" w:date="2023-05-24T16:59:00Z"/>
          <w:rFonts w:ascii="Times New Roman" w:hAnsi="Times New Roman"/>
          <w:b/>
          <w:sz w:val="24"/>
          <w:szCs w:val="24"/>
        </w:rPr>
      </w:pPr>
      <w:del w:id="4122" w:author="Наталія Хуторянська" w:date="2023-05-24T16:59:00Z">
        <w:r w:rsidRPr="002B3AA0" w:rsidDel="00A829D0">
          <w:rPr>
            <w:rFonts w:ascii="Times New Roman" w:hAnsi="Times New Roman"/>
            <w:b/>
            <w:sz w:val="24"/>
            <w:szCs w:val="24"/>
          </w:rPr>
          <w:delText>Якість послуг</w:delText>
        </w:r>
      </w:del>
    </w:p>
    <w:p w14:paraId="5BAE18A5" w14:textId="2327EDCA" w:rsidR="00836599" w:rsidRPr="002B3AA0" w:rsidDel="00A829D0" w:rsidRDefault="00836599" w:rsidP="00836599">
      <w:pPr>
        <w:pStyle w:val="a5"/>
        <w:numPr>
          <w:ilvl w:val="1"/>
          <w:numId w:val="27"/>
        </w:numPr>
        <w:tabs>
          <w:tab w:val="left" w:pos="-709"/>
          <w:tab w:val="left" w:pos="426"/>
          <w:tab w:val="left" w:pos="709"/>
          <w:tab w:val="left" w:pos="993"/>
        </w:tabs>
        <w:spacing w:before="0" w:beforeAutospacing="0" w:after="0" w:afterAutospacing="0"/>
        <w:ind w:left="0" w:firstLine="567"/>
        <w:jc w:val="both"/>
        <w:rPr>
          <w:del w:id="4123" w:author="Наталія Хуторянська" w:date="2023-05-24T16:59:00Z"/>
          <w:lang w:val="uk-UA"/>
        </w:rPr>
      </w:pPr>
      <w:del w:id="4124" w:author="Наталія Хуторянська" w:date="2023-05-24T16:59:00Z">
        <w:r w:rsidRPr="002B3AA0" w:rsidDel="00A829D0">
          <w:rPr>
            <w:lang w:val="uk-UA"/>
          </w:rPr>
          <w:delText xml:space="preserve">Виконавець передає Замовнику ПЗ до 30.06.2023 у вигляді ключів активації на електронну пошту </w:delText>
        </w:r>
        <w:r w:rsidR="00267553" w:rsidDel="00A829D0">
          <w:fldChar w:fldCharType="begin"/>
        </w:r>
        <w:r w:rsidR="00267553" w:rsidDel="00A829D0">
          <w:delInstrText xml:space="preserve"> HYPERLINK "mailto:neurc@nerc.gov.ua" </w:delInstrText>
        </w:r>
        <w:r w:rsidR="00267553" w:rsidDel="00A829D0">
          <w:fldChar w:fldCharType="separate"/>
        </w:r>
        <w:r w:rsidRPr="002B3AA0" w:rsidDel="00A829D0">
          <w:rPr>
            <w:rStyle w:val="ac"/>
            <w:lang w:val="en-US"/>
          </w:rPr>
          <w:delText>neurc</w:delText>
        </w:r>
        <w:r w:rsidRPr="002B3AA0" w:rsidDel="00A829D0">
          <w:rPr>
            <w:rStyle w:val="ac"/>
            <w:lang w:val="uk-UA"/>
          </w:rPr>
          <w:delText>@</w:delText>
        </w:r>
        <w:r w:rsidRPr="002B3AA0" w:rsidDel="00A829D0">
          <w:rPr>
            <w:rStyle w:val="ac"/>
            <w:lang w:val="en-US"/>
          </w:rPr>
          <w:delText>nerc</w:delText>
        </w:r>
        <w:r w:rsidRPr="002B3AA0" w:rsidDel="00A829D0">
          <w:rPr>
            <w:rStyle w:val="ac"/>
            <w:lang w:val="uk-UA"/>
          </w:rPr>
          <w:delText>.</w:delText>
        </w:r>
        <w:r w:rsidRPr="002B3AA0" w:rsidDel="00A829D0">
          <w:rPr>
            <w:rStyle w:val="ac"/>
            <w:lang w:val="en-US"/>
          </w:rPr>
          <w:delText>gov</w:delText>
        </w:r>
        <w:r w:rsidRPr="002B3AA0" w:rsidDel="00A829D0">
          <w:rPr>
            <w:rStyle w:val="ac"/>
            <w:lang w:val="uk-UA"/>
          </w:rPr>
          <w:delText>.</w:delText>
        </w:r>
        <w:r w:rsidRPr="002B3AA0" w:rsidDel="00A829D0">
          <w:rPr>
            <w:rStyle w:val="ac"/>
            <w:lang w:val="en-US"/>
          </w:rPr>
          <w:delText>ua</w:delText>
        </w:r>
        <w:r w:rsidR="00267553" w:rsidDel="00A829D0">
          <w:rPr>
            <w:rStyle w:val="ac"/>
            <w:lang w:val="en-US"/>
          </w:rPr>
          <w:fldChar w:fldCharType="end"/>
        </w:r>
        <w:r w:rsidRPr="002B3AA0" w:rsidDel="00A829D0">
          <w:rPr>
            <w:lang w:val="uk-UA"/>
          </w:rPr>
          <w:delText>, обсяги та якість якого відповідають умовам Договору та Специфікації.</w:delText>
        </w:r>
      </w:del>
    </w:p>
    <w:p w14:paraId="40F45D3D" w14:textId="44309C78" w:rsidR="00836599" w:rsidRPr="002B3AA0" w:rsidDel="00A829D0" w:rsidRDefault="00836599" w:rsidP="00836599">
      <w:pPr>
        <w:pStyle w:val="a5"/>
        <w:numPr>
          <w:ilvl w:val="1"/>
          <w:numId w:val="27"/>
        </w:numPr>
        <w:tabs>
          <w:tab w:val="left" w:pos="-709"/>
          <w:tab w:val="left" w:pos="426"/>
          <w:tab w:val="left" w:pos="709"/>
          <w:tab w:val="left" w:pos="993"/>
        </w:tabs>
        <w:spacing w:before="0" w:beforeAutospacing="0" w:after="0" w:afterAutospacing="0"/>
        <w:ind w:left="0" w:firstLine="567"/>
        <w:jc w:val="both"/>
        <w:rPr>
          <w:del w:id="4125" w:author="Наталія Хуторянська" w:date="2023-05-24T16:59:00Z"/>
          <w:lang w:val="uk-UA"/>
        </w:rPr>
      </w:pPr>
      <w:del w:id="4126" w:author="Наталія Хуторянська" w:date="2023-05-24T16:59:00Z">
        <w:r w:rsidRPr="002B3AA0" w:rsidDel="00A829D0">
          <w:rPr>
            <w:lang w:val="uk-UA"/>
          </w:rPr>
          <w:delText>У разі виявлення невідповідності технічним характеристикам або кількості ПЗ у присутності представників обох Сторін складається акт. У такому випадку Виконавець зобов’язується у п’ятиденний термін замінити ПЗ на належне.</w:delText>
        </w:r>
      </w:del>
    </w:p>
    <w:p w14:paraId="79A9CB31" w14:textId="17EF8C86" w:rsidR="00836599" w:rsidRPr="002B3AA0" w:rsidDel="00A829D0" w:rsidRDefault="00836599" w:rsidP="00836599">
      <w:pPr>
        <w:pStyle w:val="a5"/>
        <w:numPr>
          <w:ilvl w:val="1"/>
          <w:numId w:val="27"/>
        </w:numPr>
        <w:tabs>
          <w:tab w:val="left" w:pos="-709"/>
          <w:tab w:val="left" w:pos="426"/>
          <w:tab w:val="left" w:pos="709"/>
          <w:tab w:val="left" w:pos="993"/>
        </w:tabs>
        <w:spacing w:before="0" w:beforeAutospacing="0" w:after="0" w:afterAutospacing="0"/>
        <w:ind w:left="0" w:firstLine="567"/>
        <w:jc w:val="both"/>
        <w:rPr>
          <w:del w:id="4127" w:author="Наталія Хуторянська" w:date="2023-05-24T16:59:00Z"/>
          <w:lang w:val="uk-UA"/>
        </w:rPr>
      </w:pPr>
      <w:del w:id="4128" w:author="Наталія Хуторянська" w:date="2023-05-24T16:59:00Z">
        <w:r w:rsidRPr="002B3AA0" w:rsidDel="00A829D0">
          <w:rPr>
            <w:lang w:val="uk-UA"/>
          </w:rPr>
          <w:delText>Замовник отримує право користування ПЗ протягом 12 місяців з дати надання ПЗ Замовнику.</w:delText>
        </w:r>
      </w:del>
    </w:p>
    <w:p w14:paraId="01E5156F" w14:textId="70F657D7" w:rsidR="00836599" w:rsidRPr="002B3AA0" w:rsidDel="00A829D0" w:rsidRDefault="00836599" w:rsidP="00836599">
      <w:pPr>
        <w:pStyle w:val="a5"/>
        <w:numPr>
          <w:ilvl w:val="1"/>
          <w:numId w:val="27"/>
        </w:numPr>
        <w:tabs>
          <w:tab w:val="left" w:pos="-709"/>
          <w:tab w:val="left" w:pos="426"/>
          <w:tab w:val="left" w:pos="709"/>
          <w:tab w:val="left" w:pos="993"/>
        </w:tabs>
        <w:spacing w:before="0" w:beforeAutospacing="0" w:after="0" w:afterAutospacing="0"/>
        <w:ind w:left="0" w:firstLine="567"/>
        <w:jc w:val="both"/>
        <w:rPr>
          <w:del w:id="4129" w:author="Наталія Хуторянська" w:date="2023-05-24T16:59:00Z"/>
          <w:lang w:val="uk-UA"/>
        </w:rPr>
      </w:pPr>
      <w:del w:id="4130" w:author="Наталія Хуторянська" w:date="2023-05-24T16:59:00Z">
        <w:r w:rsidRPr="002B3AA0" w:rsidDel="00A829D0">
          <w:rPr>
            <w:shd w:val="clear" w:color="auto" w:fill="FFFFFF"/>
            <w:lang w:val="uk-UA"/>
          </w:rPr>
          <w:delText>Виконавець підтверджує, що ПЗ є ліцензованим</w:delText>
        </w:r>
        <w:r w:rsidRPr="002B3AA0" w:rsidDel="00A829D0">
          <w:rPr>
            <w:lang w:val="uk-UA"/>
          </w:rPr>
          <w:delText>.</w:delText>
        </w:r>
      </w:del>
    </w:p>
    <w:p w14:paraId="4C73F5E6" w14:textId="3594D8C7" w:rsidR="00836599" w:rsidRPr="002B3AA0" w:rsidDel="00A829D0" w:rsidRDefault="00836599" w:rsidP="00836599">
      <w:pPr>
        <w:tabs>
          <w:tab w:val="left" w:pos="567"/>
        </w:tabs>
        <w:spacing w:after="0" w:line="240" w:lineRule="auto"/>
        <w:jc w:val="both"/>
        <w:rPr>
          <w:del w:id="4131" w:author="Наталія Хуторянська" w:date="2023-05-24T16:59:00Z"/>
          <w:rFonts w:ascii="Times New Roman" w:hAnsi="Times New Roman"/>
          <w:sz w:val="20"/>
          <w:szCs w:val="20"/>
        </w:rPr>
      </w:pPr>
    </w:p>
    <w:p w14:paraId="17AD69B4" w14:textId="2A4D25EF" w:rsidR="00836599" w:rsidRPr="002B3AA0" w:rsidDel="00A829D0" w:rsidRDefault="00836599" w:rsidP="00836599">
      <w:pPr>
        <w:widowControl w:val="0"/>
        <w:numPr>
          <w:ilvl w:val="0"/>
          <w:numId w:val="27"/>
        </w:numPr>
        <w:autoSpaceDE w:val="0"/>
        <w:autoSpaceDN w:val="0"/>
        <w:adjustRightInd w:val="0"/>
        <w:spacing w:after="0" w:line="240" w:lineRule="auto"/>
        <w:jc w:val="center"/>
        <w:rPr>
          <w:del w:id="4132" w:author="Наталія Хуторянська" w:date="2023-05-24T16:59:00Z"/>
          <w:rFonts w:ascii="Times New Roman" w:hAnsi="Times New Roman"/>
          <w:b/>
          <w:bCs/>
          <w:sz w:val="24"/>
          <w:szCs w:val="24"/>
        </w:rPr>
      </w:pPr>
      <w:del w:id="4133" w:author="Наталія Хуторянська" w:date="2023-05-24T16:59:00Z">
        <w:r w:rsidRPr="002B3AA0" w:rsidDel="00A829D0">
          <w:rPr>
            <w:rFonts w:ascii="Times New Roman" w:hAnsi="Times New Roman"/>
            <w:b/>
            <w:bCs/>
            <w:sz w:val="24"/>
            <w:szCs w:val="24"/>
          </w:rPr>
          <w:delText>Ціна Договору та порядок розрахунків</w:delText>
        </w:r>
      </w:del>
    </w:p>
    <w:p w14:paraId="72BCCD25" w14:textId="165A1028" w:rsidR="00836599" w:rsidRPr="002B3AA0" w:rsidDel="00A829D0" w:rsidRDefault="00836599" w:rsidP="00836599">
      <w:pPr>
        <w:widowControl w:val="0"/>
        <w:numPr>
          <w:ilvl w:val="1"/>
          <w:numId w:val="27"/>
        </w:numPr>
        <w:tabs>
          <w:tab w:val="left" w:pos="426"/>
          <w:tab w:val="left" w:pos="567"/>
          <w:tab w:val="left" w:pos="993"/>
        </w:tabs>
        <w:autoSpaceDE w:val="0"/>
        <w:autoSpaceDN w:val="0"/>
        <w:adjustRightInd w:val="0"/>
        <w:spacing w:after="0" w:line="240" w:lineRule="auto"/>
        <w:ind w:left="0" w:firstLine="567"/>
        <w:jc w:val="both"/>
        <w:rPr>
          <w:del w:id="4134" w:author="Наталія Хуторянська" w:date="2023-05-24T16:59:00Z"/>
          <w:rFonts w:ascii="Times New Roman" w:hAnsi="Times New Roman"/>
          <w:bCs/>
          <w:sz w:val="24"/>
          <w:szCs w:val="24"/>
        </w:rPr>
      </w:pPr>
      <w:del w:id="4135" w:author="Наталія Хуторянська" w:date="2023-05-24T16:59:00Z">
        <w:r w:rsidRPr="002B3AA0" w:rsidDel="00A829D0">
          <w:rPr>
            <w:rFonts w:ascii="Times New Roman" w:hAnsi="Times New Roman"/>
            <w:sz w:val="24"/>
            <w:szCs w:val="24"/>
          </w:rPr>
          <w:delText>Ціна за Договором становить: __________ грн ___ коп. (</w:delText>
        </w:r>
        <w:r w:rsidRPr="002B3AA0" w:rsidDel="00A829D0">
          <w:rPr>
            <w:rFonts w:ascii="Times New Roman" w:hAnsi="Times New Roman"/>
            <w:i/>
            <w:sz w:val="24"/>
            <w:szCs w:val="24"/>
          </w:rPr>
          <w:delText>сума прописом</w:delText>
        </w:r>
        <w:r w:rsidRPr="002B3AA0" w:rsidDel="00A829D0">
          <w:rPr>
            <w:rFonts w:ascii="Times New Roman" w:hAnsi="Times New Roman"/>
            <w:sz w:val="24"/>
            <w:szCs w:val="24"/>
          </w:rPr>
          <w:delText xml:space="preserve">) </w:delText>
        </w:r>
        <w:r w:rsidRPr="002B3AA0" w:rsidDel="00A829D0">
          <w:rPr>
            <w:rFonts w:ascii="Times New Roman" w:hAnsi="Times New Roman"/>
            <w:bCs/>
            <w:sz w:val="24"/>
            <w:szCs w:val="24"/>
          </w:rPr>
          <w:delText xml:space="preserve">з ПДВ*, __________ грн ___ коп. </w:delText>
        </w:r>
        <w:r w:rsidRPr="002B3AA0" w:rsidDel="00A829D0">
          <w:rPr>
            <w:rFonts w:ascii="Times New Roman" w:hAnsi="Times New Roman"/>
            <w:sz w:val="24"/>
            <w:szCs w:val="24"/>
          </w:rPr>
          <w:delText>(</w:delText>
        </w:r>
        <w:r w:rsidRPr="002B3AA0" w:rsidDel="00A829D0">
          <w:rPr>
            <w:rFonts w:ascii="Times New Roman" w:hAnsi="Times New Roman"/>
            <w:i/>
            <w:sz w:val="24"/>
            <w:szCs w:val="24"/>
          </w:rPr>
          <w:delText>сума прописом</w:delText>
        </w:r>
        <w:r w:rsidRPr="002B3AA0" w:rsidDel="00A829D0">
          <w:rPr>
            <w:rFonts w:ascii="Times New Roman" w:hAnsi="Times New Roman"/>
            <w:sz w:val="24"/>
            <w:szCs w:val="24"/>
          </w:rPr>
          <w:delText>) бе</w:delText>
        </w:r>
        <w:r w:rsidRPr="002B3AA0" w:rsidDel="00A829D0">
          <w:rPr>
            <w:rFonts w:ascii="Times New Roman" w:hAnsi="Times New Roman"/>
            <w:bCs/>
            <w:sz w:val="24"/>
            <w:szCs w:val="24"/>
          </w:rPr>
          <w:delText xml:space="preserve">з ПДВ, __________ грн ___ коп. </w:delText>
        </w:r>
        <w:r w:rsidRPr="002B3AA0" w:rsidDel="00A829D0">
          <w:rPr>
            <w:rFonts w:ascii="Times New Roman" w:hAnsi="Times New Roman"/>
            <w:sz w:val="24"/>
            <w:szCs w:val="24"/>
          </w:rPr>
          <w:delText>(</w:delText>
        </w:r>
        <w:r w:rsidRPr="002B3AA0" w:rsidDel="00A829D0">
          <w:rPr>
            <w:rFonts w:ascii="Times New Roman" w:hAnsi="Times New Roman"/>
            <w:i/>
            <w:sz w:val="24"/>
            <w:szCs w:val="24"/>
          </w:rPr>
          <w:delText>сума прописом</w:delText>
        </w:r>
        <w:r w:rsidRPr="002B3AA0" w:rsidDel="00A829D0">
          <w:rPr>
            <w:rFonts w:ascii="Times New Roman" w:hAnsi="Times New Roman"/>
            <w:sz w:val="24"/>
            <w:szCs w:val="24"/>
          </w:rPr>
          <w:delText xml:space="preserve">) </w:delText>
        </w:r>
        <w:r w:rsidRPr="002B3AA0" w:rsidDel="00A829D0">
          <w:rPr>
            <w:rFonts w:ascii="Times New Roman" w:hAnsi="Times New Roman"/>
            <w:bCs/>
            <w:sz w:val="24"/>
            <w:szCs w:val="24"/>
          </w:rPr>
          <w:delText>ПДВ*.</w:delText>
        </w:r>
      </w:del>
    </w:p>
    <w:p w14:paraId="5016EB78" w14:textId="446B42B3" w:rsidR="00836599" w:rsidRPr="002B3AA0" w:rsidDel="00A829D0" w:rsidRDefault="00836599" w:rsidP="00836599">
      <w:pPr>
        <w:widowControl w:val="0"/>
        <w:numPr>
          <w:ilvl w:val="1"/>
          <w:numId w:val="27"/>
        </w:numPr>
        <w:tabs>
          <w:tab w:val="left" w:pos="426"/>
          <w:tab w:val="left" w:pos="567"/>
          <w:tab w:val="left" w:pos="993"/>
        </w:tabs>
        <w:autoSpaceDE w:val="0"/>
        <w:autoSpaceDN w:val="0"/>
        <w:adjustRightInd w:val="0"/>
        <w:spacing w:after="0" w:line="240" w:lineRule="auto"/>
        <w:ind w:left="0" w:firstLine="567"/>
        <w:jc w:val="both"/>
        <w:rPr>
          <w:del w:id="4136" w:author="Наталія Хуторянська" w:date="2023-05-24T16:59:00Z"/>
          <w:rFonts w:ascii="Times New Roman" w:hAnsi="Times New Roman"/>
          <w:bCs/>
          <w:sz w:val="24"/>
          <w:szCs w:val="24"/>
        </w:rPr>
      </w:pPr>
      <w:del w:id="4137" w:author="Наталія Хуторянська" w:date="2023-05-24T16:59:00Z">
        <w:r w:rsidRPr="002B3AA0" w:rsidDel="00A829D0">
          <w:rPr>
            <w:rFonts w:ascii="Times New Roman" w:hAnsi="Times New Roman"/>
            <w:sz w:val="24"/>
            <w:szCs w:val="24"/>
          </w:rPr>
          <w:delText xml:space="preserve">Замовник сплачує за користування ПЗ, що зазначено у Додатку до Договору, протягом 7 (семи) робочих днів після підписання акту прийому-передачі ПЗ (далі </w:delText>
        </w:r>
        <w:r w:rsidRPr="002B3AA0" w:rsidDel="00A829D0">
          <w:rPr>
            <w:rFonts w:ascii="Times New Roman" w:hAnsi="Times New Roman"/>
            <w:sz w:val="24"/>
            <w:szCs w:val="24"/>
            <w:shd w:val="clear" w:color="auto" w:fill="FFFFFF"/>
          </w:rPr>
          <w:delText>– Акт)</w:delText>
        </w:r>
        <w:r w:rsidRPr="002B3AA0" w:rsidDel="00A829D0">
          <w:rPr>
            <w:rFonts w:ascii="Times New Roman" w:hAnsi="Times New Roman"/>
            <w:sz w:val="24"/>
            <w:szCs w:val="24"/>
          </w:rPr>
          <w:delText>, шляхом перерахування коштів на розрахунковий рахунок Виконавця, вказаний у Договорі.</w:delText>
        </w:r>
      </w:del>
    </w:p>
    <w:p w14:paraId="1A542B25" w14:textId="61EAAE95" w:rsidR="00836599" w:rsidDel="00A829D0" w:rsidRDefault="00836599" w:rsidP="00836599">
      <w:pPr>
        <w:widowControl w:val="0"/>
        <w:tabs>
          <w:tab w:val="left" w:pos="426"/>
          <w:tab w:val="left" w:pos="993"/>
        </w:tabs>
        <w:autoSpaceDE w:val="0"/>
        <w:autoSpaceDN w:val="0"/>
        <w:adjustRightInd w:val="0"/>
        <w:spacing w:after="0" w:line="240" w:lineRule="auto"/>
        <w:jc w:val="both"/>
        <w:rPr>
          <w:del w:id="4138" w:author="Наталія Хуторянська" w:date="2023-05-24T16:59:00Z"/>
          <w:rFonts w:ascii="Times New Roman" w:hAnsi="Times New Roman"/>
          <w:bCs/>
          <w:sz w:val="20"/>
          <w:szCs w:val="20"/>
        </w:rPr>
      </w:pPr>
    </w:p>
    <w:p w14:paraId="3AE10CB3" w14:textId="03387701" w:rsidR="00745034" w:rsidRPr="002B3AA0" w:rsidDel="00A829D0" w:rsidRDefault="00745034" w:rsidP="00745034">
      <w:pPr>
        <w:tabs>
          <w:tab w:val="left" w:pos="1134"/>
        </w:tabs>
        <w:spacing w:after="0" w:line="240" w:lineRule="auto"/>
        <w:jc w:val="both"/>
        <w:rPr>
          <w:del w:id="4139" w:author="Наталія Хуторянська" w:date="2023-05-24T16:59:00Z"/>
          <w:rFonts w:ascii="Times New Roman" w:hAnsi="Times New Roman"/>
          <w:sz w:val="20"/>
          <w:szCs w:val="20"/>
        </w:rPr>
      </w:pPr>
      <w:del w:id="4140" w:author="Наталія Хуторянська" w:date="2023-05-24T16:59:00Z">
        <w:r w:rsidRPr="002B3AA0" w:rsidDel="00A829D0">
          <w:rPr>
            <w:rFonts w:ascii="Times New Roman" w:hAnsi="Times New Roman"/>
            <w:sz w:val="20"/>
            <w:szCs w:val="20"/>
          </w:rPr>
          <w:delText>__________</w:delText>
        </w:r>
      </w:del>
    </w:p>
    <w:p w14:paraId="66B10FFC" w14:textId="56CE32D3" w:rsidR="00745034" w:rsidRPr="002B3AA0" w:rsidDel="00A829D0" w:rsidRDefault="00745034" w:rsidP="00745034">
      <w:pPr>
        <w:tabs>
          <w:tab w:val="left" w:pos="1134"/>
        </w:tabs>
        <w:spacing w:after="0" w:line="240" w:lineRule="auto"/>
        <w:jc w:val="both"/>
        <w:rPr>
          <w:del w:id="4141" w:author="Наталія Хуторянська" w:date="2023-05-24T16:59:00Z"/>
          <w:rFonts w:ascii="Times New Roman" w:hAnsi="Times New Roman"/>
          <w:sz w:val="20"/>
          <w:szCs w:val="20"/>
        </w:rPr>
      </w:pPr>
      <w:del w:id="4142" w:author="Наталія Хуторянська" w:date="2023-05-24T16:59:00Z">
        <w:r w:rsidRPr="002B3AA0" w:rsidDel="00A829D0">
          <w:rPr>
            <w:rFonts w:ascii="Times New Roman" w:hAnsi="Times New Roman"/>
            <w:sz w:val="20"/>
            <w:szCs w:val="20"/>
          </w:rPr>
          <w:delText>*Якщо Виконавець не є платником ПДВ або предмет закупівлі не обкладається ПДВ, то ціна Договору зазначається без ПДВ.</w:delText>
        </w:r>
      </w:del>
    </w:p>
    <w:p w14:paraId="039C2E68" w14:textId="3F8099F3" w:rsidR="00745034" w:rsidRPr="002B3AA0" w:rsidDel="00A829D0" w:rsidRDefault="00745034" w:rsidP="00836599">
      <w:pPr>
        <w:widowControl w:val="0"/>
        <w:tabs>
          <w:tab w:val="left" w:pos="426"/>
          <w:tab w:val="left" w:pos="993"/>
        </w:tabs>
        <w:autoSpaceDE w:val="0"/>
        <w:autoSpaceDN w:val="0"/>
        <w:adjustRightInd w:val="0"/>
        <w:spacing w:after="0" w:line="240" w:lineRule="auto"/>
        <w:jc w:val="both"/>
        <w:rPr>
          <w:del w:id="4143" w:author="Наталія Хуторянська" w:date="2023-05-24T16:59:00Z"/>
          <w:rFonts w:ascii="Times New Roman" w:hAnsi="Times New Roman"/>
          <w:bCs/>
          <w:sz w:val="20"/>
          <w:szCs w:val="20"/>
        </w:rPr>
      </w:pPr>
    </w:p>
    <w:p w14:paraId="2A07E809" w14:textId="439EDC30" w:rsidR="00836599" w:rsidRPr="002B3AA0" w:rsidDel="00A829D0" w:rsidRDefault="00836599" w:rsidP="00836599">
      <w:pPr>
        <w:numPr>
          <w:ilvl w:val="0"/>
          <w:numId w:val="27"/>
        </w:numPr>
        <w:spacing w:after="0" w:line="240" w:lineRule="auto"/>
        <w:jc w:val="center"/>
        <w:rPr>
          <w:del w:id="4144" w:author="Наталія Хуторянська" w:date="2023-05-24T16:59:00Z"/>
          <w:rFonts w:ascii="Times New Roman" w:hAnsi="Times New Roman"/>
          <w:b/>
          <w:sz w:val="24"/>
          <w:szCs w:val="24"/>
        </w:rPr>
      </w:pPr>
      <w:del w:id="4145" w:author="Наталія Хуторянська" w:date="2023-05-24T16:59:00Z">
        <w:r w:rsidRPr="002B3AA0" w:rsidDel="00A829D0">
          <w:rPr>
            <w:rFonts w:ascii="Times New Roman" w:hAnsi="Times New Roman"/>
            <w:b/>
            <w:sz w:val="24"/>
            <w:szCs w:val="24"/>
          </w:rPr>
          <w:delText>Зобов’язання Сторін</w:delText>
        </w:r>
      </w:del>
    </w:p>
    <w:p w14:paraId="0C5D6096" w14:textId="40720045" w:rsidR="00836599" w:rsidRPr="002B3AA0" w:rsidDel="00A829D0" w:rsidRDefault="00836599" w:rsidP="00836599">
      <w:pPr>
        <w:numPr>
          <w:ilvl w:val="1"/>
          <w:numId w:val="27"/>
        </w:numPr>
        <w:tabs>
          <w:tab w:val="left" w:pos="567"/>
          <w:tab w:val="left" w:pos="993"/>
        </w:tabs>
        <w:spacing w:after="0" w:line="240" w:lineRule="auto"/>
        <w:ind w:left="567" w:firstLine="0"/>
        <w:jc w:val="both"/>
        <w:rPr>
          <w:del w:id="4146" w:author="Наталія Хуторянська" w:date="2023-05-24T16:59:00Z"/>
          <w:rFonts w:ascii="Times New Roman" w:hAnsi="Times New Roman"/>
          <w:sz w:val="24"/>
          <w:szCs w:val="24"/>
        </w:rPr>
      </w:pPr>
      <w:del w:id="4147" w:author="Наталія Хуторянська" w:date="2023-05-24T16:59:00Z">
        <w:r w:rsidRPr="002B3AA0" w:rsidDel="00A829D0">
          <w:rPr>
            <w:rFonts w:ascii="Times New Roman" w:hAnsi="Times New Roman"/>
            <w:sz w:val="24"/>
            <w:szCs w:val="24"/>
          </w:rPr>
          <w:delText>Виконавець зобов’язаний:</w:delText>
        </w:r>
      </w:del>
    </w:p>
    <w:p w14:paraId="754F209F" w14:textId="708120F1" w:rsidR="00836599" w:rsidRPr="002B3AA0" w:rsidDel="00A829D0" w:rsidRDefault="00836599" w:rsidP="00836599">
      <w:pPr>
        <w:numPr>
          <w:ilvl w:val="2"/>
          <w:numId w:val="27"/>
        </w:numPr>
        <w:tabs>
          <w:tab w:val="left" w:pos="1134"/>
        </w:tabs>
        <w:spacing w:after="0" w:line="240" w:lineRule="auto"/>
        <w:ind w:left="0" w:firstLine="567"/>
        <w:jc w:val="both"/>
        <w:rPr>
          <w:del w:id="4148" w:author="Наталія Хуторянська" w:date="2023-05-24T16:59:00Z"/>
          <w:rFonts w:ascii="Times New Roman" w:hAnsi="Times New Roman"/>
          <w:sz w:val="24"/>
          <w:szCs w:val="24"/>
        </w:rPr>
      </w:pPr>
      <w:del w:id="4149" w:author="Наталія Хуторянська" w:date="2023-05-24T16:59:00Z">
        <w:r w:rsidRPr="002B3AA0" w:rsidDel="00A829D0">
          <w:rPr>
            <w:rFonts w:ascii="Times New Roman" w:hAnsi="Times New Roman"/>
            <w:sz w:val="24"/>
            <w:szCs w:val="24"/>
          </w:rPr>
          <w:delText>Забезпечити постачання ПЗ Замовнику у строки, встановлені умовами Договору;</w:delText>
        </w:r>
      </w:del>
    </w:p>
    <w:p w14:paraId="3C4723E1" w14:textId="24D9C180" w:rsidR="00836599" w:rsidRPr="002B3AA0" w:rsidDel="00A829D0" w:rsidRDefault="00836599" w:rsidP="00836599">
      <w:pPr>
        <w:numPr>
          <w:ilvl w:val="2"/>
          <w:numId w:val="27"/>
        </w:numPr>
        <w:tabs>
          <w:tab w:val="left" w:pos="1134"/>
        </w:tabs>
        <w:spacing w:after="0" w:line="240" w:lineRule="auto"/>
        <w:ind w:left="0" w:firstLine="567"/>
        <w:jc w:val="both"/>
        <w:rPr>
          <w:del w:id="4150" w:author="Наталія Хуторянська" w:date="2023-05-24T16:59:00Z"/>
          <w:rFonts w:ascii="Times New Roman" w:hAnsi="Times New Roman"/>
          <w:sz w:val="24"/>
          <w:szCs w:val="24"/>
        </w:rPr>
      </w:pPr>
      <w:del w:id="4151" w:author="Наталія Хуторянська" w:date="2023-05-24T16:59:00Z">
        <w:r w:rsidRPr="002B3AA0" w:rsidDel="00A829D0">
          <w:rPr>
            <w:rFonts w:ascii="Times New Roman" w:hAnsi="Times New Roman"/>
            <w:sz w:val="24"/>
            <w:szCs w:val="24"/>
          </w:rPr>
          <w:delText>Забезпечити якість та обсяг ПЗ, що відповідає вимогам, установленим Договором;</w:delText>
        </w:r>
      </w:del>
    </w:p>
    <w:p w14:paraId="103842D0" w14:textId="67A494D0" w:rsidR="00836599" w:rsidRPr="002B3AA0" w:rsidDel="00A829D0" w:rsidRDefault="00836599" w:rsidP="00836599">
      <w:pPr>
        <w:numPr>
          <w:ilvl w:val="2"/>
          <w:numId w:val="27"/>
        </w:numPr>
        <w:tabs>
          <w:tab w:val="left" w:pos="1134"/>
        </w:tabs>
        <w:spacing w:after="0" w:line="240" w:lineRule="auto"/>
        <w:ind w:left="0" w:firstLine="567"/>
        <w:jc w:val="both"/>
        <w:rPr>
          <w:del w:id="4152" w:author="Наталія Хуторянська" w:date="2023-05-24T16:59:00Z"/>
          <w:rFonts w:ascii="Times New Roman" w:hAnsi="Times New Roman"/>
          <w:sz w:val="24"/>
          <w:szCs w:val="24"/>
        </w:rPr>
      </w:pPr>
      <w:del w:id="4153" w:author="Наталія Хуторянська" w:date="2023-05-24T16:59:00Z">
        <w:r w:rsidRPr="002B3AA0" w:rsidDel="00A829D0">
          <w:rPr>
            <w:rFonts w:ascii="Times New Roman" w:hAnsi="Times New Roman"/>
            <w:sz w:val="24"/>
            <w:szCs w:val="24"/>
          </w:rPr>
          <w:delText>Оформити два примірника Акту та надати їх Замовнику для підписання.</w:delText>
        </w:r>
      </w:del>
    </w:p>
    <w:p w14:paraId="5967D165" w14:textId="2FEDCC66" w:rsidR="00836599" w:rsidRPr="002B3AA0" w:rsidDel="00A829D0" w:rsidRDefault="00836599" w:rsidP="00836599">
      <w:pPr>
        <w:numPr>
          <w:ilvl w:val="1"/>
          <w:numId w:val="27"/>
        </w:numPr>
        <w:tabs>
          <w:tab w:val="left" w:pos="993"/>
        </w:tabs>
        <w:spacing w:after="0" w:line="240" w:lineRule="auto"/>
        <w:ind w:left="567" w:firstLine="0"/>
        <w:jc w:val="both"/>
        <w:rPr>
          <w:del w:id="4154" w:author="Наталія Хуторянська" w:date="2023-05-24T16:59:00Z"/>
          <w:rFonts w:ascii="Times New Roman" w:hAnsi="Times New Roman"/>
          <w:sz w:val="24"/>
          <w:szCs w:val="24"/>
        </w:rPr>
      </w:pPr>
      <w:del w:id="4155" w:author="Наталія Хуторянська" w:date="2023-05-24T16:59:00Z">
        <w:r w:rsidRPr="002B3AA0" w:rsidDel="00A829D0">
          <w:rPr>
            <w:rFonts w:ascii="Times New Roman" w:hAnsi="Times New Roman"/>
            <w:sz w:val="24"/>
            <w:szCs w:val="24"/>
          </w:rPr>
          <w:delText>Виконавець має право:</w:delText>
        </w:r>
      </w:del>
    </w:p>
    <w:p w14:paraId="7ED8F37E" w14:textId="50C740EB" w:rsidR="00836599" w:rsidRPr="002B3AA0" w:rsidDel="00A829D0" w:rsidRDefault="00836599" w:rsidP="00836599">
      <w:pPr>
        <w:numPr>
          <w:ilvl w:val="2"/>
          <w:numId w:val="27"/>
        </w:numPr>
        <w:tabs>
          <w:tab w:val="left" w:pos="1134"/>
        </w:tabs>
        <w:spacing w:after="0" w:line="240" w:lineRule="auto"/>
        <w:ind w:left="0" w:firstLine="567"/>
        <w:jc w:val="both"/>
        <w:rPr>
          <w:del w:id="4156" w:author="Наталія Хуторянська" w:date="2023-05-24T16:59:00Z"/>
          <w:rFonts w:ascii="Times New Roman" w:hAnsi="Times New Roman"/>
          <w:sz w:val="24"/>
          <w:szCs w:val="24"/>
        </w:rPr>
      </w:pPr>
      <w:del w:id="4157" w:author="Наталія Хуторянська" w:date="2023-05-24T16:59:00Z">
        <w:r w:rsidRPr="002B3AA0" w:rsidDel="00A829D0">
          <w:rPr>
            <w:rFonts w:ascii="Times New Roman" w:hAnsi="Times New Roman"/>
            <w:sz w:val="24"/>
            <w:szCs w:val="24"/>
          </w:rPr>
          <w:delText>Своєчасно та у повному обсязі отримати плату за надане ПЗ;</w:delText>
        </w:r>
      </w:del>
    </w:p>
    <w:p w14:paraId="640226E0" w14:textId="07124560" w:rsidR="00836599" w:rsidRPr="002B3AA0" w:rsidDel="00A829D0" w:rsidRDefault="00836599" w:rsidP="00836599">
      <w:pPr>
        <w:numPr>
          <w:ilvl w:val="2"/>
          <w:numId w:val="27"/>
        </w:numPr>
        <w:tabs>
          <w:tab w:val="left" w:pos="1134"/>
        </w:tabs>
        <w:spacing w:after="0" w:line="240" w:lineRule="auto"/>
        <w:ind w:left="0" w:firstLine="567"/>
        <w:jc w:val="both"/>
        <w:rPr>
          <w:del w:id="4158" w:author="Наталія Хуторянська" w:date="2023-05-24T16:59:00Z"/>
          <w:rFonts w:ascii="Times New Roman" w:hAnsi="Times New Roman"/>
          <w:sz w:val="24"/>
          <w:szCs w:val="24"/>
        </w:rPr>
      </w:pPr>
      <w:del w:id="4159" w:author="Наталія Хуторянська" w:date="2023-05-24T16:59:00Z">
        <w:r w:rsidRPr="002B3AA0" w:rsidDel="00A829D0">
          <w:rPr>
            <w:rFonts w:ascii="Times New Roman" w:hAnsi="Times New Roman"/>
            <w:sz w:val="24"/>
            <w:szCs w:val="24"/>
          </w:rPr>
          <w:delText>Ініціювати дострокове розірвання Договору у разі невиконання зобов’язань Замовником, письмово повідомивши його про це за 10 (десять) робочих днів.</w:delText>
        </w:r>
      </w:del>
    </w:p>
    <w:p w14:paraId="419A5430" w14:textId="3763819E" w:rsidR="00836599" w:rsidRPr="002B3AA0" w:rsidDel="00A829D0" w:rsidRDefault="00836599" w:rsidP="00836599">
      <w:pPr>
        <w:numPr>
          <w:ilvl w:val="1"/>
          <w:numId w:val="27"/>
        </w:numPr>
        <w:tabs>
          <w:tab w:val="left" w:pos="993"/>
        </w:tabs>
        <w:spacing w:after="0" w:line="240" w:lineRule="auto"/>
        <w:ind w:left="567" w:firstLine="0"/>
        <w:rPr>
          <w:del w:id="4160" w:author="Наталія Хуторянська" w:date="2023-05-24T16:59:00Z"/>
          <w:rFonts w:ascii="Times New Roman" w:hAnsi="Times New Roman"/>
          <w:b/>
          <w:sz w:val="24"/>
          <w:szCs w:val="24"/>
        </w:rPr>
      </w:pPr>
      <w:del w:id="4161" w:author="Наталія Хуторянська" w:date="2023-05-24T16:59:00Z">
        <w:r w:rsidRPr="002B3AA0" w:rsidDel="00A829D0">
          <w:rPr>
            <w:rFonts w:ascii="Times New Roman" w:hAnsi="Times New Roman"/>
            <w:sz w:val="24"/>
            <w:szCs w:val="24"/>
          </w:rPr>
          <w:delText>Замовник зобов’язаний:</w:delText>
        </w:r>
      </w:del>
    </w:p>
    <w:p w14:paraId="589C9618" w14:textId="7F7069A1" w:rsidR="00836599" w:rsidRPr="002B3AA0" w:rsidDel="00A829D0" w:rsidRDefault="00836599" w:rsidP="00836599">
      <w:pPr>
        <w:numPr>
          <w:ilvl w:val="2"/>
          <w:numId w:val="27"/>
        </w:numPr>
        <w:tabs>
          <w:tab w:val="left" w:pos="1134"/>
        </w:tabs>
        <w:spacing w:after="0" w:line="240" w:lineRule="auto"/>
        <w:ind w:left="0" w:firstLine="567"/>
        <w:jc w:val="both"/>
        <w:rPr>
          <w:del w:id="4162" w:author="Наталія Хуторянська" w:date="2023-05-24T16:59:00Z"/>
          <w:rFonts w:ascii="Times New Roman" w:hAnsi="Times New Roman"/>
          <w:sz w:val="24"/>
          <w:szCs w:val="24"/>
        </w:rPr>
      </w:pPr>
      <w:del w:id="4163" w:author="Наталія Хуторянська" w:date="2023-05-24T16:59:00Z">
        <w:r w:rsidRPr="002B3AA0" w:rsidDel="00A829D0">
          <w:rPr>
            <w:rFonts w:ascii="Times New Roman" w:hAnsi="Times New Roman"/>
            <w:sz w:val="24"/>
            <w:szCs w:val="24"/>
          </w:rPr>
          <w:delText>Своєчасно та у повному обсязі здійснити оплату за ПЗ;</w:delText>
        </w:r>
      </w:del>
    </w:p>
    <w:p w14:paraId="0A36FCB3" w14:textId="16914086" w:rsidR="00836599" w:rsidRPr="002B3AA0" w:rsidDel="00A829D0" w:rsidRDefault="00836599" w:rsidP="00836599">
      <w:pPr>
        <w:numPr>
          <w:ilvl w:val="2"/>
          <w:numId w:val="27"/>
        </w:numPr>
        <w:tabs>
          <w:tab w:val="left" w:pos="1134"/>
        </w:tabs>
        <w:spacing w:after="0" w:line="240" w:lineRule="auto"/>
        <w:ind w:left="0" w:firstLine="567"/>
        <w:jc w:val="both"/>
        <w:rPr>
          <w:del w:id="4164" w:author="Наталія Хуторянська" w:date="2023-05-24T16:59:00Z"/>
          <w:rFonts w:ascii="Times New Roman" w:hAnsi="Times New Roman"/>
          <w:sz w:val="24"/>
          <w:szCs w:val="24"/>
        </w:rPr>
      </w:pPr>
      <w:del w:id="4165" w:author="Наталія Хуторянська" w:date="2023-05-24T16:59:00Z">
        <w:r w:rsidRPr="002B3AA0" w:rsidDel="00A829D0">
          <w:rPr>
            <w:rFonts w:ascii="Times New Roman" w:hAnsi="Times New Roman"/>
            <w:sz w:val="24"/>
            <w:szCs w:val="24"/>
          </w:rPr>
          <w:delText>Прийняти ПЗ згідно з Актом;</w:delText>
        </w:r>
      </w:del>
    </w:p>
    <w:p w14:paraId="7A891AAB" w14:textId="5D65120B" w:rsidR="00836599" w:rsidRPr="002B3AA0" w:rsidDel="00A829D0" w:rsidRDefault="00836599" w:rsidP="00836599">
      <w:pPr>
        <w:numPr>
          <w:ilvl w:val="2"/>
          <w:numId w:val="27"/>
        </w:numPr>
        <w:tabs>
          <w:tab w:val="left" w:pos="1134"/>
        </w:tabs>
        <w:spacing w:after="0" w:line="240" w:lineRule="auto"/>
        <w:ind w:left="0" w:firstLine="567"/>
        <w:jc w:val="both"/>
        <w:rPr>
          <w:del w:id="4166" w:author="Наталія Хуторянська" w:date="2023-05-24T16:59:00Z"/>
          <w:rFonts w:ascii="Times New Roman" w:hAnsi="Times New Roman"/>
          <w:sz w:val="24"/>
          <w:szCs w:val="24"/>
        </w:rPr>
      </w:pPr>
      <w:del w:id="4167" w:author="Наталія Хуторянська" w:date="2023-05-24T16:59:00Z">
        <w:r w:rsidRPr="002B3AA0" w:rsidDel="00A829D0">
          <w:rPr>
            <w:rFonts w:ascii="Times New Roman" w:hAnsi="Times New Roman"/>
            <w:sz w:val="24"/>
            <w:szCs w:val="24"/>
          </w:rPr>
          <w:delText>Виконувати умови Договору та дотримуватись передбачених ним заборон та обмежень.</w:delText>
        </w:r>
      </w:del>
    </w:p>
    <w:p w14:paraId="78D1026F" w14:textId="09722723" w:rsidR="00836599" w:rsidRPr="002B3AA0" w:rsidDel="00A829D0" w:rsidRDefault="00836599" w:rsidP="00836599">
      <w:pPr>
        <w:numPr>
          <w:ilvl w:val="1"/>
          <w:numId w:val="27"/>
        </w:numPr>
        <w:tabs>
          <w:tab w:val="left" w:pos="993"/>
        </w:tabs>
        <w:spacing w:after="0" w:line="240" w:lineRule="auto"/>
        <w:ind w:left="567" w:firstLine="0"/>
        <w:rPr>
          <w:del w:id="4168" w:author="Наталія Хуторянська" w:date="2023-05-24T16:59:00Z"/>
          <w:rFonts w:ascii="Times New Roman" w:hAnsi="Times New Roman"/>
          <w:sz w:val="24"/>
          <w:szCs w:val="24"/>
        </w:rPr>
      </w:pPr>
      <w:del w:id="4169" w:author="Наталія Хуторянська" w:date="2023-05-24T16:59:00Z">
        <w:r w:rsidRPr="002B3AA0" w:rsidDel="00A829D0">
          <w:rPr>
            <w:rFonts w:ascii="Times New Roman" w:hAnsi="Times New Roman"/>
            <w:sz w:val="24"/>
            <w:szCs w:val="24"/>
          </w:rPr>
          <w:delText>Замовник має право:</w:delText>
        </w:r>
      </w:del>
    </w:p>
    <w:p w14:paraId="05576752" w14:textId="7B5415D8" w:rsidR="00836599" w:rsidRPr="002B3AA0" w:rsidDel="00A829D0" w:rsidRDefault="00836599" w:rsidP="00836599">
      <w:pPr>
        <w:numPr>
          <w:ilvl w:val="2"/>
          <w:numId w:val="27"/>
        </w:numPr>
        <w:tabs>
          <w:tab w:val="left" w:pos="1134"/>
        </w:tabs>
        <w:spacing w:after="0" w:line="240" w:lineRule="auto"/>
        <w:ind w:left="0" w:firstLine="567"/>
        <w:jc w:val="both"/>
        <w:rPr>
          <w:del w:id="4170" w:author="Наталія Хуторянська" w:date="2023-05-24T16:59:00Z"/>
          <w:rFonts w:ascii="Times New Roman" w:hAnsi="Times New Roman"/>
          <w:sz w:val="24"/>
          <w:szCs w:val="24"/>
        </w:rPr>
      </w:pPr>
      <w:del w:id="4171" w:author="Наталія Хуторянська" w:date="2023-05-24T16:59:00Z">
        <w:r w:rsidRPr="002B3AA0" w:rsidDel="00A829D0">
          <w:rPr>
            <w:rFonts w:ascii="Times New Roman" w:hAnsi="Times New Roman"/>
            <w:sz w:val="24"/>
            <w:szCs w:val="24"/>
          </w:rPr>
          <w:delText>Використовувати ПЗ у своїй діяльності;</w:delText>
        </w:r>
      </w:del>
    </w:p>
    <w:p w14:paraId="0523662C" w14:textId="4A071C10" w:rsidR="00836599" w:rsidRPr="002B3AA0" w:rsidDel="00A829D0" w:rsidRDefault="00836599" w:rsidP="00836599">
      <w:pPr>
        <w:numPr>
          <w:ilvl w:val="2"/>
          <w:numId w:val="27"/>
        </w:numPr>
        <w:tabs>
          <w:tab w:val="left" w:pos="1134"/>
        </w:tabs>
        <w:spacing w:after="0" w:line="240" w:lineRule="auto"/>
        <w:ind w:left="0" w:firstLine="567"/>
        <w:jc w:val="both"/>
        <w:rPr>
          <w:del w:id="4172" w:author="Наталія Хуторянська" w:date="2023-05-24T16:59:00Z"/>
          <w:rFonts w:ascii="Times New Roman" w:hAnsi="Times New Roman"/>
          <w:sz w:val="24"/>
          <w:szCs w:val="24"/>
        </w:rPr>
      </w:pPr>
      <w:del w:id="4173" w:author="Наталія Хуторянська" w:date="2023-05-24T16:59:00Z">
        <w:r w:rsidRPr="002B3AA0" w:rsidDel="00A829D0">
          <w:rPr>
            <w:rFonts w:ascii="Times New Roman" w:hAnsi="Times New Roman"/>
            <w:sz w:val="24"/>
            <w:szCs w:val="24"/>
          </w:rPr>
          <w:delText>Повернути Виконавцю Акт у разі його неналежного оформлення (відсутність печатки (за наявності), підписів тощо);</w:delText>
        </w:r>
      </w:del>
    </w:p>
    <w:p w14:paraId="3A134DFF" w14:textId="0DCC61B0" w:rsidR="00836599" w:rsidRPr="002B3AA0" w:rsidDel="00A829D0" w:rsidRDefault="00836599" w:rsidP="00836599">
      <w:pPr>
        <w:numPr>
          <w:ilvl w:val="2"/>
          <w:numId w:val="27"/>
        </w:numPr>
        <w:tabs>
          <w:tab w:val="left" w:pos="1134"/>
        </w:tabs>
        <w:spacing w:after="0" w:line="240" w:lineRule="auto"/>
        <w:ind w:left="0" w:firstLine="567"/>
        <w:jc w:val="both"/>
        <w:rPr>
          <w:del w:id="4174" w:author="Наталія Хуторянська" w:date="2023-05-24T16:59:00Z"/>
          <w:rFonts w:ascii="Times New Roman" w:hAnsi="Times New Roman"/>
          <w:sz w:val="24"/>
          <w:szCs w:val="24"/>
        </w:rPr>
      </w:pPr>
      <w:del w:id="4175" w:author="Наталія Хуторянська" w:date="2023-05-24T16:59:00Z">
        <w:r w:rsidRPr="002B3AA0" w:rsidDel="00A829D0">
          <w:rPr>
            <w:rFonts w:ascii="Times New Roman" w:hAnsi="Times New Roman"/>
            <w:sz w:val="24"/>
            <w:szCs w:val="24"/>
          </w:rPr>
          <w:delText>Ініціювати дострокове розірвання Договору у разі невиконання зобов’язань Виконавцем, письмово повідомивши його про це за 10 (десять) робочих днів.</w:delText>
        </w:r>
      </w:del>
    </w:p>
    <w:p w14:paraId="11A40954" w14:textId="74CC688A" w:rsidR="00836599" w:rsidRPr="002B3AA0" w:rsidDel="00A829D0" w:rsidRDefault="00836599" w:rsidP="00836599">
      <w:pPr>
        <w:widowControl w:val="0"/>
        <w:tabs>
          <w:tab w:val="left" w:pos="567"/>
        </w:tabs>
        <w:autoSpaceDE w:val="0"/>
        <w:autoSpaceDN w:val="0"/>
        <w:adjustRightInd w:val="0"/>
        <w:spacing w:after="0" w:line="240" w:lineRule="auto"/>
        <w:jc w:val="both"/>
        <w:rPr>
          <w:del w:id="4176" w:author="Наталія Хуторянська" w:date="2023-05-24T16:59:00Z"/>
          <w:rFonts w:ascii="Times New Roman" w:hAnsi="Times New Roman"/>
          <w:sz w:val="20"/>
          <w:szCs w:val="20"/>
        </w:rPr>
      </w:pPr>
    </w:p>
    <w:p w14:paraId="5D069F40" w14:textId="274522E5" w:rsidR="00836599" w:rsidRPr="002B3AA0" w:rsidDel="00A829D0" w:rsidRDefault="00836599" w:rsidP="00836599">
      <w:pPr>
        <w:widowControl w:val="0"/>
        <w:numPr>
          <w:ilvl w:val="0"/>
          <w:numId w:val="27"/>
        </w:numPr>
        <w:autoSpaceDE w:val="0"/>
        <w:autoSpaceDN w:val="0"/>
        <w:adjustRightInd w:val="0"/>
        <w:spacing w:after="0" w:line="240" w:lineRule="auto"/>
        <w:jc w:val="center"/>
        <w:rPr>
          <w:del w:id="4177" w:author="Наталія Хуторянська" w:date="2023-05-24T16:59:00Z"/>
          <w:rFonts w:ascii="Times New Roman" w:hAnsi="Times New Roman"/>
          <w:b/>
          <w:bCs/>
          <w:sz w:val="24"/>
          <w:szCs w:val="24"/>
        </w:rPr>
      </w:pPr>
      <w:del w:id="4178" w:author="Наталія Хуторянська" w:date="2023-05-24T16:59:00Z">
        <w:r w:rsidRPr="002B3AA0" w:rsidDel="00A829D0">
          <w:rPr>
            <w:rFonts w:ascii="Times New Roman" w:hAnsi="Times New Roman"/>
            <w:b/>
            <w:bCs/>
            <w:sz w:val="24"/>
            <w:szCs w:val="24"/>
          </w:rPr>
          <w:delText>Відповідальність Сторін</w:delText>
        </w:r>
      </w:del>
    </w:p>
    <w:p w14:paraId="62183BE1" w14:textId="22587EF7" w:rsidR="00836599" w:rsidRPr="002B3AA0" w:rsidDel="00A829D0" w:rsidRDefault="00836599" w:rsidP="00836599">
      <w:pPr>
        <w:pStyle w:val="a5"/>
        <w:widowControl w:val="0"/>
        <w:numPr>
          <w:ilvl w:val="1"/>
          <w:numId w:val="27"/>
        </w:numPr>
        <w:tabs>
          <w:tab w:val="left" w:pos="426"/>
          <w:tab w:val="left" w:pos="567"/>
          <w:tab w:val="left" w:pos="993"/>
        </w:tabs>
        <w:autoSpaceDE w:val="0"/>
        <w:autoSpaceDN w:val="0"/>
        <w:adjustRightInd w:val="0"/>
        <w:spacing w:before="0" w:beforeAutospacing="0" w:after="0" w:afterAutospacing="0"/>
        <w:ind w:left="0" w:firstLine="567"/>
        <w:jc w:val="both"/>
        <w:rPr>
          <w:del w:id="4179" w:author="Наталія Хуторянська" w:date="2023-05-24T16:59:00Z"/>
          <w:lang w:val="uk-UA"/>
        </w:rPr>
      </w:pPr>
      <w:del w:id="4180" w:author="Наталія Хуторянська" w:date="2023-05-24T16:59:00Z">
        <w:r w:rsidRPr="002B3AA0" w:rsidDel="00A829D0">
          <w:rPr>
            <w:lang w:val="uk-UA"/>
          </w:rPr>
          <w:delText>За невиконання або неналежне виконання своїх зобов’язань за Договором Сторони несуть відповідальність згідно з чинним законодавством України.</w:delText>
        </w:r>
      </w:del>
    </w:p>
    <w:p w14:paraId="56BE1A94" w14:textId="2C3C6703" w:rsidR="00836599" w:rsidRPr="002B3AA0" w:rsidDel="00A829D0" w:rsidRDefault="00836599" w:rsidP="00836599">
      <w:pPr>
        <w:pStyle w:val="a5"/>
        <w:widowControl w:val="0"/>
        <w:numPr>
          <w:ilvl w:val="1"/>
          <w:numId w:val="27"/>
        </w:numPr>
        <w:tabs>
          <w:tab w:val="left" w:pos="426"/>
          <w:tab w:val="left" w:pos="567"/>
          <w:tab w:val="left" w:pos="993"/>
        </w:tabs>
        <w:autoSpaceDE w:val="0"/>
        <w:autoSpaceDN w:val="0"/>
        <w:adjustRightInd w:val="0"/>
        <w:spacing w:before="0" w:beforeAutospacing="0" w:after="0" w:afterAutospacing="0"/>
        <w:ind w:left="0" w:firstLine="567"/>
        <w:jc w:val="both"/>
        <w:rPr>
          <w:del w:id="4181" w:author="Наталія Хуторянська" w:date="2023-05-24T16:59:00Z"/>
          <w:lang w:val="uk-UA"/>
        </w:rPr>
      </w:pPr>
      <w:del w:id="4182" w:author="Наталія Хуторянська" w:date="2023-05-24T16:59:00Z">
        <w:r w:rsidRPr="002B3AA0" w:rsidDel="00A829D0">
          <w:rPr>
            <w:lang w:val="uk-UA"/>
          </w:rPr>
          <w:delText>У випадку порушення термінів оплати, зазначених у пункті 3.2 Договору, Замовник сплачує Виконавцю пеню у розмірі 0,1 (нуль цілих одна десята) відсотка від несплаченої суми за кожен день прострочення виконання, але не більше подвійного розміру облікової ставки НБУ, що діяла у період нарахування пені.</w:delText>
        </w:r>
      </w:del>
    </w:p>
    <w:p w14:paraId="560E728F" w14:textId="7E25B983" w:rsidR="00836599" w:rsidRPr="002B3AA0" w:rsidDel="00A829D0" w:rsidRDefault="00836599" w:rsidP="00836599">
      <w:pPr>
        <w:pStyle w:val="a5"/>
        <w:widowControl w:val="0"/>
        <w:numPr>
          <w:ilvl w:val="1"/>
          <w:numId w:val="27"/>
        </w:numPr>
        <w:tabs>
          <w:tab w:val="left" w:pos="426"/>
          <w:tab w:val="left" w:pos="567"/>
          <w:tab w:val="left" w:pos="993"/>
        </w:tabs>
        <w:autoSpaceDE w:val="0"/>
        <w:autoSpaceDN w:val="0"/>
        <w:adjustRightInd w:val="0"/>
        <w:spacing w:before="0" w:beforeAutospacing="0" w:after="0" w:afterAutospacing="0"/>
        <w:ind w:left="0" w:firstLine="567"/>
        <w:jc w:val="both"/>
        <w:rPr>
          <w:del w:id="4183" w:author="Наталія Хуторянська" w:date="2023-05-24T16:59:00Z"/>
          <w:lang w:val="uk-UA"/>
        </w:rPr>
      </w:pPr>
      <w:del w:id="4184" w:author="Наталія Хуторянська" w:date="2023-05-24T16:59:00Z">
        <w:r w:rsidRPr="002B3AA0" w:rsidDel="00A829D0">
          <w:rPr>
            <w:lang w:val="uk-UA"/>
          </w:rPr>
          <w:delText>У разі</w:delText>
        </w:r>
        <w:r w:rsidRPr="002B3AA0" w:rsidDel="00A829D0">
          <w:delText xml:space="preserve"> </w:delText>
        </w:r>
        <w:r w:rsidRPr="002B3AA0" w:rsidDel="00A829D0">
          <w:rPr>
            <w:lang w:val="uk-UA"/>
          </w:rPr>
          <w:delText>не проведення органами казначейства платежів на рахунках Замовника, відсутності фінансового ресурсу Єдиного казначейського рахунку, передбачені Договором та законодавством України штрафні санкції за прострочення розрахунків за Договором до Замовника у цей період не застосовуються.</w:delText>
        </w:r>
      </w:del>
    </w:p>
    <w:p w14:paraId="034DCD24" w14:textId="37FCD44F" w:rsidR="00836599" w:rsidRPr="002B3AA0" w:rsidDel="00A829D0" w:rsidRDefault="00836599" w:rsidP="00836599">
      <w:pPr>
        <w:pStyle w:val="a5"/>
        <w:widowControl w:val="0"/>
        <w:numPr>
          <w:ilvl w:val="1"/>
          <w:numId w:val="27"/>
        </w:numPr>
        <w:tabs>
          <w:tab w:val="left" w:pos="426"/>
          <w:tab w:val="left" w:pos="567"/>
          <w:tab w:val="left" w:pos="993"/>
        </w:tabs>
        <w:autoSpaceDE w:val="0"/>
        <w:autoSpaceDN w:val="0"/>
        <w:adjustRightInd w:val="0"/>
        <w:spacing w:before="0" w:beforeAutospacing="0" w:after="0" w:afterAutospacing="0"/>
        <w:ind w:left="0" w:firstLine="567"/>
        <w:jc w:val="both"/>
        <w:rPr>
          <w:del w:id="4185" w:author="Наталія Хуторянська" w:date="2023-05-24T16:59:00Z"/>
          <w:lang w:val="uk-UA"/>
        </w:rPr>
      </w:pPr>
      <w:del w:id="4186" w:author="Наталія Хуторянська" w:date="2023-05-24T16:59:00Z">
        <w:r w:rsidRPr="002B3AA0" w:rsidDel="00A829D0">
          <w:rPr>
            <w:lang w:val="uk-UA"/>
          </w:rPr>
          <w:delText xml:space="preserve">У випадку ненадання Виконавцем у користування Замовнику ПЗ у терміни, зазначені у пункті 2.1 Договору, Виконавець сплачує Замовнику штраф у розмірі </w:delText>
        </w:r>
        <w:r w:rsidRPr="002B3AA0" w:rsidDel="00A829D0">
          <w:delText xml:space="preserve">                       </w:delText>
        </w:r>
        <w:r w:rsidRPr="002B3AA0" w:rsidDel="00A829D0">
          <w:rPr>
            <w:lang w:val="uk-UA"/>
          </w:rPr>
          <w:delText>0,1 (нуль цілих одна десята)</w:delText>
        </w:r>
        <w:r w:rsidRPr="002B3AA0" w:rsidDel="00A829D0">
          <w:delText xml:space="preserve"> </w:delText>
        </w:r>
        <w:r w:rsidRPr="002B3AA0" w:rsidDel="00A829D0">
          <w:rPr>
            <w:lang w:val="uk-UA"/>
          </w:rPr>
          <w:delText>відсотка від вартості непоставленого ПЗ.</w:delText>
        </w:r>
      </w:del>
    </w:p>
    <w:p w14:paraId="5AC394D9" w14:textId="647703E0" w:rsidR="00836599" w:rsidRPr="002B3AA0" w:rsidDel="00A829D0" w:rsidRDefault="00836599" w:rsidP="00836599">
      <w:pPr>
        <w:pStyle w:val="a5"/>
        <w:widowControl w:val="0"/>
        <w:numPr>
          <w:ilvl w:val="1"/>
          <w:numId w:val="27"/>
        </w:numPr>
        <w:tabs>
          <w:tab w:val="left" w:pos="426"/>
          <w:tab w:val="left" w:pos="567"/>
          <w:tab w:val="left" w:pos="993"/>
        </w:tabs>
        <w:autoSpaceDE w:val="0"/>
        <w:autoSpaceDN w:val="0"/>
        <w:adjustRightInd w:val="0"/>
        <w:spacing w:before="0" w:beforeAutospacing="0" w:after="0" w:afterAutospacing="0"/>
        <w:ind w:left="0" w:firstLine="567"/>
        <w:jc w:val="both"/>
        <w:rPr>
          <w:del w:id="4187" w:author="Наталія Хуторянська" w:date="2023-05-24T16:59:00Z"/>
          <w:lang w:val="uk-UA"/>
        </w:rPr>
      </w:pPr>
      <w:del w:id="4188" w:author="Наталія Хуторянська" w:date="2023-05-24T16:59:00Z">
        <w:r w:rsidRPr="002B3AA0" w:rsidDel="00A829D0">
          <w:rPr>
            <w:lang w:val="uk-UA"/>
          </w:rPr>
          <w:delText>У випадку реорганізації однієї із Сторін, права і обов’язки за Договором, включаючи відповідальність за невиконання або неналежне виконання обов’язків за цим Договором, переходять до її правонаступника.</w:delText>
        </w:r>
      </w:del>
    </w:p>
    <w:p w14:paraId="1C324093" w14:textId="44DC9A7E" w:rsidR="00836599" w:rsidRPr="002B3AA0" w:rsidDel="00A829D0" w:rsidRDefault="00836599" w:rsidP="00836599">
      <w:pPr>
        <w:pStyle w:val="a5"/>
        <w:widowControl w:val="0"/>
        <w:tabs>
          <w:tab w:val="left" w:pos="426"/>
        </w:tabs>
        <w:autoSpaceDE w:val="0"/>
        <w:autoSpaceDN w:val="0"/>
        <w:adjustRightInd w:val="0"/>
        <w:spacing w:before="0" w:beforeAutospacing="0" w:after="0" w:afterAutospacing="0"/>
        <w:jc w:val="both"/>
        <w:rPr>
          <w:del w:id="4189" w:author="Наталія Хуторянська" w:date="2023-05-24T16:59:00Z"/>
          <w:sz w:val="20"/>
          <w:szCs w:val="20"/>
          <w:lang w:val="uk-UA" w:eastAsia="en-US"/>
        </w:rPr>
      </w:pPr>
    </w:p>
    <w:p w14:paraId="4EE3F58F" w14:textId="5E1F9FC0" w:rsidR="00836599" w:rsidRPr="002B3AA0" w:rsidDel="00A829D0" w:rsidRDefault="00836599" w:rsidP="00836599">
      <w:pPr>
        <w:widowControl w:val="0"/>
        <w:numPr>
          <w:ilvl w:val="0"/>
          <w:numId w:val="27"/>
        </w:numPr>
        <w:autoSpaceDE w:val="0"/>
        <w:autoSpaceDN w:val="0"/>
        <w:adjustRightInd w:val="0"/>
        <w:spacing w:after="0" w:line="240" w:lineRule="auto"/>
        <w:jc w:val="center"/>
        <w:rPr>
          <w:del w:id="4190" w:author="Наталія Хуторянська" w:date="2023-05-24T16:59:00Z"/>
          <w:rFonts w:ascii="Times New Roman" w:hAnsi="Times New Roman"/>
          <w:b/>
          <w:bCs/>
          <w:sz w:val="24"/>
          <w:szCs w:val="24"/>
        </w:rPr>
      </w:pPr>
      <w:del w:id="4191" w:author="Наталія Хуторянська" w:date="2023-05-24T16:59:00Z">
        <w:r w:rsidRPr="002B3AA0" w:rsidDel="00A829D0">
          <w:rPr>
            <w:rFonts w:ascii="Times New Roman" w:hAnsi="Times New Roman"/>
            <w:b/>
            <w:bCs/>
            <w:sz w:val="24"/>
            <w:szCs w:val="24"/>
          </w:rPr>
          <w:delText>Обставини непереборної сили</w:delText>
        </w:r>
      </w:del>
    </w:p>
    <w:p w14:paraId="1A504498" w14:textId="08214060" w:rsidR="00836599" w:rsidRPr="002B3AA0" w:rsidDel="00A829D0" w:rsidRDefault="00836599" w:rsidP="00836599">
      <w:pPr>
        <w:numPr>
          <w:ilvl w:val="1"/>
          <w:numId w:val="27"/>
        </w:numPr>
        <w:tabs>
          <w:tab w:val="left" w:pos="993"/>
          <w:tab w:val="left" w:pos="1134"/>
        </w:tabs>
        <w:suppressAutoHyphens/>
        <w:spacing w:after="0" w:line="240" w:lineRule="auto"/>
        <w:ind w:left="0" w:firstLine="567"/>
        <w:jc w:val="both"/>
        <w:rPr>
          <w:del w:id="4192" w:author="Наталія Хуторянська" w:date="2023-05-24T16:59:00Z"/>
          <w:rFonts w:ascii="Times New Roman" w:hAnsi="Times New Roman"/>
          <w:sz w:val="24"/>
          <w:szCs w:val="24"/>
          <w:lang w:eastAsia="ru-RU"/>
        </w:rPr>
      </w:pPr>
      <w:del w:id="4193" w:author="Наталія Хуторянська" w:date="2023-05-24T16:59:00Z">
        <w:r w:rsidRPr="002B3AA0" w:rsidDel="00A829D0">
          <w:rPr>
            <w:rFonts w:ascii="Times New Roman" w:hAnsi="Times New Roman"/>
            <w:sz w:val="24"/>
            <w:szCs w:val="24"/>
            <w:lang w:eastAsia="ru-RU"/>
          </w:rPr>
          <w:delText>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delText>
        </w:r>
      </w:del>
    </w:p>
    <w:p w14:paraId="1464464D" w14:textId="6AD5BB4A" w:rsidR="00836599" w:rsidRPr="002B3AA0" w:rsidDel="00A829D0" w:rsidRDefault="00836599" w:rsidP="00836599">
      <w:pPr>
        <w:tabs>
          <w:tab w:val="left" w:pos="993"/>
        </w:tabs>
        <w:suppressAutoHyphens/>
        <w:spacing w:after="0" w:line="240" w:lineRule="auto"/>
        <w:ind w:firstLine="567"/>
        <w:jc w:val="both"/>
        <w:rPr>
          <w:del w:id="4194" w:author="Наталія Хуторянська" w:date="2023-05-24T16:59:00Z"/>
          <w:rFonts w:ascii="Times New Roman" w:hAnsi="Times New Roman"/>
          <w:sz w:val="24"/>
          <w:szCs w:val="24"/>
          <w:lang w:eastAsia="ru-RU"/>
        </w:rPr>
      </w:pPr>
      <w:del w:id="4195" w:author="Наталія Хуторянська" w:date="2023-05-24T16:59:00Z">
        <w:r w:rsidRPr="002B3AA0" w:rsidDel="00A829D0">
          <w:rPr>
            <w:rFonts w:ascii="Times New Roman" w:hAnsi="Times New Roman"/>
            <w:sz w:val="24"/>
            <w:szCs w:val="24"/>
            <w:lang w:eastAsia="ru-RU"/>
          </w:rPr>
          <w:delTex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delText>
        </w:r>
        <w:r w:rsidRPr="002B3AA0" w:rsidDel="00A829D0">
          <w:rPr>
            <w:rFonts w:ascii="Times New Roman" w:hAnsi="Times New Roman"/>
            <w:sz w:val="24"/>
            <w:szCs w:val="24"/>
            <w:vertAlign w:val="superscript"/>
            <w:lang w:eastAsia="ru-RU"/>
          </w:rPr>
          <w:delText>1</w:delText>
        </w:r>
        <w:r w:rsidRPr="002B3AA0" w:rsidDel="00A829D0">
          <w:rPr>
            <w:rFonts w:ascii="Times New Roman" w:hAnsi="Times New Roman"/>
            <w:sz w:val="24"/>
            <w:szCs w:val="24"/>
            <w:lang w:eastAsia="ru-RU"/>
          </w:rPr>
          <w:delText xml:space="preserve"> Закону України «Про торгово-промислові палати в Україні».</w:delText>
        </w:r>
      </w:del>
    </w:p>
    <w:p w14:paraId="65E9AB99" w14:textId="36981D12" w:rsidR="00836599" w:rsidRPr="002B3AA0" w:rsidDel="00A829D0" w:rsidRDefault="00836599" w:rsidP="00836599">
      <w:pPr>
        <w:numPr>
          <w:ilvl w:val="1"/>
          <w:numId w:val="27"/>
        </w:numPr>
        <w:tabs>
          <w:tab w:val="left" w:pos="993"/>
        </w:tabs>
        <w:suppressAutoHyphens/>
        <w:spacing w:after="0" w:line="240" w:lineRule="auto"/>
        <w:ind w:left="0" w:firstLine="567"/>
        <w:jc w:val="both"/>
        <w:rPr>
          <w:del w:id="4196" w:author="Наталія Хуторянська" w:date="2023-05-24T16:59:00Z"/>
          <w:rFonts w:ascii="Times New Roman" w:hAnsi="Times New Roman"/>
          <w:sz w:val="24"/>
          <w:szCs w:val="24"/>
          <w:lang w:eastAsia="ru-RU"/>
        </w:rPr>
      </w:pPr>
      <w:del w:id="4197" w:author="Наталія Хуторянська" w:date="2023-05-24T16:59:00Z">
        <w:r w:rsidRPr="002B3AA0" w:rsidDel="00A829D0">
          <w:rPr>
            <w:rFonts w:ascii="Times New Roman" w:hAnsi="Times New Roman"/>
            <w:sz w:val="24"/>
            <w:szCs w:val="24"/>
            <w:lang w:eastAsia="ru-RU"/>
          </w:rPr>
          <w:delText>Сторона, що не може виконувати зобов’язання за Договором унаслідок дії обставин непереборної сили, повинна протягом 3 (трьох) робочих днів з моменту їх виникнення повідомити про це іншу Сторону у письмовій формі.</w:delText>
        </w:r>
      </w:del>
    </w:p>
    <w:p w14:paraId="5068EC31" w14:textId="04A004AC" w:rsidR="00836599" w:rsidRPr="002B3AA0" w:rsidDel="00A829D0" w:rsidRDefault="00836599" w:rsidP="00836599">
      <w:pPr>
        <w:numPr>
          <w:ilvl w:val="1"/>
          <w:numId w:val="27"/>
        </w:numPr>
        <w:tabs>
          <w:tab w:val="left" w:pos="993"/>
        </w:tabs>
        <w:suppressAutoHyphens/>
        <w:spacing w:after="0" w:line="240" w:lineRule="auto"/>
        <w:ind w:left="0" w:firstLine="567"/>
        <w:jc w:val="both"/>
        <w:rPr>
          <w:del w:id="4198" w:author="Наталія Хуторянська" w:date="2023-05-24T16:59:00Z"/>
          <w:rFonts w:ascii="Times New Roman" w:hAnsi="Times New Roman"/>
          <w:sz w:val="24"/>
          <w:szCs w:val="24"/>
          <w:lang w:eastAsia="ru-RU"/>
        </w:rPr>
      </w:pPr>
      <w:del w:id="4199" w:author="Наталія Хуторянська" w:date="2023-05-24T16:59:00Z">
        <w:r w:rsidRPr="002B3AA0" w:rsidDel="00A829D0">
          <w:rPr>
            <w:rFonts w:ascii="Times New Roman" w:hAnsi="Times New Roman"/>
            <w:sz w:val="24"/>
            <w:szCs w:val="24"/>
            <w:lang w:eastAsia="ru-RU"/>
          </w:rPr>
          <w:delTex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delText>
        </w:r>
      </w:del>
    </w:p>
    <w:p w14:paraId="6439E4F2" w14:textId="7056B56A" w:rsidR="00836599" w:rsidRPr="002B3AA0" w:rsidDel="00A829D0" w:rsidRDefault="00836599" w:rsidP="00836599">
      <w:pPr>
        <w:numPr>
          <w:ilvl w:val="1"/>
          <w:numId w:val="27"/>
        </w:numPr>
        <w:tabs>
          <w:tab w:val="left" w:pos="993"/>
        </w:tabs>
        <w:suppressAutoHyphens/>
        <w:spacing w:after="0" w:line="240" w:lineRule="auto"/>
        <w:ind w:left="0" w:firstLine="567"/>
        <w:jc w:val="both"/>
        <w:rPr>
          <w:del w:id="4200" w:author="Наталія Хуторянська" w:date="2023-05-24T16:59:00Z"/>
          <w:rFonts w:ascii="Times New Roman" w:hAnsi="Times New Roman"/>
          <w:sz w:val="24"/>
          <w:szCs w:val="24"/>
          <w:lang w:eastAsia="ru-RU"/>
        </w:rPr>
      </w:pPr>
      <w:del w:id="4201" w:author="Наталія Хуторянська" w:date="2023-05-24T16:59:00Z">
        <w:r w:rsidRPr="002B3AA0" w:rsidDel="00A829D0">
          <w:rPr>
            <w:rFonts w:ascii="Times New Roman" w:hAnsi="Times New Roman"/>
            <w:sz w:val="24"/>
            <w:szCs w:val="24"/>
            <w:lang w:eastAsia="ru-RU"/>
          </w:rPr>
          <w:delTex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delText>
        </w:r>
      </w:del>
    </w:p>
    <w:p w14:paraId="1C110D41" w14:textId="7E242EAD" w:rsidR="00836599" w:rsidRPr="002B3AA0" w:rsidDel="00A829D0" w:rsidRDefault="00836599" w:rsidP="00836599">
      <w:pPr>
        <w:numPr>
          <w:ilvl w:val="1"/>
          <w:numId w:val="27"/>
        </w:numPr>
        <w:tabs>
          <w:tab w:val="left" w:pos="993"/>
        </w:tabs>
        <w:suppressAutoHyphens/>
        <w:spacing w:after="0" w:line="240" w:lineRule="auto"/>
        <w:ind w:left="0" w:firstLine="567"/>
        <w:jc w:val="both"/>
        <w:rPr>
          <w:del w:id="4202" w:author="Наталія Хуторянська" w:date="2023-05-24T16:59:00Z"/>
          <w:rFonts w:ascii="Times New Roman" w:hAnsi="Times New Roman"/>
          <w:sz w:val="24"/>
          <w:szCs w:val="24"/>
          <w:lang w:eastAsia="ru-RU"/>
        </w:rPr>
      </w:pPr>
      <w:del w:id="4203" w:author="Наталія Хуторянська" w:date="2023-05-24T16:59:00Z">
        <w:r w:rsidRPr="002B3AA0" w:rsidDel="00A829D0">
          <w:rPr>
            <w:rFonts w:ascii="Times New Roman" w:hAnsi="Times New Roman"/>
            <w:sz w:val="24"/>
            <w:szCs w:val="24"/>
            <w:lang w:eastAsia="ru-RU"/>
          </w:rPr>
          <w:delText>Після припинення дії обставин непереборної сили виконання своїх зобов’язань Сторонами за цим Договором поновлюється.</w:delText>
        </w:r>
      </w:del>
    </w:p>
    <w:p w14:paraId="55363B52" w14:textId="4D1F938A" w:rsidR="00836599" w:rsidRPr="002B3AA0" w:rsidDel="00A829D0" w:rsidRDefault="00836599" w:rsidP="00836599">
      <w:pPr>
        <w:numPr>
          <w:ilvl w:val="1"/>
          <w:numId w:val="27"/>
        </w:numPr>
        <w:tabs>
          <w:tab w:val="left" w:pos="993"/>
        </w:tabs>
        <w:suppressAutoHyphens/>
        <w:spacing w:after="0" w:line="240" w:lineRule="auto"/>
        <w:ind w:left="0" w:firstLine="567"/>
        <w:jc w:val="both"/>
        <w:rPr>
          <w:del w:id="4204" w:author="Наталія Хуторянська" w:date="2023-05-24T16:59:00Z"/>
          <w:rFonts w:ascii="Times New Roman" w:hAnsi="Times New Roman"/>
          <w:sz w:val="24"/>
          <w:szCs w:val="24"/>
          <w:lang w:eastAsia="ru-RU"/>
        </w:rPr>
      </w:pPr>
      <w:del w:id="4205" w:author="Наталія Хуторянська" w:date="2023-05-24T16:59:00Z">
        <w:r w:rsidRPr="002B3AA0" w:rsidDel="00A829D0">
          <w:rPr>
            <w:rFonts w:ascii="Times New Roman" w:hAnsi="Times New Roman"/>
            <w:sz w:val="24"/>
            <w:szCs w:val="24"/>
            <w:lang w:eastAsia="ru-RU"/>
          </w:rPr>
          <w:delText>У разі, коли строк дії обставин непереборної сили продовжується більше ніж    30 (тридцять) днів, кожна зі Сторін в установленому порядку має право розірвати Договір.</w:delText>
        </w:r>
      </w:del>
    </w:p>
    <w:p w14:paraId="1C8EA849" w14:textId="4F6BF62A" w:rsidR="00836599" w:rsidRPr="002B3AA0" w:rsidDel="00A829D0" w:rsidRDefault="00836599" w:rsidP="00836599">
      <w:pPr>
        <w:pStyle w:val="a5"/>
        <w:widowControl w:val="0"/>
        <w:tabs>
          <w:tab w:val="left" w:pos="567"/>
        </w:tabs>
        <w:autoSpaceDE w:val="0"/>
        <w:autoSpaceDN w:val="0"/>
        <w:adjustRightInd w:val="0"/>
        <w:spacing w:before="0" w:beforeAutospacing="0" w:after="0" w:afterAutospacing="0"/>
        <w:jc w:val="both"/>
        <w:rPr>
          <w:del w:id="4206" w:author="Наталія Хуторянська" w:date="2023-05-24T16:59:00Z"/>
          <w:sz w:val="20"/>
          <w:szCs w:val="20"/>
          <w:lang w:val="uk-UA"/>
        </w:rPr>
      </w:pPr>
    </w:p>
    <w:p w14:paraId="27DAB6C9" w14:textId="7BCF8BB6" w:rsidR="00836599" w:rsidRPr="002B3AA0" w:rsidDel="00A829D0" w:rsidRDefault="00836599" w:rsidP="00836599">
      <w:pPr>
        <w:widowControl w:val="0"/>
        <w:numPr>
          <w:ilvl w:val="0"/>
          <w:numId w:val="27"/>
        </w:numPr>
        <w:autoSpaceDE w:val="0"/>
        <w:autoSpaceDN w:val="0"/>
        <w:adjustRightInd w:val="0"/>
        <w:spacing w:after="0" w:line="240" w:lineRule="auto"/>
        <w:jc w:val="center"/>
        <w:rPr>
          <w:del w:id="4207" w:author="Наталія Хуторянська" w:date="2023-05-24T16:59:00Z"/>
          <w:rFonts w:ascii="Times New Roman" w:hAnsi="Times New Roman"/>
          <w:b/>
          <w:bCs/>
          <w:sz w:val="24"/>
          <w:szCs w:val="24"/>
        </w:rPr>
      </w:pPr>
      <w:del w:id="4208" w:author="Наталія Хуторянська" w:date="2023-05-24T16:59:00Z">
        <w:r w:rsidRPr="002B3AA0" w:rsidDel="00A829D0">
          <w:rPr>
            <w:rFonts w:ascii="Times New Roman" w:hAnsi="Times New Roman"/>
            <w:b/>
            <w:bCs/>
            <w:sz w:val="24"/>
            <w:szCs w:val="24"/>
          </w:rPr>
          <w:delText>Вирішення спорів</w:delText>
        </w:r>
      </w:del>
    </w:p>
    <w:p w14:paraId="0CA314B0" w14:textId="15D48202" w:rsidR="00836599" w:rsidRPr="002B3AA0" w:rsidDel="00A829D0" w:rsidRDefault="00836599" w:rsidP="00836599">
      <w:pPr>
        <w:pStyle w:val="11"/>
        <w:numPr>
          <w:ilvl w:val="1"/>
          <w:numId w:val="27"/>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del w:id="4209" w:author="Наталія Хуторянська" w:date="2023-05-24T16:59:00Z"/>
          <w:sz w:val="24"/>
          <w:szCs w:val="24"/>
        </w:rPr>
      </w:pPr>
      <w:del w:id="4210" w:author="Наталія Хуторянська" w:date="2023-05-24T16:59:00Z">
        <w:r w:rsidRPr="002B3AA0" w:rsidDel="00A829D0">
          <w:rPr>
            <w:sz w:val="24"/>
            <w:szCs w:val="24"/>
          </w:rPr>
          <w:delText>У випадку виникнення спорів або розбіжностей Сторони зобов’язуються вирішувати їх шляхом взаємних переговорів.</w:delText>
        </w:r>
      </w:del>
    </w:p>
    <w:p w14:paraId="675D6B58" w14:textId="148C3A48" w:rsidR="00836599" w:rsidRPr="002B3AA0" w:rsidDel="00A829D0" w:rsidRDefault="00836599" w:rsidP="00836599">
      <w:pPr>
        <w:pStyle w:val="11"/>
        <w:numPr>
          <w:ilvl w:val="1"/>
          <w:numId w:val="27"/>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del w:id="4211" w:author="Наталія Хуторянська" w:date="2023-05-24T16:59:00Z"/>
          <w:sz w:val="24"/>
          <w:szCs w:val="24"/>
        </w:rPr>
      </w:pPr>
      <w:del w:id="4212" w:author="Наталія Хуторянська" w:date="2023-05-24T16:59:00Z">
        <w:r w:rsidRPr="002B3AA0" w:rsidDel="00A829D0">
          <w:rPr>
            <w:sz w:val="24"/>
            <w:szCs w:val="24"/>
          </w:rPr>
          <w:delText>У випадку, якщо Сторони не досягнуть згоди, спір вирішується у судовому порядку відповідно до законодавства України.</w:delText>
        </w:r>
      </w:del>
    </w:p>
    <w:p w14:paraId="05EBECC8" w14:textId="62A48E6E" w:rsidR="00836599" w:rsidRPr="002B3AA0" w:rsidDel="00A829D0" w:rsidRDefault="00836599" w:rsidP="00836599">
      <w:pPr>
        <w:pStyle w:val="a5"/>
        <w:spacing w:before="0" w:beforeAutospacing="0" w:after="0" w:afterAutospacing="0"/>
        <w:jc w:val="both"/>
        <w:rPr>
          <w:del w:id="4213" w:author="Наталія Хуторянська" w:date="2023-05-24T16:59:00Z"/>
          <w:sz w:val="20"/>
          <w:szCs w:val="20"/>
          <w:lang w:val="uk-UA"/>
        </w:rPr>
      </w:pPr>
    </w:p>
    <w:p w14:paraId="46E77804" w14:textId="5DF90D97" w:rsidR="00836599" w:rsidRPr="002B3AA0" w:rsidDel="00A829D0" w:rsidRDefault="00836599" w:rsidP="00836599">
      <w:pPr>
        <w:pStyle w:val="11"/>
        <w:numPr>
          <w:ilvl w:val="0"/>
          <w:numId w:val="27"/>
        </w:numPr>
        <w:tabs>
          <w:tab w:val="left" w:pos="42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del w:id="4214" w:author="Наталія Хуторянська" w:date="2023-05-24T16:59:00Z"/>
          <w:b/>
          <w:sz w:val="24"/>
          <w:szCs w:val="24"/>
        </w:rPr>
      </w:pPr>
      <w:del w:id="4215" w:author="Наталія Хуторянська" w:date="2023-05-24T16:59:00Z">
        <w:r w:rsidRPr="002B3AA0" w:rsidDel="00A829D0">
          <w:rPr>
            <w:b/>
            <w:sz w:val="24"/>
            <w:szCs w:val="24"/>
          </w:rPr>
          <w:delText>Строк дії Договору</w:delText>
        </w:r>
      </w:del>
    </w:p>
    <w:p w14:paraId="38F4169B" w14:textId="44E7B77A" w:rsidR="00836599" w:rsidRPr="002B3AA0" w:rsidDel="00A829D0" w:rsidRDefault="00836599" w:rsidP="0083659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del w:id="4216" w:author="Наталія Хуторянська" w:date="2023-05-24T16:59:00Z"/>
          <w:sz w:val="24"/>
          <w:szCs w:val="24"/>
        </w:rPr>
      </w:pPr>
      <w:del w:id="4217" w:author="Наталія Хуторянська" w:date="2023-05-24T16:59:00Z">
        <w:r w:rsidRPr="002B3AA0" w:rsidDel="00A829D0">
          <w:rPr>
            <w:sz w:val="24"/>
            <w:szCs w:val="24"/>
          </w:rPr>
          <w:delText>Договір набирає чинності з дати його підписання та діє до 31 грудня 20</w:delText>
        </w:r>
        <w:r w:rsidRPr="002B3AA0" w:rsidDel="00A829D0">
          <w:rPr>
            <w:sz w:val="24"/>
            <w:szCs w:val="24"/>
            <w:lang w:val="ru-RU"/>
          </w:rPr>
          <w:delText>23</w:delText>
        </w:r>
        <w:r w:rsidRPr="002B3AA0" w:rsidDel="00A829D0">
          <w:rPr>
            <w:sz w:val="24"/>
            <w:szCs w:val="24"/>
          </w:rPr>
          <w:delText xml:space="preserve"> року, але у будь-якому випадку до повного виконання Сторонами своїх зобов’язань за Договором.</w:delText>
        </w:r>
      </w:del>
    </w:p>
    <w:p w14:paraId="07141A65" w14:textId="0876AC99" w:rsidR="00836599" w:rsidRPr="002B3AA0" w:rsidDel="00A829D0" w:rsidRDefault="00836599" w:rsidP="00836599">
      <w:pPr>
        <w:pStyle w:val="a5"/>
        <w:spacing w:before="0" w:beforeAutospacing="0" w:after="0" w:afterAutospacing="0"/>
        <w:jc w:val="both"/>
        <w:rPr>
          <w:del w:id="4218" w:author="Наталія Хуторянська" w:date="2023-05-24T16:59:00Z"/>
          <w:sz w:val="20"/>
          <w:szCs w:val="20"/>
          <w:lang w:val="uk-UA"/>
        </w:rPr>
      </w:pPr>
    </w:p>
    <w:p w14:paraId="29453F41" w14:textId="4BC824ED" w:rsidR="00836599" w:rsidRPr="002B3AA0" w:rsidDel="00A829D0" w:rsidRDefault="00836599" w:rsidP="00836599">
      <w:pPr>
        <w:pStyle w:val="a5"/>
        <w:numPr>
          <w:ilvl w:val="0"/>
          <w:numId w:val="27"/>
        </w:numPr>
        <w:spacing w:before="0" w:beforeAutospacing="0" w:after="0" w:afterAutospacing="0"/>
        <w:jc w:val="center"/>
        <w:rPr>
          <w:del w:id="4219" w:author="Наталія Хуторянська" w:date="2023-05-24T16:59:00Z"/>
          <w:b/>
          <w:bCs/>
          <w:lang w:val="uk-UA"/>
        </w:rPr>
      </w:pPr>
      <w:del w:id="4220" w:author="Наталія Хуторянська" w:date="2023-05-24T16:59:00Z">
        <w:r w:rsidRPr="002B3AA0" w:rsidDel="00A829D0">
          <w:rPr>
            <w:b/>
            <w:bCs/>
            <w:lang w:val="uk-UA"/>
          </w:rPr>
          <w:delText>Порядок внесення змін та інші умови Договору</w:delText>
        </w:r>
      </w:del>
    </w:p>
    <w:p w14:paraId="60985AAE" w14:textId="29736A2F" w:rsidR="00836599" w:rsidRPr="002B3AA0" w:rsidDel="00A829D0" w:rsidRDefault="00836599" w:rsidP="00836599">
      <w:pPr>
        <w:pStyle w:val="a5"/>
        <w:numPr>
          <w:ilvl w:val="1"/>
          <w:numId w:val="27"/>
        </w:numPr>
        <w:tabs>
          <w:tab w:val="left" w:pos="993"/>
        </w:tabs>
        <w:spacing w:before="0" w:beforeAutospacing="0" w:after="0" w:afterAutospacing="0"/>
        <w:ind w:left="0" w:firstLine="567"/>
        <w:jc w:val="both"/>
        <w:rPr>
          <w:del w:id="4221" w:author="Наталія Хуторянська" w:date="2023-05-24T16:59:00Z"/>
          <w:b/>
          <w:bCs/>
          <w:lang w:val="uk-UA"/>
        </w:rPr>
      </w:pPr>
      <w:del w:id="4222" w:author="Наталія Хуторянська" w:date="2023-05-24T16:59:00Z">
        <w:r w:rsidRPr="002B3AA0" w:rsidDel="00A829D0">
          <w:rPr>
            <w:lang w:val="uk-UA"/>
          </w:rPr>
          <w:delText>Цей Договір з додатком до нього укладається і підписується у двох оригінальних примірниках українською мовою, які мають однакову юридичну силу.</w:delText>
        </w:r>
      </w:del>
    </w:p>
    <w:p w14:paraId="4FDBBCA5" w14:textId="7343F4A2" w:rsidR="00836599" w:rsidRPr="000D4715" w:rsidDel="00A829D0" w:rsidRDefault="00836599">
      <w:pPr>
        <w:pStyle w:val="a5"/>
        <w:tabs>
          <w:tab w:val="left" w:pos="993"/>
        </w:tabs>
        <w:spacing w:before="0" w:beforeAutospacing="0" w:after="0" w:afterAutospacing="0"/>
        <w:jc w:val="both"/>
        <w:rPr>
          <w:del w:id="4223" w:author="Наталія Хуторянська" w:date="2023-05-24T16:59:00Z"/>
          <w:b/>
          <w:bCs/>
          <w:highlight w:val="red"/>
          <w:lang w:val="uk-UA"/>
        </w:rPr>
        <w:pPrChange w:id="4224" w:author="Наталія Хуторянська" w:date="2023-05-24T16:57:00Z">
          <w:pPr>
            <w:pStyle w:val="a5"/>
            <w:numPr>
              <w:ilvl w:val="1"/>
              <w:numId w:val="27"/>
            </w:numPr>
            <w:tabs>
              <w:tab w:val="left" w:pos="993"/>
            </w:tabs>
            <w:spacing w:before="0" w:beforeAutospacing="0" w:after="0" w:afterAutospacing="0"/>
            <w:ind w:left="1283" w:firstLine="567"/>
            <w:jc w:val="both"/>
          </w:pPr>
        </w:pPrChange>
      </w:pPr>
      <w:bookmarkStart w:id="4225" w:name="_Hlk135839845"/>
      <w:bookmarkStart w:id="4226" w:name="_Hlk135839884"/>
      <w:del w:id="4227" w:author="Наталія Хуторянська" w:date="2023-05-24T16:59:00Z">
        <w:r w:rsidRPr="000D4715" w:rsidDel="00A829D0">
          <w:rPr>
            <w:highlight w:val="red"/>
            <w:lang w:val="uk-UA"/>
          </w:rPr>
          <w:delText xml:space="preserve">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w:delText>
        </w:r>
        <w:r w:rsidR="0084077C" w:rsidRPr="000D4715" w:rsidDel="00A829D0">
          <w:rPr>
            <w:highlight w:val="red"/>
            <w:lang w:val="uk-UA"/>
          </w:rPr>
          <w:delText xml:space="preserve">другої </w:delText>
        </w:r>
        <w:r w:rsidRPr="000D4715" w:rsidDel="00A829D0">
          <w:rPr>
            <w:highlight w:val="red"/>
            <w:shd w:val="clear" w:color="auto" w:fill="FFFFFF"/>
            <w:lang w:val="uk-UA"/>
          </w:rPr>
          <w:delText xml:space="preserve">– п’ятої, сьомої </w:delText>
        </w:r>
        <w:r w:rsidR="0084077C" w:rsidRPr="000D4715" w:rsidDel="00A829D0">
          <w:rPr>
            <w:highlight w:val="red"/>
            <w:shd w:val="clear" w:color="auto" w:fill="FFFFFF"/>
            <w:lang w:val="uk-UA"/>
          </w:rPr>
          <w:delText>– дев’ятої</w:delText>
        </w:r>
        <w:r w:rsidRPr="000D4715" w:rsidDel="00A829D0">
          <w:rPr>
            <w:highlight w:val="red"/>
            <w:shd w:val="clear" w:color="auto" w:fill="FFFFFF"/>
            <w:lang w:val="uk-UA"/>
          </w:rPr>
          <w:delText xml:space="preserve"> цієї статті) та постанови КМУ від 12 жовтня 2022 року № 1178.</w:delText>
        </w:r>
      </w:del>
    </w:p>
    <w:bookmarkEnd w:id="4225"/>
    <w:bookmarkEnd w:id="4226"/>
    <w:p w14:paraId="3BE0F450" w14:textId="33413C45" w:rsidR="00836599" w:rsidRPr="002B3AA0" w:rsidDel="00A829D0" w:rsidRDefault="00836599" w:rsidP="00836599">
      <w:pPr>
        <w:pStyle w:val="a5"/>
        <w:numPr>
          <w:ilvl w:val="1"/>
          <w:numId w:val="27"/>
        </w:numPr>
        <w:tabs>
          <w:tab w:val="left" w:pos="993"/>
        </w:tabs>
        <w:spacing w:before="0" w:beforeAutospacing="0" w:after="0" w:afterAutospacing="0"/>
        <w:ind w:left="0" w:firstLine="567"/>
        <w:jc w:val="both"/>
        <w:rPr>
          <w:del w:id="4228" w:author="Наталія Хуторянська" w:date="2023-05-24T16:59:00Z"/>
          <w:b/>
          <w:bCs/>
          <w:lang w:val="uk-UA"/>
        </w:rPr>
      </w:pPr>
      <w:del w:id="4229" w:author="Наталія Хуторянська" w:date="2023-05-24T16:59:00Z">
        <w:r w:rsidRPr="002B3AA0" w:rsidDel="00A829D0">
          <w:rPr>
            <w:lang w:val="uk-UA"/>
          </w:rPr>
          <w:delText>Договір може бути достроково розірваний за згодою Сторін та в інших випадках, передбачених законодавством України або Договором.</w:delText>
        </w:r>
      </w:del>
    </w:p>
    <w:p w14:paraId="400969E5" w14:textId="61770D6C" w:rsidR="00836599" w:rsidRPr="002B3AA0" w:rsidDel="00A829D0" w:rsidRDefault="00836599" w:rsidP="00836599">
      <w:pPr>
        <w:pStyle w:val="a5"/>
        <w:numPr>
          <w:ilvl w:val="1"/>
          <w:numId w:val="27"/>
        </w:numPr>
        <w:tabs>
          <w:tab w:val="left" w:pos="993"/>
        </w:tabs>
        <w:spacing w:before="0" w:beforeAutospacing="0" w:after="0" w:afterAutospacing="0"/>
        <w:ind w:left="0" w:firstLine="567"/>
        <w:jc w:val="both"/>
        <w:rPr>
          <w:del w:id="4230" w:author="Наталія Хуторянська" w:date="2023-05-24T16:59:00Z"/>
          <w:b/>
          <w:bCs/>
          <w:lang w:val="uk-UA"/>
        </w:rPr>
      </w:pPr>
      <w:del w:id="4231" w:author="Наталія Хуторянська" w:date="2023-05-24T16:59:00Z">
        <w:r w:rsidRPr="002B3AA0" w:rsidDel="00A829D0">
          <w:rPr>
            <w:lang w:val="uk-UA"/>
          </w:rPr>
          <w:delText>Істотні умови Договору про закупівлю не можуть змінюватися після його підписання до виконання зобов’язань Сторонами у повному обсязі, крім випадків:</w:delText>
        </w:r>
      </w:del>
    </w:p>
    <w:p w14:paraId="44303EF2" w14:textId="6220E347" w:rsidR="00836599" w:rsidRPr="002B3AA0" w:rsidDel="00A829D0" w:rsidRDefault="00836599" w:rsidP="00836599">
      <w:pPr>
        <w:numPr>
          <w:ilvl w:val="0"/>
          <w:numId w:val="31"/>
        </w:numPr>
        <w:spacing w:after="0" w:line="240" w:lineRule="auto"/>
        <w:ind w:left="0" w:firstLine="567"/>
        <w:jc w:val="both"/>
        <w:rPr>
          <w:del w:id="4232" w:author="Наталія Хуторянська" w:date="2023-05-24T16:59:00Z"/>
          <w:rFonts w:ascii="Times New Roman" w:eastAsia="Calibri" w:hAnsi="Times New Roman"/>
          <w:color w:val="000000"/>
          <w:sz w:val="24"/>
          <w:szCs w:val="24"/>
          <w:lang w:eastAsia="ru-RU"/>
        </w:rPr>
      </w:pPr>
      <w:del w:id="4233" w:author="Наталія Хуторянська" w:date="2023-05-24T16:59:00Z">
        <w:r w:rsidRPr="002B3AA0" w:rsidDel="00A829D0">
          <w:rPr>
            <w:rFonts w:ascii="Times New Roman" w:eastAsia="Calibri" w:hAnsi="Times New Roman"/>
            <w:color w:val="000000"/>
            <w:sz w:val="24"/>
            <w:szCs w:val="24"/>
            <w:lang w:eastAsia="ru-RU"/>
          </w:rPr>
          <w:delText>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договору зменшується в залежності від зміни таких обсягів;</w:delText>
        </w:r>
      </w:del>
    </w:p>
    <w:p w14:paraId="09EBB211" w14:textId="269ACEE7" w:rsidR="00836599" w:rsidRPr="002B3AA0" w:rsidDel="00A829D0" w:rsidRDefault="00836599" w:rsidP="00836599">
      <w:pPr>
        <w:numPr>
          <w:ilvl w:val="0"/>
          <w:numId w:val="31"/>
        </w:numPr>
        <w:spacing w:after="0" w:line="240" w:lineRule="auto"/>
        <w:ind w:left="0" w:firstLine="567"/>
        <w:jc w:val="both"/>
        <w:rPr>
          <w:del w:id="4234" w:author="Наталія Хуторянська" w:date="2023-05-24T16:59:00Z"/>
          <w:rFonts w:ascii="Times New Roman" w:eastAsia="Calibri" w:hAnsi="Times New Roman"/>
          <w:color w:val="000000"/>
          <w:sz w:val="24"/>
          <w:szCs w:val="24"/>
          <w:lang w:eastAsia="ru-RU"/>
        </w:rPr>
      </w:pPr>
      <w:del w:id="4235" w:author="Наталія Хуторянська" w:date="2023-05-24T16:59:00Z">
        <w:r w:rsidRPr="002B3AA0" w:rsidDel="00A829D0">
          <w:rPr>
            <w:rFonts w:ascii="Times New Roman" w:eastAsia="Calibri" w:hAnsi="Times New Roman"/>
            <w:color w:val="000000"/>
            <w:sz w:val="24"/>
            <w:szCs w:val="24"/>
            <w:lang w:eastAsia="ru-RU"/>
          </w:rPr>
          <w:delTex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delText>
        </w:r>
      </w:del>
    </w:p>
    <w:p w14:paraId="321AFC16" w14:textId="5012B732" w:rsidR="00836599" w:rsidRPr="002B3AA0" w:rsidDel="00A829D0" w:rsidRDefault="00836599" w:rsidP="00836599">
      <w:pPr>
        <w:numPr>
          <w:ilvl w:val="0"/>
          <w:numId w:val="31"/>
        </w:numPr>
        <w:spacing w:after="0" w:line="240" w:lineRule="auto"/>
        <w:ind w:left="0" w:firstLine="567"/>
        <w:jc w:val="both"/>
        <w:rPr>
          <w:del w:id="4236" w:author="Наталія Хуторянська" w:date="2023-05-24T16:59:00Z"/>
          <w:rFonts w:ascii="Times New Roman" w:eastAsia="Calibri" w:hAnsi="Times New Roman"/>
          <w:color w:val="000000"/>
          <w:sz w:val="24"/>
          <w:szCs w:val="24"/>
          <w:lang w:eastAsia="ru-RU"/>
        </w:rPr>
      </w:pPr>
      <w:del w:id="4237" w:author="Наталія Хуторянська" w:date="2023-05-24T16:59:00Z">
        <w:r w:rsidRPr="002B3AA0" w:rsidDel="00A829D0">
          <w:rPr>
            <w:rFonts w:ascii="Times New Roman" w:eastAsia="Calibri" w:hAnsi="Times New Roman"/>
            <w:color w:val="000000"/>
            <w:sz w:val="24"/>
            <w:szCs w:val="24"/>
            <w:lang w:eastAsia="ru-RU"/>
          </w:rPr>
          <w:delTex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delText>
        </w:r>
      </w:del>
    </w:p>
    <w:p w14:paraId="50459D86" w14:textId="10CE67B2" w:rsidR="00836599" w:rsidRPr="002B3AA0" w:rsidDel="00A829D0" w:rsidRDefault="00836599" w:rsidP="00836599">
      <w:pPr>
        <w:numPr>
          <w:ilvl w:val="0"/>
          <w:numId w:val="31"/>
        </w:numPr>
        <w:spacing w:after="0" w:line="240" w:lineRule="auto"/>
        <w:ind w:left="0" w:firstLine="567"/>
        <w:jc w:val="both"/>
        <w:rPr>
          <w:del w:id="4238" w:author="Наталія Хуторянська" w:date="2023-05-24T16:59:00Z"/>
          <w:rFonts w:ascii="Times New Roman" w:eastAsia="Calibri" w:hAnsi="Times New Roman"/>
          <w:color w:val="000000"/>
          <w:sz w:val="24"/>
          <w:szCs w:val="24"/>
          <w:lang w:eastAsia="ru-RU"/>
        </w:rPr>
      </w:pPr>
      <w:del w:id="4239" w:author="Наталія Хуторянська" w:date="2023-05-24T16:59:00Z">
        <w:r w:rsidRPr="002B3AA0" w:rsidDel="00A829D0">
          <w:rPr>
            <w:rFonts w:ascii="Times New Roman" w:eastAsia="Calibri" w:hAnsi="Times New Roman"/>
            <w:sz w:val="24"/>
            <w:szCs w:val="24"/>
            <w:lang w:eastAsia="ru-RU"/>
          </w:rPr>
          <w:delText>погодження зміни ціни в договорі про закупівлю в бік зменшення (без зміни кількості (обсягу) та якості товарів, робіт і послуг). Сторони договору про закупівлю можуть внести зміни до договору у разі узгодженої зміни ціни в бік зменшення без зміни кількості (обсягу) та якості послуг. Сума договору про закупівлю зменшується пропорційно узгодженому зменшенню ціни;</w:delText>
        </w:r>
      </w:del>
    </w:p>
    <w:p w14:paraId="19B90D1A" w14:textId="596CC645" w:rsidR="00836599" w:rsidRPr="002B3AA0" w:rsidDel="00A829D0" w:rsidRDefault="00836599" w:rsidP="00836599">
      <w:pPr>
        <w:spacing w:after="0" w:line="240" w:lineRule="auto"/>
        <w:jc w:val="both"/>
        <w:rPr>
          <w:del w:id="4240" w:author="Наталія Хуторянська" w:date="2023-05-24T16:59:00Z"/>
          <w:rFonts w:ascii="Times New Roman" w:eastAsia="Calibri" w:hAnsi="Times New Roman"/>
          <w:color w:val="000000"/>
          <w:sz w:val="24"/>
          <w:szCs w:val="24"/>
          <w:lang w:eastAsia="ru-RU"/>
        </w:rPr>
      </w:pPr>
    </w:p>
    <w:p w14:paraId="6B3855BD" w14:textId="6F97FA5A" w:rsidR="00836599" w:rsidRPr="002B3AA0" w:rsidDel="00A829D0" w:rsidRDefault="00836599" w:rsidP="00836599">
      <w:pPr>
        <w:numPr>
          <w:ilvl w:val="0"/>
          <w:numId w:val="31"/>
        </w:numPr>
        <w:spacing w:after="0" w:line="240" w:lineRule="auto"/>
        <w:ind w:left="0" w:firstLine="567"/>
        <w:jc w:val="both"/>
        <w:rPr>
          <w:del w:id="4241" w:author="Наталія Хуторянська" w:date="2023-05-24T16:59:00Z"/>
          <w:rFonts w:ascii="Times New Roman" w:eastAsia="Calibri" w:hAnsi="Times New Roman"/>
          <w:color w:val="000000"/>
          <w:sz w:val="24"/>
          <w:szCs w:val="24"/>
          <w:lang w:eastAsia="ru-RU"/>
        </w:rPr>
      </w:pPr>
      <w:del w:id="4242" w:author="Наталія Хуторянська" w:date="2023-05-24T16:59:00Z">
        <w:r w:rsidRPr="002B3AA0" w:rsidDel="00A829D0">
          <w:rPr>
            <w:rFonts w:ascii="Times New Roman" w:eastAsia="Calibri" w:hAnsi="Times New Roman"/>
            <w:color w:val="000000"/>
            <w:sz w:val="24"/>
            <w:szCs w:val="24"/>
            <w:lang w:eastAsia="ru-RU"/>
          </w:rPr>
          <w:delText xml:space="preserve">зміни ціни в договорі про закупівлю у зв’язку з зміною ставок податків і зборів та/або зміною умов щодо надання пільг з оподаткування </w:delText>
        </w:r>
        <w:r w:rsidRPr="002B3AA0" w:rsidDel="00A829D0">
          <w:rPr>
            <w:rFonts w:ascii="Times New Roman" w:hAnsi="Times New Roman"/>
            <w:sz w:val="24"/>
            <w:szCs w:val="24"/>
            <w:shd w:val="clear" w:color="auto" w:fill="FFFFFF"/>
          </w:rPr>
          <w:delText>–</w:delText>
        </w:r>
        <w:r w:rsidRPr="002B3AA0" w:rsidDel="00A829D0">
          <w:rPr>
            <w:rFonts w:ascii="Times New Roman" w:eastAsia="Calibri" w:hAnsi="Times New Roman"/>
            <w:color w:val="000000"/>
            <w:sz w:val="24"/>
            <w:szCs w:val="24"/>
            <w:lang w:eastAsia="ru-RU"/>
          </w:rPr>
          <w:delTex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w:delText>
        </w:r>
        <w:r w:rsidRPr="002B3AA0" w:rsidDel="00A829D0">
          <w:rPr>
            <w:rFonts w:ascii="Times New Roman" w:hAnsi="Times New Roman"/>
            <w:sz w:val="24"/>
            <w:szCs w:val="24"/>
            <w:shd w:val="clear" w:color="auto" w:fill="FFFFFF"/>
          </w:rPr>
          <w:delText>–</w:delText>
        </w:r>
        <w:r w:rsidRPr="002B3AA0" w:rsidDel="00A829D0">
          <w:rPr>
            <w:rFonts w:ascii="Times New Roman" w:eastAsia="Calibri" w:hAnsi="Times New Roman"/>
            <w:color w:val="000000"/>
            <w:sz w:val="24"/>
            <w:szCs w:val="24"/>
            <w:lang w:eastAsia="ru-RU"/>
          </w:rPr>
          <w:delTex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delText>
        </w:r>
      </w:del>
    </w:p>
    <w:p w14:paraId="6B3E35CF" w14:textId="346C2F34" w:rsidR="00836599" w:rsidRPr="002B3AA0" w:rsidDel="00A829D0" w:rsidRDefault="00836599" w:rsidP="00836599">
      <w:pPr>
        <w:numPr>
          <w:ilvl w:val="0"/>
          <w:numId w:val="31"/>
        </w:numPr>
        <w:spacing w:after="0" w:line="240" w:lineRule="auto"/>
        <w:ind w:left="0" w:firstLine="567"/>
        <w:jc w:val="both"/>
        <w:rPr>
          <w:del w:id="4243" w:author="Наталія Хуторянська" w:date="2023-05-24T16:59:00Z"/>
          <w:rFonts w:ascii="Times New Roman" w:eastAsia="Calibri" w:hAnsi="Times New Roman"/>
          <w:color w:val="000000"/>
          <w:sz w:val="24"/>
          <w:szCs w:val="24"/>
          <w:lang w:eastAsia="ru-RU"/>
        </w:rPr>
      </w:pPr>
      <w:del w:id="4244" w:author="Наталія Хуторянська" w:date="2023-05-24T16:59:00Z">
        <w:r w:rsidRPr="002B3AA0" w:rsidDel="00A829D0">
          <w:rPr>
            <w:rFonts w:ascii="Times New Roman" w:eastAsia="Calibri" w:hAnsi="Times New Roman"/>
            <w:color w:val="000000"/>
            <w:sz w:val="24"/>
            <w:szCs w:val="24"/>
            <w:lang w:eastAsia="ru-RU"/>
          </w:rPr>
          <w:delText>зміни умов у зв’язку із застосуванням положень частини шостої статті 41       Закону України «Про публічні закупівлі».</w:delText>
        </w:r>
      </w:del>
    </w:p>
    <w:p w14:paraId="4CA333AB" w14:textId="1A5F55B6" w:rsidR="00836599" w:rsidRPr="002B3AA0" w:rsidDel="00A829D0" w:rsidRDefault="00836599" w:rsidP="00836599">
      <w:pPr>
        <w:pStyle w:val="a5"/>
        <w:numPr>
          <w:ilvl w:val="1"/>
          <w:numId w:val="27"/>
        </w:numPr>
        <w:tabs>
          <w:tab w:val="left" w:pos="993"/>
        </w:tabs>
        <w:spacing w:before="0" w:beforeAutospacing="0" w:after="0" w:afterAutospacing="0"/>
        <w:ind w:left="0" w:firstLine="567"/>
        <w:jc w:val="both"/>
        <w:rPr>
          <w:del w:id="4245" w:author="Наталія Хуторянська" w:date="2023-05-24T16:59:00Z"/>
          <w:lang w:val="uk-UA"/>
        </w:rPr>
      </w:pPr>
      <w:del w:id="4246" w:author="Наталія Хуторянська" w:date="2023-05-24T16:59:00Z">
        <w:r w:rsidRPr="002B3AA0" w:rsidDel="00A829D0">
          <w:rPr>
            <w:lang w:val="uk-UA"/>
          </w:rPr>
          <w:delText>Усі зміни та доповнення до Договору, що є істотними у розумінні статті 180 Господарського кодексу України, оформлюються письмово шляхом підписання додаткової угоди.</w:delText>
        </w:r>
      </w:del>
    </w:p>
    <w:p w14:paraId="2C020F7F" w14:textId="5547C5AC" w:rsidR="00836599" w:rsidRPr="002B3AA0" w:rsidDel="00A829D0" w:rsidRDefault="00836599" w:rsidP="00836599">
      <w:pPr>
        <w:pStyle w:val="a5"/>
        <w:numPr>
          <w:ilvl w:val="1"/>
          <w:numId w:val="27"/>
        </w:numPr>
        <w:tabs>
          <w:tab w:val="left" w:pos="993"/>
        </w:tabs>
        <w:spacing w:before="0" w:beforeAutospacing="0" w:after="0" w:afterAutospacing="0"/>
        <w:ind w:left="0" w:firstLine="567"/>
        <w:jc w:val="both"/>
        <w:rPr>
          <w:del w:id="4247" w:author="Наталія Хуторянська" w:date="2023-05-24T16:59:00Z"/>
          <w:lang w:val="uk-UA"/>
        </w:rPr>
      </w:pPr>
      <w:del w:id="4248" w:author="Наталія Хуторянська" w:date="2023-05-24T16:59:00Z">
        <w:r w:rsidRPr="002B3AA0" w:rsidDel="00A829D0">
          <w:rPr>
            <w:lang w:val="uk-UA"/>
          </w:rPr>
          <w:delText>Сторона-ініціатор внесення змін до Договору надсилає у порядку, передбаченому чинним законодавством України іншій Стороні зміни (проєкт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w:delText>
        </w:r>
        <w:r w:rsidRPr="002B3AA0" w:rsidDel="00A829D0">
          <w:delText xml:space="preserve"> </w:delText>
        </w:r>
        <w:r w:rsidRPr="002B3AA0" w:rsidDel="00A829D0">
          <w:rPr>
            <w:lang w:val="uk-UA"/>
          </w:rPr>
          <w:delText>щодо змін до Договору, або неотримали відповіді на запропоновані зміни в установлений строк, така додаткова угода до Договору вважається неукладеною.</w:delText>
        </w:r>
      </w:del>
    </w:p>
    <w:p w14:paraId="661955F3" w14:textId="5138B2EB" w:rsidR="00836599" w:rsidRPr="002B3AA0" w:rsidDel="00A829D0" w:rsidRDefault="00836599" w:rsidP="00836599">
      <w:pPr>
        <w:pStyle w:val="a5"/>
        <w:numPr>
          <w:ilvl w:val="1"/>
          <w:numId w:val="27"/>
        </w:numPr>
        <w:tabs>
          <w:tab w:val="left" w:pos="993"/>
        </w:tabs>
        <w:spacing w:before="0" w:beforeAutospacing="0" w:after="0" w:afterAutospacing="0"/>
        <w:ind w:left="0" w:firstLine="567"/>
        <w:jc w:val="both"/>
        <w:rPr>
          <w:del w:id="4249" w:author="Наталія Хуторянська" w:date="2023-05-24T16:59:00Z"/>
          <w:lang w:val="uk-UA"/>
        </w:rPr>
      </w:pPr>
      <w:del w:id="4250" w:author="Наталія Хуторянська" w:date="2023-05-24T16:59:00Z">
        <w:r w:rsidRPr="002B3AA0" w:rsidDel="00A829D0">
          <w:rPr>
            <w:lang w:val="uk-UA"/>
          </w:rPr>
          <w:delText xml:space="preserve">Сторони несуть повну відповідальність за достовірність вказаних ними у Договорі свого місцезнаходження та інших реквізитів і зобов’язуються письмово повідомляти іншу Сторону (шляхом направлення рекомендованого листа з описом) про їх зміну не пізніше 7 (семи) календарних днів після настання таких змін, а у разі неповідомлення </w:delText>
        </w:r>
        <w:r w:rsidRPr="002B3AA0" w:rsidDel="00A829D0">
          <w:rPr>
            <w:shd w:val="clear" w:color="auto" w:fill="FFFFFF"/>
            <w:lang w:val="uk-UA"/>
          </w:rPr>
          <w:delText>–</w:delText>
        </w:r>
        <w:r w:rsidRPr="002B3AA0" w:rsidDel="00A829D0">
          <w:rPr>
            <w:color w:val="000000"/>
            <w:lang w:val="uk-UA"/>
          </w:rPr>
          <w:delText xml:space="preserve"> </w:delText>
        </w:r>
        <w:r w:rsidRPr="002B3AA0" w:rsidDel="00A829D0">
          <w:rPr>
            <w:lang w:val="uk-UA"/>
          </w:rPr>
          <w:delText>несуть ризик настання пов’язаних із цим несприятливих наслідків.</w:delText>
        </w:r>
      </w:del>
    </w:p>
    <w:p w14:paraId="75032ACF" w14:textId="0D18B721" w:rsidR="00836599" w:rsidRPr="002B3AA0" w:rsidDel="00A829D0" w:rsidRDefault="00836599" w:rsidP="00836599">
      <w:pPr>
        <w:pStyle w:val="a5"/>
        <w:numPr>
          <w:ilvl w:val="1"/>
          <w:numId w:val="27"/>
        </w:numPr>
        <w:tabs>
          <w:tab w:val="left" w:pos="993"/>
        </w:tabs>
        <w:spacing w:before="0" w:beforeAutospacing="0" w:after="0" w:afterAutospacing="0"/>
        <w:ind w:left="0" w:firstLine="567"/>
        <w:jc w:val="both"/>
        <w:rPr>
          <w:del w:id="4251" w:author="Наталія Хуторянська" w:date="2023-05-24T16:59:00Z"/>
          <w:lang w:val="uk-UA"/>
        </w:rPr>
      </w:pPr>
      <w:del w:id="4252" w:author="Наталія Хуторянська" w:date="2023-05-24T16:59:00Z">
        <w:r w:rsidRPr="002B3AA0" w:rsidDel="00A829D0">
          <w:rPr>
            <w:lang w:val="uk-UA"/>
          </w:rPr>
          <w:delText>Одностороння відмова від виконання зобов’язань, що виникли у Сторін на підставі цього Договору, не допускається, крім випадків передбачених Договором.</w:delText>
        </w:r>
      </w:del>
    </w:p>
    <w:p w14:paraId="158E37BF" w14:textId="0836214B" w:rsidR="00836599" w:rsidRPr="002B3AA0" w:rsidDel="00A829D0" w:rsidRDefault="00836599" w:rsidP="00836599">
      <w:pPr>
        <w:pStyle w:val="a5"/>
        <w:spacing w:before="0" w:beforeAutospacing="0" w:after="0" w:afterAutospacing="0"/>
        <w:jc w:val="both"/>
        <w:rPr>
          <w:del w:id="4253" w:author="Наталія Хуторянська" w:date="2023-05-24T16:59:00Z"/>
          <w:sz w:val="20"/>
          <w:szCs w:val="20"/>
          <w:lang w:val="uk-UA"/>
        </w:rPr>
      </w:pPr>
    </w:p>
    <w:p w14:paraId="0BFD4746" w14:textId="071B721C" w:rsidR="00836599" w:rsidRPr="002B3AA0" w:rsidDel="00A829D0" w:rsidRDefault="00836599" w:rsidP="00836599">
      <w:pPr>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del w:id="4254" w:author="Наталія Хуторянська" w:date="2023-05-24T16:59:00Z"/>
          <w:rFonts w:ascii="Times New Roman" w:eastAsia="Calibri" w:hAnsi="Times New Roman"/>
          <w:b/>
          <w:bCs/>
          <w:sz w:val="24"/>
          <w:szCs w:val="24"/>
          <w:lang w:eastAsia="uk-UA"/>
        </w:rPr>
      </w:pPr>
      <w:del w:id="4255" w:author="Наталія Хуторянська" w:date="2023-05-24T16:59:00Z">
        <w:r w:rsidRPr="002B3AA0" w:rsidDel="00A829D0">
          <w:rPr>
            <w:rFonts w:ascii="Times New Roman" w:eastAsia="Calibri" w:hAnsi="Times New Roman"/>
            <w:b/>
            <w:sz w:val="24"/>
            <w:szCs w:val="24"/>
            <w:lang w:eastAsia="uk-UA"/>
          </w:rPr>
          <w:delText>Р</w:delText>
        </w:r>
        <w:r w:rsidRPr="002B3AA0" w:rsidDel="00A829D0">
          <w:rPr>
            <w:rFonts w:ascii="Times New Roman" w:eastAsia="Calibri" w:hAnsi="Times New Roman"/>
            <w:b/>
            <w:bCs/>
            <w:sz w:val="24"/>
            <w:szCs w:val="24"/>
            <w:lang w:eastAsia="uk-UA"/>
          </w:rPr>
          <w:delText>еквізити Сторін</w:delText>
        </w:r>
      </w:del>
    </w:p>
    <w:p w14:paraId="0EA3F457" w14:textId="42F54828" w:rsidR="00836599" w:rsidRPr="002B3AA0" w:rsidDel="00A829D0" w:rsidRDefault="00836599" w:rsidP="0083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4256" w:author="Наталія Хуторянська" w:date="2023-05-24T16:59:00Z"/>
          <w:rFonts w:ascii="Times New Roman" w:eastAsia="Calibri" w:hAnsi="Times New Roman"/>
          <w:sz w:val="20"/>
          <w:szCs w:val="20"/>
          <w:lang w:eastAsia="uk-UA"/>
        </w:rPr>
      </w:pPr>
    </w:p>
    <w:tbl>
      <w:tblPr>
        <w:tblW w:w="9640" w:type="dxa"/>
        <w:tblInd w:w="-34" w:type="dxa"/>
        <w:tblLayout w:type="fixed"/>
        <w:tblLook w:val="04A0" w:firstRow="1" w:lastRow="0" w:firstColumn="1" w:lastColumn="0" w:noHBand="0" w:noVBand="1"/>
      </w:tblPr>
      <w:tblGrid>
        <w:gridCol w:w="4537"/>
        <w:gridCol w:w="5103"/>
      </w:tblGrid>
      <w:tr w:rsidR="00836599" w:rsidRPr="002B3AA0" w:rsidDel="00A829D0" w14:paraId="6F4AC2A6" w14:textId="01D6771F" w:rsidTr="00566638">
        <w:trPr>
          <w:del w:id="4257" w:author="Наталія Хуторянська" w:date="2023-05-24T16:59:00Z"/>
        </w:trPr>
        <w:tc>
          <w:tcPr>
            <w:tcW w:w="4537" w:type="dxa"/>
          </w:tcPr>
          <w:p w14:paraId="42E17204" w14:textId="1B964725" w:rsidR="00836599" w:rsidRPr="002B3AA0" w:rsidDel="00A829D0" w:rsidRDefault="00836599" w:rsidP="00566638">
            <w:pPr>
              <w:widowControl w:val="0"/>
              <w:autoSpaceDE w:val="0"/>
              <w:autoSpaceDN w:val="0"/>
              <w:adjustRightInd w:val="0"/>
              <w:spacing w:after="0" w:line="240" w:lineRule="auto"/>
              <w:ind w:left="601"/>
              <w:contextualSpacing/>
              <w:rPr>
                <w:del w:id="4258" w:author="Наталія Хуторянська" w:date="2023-05-24T16:59:00Z"/>
                <w:rFonts w:ascii="Times New Roman" w:hAnsi="Times New Roman"/>
                <w:sz w:val="24"/>
                <w:szCs w:val="24"/>
                <w:lang w:eastAsia="ru-RU"/>
              </w:rPr>
            </w:pPr>
            <w:del w:id="4259" w:author="Наталія Хуторянська" w:date="2023-05-24T16:59:00Z">
              <w:r w:rsidRPr="002B3AA0" w:rsidDel="00A829D0">
                <w:rPr>
                  <w:rFonts w:ascii="Times New Roman" w:hAnsi="Times New Roman"/>
                  <w:b/>
                  <w:sz w:val="24"/>
                  <w:szCs w:val="24"/>
                </w:rPr>
                <w:delText>Виконавець</w:delText>
              </w:r>
            </w:del>
          </w:p>
        </w:tc>
        <w:tc>
          <w:tcPr>
            <w:tcW w:w="5103" w:type="dxa"/>
            <w:hideMark/>
          </w:tcPr>
          <w:p w14:paraId="5DDFD712" w14:textId="3E91FE52" w:rsidR="00836599" w:rsidRPr="002B3AA0" w:rsidDel="00A829D0" w:rsidRDefault="00836599" w:rsidP="00566638">
            <w:pPr>
              <w:spacing w:after="0" w:line="240" w:lineRule="auto"/>
              <w:ind w:left="-142" w:firstLine="742"/>
              <w:rPr>
                <w:del w:id="4260" w:author="Наталія Хуторянська" w:date="2023-05-24T16:59:00Z"/>
                <w:rFonts w:ascii="Times New Roman" w:eastAsia="Calibri" w:hAnsi="Times New Roman"/>
                <w:sz w:val="24"/>
                <w:szCs w:val="24"/>
                <w:lang w:eastAsia="ru-RU"/>
              </w:rPr>
            </w:pPr>
            <w:del w:id="4261" w:author="Наталія Хуторянська" w:date="2023-05-24T16:59:00Z">
              <w:r w:rsidRPr="002B3AA0" w:rsidDel="00A829D0">
                <w:rPr>
                  <w:rFonts w:ascii="Times New Roman" w:eastAsia="Calibri" w:hAnsi="Times New Roman"/>
                  <w:b/>
                  <w:sz w:val="24"/>
                  <w:szCs w:val="20"/>
                </w:rPr>
                <w:delText>Замовник</w:delText>
              </w:r>
            </w:del>
          </w:p>
        </w:tc>
      </w:tr>
      <w:tr w:rsidR="00836599" w:rsidRPr="002B3AA0" w:rsidDel="00A829D0" w14:paraId="7DB293DD" w14:textId="5FB08138" w:rsidTr="00566638">
        <w:trPr>
          <w:trHeight w:val="3612"/>
          <w:del w:id="4262" w:author="Наталія Хуторянська" w:date="2023-05-24T16:59:00Z"/>
        </w:trPr>
        <w:tc>
          <w:tcPr>
            <w:tcW w:w="4537" w:type="dxa"/>
          </w:tcPr>
          <w:p w14:paraId="221A56D6" w14:textId="1BA47FE2" w:rsidR="00836599" w:rsidRPr="002B3AA0" w:rsidDel="00A829D0" w:rsidRDefault="00836599" w:rsidP="00566638">
            <w:pPr>
              <w:spacing w:after="0" w:line="240" w:lineRule="auto"/>
              <w:rPr>
                <w:del w:id="4263" w:author="Наталія Хуторянська" w:date="2023-05-24T16:59:00Z"/>
                <w:rFonts w:ascii="Times New Roman" w:eastAsia="Calibri" w:hAnsi="Times New Roman"/>
                <w:b/>
                <w:bCs/>
                <w:sz w:val="24"/>
                <w:szCs w:val="24"/>
                <w:lang w:eastAsia="ru-RU"/>
              </w:rPr>
            </w:pPr>
          </w:p>
          <w:p w14:paraId="67822562" w14:textId="10CACD9C" w:rsidR="00836599" w:rsidRPr="002B3AA0" w:rsidDel="00A829D0" w:rsidRDefault="00836599" w:rsidP="00566638">
            <w:pPr>
              <w:spacing w:after="0" w:line="240" w:lineRule="auto"/>
              <w:rPr>
                <w:del w:id="4264" w:author="Наталія Хуторянська" w:date="2023-05-24T16:59:00Z"/>
                <w:rFonts w:ascii="Times New Roman" w:eastAsia="Calibri" w:hAnsi="Times New Roman"/>
                <w:bCs/>
                <w:sz w:val="20"/>
                <w:szCs w:val="20"/>
                <w:lang w:eastAsia="ru-RU"/>
              </w:rPr>
            </w:pPr>
          </w:p>
          <w:p w14:paraId="06E1120C" w14:textId="4F3E8F3F" w:rsidR="00836599" w:rsidRPr="002B3AA0" w:rsidDel="00A829D0" w:rsidRDefault="00836599" w:rsidP="00566638">
            <w:pPr>
              <w:spacing w:after="0" w:line="240" w:lineRule="auto"/>
              <w:rPr>
                <w:del w:id="4265" w:author="Наталія Хуторянська" w:date="2023-05-24T16:59:00Z"/>
                <w:rFonts w:ascii="Times New Roman" w:eastAsia="Calibri" w:hAnsi="Times New Roman"/>
                <w:bCs/>
                <w:sz w:val="20"/>
                <w:szCs w:val="20"/>
                <w:lang w:eastAsia="ru-RU"/>
              </w:rPr>
            </w:pPr>
          </w:p>
          <w:p w14:paraId="037E09FD" w14:textId="2E0A38DB" w:rsidR="00836599" w:rsidRPr="002B3AA0" w:rsidDel="00A829D0" w:rsidRDefault="00836599" w:rsidP="00566638">
            <w:pPr>
              <w:spacing w:after="0" w:line="240" w:lineRule="auto"/>
              <w:rPr>
                <w:del w:id="4266" w:author="Наталія Хуторянська" w:date="2023-05-24T16:59:00Z"/>
                <w:rFonts w:ascii="Times New Roman" w:eastAsia="Calibri" w:hAnsi="Times New Roman"/>
                <w:bCs/>
                <w:sz w:val="20"/>
                <w:szCs w:val="20"/>
                <w:lang w:eastAsia="ru-RU"/>
              </w:rPr>
            </w:pPr>
          </w:p>
          <w:p w14:paraId="1551E829" w14:textId="593402A6" w:rsidR="00836599" w:rsidRPr="002B3AA0" w:rsidDel="00A829D0" w:rsidRDefault="00836599" w:rsidP="00566638">
            <w:pPr>
              <w:spacing w:after="0" w:line="240" w:lineRule="auto"/>
              <w:rPr>
                <w:del w:id="4267" w:author="Наталія Хуторянська" w:date="2023-05-24T16:59:00Z"/>
                <w:rFonts w:ascii="Times New Roman" w:eastAsia="Calibri" w:hAnsi="Times New Roman"/>
                <w:bCs/>
                <w:sz w:val="20"/>
                <w:szCs w:val="20"/>
                <w:lang w:eastAsia="ru-RU"/>
              </w:rPr>
            </w:pPr>
          </w:p>
          <w:p w14:paraId="024417AF" w14:textId="3B567305" w:rsidR="00836599" w:rsidRPr="002B3AA0" w:rsidDel="00A829D0" w:rsidRDefault="00836599" w:rsidP="00566638">
            <w:pPr>
              <w:spacing w:after="0" w:line="240" w:lineRule="auto"/>
              <w:rPr>
                <w:del w:id="4268" w:author="Наталія Хуторянська" w:date="2023-05-24T16:59:00Z"/>
                <w:rFonts w:ascii="Times New Roman" w:eastAsia="Calibri" w:hAnsi="Times New Roman"/>
                <w:bCs/>
                <w:sz w:val="20"/>
                <w:szCs w:val="20"/>
                <w:lang w:eastAsia="ru-RU"/>
              </w:rPr>
            </w:pPr>
          </w:p>
          <w:p w14:paraId="094D3D30" w14:textId="7E87630D" w:rsidR="00836599" w:rsidRPr="002B3AA0" w:rsidDel="00A829D0" w:rsidRDefault="00836599" w:rsidP="00566638">
            <w:pPr>
              <w:spacing w:after="0" w:line="240" w:lineRule="auto"/>
              <w:rPr>
                <w:del w:id="4269" w:author="Наталія Хуторянська" w:date="2023-05-24T16:59:00Z"/>
                <w:rFonts w:ascii="Times New Roman" w:eastAsia="Calibri" w:hAnsi="Times New Roman"/>
                <w:bCs/>
                <w:sz w:val="20"/>
                <w:szCs w:val="20"/>
                <w:lang w:eastAsia="ru-RU"/>
              </w:rPr>
            </w:pPr>
          </w:p>
          <w:p w14:paraId="73311F25" w14:textId="2AEFDA91" w:rsidR="00836599" w:rsidRPr="002B3AA0" w:rsidDel="00A829D0" w:rsidRDefault="00836599" w:rsidP="00566638">
            <w:pPr>
              <w:spacing w:after="0" w:line="240" w:lineRule="auto"/>
              <w:rPr>
                <w:del w:id="4270" w:author="Наталія Хуторянська" w:date="2023-05-24T16:59:00Z"/>
                <w:rFonts w:ascii="Times New Roman" w:eastAsia="Calibri" w:hAnsi="Times New Roman"/>
                <w:bCs/>
                <w:sz w:val="20"/>
                <w:szCs w:val="20"/>
                <w:lang w:eastAsia="ru-RU"/>
              </w:rPr>
            </w:pPr>
          </w:p>
          <w:p w14:paraId="3E84D4EE" w14:textId="4EA0B56E" w:rsidR="00836599" w:rsidRPr="002B3AA0" w:rsidDel="00A829D0" w:rsidRDefault="00836599" w:rsidP="00566638">
            <w:pPr>
              <w:spacing w:after="0" w:line="240" w:lineRule="auto"/>
              <w:rPr>
                <w:del w:id="4271" w:author="Наталія Хуторянська" w:date="2023-05-24T16:59:00Z"/>
                <w:rFonts w:ascii="Times New Roman" w:eastAsia="Calibri" w:hAnsi="Times New Roman"/>
                <w:bCs/>
                <w:sz w:val="20"/>
                <w:szCs w:val="20"/>
                <w:lang w:eastAsia="ru-RU"/>
              </w:rPr>
            </w:pPr>
          </w:p>
          <w:p w14:paraId="08E97AD1" w14:textId="065D251D" w:rsidR="00836599" w:rsidRPr="002B3AA0" w:rsidDel="00A829D0" w:rsidRDefault="00836599" w:rsidP="00566638">
            <w:pPr>
              <w:spacing w:after="0" w:line="240" w:lineRule="auto"/>
              <w:rPr>
                <w:del w:id="4272" w:author="Наталія Хуторянська" w:date="2023-05-24T16:59:00Z"/>
                <w:rFonts w:ascii="Times New Roman" w:eastAsia="Calibri" w:hAnsi="Times New Roman"/>
                <w:bCs/>
                <w:sz w:val="20"/>
                <w:szCs w:val="20"/>
                <w:lang w:eastAsia="ru-RU"/>
              </w:rPr>
            </w:pPr>
          </w:p>
          <w:p w14:paraId="00195AED" w14:textId="3E658F72" w:rsidR="00836599" w:rsidRPr="002B3AA0" w:rsidDel="00A829D0" w:rsidRDefault="00836599" w:rsidP="00566638">
            <w:pPr>
              <w:spacing w:after="0" w:line="240" w:lineRule="auto"/>
              <w:rPr>
                <w:del w:id="4273" w:author="Наталія Хуторянська" w:date="2023-05-24T16:59:00Z"/>
                <w:rFonts w:ascii="Times New Roman" w:eastAsia="Calibri" w:hAnsi="Times New Roman"/>
                <w:bCs/>
                <w:sz w:val="20"/>
                <w:szCs w:val="20"/>
                <w:lang w:eastAsia="ru-RU"/>
              </w:rPr>
            </w:pPr>
          </w:p>
          <w:p w14:paraId="67C1F602" w14:textId="593CCDF2" w:rsidR="00836599" w:rsidRPr="002B3AA0" w:rsidDel="00A829D0" w:rsidRDefault="00836599" w:rsidP="00566638">
            <w:pPr>
              <w:spacing w:after="0" w:line="240" w:lineRule="auto"/>
              <w:rPr>
                <w:del w:id="4274" w:author="Наталія Хуторянська" w:date="2023-05-24T16:59:00Z"/>
                <w:rFonts w:ascii="Times New Roman" w:eastAsia="Calibri" w:hAnsi="Times New Roman"/>
                <w:bCs/>
                <w:sz w:val="20"/>
                <w:szCs w:val="20"/>
                <w:lang w:eastAsia="ru-RU"/>
              </w:rPr>
            </w:pPr>
          </w:p>
          <w:p w14:paraId="1707A89C" w14:textId="0CB5AC56" w:rsidR="00836599" w:rsidRPr="002B3AA0" w:rsidDel="00A829D0" w:rsidRDefault="00836599" w:rsidP="00566638">
            <w:pPr>
              <w:spacing w:after="0" w:line="240" w:lineRule="auto"/>
              <w:rPr>
                <w:del w:id="4275" w:author="Наталія Хуторянська" w:date="2023-05-24T16:59:00Z"/>
                <w:rFonts w:ascii="Times New Roman" w:eastAsia="Calibri" w:hAnsi="Times New Roman"/>
                <w:bCs/>
                <w:sz w:val="20"/>
                <w:szCs w:val="20"/>
                <w:lang w:eastAsia="ru-RU"/>
              </w:rPr>
            </w:pPr>
          </w:p>
          <w:p w14:paraId="1BDC2FC8" w14:textId="30A1168A" w:rsidR="00836599" w:rsidRPr="002B3AA0" w:rsidDel="00A829D0" w:rsidRDefault="00836599" w:rsidP="00566638">
            <w:pPr>
              <w:spacing w:after="0" w:line="240" w:lineRule="auto"/>
              <w:rPr>
                <w:del w:id="4276" w:author="Наталія Хуторянська" w:date="2023-05-24T16:59:00Z"/>
                <w:rFonts w:ascii="Times New Roman" w:eastAsia="Calibri" w:hAnsi="Times New Roman"/>
                <w:bCs/>
                <w:sz w:val="20"/>
                <w:szCs w:val="20"/>
                <w:lang w:eastAsia="ru-RU"/>
              </w:rPr>
            </w:pPr>
          </w:p>
          <w:p w14:paraId="6921CD97" w14:textId="2EEA87EC" w:rsidR="00836599" w:rsidRPr="002B3AA0" w:rsidDel="00A829D0" w:rsidRDefault="00836599" w:rsidP="00566638">
            <w:pPr>
              <w:spacing w:after="0" w:line="240" w:lineRule="auto"/>
              <w:ind w:left="34"/>
              <w:rPr>
                <w:del w:id="4277" w:author="Наталія Хуторянська" w:date="2023-05-24T16:59:00Z"/>
                <w:rFonts w:ascii="Times New Roman" w:eastAsia="Calibri" w:hAnsi="Times New Roman"/>
                <w:b/>
                <w:bCs/>
                <w:sz w:val="24"/>
                <w:szCs w:val="24"/>
                <w:lang w:eastAsia="ru-RU"/>
              </w:rPr>
            </w:pPr>
            <w:del w:id="4278" w:author="Наталія Хуторянська" w:date="2023-05-24T16:59:00Z">
              <w:r w:rsidRPr="002B3AA0" w:rsidDel="00A829D0">
                <w:rPr>
                  <w:rFonts w:ascii="Times New Roman" w:eastAsia="Calibri" w:hAnsi="Times New Roman"/>
                  <w:b/>
                  <w:bCs/>
                  <w:sz w:val="24"/>
                  <w:szCs w:val="24"/>
                  <w:lang w:eastAsia="ru-RU"/>
                </w:rPr>
                <w:delText>____________________</w:delText>
              </w:r>
            </w:del>
          </w:p>
          <w:p w14:paraId="50D91410" w14:textId="55CE5389" w:rsidR="00836599" w:rsidRPr="002B3AA0" w:rsidDel="00A829D0" w:rsidRDefault="00836599" w:rsidP="00566638">
            <w:pPr>
              <w:spacing w:after="0" w:line="240" w:lineRule="auto"/>
              <w:ind w:firstLine="601"/>
              <w:rPr>
                <w:del w:id="4279" w:author="Наталія Хуторянська" w:date="2023-05-24T16:59:00Z"/>
                <w:rFonts w:ascii="Times New Roman" w:eastAsia="Calibri" w:hAnsi="Times New Roman"/>
                <w:sz w:val="20"/>
                <w:szCs w:val="20"/>
                <w:lang w:eastAsia="ru-RU"/>
              </w:rPr>
            </w:pPr>
            <w:del w:id="4280" w:author="Наталія Хуторянська" w:date="2023-05-24T16:59:00Z">
              <w:r w:rsidRPr="002B3AA0" w:rsidDel="00A829D0">
                <w:rPr>
                  <w:rFonts w:ascii="Times New Roman" w:eastAsia="Calibri" w:hAnsi="Times New Roman"/>
                  <w:b/>
                  <w:sz w:val="20"/>
                  <w:szCs w:val="20"/>
                  <w:lang w:eastAsia="ru-RU"/>
                </w:rPr>
                <w:delText>м.п.</w:delText>
              </w:r>
              <w:r w:rsidRPr="002B3AA0" w:rsidDel="00A829D0">
                <w:rPr>
                  <w:rFonts w:ascii="Times New Roman" w:eastAsia="Calibri" w:hAnsi="Times New Roman"/>
                  <w:sz w:val="20"/>
                  <w:szCs w:val="20"/>
                  <w:lang w:eastAsia="ru-RU"/>
                </w:rPr>
                <w:delText>**</w:delText>
              </w:r>
            </w:del>
          </w:p>
        </w:tc>
        <w:tc>
          <w:tcPr>
            <w:tcW w:w="5103" w:type="dxa"/>
          </w:tcPr>
          <w:p w14:paraId="32E38D78" w14:textId="676786CF" w:rsidR="00836599" w:rsidRPr="002B3AA0" w:rsidDel="00A829D0" w:rsidRDefault="00836599" w:rsidP="00566638">
            <w:pPr>
              <w:spacing w:after="0" w:line="240" w:lineRule="auto"/>
              <w:rPr>
                <w:del w:id="4281" w:author="Наталія Хуторянська" w:date="2023-05-24T16:59:00Z"/>
                <w:rFonts w:ascii="Times New Roman" w:eastAsia="Calibri" w:hAnsi="Times New Roman"/>
                <w:b/>
                <w:sz w:val="24"/>
                <w:szCs w:val="20"/>
                <w:lang w:eastAsia="ru-RU"/>
              </w:rPr>
            </w:pPr>
            <w:del w:id="4282" w:author="Наталія Хуторянська" w:date="2023-05-24T16:59:00Z">
              <w:r w:rsidRPr="002B3AA0" w:rsidDel="00A829D0">
                <w:rPr>
                  <w:rFonts w:ascii="Times New Roman" w:eastAsia="Calibri" w:hAnsi="Times New Roman"/>
                  <w:b/>
                  <w:sz w:val="24"/>
                  <w:szCs w:val="20"/>
                  <w:lang w:eastAsia="ru-RU"/>
                </w:rPr>
                <w:delText>Національна комісія, що здійснює державне регулювання у сферах енергетики та комунальних послуг</w:delText>
              </w:r>
            </w:del>
          </w:p>
          <w:p w14:paraId="5EB6FE66" w14:textId="163D6934" w:rsidR="00836599" w:rsidRPr="002B3AA0" w:rsidDel="00A829D0" w:rsidRDefault="00836599" w:rsidP="00566638">
            <w:pPr>
              <w:spacing w:after="0" w:line="240" w:lineRule="auto"/>
              <w:rPr>
                <w:del w:id="4283" w:author="Наталія Хуторянська" w:date="2023-05-24T16:59:00Z"/>
                <w:rFonts w:ascii="Times New Roman" w:eastAsia="Calibri" w:hAnsi="Times New Roman"/>
                <w:sz w:val="24"/>
                <w:szCs w:val="20"/>
                <w:lang w:eastAsia="ru-RU"/>
              </w:rPr>
            </w:pPr>
            <w:del w:id="4284" w:author="Наталія Хуторянська" w:date="2023-05-24T16:59:00Z">
              <w:r w:rsidRPr="002B3AA0" w:rsidDel="00A829D0">
                <w:rPr>
                  <w:rFonts w:ascii="Times New Roman" w:eastAsia="Calibri" w:hAnsi="Times New Roman"/>
                  <w:sz w:val="24"/>
                  <w:szCs w:val="20"/>
                  <w:lang w:eastAsia="ru-RU"/>
                </w:rPr>
                <w:delText>03057, м. Київ, вул. Сім</w:delText>
              </w:r>
              <w:r w:rsidRPr="00836599" w:rsidDel="00A829D0">
                <w:rPr>
                  <w:rFonts w:ascii="Times New Roman" w:eastAsia="Calibri" w:hAnsi="Times New Roman"/>
                  <w:sz w:val="24"/>
                  <w:szCs w:val="20"/>
                  <w:lang w:eastAsia="ru-RU"/>
                </w:rPr>
                <w:delText>’</w:delText>
              </w:r>
              <w:r w:rsidRPr="002B3AA0" w:rsidDel="00A829D0">
                <w:rPr>
                  <w:rFonts w:ascii="Times New Roman" w:eastAsia="Calibri" w:hAnsi="Times New Roman"/>
                  <w:sz w:val="24"/>
                  <w:szCs w:val="20"/>
                  <w:lang w:eastAsia="ru-RU"/>
                </w:rPr>
                <w:delText>ї Бродських, 19</w:delText>
              </w:r>
            </w:del>
          </w:p>
          <w:p w14:paraId="2D4A65AC" w14:textId="4CF9B7AC" w:rsidR="00836599" w:rsidRPr="002B3AA0" w:rsidDel="00A829D0" w:rsidRDefault="00836599" w:rsidP="00566638">
            <w:pPr>
              <w:spacing w:after="0" w:line="240" w:lineRule="auto"/>
              <w:rPr>
                <w:del w:id="4285" w:author="Наталія Хуторянська" w:date="2023-05-24T16:59:00Z"/>
                <w:rFonts w:ascii="Times New Roman" w:eastAsia="Calibri" w:hAnsi="Times New Roman"/>
                <w:sz w:val="24"/>
                <w:szCs w:val="20"/>
                <w:lang w:eastAsia="ru-RU"/>
              </w:rPr>
            </w:pPr>
            <w:del w:id="4286" w:author="Наталія Хуторянська" w:date="2023-05-24T16:59:00Z">
              <w:r w:rsidRPr="002B3AA0" w:rsidDel="00A829D0">
                <w:rPr>
                  <w:rFonts w:ascii="Times New Roman" w:eastAsia="Calibri" w:hAnsi="Times New Roman"/>
                  <w:sz w:val="24"/>
                  <w:szCs w:val="20"/>
                  <w:lang w:eastAsia="ru-RU"/>
                </w:rPr>
                <w:delText>р/р UA378201720343141001100089160</w:delText>
              </w:r>
            </w:del>
          </w:p>
          <w:p w14:paraId="1A2B506D" w14:textId="23081BC6" w:rsidR="00836599" w:rsidRPr="002B3AA0" w:rsidDel="00A829D0" w:rsidRDefault="00836599" w:rsidP="00566638">
            <w:pPr>
              <w:spacing w:after="0" w:line="240" w:lineRule="auto"/>
              <w:rPr>
                <w:del w:id="4287" w:author="Наталія Хуторянська" w:date="2023-05-24T16:59:00Z"/>
                <w:rFonts w:ascii="Times New Roman" w:eastAsia="Calibri" w:hAnsi="Times New Roman"/>
                <w:sz w:val="24"/>
                <w:szCs w:val="20"/>
                <w:lang w:eastAsia="ru-RU"/>
              </w:rPr>
            </w:pPr>
            <w:del w:id="4288" w:author="Наталія Хуторянська" w:date="2023-05-24T16:59:00Z">
              <w:r w:rsidRPr="002B3AA0" w:rsidDel="00A829D0">
                <w:rPr>
                  <w:rFonts w:ascii="Times New Roman" w:eastAsia="Calibri" w:hAnsi="Times New Roman"/>
                  <w:sz w:val="24"/>
                  <w:szCs w:val="20"/>
                  <w:lang w:eastAsia="ru-RU"/>
                </w:rPr>
                <w:delText>МФО 820172</w:delText>
              </w:r>
            </w:del>
          </w:p>
          <w:p w14:paraId="0AB93061" w14:textId="091E500D" w:rsidR="00836599" w:rsidRPr="002B3AA0" w:rsidDel="00A829D0" w:rsidRDefault="00836599" w:rsidP="00566638">
            <w:pPr>
              <w:spacing w:after="0" w:line="240" w:lineRule="auto"/>
              <w:rPr>
                <w:del w:id="4289" w:author="Наталія Хуторянська" w:date="2023-05-24T16:59:00Z"/>
                <w:rFonts w:ascii="Times New Roman" w:eastAsia="Calibri" w:hAnsi="Times New Roman"/>
                <w:sz w:val="24"/>
                <w:szCs w:val="20"/>
                <w:lang w:eastAsia="ru-RU"/>
              </w:rPr>
            </w:pPr>
            <w:del w:id="4290" w:author="Наталія Хуторянська" w:date="2023-05-24T16:59:00Z">
              <w:r w:rsidRPr="002B3AA0" w:rsidDel="00A829D0">
                <w:rPr>
                  <w:rFonts w:ascii="Times New Roman" w:eastAsia="Calibri" w:hAnsi="Times New Roman"/>
                  <w:sz w:val="24"/>
                  <w:szCs w:val="20"/>
                  <w:lang w:eastAsia="ru-RU"/>
                </w:rPr>
                <w:delText>Державна казначейська служба України</w:delText>
              </w:r>
            </w:del>
          </w:p>
          <w:p w14:paraId="7D81B75A" w14:textId="6AF1C362" w:rsidR="00836599" w:rsidRPr="002B3AA0" w:rsidDel="00A829D0" w:rsidRDefault="00836599" w:rsidP="00566638">
            <w:pPr>
              <w:spacing w:after="0" w:line="240" w:lineRule="auto"/>
              <w:rPr>
                <w:del w:id="4291" w:author="Наталія Хуторянська" w:date="2023-05-24T16:59:00Z"/>
                <w:rFonts w:ascii="Times New Roman" w:eastAsia="Calibri" w:hAnsi="Times New Roman"/>
                <w:sz w:val="24"/>
                <w:szCs w:val="20"/>
                <w:lang w:eastAsia="ru-RU"/>
              </w:rPr>
            </w:pPr>
            <w:del w:id="4292" w:author="Наталія Хуторянська" w:date="2023-05-24T16:59:00Z">
              <w:r w:rsidRPr="002B3AA0" w:rsidDel="00A829D0">
                <w:rPr>
                  <w:rFonts w:ascii="Times New Roman" w:eastAsia="Calibri" w:hAnsi="Times New Roman"/>
                  <w:sz w:val="24"/>
                  <w:szCs w:val="20"/>
                  <w:lang w:eastAsia="ru-RU"/>
                </w:rPr>
                <w:delText>м. Київ</w:delText>
              </w:r>
            </w:del>
          </w:p>
          <w:p w14:paraId="7463E7C9" w14:textId="57E17D70" w:rsidR="00836599" w:rsidRPr="002B3AA0" w:rsidDel="00A829D0" w:rsidRDefault="00836599" w:rsidP="00566638">
            <w:pPr>
              <w:spacing w:after="0" w:line="240" w:lineRule="auto"/>
              <w:rPr>
                <w:del w:id="4293" w:author="Наталія Хуторянська" w:date="2023-05-24T16:59:00Z"/>
                <w:rFonts w:ascii="Times New Roman" w:eastAsia="Calibri" w:hAnsi="Times New Roman"/>
                <w:sz w:val="24"/>
                <w:szCs w:val="20"/>
                <w:lang w:eastAsia="ru-RU"/>
              </w:rPr>
            </w:pPr>
            <w:del w:id="4294" w:author="Наталія Хуторянська" w:date="2023-05-24T16:59:00Z">
              <w:r w:rsidRPr="002B3AA0" w:rsidDel="00A829D0">
                <w:rPr>
                  <w:rFonts w:ascii="Times New Roman" w:eastAsia="Calibri" w:hAnsi="Times New Roman"/>
                  <w:sz w:val="24"/>
                  <w:szCs w:val="20"/>
                  <w:lang w:eastAsia="ru-RU"/>
                </w:rPr>
                <w:delText>код ЄДРПОУ: 39369133</w:delText>
              </w:r>
            </w:del>
          </w:p>
          <w:p w14:paraId="37C00008" w14:textId="00960ED4" w:rsidR="00836599" w:rsidRPr="002B3AA0" w:rsidDel="00A829D0" w:rsidRDefault="00836599" w:rsidP="00566638">
            <w:pPr>
              <w:widowControl w:val="0"/>
              <w:autoSpaceDE w:val="0"/>
              <w:autoSpaceDN w:val="0"/>
              <w:adjustRightInd w:val="0"/>
              <w:spacing w:after="0" w:line="240" w:lineRule="auto"/>
              <w:rPr>
                <w:del w:id="4295" w:author="Наталія Хуторянська" w:date="2023-05-24T16:59:00Z"/>
                <w:rFonts w:ascii="Times New Roman" w:eastAsia="Calibri" w:hAnsi="Times New Roman"/>
                <w:sz w:val="24"/>
                <w:szCs w:val="24"/>
                <w:lang w:eastAsia="ru-RU"/>
              </w:rPr>
            </w:pPr>
            <w:del w:id="4296" w:author="Наталія Хуторянська" w:date="2023-05-24T16:59:00Z">
              <w:r w:rsidRPr="002B3AA0" w:rsidDel="00A829D0">
                <w:rPr>
                  <w:rFonts w:ascii="Times New Roman" w:eastAsia="Calibri" w:hAnsi="Times New Roman"/>
                  <w:sz w:val="24"/>
                  <w:szCs w:val="24"/>
                  <w:lang w:eastAsia="ru-RU"/>
                </w:rPr>
                <w:delText>Телефон: (044) 204-70-51</w:delText>
              </w:r>
            </w:del>
          </w:p>
          <w:p w14:paraId="5BCE100A" w14:textId="17C38607" w:rsidR="00836599" w:rsidRPr="002B3AA0" w:rsidDel="00A829D0" w:rsidRDefault="00836599" w:rsidP="00566638">
            <w:pPr>
              <w:spacing w:after="0" w:line="240" w:lineRule="auto"/>
              <w:rPr>
                <w:del w:id="4297" w:author="Наталія Хуторянська" w:date="2023-05-24T16:59:00Z"/>
                <w:rFonts w:ascii="Times New Roman" w:eastAsia="Calibri" w:hAnsi="Times New Roman"/>
                <w:b/>
                <w:sz w:val="24"/>
                <w:szCs w:val="20"/>
                <w:lang w:eastAsia="ru-RU"/>
              </w:rPr>
            </w:pPr>
            <w:del w:id="4298" w:author="Наталія Хуторянська" w:date="2023-05-24T16:59:00Z">
              <w:r w:rsidRPr="002B3AA0" w:rsidDel="00A829D0">
                <w:rPr>
                  <w:rFonts w:ascii="Times New Roman" w:eastAsia="Calibri" w:hAnsi="Times New Roman"/>
                  <w:b/>
                  <w:sz w:val="24"/>
                  <w:szCs w:val="20"/>
                  <w:lang w:eastAsia="ru-RU"/>
                </w:rPr>
                <w:delText>Керівник апарату</w:delText>
              </w:r>
            </w:del>
          </w:p>
          <w:p w14:paraId="0B4A475F" w14:textId="42F9780F" w:rsidR="00836599" w:rsidRPr="002B3AA0" w:rsidDel="00A829D0" w:rsidRDefault="00836599" w:rsidP="00566638">
            <w:pPr>
              <w:widowControl w:val="0"/>
              <w:autoSpaceDE w:val="0"/>
              <w:autoSpaceDN w:val="0"/>
              <w:adjustRightInd w:val="0"/>
              <w:spacing w:after="0" w:line="256" w:lineRule="auto"/>
              <w:rPr>
                <w:del w:id="4299" w:author="Наталія Хуторянська" w:date="2023-05-24T16:59:00Z"/>
                <w:rFonts w:ascii="Times New Roman" w:eastAsia="Calibri" w:hAnsi="Times New Roman"/>
                <w:sz w:val="20"/>
                <w:szCs w:val="20"/>
                <w:lang w:eastAsia="ru-RU"/>
              </w:rPr>
            </w:pPr>
          </w:p>
          <w:p w14:paraId="3BA0C507" w14:textId="7B354942" w:rsidR="00836599" w:rsidRPr="002B3AA0" w:rsidDel="00A829D0" w:rsidRDefault="00836599" w:rsidP="00566638">
            <w:pPr>
              <w:spacing w:after="0" w:line="240" w:lineRule="auto"/>
              <w:rPr>
                <w:del w:id="4300" w:author="Наталія Хуторянська" w:date="2023-05-24T16:59:00Z"/>
                <w:rFonts w:ascii="Times New Roman" w:eastAsia="Calibri" w:hAnsi="Times New Roman"/>
                <w:sz w:val="24"/>
                <w:szCs w:val="20"/>
                <w:lang w:eastAsia="ru-RU"/>
              </w:rPr>
            </w:pPr>
            <w:del w:id="4301" w:author="Наталія Хуторянська" w:date="2023-05-24T16:59:00Z">
              <w:r w:rsidRPr="002B3AA0" w:rsidDel="00A829D0">
                <w:rPr>
                  <w:rFonts w:ascii="Times New Roman" w:eastAsia="Calibri" w:hAnsi="Times New Roman"/>
                  <w:b/>
                  <w:sz w:val="24"/>
                  <w:szCs w:val="20"/>
                  <w:lang w:eastAsia="ru-RU"/>
                </w:rPr>
                <w:delText>____________________ О.В. Кострикін</w:delText>
              </w:r>
            </w:del>
          </w:p>
          <w:p w14:paraId="21B37C41" w14:textId="4648534D" w:rsidR="00836599" w:rsidRPr="002B3AA0" w:rsidDel="00A829D0" w:rsidRDefault="00836599" w:rsidP="00566638">
            <w:pPr>
              <w:spacing w:after="0" w:line="240" w:lineRule="auto"/>
              <w:ind w:firstLine="600"/>
              <w:rPr>
                <w:del w:id="4302" w:author="Наталія Хуторянська" w:date="2023-05-24T16:59:00Z"/>
                <w:rFonts w:ascii="Times New Roman" w:eastAsia="Calibri" w:hAnsi="Times New Roman"/>
                <w:b/>
                <w:sz w:val="20"/>
                <w:szCs w:val="20"/>
                <w:lang w:eastAsia="ru-RU"/>
              </w:rPr>
            </w:pPr>
            <w:del w:id="4303" w:author="Наталія Хуторянська" w:date="2023-05-24T16:59:00Z">
              <w:r w:rsidRPr="002B3AA0" w:rsidDel="00A829D0">
                <w:rPr>
                  <w:rFonts w:ascii="Times New Roman" w:eastAsia="Calibri" w:hAnsi="Times New Roman"/>
                  <w:b/>
                  <w:sz w:val="20"/>
                  <w:szCs w:val="20"/>
                  <w:lang w:eastAsia="ru-RU"/>
                </w:rPr>
                <w:delText>м.п.</w:delText>
              </w:r>
            </w:del>
          </w:p>
        </w:tc>
      </w:tr>
    </w:tbl>
    <w:p w14:paraId="46DF85B6" w14:textId="115A2FCB" w:rsidR="00836599" w:rsidRPr="002B3AA0" w:rsidDel="00A829D0" w:rsidRDefault="00836599" w:rsidP="00836599">
      <w:pPr>
        <w:spacing w:after="0" w:line="240" w:lineRule="auto"/>
        <w:rPr>
          <w:del w:id="4304" w:author="Наталія Хуторянська" w:date="2023-05-24T16:59:00Z"/>
          <w:rFonts w:ascii="Times New Roman" w:hAnsi="Times New Roman"/>
          <w:sz w:val="24"/>
          <w:szCs w:val="24"/>
        </w:rPr>
      </w:pPr>
    </w:p>
    <w:p w14:paraId="08197DD9" w14:textId="4BE8282E" w:rsidR="00836599" w:rsidRPr="002B3AA0" w:rsidDel="00A829D0" w:rsidRDefault="00836599" w:rsidP="00836599">
      <w:pPr>
        <w:spacing w:after="0" w:line="240" w:lineRule="auto"/>
        <w:rPr>
          <w:del w:id="4305" w:author="Наталія Хуторянська" w:date="2023-05-24T16:59:00Z"/>
          <w:rFonts w:ascii="Times New Roman" w:hAnsi="Times New Roman"/>
          <w:sz w:val="24"/>
          <w:szCs w:val="24"/>
        </w:rPr>
      </w:pPr>
    </w:p>
    <w:p w14:paraId="54FDA26E" w14:textId="245A57B6" w:rsidR="00836599" w:rsidRPr="002B3AA0" w:rsidDel="00A829D0" w:rsidRDefault="00836599" w:rsidP="00836599">
      <w:pPr>
        <w:spacing w:after="0" w:line="240" w:lineRule="auto"/>
        <w:rPr>
          <w:del w:id="4306" w:author="Наталія Хуторянська" w:date="2023-05-24T16:59:00Z"/>
          <w:rFonts w:ascii="Times New Roman" w:hAnsi="Times New Roman"/>
          <w:sz w:val="24"/>
          <w:szCs w:val="24"/>
        </w:rPr>
      </w:pPr>
    </w:p>
    <w:p w14:paraId="214D436F" w14:textId="38E3A348" w:rsidR="00836599" w:rsidRPr="002B3AA0" w:rsidDel="00A829D0" w:rsidRDefault="00836599" w:rsidP="00836599">
      <w:pPr>
        <w:spacing w:after="0" w:line="240" w:lineRule="auto"/>
        <w:rPr>
          <w:del w:id="4307" w:author="Наталія Хуторянська" w:date="2023-05-24T16:59:00Z"/>
          <w:rFonts w:ascii="Times New Roman" w:hAnsi="Times New Roman"/>
          <w:sz w:val="24"/>
          <w:szCs w:val="24"/>
        </w:rPr>
      </w:pPr>
    </w:p>
    <w:p w14:paraId="2C20BB43" w14:textId="0FFBC38C" w:rsidR="00836599" w:rsidRPr="002B3AA0" w:rsidDel="00A829D0" w:rsidRDefault="00836599" w:rsidP="00836599">
      <w:pPr>
        <w:spacing w:after="0" w:line="240" w:lineRule="auto"/>
        <w:rPr>
          <w:del w:id="4308" w:author="Наталія Хуторянська" w:date="2023-05-24T16:59:00Z"/>
          <w:rFonts w:ascii="Times New Roman" w:hAnsi="Times New Roman"/>
          <w:sz w:val="24"/>
          <w:szCs w:val="24"/>
        </w:rPr>
      </w:pPr>
    </w:p>
    <w:p w14:paraId="7EBCCD2E" w14:textId="5E6B4A4F" w:rsidR="00836599" w:rsidRPr="002B3AA0" w:rsidDel="00A829D0" w:rsidRDefault="00836599" w:rsidP="00836599">
      <w:pPr>
        <w:spacing w:after="0" w:line="240" w:lineRule="auto"/>
        <w:rPr>
          <w:del w:id="4309" w:author="Наталія Хуторянська" w:date="2023-05-24T16:59:00Z"/>
          <w:rFonts w:ascii="Times New Roman" w:hAnsi="Times New Roman"/>
          <w:sz w:val="20"/>
          <w:szCs w:val="20"/>
        </w:rPr>
      </w:pPr>
      <w:del w:id="4310" w:author="Наталія Хуторянська" w:date="2023-05-24T16:59:00Z">
        <w:r w:rsidRPr="002B3AA0" w:rsidDel="00A829D0">
          <w:rPr>
            <w:rFonts w:ascii="Times New Roman" w:hAnsi="Times New Roman"/>
            <w:bCs/>
            <w:sz w:val="20"/>
            <w:szCs w:val="20"/>
          </w:rPr>
          <w:delText>__________</w:delText>
        </w:r>
      </w:del>
    </w:p>
    <w:p w14:paraId="2C1867BB" w14:textId="2EC75F63" w:rsidR="00836599" w:rsidRPr="002B3AA0" w:rsidDel="00A829D0" w:rsidRDefault="00836599" w:rsidP="00836599">
      <w:pPr>
        <w:spacing w:after="0" w:line="240" w:lineRule="auto"/>
        <w:rPr>
          <w:del w:id="4311" w:author="Наталія Хуторянська" w:date="2023-05-24T16:59:00Z"/>
          <w:rFonts w:ascii="Times New Roman" w:hAnsi="Times New Roman"/>
          <w:bCs/>
          <w:sz w:val="20"/>
          <w:szCs w:val="20"/>
        </w:rPr>
      </w:pPr>
      <w:del w:id="4312" w:author="Наталія Хуторянська" w:date="2023-05-24T16:59:00Z">
        <w:r w:rsidRPr="002B3AA0" w:rsidDel="00A829D0">
          <w:rPr>
            <w:rFonts w:ascii="Times New Roman" w:hAnsi="Times New Roman"/>
            <w:bCs/>
            <w:sz w:val="20"/>
            <w:szCs w:val="20"/>
          </w:rPr>
          <w:delText>**За наявності.</w:delText>
        </w:r>
      </w:del>
    </w:p>
    <w:p w14:paraId="3F503AE3" w14:textId="31A3295D" w:rsidR="00836599" w:rsidRPr="002B3AA0" w:rsidDel="00A829D0" w:rsidRDefault="00836599" w:rsidP="00836599">
      <w:pPr>
        <w:tabs>
          <w:tab w:val="left" w:pos="6237"/>
          <w:tab w:val="left" w:pos="6379"/>
          <w:tab w:val="left" w:pos="6521"/>
        </w:tabs>
        <w:spacing w:after="0" w:line="240" w:lineRule="auto"/>
        <w:rPr>
          <w:del w:id="4313" w:author="Наталія Хуторянська" w:date="2023-05-24T16:59:00Z"/>
          <w:rFonts w:ascii="Times New Roman" w:eastAsia="Calibri" w:hAnsi="Times New Roman"/>
          <w:bCs/>
          <w:sz w:val="24"/>
          <w:szCs w:val="24"/>
        </w:rPr>
      </w:pPr>
      <w:del w:id="4314" w:author="Наталія Хуторянська" w:date="2023-05-24T16:59:00Z">
        <w:r w:rsidRPr="002B3AA0" w:rsidDel="00A829D0">
          <w:rPr>
            <w:rFonts w:ascii="Times New Roman" w:eastAsia="Calibri" w:hAnsi="Times New Roman"/>
            <w:bCs/>
            <w:sz w:val="24"/>
            <w:szCs w:val="24"/>
          </w:rPr>
          <w:tab/>
          <w:delText>Додаток</w:delText>
        </w:r>
      </w:del>
    </w:p>
    <w:p w14:paraId="03EFFB06" w14:textId="5B76AACD" w:rsidR="00836599" w:rsidRPr="002B3AA0" w:rsidDel="00A829D0" w:rsidRDefault="00836599" w:rsidP="00836599">
      <w:pPr>
        <w:spacing w:after="0" w:line="240" w:lineRule="auto"/>
        <w:ind w:left="6237"/>
        <w:rPr>
          <w:del w:id="4315" w:author="Наталія Хуторянська" w:date="2023-05-24T16:59:00Z"/>
          <w:rFonts w:ascii="Times New Roman" w:eastAsia="Calibri" w:hAnsi="Times New Roman"/>
          <w:bCs/>
          <w:sz w:val="24"/>
          <w:szCs w:val="24"/>
          <w:lang w:eastAsia="ru-RU"/>
        </w:rPr>
      </w:pPr>
      <w:del w:id="4316" w:author="Наталія Хуторянська" w:date="2023-05-24T16:59:00Z">
        <w:r w:rsidRPr="002B3AA0" w:rsidDel="00A829D0">
          <w:rPr>
            <w:rFonts w:ascii="Times New Roman" w:eastAsia="Calibri" w:hAnsi="Times New Roman"/>
            <w:bCs/>
            <w:sz w:val="24"/>
            <w:szCs w:val="24"/>
            <w:lang w:eastAsia="ru-RU"/>
          </w:rPr>
          <w:delText>до Договору №__________</w:delText>
        </w:r>
      </w:del>
    </w:p>
    <w:p w14:paraId="287DBF84" w14:textId="3648B013" w:rsidR="00836599" w:rsidRPr="002B3AA0" w:rsidDel="00A829D0" w:rsidRDefault="00836599" w:rsidP="00836599">
      <w:pPr>
        <w:spacing w:after="0" w:line="240" w:lineRule="auto"/>
        <w:ind w:left="6237"/>
        <w:rPr>
          <w:del w:id="4317" w:author="Наталія Хуторянська" w:date="2023-05-24T16:59:00Z"/>
          <w:rFonts w:ascii="Times New Roman" w:eastAsia="Calibri" w:hAnsi="Times New Roman"/>
          <w:sz w:val="24"/>
          <w:szCs w:val="24"/>
        </w:rPr>
      </w:pPr>
      <w:del w:id="4318" w:author="Наталія Хуторянська" w:date="2023-05-24T16:59:00Z">
        <w:r w:rsidRPr="002B3AA0" w:rsidDel="00A829D0">
          <w:rPr>
            <w:rFonts w:ascii="Times New Roman" w:eastAsia="Calibri" w:hAnsi="Times New Roman"/>
            <w:bCs/>
            <w:sz w:val="24"/>
            <w:szCs w:val="24"/>
            <w:lang w:eastAsia="ru-RU"/>
          </w:rPr>
          <w:delText>від «___» __________ 2023 р.</w:delText>
        </w:r>
      </w:del>
    </w:p>
    <w:p w14:paraId="7B28F67A" w14:textId="1D97AA89" w:rsidR="00836599" w:rsidRPr="002B3AA0" w:rsidDel="00A829D0" w:rsidRDefault="00836599" w:rsidP="00836599">
      <w:pPr>
        <w:spacing w:after="0" w:line="240" w:lineRule="auto"/>
        <w:ind w:left="5812"/>
        <w:rPr>
          <w:del w:id="4319" w:author="Наталія Хуторянська" w:date="2023-05-24T16:59:00Z"/>
          <w:rFonts w:ascii="Times New Roman" w:eastAsia="Calibri" w:hAnsi="Times New Roman"/>
          <w:sz w:val="24"/>
          <w:szCs w:val="24"/>
        </w:rPr>
      </w:pPr>
    </w:p>
    <w:p w14:paraId="6D84AA1E" w14:textId="5E76173E" w:rsidR="00836599" w:rsidRPr="002B3AA0" w:rsidDel="00A829D0" w:rsidRDefault="00836599" w:rsidP="00836599">
      <w:pPr>
        <w:spacing w:after="0" w:line="240" w:lineRule="auto"/>
        <w:ind w:left="5812"/>
        <w:rPr>
          <w:del w:id="4320" w:author="Наталія Хуторянська" w:date="2023-05-24T16:59:00Z"/>
          <w:rFonts w:ascii="Times New Roman" w:eastAsia="Calibri" w:hAnsi="Times New Roman"/>
          <w:sz w:val="24"/>
          <w:szCs w:val="24"/>
        </w:rPr>
      </w:pPr>
    </w:p>
    <w:p w14:paraId="157F2E39" w14:textId="73669EAE" w:rsidR="00836599" w:rsidRPr="002B3AA0" w:rsidDel="00A829D0" w:rsidRDefault="00836599" w:rsidP="0083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del w:id="4321" w:author="Наталія Хуторянська" w:date="2023-05-24T16:59:00Z"/>
          <w:rFonts w:ascii="Times New Roman" w:eastAsia="Calibri" w:hAnsi="Times New Roman"/>
          <w:b/>
          <w:sz w:val="24"/>
          <w:szCs w:val="24"/>
          <w:lang w:eastAsia="ru-RU"/>
        </w:rPr>
      </w:pPr>
      <w:del w:id="4322" w:author="Наталія Хуторянська" w:date="2023-05-24T16:59:00Z">
        <w:r w:rsidRPr="002B3AA0" w:rsidDel="00A829D0">
          <w:rPr>
            <w:rFonts w:ascii="Times New Roman" w:eastAsia="Calibri" w:hAnsi="Times New Roman"/>
            <w:b/>
            <w:sz w:val="24"/>
            <w:szCs w:val="24"/>
            <w:lang w:eastAsia="ru-RU"/>
          </w:rPr>
          <w:delText>Специфікація</w:delText>
        </w:r>
      </w:del>
    </w:p>
    <w:p w14:paraId="4B1CF4C8" w14:textId="42E26E66" w:rsidR="00836599" w:rsidRPr="002B3AA0" w:rsidDel="00A829D0" w:rsidRDefault="00836599" w:rsidP="00836599">
      <w:pPr>
        <w:spacing w:after="0" w:line="240" w:lineRule="auto"/>
        <w:rPr>
          <w:del w:id="4323" w:author="Наталія Хуторянська" w:date="2023-05-24T16:59:00Z"/>
          <w:rFonts w:ascii="Times New Roman" w:eastAsia="Calibri" w:hAnsi="Times New Roman"/>
          <w:sz w:val="24"/>
          <w:szCs w:val="24"/>
          <w:lang w:eastAsia="ru-RU"/>
        </w:rPr>
      </w:pPr>
    </w:p>
    <w:tbl>
      <w:tblPr>
        <w:tblW w:w="9356" w:type="dxa"/>
        <w:tblInd w:w="108" w:type="dxa"/>
        <w:tblLayout w:type="fixed"/>
        <w:tblLook w:val="04A0" w:firstRow="1" w:lastRow="0" w:firstColumn="1" w:lastColumn="0" w:noHBand="0" w:noVBand="1"/>
      </w:tblPr>
      <w:tblGrid>
        <w:gridCol w:w="567"/>
        <w:gridCol w:w="4962"/>
        <w:gridCol w:w="1275"/>
        <w:gridCol w:w="1276"/>
        <w:gridCol w:w="1276"/>
      </w:tblGrid>
      <w:tr w:rsidR="00836599" w:rsidRPr="002B3AA0" w:rsidDel="00A829D0" w14:paraId="4A01B2CC" w14:textId="184EAF36" w:rsidTr="00566638">
        <w:trPr>
          <w:trHeight w:val="902"/>
          <w:del w:id="4324" w:author="Наталія Хуторянська" w:date="2023-05-24T16:59:00Z"/>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77FB6" w14:textId="62F0552C" w:rsidR="00836599" w:rsidRPr="002B3AA0" w:rsidDel="00A829D0" w:rsidRDefault="00836599" w:rsidP="00566638">
            <w:pPr>
              <w:tabs>
                <w:tab w:val="left" w:pos="720"/>
                <w:tab w:val="left" w:pos="3402"/>
              </w:tabs>
              <w:suppressAutoHyphens/>
              <w:spacing w:after="0" w:line="240" w:lineRule="auto"/>
              <w:ind w:left="-93" w:right="-63"/>
              <w:jc w:val="center"/>
              <w:rPr>
                <w:del w:id="4325" w:author="Наталія Хуторянська" w:date="2023-05-24T16:59:00Z"/>
                <w:rFonts w:ascii="Times New Roman" w:eastAsia="Calibri" w:hAnsi="Times New Roman"/>
                <w:color w:val="000000"/>
                <w:sz w:val="24"/>
                <w:szCs w:val="20"/>
                <w:lang w:eastAsia="zh-CN"/>
              </w:rPr>
            </w:pPr>
            <w:del w:id="4326" w:author="Наталія Хуторянська" w:date="2023-05-24T16:59:00Z">
              <w:r w:rsidRPr="002B3AA0" w:rsidDel="00A829D0">
                <w:rPr>
                  <w:rFonts w:ascii="Times New Roman" w:eastAsia="Calibri" w:hAnsi="Times New Roman"/>
                  <w:b/>
                  <w:color w:val="000000"/>
                  <w:sz w:val="24"/>
                  <w:szCs w:val="20"/>
                  <w:lang w:eastAsia="zh-CN"/>
                </w:rPr>
                <w:delText>№ п/п</w:delText>
              </w:r>
            </w:del>
          </w:p>
        </w:tc>
        <w:tc>
          <w:tcPr>
            <w:tcW w:w="4962" w:type="dxa"/>
            <w:tcBorders>
              <w:top w:val="single" w:sz="4" w:space="0" w:color="auto"/>
              <w:left w:val="nil"/>
              <w:bottom w:val="single" w:sz="4" w:space="0" w:color="auto"/>
              <w:right w:val="single" w:sz="4" w:space="0" w:color="auto"/>
            </w:tcBorders>
            <w:shd w:val="clear" w:color="auto" w:fill="auto"/>
            <w:vAlign w:val="center"/>
            <w:hideMark/>
          </w:tcPr>
          <w:p w14:paraId="3C1B47E7" w14:textId="5DF768FE" w:rsidR="00836599" w:rsidRPr="002B3AA0" w:rsidDel="00A829D0" w:rsidRDefault="00836599" w:rsidP="00566638">
            <w:pPr>
              <w:tabs>
                <w:tab w:val="left" w:pos="720"/>
                <w:tab w:val="left" w:pos="3402"/>
              </w:tabs>
              <w:suppressAutoHyphens/>
              <w:spacing w:after="0" w:line="240" w:lineRule="auto"/>
              <w:ind w:left="-93" w:right="-63"/>
              <w:jc w:val="center"/>
              <w:rPr>
                <w:del w:id="4327" w:author="Наталія Хуторянська" w:date="2023-05-24T16:59:00Z"/>
                <w:rFonts w:ascii="Times New Roman" w:eastAsia="Calibri" w:hAnsi="Times New Roman"/>
                <w:color w:val="000000"/>
                <w:sz w:val="24"/>
                <w:szCs w:val="20"/>
                <w:lang w:eastAsia="zh-CN"/>
              </w:rPr>
            </w:pPr>
            <w:del w:id="4328" w:author="Наталія Хуторянська" w:date="2023-05-24T16:59:00Z">
              <w:r w:rsidRPr="002B3AA0" w:rsidDel="00A829D0">
                <w:rPr>
                  <w:rFonts w:ascii="Times New Roman" w:eastAsia="Calibri" w:hAnsi="Times New Roman"/>
                  <w:b/>
                  <w:color w:val="000000"/>
                  <w:sz w:val="24"/>
                  <w:szCs w:val="20"/>
                  <w:lang w:eastAsia="zh-CN"/>
                </w:rPr>
                <w:delText>Найменування</w:delText>
              </w:r>
            </w:del>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DA23A23" w14:textId="15BEACE5" w:rsidR="00836599" w:rsidRPr="002B3AA0" w:rsidDel="00A829D0" w:rsidRDefault="00836599" w:rsidP="00566638">
            <w:pPr>
              <w:tabs>
                <w:tab w:val="left" w:pos="720"/>
                <w:tab w:val="left" w:pos="3402"/>
              </w:tabs>
              <w:suppressAutoHyphens/>
              <w:spacing w:after="0" w:line="240" w:lineRule="auto"/>
              <w:ind w:left="-93" w:right="-63"/>
              <w:jc w:val="center"/>
              <w:rPr>
                <w:del w:id="4329" w:author="Наталія Хуторянська" w:date="2023-05-24T16:59:00Z"/>
                <w:rFonts w:ascii="Times New Roman" w:eastAsia="Calibri" w:hAnsi="Times New Roman"/>
                <w:color w:val="000000"/>
                <w:sz w:val="24"/>
                <w:szCs w:val="20"/>
                <w:lang w:eastAsia="zh-CN"/>
              </w:rPr>
            </w:pPr>
            <w:del w:id="4330" w:author="Наталія Хуторянська" w:date="2023-05-24T16:59:00Z">
              <w:r w:rsidRPr="002B3AA0" w:rsidDel="00A829D0">
                <w:rPr>
                  <w:rFonts w:ascii="Times New Roman" w:eastAsia="Calibri" w:hAnsi="Times New Roman"/>
                  <w:b/>
                  <w:bCs/>
                  <w:color w:val="000000"/>
                  <w:sz w:val="24"/>
                  <w:szCs w:val="20"/>
                  <w:lang w:eastAsia="zh-CN"/>
                </w:rPr>
                <w:delText>Кількість, од.</w:delText>
              </w:r>
            </w:del>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39D4D05" w14:textId="4EFB8D8E" w:rsidR="00836599" w:rsidRPr="002B3AA0" w:rsidDel="00A829D0" w:rsidRDefault="00836599" w:rsidP="00566638">
            <w:pPr>
              <w:tabs>
                <w:tab w:val="left" w:pos="720"/>
                <w:tab w:val="left" w:pos="3402"/>
              </w:tabs>
              <w:suppressAutoHyphens/>
              <w:spacing w:after="0" w:line="240" w:lineRule="auto"/>
              <w:ind w:left="-93" w:right="-63"/>
              <w:jc w:val="center"/>
              <w:rPr>
                <w:del w:id="4331" w:author="Наталія Хуторянська" w:date="2023-05-24T16:59:00Z"/>
                <w:rFonts w:ascii="Times New Roman" w:eastAsia="Calibri" w:hAnsi="Times New Roman"/>
                <w:b/>
                <w:bCs/>
                <w:color w:val="000000"/>
                <w:sz w:val="24"/>
                <w:szCs w:val="20"/>
                <w:lang w:eastAsia="zh-CN"/>
              </w:rPr>
            </w:pPr>
            <w:del w:id="4332" w:author="Наталія Хуторянська" w:date="2023-05-24T16:59:00Z">
              <w:r w:rsidRPr="002B3AA0" w:rsidDel="00A829D0">
                <w:rPr>
                  <w:rFonts w:ascii="Times New Roman" w:eastAsia="Calibri" w:hAnsi="Times New Roman"/>
                  <w:b/>
                  <w:bCs/>
                  <w:color w:val="000000"/>
                  <w:sz w:val="24"/>
                  <w:szCs w:val="20"/>
                  <w:lang w:eastAsia="zh-CN"/>
                </w:rPr>
                <w:delText>Вартість</w:delText>
              </w:r>
            </w:del>
          </w:p>
          <w:p w14:paraId="54A09FD8" w14:textId="23725B8D" w:rsidR="00836599" w:rsidRPr="002B3AA0" w:rsidDel="00A829D0" w:rsidRDefault="00836599" w:rsidP="00566638">
            <w:pPr>
              <w:tabs>
                <w:tab w:val="left" w:pos="720"/>
                <w:tab w:val="left" w:pos="3402"/>
              </w:tabs>
              <w:suppressAutoHyphens/>
              <w:spacing w:after="0" w:line="240" w:lineRule="auto"/>
              <w:ind w:left="-93" w:right="-63"/>
              <w:jc w:val="center"/>
              <w:rPr>
                <w:del w:id="4333" w:author="Наталія Хуторянська" w:date="2023-05-24T16:59:00Z"/>
                <w:rFonts w:ascii="Times New Roman" w:eastAsia="Calibri" w:hAnsi="Times New Roman"/>
                <w:b/>
                <w:bCs/>
                <w:color w:val="000000"/>
                <w:sz w:val="24"/>
                <w:szCs w:val="20"/>
                <w:lang w:eastAsia="zh-CN"/>
              </w:rPr>
            </w:pPr>
            <w:del w:id="4334" w:author="Наталія Хуторянська" w:date="2023-05-24T16:59:00Z">
              <w:r w:rsidRPr="002B3AA0" w:rsidDel="00A829D0">
                <w:rPr>
                  <w:rFonts w:ascii="Times New Roman" w:eastAsia="Calibri" w:hAnsi="Times New Roman"/>
                  <w:b/>
                  <w:bCs/>
                  <w:color w:val="000000"/>
                  <w:sz w:val="24"/>
                  <w:szCs w:val="20"/>
                  <w:lang w:eastAsia="zh-CN"/>
                </w:rPr>
                <w:delText xml:space="preserve">одиниці </w:delText>
              </w:r>
            </w:del>
          </w:p>
          <w:p w14:paraId="3120F1F1" w14:textId="25D339D1" w:rsidR="00836599" w:rsidRPr="002B3AA0" w:rsidDel="00A829D0" w:rsidRDefault="00836599" w:rsidP="00566638">
            <w:pPr>
              <w:tabs>
                <w:tab w:val="left" w:pos="720"/>
                <w:tab w:val="left" w:pos="3402"/>
              </w:tabs>
              <w:suppressAutoHyphens/>
              <w:spacing w:after="0" w:line="240" w:lineRule="auto"/>
              <w:ind w:left="-93" w:right="-63"/>
              <w:jc w:val="center"/>
              <w:rPr>
                <w:del w:id="4335" w:author="Наталія Хуторянська" w:date="2023-05-24T16:59:00Z"/>
                <w:rFonts w:ascii="Times New Roman" w:eastAsia="Calibri" w:hAnsi="Times New Roman"/>
                <w:color w:val="000000"/>
                <w:sz w:val="24"/>
                <w:szCs w:val="20"/>
                <w:lang w:eastAsia="zh-CN"/>
              </w:rPr>
            </w:pPr>
            <w:del w:id="4336" w:author="Наталія Хуторянська" w:date="2023-05-24T16:59:00Z">
              <w:r w:rsidRPr="002B3AA0" w:rsidDel="00A829D0">
                <w:rPr>
                  <w:rFonts w:ascii="Times New Roman" w:eastAsia="Calibri" w:hAnsi="Times New Roman"/>
                  <w:b/>
                  <w:bCs/>
                  <w:color w:val="000000"/>
                  <w:sz w:val="24"/>
                  <w:szCs w:val="20"/>
                  <w:lang w:eastAsia="zh-CN"/>
                </w:rPr>
                <w:delText>(без ПДВ), грн</w:delText>
              </w:r>
            </w:del>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EE8789" w14:textId="335DDAC6" w:rsidR="00836599" w:rsidRPr="002B3AA0" w:rsidDel="00A829D0" w:rsidRDefault="00836599" w:rsidP="00566638">
            <w:pPr>
              <w:tabs>
                <w:tab w:val="left" w:pos="720"/>
                <w:tab w:val="left" w:pos="3402"/>
              </w:tabs>
              <w:suppressAutoHyphens/>
              <w:spacing w:after="0" w:line="240" w:lineRule="auto"/>
              <w:ind w:left="-93" w:right="-63"/>
              <w:jc w:val="center"/>
              <w:rPr>
                <w:del w:id="4337" w:author="Наталія Хуторянська" w:date="2023-05-24T16:59:00Z"/>
                <w:rFonts w:ascii="Times New Roman" w:eastAsia="Calibri" w:hAnsi="Times New Roman"/>
                <w:b/>
                <w:bCs/>
                <w:color w:val="000000"/>
                <w:sz w:val="24"/>
                <w:szCs w:val="20"/>
                <w:lang w:eastAsia="zh-CN"/>
              </w:rPr>
            </w:pPr>
            <w:del w:id="4338" w:author="Наталія Хуторянська" w:date="2023-05-24T16:59:00Z">
              <w:r w:rsidRPr="002B3AA0" w:rsidDel="00A829D0">
                <w:rPr>
                  <w:rFonts w:ascii="Times New Roman" w:eastAsia="Calibri" w:hAnsi="Times New Roman"/>
                  <w:b/>
                  <w:bCs/>
                  <w:color w:val="000000"/>
                  <w:sz w:val="24"/>
                  <w:szCs w:val="20"/>
                  <w:lang w:eastAsia="zh-CN"/>
                </w:rPr>
                <w:delText>Сума</w:delText>
              </w:r>
            </w:del>
          </w:p>
          <w:p w14:paraId="74D27C91" w14:textId="09B5A384" w:rsidR="00836599" w:rsidRPr="002B3AA0" w:rsidDel="00A829D0" w:rsidRDefault="00836599" w:rsidP="00566638">
            <w:pPr>
              <w:tabs>
                <w:tab w:val="left" w:pos="720"/>
                <w:tab w:val="left" w:pos="3402"/>
              </w:tabs>
              <w:suppressAutoHyphens/>
              <w:spacing w:after="0" w:line="240" w:lineRule="auto"/>
              <w:ind w:left="-93" w:right="-63"/>
              <w:jc w:val="center"/>
              <w:rPr>
                <w:del w:id="4339" w:author="Наталія Хуторянська" w:date="2023-05-24T16:59:00Z"/>
                <w:rFonts w:ascii="Times New Roman" w:eastAsia="Calibri" w:hAnsi="Times New Roman"/>
                <w:color w:val="000000"/>
                <w:sz w:val="24"/>
                <w:szCs w:val="20"/>
                <w:lang w:eastAsia="zh-CN"/>
              </w:rPr>
            </w:pPr>
            <w:del w:id="4340" w:author="Наталія Хуторянська" w:date="2023-05-24T16:59:00Z">
              <w:r w:rsidRPr="002B3AA0" w:rsidDel="00A829D0">
                <w:rPr>
                  <w:rFonts w:ascii="Times New Roman" w:eastAsia="Calibri" w:hAnsi="Times New Roman"/>
                  <w:b/>
                  <w:bCs/>
                  <w:color w:val="000000"/>
                  <w:sz w:val="24"/>
                  <w:szCs w:val="20"/>
                  <w:lang w:eastAsia="zh-CN"/>
                </w:rPr>
                <w:delText>(без ПДВ), грн</w:delText>
              </w:r>
            </w:del>
          </w:p>
        </w:tc>
      </w:tr>
      <w:tr w:rsidR="00836599" w:rsidRPr="002B3AA0" w:rsidDel="00A829D0" w14:paraId="65285DBA" w14:textId="2B258E59" w:rsidTr="00566638">
        <w:trPr>
          <w:trHeight w:val="491"/>
          <w:del w:id="4341" w:author="Наталія Хуторянська" w:date="2023-05-24T16:59:00Z"/>
        </w:trPr>
        <w:tc>
          <w:tcPr>
            <w:tcW w:w="567" w:type="dxa"/>
            <w:tcBorders>
              <w:top w:val="nil"/>
              <w:left w:val="single" w:sz="4" w:space="0" w:color="auto"/>
              <w:bottom w:val="single" w:sz="4" w:space="0" w:color="auto"/>
              <w:right w:val="single" w:sz="4" w:space="0" w:color="auto"/>
            </w:tcBorders>
            <w:shd w:val="clear" w:color="auto" w:fill="auto"/>
            <w:vAlign w:val="center"/>
          </w:tcPr>
          <w:p w14:paraId="3E351A25" w14:textId="1DA45D32" w:rsidR="00836599" w:rsidRPr="002B3AA0" w:rsidDel="00A829D0" w:rsidRDefault="00836599" w:rsidP="00566638">
            <w:pPr>
              <w:suppressAutoHyphens/>
              <w:spacing w:after="0" w:line="240" w:lineRule="auto"/>
              <w:jc w:val="center"/>
              <w:rPr>
                <w:del w:id="4342" w:author="Наталія Хуторянська" w:date="2023-05-24T16:59:00Z"/>
                <w:rFonts w:ascii="Times New Roman" w:eastAsia="Calibri" w:hAnsi="Times New Roman"/>
                <w:color w:val="000000"/>
                <w:sz w:val="24"/>
                <w:szCs w:val="24"/>
                <w:lang w:eastAsia="zh-CN"/>
              </w:rPr>
            </w:pPr>
            <w:del w:id="4343" w:author="Наталія Хуторянська" w:date="2023-05-24T16:59:00Z">
              <w:r w:rsidRPr="002B3AA0" w:rsidDel="00A829D0">
                <w:rPr>
                  <w:rFonts w:ascii="Times New Roman" w:eastAsia="Calibri" w:hAnsi="Times New Roman"/>
                  <w:color w:val="000000"/>
                  <w:sz w:val="24"/>
                  <w:szCs w:val="24"/>
                  <w:lang w:eastAsia="zh-CN"/>
                </w:rPr>
                <w:delText>1.</w:delText>
              </w:r>
            </w:del>
          </w:p>
        </w:tc>
        <w:tc>
          <w:tcPr>
            <w:tcW w:w="4962" w:type="dxa"/>
            <w:tcBorders>
              <w:top w:val="nil"/>
              <w:left w:val="nil"/>
              <w:bottom w:val="single" w:sz="4" w:space="0" w:color="auto"/>
              <w:right w:val="single" w:sz="4" w:space="0" w:color="auto"/>
            </w:tcBorders>
            <w:shd w:val="clear" w:color="000000" w:fill="FFFFFF"/>
            <w:vAlign w:val="center"/>
          </w:tcPr>
          <w:p w14:paraId="1638D5B6" w14:textId="459811F1" w:rsidR="00836599" w:rsidRPr="002B3AA0" w:rsidDel="00A829D0" w:rsidRDefault="00836599" w:rsidP="00566638">
            <w:pPr>
              <w:suppressAutoHyphens/>
              <w:spacing w:after="0" w:line="240" w:lineRule="auto"/>
              <w:rPr>
                <w:del w:id="4344" w:author="Наталія Хуторянська" w:date="2023-05-24T16:59:00Z"/>
                <w:rFonts w:ascii="Times New Roman" w:eastAsia="Calibri" w:hAnsi="Times New Roman"/>
                <w:sz w:val="24"/>
                <w:szCs w:val="24"/>
                <w:lang w:eastAsia="ru-RU"/>
              </w:rPr>
            </w:pPr>
            <w:del w:id="4345" w:author="Наталія Хуторянська" w:date="2023-05-24T16:59:00Z">
              <w:r w:rsidRPr="002B3AA0" w:rsidDel="00A829D0">
                <w:rPr>
                  <w:rFonts w:ascii="Times New Roman" w:eastAsia="Calibri" w:hAnsi="Times New Roman"/>
                  <w:sz w:val="24"/>
                  <w:szCs w:val="24"/>
                  <w:lang w:eastAsia="ru-RU"/>
                </w:rPr>
                <w:delText>Примірник програмного забезпечення***</w:delText>
              </w:r>
            </w:del>
          </w:p>
        </w:tc>
        <w:tc>
          <w:tcPr>
            <w:tcW w:w="1275" w:type="dxa"/>
            <w:tcBorders>
              <w:top w:val="nil"/>
              <w:left w:val="nil"/>
              <w:bottom w:val="single" w:sz="4" w:space="0" w:color="auto"/>
              <w:right w:val="single" w:sz="4" w:space="0" w:color="993300"/>
            </w:tcBorders>
            <w:shd w:val="clear" w:color="000000" w:fill="FFFFFF"/>
            <w:vAlign w:val="center"/>
          </w:tcPr>
          <w:p w14:paraId="1D6B598C" w14:textId="75F52F07" w:rsidR="00836599" w:rsidRPr="002B3AA0" w:rsidDel="00A829D0" w:rsidRDefault="00836599" w:rsidP="00566638">
            <w:pPr>
              <w:spacing w:after="0" w:line="240" w:lineRule="auto"/>
              <w:jc w:val="center"/>
              <w:rPr>
                <w:del w:id="4346" w:author="Наталія Хуторянська" w:date="2023-05-24T16:59:00Z"/>
                <w:rFonts w:ascii="Times New Roman" w:eastAsia="Calibri" w:hAnsi="Times New Roman"/>
                <w:color w:val="000000"/>
                <w:sz w:val="24"/>
                <w:szCs w:val="24"/>
                <w:lang w:eastAsia="ru-RU"/>
              </w:rPr>
            </w:pPr>
            <w:del w:id="4347" w:author="Наталія Хуторянська" w:date="2023-05-24T16:59:00Z">
              <w:r w:rsidRPr="002B3AA0" w:rsidDel="00A829D0">
                <w:rPr>
                  <w:rFonts w:ascii="Times New Roman" w:eastAsia="Calibri" w:hAnsi="Times New Roman"/>
                  <w:color w:val="000000"/>
                  <w:sz w:val="24"/>
                  <w:szCs w:val="24"/>
                  <w:lang w:eastAsia="ru-RU"/>
                </w:rPr>
                <w:delText>2</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570CB4" w14:textId="5A1A0FA2" w:rsidR="00836599" w:rsidRPr="002B3AA0" w:rsidDel="00A829D0" w:rsidRDefault="00836599" w:rsidP="00566638">
            <w:pPr>
              <w:suppressAutoHyphens/>
              <w:spacing w:after="0" w:line="240" w:lineRule="auto"/>
              <w:jc w:val="center"/>
              <w:rPr>
                <w:del w:id="4348" w:author="Наталія Хуторянська" w:date="2023-05-24T16:59:00Z"/>
                <w:rFonts w:ascii="Times New Roman" w:eastAsia="Calibri" w:hAnsi="Times New Roman"/>
                <w:color w:val="000000"/>
                <w:sz w:val="24"/>
                <w:szCs w:val="24"/>
                <w:lang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88F1BC0" w14:textId="34D6AFDD" w:rsidR="00836599" w:rsidRPr="002B3AA0" w:rsidDel="00A829D0" w:rsidRDefault="00836599" w:rsidP="00566638">
            <w:pPr>
              <w:suppressAutoHyphens/>
              <w:spacing w:after="0" w:line="240" w:lineRule="auto"/>
              <w:jc w:val="center"/>
              <w:rPr>
                <w:del w:id="4349" w:author="Наталія Хуторянська" w:date="2023-05-24T16:59:00Z"/>
                <w:rFonts w:ascii="Times New Roman" w:eastAsia="Calibri" w:hAnsi="Times New Roman"/>
                <w:color w:val="000000"/>
                <w:sz w:val="24"/>
                <w:szCs w:val="24"/>
                <w:lang w:eastAsia="zh-CN"/>
              </w:rPr>
            </w:pPr>
          </w:p>
        </w:tc>
      </w:tr>
      <w:tr w:rsidR="00836599" w:rsidRPr="002B3AA0" w:rsidDel="00A829D0" w14:paraId="3ABFDEED" w14:textId="05F8F0B2" w:rsidTr="00566638">
        <w:trPr>
          <w:trHeight w:val="504"/>
          <w:del w:id="4350" w:author="Наталія Хуторянська" w:date="2023-05-24T16:59:00Z"/>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A0A5A0" w14:textId="60B9324C" w:rsidR="00836599" w:rsidRPr="002B3AA0" w:rsidDel="00A829D0" w:rsidRDefault="00836599" w:rsidP="00566638">
            <w:pPr>
              <w:tabs>
                <w:tab w:val="left" w:pos="720"/>
                <w:tab w:val="left" w:pos="3402"/>
              </w:tabs>
              <w:suppressAutoHyphens/>
              <w:spacing w:after="0" w:line="240" w:lineRule="auto"/>
              <w:jc w:val="right"/>
              <w:rPr>
                <w:del w:id="4351" w:author="Наталія Хуторянська" w:date="2023-05-24T16:59:00Z"/>
                <w:rFonts w:ascii="Times New Roman" w:eastAsia="Calibri" w:hAnsi="Times New Roman"/>
                <w:color w:val="000000"/>
                <w:sz w:val="24"/>
                <w:szCs w:val="20"/>
                <w:lang w:eastAsia="zh-CN"/>
              </w:rPr>
            </w:pPr>
            <w:del w:id="4352" w:author="Наталія Хуторянська" w:date="2023-05-24T16:59:00Z">
              <w:r w:rsidRPr="002B3AA0" w:rsidDel="00A829D0">
                <w:rPr>
                  <w:rFonts w:ascii="Times New Roman" w:eastAsia="Calibri" w:hAnsi="Times New Roman"/>
                  <w:b/>
                  <w:bCs/>
                  <w:sz w:val="24"/>
                  <w:szCs w:val="20"/>
                  <w:lang w:eastAsia="ru-RU"/>
                </w:rPr>
                <w:delText>Разом без ПДВ, грн:</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FECB09" w14:textId="3BCB6BF2" w:rsidR="00836599" w:rsidRPr="002B3AA0" w:rsidDel="00A829D0" w:rsidRDefault="00836599" w:rsidP="00566638">
            <w:pPr>
              <w:spacing w:after="0" w:line="240" w:lineRule="auto"/>
              <w:jc w:val="center"/>
              <w:rPr>
                <w:del w:id="4353" w:author="Наталія Хуторянська" w:date="2023-05-24T16:59:00Z"/>
                <w:rFonts w:ascii="Times New Roman" w:eastAsia="Calibri" w:hAnsi="Times New Roman"/>
                <w:b/>
                <w:bCs/>
                <w:color w:val="000000"/>
                <w:sz w:val="24"/>
                <w:szCs w:val="24"/>
                <w:lang w:eastAsia="ru-RU"/>
              </w:rPr>
            </w:pPr>
          </w:p>
        </w:tc>
      </w:tr>
      <w:tr w:rsidR="00836599" w:rsidRPr="002B3AA0" w:rsidDel="00A829D0" w14:paraId="01D6A251" w14:textId="459582B9" w:rsidTr="00566638">
        <w:trPr>
          <w:trHeight w:val="504"/>
          <w:del w:id="4354" w:author="Наталія Хуторянська" w:date="2023-05-24T16:59:00Z"/>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D80EF3" w14:textId="3A367E9B" w:rsidR="00836599" w:rsidRPr="002B3AA0" w:rsidDel="00A829D0" w:rsidRDefault="00836599" w:rsidP="00566638">
            <w:pPr>
              <w:tabs>
                <w:tab w:val="left" w:pos="720"/>
                <w:tab w:val="left" w:pos="3402"/>
              </w:tabs>
              <w:suppressAutoHyphens/>
              <w:spacing w:after="0" w:line="240" w:lineRule="auto"/>
              <w:jc w:val="right"/>
              <w:rPr>
                <w:del w:id="4355" w:author="Наталія Хуторянська" w:date="2023-05-24T16:59:00Z"/>
                <w:rFonts w:ascii="Times New Roman" w:eastAsia="Calibri" w:hAnsi="Times New Roman"/>
                <w:b/>
                <w:bCs/>
                <w:sz w:val="24"/>
                <w:szCs w:val="20"/>
                <w:lang w:eastAsia="ru-RU"/>
              </w:rPr>
            </w:pPr>
            <w:del w:id="4356" w:author="Наталія Хуторянська" w:date="2023-05-24T16:59:00Z">
              <w:r w:rsidRPr="002B3AA0" w:rsidDel="00A829D0">
                <w:rPr>
                  <w:rFonts w:ascii="Times New Roman" w:eastAsia="Calibri" w:hAnsi="Times New Roman"/>
                  <w:b/>
                  <w:bCs/>
                  <w:sz w:val="24"/>
                  <w:szCs w:val="20"/>
                  <w:lang w:eastAsia="ru-RU"/>
                </w:rPr>
                <w:delText>ПДВ*, грн:</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C26CDA" w14:textId="57A3E503" w:rsidR="00836599" w:rsidRPr="002B3AA0" w:rsidDel="00A829D0" w:rsidRDefault="00836599" w:rsidP="00566638">
            <w:pPr>
              <w:spacing w:after="0" w:line="240" w:lineRule="auto"/>
              <w:jc w:val="center"/>
              <w:rPr>
                <w:del w:id="4357" w:author="Наталія Хуторянська" w:date="2023-05-24T16:59:00Z"/>
                <w:rFonts w:ascii="Times New Roman" w:eastAsia="Calibri" w:hAnsi="Times New Roman"/>
                <w:b/>
                <w:bCs/>
                <w:color w:val="000000"/>
                <w:sz w:val="24"/>
                <w:szCs w:val="24"/>
                <w:lang w:eastAsia="ru-RU"/>
              </w:rPr>
            </w:pPr>
          </w:p>
        </w:tc>
      </w:tr>
      <w:tr w:rsidR="00836599" w:rsidRPr="002B3AA0" w:rsidDel="00A829D0" w14:paraId="6460ACA5" w14:textId="4200B79F" w:rsidTr="00566638">
        <w:trPr>
          <w:trHeight w:val="504"/>
          <w:del w:id="4358" w:author="Наталія Хуторянська" w:date="2023-05-24T16:59:00Z"/>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1DBCF8" w14:textId="02599BBF" w:rsidR="00836599" w:rsidRPr="002B3AA0" w:rsidDel="00A829D0" w:rsidRDefault="00836599" w:rsidP="00566638">
            <w:pPr>
              <w:tabs>
                <w:tab w:val="left" w:pos="720"/>
                <w:tab w:val="left" w:pos="3402"/>
              </w:tabs>
              <w:suppressAutoHyphens/>
              <w:spacing w:after="0" w:line="240" w:lineRule="auto"/>
              <w:jc w:val="right"/>
              <w:rPr>
                <w:del w:id="4359" w:author="Наталія Хуторянська" w:date="2023-05-24T16:59:00Z"/>
                <w:rFonts w:ascii="Times New Roman" w:eastAsia="Calibri" w:hAnsi="Times New Roman"/>
                <w:b/>
                <w:bCs/>
                <w:sz w:val="24"/>
                <w:szCs w:val="20"/>
                <w:lang w:eastAsia="ru-RU"/>
              </w:rPr>
            </w:pPr>
            <w:del w:id="4360" w:author="Наталія Хуторянська" w:date="2023-05-24T16:59:00Z">
              <w:r w:rsidRPr="002B3AA0" w:rsidDel="00A829D0">
                <w:rPr>
                  <w:rFonts w:ascii="Times New Roman" w:eastAsia="Calibri" w:hAnsi="Times New Roman"/>
                  <w:b/>
                  <w:bCs/>
                  <w:sz w:val="24"/>
                  <w:szCs w:val="20"/>
                  <w:lang w:eastAsia="ru-RU"/>
                </w:rPr>
                <w:delText>Всього, з ПДВ*, грн:</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E72AC5" w14:textId="42B8AE3A" w:rsidR="00836599" w:rsidRPr="002B3AA0" w:rsidDel="00A829D0" w:rsidRDefault="00836599" w:rsidP="00566638">
            <w:pPr>
              <w:spacing w:after="0" w:line="240" w:lineRule="auto"/>
              <w:jc w:val="center"/>
              <w:rPr>
                <w:del w:id="4361" w:author="Наталія Хуторянська" w:date="2023-05-24T16:59:00Z"/>
                <w:rFonts w:ascii="Times New Roman" w:eastAsia="Calibri" w:hAnsi="Times New Roman"/>
                <w:b/>
                <w:bCs/>
                <w:color w:val="000000"/>
                <w:sz w:val="24"/>
                <w:szCs w:val="24"/>
                <w:lang w:eastAsia="ru-RU"/>
              </w:rPr>
            </w:pPr>
          </w:p>
        </w:tc>
      </w:tr>
    </w:tbl>
    <w:p w14:paraId="6BCC110D" w14:textId="3091235B" w:rsidR="00836599" w:rsidRPr="002B3AA0" w:rsidDel="00A829D0" w:rsidRDefault="00836599" w:rsidP="00836599">
      <w:pPr>
        <w:spacing w:after="0" w:line="240" w:lineRule="auto"/>
        <w:rPr>
          <w:del w:id="4362" w:author="Наталія Хуторянська" w:date="2023-05-24T16:59:00Z"/>
          <w:rFonts w:ascii="Times New Roman" w:eastAsia="Calibri" w:hAnsi="Times New Roman"/>
          <w:bCs/>
          <w:sz w:val="20"/>
          <w:szCs w:val="20"/>
          <w:lang w:eastAsia="ru-RU"/>
        </w:rPr>
      </w:pPr>
    </w:p>
    <w:tbl>
      <w:tblPr>
        <w:tblW w:w="9640" w:type="dxa"/>
        <w:tblInd w:w="-34" w:type="dxa"/>
        <w:tblLayout w:type="fixed"/>
        <w:tblLook w:val="04A0" w:firstRow="1" w:lastRow="0" w:firstColumn="1" w:lastColumn="0" w:noHBand="0" w:noVBand="1"/>
      </w:tblPr>
      <w:tblGrid>
        <w:gridCol w:w="4537"/>
        <w:gridCol w:w="5103"/>
      </w:tblGrid>
      <w:tr w:rsidR="00836599" w:rsidRPr="002B3AA0" w:rsidDel="00A829D0" w14:paraId="7769FDD2" w14:textId="54455833" w:rsidTr="00566638">
        <w:trPr>
          <w:del w:id="4363" w:author="Наталія Хуторянська" w:date="2023-05-24T16:59:00Z"/>
        </w:trPr>
        <w:tc>
          <w:tcPr>
            <w:tcW w:w="4537" w:type="dxa"/>
          </w:tcPr>
          <w:p w14:paraId="0EB71B22" w14:textId="486C2B71" w:rsidR="00836599" w:rsidRPr="002B3AA0" w:rsidDel="00A829D0" w:rsidRDefault="00836599" w:rsidP="00566638">
            <w:pPr>
              <w:widowControl w:val="0"/>
              <w:autoSpaceDE w:val="0"/>
              <w:autoSpaceDN w:val="0"/>
              <w:adjustRightInd w:val="0"/>
              <w:spacing w:after="0" w:line="240" w:lineRule="auto"/>
              <w:ind w:left="601"/>
              <w:contextualSpacing/>
              <w:rPr>
                <w:del w:id="4364" w:author="Наталія Хуторянська" w:date="2023-05-24T16:59:00Z"/>
                <w:rFonts w:ascii="Times New Roman" w:hAnsi="Times New Roman"/>
                <w:sz w:val="24"/>
                <w:szCs w:val="24"/>
                <w:lang w:eastAsia="ru-RU"/>
              </w:rPr>
            </w:pPr>
            <w:bookmarkStart w:id="4365" w:name="_Hlk63758796"/>
            <w:del w:id="4366" w:author="Наталія Хуторянська" w:date="2023-05-24T16:59:00Z">
              <w:r w:rsidRPr="002B3AA0" w:rsidDel="00A829D0">
                <w:rPr>
                  <w:rFonts w:ascii="Times New Roman" w:hAnsi="Times New Roman"/>
                  <w:b/>
                  <w:sz w:val="24"/>
                  <w:szCs w:val="24"/>
                </w:rPr>
                <w:delText>Виконавець</w:delText>
              </w:r>
            </w:del>
          </w:p>
        </w:tc>
        <w:tc>
          <w:tcPr>
            <w:tcW w:w="5103" w:type="dxa"/>
            <w:hideMark/>
          </w:tcPr>
          <w:p w14:paraId="2198A120" w14:textId="2E718699" w:rsidR="00836599" w:rsidRPr="002B3AA0" w:rsidDel="00A829D0" w:rsidRDefault="00836599" w:rsidP="00566638">
            <w:pPr>
              <w:spacing w:after="0" w:line="240" w:lineRule="auto"/>
              <w:ind w:left="-142" w:firstLine="742"/>
              <w:rPr>
                <w:del w:id="4367" w:author="Наталія Хуторянська" w:date="2023-05-24T16:59:00Z"/>
                <w:rFonts w:ascii="Times New Roman" w:eastAsia="Calibri" w:hAnsi="Times New Roman"/>
                <w:sz w:val="24"/>
                <w:szCs w:val="24"/>
                <w:lang w:eastAsia="ru-RU"/>
              </w:rPr>
            </w:pPr>
            <w:del w:id="4368" w:author="Наталія Хуторянська" w:date="2023-05-24T16:59:00Z">
              <w:r w:rsidRPr="002B3AA0" w:rsidDel="00A829D0">
                <w:rPr>
                  <w:rFonts w:ascii="Times New Roman" w:eastAsia="Calibri" w:hAnsi="Times New Roman"/>
                  <w:b/>
                  <w:sz w:val="24"/>
                  <w:szCs w:val="20"/>
                </w:rPr>
                <w:delText>Замовник</w:delText>
              </w:r>
            </w:del>
          </w:p>
        </w:tc>
      </w:tr>
      <w:tr w:rsidR="00836599" w:rsidRPr="002B3AA0" w:rsidDel="00A829D0" w14:paraId="7DB330A0" w14:textId="24A9A6C1" w:rsidTr="00566638">
        <w:trPr>
          <w:trHeight w:val="3612"/>
          <w:del w:id="4369" w:author="Наталія Хуторянська" w:date="2023-05-24T16:59:00Z"/>
        </w:trPr>
        <w:tc>
          <w:tcPr>
            <w:tcW w:w="4537" w:type="dxa"/>
          </w:tcPr>
          <w:p w14:paraId="383B6025" w14:textId="03557459" w:rsidR="00836599" w:rsidRPr="002B3AA0" w:rsidDel="00A829D0" w:rsidRDefault="00836599" w:rsidP="00566638">
            <w:pPr>
              <w:spacing w:after="0" w:line="240" w:lineRule="auto"/>
              <w:rPr>
                <w:del w:id="4370" w:author="Наталія Хуторянська" w:date="2023-05-24T16:59:00Z"/>
                <w:rFonts w:ascii="Times New Roman" w:eastAsia="Calibri" w:hAnsi="Times New Roman"/>
                <w:b/>
                <w:bCs/>
                <w:sz w:val="24"/>
                <w:szCs w:val="24"/>
                <w:lang w:eastAsia="ru-RU"/>
              </w:rPr>
            </w:pPr>
          </w:p>
          <w:p w14:paraId="58E432D9" w14:textId="005D2951" w:rsidR="00836599" w:rsidRPr="002B3AA0" w:rsidDel="00A829D0" w:rsidRDefault="00836599" w:rsidP="00566638">
            <w:pPr>
              <w:spacing w:after="0" w:line="240" w:lineRule="auto"/>
              <w:rPr>
                <w:del w:id="4371" w:author="Наталія Хуторянська" w:date="2023-05-24T16:59:00Z"/>
                <w:rFonts w:ascii="Times New Roman" w:eastAsia="Calibri" w:hAnsi="Times New Roman"/>
                <w:bCs/>
                <w:sz w:val="20"/>
                <w:szCs w:val="20"/>
                <w:lang w:eastAsia="ru-RU"/>
              </w:rPr>
            </w:pPr>
          </w:p>
          <w:p w14:paraId="457F8CA4" w14:textId="1106B7A2" w:rsidR="00836599" w:rsidRPr="002B3AA0" w:rsidDel="00A829D0" w:rsidRDefault="00836599" w:rsidP="00566638">
            <w:pPr>
              <w:spacing w:after="0" w:line="240" w:lineRule="auto"/>
              <w:rPr>
                <w:del w:id="4372" w:author="Наталія Хуторянська" w:date="2023-05-24T16:59:00Z"/>
                <w:rFonts w:ascii="Times New Roman" w:eastAsia="Calibri" w:hAnsi="Times New Roman"/>
                <w:bCs/>
                <w:sz w:val="20"/>
                <w:szCs w:val="20"/>
                <w:lang w:eastAsia="ru-RU"/>
              </w:rPr>
            </w:pPr>
          </w:p>
          <w:p w14:paraId="4943594D" w14:textId="49BF85F6" w:rsidR="00836599" w:rsidRPr="002B3AA0" w:rsidDel="00A829D0" w:rsidRDefault="00836599" w:rsidP="00566638">
            <w:pPr>
              <w:spacing w:after="0" w:line="240" w:lineRule="auto"/>
              <w:rPr>
                <w:del w:id="4373" w:author="Наталія Хуторянська" w:date="2023-05-24T16:59:00Z"/>
                <w:rFonts w:ascii="Times New Roman" w:eastAsia="Calibri" w:hAnsi="Times New Roman"/>
                <w:bCs/>
                <w:sz w:val="20"/>
                <w:szCs w:val="20"/>
                <w:lang w:eastAsia="ru-RU"/>
              </w:rPr>
            </w:pPr>
          </w:p>
          <w:p w14:paraId="37C5C420" w14:textId="53831AD8" w:rsidR="00836599" w:rsidRPr="002B3AA0" w:rsidDel="00A829D0" w:rsidRDefault="00836599" w:rsidP="00566638">
            <w:pPr>
              <w:spacing w:after="0" w:line="240" w:lineRule="auto"/>
              <w:rPr>
                <w:del w:id="4374" w:author="Наталія Хуторянська" w:date="2023-05-24T16:59:00Z"/>
                <w:rFonts w:ascii="Times New Roman" w:eastAsia="Calibri" w:hAnsi="Times New Roman"/>
                <w:bCs/>
                <w:sz w:val="20"/>
                <w:szCs w:val="20"/>
                <w:lang w:eastAsia="ru-RU"/>
              </w:rPr>
            </w:pPr>
          </w:p>
          <w:p w14:paraId="3901E1B5" w14:textId="67A9B2C6" w:rsidR="00836599" w:rsidRPr="002B3AA0" w:rsidDel="00A829D0" w:rsidRDefault="00836599" w:rsidP="00566638">
            <w:pPr>
              <w:spacing w:after="0" w:line="240" w:lineRule="auto"/>
              <w:rPr>
                <w:del w:id="4375" w:author="Наталія Хуторянська" w:date="2023-05-24T16:59:00Z"/>
                <w:rFonts w:ascii="Times New Roman" w:eastAsia="Calibri" w:hAnsi="Times New Roman"/>
                <w:bCs/>
                <w:sz w:val="20"/>
                <w:szCs w:val="20"/>
                <w:lang w:eastAsia="ru-RU"/>
              </w:rPr>
            </w:pPr>
          </w:p>
          <w:p w14:paraId="183CADAE" w14:textId="743C3BC1" w:rsidR="00836599" w:rsidRPr="002B3AA0" w:rsidDel="00A829D0" w:rsidRDefault="00836599" w:rsidP="00566638">
            <w:pPr>
              <w:spacing w:after="0" w:line="240" w:lineRule="auto"/>
              <w:rPr>
                <w:del w:id="4376" w:author="Наталія Хуторянська" w:date="2023-05-24T16:59:00Z"/>
                <w:rFonts w:ascii="Times New Roman" w:eastAsia="Calibri" w:hAnsi="Times New Roman"/>
                <w:bCs/>
                <w:sz w:val="20"/>
                <w:szCs w:val="20"/>
                <w:lang w:eastAsia="ru-RU"/>
              </w:rPr>
            </w:pPr>
          </w:p>
          <w:p w14:paraId="6ADFA647" w14:textId="45CD558C" w:rsidR="00836599" w:rsidRPr="002B3AA0" w:rsidDel="00A829D0" w:rsidRDefault="00836599" w:rsidP="00566638">
            <w:pPr>
              <w:spacing w:after="0" w:line="240" w:lineRule="auto"/>
              <w:ind w:left="34"/>
              <w:rPr>
                <w:del w:id="4377" w:author="Наталія Хуторянська" w:date="2023-05-24T16:59:00Z"/>
                <w:rFonts w:ascii="Times New Roman" w:eastAsia="Calibri" w:hAnsi="Times New Roman"/>
                <w:b/>
                <w:bCs/>
                <w:sz w:val="24"/>
                <w:szCs w:val="24"/>
                <w:lang w:eastAsia="ru-RU"/>
              </w:rPr>
            </w:pPr>
            <w:del w:id="4378" w:author="Наталія Хуторянська" w:date="2023-05-24T16:59:00Z">
              <w:r w:rsidRPr="002B3AA0" w:rsidDel="00A829D0">
                <w:rPr>
                  <w:rFonts w:ascii="Times New Roman" w:eastAsia="Calibri" w:hAnsi="Times New Roman"/>
                  <w:b/>
                  <w:bCs/>
                  <w:sz w:val="24"/>
                  <w:szCs w:val="24"/>
                  <w:lang w:eastAsia="ru-RU"/>
                </w:rPr>
                <w:delText>____________________</w:delText>
              </w:r>
            </w:del>
          </w:p>
          <w:p w14:paraId="20FAE93B" w14:textId="4BC2F2A2" w:rsidR="00836599" w:rsidRPr="002B3AA0" w:rsidDel="00A829D0" w:rsidRDefault="00836599" w:rsidP="00566638">
            <w:pPr>
              <w:spacing w:after="0" w:line="240" w:lineRule="auto"/>
              <w:ind w:firstLine="601"/>
              <w:rPr>
                <w:del w:id="4379" w:author="Наталія Хуторянська" w:date="2023-05-24T16:59:00Z"/>
                <w:rFonts w:ascii="Times New Roman" w:eastAsia="Calibri" w:hAnsi="Times New Roman"/>
                <w:sz w:val="20"/>
                <w:szCs w:val="20"/>
                <w:lang w:eastAsia="ru-RU"/>
              </w:rPr>
            </w:pPr>
            <w:del w:id="4380" w:author="Наталія Хуторянська" w:date="2023-05-24T16:59:00Z">
              <w:r w:rsidRPr="002B3AA0" w:rsidDel="00A829D0">
                <w:rPr>
                  <w:rFonts w:ascii="Times New Roman" w:eastAsia="Calibri" w:hAnsi="Times New Roman"/>
                  <w:b/>
                  <w:sz w:val="20"/>
                  <w:szCs w:val="20"/>
                  <w:lang w:eastAsia="ru-RU"/>
                </w:rPr>
                <w:delText>м.п.</w:delText>
              </w:r>
              <w:r w:rsidRPr="002B3AA0" w:rsidDel="00A829D0">
                <w:rPr>
                  <w:rFonts w:ascii="Times New Roman" w:eastAsia="Calibri" w:hAnsi="Times New Roman"/>
                  <w:sz w:val="20"/>
                  <w:szCs w:val="20"/>
                  <w:lang w:eastAsia="ru-RU"/>
                </w:rPr>
                <w:delText>**</w:delText>
              </w:r>
            </w:del>
          </w:p>
        </w:tc>
        <w:tc>
          <w:tcPr>
            <w:tcW w:w="5103" w:type="dxa"/>
          </w:tcPr>
          <w:p w14:paraId="54D24497" w14:textId="10E30081" w:rsidR="00836599" w:rsidRPr="002B3AA0" w:rsidDel="00A829D0" w:rsidRDefault="00836599" w:rsidP="00566638">
            <w:pPr>
              <w:spacing w:after="0" w:line="240" w:lineRule="auto"/>
              <w:rPr>
                <w:del w:id="4381" w:author="Наталія Хуторянська" w:date="2023-05-24T16:59:00Z"/>
                <w:rFonts w:ascii="Times New Roman" w:eastAsia="Calibri" w:hAnsi="Times New Roman"/>
                <w:b/>
                <w:sz w:val="24"/>
                <w:szCs w:val="20"/>
                <w:lang w:eastAsia="ru-RU"/>
              </w:rPr>
            </w:pPr>
            <w:del w:id="4382" w:author="Наталія Хуторянська" w:date="2023-05-24T16:59:00Z">
              <w:r w:rsidRPr="002B3AA0" w:rsidDel="00A829D0">
                <w:rPr>
                  <w:rFonts w:ascii="Times New Roman" w:eastAsia="Calibri" w:hAnsi="Times New Roman"/>
                  <w:b/>
                  <w:sz w:val="24"/>
                  <w:szCs w:val="20"/>
                  <w:lang w:eastAsia="ru-RU"/>
                </w:rPr>
                <w:delText>Національна комісія, що здійснює державне регулювання у сферах енергетики та комунальних послуг</w:delText>
              </w:r>
            </w:del>
          </w:p>
          <w:p w14:paraId="219E2BA0" w14:textId="6F970B8F" w:rsidR="00836599" w:rsidRPr="002B3AA0" w:rsidDel="00A829D0" w:rsidRDefault="00836599" w:rsidP="00566638">
            <w:pPr>
              <w:spacing w:after="0" w:line="240" w:lineRule="auto"/>
              <w:rPr>
                <w:del w:id="4383" w:author="Наталія Хуторянська" w:date="2023-05-24T16:59:00Z"/>
                <w:rFonts w:ascii="Times New Roman" w:eastAsia="Calibri" w:hAnsi="Times New Roman"/>
                <w:sz w:val="24"/>
                <w:szCs w:val="20"/>
                <w:lang w:eastAsia="ru-RU"/>
              </w:rPr>
            </w:pPr>
            <w:del w:id="4384" w:author="Наталія Хуторянська" w:date="2023-05-24T16:59:00Z">
              <w:r w:rsidRPr="002B3AA0" w:rsidDel="00A829D0">
                <w:rPr>
                  <w:rFonts w:ascii="Times New Roman" w:eastAsia="Calibri" w:hAnsi="Times New Roman"/>
                  <w:sz w:val="24"/>
                  <w:szCs w:val="20"/>
                  <w:lang w:eastAsia="ru-RU"/>
                </w:rPr>
                <w:delText>код ЄДРПОУ: 39369133</w:delText>
              </w:r>
            </w:del>
          </w:p>
          <w:p w14:paraId="4BFC59A3" w14:textId="10A35DB8" w:rsidR="00836599" w:rsidRPr="002B3AA0" w:rsidDel="00A829D0" w:rsidRDefault="00836599" w:rsidP="00566638">
            <w:pPr>
              <w:spacing w:after="0" w:line="240" w:lineRule="auto"/>
              <w:rPr>
                <w:del w:id="4385" w:author="Наталія Хуторянська" w:date="2023-05-24T16:59:00Z"/>
                <w:rFonts w:ascii="Times New Roman" w:eastAsia="Calibri" w:hAnsi="Times New Roman"/>
                <w:b/>
                <w:sz w:val="24"/>
                <w:szCs w:val="20"/>
                <w:lang w:eastAsia="ru-RU"/>
              </w:rPr>
            </w:pPr>
            <w:del w:id="4386" w:author="Наталія Хуторянська" w:date="2023-05-24T16:59:00Z">
              <w:r w:rsidRPr="002B3AA0" w:rsidDel="00A829D0">
                <w:rPr>
                  <w:rFonts w:ascii="Times New Roman" w:eastAsia="Calibri" w:hAnsi="Times New Roman"/>
                  <w:b/>
                  <w:sz w:val="24"/>
                  <w:szCs w:val="20"/>
                  <w:lang w:eastAsia="ru-RU"/>
                </w:rPr>
                <w:delText>Керівник апарату</w:delText>
              </w:r>
            </w:del>
          </w:p>
          <w:p w14:paraId="2B07AB1E" w14:textId="664F1D8E" w:rsidR="00836599" w:rsidRPr="002B3AA0" w:rsidDel="00A829D0" w:rsidRDefault="00836599" w:rsidP="00566638">
            <w:pPr>
              <w:widowControl w:val="0"/>
              <w:autoSpaceDE w:val="0"/>
              <w:autoSpaceDN w:val="0"/>
              <w:adjustRightInd w:val="0"/>
              <w:spacing w:after="0" w:line="256" w:lineRule="auto"/>
              <w:rPr>
                <w:del w:id="4387" w:author="Наталія Хуторянська" w:date="2023-05-24T16:59:00Z"/>
                <w:rFonts w:ascii="Times New Roman" w:eastAsia="Calibri" w:hAnsi="Times New Roman"/>
                <w:sz w:val="20"/>
                <w:szCs w:val="20"/>
                <w:lang w:eastAsia="ru-RU"/>
              </w:rPr>
            </w:pPr>
          </w:p>
          <w:p w14:paraId="603C5CC3" w14:textId="68A7B57B" w:rsidR="00836599" w:rsidRPr="002B3AA0" w:rsidDel="00A829D0" w:rsidRDefault="00836599" w:rsidP="00566638">
            <w:pPr>
              <w:spacing w:after="0" w:line="240" w:lineRule="auto"/>
              <w:rPr>
                <w:del w:id="4388" w:author="Наталія Хуторянська" w:date="2023-05-24T16:59:00Z"/>
                <w:rFonts w:ascii="Times New Roman" w:eastAsia="Calibri" w:hAnsi="Times New Roman"/>
                <w:sz w:val="24"/>
                <w:szCs w:val="20"/>
                <w:lang w:eastAsia="ru-RU"/>
              </w:rPr>
            </w:pPr>
            <w:del w:id="4389" w:author="Наталія Хуторянська" w:date="2023-05-24T16:59:00Z">
              <w:r w:rsidRPr="002B3AA0" w:rsidDel="00A829D0">
                <w:rPr>
                  <w:rFonts w:ascii="Times New Roman" w:eastAsia="Calibri" w:hAnsi="Times New Roman"/>
                  <w:b/>
                  <w:sz w:val="24"/>
                  <w:szCs w:val="20"/>
                  <w:lang w:eastAsia="ru-RU"/>
                </w:rPr>
                <w:delText>____________________ О.В. Кострикін</w:delText>
              </w:r>
            </w:del>
          </w:p>
          <w:p w14:paraId="06BF8DE5" w14:textId="04EA1EBB" w:rsidR="00836599" w:rsidRPr="002B3AA0" w:rsidDel="00A829D0" w:rsidRDefault="00836599" w:rsidP="00566638">
            <w:pPr>
              <w:spacing w:after="0" w:line="240" w:lineRule="auto"/>
              <w:ind w:firstLine="600"/>
              <w:rPr>
                <w:del w:id="4390" w:author="Наталія Хуторянська" w:date="2023-05-24T16:59:00Z"/>
                <w:rFonts w:ascii="Times New Roman" w:eastAsia="Calibri" w:hAnsi="Times New Roman"/>
                <w:b/>
                <w:sz w:val="20"/>
                <w:szCs w:val="20"/>
                <w:lang w:eastAsia="ru-RU"/>
              </w:rPr>
            </w:pPr>
            <w:del w:id="4391" w:author="Наталія Хуторянська" w:date="2023-05-24T16:59:00Z">
              <w:r w:rsidRPr="002B3AA0" w:rsidDel="00A829D0">
                <w:rPr>
                  <w:rFonts w:ascii="Times New Roman" w:eastAsia="Calibri" w:hAnsi="Times New Roman"/>
                  <w:b/>
                  <w:sz w:val="20"/>
                  <w:szCs w:val="20"/>
                  <w:lang w:eastAsia="ru-RU"/>
                </w:rPr>
                <w:delText>м.п.</w:delText>
              </w:r>
            </w:del>
          </w:p>
        </w:tc>
      </w:tr>
    </w:tbl>
    <w:p w14:paraId="5E5D714B" w14:textId="1B6F0425" w:rsidR="00836599" w:rsidRPr="002B3AA0" w:rsidDel="00A829D0" w:rsidRDefault="00836599" w:rsidP="00836599">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del w:id="4392" w:author="Наталія Хуторянська" w:date="2023-05-24T16:59:00Z"/>
          <w:rFonts w:ascii="Times New Roman" w:hAnsi="Times New Roman"/>
          <w:bCs/>
          <w:sz w:val="24"/>
          <w:szCs w:val="24"/>
          <w:lang w:eastAsia="uk-UA"/>
        </w:rPr>
      </w:pPr>
    </w:p>
    <w:p w14:paraId="41D03E29" w14:textId="0CFEC49B" w:rsidR="00836599" w:rsidRPr="002B3AA0" w:rsidDel="00A829D0" w:rsidRDefault="00836599" w:rsidP="00836599">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del w:id="4393" w:author="Наталія Хуторянська" w:date="2023-05-24T16:59:00Z"/>
          <w:rFonts w:ascii="Times New Roman" w:hAnsi="Times New Roman"/>
          <w:bCs/>
          <w:sz w:val="20"/>
          <w:szCs w:val="24"/>
          <w:lang w:eastAsia="uk-UA"/>
        </w:rPr>
      </w:pPr>
    </w:p>
    <w:p w14:paraId="6CED84A8" w14:textId="24C91486" w:rsidR="00836599" w:rsidRPr="002B3AA0" w:rsidDel="00A829D0" w:rsidRDefault="00836599" w:rsidP="00836599">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del w:id="4394" w:author="Наталія Хуторянська" w:date="2023-05-24T16:59:00Z"/>
          <w:rFonts w:ascii="Times New Roman" w:hAnsi="Times New Roman"/>
          <w:bCs/>
          <w:sz w:val="20"/>
          <w:szCs w:val="24"/>
          <w:lang w:eastAsia="uk-UA"/>
        </w:rPr>
      </w:pPr>
    </w:p>
    <w:p w14:paraId="6F071218" w14:textId="51252495" w:rsidR="00836599" w:rsidRPr="002B3AA0" w:rsidDel="00A829D0" w:rsidRDefault="00836599" w:rsidP="00836599">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del w:id="4395" w:author="Наталія Хуторянська" w:date="2023-05-24T16:59:00Z"/>
          <w:rFonts w:ascii="Times New Roman" w:hAnsi="Times New Roman"/>
          <w:bCs/>
          <w:sz w:val="20"/>
          <w:szCs w:val="24"/>
          <w:lang w:eastAsia="uk-UA"/>
        </w:rPr>
      </w:pPr>
    </w:p>
    <w:p w14:paraId="7D4E26AA" w14:textId="18F9420C" w:rsidR="00836599" w:rsidRPr="002B3AA0" w:rsidDel="00A829D0" w:rsidRDefault="00836599" w:rsidP="00836599">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del w:id="4396" w:author="Наталія Хуторянська" w:date="2023-05-24T16:59:00Z"/>
          <w:rFonts w:ascii="Times New Roman" w:hAnsi="Times New Roman"/>
          <w:bCs/>
          <w:sz w:val="20"/>
          <w:szCs w:val="24"/>
          <w:lang w:eastAsia="uk-UA"/>
        </w:rPr>
      </w:pPr>
    </w:p>
    <w:p w14:paraId="3A2E4304" w14:textId="2D6778A3" w:rsidR="00836599" w:rsidRPr="002B3AA0" w:rsidDel="00A829D0" w:rsidRDefault="00836599" w:rsidP="00836599">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del w:id="4397" w:author="Наталія Хуторянська" w:date="2023-05-24T16:59:00Z"/>
          <w:rFonts w:ascii="Times New Roman" w:hAnsi="Times New Roman"/>
          <w:bCs/>
          <w:sz w:val="20"/>
          <w:szCs w:val="24"/>
          <w:lang w:eastAsia="uk-UA"/>
        </w:rPr>
      </w:pPr>
    </w:p>
    <w:p w14:paraId="1BCDC2A7" w14:textId="758BDA7B" w:rsidR="00836599" w:rsidRPr="002B3AA0" w:rsidDel="00A829D0" w:rsidRDefault="00836599" w:rsidP="00836599">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del w:id="4398" w:author="Наталія Хуторянська" w:date="2023-05-24T16:59:00Z"/>
          <w:rFonts w:ascii="Times New Roman" w:hAnsi="Times New Roman"/>
          <w:bCs/>
          <w:sz w:val="20"/>
          <w:szCs w:val="24"/>
          <w:lang w:eastAsia="uk-UA"/>
        </w:rPr>
      </w:pPr>
    </w:p>
    <w:p w14:paraId="3FB13E1C" w14:textId="114995A6" w:rsidR="00836599" w:rsidRPr="002B3AA0" w:rsidDel="00A829D0" w:rsidRDefault="00836599" w:rsidP="00836599">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del w:id="4399" w:author="Наталія Хуторянська" w:date="2023-05-24T16:59:00Z"/>
          <w:rFonts w:ascii="Times New Roman" w:hAnsi="Times New Roman"/>
          <w:bCs/>
          <w:sz w:val="20"/>
          <w:szCs w:val="24"/>
          <w:lang w:eastAsia="uk-UA"/>
        </w:rPr>
      </w:pPr>
    </w:p>
    <w:p w14:paraId="0DA88FEB" w14:textId="4EFEC99C" w:rsidR="00836599" w:rsidRPr="002B3AA0" w:rsidDel="00A829D0" w:rsidRDefault="00836599" w:rsidP="00836599">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del w:id="4400" w:author="Наталія Хуторянська" w:date="2023-05-24T16:59:00Z"/>
          <w:rFonts w:ascii="Times New Roman" w:hAnsi="Times New Roman"/>
          <w:bCs/>
          <w:sz w:val="20"/>
          <w:szCs w:val="24"/>
          <w:lang w:eastAsia="uk-UA"/>
        </w:rPr>
      </w:pPr>
    </w:p>
    <w:p w14:paraId="16A5D263" w14:textId="1F894A61" w:rsidR="00836599" w:rsidRPr="002B3AA0" w:rsidDel="00A829D0" w:rsidRDefault="00836599" w:rsidP="00836599">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del w:id="4401" w:author="Наталія Хуторянська" w:date="2023-05-24T16:59:00Z"/>
          <w:rFonts w:ascii="Times New Roman" w:hAnsi="Times New Roman"/>
          <w:bCs/>
          <w:sz w:val="20"/>
          <w:szCs w:val="24"/>
          <w:lang w:eastAsia="uk-UA"/>
        </w:rPr>
      </w:pPr>
    </w:p>
    <w:p w14:paraId="7284D34A" w14:textId="70F72382" w:rsidR="00836599" w:rsidRPr="002B3AA0" w:rsidDel="00A829D0" w:rsidRDefault="00836599" w:rsidP="00836599">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del w:id="4402" w:author="Наталія Хуторянська" w:date="2023-05-24T16:59:00Z"/>
          <w:rFonts w:ascii="Times New Roman" w:hAnsi="Times New Roman"/>
          <w:bCs/>
          <w:sz w:val="20"/>
          <w:szCs w:val="24"/>
          <w:lang w:eastAsia="uk-UA"/>
        </w:rPr>
      </w:pPr>
    </w:p>
    <w:p w14:paraId="6CAAA7FB" w14:textId="541A1BE0" w:rsidR="00836599" w:rsidRPr="002B3AA0" w:rsidDel="00A829D0" w:rsidRDefault="00836599" w:rsidP="00836599">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del w:id="4403" w:author="Наталія Хуторянська" w:date="2023-05-24T16:59:00Z"/>
          <w:rFonts w:ascii="Times New Roman" w:hAnsi="Times New Roman"/>
          <w:bCs/>
          <w:sz w:val="20"/>
          <w:szCs w:val="24"/>
          <w:lang w:eastAsia="uk-UA"/>
        </w:rPr>
      </w:pPr>
    </w:p>
    <w:p w14:paraId="69FB29D0" w14:textId="08AC3EB7" w:rsidR="00836599" w:rsidRPr="002B3AA0" w:rsidDel="00A829D0" w:rsidRDefault="00836599" w:rsidP="00836599">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del w:id="4404" w:author="Наталія Хуторянська" w:date="2023-05-24T16:59:00Z"/>
          <w:rFonts w:ascii="Times New Roman" w:hAnsi="Times New Roman"/>
          <w:bCs/>
          <w:sz w:val="20"/>
          <w:szCs w:val="24"/>
          <w:lang w:eastAsia="uk-UA"/>
        </w:rPr>
      </w:pPr>
    </w:p>
    <w:p w14:paraId="6380047A" w14:textId="52EE99E4" w:rsidR="00836599" w:rsidRPr="002B3AA0" w:rsidDel="00A829D0" w:rsidRDefault="00836599" w:rsidP="00836599">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del w:id="4405" w:author="Наталія Хуторянська" w:date="2023-05-24T16:59:00Z"/>
          <w:rFonts w:ascii="Times New Roman" w:hAnsi="Times New Roman"/>
          <w:bCs/>
          <w:sz w:val="20"/>
          <w:szCs w:val="24"/>
          <w:lang w:eastAsia="uk-UA"/>
        </w:rPr>
      </w:pPr>
    </w:p>
    <w:p w14:paraId="41389616" w14:textId="2692AE80" w:rsidR="00836599" w:rsidRPr="002B3AA0" w:rsidDel="00A829D0" w:rsidRDefault="00836599" w:rsidP="00836599">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del w:id="4406" w:author="Наталія Хуторянська" w:date="2023-05-24T16:59:00Z"/>
          <w:rFonts w:ascii="Times New Roman" w:hAnsi="Times New Roman"/>
          <w:bCs/>
          <w:sz w:val="20"/>
          <w:szCs w:val="24"/>
          <w:lang w:eastAsia="uk-UA"/>
        </w:rPr>
      </w:pPr>
    </w:p>
    <w:p w14:paraId="32E294B2" w14:textId="643D22D7" w:rsidR="00836599" w:rsidRPr="002B3AA0" w:rsidDel="00A829D0" w:rsidRDefault="00836599" w:rsidP="00836599">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del w:id="4407" w:author="Наталія Хуторянська" w:date="2023-05-24T16:59:00Z"/>
          <w:rFonts w:ascii="Times New Roman" w:hAnsi="Times New Roman"/>
          <w:bCs/>
          <w:sz w:val="20"/>
          <w:szCs w:val="24"/>
          <w:lang w:eastAsia="uk-UA"/>
        </w:rPr>
      </w:pPr>
    </w:p>
    <w:p w14:paraId="396F4E2D" w14:textId="186E70BE" w:rsidR="00836599" w:rsidRPr="002B3AA0" w:rsidDel="00A829D0" w:rsidRDefault="00836599" w:rsidP="00836599">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del w:id="4408" w:author="Наталія Хуторянська" w:date="2023-05-24T16:59:00Z"/>
          <w:rFonts w:ascii="Times New Roman" w:hAnsi="Times New Roman"/>
          <w:bCs/>
          <w:sz w:val="20"/>
          <w:szCs w:val="24"/>
          <w:lang w:eastAsia="uk-UA"/>
        </w:rPr>
      </w:pPr>
    </w:p>
    <w:p w14:paraId="7E16E232" w14:textId="5FE7EC4F" w:rsidR="00836599" w:rsidRPr="002B3AA0" w:rsidDel="00A829D0" w:rsidRDefault="00836599" w:rsidP="00836599">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del w:id="4409" w:author="Наталія Хуторянська" w:date="2023-05-24T16:59:00Z"/>
          <w:rFonts w:ascii="Times New Roman" w:hAnsi="Times New Roman"/>
          <w:bCs/>
          <w:sz w:val="20"/>
          <w:szCs w:val="24"/>
          <w:lang w:eastAsia="uk-UA"/>
        </w:rPr>
      </w:pPr>
    </w:p>
    <w:p w14:paraId="4EF08DCD" w14:textId="5F6170E2" w:rsidR="00836599" w:rsidRPr="002B3AA0" w:rsidDel="00A829D0" w:rsidRDefault="00836599" w:rsidP="00836599">
      <w:pPr>
        <w:spacing w:after="0" w:line="240" w:lineRule="auto"/>
        <w:rPr>
          <w:del w:id="4410" w:author="Наталія Хуторянська" w:date="2023-05-24T16:59:00Z"/>
          <w:rFonts w:ascii="Times New Roman" w:hAnsi="Times New Roman"/>
          <w:bCs/>
          <w:sz w:val="20"/>
          <w:szCs w:val="20"/>
        </w:rPr>
      </w:pPr>
      <w:del w:id="4411" w:author="Наталія Хуторянська" w:date="2023-05-24T16:59:00Z">
        <w:r w:rsidRPr="002B3AA0" w:rsidDel="00A829D0">
          <w:rPr>
            <w:rFonts w:ascii="Times New Roman" w:hAnsi="Times New Roman"/>
            <w:bCs/>
            <w:sz w:val="20"/>
            <w:szCs w:val="20"/>
          </w:rPr>
          <w:delText>__________</w:delText>
        </w:r>
      </w:del>
    </w:p>
    <w:p w14:paraId="7D7CD234" w14:textId="3834744E" w:rsidR="00836599" w:rsidRPr="002B3AA0" w:rsidDel="00A829D0" w:rsidRDefault="00836599" w:rsidP="00836599">
      <w:pPr>
        <w:spacing w:after="0" w:line="240" w:lineRule="auto"/>
        <w:rPr>
          <w:del w:id="4412" w:author="Наталія Хуторянська" w:date="2023-05-24T16:59:00Z"/>
          <w:rFonts w:ascii="Times New Roman" w:hAnsi="Times New Roman"/>
          <w:sz w:val="20"/>
          <w:szCs w:val="20"/>
        </w:rPr>
      </w:pPr>
      <w:del w:id="4413" w:author="Наталія Хуторянська" w:date="2023-05-24T16:59:00Z">
        <w:r w:rsidRPr="002B3AA0" w:rsidDel="00A829D0">
          <w:rPr>
            <w:rFonts w:ascii="Times New Roman" w:hAnsi="Times New Roman"/>
            <w:sz w:val="20"/>
            <w:szCs w:val="20"/>
          </w:rPr>
          <w:delText>*Якщо Виконавець не є платником ПДВ або предмет закупівлі не обкладається ПДВ, то ціна Договору зазначається без ПДВ.</w:delText>
        </w:r>
      </w:del>
    </w:p>
    <w:p w14:paraId="389901D6" w14:textId="4F5EA4E2" w:rsidR="00836599" w:rsidRPr="002B3AA0" w:rsidDel="00A829D0" w:rsidRDefault="00836599" w:rsidP="00836599">
      <w:pPr>
        <w:spacing w:after="0" w:line="240" w:lineRule="auto"/>
        <w:rPr>
          <w:del w:id="4414" w:author="Наталія Хуторянська" w:date="2023-05-24T16:59:00Z"/>
          <w:rFonts w:ascii="Times New Roman" w:hAnsi="Times New Roman"/>
          <w:bCs/>
          <w:sz w:val="20"/>
          <w:szCs w:val="20"/>
        </w:rPr>
      </w:pPr>
      <w:del w:id="4415" w:author="Наталія Хуторянська" w:date="2023-05-24T16:59:00Z">
        <w:r w:rsidRPr="002B3AA0" w:rsidDel="00A829D0">
          <w:rPr>
            <w:rFonts w:ascii="Times New Roman" w:hAnsi="Times New Roman"/>
            <w:bCs/>
            <w:sz w:val="20"/>
            <w:szCs w:val="20"/>
          </w:rPr>
          <w:delText>**За наявності.</w:delText>
        </w:r>
      </w:del>
    </w:p>
    <w:bookmarkEnd w:id="4365"/>
    <w:p w14:paraId="60E84CC7" w14:textId="783A3CC3" w:rsidR="00836599" w:rsidRPr="00F07799" w:rsidDel="00A829D0" w:rsidRDefault="00836599" w:rsidP="00836599">
      <w:pPr>
        <w:tabs>
          <w:tab w:val="left" w:pos="567"/>
        </w:tabs>
        <w:spacing w:after="0" w:line="240" w:lineRule="auto"/>
        <w:rPr>
          <w:del w:id="4416" w:author="Наталія Хуторянська" w:date="2023-05-24T16:59:00Z"/>
          <w:rFonts w:ascii="Times New Roman" w:eastAsia="Calibri" w:hAnsi="Times New Roman"/>
          <w:bCs/>
          <w:sz w:val="20"/>
          <w:szCs w:val="20"/>
        </w:rPr>
      </w:pPr>
      <w:del w:id="4417" w:author="Наталія Хуторянська" w:date="2023-05-24T16:59:00Z">
        <w:r w:rsidRPr="002B3AA0" w:rsidDel="00A829D0">
          <w:rPr>
            <w:rFonts w:ascii="Times New Roman" w:eastAsia="Calibri" w:hAnsi="Times New Roman"/>
            <w:sz w:val="20"/>
            <w:szCs w:val="20"/>
            <w:lang w:eastAsia="ru-RU"/>
          </w:rPr>
          <w:delText>***Повне найменування зазначається згідно пропозиції переможця.</w:delText>
        </w:r>
      </w:del>
    </w:p>
    <w:p w14:paraId="1183A7E7" w14:textId="6D39F169" w:rsidR="003D7650" w:rsidDel="00A829D0" w:rsidRDefault="003D7650" w:rsidP="00B2586A">
      <w:pPr>
        <w:spacing w:after="0" w:line="240" w:lineRule="auto"/>
        <w:ind w:left="6663"/>
        <w:rPr>
          <w:del w:id="4418" w:author="Наталія Хуторянська" w:date="2023-05-24T16:59:00Z"/>
          <w:rFonts w:ascii="Times New Roman" w:hAnsi="Times New Roman" w:cs="Times New Roman"/>
          <w:b/>
          <w:sz w:val="24"/>
          <w:szCs w:val="24"/>
        </w:rPr>
      </w:pPr>
    </w:p>
    <w:p w14:paraId="2D3BF77F" w14:textId="77777777" w:rsidR="003D7650" w:rsidRDefault="003D7650" w:rsidP="00B2586A">
      <w:pPr>
        <w:spacing w:after="0" w:line="240" w:lineRule="auto"/>
        <w:ind w:left="6663"/>
        <w:rPr>
          <w:rFonts w:ascii="Times New Roman" w:hAnsi="Times New Roman" w:cs="Times New Roman"/>
          <w:b/>
          <w:sz w:val="24"/>
          <w:szCs w:val="24"/>
        </w:rPr>
      </w:pPr>
    </w:p>
    <w:p w14:paraId="50A56399" w14:textId="0E27F057" w:rsidR="00B2586A" w:rsidRPr="00AA49F7" w:rsidRDefault="00B2586A" w:rsidP="00B2586A">
      <w:pPr>
        <w:spacing w:after="0" w:line="240" w:lineRule="auto"/>
        <w:ind w:left="6663"/>
        <w:rPr>
          <w:rFonts w:ascii="Times New Roman" w:hAnsi="Times New Roman" w:cs="Times New Roman"/>
          <w:b/>
          <w:sz w:val="24"/>
          <w:szCs w:val="24"/>
        </w:rPr>
      </w:pPr>
      <w:r w:rsidRPr="00AA49F7">
        <w:rPr>
          <w:rFonts w:ascii="Times New Roman" w:hAnsi="Times New Roman" w:cs="Times New Roman"/>
          <w:b/>
          <w:sz w:val="24"/>
          <w:szCs w:val="24"/>
        </w:rPr>
        <w:t>Додаток 6</w:t>
      </w:r>
    </w:p>
    <w:p w14:paraId="73EABC05" w14:textId="77777777" w:rsidR="00B2586A" w:rsidRPr="00AA49F7" w:rsidRDefault="00B2586A" w:rsidP="00B2586A">
      <w:pPr>
        <w:spacing w:after="0" w:line="240" w:lineRule="auto"/>
        <w:ind w:left="6663"/>
        <w:rPr>
          <w:rFonts w:ascii="Times New Roman" w:hAnsi="Times New Roman" w:cs="Times New Roman"/>
          <w:b/>
          <w:sz w:val="24"/>
          <w:szCs w:val="24"/>
        </w:rPr>
      </w:pPr>
      <w:r w:rsidRPr="00AA49F7">
        <w:rPr>
          <w:rFonts w:ascii="Times New Roman" w:hAnsi="Times New Roman" w:cs="Times New Roman"/>
          <w:b/>
          <w:sz w:val="24"/>
          <w:szCs w:val="24"/>
        </w:rPr>
        <w:t>Тендерної документації</w:t>
      </w:r>
    </w:p>
    <w:p w14:paraId="0F3C0B0C" w14:textId="77777777" w:rsidR="00B2586A" w:rsidRPr="00AA49F7" w:rsidRDefault="00B2586A" w:rsidP="00B2586A">
      <w:pPr>
        <w:rPr>
          <w:rFonts w:ascii="Times New Roman" w:hAnsi="Times New Roman" w:cs="Times New Roman"/>
          <w:i/>
          <w:sz w:val="24"/>
          <w:szCs w:val="24"/>
        </w:rPr>
      </w:pPr>
    </w:p>
    <w:p w14:paraId="0D808F53" w14:textId="77777777" w:rsidR="00B2586A" w:rsidRPr="00AA49F7" w:rsidRDefault="00B2586A" w:rsidP="00B2586A">
      <w:pPr>
        <w:spacing w:after="0" w:line="240" w:lineRule="auto"/>
        <w:ind w:left="5670"/>
        <w:jc w:val="both"/>
        <w:rPr>
          <w:rFonts w:ascii="Times New Roman" w:hAnsi="Times New Roman" w:cs="Times New Roman"/>
          <w:sz w:val="24"/>
          <w:szCs w:val="24"/>
        </w:rPr>
      </w:pPr>
      <w:r>
        <w:rPr>
          <w:rFonts w:ascii="Times New Roman" w:hAnsi="Times New Roman" w:cs="Times New Roman"/>
          <w:b/>
          <w:sz w:val="24"/>
          <w:szCs w:val="24"/>
        </w:rPr>
        <w:t xml:space="preserve">Уповноваженій особі </w:t>
      </w:r>
      <w:r w:rsidRPr="00AA49F7">
        <w:rPr>
          <w:rFonts w:ascii="Times New Roman" w:hAnsi="Times New Roman" w:cs="Times New Roman"/>
          <w:b/>
          <w:sz w:val="24"/>
          <w:szCs w:val="24"/>
        </w:rPr>
        <w:t>НКРЕКП</w:t>
      </w:r>
    </w:p>
    <w:p w14:paraId="18070CF7" w14:textId="77777777" w:rsidR="00B2586A" w:rsidRPr="00AA49F7" w:rsidRDefault="00B2586A" w:rsidP="00B2586A">
      <w:pPr>
        <w:spacing w:after="0" w:line="240" w:lineRule="auto"/>
        <w:rPr>
          <w:rFonts w:ascii="Times New Roman" w:hAnsi="Times New Roman" w:cs="Times New Roman"/>
          <w:b/>
          <w:sz w:val="24"/>
          <w:szCs w:val="24"/>
        </w:rPr>
      </w:pPr>
    </w:p>
    <w:p w14:paraId="618920D7" w14:textId="77777777" w:rsidR="00B2586A" w:rsidRPr="00AA49F7" w:rsidRDefault="00B2586A" w:rsidP="00B2586A">
      <w:pPr>
        <w:rPr>
          <w:rFonts w:ascii="Times New Roman" w:hAnsi="Times New Roman" w:cs="Times New Roman"/>
          <w:b/>
          <w:sz w:val="24"/>
          <w:szCs w:val="24"/>
        </w:rPr>
      </w:pPr>
    </w:p>
    <w:p w14:paraId="64BDD263" w14:textId="77777777" w:rsidR="00B2586A" w:rsidRPr="00AA49F7" w:rsidRDefault="00B2586A" w:rsidP="00B2586A">
      <w:pPr>
        <w:jc w:val="center"/>
        <w:rPr>
          <w:rFonts w:ascii="Times New Roman" w:hAnsi="Times New Roman" w:cs="Times New Roman"/>
          <w:sz w:val="24"/>
          <w:szCs w:val="24"/>
        </w:rPr>
      </w:pPr>
      <w:r w:rsidRPr="00AA49F7">
        <w:rPr>
          <w:rFonts w:ascii="Times New Roman" w:hAnsi="Times New Roman" w:cs="Times New Roman"/>
          <w:b/>
          <w:sz w:val="24"/>
          <w:szCs w:val="24"/>
        </w:rPr>
        <w:t>Лист-згода з проектом договору</w:t>
      </w:r>
    </w:p>
    <w:p w14:paraId="613D0A96" w14:textId="77777777" w:rsidR="00B2586A" w:rsidRPr="00AA49F7" w:rsidRDefault="00B2586A" w:rsidP="00B2586A">
      <w:pPr>
        <w:spacing w:line="240" w:lineRule="atLeast"/>
        <w:ind w:left="-142"/>
        <w:jc w:val="both"/>
        <w:rPr>
          <w:rFonts w:ascii="Times New Roman" w:hAnsi="Times New Roman" w:cs="Times New Roman"/>
          <w:b/>
          <w:spacing w:val="-4"/>
          <w:sz w:val="24"/>
          <w:szCs w:val="24"/>
          <w:lang w:eastAsia="ar-SA"/>
        </w:rPr>
      </w:pPr>
      <w:r w:rsidRPr="00AA49F7">
        <w:rPr>
          <w:rFonts w:ascii="Times New Roman" w:hAnsi="Times New Roman" w:cs="Times New Roman"/>
          <w:i/>
          <w:sz w:val="24"/>
          <w:szCs w:val="24"/>
          <w:u w:val="single"/>
        </w:rPr>
        <w:t xml:space="preserve">       (Назва учасника)  _____</w:t>
      </w:r>
      <w:r w:rsidRPr="00AA49F7">
        <w:rPr>
          <w:rFonts w:ascii="Times New Roman" w:hAnsi="Times New Roman" w:cs="Times New Roman"/>
          <w:sz w:val="24"/>
          <w:szCs w:val="24"/>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14:paraId="7DCC0889" w14:textId="77777777" w:rsidR="00B2586A" w:rsidRPr="00AA49F7" w:rsidRDefault="00B2586A" w:rsidP="00B2586A">
      <w:pPr>
        <w:rPr>
          <w:rFonts w:ascii="Times New Roman" w:hAnsi="Times New Roman" w:cs="Times New Roman"/>
          <w:sz w:val="24"/>
          <w:szCs w:val="24"/>
        </w:rPr>
      </w:pPr>
    </w:p>
    <w:p w14:paraId="17706D21" w14:textId="77777777" w:rsidR="00B2586A" w:rsidRPr="00AA49F7" w:rsidRDefault="00B2586A" w:rsidP="00B2586A">
      <w:pPr>
        <w:rPr>
          <w:rFonts w:ascii="Times New Roman" w:hAnsi="Times New Roman" w:cs="Times New Roman"/>
          <w:sz w:val="24"/>
          <w:szCs w:val="24"/>
        </w:rPr>
      </w:pPr>
    </w:p>
    <w:p w14:paraId="4F173A1E" w14:textId="77777777" w:rsidR="00B2586A" w:rsidRPr="00AA49F7" w:rsidRDefault="00B2586A" w:rsidP="00B2586A">
      <w:pPr>
        <w:spacing w:before="480" w:after="0"/>
        <w:jc w:val="both"/>
        <w:rPr>
          <w:rFonts w:ascii="Times New Roman" w:hAnsi="Times New Roman" w:cs="Times New Roman"/>
          <w:sz w:val="24"/>
          <w:szCs w:val="24"/>
        </w:rPr>
      </w:pPr>
      <w:r w:rsidRPr="00AA49F7">
        <w:rPr>
          <w:rFonts w:ascii="Times New Roman" w:hAnsi="Times New Roman" w:cs="Times New Roman"/>
          <w:sz w:val="24"/>
          <w:szCs w:val="24"/>
        </w:rPr>
        <w:t>___________________</w:t>
      </w:r>
      <w:r w:rsidRPr="00AA49F7">
        <w:rPr>
          <w:rFonts w:ascii="Times New Roman" w:hAnsi="Times New Roman" w:cs="Times New Roman"/>
          <w:sz w:val="24"/>
          <w:szCs w:val="24"/>
        </w:rPr>
        <w:tab/>
        <w:t>___________________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________________________</w:t>
      </w:r>
    </w:p>
    <w:p w14:paraId="491D7467" w14:textId="77777777" w:rsidR="00B2586A" w:rsidRPr="00AA49F7" w:rsidRDefault="00B2586A" w:rsidP="00B2586A">
      <w:pPr>
        <w:spacing w:after="0"/>
        <w:jc w:val="both"/>
        <w:rPr>
          <w:rFonts w:ascii="Times New Roman" w:hAnsi="Times New Roman" w:cs="Times New Roman"/>
          <w:i/>
          <w:sz w:val="16"/>
          <w:szCs w:val="16"/>
        </w:rPr>
      </w:pPr>
      <w:r w:rsidRPr="00AA49F7">
        <w:rPr>
          <w:rFonts w:ascii="Times New Roman" w:hAnsi="Times New Roman" w:cs="Times New Roman"/>
          <w:i/>
          <w:sz w:val="16"/>
          <w:szCs w:val="16"/>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 Уповноваженої особи</w:t>
      </w:r>
    </w:p>
    <w:p w14:paraId="0A0775A7" w14:textId="77777777" w:rsidR="00B2586A" w:rsidRPr="00AA49F7" w:rsidRDefault="00B2586A" w:rsidP="00B2586A">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14:paraId="5B39402A" w14:textId="77777777" w:rsidR="00B2586A" w:rsidRPr="00AA49F7" w:rsidRDefault="00B2586A" w:rsidP="00B2586A">
      <w:pPr>
        <w:rPr>
          <w:rFonts w:ascii="Times New Roman" w:hAnsi="Times New Roman" w:cs="Times New Roman"/>
        </w:rPr>
      </w:pPr>
    </w:p>
    <w:p w14:paraId="5588C760" w14:textId="4D8CA765" w:rsidR="00B2586A" w:rsidRPr="00AA49F7" w:rsidDel="0051197A" w:rsidRDefault="00B2586A" w:rsidP="00B2586A">
      <w:pPr>
        <w:spacing w:after="0" w:line="240" w:lineRule="auto"/>
        <w:ind w:left="6663"/>
        <w:rPr>
          <w:del w:id="4419" w:author="Галина Тарасюк" w:date="2023-05-26T12:35:00Z"/>
          <w:rFonts w:ascii="Times New Roman" w:hAnsi="Times New Roman" w:cs="Times New Roman"/>
          <w:b/>
          <w:sz w:val="24"/>
          <w:szCs w:val="24"/>
        </w:rPr>
      </w:pPr>
    </w:p>
    <w:p w14:paraId="6C770499" w14:textId="1E3B2703" w:rsidR="00B2586A" w:rsidRPr="00AA49F7" w:rsidDel="0051197A" w:rsidRDefault="00B2586A" w:rsidP="00B2586A">
      <w:pPr>
        <w:spacing w:after="0" w:line="240" w:lineRule="auto"/>
        <w:ind w:left="6663"/>
        <w:rPr>
          <w:del w:id="4420" w:author="Галина Тарасюк" w:date="2023-05-26T12:35:00Z"/>
          <w:rFonts w:ascii="Times New Roman" w:hAnsi="Times New Roman" w:cs="Times New Roman"/>
          <w:b/>
          <w:sz w:val="24"/>
          <w:szCs w:val="24"/>
        </w:rPr>
      </w:pPr>
    </w:p>
    <w:p w14:paraId="51A4825A" w14:textId="5E5469D7" w:rsidR="001C1F0C" w:rsidRPr="001C1F0C" w:rsidDel="0051197A" w:rsidRDefault="001C1F0C" w:rsidP="001C1F0C">
      <w:pPr>
        <w:spacing w:after="0" w:line="240" w:lineRule="auto"/>
        <w:ind w:left="6096"/>
        <w:jc w:val="right"/>
        <w:rPr>
          <w:del w:id="4421" w:author="Галина Тарасюк" w:date="2023-05-26T12:35:00Z"/>
          <w:rFonts w:ascii="Times New Roman" w:eastAsia="Times New Roman" w:hAnsi="Times New Roman" w:cs="Times New Roman"/>
          <w:b/>
          <w:bCs/>
          <w:color w:val="000000"/>
          <w:sz w:val="24"/>
          <w:szCs w:val="24"/>
          <w:lang w:eastAsia="ru-RU"/>
        </w:rPr>
      </w:pPr>
    </w:p>
    <w:p w14:paraId="2F298B5E" w14:textId="676D4F72" w:rsidR="001C1F0C" w:rsidRPr="001C1F0C" w:rsidDel="0051197A" w:rsidRDefault="001C1F0C" w:rsidP="001C1F0C">
      <w:pPr>
        <w:spacing w:after="0" w:line="240" w:lineRule="auto"/>
        <w:ind w:left="6096"/>
        <w:jc w:val="right"/>
        <w:rPr>
          <w:del w:id="4422" w:author="Галина Тарасюк" w:date="2023-05-26T12:35:00Z"/>
          <w:rFonts w:ascii="Times New Roman" w:eastAsia="Times New Roman" w:hAnsi="Times New Roman" w:cs="Times New Roman"/>
          <w:b/>
          <w:bCs/>
          <w:color w:val="000000"/>
          <w:sz w:val="24"/>
          <w:szCs w:val="24"/>
          <w:lang w:eastAsia="ru-RU"/>
        </w:rPr>
      </w:pPr>
    </w:p>
    <w:p w14:paraId="67D4525D" w14:textId="678DA94B" w:rsidR="001C1F0C" w:rsidRPr="001C1F0C" w:rsidDel="0051197A" w:rsidRDefault="001C1F0C" w:rsidP="00133130">
      <w:pPr>
        <w:spacing w:after="0" w:line="240" w:lineRule="auto"/>
        <w:jc w:val="right"/>
        <w:rPr>
          <w:del w:id="4423" w:author="Галина Тарасюк" w:date="2023-05-26T12:35:00Z"/>
          <w:rFonts w:ascii="Times New Roman" w:eastAsia="Times New Roman" w:hAnsi="Times New Roman" w:cs="Times New Roman"/>
          <w:b/>
          <w:bCs/>
          <w:color w:val="000000"/>
          <w:sz w:val="24"/>
          <w:szCs w:val="24"/>
          <w:lang w:eastAsia="ru-RU"/>
        </w:rPr>
      </w:pPr>
    </w:p>
    <w:p w14:paraId="5768A2FC" w14:textId="40A49D21" w:rsidR="001C1F0C" w:rsidRPr="001C1F0C" w:rsidDel="0051197A" w:rsidRDefault="001C1F0C" w:rsidP="001C1F0C">
      <w:pPr>
        <w:spacing w:after="0" w:line="240" w:lineRule="auto"/>
        <w:ind w:left="6096"/>
        <w:jc w:val="right"/>
        <w:rPr>
          <w:del w:id="4424" w:author="Галина Тарасюк" w:date="2023-05-26T12:35:00Z"/>
          <w:rFonts w:ascii="Times New Roman" w:eastAsia="Times New Roman" w:hAnsi="Times New Roman" w:cs="Times New Roman"/>
          <w:b/>
          <w:bCs/>
          <w:color w:val="000000"/>
          <w:sz w:val="24"/>
          <w:szCs w:val="24"/>
          <w:lang w:eastAsia="ru-RU"/>
        </w:rPr>
      </w:pPr>
    </w:p>
    <w:p w14:paraId="64417848" w14:textId="004CA1EF" w:rsidR="001C1F0C" w:rsidRPr="001C1F0C" w:rsidDel="0051197A" w:rsidRDefault="00B2586A" w:rsidP="00B2586A">
      <w:pPr>
        <w:tabs>
          <w:tab w:val="left" w:pos="555"/>
        </w:tabs>
        <w:spacing w:after="0" w:line="240" w:lineRule="auto"/>
        <w:rPr>
          <w:del w:id="4425" w:author="Галина Тарасюк" w:date="2023-05-26T12:35:00Z"/>
          <w:rFonts w:ascii="Times New Roman" w:eastAsia="Times New Roman" w:hAnsi="Times New Roman" w:cs="Times New Roman"/>
          <w:b/>
          <w:bCs/>
          <w:color w:val="000000"/>
          <w:sz w:val="24"/>
          <w:szCs w:val="24"/>
          <w:lang w:eastAsia="ru-RU"/>
        </w:rPr>
      </w:pPr>
      <w:del w:id="4426" w:author="Галина Тарасюк" w:date="2023-05-26T12:35:00Z">
        <w:r w:rsidDel="0051197A">
          <w:rPr>
            <w:rFonts w:ascii="Times New Roman" w:eastAsia="Times New Roman" w:hAnsi="Times New Roman" w:cs="Times New Roman"/>
            <w:b/>
            <w:bCs/>
            <w:color w:val="000000"/>
            <w:sz w:val="24"/>
            <w:szCs w:val="24"/>
            <w:lang w:eastAsia="ru-RU"/>
          </w:rPr>
          <w:tab/>
        </w:r>
      </w:del>
    </w:p>
    <w:p w14:paraId="3EB06116" w14:textId="16ED0174" w:rsidR="001C1F0C" w:rsidRPr="001C1F0C" w:rsidDel="0051197A" w:rsidRDefault="001C1F0C" w:rsidP="001C1F0C">
      <w:pPr>
        <w:spacing w:after="0" w:line="240" w:lineRule="auto"/>
        <w:ind w:left="6096"/>
        <w:jc w:val="right"/>
        <w:rPr>
          <w:del w:id="4427" w:author="Галина Тарасюк" w:date="2023-05-26T12:35:00Z"/>
          <w:rFonts w:ascii="Times New Roman" w:eastAsia="Times New Roman" w:hAnsi="Times New Roman" w:cs="Times New Roman"/>
          <w:b/>
          <w:bCs/>
          <w:color w:val="000000"/>
          <w:sz w:val="24"/>
          <w:szCs w:val="24"/>
          <w:lang w:eastAsia="ru-RU"/>
        </w:rPr>
      </w:pPr>
    </w:p>
    <w:p w14:paraId="0F89574C" w14:textId="1D5D7864" w:rsidR="001C1F0C" w:rsidRPr="001C1F0C" w:rsidDel="0051197A" w:rsidRDefault="001C1F0C" w:rsidP="001C1F0C">
      <w:pPr>
        <w:spacing w:after="0" w:line="240" w:lineRule="auto"/>
        <w:ind w:left="6096"/>
        <w:jc w:val="right"/>
        <w:rPr>
          <w:del w:id="4428" w:author="Галина Тарасюк" w:date="2023-05-26T12:35:00Z"/>
          <w:rFonts w:ascii="Times New Roman" w:eastAsia="Times New Roman" w:hAnsi="Times New Roman" w:cs="Times New Roman"/>
          <w:b/>
          <w:bCs/>
          <w:color w:val="000000"/>
          <w:sz w:val="24"/>
          <w:szCs w:val="24"/>
          <w:lang w:eastAsia="ru-RU"/>
        </w:rPr>
      </w:pPr>
    </w:p>
    <w:p w14:paraId="22E6AAF8" w14:textId="25E04D7B" w:rsidR="001C1F0C" w:rsidRPr="001C1F0C" w:rsidDel="0051197A" w:rsidRDefault="001C1F0C" w:rsidP="001C1F0C">
      <w:pPr>
        <w:spacing w:after="0" w:line="240" w:lineRule="auto"/>
        <w:ind w:left="6096"/>
        <w:jc w:val="right"/>
        <w:rPr>
          <w:del w:id="4429" w:author="Галина Тарасюк" w:date="2023-05-26T12:35:00Z"/>
          <w:rFonts w:ascii="Times New Roman" w:eastAsia="Times New Roman" w:hAnsi="Times New Roman" w:cs="Times New Roman"/>
          <w:b/>
          <w:bCs/>
          <w:color w:val="000000"/>
          <w:sz w:val="24"/>
          <w:szCs w:val="24"/>
          <w:lang w:eastAsia="ru-RU"/>
        </w:rPr>
      </w:pPr>
    </w:p>
    <w:p w14:paraId="0639B3F4" w14:textId="290939BB" w:rsidR="001C1F0C" w:rsidRPr="001C1F0C" w:rsidDel="0051197A" w:rsidRDefault="001C1F0C" w:rsidP="001C1F0C">
      <w:pPr>
        <w:spacing w:after="0" w:line="240" w:lineRule="auto"/>
        <w:ind w:left="6096"/>
        <w:jc w:val="right"/>
        <w:rPr>
          <w:del w:id="4430" w:author="Галина Тарасюк" w:date="2023-05-26T12:35:00Z"/>
          <w:rFonts w:ascii="Times New Roman" w:eastAsia="Times New Roman" w:hAnsi="Times New Roman" w:cs="Times New Roman"/>
          <w:b/>
          <w:bCs/>
          <w:color w:val="000000"/>
          <w:sz w:val="24"/>
          <w:szCs w:val="24"/>
          <w:lang w:eastAsia="ru-RU"/>
        </w:rPr>
      </w:pPr>
    </w:p>
    <w:p w14:paraId="6EB95288" w14:textId="61F890CD" w:rsidR="001C1F0C" w:rsidRPr="001C1F0C" w:rsidDel="0051197A" w:rsidRDefault="001C1F0C" w:rsidP="001C1F0C">
      <w:pPr>
        <w:spacing w:after="0" w:line="240" w:lineRule="auto"/>
        <w:ind w:left="6096"/>
        <w:jc w:val="right"/>
        <w:rPr>
          <w:del w:id="4431" w:author="Галина Тарасюк" w:date="2023-05-26T12:35:00Z"/>
          <w:rFonts w:ascii="Times New Roman" w:eastAsia="Times New Roman" w:hAnsi="Times New Roman" w:cs="Times New Roman"/>
          <w:b/>
          <w:bCs/>
          <w:color w:val="000000"/>
          <w:sz w:val="24"/>
          <w:szCs w:val="24"/>
          <w:lang w:eastAsia="ru-RU"/>
        </w:rPr>
      </w:pPr>
    </w:p>
    <w:p w14:paraId="56A022C4" w14:textId="17D7E875" w:rsidR="001C1F0C" w:rsidRPr="001C1F0C" w:rsidDel="0051197A" w:rsidRDefault="001C1F0C" w:rsidP="001C1F0C">
      <w:pPr>
        <w:spacing w:after="0" w:line="240" w:lineRule="auto"/>
        <w:ind w:left="6096"/>
        <w:jc w:val="right"/>
        <w:rPr>
          <w:del w:id="4432" w:author="Галина Тарасюк" w:date="2023-05-26T12:35:00Z"/>
          <w:rFonts w:ascii="Times New Roman" w:eastAsia="Times New Roman" w:hAnsi="Times New Roman" w:cs="Times New Roman"/>
          <w:b/>
          <w:bCs/>
          <w:color w:val="000000"/>
          <w:sz w:val="24"/>
          <w:szCs w:val="24"/>
          <w:lang w:eastAsia="ru-RU"/>
        </w:rPr>
      </w:pPr>
    </w:p>
    <w:p w14:paraId="5862A0AE" w14:textId="50FD9E21" w:rsidR="001C1F0C" w:rsidRPr="001C1F0C" w:rsidDel="0051197A" w:rsidRDefault="001C1F0C" w:rsidP="001C1F0C">
      <w:pPr>
        <w:spacing w:after="0" w:line="240" w:lineRule="auto"/>
        <w:ind w:left="6096"/>
        <w:jc w:val="right"/>
        <w:rPr>
          <w:del w:id="4433" w:author="Галина Тарасюк" w:date="2023-05-26T12:35:00Z"/>
          <w:rFonts w:ascii="Times New Roman" w:eastAsia="Times New Roman" w:hAnsi="Times New Roman" w:cs="Times New Roman"/>
          <w:b/>
          <w:bCs/>
          <w:color w:val="000000"/>
          <w:sz w:val="24"/>
          <w:szCs w:val="24"/>
          <w:lang w:eastAsia="ru-RU"/>
        </w:rPr>
      </w:pPr>
    </w:p>
    <w:p w14:paraId="5ABB0721" w14:textId="2CA838B9" w:rsidR="001C1F0C" w:rsidRPr="001C1F0C" w:rsidDel="0051197A" w:rsidRDefault="001C1F0C" w:rsidP="001C1F0C">
      <w:pPr>
        <w:spacing w:after="0" w:line="240" w:lineRule="auto"/>
        <w:ind w:left="6096"/>
        <w:jc w:val="right"/>
        <w:rPr>
          <w:del w:id="4434" w:author="Галина Тарасюк" w:date="2023-05-26T12:35:00Z"/>
          <w:rFonts w:ascii="Times New Roman" w:eastAsia="Times New Roman" w:hAnsi="Times New Roman" w:cs="Times New Roman"/>
          <w:b/>
          <w:bCs/>
          <w:color w:val="000000"/>
          <w:sz w:val="24"/>
          <w:szCs w:val="24"/>
          <w:lang w:eastAsia="ru-RU"/>
        </w:rPr>
      </w:pPr>
    </w:p>
    <w:p w14:paraId="540D679C" w14:textId="4C94D7CA" w:rsidR="001C1F0C" w:rsidRPr="001C1F0C" w:rsidDel="0051197A" w:rsidRDefault="001C1F0C" w:rsidP="001C1F0C">
      <w:pPr>
        <w:spacing w:after="0" w:line="240" w:lineRule="auto"/>
        <w:ind w:left="6096"/>
        <w:jc w:val="right"/>
        <w:rPr>
          <w:del w:id="4435" w:author="Галина Тарасюк" w:date="2023-05-26T12:35:00Z"/>
          <w:rFonts w:ascii="Times New Roman" w:eastAsia="Times New Roman" w:hAnsi="Times New Roman" w:cs="Times New Roman"/>
          <w:b/>
          <w:bCs/>
          <w:color w:val="000000"/>
          <w:sz w:val="24"/>
          <w:szCs w:val="24"/>
          <w:lang w:eastAsia="ru-RU"/>
        </w:rPr>
      </w:pPr>
    </w:p>
    <w:p w14:paraId="2443F512" w14:textId="77777777" w:rsidR="00034A53" w:rsidRDefault="00034A53"/>
    <w:sectPr w:rsidR="00034A53" w:rsidSect="00B22C1A">
      <w:footerReference w:type="default" r:id="rId9"/>
      <w:pgSz w:w="11906" w:h="16838"/>
      <w:pgMar w:top="709" w:right="850" w:bottom="709" w:left="1417" w:header="708" w:footer="708" w:gutter="0"/>
      <w:cols w:space="708"/>
      <w:docGrid w:linePitch="360"/>
      <w:sectPrChange w:id="4436" w:author="Наталія Хуторянська" w:date="2023-05-24T17:02:00Z">
        <w:sectPr w:rsidR="00034A53" w:rsidSect="00B22C1A">
          <w:pgMar w:top="709" w:right="850" w:bottom="850" w:left="1417"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F6618" w14:textId="77777777" w:rsidR="00DB3BCF" w:rsidRDefault="00DB3BCF">
      <w:pPr>
        <w:spacing w:after="0" w:line="240" w:lineRule="auto"/>
      </w:pPr>
      <w:r>
        <w:separator/>
      </w:r>
    </w:p>
  </w:endnote>
  <w:endnote w:type="continuationSeparator" w:id="0">
    <w:p w14:paraId="336BDBAB" w14:textId="77777777" w:rsidR="00DB3BCF" w:rsidRDefault="00DB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ll Replica Light">
    <w:altName w:val="Calibri"/>
    <w:panose1 w:val="00000000000000000000"/>
    <w:charset w:val="00"/>
    <w:family w:val="swiss"/>
    <w:notTrueType/>
    <w:pitch w:val="default"/>
    <w:sig w:usb0="00000003" w:usb1="00000000" w:usb2="00000000" w:usb3="00000000" w:csb0="00000001" w:csb1="00000000"/>
  </w:font>
  <w:font w:name="IBM Plex Serif">
    <w:altName w:val="Cambria"/>
    <w:panose1 w:val="00000000000000000000"/>
    <w:charset w:val="00"/>
    <w:family w:val="roman"/>
    <w:notTrueType/>
    <w:pitch w:val="default"/>
  </w:font>
  <w:font w:name="Rubik">
    <w:altName w:val="Cambria"/>
    <w:panose1 w:val="00000000000000000000"/>
    <w:charset w:val="00"/>
    <w:family w:val="roman"/>
    <w:notTrueType/>
    <w:pitch w:val="default"/>
  </w:font>
  <w:font w:name="Arial Unicode MS">
    <w:panose1 w:val="020B0604020202020204"/>
    <w:charset w:val="0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1DFC" w14:textId="77777777" w:rsidR="00DB3BCF" w:rsidRDefault="00DB3BCF" w:rsidP="000A1DDF">
    <w:pPr>
      <w:pStyle w:val="aa"/>
      <w:jc w:val="center"/>
    </w:pPr>
  </w:p>
  <w:p w14:paraId="77BE452E" w14:textId="77777777" w:rsidR="00DB3BCF" w:rsidRDefault="00DB3BCF" w:rsidP="000A1DDF">
    <w:pPr>
      <w:pStyle w:val="aa"/>
      <w:jc w:val="center"/>
    </w:pPr>
    <w:r>
      <w:fldChar w:fldCharType="begin"/>
    </w:r>
    <w:r>
      <w:instrText>PAGE   \* MERGEFORMAT</w:instrText>
    </w:r>
    <w:r>
      <w:fldChar w:fldCharType="separate"/>
    </w:r>
    <w:r w:rsidRPr="000A0B7D">
      <w:rPr>
        <w:noProof/>
        <w:lang w:val="uk-UA"/>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FEF40" w14:textId="77777777" w:rsidR="00DB3BCF" w:rsidRDefault="00DB3BCF">
      <w:pPr>
        <w:spacing w:after="0" w:line="240" w:lineRule="auto"/>
      </w:pPr>
      <w:r>
        <w:separator/>
      </w:r>
    </w:p>
  </w:footnote>
  <w:footnote w:type="continuationSeparator" w:id="0">
    <w:p w14:paraId="43029074" w14:textId="77777777" w:rsidR="00DB3BCF" w:rsidRDefault="00DB3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503697D"/>
    <w:multiLevelType w:val="hybridMultilevel"/>
    <w:tmpl w:val="577CC842"/>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727A6A"/>
    <w:multiLevelType w:val="hybridMultilevel"/>
    <w:tmpl w:val="EE282E12"/>
    <w:lvl w:ilvl="0" w:tplc="67CEB3B0">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9B1FB7"/>
    <w:multiLevelType w:val="multilevel"/>
    <w:tmpl w:val="1D2A446C"/>
    <w:lvl w:ilvl="0">
      <w:start w:val="1"/>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b w:val="0"/>
      </w:rPr>
    </w:lvl>
    <w:lvl w:ilvl="2">
      <w:start w:val="1"/>
      <w:numFmt w:val="decimal"/>
      <w:lvlText w:val="%1.%2.%3."/>
      <w:lvlJc w:val="left"/>
      <w:pPr>
        <w:ind w:left="2206"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A3E308C"/>
    <w:multiLevelType w:val="hybridMultilevel"/>
    <w:tmpl w:val="601C81F2"/>
    <w:lvl w:ilvl="0" w:tplc="77705F1E">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5" w15:restartNumberingAfterBreak="0">
    <w:nsid w:val="108E553E"/>
    <w:multiLevelType w:val="multilevel"/>
    <w:tmpl w:val="14488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BF354E"/>
    <w:multiLevelType w:val="hybridMultilevel"/>
    <w:tmpl w:val="8BDA92D6"/>
    <w:lvl w:ilvl="0" w:tplc="77705F1E">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92E3A1D"/>
    <w:multiLevelType w:val="hybridMultilevel"/>
    <w:tmpl w:val="AFA019C4"/>
    <w:lvl w:ilvl="0" w:tplc="99F61E5C">
      <w:start w:val="1"/>
      <w:numFmt w:val="decimal"/>
      <w:lvlText w:val="%1."/>
      <w:lvlJc w:val="left"/>
      <w:pPr>
        <w:ind w:left="1070" w:hanging="360"/>
      </w:pPr>
      <w:rPr>
        <w:rFonts w:eastAsia="Times" w:hint="default"/>
      </w:rPr>
    </w:lvl>
    <w:lvl w:ilvl="1" w:tplc="B39CDB66">
      <w:numFmt w:val="bullet"/>
      <w:lvlText w:val="-"/>
      <w:lvlJc w:val="left"/>
      <w:pPr>
        <w:ind w:left="1790" w:hanging="360"/>
      </w:pPr>
      <w:rPr>
        <w:rFonts w:ascii="Times New Roman" w:eastAsiaTheme="minorHAnsi" w:hAnsi="Times New Roman" w:cs="Times New Roman"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06A36D2"/>
    <w:multiLevelType w:val="hybridMultilevel"/>
    <w:tmpl w:val="A372B3EE"/>
    <w:lvl w:ilvl="0" w:tplc="67CEB3B0">
      <w:start w:val="1"/>
      <w:numFmt w:val="bullet"/>
      <w:lvlText w:val="-"/>
      <w:lvlJc w:val="left"/>
      <w:pPr>
        <w:ind w:left="1440" w:hanging="360"/>
      </w:pPr>
      <w:rPr>
        <w:rFonts w:ascii="Sylfaen" w:hAnsi="Sylfae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22196337"/>
    <w:multiLevelType w:val="hybridMultilevel"/>
    <w:tmpl w:val="EAB605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3646A08"/>
    <w:multiLevelType w:val="hybridMultilevel"/>
    <w:tmpl w:val="EE607AF4"/>
    <w:lvl w:ilvl="0" w:tplc="43964F3C">
      <w:numFmt w:val="bullet"/>
      <w:lvlText w:val="-"/>
      <w:lvlJc w:val="left"/>
      <w:pPr>
        <w:ind w:left="1307" w:hanging="740"/>
      </w:pPr>
      <w:rPr>
        <w:rFonts w:ascii="Times New Roman" w:eastAsia="Calibri" w:hAnsi="Times New Roman" w:cs="Times New Roman"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239D7B75"/>
    <w:multiLevelType w:val="hybridMultilevel"/>
    <w:tmpl w:val="A21A4ABA"/>
    <w:lvl w:ilvl="0" w:tplc="1614489C">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8836210"/>
    <w:multiLevelType w:val="multilevel"/>
    <w:tmpl w:val="46D0F7C2"/>
    <w:lvl w:ilvl="0">
      <w:start w:val="8"/>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9A1328E"/>
    <w:multiLevelType w:val="hybridMultilevel"/>
    <w:tmpl w:val="5D54EF1A"/>
    <w:lvl w:ilvl="0" w:tplc="67CEB3B0">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88331C9"/>
    <w:multiLevelType w:val="hybridMultilevel"/>
    <w:tmpl w:val="80829254"/>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5" w15:restartNumberingAfterBreak="0">
    <w:nsid w:val="398616AF"/>
    <w:multiLevelType w:val="hybridMultilevel"/>
    <w:tmpl w:val="F38E3D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7E97174"/>
    <w:multiLevelType w:val="multilevel"/>
    <w:tmpl w:val="DB4A449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B4D7E0C"/>
    <w:multiLevelType w:val="multilevel"/>
    <w:tmpl w:val="412CC726"/>
    <w:lvl w:ilvl="0">
      <w:start w:val="1"/>
      <w:numFmt w:val="decimal"/>
      <w:lvlText w:val="%1."/>
      <w:lvlJc w:val="left"/>
      <w:pPr>
        <w:ind w:left="720" w:hanging="360"/>
      </w:pPr>
    </w:lvl>
    <w:lvl w:ilvl="1">
      <w:start w:val="1"/>
      <w:numFmt w:val="decimal"/>
      <w:isLgl/>
      <w:lvlText w:val="%1.%2."/>
      <w:lvlJc w:val="left"/>
      <w:pPr>
        <w:ind w:left="1920" w:hanging="36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08C56BB"/>
    <w:multiLevelType w:val="hybridMultilevel"/>
    <w:tmpl w:val="E2207790"/>
    <w:lvl w:ilvl="0" w:tplc="04220001">
      <w:start w:val="1"/>
      <w:numFmt w:val="bullet"/>
      <w:lvlText w:val=""/>
      <w:lvlJc w:val="left"/>
      <w:pPr>
        <w:ind w:left="720" w:hanging="360"/>
      </w:pPr>
      <w:rPr>
        <w:rFonts w:ascii="Symbol" w:hAnsi="Symbol" w:hint="default"/>
      </w:rPr>
    </w:lvl>
    <w:lvl w:ilvl="1" w:tplc="77705F1E">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2A427CB"/>
    <w:multiLevelType w:val="hybridMultilevel"/>
    <w:tmpl w:val="F246F480"/>
    <w:lvl w:ilvl="0" w:tplc="0422000F">
      <w:start w:val="1"/>
      <w:numFmt w:val="decimal"/>
      <w:lvlText w:val="%1."/>
      <w:lvlJc w:val="left"/>
      <w:pPr>
        <w:ind w:left="319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AD0D04"/>
    <w:multiLevelType w:val="hybridMultilevel"/>
    <w:tmpl w:val="2DC8A76A"/>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4034F73"/>
    <w:multiLevelType w:val="hybridMultilevel"/>
    <w:tmpl w:val="C37A9EC0"/>
    <w:lvl w:ilvl="0" w:tplc="77705F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7F630D5"/>
    <w:multiLevelType w:val="hybridMultilevel"/>
    <w:tmpl w:val="8BA22F86"/>
    <w:lvl w:ilvl="0" w:tplc="86644290">
      <w:numFmt w:val="bullet"/>
      <w:lvlText w:val="-"/>
      <w:lvlJc w:val="left"/>
      <w:pPr>
        <w:ind w:left="720" w:hanging="360"/>
      </w:pPr>
      <w:rPr>
        <w:rFonts w:ascii="Times New Roman" w:eastAsiaTheme="minorHAns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A9541EA"/>
    <w:multiLevelType w:val="hybridMultilevel"/>
    <w:tmpl w:val="F6DC0104"/>
    <w:lvl w:ilvl="0" w:tplc="0422000F">
      <w:start w:val="1"/>
      <w:numFmt w:val="decimal"/>
      <w:lvlText w:val="%1."/>
      <w:lvlJc w:val="left"/>
      <w:pPr>
        <w:ind w:left="720" w:hanging="360"/>
      </w:pPr>
      <w:rPr>
        <w:rFonts w:hint="default"/>
      </w:rPr>
    </w:lvl>
    <w:lvl w:ilvl="1" w:tplc="2E668512">
      <w:start w:val="1"/>
      <w:numFmt w:val="decimal"/>
      <w:lvlText w:val="%2)"/>
      <w:lvlJc w:val="left"/>
      <w:pPr>
        <w:ind w:left="1440" w:hanging="360"/>
      </w:pPr>
      <w:rPr>
        <w:rFonts w:hint="default"/>
        <w:b w:val="0"/>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BDC3EE6"/>
    <w:multiLevelType w:val="hybridMultilevel"/>
    <w:tmpl w:val="88DAB46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6" w15:restartNumberingAfterBreak="0">
    <w:nsid w:val="5C113B35"/>
    <w:multiLevelType w:val="multilevel"/>
    <w:tmpl w:val="C8AC1198"/>
    <w:lvl w:ilvl="0">
      <w:start w:val="1"/>
      <w:numFmt w:val="decimal"/>
      <w:lvlText w:val="%1."/>
      <w:lvlJc w:val="left"/>
      <w:pPr>
        <w:ind w:left="1069" w:hanging="360"/>
      </w:pPr>
      <w:rPr>
        <w:rFonts w:hint="default"/>
      </w:rPr>
    </w:lvl>
    <w:lvl w:ilvl="1">
      <w:start w:val="1"/>
      <w:numFmt w:val="decimal"/>
      <w:isLgl/>
      <w:lvlText w:val="%1.%2."/>
      <w:lvlJc w:val="left"/>
      <w:pPr>
        <w:ind w:left="1844"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5C4921FA"/>
    <w:multiLevelType w:val="hybridMultilevel"/>
    <w:tmpl w:val="21F87A66"/>
    <w:lvl w:ilvl="0" w:tplc="73B0816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C9A4BD2"/>
    <w:multiLevelType w:val="hybridMultilevel"/>
    <w:tmpl w:val="5388E49C"/>
    <w:lvl w:ilvl="0" w:tplc="E4E6030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F2C5695"/>
    <w:multiLevelType w:val="hybridMultilevel"/>
    <w:tmpl w:val="B4103840"/>
    <w:lvl w:ilvl="0" w:tplc="5890E3AC">
      <w:start w:val="2"/>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1037241"/>
    <w:multiLevelType w:val="hybridMultilevel"/>
    <w:tmpl w:val="0B9A7ED6"/>
    <w:lvl w:ilvl="0" w:tplc="77705F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11361AF"/>
    <w:multiLevelType w:val="multilevel"/>
    <w:tmpl w:val="A444414E"/>
    <w:lvl w:ilvl="0">
      <w:start w:val="1"/>
      <w:numFmt w:val="decimal"/>
      <w:lvlText w:val="%1."/>
      <w:lvlJc w:val="left"/>
      <w:pPr>
        <w:ind w:left="4140" w:hanging="360"/>
      </w:pPr>
    </w:lvl>
    <w:lvl w:ilvl="1">
      <w:start w:val="1"/>
      <w:numFmt w:val="decimal"/>
      <w:lvlText w:val="%1.%2."/>
      <w:lvlJc w:val="left"/>
      <w:pPr>
        <w:ind w:left="6531" w:hanging="435"/>
      </w:pPr>
    </w:lvl>
    <w:lvl w:ilvl="2">
      <w:start w:val="1"/>
      <w:numFmt w:val="decimal"/>
      <w:lvlText w:val="%1.%2.%3."/>
      <w:lvlJc w:val="left"/>
      <w:pPr>
        <w:ind w:left="4500" w:hanging="720"/>
      </w:pPr>
    </w:lvl>
    <w:lvl w:ilvl="3">
      <w:start w:val="1"/>
      <w:numFmt w:val="decimal"/>
      <w:lvlText w:val="%1.%2.%3.%4."/>
      <w:lvlJc w:val="left"/>
      <w:pPr>
        <w:ind w:left="4500" w:hanging="720"/>
      </w:pPr>
    </w:lvl>
    <w:lvl w:ilvl="4">
      <w:start w:val="1"/>
      <w:numFmt w:val="decimal"/>
      <w:lvlText w:val="%1.%2.%3.%4.%5."/>
      <w:lvlJc w:val="left"/>
      <w:pPr>
        <w:ind w:left="4860" w:hanging="1080"/>
      </w:pPr>
    </w:lvl>
    <w:lvl w:ilvl="5">
      <w:start w:val="1"/>
      <w:numFmt w:val="decimal"/>
      <w:lvlText w:val="%1.%2.%3.%4.%5.%6."/>
      <w:lvlJc w:val="left"/>
      <w:pPr>
        <w:ind w:left="4860" w:hanging="1080"/>
      </w:pPr>
    </w:lvl>
    <w:lvl w:ilvl="6">
      <w:start w:val="1"/>
      <w:numFmt w:val="decimal"/>
      <w:lvlText w:val="%1.%2.%3.%4.%5.%6.%7."/>
      <w:lvlJc w:val="left"/>
      <w:pPr>
        <w:ind w:left="5220" w:hanging="1440"/>
      </w:pPr>
    </w:lvl>
    <w:lvl w:ilvl="7">
      <w:start w:val="1"/>
      <w:numFmt w:val="decimal"/>
      <w:lvlText w:val="%1.%2.%3.%4.%5.%6.%7.%8."/>
      <w:lvlJc w:val="left"/>
      <w:pPr>
        <w:ind w:left="5220" w:hanging="1440"/>
      </w:pPr>
    </w:lvl>
    <w:lvl w:ilvl="8">
      <w:start w:val="1"/>
      <w:numFmt w:val="decimal"/>
      <w:lvlText w:val="%1.%2.%3.%4.%5.%6.%7.%8.%9."/>
      <w:lvlJc w:val="left"/>
      <w:pPr>
        <w:ind w:left="5580" w:hanging="1800"/>
      </w:pPr>
    </w:lvl>
  </w:abstractNum>
  <w:abstractNum w:abstractNumId="32" w15:restartNumberingAfterBreak="0">
    <w:nsid w:val="631A3587"/>
    <w:multiLevelType w:val="hybridMultilevel"/>
    <w:tmpl w:val="6C8CB256"/>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33" w15:restartNumberingAfterBreak="0">
    <w:nsid w:val="66FA4B35"/>
    <w:multiLevelType w:val="hybridMultilevel"/>
    <w:tmpl w:val="E5BA949C"/>
    <w:lvl w:ilvl="0" w:tplc="014C2A1E">
      <w:start w:val="1"/>
      <w:numFmt w:val="bullet"/>
      <w:lvlText w:val=""/>
      <w:lvlJc w:val="left"/>
      <w:pPr>
        <w:ind w:left="2204"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A156344"/>
    <w:multiLevelType w:val="multilevel"/>
    <w:tmpl w:val="FCF87D4E"/>
    <w:lvl w:ilvl="0">
      <w:start w:val="1"/>
      <w:numFmt w:val="decimal"/>
      <w:lvlText w:val="%1."/>
      <w:lvlJc w:val="left"/>
      <w:pPr>
        <w:ind w:left="2771" w:hanging="360"/>
      </w:pPr>
      <w:rPr>
        <w:rFonts w:hint="default"/>
      </w:rPr>
    </w:lvl>
    <w:lvl w:ilvl="1">
      <w:start w:val="1"/>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35" w15:restartNumberingAfterBreak="0">
    <w:nsid w:val="6AE221BC"/>
    <w:multiLevelType w:val="hybridMultilevel"/>
    <w:tmpl w:val="684E0510"/>
    <w:lvl w:ilvl="0" w:tplc="C596C2C4">
      <w:start w:val="1"/>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352F67"/>
    <w:multiLevelType w:val="hybridMultilevel"/>
    <w:tmpl w:val="406A95D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FA1435E"/>
    <w:multiLevelType w:val="hybridMultilevel"/>
    <w:tmpl w:val="997E0760"/>
    <w:lvl w:ilvl="0" w:tplc="850A61D6">
      <w:start w:val="1"/>
      <w:numFmt w:val="decimal"/>
      <w:lvlText w:val="%1."/>
      <w:lvlJc w:val="left"/>
      <w:pPr>
        <w:ind w:left="928" w:hanging="360"/>
      </w:pPr>
      <w:rPr>
        <w:rFonts w:ascii="Times New Roman" w:eastAsiaTheme="minorHAnsi" w:hAnsi="Times New Roman" w:cs="Times New Roman"/>
      </w:rPr>
    </w:lvl>
    <w:lvl w:ilvl="1" w:tplc="04220011">
      <w:start w:val="1"/>
      <w:numFmt w:val="decimal"/>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707B6C5B"/>
    <w:multiLevelType w:val="hybridMultilevel"/>
    <w:tmpl w:val="A27C0C18"/>
    <w:lvl w:ilvl="0" w:tplc="0422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1019A"/>
    <w:multiLevelType w:val="hybridMultilevel"/>
    <w:tmpl w:val="58947C48"/>
    <w:lvl w:ilvl="0" w:tplc="77705F1E">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40" w15:restartNumberingAfterBreak="0">
    <w:nsid w:val="741061A0"/>
    <w:multiLevelType w:val="multilevel"/>
    <w:tmpl w:val="FC862C48"/>
    <w:lvl w:ilvl="0">
      <w:start w:val="1"/>
      <w:numFmt w:val="decimal"/>
      <w:lvlText w:val="%1."/>
      <w:lvlJc w:val="left"/>
      <w:pPr>
        <w:ind w:left="360" w:hanging="360"/>
      </w:pPr>
      <w:rPr>
        <w:rFonts w:hint="default"/>
        <w:b w:val="0"/>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7"/>
  </w:num>
  <w:num w:numId="3">
    <w:abstractNumId w:val="12"/>
  </w:num>
  <w:num w:numId="4">
    <w:abstractNumId w:val="8"/>
  </w:num>
  <w:num w:numId="5">
    <w:abstractNumId w:val="36"/>
  </w:num>
  <w:num w:numId="6">
    <w:abstractNumId w:val="24"/>
  </w:num>
  <w:num w:numId="7">
    <w:abstractNumId w:val="14"/>
  </w:num>
  <w:num w:numId="8">
    <w:abstractNumId w:val="32"/>
  </w:num>
  <w:num w:numId="9">
    <w:abstractNumId w:val="1"/>
  </w:num>
  <w:num w:numId="10">
    <w:abstractNumId w:val="21"/>
  </w:num>
  <w:num w:numId="11">
    <w:abstractNumId w:val="9"/>
  </w:num>
  <w:num w:numId="12">
    <w:abstractNumId w:val="31"/>
  </w:num>
  <w:num w:numId="13">
    <w:abstractNumId w:val="3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9"/>
  </w:num>
  <w:num w:numId="17">
    <w:abstractNumId w:val="18"/>
  </w:num>
  <w:num w:numId="18">
    <w:abstractNumId w:val="5"/>
  </w:num>
  <w:num w:numId="19">
    <w:abstractNumId w:val="26"/>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6"/>
  </w:num>
  <w:num w:numId="23">
    <w:abstractNumId w:val="25"/>
  </w:num>
  <w:num w:numId="24">
    <w:abstractNumId w:val="33"/>
  </w:num>
  <w:num w:numId="25">
    <w:abstractNumId w:val="7"/>
  </w:num>
  <w:num w:numId="26">
    <w:abstractNumId w:val="13"/>
  </w:num>
  <w:num w:numId="27">
    <w:abstractNumId w:val="3"/>
  </w:num>
  <w:num w:numId="28">
    <w:abstractNumId w:val="34"/>
  </w:num>
  <w:num w:numId="29">
    <w:abstractNumId w:val="2"/>
  </w:num>
  <w:num w:numId="30">
    <w:abstractNumId w:val="15"/>
  </w:num>
  <w:num w:numId="31">
    <w:abstractNumId w:val="10"/>
  </w:num>
  <w:num w:numId="32">
    <w:abstractNumId w:val="20"/>
  </w:num>
  <w:num w:numId="33">
    <w:abstractNumId w:val="40"/>
  </w:num>
  <w:num w:numId="34">
    <w:abstractNumId w:val="23"/>
  </w:num>
  <w:num w:numId="35">
    <w:abstractNumId w:val="38"/>
  </w:num>
  <w:num w:numId="36">
    <w:abstractNumId w:val="6"/>
  </w:num>
  <w:num w:numId="37">
    <w:abstractNumId w:val="19"/>
  </w:num>
  <w:num w:numId="38">
    <w:abstractNumId w:val="39"/>
  </w:num>
  <w:num w:numId="39">
    <w:abstractNumId w:val="30"/>
  </w:num>
  <w:num w:numId="40">
    <w:abstractNumId w:val="4"/>
  </w:num>
  <w:num w:numId="41">
    <w:abstractNumId w:val="22"/>
  </w:num>
  <w:num w:numId="42">
    <w:abstractNumId w:val="35"/>
  </w:num>
  <w:num w:numId="43">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Наталія Хуторянська">
    <w15:presenceInfo w15:providerId="AD" w15:userId="S-1-5-21-3392963191-3272932242-2177625116-3174"/>
  </w15:person>
  <w15:person w15:author="Галина Тарасюк">
    <w15:presenceInfo w15:providerId="AD" w15:userId="S-1-5-21-3392963191-3272932242-2177625116-66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A9"/>
    <w:rsid w:val="00017C10"/>
    <w:rsid w:val="00023E1B"/>
    <w:rsid w:val="00031FCC"/>
    <w:rsid w:val="00034A53"/>
    <w:rsid w:val="00047E0D"/>
    <w:rsid w:val="00052664"/>
    <w:rsid w:val="0006451A"/>
    <w:rsid w:val="00065C08"/>
    <w:rsid w:val="00065F14"/>
    <w:rsid w:val="000725B5"/>
    <w:rsid w:val="000822B5"/>
    <w:rsid w:val="00093AA6"/>
    <w:rsid w:val="000954B4"/>
    <w:rsid w:val="000A1DDF"/>
    <w:rsid w:val="000A592E"/>
    <w:rsid w:val="000A69AB"/>
    <w:rsid w:val="000C5792"/>
    <w:rsid w:val="000D3563"/>
    <w:rsid w:val="000D4715"/>
    <w:rsid w:val="000E229E"/>
    <w:rsid w:val="000E41E3"/>
    <w:rsid w:val="000F4D40"/>
    <w:rsid w:val="001202E6"/>
    <w:rsid w:val="001203E7"/>
    <w:rsid w:val="00133130"/>
    <w:rsid w:val="00140C60"/>
    <w:rsid w:val="0014280F"/>
    <w:rsid w:val="00150FD1"/>
    <w:rsid w:val="00154B9A"/>
    <w:rsid w:val="00172510"/>
    <w:rsid w:val="00172FFE"/>
    <w:rsid w:val="001773F9"/>
    <w:rsid w:val="00186CF5"/>
    <w:rsid w:val="00190501"/>
    <w:rsid w:val="001947F2"/>
    <w:rsid w:val="001B1161"/>
    <w:rsid w:val="001B5A23"/>
    <w:rsid w:val="001C1F0C"/>
    <w:rsid w:val="001C2AA9"/>
    <w:rsid w:val="001F069F"/>
    <w:rsid w:val="001F780C"/>
    <w:rsid w:val="002336F8"/>
    <w:rsid w:val="00267553"/>
    <w:rsid w:val="002719FB"/>
    <w:rsid w:val="00287090"/>
    <w:rsid w:val="002A019D"/>
    <w:rsid w:val="002A0203"/>
    <w:rsid w:val="002C4274"/>
    <w:rsid w:val="002D2B08"/>
    <w:rsid w:val="002D71A0"/>
    <w:rsid w:val="002F4882"/>
    <w:rsid w:val="002F7C4C"/>
    <w:rsid w:val="0031096F"/>
    <w:rsid w:val="003114C7"/>
    <w:rsid w:val="00311834"/>
    <w:rsid w:val="00314A56"/>
    <w:rsid w:val="0032531C"/>
    <w:rsid w:val="00331291"/>
    <w:rsid w:val="00335205"/>
    <w:rsid w:val="00345716"/>
    <w:rsid w:val="00345E49"/>
    <w:rsid w:val="00356DA3"/>
    <w:rsid w:val="0037081D"/>
    <w:rsid w:val="0039413B"/>
    <w:rsid w:val="003962BC"/>
    <w:rsid w:val="003B3107"/>
    <w:rsid w:val="003D01ED"/>
    <w:rsid w:val="003D0E78"/>
    <w:rsid w:val="003D0E8D"/>
    <w:rsid w:val="003D1D6D"/>
    <w:rsid w:val="003D7650"/>
    <w:rsid w:val="003D76A8"/>
    <w:rsid w:val="003E44EC"/>
    <w:rsid w:val="003F0D1A"/>
    <w:rsid w:val="00410D85"/>
    <w:rsid w:val="00420603"/>
    <w:rsid w:val="00443E54"/>
    <w:rsid w:val="00444D9F"/>
    <w:rsid w:val="00456909"/>
    <w:rsid w:val="00471678"/>
    <w:rsid w:val="004B25C5"/>
    <w:rsid w:val="004B2EBB"/>
    <w:rsid w:val="004C0CBD"/>
    <w:rsid w:val="004D286E"/>
    <w:rsid w:val="0051197A"/>
    <w:rsid w:val="00526CFB"/>
    <w:rsid w:val="00546225"/>
    <w:rsid w:val="00553541"/>
    <w:rsid w:val="00555382"/>
    <w:rsid w:val="0056357B"/>
    <w:rsid w:val="005642B8"/>
    <w:rsid w:val="00566638"/>
    <w:rsid w:val="00567164"/>
    <w:rsid w:val="00567963"/>
    <w:rsid w:val="00577F75"/>
    <w:rsid w:val="005821BA"/>
    <w:rsid w:val="00595323"/>
    <w:rsid w:val="005A4144"/>
    <w:rsid w:val="005B677F"/>
    <w:rsid w:val="005D0508"/>
    <w:rsid w:val="005D2805"/>
    <w:rsid w:val="005D3DC8"/>
    <w:rsid w:val="005D3E41"/>
    <w:rsid w:val="005D407E"/>
    <w:rsid w:val="005E5B91"/>
    <w:rsid w:val="00600D2C"/>
    <w:rsid w:val="006058F8"/>
    <w:rsid w:val="006153CC"/>
    <w:rsid w:val="00615D74"/>
    <w:rsid w:val="00622FAD"/>
    <w:rsid w:val="00632112"/>
    <w:rsid w:val="0065367F"/>
    <w:rsid w:val="00657992"/>
    <w:rsid w:val="00675DD4"/>
    <w:rsid w:val="006823F6"/>
    <w:rsid w:val="00691408"/>
    <w:rsid w:val="006A557E"/>
    <w:rsid w:val="006A665C"/>
    <w:rsid w:val="006B0AC2"/>
    <w:rsid w:val="006B13CC"/>
    <w:rsid w:val="006B4325"/>
    <w:rsid w:val="006C408B"/>
    <w:rsid w:val="006F6011"/>
    <w:rsid w:val="00700802"/>
    <w:rsid w:val="00714119"/>
    <w:rsid w:val="00716216"/>
    <w:rsid w:val="00723423"/>
    <w:rsid w:val="00736831"/>
    <w:rsid w:val="007405A4"/>
    <w:rsid w:val="00743CA3"/>
    <w:rsid w:val="00745034"/>
    <w:rsid w:val="00752F14"/>
    <w:rsid w:val="007536B0"/>
    <w:rsid w:val="00771B1F"/>
    <w:rsid w:val="00775DDA"/>
    <w:rsid w:val="007769A7"/>
    <w:rsid w:val="007A7122"/>
    <w:rsid w:val="007B0256"/>
    <w:rsid w:val="007B1540"/>
    <w:rsid w:val="007C414F"/>
    <w:rsid w:val="007D1A9A"/>
    <w:rsid w:val="007F19E5"/>
    <w:rsid w:val="00801D8F"/>
    <w:rsid w:val="00805F07"/>
    <w:rsid w:val="00816CD4"/>
    <w:rsid w:val="0081762F"/>
    <w:rsid w:val="008240C4"/>
    <w:rsid w:val="00830D5D"/>
    <w:rsid w:val="00832CA8"/>
    <w:rsid w:val="00836599"/>
    <w:rsid w:val="0084077C"/>
    <w:rsid w:val="0085046F"/>
    <w:rsid w:val="008619C8"/>
    <w:rsid w:val="00862E57"/>
    <w:rsid w:val="00872770"/>
    <w:rsid w:val="00877702"/>
    <w:rsid w:val="00880566"/>
    <w:rsid w:val="008847EC"/>
    <w:rsid w:val="008B0DD7"/>
    <w:rsid w:val="008E47DD"/>
    <w:rsid w:val="008E4A4A"/>
    <w:rsid w:val="009115E6"/>
    <w:rsid w:val="00912CD1"/>
    <w:rsid w:val="00925501"/>
    <w:rsid w:val="00926F41"/>
    <w:rsid w:val="009278D0"/>
    <w:rsid w:val="009361A5"/>
    <w:rsid w:val="009507DA"/>
    <w:rsid w:val="009714ED"/>
    <w:rsid w:val="009825AF"/>
    <w:rsid w:val="009830BA"/>
    <w:rsid w:val="00983700"/>
    <w:rsid w:val="00987681"/>
    <w:rsid w:val="009935AE"/>
    <w:rsid w:val="009A4A18"/>
    <w:rsid w:val="009A716C"/>
    <w:rsid w:val="009B1095"/>
    <w:rsid w:val="009B5F82"/>
    <w:rsid w:val="009C458E"/>
    <w:rsid w:val="009E0253"/>
    <w:rsid w:val="009F6563"/>
    <w:rsid w:val="00A23C37"/>
    <w:rsid w:val="00A25083"/>
    <w:rsid w:val="00A265CF"/>
    <w:rsid w:val="00A47121"/>
    <w:rsid w:val="00A6299C"/>
    <w:rsid w:val="00A758B3"/>
    <w:rsid w:val="00A829D0"/>
    <w:rsid w:val="00A979F2"/>
    <w:rsid w:val="00AE3569"/>
    <w:rsid w:val="00B0742C"/>
    <w:rsid w:val="00B20676"/>
    <w:rsid w:val="00B22C1A"/>
    <w:rsid w:val="00B2586A"/>
    <w:rsid w:val="00B44937"/>
    <w:rsid w:val="00B50D08"/>
    <w:rsid w:val="00B75DF3"/>
    <w:rsid w:val="00B81E58"/>
    <w:rsid w:val="00BE50A4"/>
    <w:rsid w:val="00BE54FD"/>
    <w:rsid w:val="00C04D52"/>
    <w:rsid w:val="00C04FA4"/>
    <w:rsid w:val="00C35703"/>
    <w:rsid w:val="00C44773"/>
    <w:rsid w:val="00C514A0"/>
    <w:rsid w:val="00C527FA"/>
    <w:rsid w:val="00C52F02"/>
    <w:rsid w:val="00C54882"/>
    <w:rsid w:val="00C61671"/>
    <w:rsid w:val="00C746F0"/>
    <w:rsid w:val="00C77D3B"/>
    <w:rsid w:val="00C860E4"/>
    <w:rsid w:val="00C86BBD"/>
    <w:rsid w:val="00CB654A"/>
    <w:rsid w:val="00CB69C1"/>
    <w:rsid w:val="00CC47EF"/>
    <w:rsid w:val="00CC6F7B"/>
    <w:rsid w:val="00CD450C"/>
    <w:rsid w:val="00CD6D6B"/>
    <w:rsid w:val="00CF30D8"/>
    <w:rsid w:val="00D04EBC"/>
    <w:rsid w:val="00D37995"/>
    <w:rsid w:val="00D61F97"/>
    <w:rsid w:val="00D70AB4"/>
    <w:rsid w:val="00D7544D"/>
    <w:rsid w:val="00D83376"/>
    <w:rsid w:val="00D8711C"/>
    <w:rsid w:val="00D877B8"/>
    <w:rsid w:val="00D9071F"/>
    <w:rsid w:val="00DB3BCF"/>
    <w:rsid w:val="00DD113E"/>
    <w:rsid w:val="00DD5375"/>
    <w:rsid w:val="00DE6EB9"/>
    <w:rsid w:val="00DF3835"/>
    <w:rsid w:val="00DF4BCC"/>
    <w:rsid w:val="00DF4FF3"/>
    <w:rsid w:val="00E031C8"/>
    <w:rsid w:val="00E309E9"/>
    <w:rsid w:val="00E3483E"/>
    <w:rsid w:val="00E37482"/>
    <w:rsid w:val="00E4069F"/>
    <w:rsid w:val="00E409AA"/>
    <w:rsid w:val="00E617B7"/>
    <w:rsid w:val="00E7514A"/>
    <w:rsid w:val="00E7792D"/>
    <w:rsid w:val="00E77C7B"/>
    <w:rsid w:val="00E907D2"/>
    <w:rsid w:val="00E957B2"/>
    <w:rsid w:val="00EA3650"/>
    <w:rsid w:val="00EA6B16"/>
    <w:rsid w:val="00EC0C13"/>
    <w:rsid w:val="00EC3EBD"/>
    <w:rsid w:val="00EC6C28"/>
    <w:rsid w:val="00ED0787"/>
    <w:rsid w:val="00ED34B7"/>
    <w:rsid w:val="00ED45B2"/>
    <w:rsid w:val="00EF0F9F"/>
    <w:rsid w:val="00F05BD3"/>
    <w:rsid w:val="00F0789A"/>
    <w:rsid w:val="00F2311D"/>
    <w:rsid w:val="00F31274"/>
    <w:rsid w:val="00F31898"/>
    <w:rsid w:val="00F357F0"/>
    <w:rsid w:val="00F41262"/>
    <w:rsid w:val="00F474C2"/>
    <w:rsid w:val="00F52FD3"/>
    <w:rsid w:val="00F562C7"/>
    <w:rsid w:val="00F67CC8"/>
    <w:rsid w:val="00F85535"/>
    <w:rsid w:val="00FA1484"/>
    <w:rsid w:val="00FA6756"/>
    <w:rsid w:val="00FA7411"/>
    <w:rsid w:val="00FC364D"/>
    <w:rsid w:val="00FC6AE1"/>
    <w:rsid w:val="00FE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832407"/>
  <w15:chartTrackingRefBased/>
  <w15:docId w15:val="{1514E3E5-71E6-4242-88F4-423BB3DC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77B8"/>
  </w:style>
  <w:style w:type="paragraph" w:styleId="1">
    <w:name w:val="heading 1"/>
    <w:basedOn w:val="a"/>
    <w:next w:val="a"/>
    <w:link w:val="10"/>
    <w:uiPriority w:val="9"/>
    <w:qFormat/>
    <w:rsid w:val="00836599"/>
    <w:pPr>
      <w:keepNext/>
      <w:keepLines/>
      <w:spacing w:before="360" w:after="120" w:line="276" w:lineRule="auto"/>
      <w:jc w:val="both"/>
      <w:outlineLvl w:val="0"/>
    </w:pPr>
    <w:rPr>
      <w:rFonts w:asciiTheme="majorHAnsi" w:eastAsiaTheme="majorEastAsia" w:hAnsiTheme="majorHAnsi" w:cstheme="majorBidi"/>
      <w:b/>
      <w:bCs/>
      <w:color w:val="00000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
    <w:link w:val="a4"/>
    <w:uiPriority w:val="34"/>
    <w:qFormat/>
    <w:rsid w:val="00D877B8"/>
    <w:pPr>
      <w:ind w:left="720"/>
      <w:contextualSpacing/>
    </w:pPr>
  </w:style>
  <w:style w:type="paragraph" w:styleId="a5">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6"/>
    <w:unhideWhenUsed/>
    <w:qFormat/>
    <w:rsid w:val="00B258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5"/>
    <w:qFormat/>
    <w:rsid w:val="00B2586A"/>
    <w:rPr>
      <w:rFonts w:ascii="Times New Roman" w:eastAsia="Times New Roman" w:hAnsi="Times New Roman" w:cs="Times New Roman"/>
      <w:sz w:val="24"/>
      <w:szCs w:val="24"/>
      <w:lang w:val="ru-RU" w:eastAsia="ru-RU"/>
    </w:rPr>
  </w:style>
  <w:style w:type="character" w:customStyle="1" w:styleId="a4">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3"/>
    <w:uiPriority w:val="34"/>
    <w:rsid w:val="00B2586A"/>
  </w:style>
  <w:style w:type="character" w:customStyle="1" w:styleId="FontStyle14">
    <w:name w:val="Font Style14"/>
    <w:rsid w:val="00B2586A"/>
    <w:rPr>
      <w:rFonts w:ascii="Times New Roman" w:hAnsi="Times New Roman"/>
      <w:sz w:val="20"/>
    </w:rPr>
  </w:style>
  <w:style w:type="character" w:customStyle="1" w:styleId="FontStyle12">
    <w:name w:val="Font Style12"/>
    <w:basedOn w:val="a0"/>
    <w:uiPriority w:val="99"/>
    <w:rsid w:val="00B2586A"/>
    <w:rPr>
      <w:rFonts w:ascii="Times New Roman" w:hAnsi="Times New Roman" w:cs="Times New Roman"/>
      <w:color w:val="000000"/>
      <w:sz w:val="22"/>
      <w:szCs w:val="22"/>
    </w:rPr>
  </w:style>
  <w:style w:type="paragraph" w:styleId="HTML">
    <w:name w:val="HTML Preformatted"/>
    <w:basedOn w:val="a"/>
    <w:link w:val="HTML0"/>
    <w:uiPriority w:val="99"/>
    <w:unhideWhenUsed/>
    <w:rsid w:val="00B2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B2586A"/>
    <w:rPr>
      <w:rFonts w:ascii="Courier New" w:eastAsia="Times New Roman" w:hAnsi="Courier New" w:cs="Courier New"/>
      <w:sz w:val="20"/>
      <w:szCs w:val="20"/>
      <w:lang w:eastAsia="uk-UA"/>
    </w:rPr>
  </w:style>
  <w:style w:type="paragraph" w:styleId="a7">
    <w:name w:val="header"/>
    <w:aliases w:val="/tsv"/>
    <w:basedOn w:val="a"/>
    <w:link w:val="a8"/>
    <w:uiPriority w:val="99"/>
    <w:rsid w:val="00546225"/>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8">
    <w:name w:val="Верхній колонтитул Знак"/>
    <w:aliases w:val="/tsv Знак"/>
    <w:basedOn w:val="a0"/>
    <w:link w:val="a7"/>
    <w:uiPriority w:val="99"/>
    <w:rsid w:val="00546225"/>
    <w:rPr>
      <w:rFonts w:ascii="Times New Roman" w:eastAsia="Times New Roman" w:hAnsi="Times New Roman" w:cs="Times New Roman"/>
      <w:sz w:val="24"/>
      <w:szCs w:val="24"/>
      <w:lang w:val="ru-RU"/>
    </w:rPr>
  </w:style>
  <w:style w:type="table" w:styleId="a9">
    <w:name w:val="Table Grid"/>
    <w:basedOn w:val="a1"/>
    <w:uiPriority w:val="59"/>
    <w:rsid w:val="00546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E031C8"/>
    <w:pPr>
      <w:tabs>
        <w:tab w:val="center" w:pos="4819"/>
        <w:tab w:val="right" w:pos="9639"/>
      </w:tabs>
      <w:spacing w:after="0" w:line="240" w:lineRule="auto"/>
      <w:jc w:val="both"/>
    </w:pPr>
    <w:rPr>
      <w:rFonts w:ascii="Times New Roman" w:eastAsia="Times New Roman" w:hAnsi="Times New Roman" w:cs="Times New Roman"/>
      <w:sz w:val="24"/>
      <w:szCs w:val="20"/>
      <w:lang w:val="ru-RU" w:eastAsia="ru-RU"/>
    </w:rPr>
  </w:style>
  <w:style w:type="character" w:customStyle="1" w:styleId="ab">
    <w:name w:val="Нижній колонтитул Знак"/>
    <w:basedOn w:val="a0"/>
    <w:link w:val="aa"/>
    <w:uiPriority w:val="99"/>
    <w:rsid w:val="00E031C8"/>
    <w:rPr>
      <w:rFonts w:ascii="Times New Roman" w:eastAsia="Times New Roman" w:hAnsi="Times New Roman" w:cs="Times New Roman"/>
      <w:sz w:val="24"/>
      <w:szCs w:val="20"/>
      <w:lang w:val="ru-RU" w:eastAsia="ru-RU"/>
    </w:rPr>
  </w:style>
  <w:style w:type="paragraph" w:customStyle="1" w:styleId="rvps2">
    <w:name w:val="rvps2"/>
    <w:basedOn w:val="a"/>
    <w:qFormat/>
    <w:rsid w:val="003D76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basedOn w:val="a0"/>
    <w:uiPriority w:val="99"/>
    <w:unhideWhenUsed/>
    <w:rsid w:val="003D76A8"/>
    <w:rPr>
      <w:color w:val="0000FF"/>
      <w:u w:val="single"/>
    </w:rPr>
  </w:style>
  <w:style w:type="paragraph" w:customStyle="1" w:styleId="tj">
    <w:name w:val="tj"/>
    <w:basedOn w:val="a"/>
    <w:rsid w:val="00615D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CC47EF"/>
  </w:style>
  <w:style w:type="paragraph" w:customStyle="1" w:styleId="tr">
    <w:name w:val="tr"/>
    <w:basedOn w:val="a"/>
    <w:rsid w:val="00C527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C527FA"/>
  </w:style>
  <w:style w:type="character" w:styleId="ad">
    <w:name w:val="FollowedHyperlink"/>
    <w:basedOn w:val="a0"/>
    <w:uiPriority w:val="99"/>
    <w:semiHidden/>
    <w:unhideWhenUsed/>
    <w:rsid w:val="00DF4FF3"/>
    <w:rPr>
      <w:color w:val="954F72" w:themeColor="followedHyperlink"/>
      <w:u w:val="single"/>
    </w:rPr>
  </w:style>
  <w:style w:type="character" w:styleId="ae">
    <w:name w:val="Unresolved Mention"/>
    <w:basedOn w:val="a0"/>
    <w:uiPriority w:val="99"/>
    <w:semiHidden/>
    <w:unhideWhenUsed/>
    <w:rsid w:val="000822B5"/>
    <w:rPr>
      <w:color w:val="605E5C"/>
      <w:shd w:val="clear" w:color="auto" w:fill="E1DFDD"/>
    </w:rPr>
  </w:style>
  <w:style w:type="paragraph" w:styleId="af">
    <w:name w:val="Balloon Text"/>
    <w:basedOn w:val="a"/>
    <w:link w:val="af0"/>
    <w:uiPriority w:val="99"/>
    <w:semiHidden/>
    <w:unhideWhenUsed/>
    <w:rsid w:val="00CD6D6B"/>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D6D6B"/>
    <w:rPr>
      <w:rFonts w:ascii="Segoe UI" w:hAnsi="Segoe UI" w:cs="Segoe UI"/>
      <w:sz w:val="18"/>
      <w:szCs w:val="18"/>
    </w:rPr>
  </w:style>
  <w:style w:type="paragraph" w:customStyle="1" w:styleId="11">
    <w:name w:val="Обычный1"/>
    <w:link w:val="12"/>
    <w:qFormat/>
    <w:rsid w:val="00A758B3"/>
    <w:pPr>
      <w:spacing w:after="0" w:line="240" w:lineRule="auto"/>
    </w:pPr>
    <w:rPr>
      <w:rFonts w:ascii="Times New Roman" w:eastAsia="Calibri" w:hAnsi="Times New Roman" w:cs="Times New Roman"/>
      <w:lang w:eastAsia="uk-UA"/>
    </w:rPr>
  </w:style>
  <w:style w:type="character" w:customStyle="1" w:styleId="12">
    <w:name w:val="Номер страницы1"/>
    <w:link w:val="11"/>
    <w:locked/>
    <w:rsid w:val="00A758B3"/>
    <w:rPr>
      <w:rFonts w:ascii="Times New Roman" w:eastAsia="Calibri" w:hAnsi="Times New Roman" w:cs="Times New Roman"/>
      <w:lang w:eastAsia="uk-UA"/>
    </w:rPr>
  </w:style>
  <w:style w:type="character" w:customStyle="1" w:styleId="10">
    <w:name w:val="Заголовок 1 Знак"/>
    <w:basedOn w:val="a0"/>
    <w:link w:val="1"/>
    <w:uiPriority w:val="9"/>
    <w:rsid w:val="00836599"/>
    <w:rPr>
      <w:rFonts w:asciiTheme="majorHAnsi" w:eastAsiaTheme="majorEastAsia" w:hAnsiTheme="majorHAnsi" w:cstheme="majorBidi"/>
      <w:b/>
      <w:bCs/>
      <w:color w:val="000000"/>
      <w:sz w:val="28"/>
      <w:szCs w:val="28"/>
      <w:lang w:val="en-US"/>
    </w:rPr>
  </w:style>
  <w:style w:type="paragraph" w:customStyle="1" w:styleId="rvps7">
    <w:name w:val="rvps7"/>
    <w:basedOn w:val="a"/>
    <w:rsid w:val="007405A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Немає списку1"/>
    <w:next w:val="a2"/>
    <w:uiPriority w:val="99"/>
    <w:semiHidden/>
    <w:unhideWhenUsed/>
    <w:rsid w:val="00154B9A"/>
  </w:style>
  <w:style w:type="paragraph" w:customStyle="1" w:styleId="Default">
    <w:name w:val="Default"/>
    <w:rsid w:val="00154B9A"/>
    <w:pPr>
      <w:autoSpaceDE w:val="0"/>
      <w:autoSpaceDN w:val="0"/>
      <w:adjustRightInd w:val="0"/>
      <w:spacing w:after="0" w:line="240" w:lineRule="auto"/>
    </w:pPr>
    <w:rPr>
      <w:rFonts w:ascii="Dell Replica Light" w:hAnsi="Dell Replica Light" w:cs="Dell Replica Light"/>
      <w:color w:val="000000"/>
      <w:sz w:val="24"/>
      <w:szCs w:val="24"/>
      <w:lang w:val="en-US"/>
    </w:rPr>
  </w:style>
  <w:style w:type="character" w:customStyle="1" w:styleId="y2iqfc">
    <w:name w:val="y2iqfc"/>
    <w:basedOn w:val="a0"/>
    <w:rsid w:val="00154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9176">
      <w:bodyDiv w:val="1"/>
      <w:marLeft w:val="0"/>
      <w:marRight w:val="0"/>
      <w:marTop w:val="0"/>
      <w:marBottom w:val="0"/>
      <w:divBdr>
        <w:top w:val="none" w:sz="0" w:space="0" w:color="auto"/>
        <w:left w:val="none" w:sz="0" w:space="0" w:color="auto"/>
        <w:bottom w:val="none" w:sz="0" w:space="0" w:color="auto"/>
        <w:right w:val="none" w:sz="0" w:space="0" w:color="auto"/>
      </w:divBdr>
      <w:divsChild>
        <w:div w:id="581448065">
          <w:marLeft w:val="0"/>
          <w:marRight w:val="0"/>
          <w:marTop w:val="0"/>
          <w:marBottom w:val="0"/>
          <w:divBdr>
            <w:top w:val="none" w:sz="0" w:space="0" w:color="auto"/>
            <w:left w:val="none" w:sz="0" w:space="0" w:color="auto"/>
            <w:bottom w:val="none" w:sz="0" w:space="0" w:color="auto"/>
            <w:right w:val="none" w:sz="0" w:space="0" w:color="auto"/>
          </w:divBdr>
        </w:div>
        <w:div w:id="887303797">
          <w:marLeft w:val="0"/>
          <w:marRight w:val="0"/>
          <w:marTop w:val="0"/>
          <w:marBottom w:val="0"/>
          <w:divBdr>
            <w:top w:val="none" w:sz="0" w:space="0" w:color="auto"/>
            <w:left w:val="none" w:sz="0" w:space="0" w:color="auto"/>
            <w:bottom w:val="none" w:sz="0" w:space="0" w:color="auto"/>
            <w:right w:val="none" w:sz="0" w:space="0" w:color="auto"/>
          </w:divBdr>
        </w:div>
        <w:div w:id="1567573878">
          <w:marLeft w:val="0"/>
          <w:marRight w:val="0"/>
          <w:marTop w:val="0"/>
          <w:marBottom w:val="0"/>
          <w:divBdr>
            <w:top w:val="none" w:sz="0" w:space="0" w:color="auto"/>
            <w:left w:val="none" w:sz="0" w:space="0" w:color="auto"/>
            <w:bottom w:val="none" w:sz="0" w:space="0" w:color="auto"/>
            <w:right w:val="none" w:sz="0" w:space="0" w:color="auto"/>
          </w:divBdr>
        </w:div>
        <w:div w:id="364602668">
          <w:marLeft w:val="0"/>
          <w:marRight w:val="0"/>
          <w:marTop w:val="0"/>
          <w:marBottom w:val="0"/>
          <w:divBdr>
            <w:top w:val="none" w:sz="0" w:space="0" w:color="auto"/>
            <w:left w:val="none" w:sz="0" w:space="0" w:color="auto"/>
            <w:bottom w:val="none" w:sz="0" w:space="0" w:color="auto"/>
            <w:right w:val="none" w:sz="0" w:space="0" w:color="auto"/>
          </w:divBdr>
        </w:div>
        <w:div w:id="1692877808">
          <w:marLeft w:val="0"/>
          <w:marRight w:val="0"/>
          <w:marTop w:val="0"/>
          <w:marBottom w:val="0"/>
          <w:divBdr>
            <w:top w:val="none" w:sz="0" w:space="0" w:color="auto"/>
            <w:left w:val="none" w:sz="0" w:space="0" w:color="auto"/>
            <w:bottom w:val="none" w:sz="0" w:space="0" w:color="auto"/>
            <w:right w:val="none" w:sz="0" w:space="0" w:color="auto"/>
          </w:divBdr>
        </w:div>
        <w:div w:id="1584606575">
          <w:marLeft w:val="0"/>
          <w:marRight w:val="0"/>
          <w:marTop w:val="0"/>
          <w:marBottom w:val="0"/>
          <w:divBdr>
            <w:top w:val="none" w:sz="0" w:space="0" w:color="auto"/>
            <w:left w:val="none" w:sz="0" w:space="0" w:color="auto"/>
            <w:bottom w:val="none" w:sz="0" w:space="0" w:color="auto"/>
            <w:right w:val="none" w:sz="0" w:space="0" w:color="auto"/>
          </w:divBdr>
        </w:div>
        <w:div w:id="455878387">
          <w:marLeft w:val="0"/>
          <w:marRight w:val="0"/>
          <w:marTop w:val="0"/>
          <w:marBottom w:val="0"/>
          <w:divBdr>
            <w:top w:val="none" w:sz="0" w:space="0" w:color="auto"/>
            <w:left w:val="none" w:sz="0" w:space="0" w:color="auto"/>
            <w:bottom w:val="none" w:sz="0" w:space="0" w:color="auto"/>
            <w:right w:val="none" w:sz="0" w:space="0" w:color="auto"/>
          </w:divBdr>
        </w:div>
        <w:div w:id="1191919914">
          <w:marLeft w:val="0"/>
          <w:marRight w:val="0"/>
          <w:marTop w:val="0"/>
          <w:marBottom w:val="0"/>
          <w:divBdr>
            <w:top w:val="none" w:sz="0" w:space="0" w:color="auto"/>
            <w:left w:val="none" w:sz="0" w:space="0" w:color="auto"/>
            <w:bottom w:val="none" w:sz="0" w:space="0" w:color="auto"/>
            <w:right w:val="none" w:sz="0" w:space="0" w:color="auto"/>
          </w:divBdr>
        </w:div>
        <w:div w:id="363361706">
          <w:marLeft w:val="0"/>
          <w:marRight w:val="0"/>
          <w:marTop w:val="0"/>
          <w:marBottom w:val="0"/>
          <w:divBdr>
            <w:top w:val="none" w:sz="0" w:space="0" w:color="auto"/>
            <w:left w:val="none" w:sz="0" w:space="0" w:color="auto"/>
            <w:bottom w:val="none" w:sz="0" w:space="0" w:color="auto"/>
            <w:right w:val="none" w:sz="0" w:space="0" w:color="auto"/>
          </w:divBdr>
        </w:div>
        <w:div w:id="878592651">
          <w:marLeft w:val="0"/>
          <w:marRight w:val="0"/>
          <w:marTop w:val="0"/>
          <w:marBottom w:val="0"/>
          <w:divBdr>
            <w:top w:val="none" w:sz="0" w:space="0" w:color="auto"/>
            <w:left w:val="none" w:sz="0" w:space="0" w:color="auto"/>
            <w:bottom w:val="none" w:sz="0" w:space="0" w:color="auto"/>
            <w:right w:val="none" w:sz="0" w:space="0" w:color="auto"/>
          </w:divBdr>
        </w:div>
        <w:div w:id="1520924509">
          <w:marLeft w:val="0"/>
          <w:marRight w:val="0"/>
          <w:marTop w:val="0"/>
          <w:marBottom w:val="0"/>
          <w:divBdr>
            <w:top w:val="none" w:sz="0" w:space="0" w:color="auto"/>
            <w:left w:val="none" w:sz="0" w:space="0" w:color="auto"/>
            <w:bottom w:val="none" w:sz="0" w:space="0" w:color="auto"/>
            <w:right w:val="none" w:sz="0" w:space="0" w:color="auto"/>
          </w:divBdr>
        </w:div>
        <w:div w:id="1721395792">
          <w:marLeft w:val="0"/>
          <w:marRight w:val="0"/>
          <w:marTop w:val="0"/>
          <w:marBottom w:val="0"/>
          <w:divBdr>
            <w:top w:val="none" w:sz="0" w:space="0" w:color="auto"/>
            <w:left w:val="none" w:sz="0" w:space="0" w:color="auto"/>
            <w:bottom w:val="none" w:sz="0" w:space="0" w:color="auto"/>
            <w:right w:val="none" w:sz="0" w:space="0" w:color="auto"/>
          </w:divBdr>
        </w:div>
        <w:div w:id="631398218">
          <w:marLeft w:val="0"/>
          <w:marRight w:val="0"/>
          <w:marTop w:val="0"/>
          <w:marBottom w:val="0"/>
          <w:divBdr>
            <w:top w:val="none" w:sz="0" w:space="0" w:color="auto"/>
            <w:left w:val="none" w:sz="0" w:space="0" w:color="auto"/>
            <w:bottom w:val="none" w:sz="0" w:space="0" w:color="auto"/>
            <w:right w:val="none" w:sz="0" w:space="0" w:color="auto"/>
          </w:divBdr>
        </w:div>
        <w:div w:id="1029842815">
          <w:marLeft w:val="0"/>
          <w:marRight w:val="0"/>
          <w:marTop w:val="0"/>
          <w:marBottom w:val="0"/>
          <w:divBdr>
            <w:top w:val="none" w:sz="0" w:space="0" w:color="auto"/>
            <w:left w:val="none" w:sz="0" w:space="0" w:color="auto"/>
            <w:bottom w:val="none" w:sz="0" w:space="0" w:color="auto"/>
            <w:right w:val="none" w:sz="0" w:space="0" w:color="auto"/>
          </w:divBdr>
        </w:div>
        <w:div w:id="1200708172">
          <w:marLeft w:val="0"/>
          <w:marRight w:val="0"/>
          <w:marTop w:val="0"/>
          <w:marBottom w:val="0"/>
          <w:divBdr>
            <w:top w:val="none" w:sz="0" w:space="0" w:color="auto"/>
            <w:left w:val="none" w:sz="0" w:space="0" w:color="auto"/>
            <w:bottom w:val="none" w:sz="0" w:space="0" w:color="auto"/>
            <w:right w:val="none" w:sz="0" w:space="0" w:color="auto"/>
          </w:divBdr>
        </w:div>
        <w:div w:id="951328158">
          <w:marLeft w:val="0"/>
          <w:marRight w:val="0"/>
          <w:marTop w:val="0"/>
          <w:marBottom w:val="0"/>
          <w:divBdr>
            <w:top w:val="none" w:sz="0" w:space="0" w:color="auto"/>
            <w:left w:val="none" w:sz="0" w:space="0" w:color="auto"/>
            <w:bottom w:val="none" w:sz="0" w:space="0" w:color="auto"/>
            <w:right w:val="none" w:sz="0" w:space="0" w:color="auto"/>
          </w:divBdr>
        </w:div>
        <w:div w:id="1334986683">
          <w:marLeft w:val="0"/>
          <w:marRight w:val="0"/>
          <w:marTop w:val="0"/>
          <w:marBottom w:val="0"/>
          <w:divBdr>
            <w:top w:val="none" w:sz="0" w:space="0" w:color="auto"/>
            <w:left w:val="none" w:sz="0" w:space="0" w:color="auto"/>
            <w:bottom w:val="none" w:sz="0" w:space="0" w:color="auto"/>
            <w:right w:val="none" w:sz="0" w:space="0" w:color="auto"/>
          </w:divBdr>
        </w:div>
        <w:div w:id="1704136649">
          <w:marLeft w:val="0"/>
          <w:marRight w:val="0"/>
          <w:marTop w:val="0"/>
          <w:marBottom w:val="0"/>
          <w:divBdr>
            <w:top w:val="none" w:sz="0" w:space="0" w:color="auto"/>
            <w:left w:val="none" w:sz="0" w:space="0" w:color="auto"/>
            <w:bottom w:val="none" w:sz="0" w:space="0" w:color="auto"/>
            <w:right w:val="none" w:sz="0" w:space="0" w:color="auto"/>
          </w:divBdr>
        </w:div>
      </w:divsChild>
    </w:div>
    <w:div w:id="321200145">
      <w:bodyDiv w:val="1"/>
      <w:marLeft w:val="0"/>
      <w:marRight w:val="0"/>
      <w:marTop w:val="0"/>
      <w:marBottom w:val="0"/>
      <w:divBdr>
        <w:top w:val="none" w:sz="0" w:space="0" w:color="auto"/>
        <w:left w:val="none" w:sz="0" w:space="0" w:color="auto"/>
        <w:bottom w:val="none" w:sz="0" w:space="0" w:color="auto"/>
        <w:right w:val="none" w:sz="0" w:space="0" w:color="auto"/>
      </w:divBdr>
    </w:div>
    <w:div w:id="441651016">
      <w:bodyDiv w:val="1"/>
      <w:marLeft w:val="0"/>
      <w:marRight w:val="0"/>
      <w:marTop w:val="0"/>
      <w:marBottom w:val="0"/>
      <w:divBdr>
        <w:top w:val="none" w:sz="0" w:space="0" w:color="auto"/>
        <w:left w:val="none" w:sz="0" w:space="0" w:color="auto"/>
        <w:bottom w:val="none" w:sz="0" w:space="0" w:color="auto"/>
        <w:right w:val="none" w:sz="0" w:space="0" w:color="auto"/>
      </w:divBdr>
    </w:div>
    <w:div w:id="646782256">
      <w:bodyDiv w:val="1"/>
      <w:marLeft w:val="0"/>
      <w:marRight w:val="0"/>
      <w:marTop w:val="0"/>
      <w:marBottom w:val="0"/>
      <w:divBdr>
        <w:top w:val="none" w:sz="0" w:space="0" w:color="auto"/>
        <w:left w:val="none" w:sz="0" w:space="0" w:color="auto"/>
        <w:bottom w:val="none" w:sz="0" w:space="0" w:color="auto"/>
        <w:right w:val="none" w:sz="0" w:space="0" w:color="auto"/>
      </w:divBdr>
      <w:divsChild>
        <w:div w:id="283854446">
          <w:marLeft w:val="0"/>
          <w:marRight w:val="0"/>
          <w:marTop w:val="0"/>
          <w:marBottom w:val="0"/>
          <w:divBdr>
            <w:top w:val="none" w:sz="0" w:space="0" w:color="auto"/>
            <w:left w:val="none" w:sz="0" w:space="0" w:color="auto"/>
            <w:bottom w:val="none" w:sz="0" w:space="0" w:color="auto"/>
            <w:right w:val="none" w:sz="0" w:space="0" w:color="auto"/>
          </w:divBdr>
        </w:div>
        <w:div w:id="2067878538">
          <w:marLeft w:val="0"/>
          <w:marRight w:val="0"/>
          <w:marTop w:val="0"/>
          <w:marBottom w:val="0"/>
          <w:divBdr>
            <w:top w:val="none" w:sz="0" w:space="0" w:color="auto"/>
            <w:left w:val="none" w:sz="0" w:space="0" w:color="auto"/>
            <w:bottom w:val="none" w:sz="0" w:space="0" w:color="auto"/>
            <w:right w:val="none" w:sz="0" w:space="0" w:color="auto"/>
          </w:divBdr>
        </w:div>
        <w:div w:id="341471517">
          <w:marLeft w:val="0"/>
          <w:marRight w:val="0"/>
          <w:marTop w:val="0"/>
          <w:marBottom w:val="0"/>
          <w:divBdr>
            <w:top w:val="none" w:sz="0" w:space="0" w:color="auto"/>
            <w:left w:val="none" w:sz="0" w:space="0" w:color="auto"/>
            <w:bottom w:val="none" w:sz="0" w:space="0" w:color="auto"/>
            <w:right w:val="none" w:sz="0" w:space="0" w:color="auto"/>
          </w:divBdr>
        </w:div>
        <w:div w:id="382338688">
          <w:marLeft w:val="0"/>
          <w:marRight w:val="0"/>
          <w:marTop w:val="0"/>
          <w:marBottom w:val="0"/>
          <w:divBdr>
            <w:top w:val="none" w:sz="0" w:space="0" w:color="auto"/>
            <w:left w:val="none" w:sz="0" w:space="0" w:color="auto"/>
            <w:bottom w:val="none" w:sz="0" w:space="0" w:color="auto"/>
            <w:right w:val="none" w:sz="0" w:space="0" w:color="auto"/>
          </w:divBdr>
        </w:div>
        <w:div w:id="2007705842">
          <w:marLeft w:val="0"/>
          <w:marRight w:val="0"/>
          <w:marTop w:val="0"/>
          <w:marBottom w:val="0"/>
          <w:divBdr>
            <w:top w:val="none" w:sz="0" w:space="0" w:color="auto"/>
            <w:left w:val="none" w:sz="0" w:space="0" w:color="auto"/>
            <w:bottom w:val="none" w:sz="0" w:space="0" w:color="auto"/>
            <w:right w:val="none" w:sz="0" w:space="0" w:color="auto"/>
          </w:divBdr>
        </w:div>
        <w:div w:id="1356539802">
          <w:marLeft w:val="0"/>
          <w:marRight w:val="0"/>
          <w:marTop w:val="0"/>
          <w:marBottom w:val="0"/>
          <w:divBdr>
            <w:top w:val="none" w:sz="0" w:space="0" w:color="auto"/>
            <w:left w:val="none" w:sz="0" w:space="0" w:color="auto"/>
            <w:bottom w:val="none" w:sz="0" w:space="0" w:color="auto"/>
            <w:right w:val="none" w:sz="0" w:space="0" w:color="auto"/>
          </w:divBdr>
        </w:div>
        <w:div w:id="1067218566">
          <w:marLeft w:val="0"/>
          <w:marRight w:val="0"/>
          <w:marTop w:val="0"/>
          <w:marBottom w:val="0"/>
          <w:divBdr>
            <w:top w:val="none" w:sz="0" w:space="0" w:color="auto"/>
            <w:left w:val="none" w:sz="0" w:space="0" w:color="auto"/>
            <w:bottom w:val="none" w:sz="0" w:space="0" w:color="auto"/>
            <w:right w:val="none" w:sz="0" w:space="0" w:color="auto"/>
          </w:divBdr>
        </w:div>
        <w:div w:id="803347935">
          <w:marLeft w:val="0"/>
          <w:marRight w:val="0"/>
          <w:marTop w:val="0"/>
          <w:marBottom w:val="0"/>
          <w:divBdr>
            <w:top w:val="none" w:sz="0" w:space="0" w:color="auto"/>
            <w:left w:val="none" w:sz="0" w:space="0" w:color="auto"/>
            <w:bottom w:val="none" w:sz="0" w:space="0" w:color="auto"/>
            <w:right w:val="none" w:sz="0" w:space="0" w:color="auto"/>
          </w:divBdr>
        </w:div>
        <w:div w:id="2039112513">
          <w:marLeft w:val="0"/>
          <w:marRight w:val="0"/>
          <w:marTop w:val="0"/>
          <w:marBottom w:val="0"/>
          <w:divBdr>
            <w:top w:val="none" w:sz="0" w:space="0" w:color="auto"/>
            <w:left w:val="none" w:sz="0" w:space="0" w:color="auto"/>
            <w:bottom w:val="none" w:sz="0" w:space="0" w:color="auto"/>
            <w:right w:val="none" w:sz="0" w:space="0" w:color="auto"/>
          </w:divBdr>
        </w:div>
        <w:div w:id="1532264340">
          <w:marLeft w:val="0"/>
          <w:marRight w:val="0"/>
          <w:marTop w:val="0"/>
          <w:marBottom w:val="0"/>
          <w:divBdr>
            <w:top w:val="none" w:sz="0" w:space="0" w:color="auto"/>
            <w:left w:val="none" w:sz="0" w:space="0" w:color="auto"/>
            <w:bottom w:val="none" w:sz="0" w:space="0" w:color="auto"/>
            <w:right w:val="none" w:sz="0" w:space="0" w:color="auto"/>
          </w:divBdr>
        </w:div>
        <w:div w:id="115609661">
          <w:marLeft w:val="0"/>
          <w:marRight w:val="0"/>
          <w:marTop w:val="0"/>
          <w:marBottom w:val="0"/>
          <w:divBdr>
            <w:top w:val="none" w:sz="0" w:space="0" w:color="auto"/>
            <w:left w:val="none" w:sz="0" w:space="0" w:color="auto"/>
            <w:bottom w:val="none" w:sz="0" w:space="0" w:color="auto"/>
            <w:right w:val="none" w:sz="0" w:space="0" w:color="auto"/>
          </w:divBdr>
        </w:div>
        <w:div w:id="231819879">
          <w:marLeft w:val="0"/>
          <w:marRight w:val="0"/>
          <w:marTop w:val="0"/>
          <w:marBottom w:val="0"/>
          <w:divBdr>
            <w:top w:val="none" w:sz="0" w:space="0" w:color="auto"/>
            <w:left w:val="none" w:sz="0" w:space="0" w:color="auto"/>
            <w:bottom w:val="none" w:sz="0" w:space="0" w:color="auto"/>
            <w:right w:val="none" w:sz="0" w:space="0" w:color="auto"/>
          </w:divBdr>
        </w:div>
        <w:div w:id="1677800841">
          <w:marLeft w:val="0"/>
          <w:marRight w:val="0"/>
          <w:marTop w:val="0"/>
          <w:marBottom w:val="0"/>
          <w:divBdr>
            <w:top w:val="none" w:sz="0" w:space="0" w:color="auto"/>
            <w:left w:val="none" w:sz="0" w:space="0" w:color="auto"/>
            <w:bottom w:val="none" w:sz="0" w:space="0" w:color="auto"/>
            <w:right w:val="none" w:sz="0" w:space="0" w:color="auto"/>
          </w:divBdr>
        </w:div>
        <w:div w:id="1529567918">
          <w:marLeft w:val="0"/>
          <w:marRight w:val="0"/>
          <w:marTop w:val="0"/>
          <w:marBottom w:val="0"/>
          <w:divBdr>
            <w:top w:val="none" w:sz="0" w:space="0" w:color="auto"/>
            <w:left w:val="none" w:sz="0" w:space="0" w:color="auto"/>
            <w:bottom w:val="none" w:sz="0" w:space="0" w:color="auto"/>
            <w:right w:val="none" w:sz="0" w:space="0" w:color="auto"/>
          </w:divBdr>
        </w:div>
        <w:div w:id="1603805747">
          <w:marLeft w:val="0"/>
          <w:marRight w:val="0"/>
          <w:marTop w:val="0"/>
          <w:marBottom w:val="0"/>
          <w:divBdr>
            <w:top w:val="none" w:sz="0" w:space="0" w:color="auto"/>
            <w:left w:val="none" w:sz="0" w:space="0" w:color="auto"/>
            <w:bottom w:val="none" w:sz="0" w:space="0" w:color="auto"/>
            <w:right w:val="none" w:sz="0" w:space="0" w:color="auto"/>
          </w:divBdr>
        </w:div>
        <w:div w:id="359476595">
          <w:marLeft w:val="0"/>
          <w:marRight w:val="0"/>
          <w:marTop w:val="0"/>
          <w:marBottom w:val="0"/>
          <w:divBdr>
            <w:top w:val="none" w:sz="0" w:space="0" w:color="auto"/>
            <w:left w:val="none" w:sz="0" w:space="0" w:color="auto"/>
            <w:bottom w:val="none" w:sz="0" w:space="0" w:color="auto"/>
            <w:right w:val="none" w:sz="0" w:space="0" w:color="auto"/>
          </w:divBdr>
        </w:div>
        <w:div w:id="622273116">
          <w:marLeft w:val="0"/>
          <w:marRight w:val="0"/>
          <w:marTop w:val="0"/>
          <w:marBottom w:val="0"/>
          <w:divBdr>
            <w:top w:val="none" w:sz="0" w:space="0" w:color="auto"/>
            <w:left w:val="none" w:sz="0" w:space="0" w:color="auto"/>
            <w:bottom w:val="none" w:sz="0" w:space="0" w:color="auto"/>
            <w:right w:val="none" w:sz="0" w:space="0" w:color="auto"/>
          </w:divBdr>
        </w:div>
        <w:div w:id="1132671820">
          <w:marLeft w:val="0"/>
          <w:marRight w:val="0"/>
          <w:marTop w:val="0"/>
          <w:marBottom w:val="0"/>
          <w:divBdr>
            <w:top w:val="none" w:sz="0" w:space="0" w:color="auto"/>
            <w:left w:val="none" w:sz="0" w:space="0" w:color="auto"/>
            <w:bottom w:val="none" w:sz="0" w:space="0" w:color="auto"/>
            <w:right w:val="none" w:sz="0" w:space="0" w:color="auto"/>
          </w:divBdr>
        </w:div>
        <w:div w:id="2100564766">
          <w:marLeft w:val="0"/>
          <w:marRight w:val="0"/>
          <w:marTop w:val="0"/>
          <w:marBottom w:val="0"/>
          <w:divBdr>
            <w:top w:val="none" w:sz="0" w:space="0" w:color="auto"/>
            <w:left w:val="none" w:sz="0" w:space="0" w:color="auto"/>
            <w:bottom w:val="none" w:sz="0" w:space="0" w:color="auto"/>
            <w:right w:val="none" w:sz="0" w:space="0" w:color="auto"/>
          </w:divBdr>
        </w:div>
        <w:div w:id="1648821953">
          <w:marLeft w:val="0"/>
          <w:marRight w:val="0"/>
          <w:marTop w:val="0"/>
          <w:marBottom w:val="0"/>
          <w:divBdr>
            <w:top w:val="none" w:sz="0" w:space="0" w:color="auto"/>
            <w:left w:val="none" w:sz="0" w:space="0" w:color="auto"/>
            <w:bottom w:val="none" w:sz="0" w:space="0" w:color="auto"/>
            <w:right w:val="none" w:sz="0" w:space="0" w:color="auto"/>
          </w:divBdr>
        </w:div>
        <w:div w:id="610402310">
          <w:marLeft w:val="0"/>
          <w:marRight w:val="0"/>
          <w:marTop w:val="0"/>
          <w:marBottom w:val="0"/>
          <w:divBdr>
            <w:top w:val="none" w:sz="0" w:space="0" w:color="auto"/>
            <w:left w:val="none" w:sz="0" w:space="0" w:color="auto"/>
            <w:bottom w:val="none" w:sz="0" w:space="0" w:color="auto"/>
            <w:right w:val="none" w:sz="0" w:space="0" w:color="auto"/>
          </w:divBdr>
        </w:div>
        <w:div w:id="1677271267">
          <w:marLeft w:val="0"/>
          <w:marRight w:val="0"/>
          <w:marTop w:val="0"/>
          <w:marBottom w:val="0"/>
          <w:divBdr>
            <w:top w:val="none" w:sz="0" w:space="0" w:color="auto"/>
            <w:left w:val="none" w:sz="0" w:space="0" w:color="auto"/>
            <w:bottom w:val="none" w:sz="0" w:space="0" w:color="auto"/>
            <w:right w:val="none" w:sz="0" w:space="0" w:color="auto"/>
          </w:divBdr>
        </w:div>
        <w:div w:id="751122455">
          <w:marLeft w:val="0"/>
          <w:marRight w:val="0"/>
          <w:marTop w:val="0"/>
          <w:marBottom w:val="0"/>
          <w:divBdr>
            <w:top w:val="none" w:sz="0" w:space="0" w:color="auto"/>
            <w:left w:val="none" w:sz="0" w:space="0" w:color="auto"/>
            <w:bottom w:val="none" w:sz="0" w:space="0" w:color="auto"/>
            <w:right w:val="none" w:sz="0" w:space="0" w:color="auto"/>
          </w:divBdr>
        </w:div>
        <w:div w:id="1735619956">
          <w:marLeft w:val="0"/>
          <w:marRight w:val="0"/>
          <w:marTop w:val="0"/>
          <w:marBottom w:val="0"/>
          <w:divBdr>
            <w:top w:val="none" w:sz="0" w:space="0" w:color="auto"/>
            <w:left w:val="none" w:sz="0" w:space="0" w:color="auto"/>
            <w:bottom w:val="none" w:sz="0" w:space="0" w:color="auto"/>
            <w:right w:val="none" w:sz="0" w:space="0" w:color="auto"/>
          </w:divBdr>
        </w:div>
        <w:div w:id="2097553502">
          <w:marLeft w:val="0"/>
          <w:marRight w:val="0"/>
          <w:marTop w:val="0"/>
          <w:marBottom w:val="0"/>
          <w:divBdr>
            <w:top w:val="none" w:sz="0" w:space="0" w:color="auto"/>
            <w:left w:val="none" w:sz="0" w:space="0" w:color="auto"/>
            <w:bottom w:val="none" w:sz="0" w:space="0" w:color="auto"/>
            <w:right w:val="none" w:sz="0" w:space="0" w:color="auto"/>
          </w:divBdr>
        </w:div>
        <w:div w:id="960307009">
          <w:marLeft w:val="0"/>
          <w:marRight w:val="0"/>
          <w:marTop w:val="0"/>
          <w:marBottom w:val="0"/>
          <w:divBdr>
            <w:top w:val="none" w:sz="0" w:space="0" w:color="auto"/>
            <w:left w:val="none" w:sz="0" w:space="0" w:color="auto"/>
            <w:bottom w:val="none" w:sz="0" w:space="0" w:color="auto"/>
            <w:right w:val="none" w:sz="0" w:space="0" w:color="auto"/>
          </w:divBdr>
        </w:div>
        <w:div w:id="98306414">
          <w:marLeft w:val="0"/>
          <w:marRight w:val="0"/>
          <w:marTop w:val="0"/>
          <w:marBottom w:val="0"/>
          <w:divBdr>
            <w:top w:val="none" w:sz="0" w:space="0" w:color="auto"/>
            <w:left w:val="none" w:sz="0" w:space="0" w:color="auto"/>
            <w:bottom w:val="none" w:sz="0" w:space="0" w:color="auto"/>
            <w:right w:val="none" w:sz="0" w:space="0" w:color="auto"/>
          </w:divBdr>
        </w:div>
        <w:div w:id="1339968230">
          <w:marLeft w:val="0"/>
          <w:marRight w:val="0"/>
          <w:marTop w:val="0"/>
          <w:marBottom w:val="0"/>
          <w:divBdr>
            <w:top w:val="none" w:sz="0" w:space="0" w:color="auto"/>
            <w:left w:val="none" w:sz="0" w:space="0" w:color="auto"/>
            <w:bottom w:val="none" w:sz="0" w:space="0" w:color="auto"/>
            <w:right w:val="none" w:sz="0" w:space="0" w:color="auto"/>
          </w:divBdr>
        </w:div>
        <w:div w:id="2087484497">
          <w:marLeft w:val="0"/>
          <w:marRight w:val="0"/>
          <w:marTop w:val="0"/>
          <w:marBottom w:val="0"/>
          <w:divBdr>
            <w:top w:val="none" w:sz="0" w:space="0" w:color="auto"/>
            <w:left w:val="none" w:sz="0" w:space="0" w:color="auto"/>
            <w:bottom w:val="none" w:sz="0" w:space="0" w:color="auto"/>
            <w:right w:val="none" w:sz="0" w:space="0" w:color="auto"/>
          </w:divBdr>
        </w:div>
        <w:div w:id="1851288215">
          <w:marLeft w:val="0"/>
          <w:marRight w:val="0"/>
          <w:marTop w:val="0"/>
          <w:marBottom w:val="0"/>
          <w:divBdr>
            <w:top w:val="none" w:sz="0" w:space="0" w:color="auto"/>
            <w:left w:val="none" w:sz="0" w:space="0" w:color="auto"/>
            <w:bottom w:val="none" w:sz="0" w:space="0" w:color="auto"/>
            <w:right w:val="none" w:sz="0" w:space="0" w:color="auto"/>
          </w:divBdr>
        </w:div>
        <w:div w:id="1137574648">
          <w:marLeft w:val="0"/>
          <w:marRight w:val="0"/>
          <w:marTop w:val="0"/>
          <w:marBottom w:val="0"/>
          <w:divBdr>
            <w:top w:val="none" w:sz="0" w:space="0" w:color="auto"/>
            <w:left w:val="none" w:sz="0" w:space="0" w:color="auto"/>
            <w:bottom w:val="none" w:sz="0" w:space="0" w:color="auto"/>
            <w:right w:val="none" w:sz="0" w:space="0" w:color="auto"/>
          </w:divBdr>
        </w:div>
        <w:div w:id="1879972613">
          <w:marLeft w:val="0"/>
          <w:marRight w:val="0"/>
          <w:marTop w:val="0"/>
          <w:marBottom w:val="0"/>
          <w:divBdr>
            <w:top w:val="none" w:sz="0" w:space="0" w:color="auto"/>
            <w:left w:val="none" w:sz="0" w:space="0" w:color="auto"/>
            <w:bottom w:val="none" w:sz="0" w:space="0" w:color="auto"/>
            <w:right w:val="none" w:sz="0" w:space="0" w:color="auto"/>
          </w:divBdr>
        </w:div>
      </w:divsChild>
    </w:div>
    <w:div w:id="926500026">
      <w:bodyDiv w:val="1"/>
      <w:marLeft w:val="0"/>
      <w:marRight w:val="0"/>
      <w:marTop w:val="0"/>
      <w:marBottom w:val="0"/>
      <w:divBdr>
        <w:top w:val="none" w:sz="0" w:space="0" w:color="auto"/>
        <w:left w:val="none" w:sz="0" w:space="0" w:color="auto"/>
        <w:bottom w:val="none" w:sz="0" w:space="0" w:color="auto"/>
        <w:right w:val="none" w:sz="0" w:space="0" w:color="auto"/>
      </w:divBdr>
      <w:divsChild>
        <w:div w:id="906770266">
          <w:marLeft w:val="0"/>
          <w:marRight w:val="0"/>
          <w:marTop w:val="0"/>
          <w:marBottom w:val="0"/>
          <w:divBdr>
            <w:top w:val="none" w:sz="0" w:space="0" w:color="auto"/>
            <w:left w:val="none" w:sz="0" w:space="0" w:color="auto"/>
            <w:bottom w:val="none" w:sz="0" w:space="0" w:color="auto"/>
            <w:right w:val="none" w:sz="0" w:space="0" w:color="auto"/>
          </w:divBdr>
        </w:div>
        <w:div w:id="2103643584">
          <w:marLeft w:val="0"/>
          <w:marRight w:val="0"/>
          <w:marTop w:val="0"/>
          <w:marBottom w:val="0"/>
          <w:divBdr>
            <w:top w:val="none" w:sz="0" w:space="0" w:color="auto"/>
            <w:left w:val="none" w:sz="0" w:space="0" w:color="auto"/>
            <w:bottom w:val="none" w:sz="0" w:space="0" w:color="auto"/>
            <w:right w:val="none" w:sz="0" w:space="0" w:color="auto"/>
          </w:divBdr>
        </w:div>
      </w:divsChild>
    </w:div>
    <w:div w:id="949051629">
      <w:bodyDiv w:val="1"/>
      <w:marLeft w:val="0"/>
      <w:marRight w:val="0"/>
      <w:marTop w:val="0"/>
      <w:marBottom w:val="0"/>
      <w:divBdr>
        <w:top w:val="none" w:sz="0" w:space="0" w:color="auto"/>
        <w:left w:val="none" w:sz="0" w:space="0" w:color="auto"/>
        <w:bottom w:val="none" w:sz="0" w:space="0" w:color="auto"/>
        <w:right w:val="none" w:sz="0" w:space="0" w:color="auto"/>
      </w:divBdr>
      <w:divsChild>
        <w:div w:id="1414475336">
          <w:marLeft w:val="0"/>
          <w:marRight w:val="0"/>
          <w:marTop w:val="0"/>
          <w:marBottom w:val="0"/>
          <w:divBdr>
            <w:top w:val="none" w:sz="0" w:space="0" w:color="auto"/>
            <w:left w:val="none" w:sz="0" w:space="0" w:color="auto"/>
            <w:bottom w:val="none" w:sz="0" w:space="0" w:color="auto"/>
            <w:right w:val="none" w:sz="0" w:space="0" w:color="auto"/>
          </w:divBdr>
        </w:div>
        <w:div w:id="686714802">
          <w:marLeft w:val="0"/>
          <w:marRight w:val="0"/>
          <w:marTop w:val="0"/>
          <w:marBottom w:val="0"/>
          <w:divBdr>
            <w:top w:val="none" w:sz="0" w:space="0" w:color="auto"/>
            <w:left w:val="none" w:sz="0" w:space="0" w:color="auto"/>
            <w:bottom w:val="none" w:sz="0" w:space="0" w:color="auto"/>
            <w:right w:val="none" w:sz="0" w:space="0" w:color="auto"/>
          </w:divBdr>
        </w:div>
      </w:divsChild>
    </w:div>
    <w:div w:id="1267270898">
      <w:bodyDiv w:val="1"/>
      <w:marLeft w:val="0"/>
      <w:marRight w:val="0"/>
      <w:marTop w:val="0"/>
      <w:marBottom w:val="0"/>
      <w:divBdr>
        <w:top w:val="none" w:sz="0" w:space="0" w:color="auto"/>
        <w:left w:val="none" w:sz="0" w:space="0" w:color="auto"/>
        <w:bottom w:val="none" w:sz="0" w:space="0" w:color="auto"/>
        <w:right w:val="none" w:sz="0" w:space="0" w:color="auto"/>
      </w:divBdr>
      <w:divsChild>
        <w:div w:id="1339693281">
          <w:marLeft w:val="0"/>
          <w:marRight w:val="0"/>
          <w:marTop w:val="0"/>
          <w:marBottom w:val="0"/>
          <w:divBdr>
            <w:top w:val="none" w:sz="0" w:space="0" w:color="auto"/>
            <w:left w:val="none" w:sz="0" w:space="0" w:color="auto"/>
            <w:bottom w:val="none" w:sz="0" w:space="0" w:color="auto"/>
            <w:right w:val="none" w:sz="0" w:space="0" w:color="auto"/>
          </w:divBdr>
        </w:div>
        <w:div w:id="162549857">
          <w:marLeft w:val="0"/>
          <w:marRight w:val="0"/>
          <w:marTop w:val="0"/>
          <w:marBottom w:val="0"/>
          <w:divBdr>
            <w:top w:val="none" w:sz="0" w:space="0" w:color="auto"/>
            <w:left w:val="none" w:sz="0" w:space="0" w:color="auto"/>
            <w:bottom w:val="none" w:sz="0" w:space="0" w:color="auto"/>
            <w:right w:val="none" w:sz="0" w:space="0" w:color="auto"/>
          </w:divBdr>
        </w:div>
      </w:divsChild>
    </w:div>
    <w:div w:id="1286620080">
      <w:bodyDiv w:val="1"/>
      <w:marLeft w:val="0"/>
      <w:marRight w:val="0"/>
      <w:marTop w:val="0"/>
      <w:marBottom w:val="0"/>
      <w:divBdr>
        <w:top w:val="none" w:sz="0" w:space="0" w:color="auto"/>
        <w:left w:val="none" w:sz="0" w:space="0" w:color="auto"/>
        <w:bottom w:val="none" w:sz="0" w:space="0" w:color="auto"/>
        <w:right w:val="none" w:sz="0" w:space="0" w:color="auto"/>
      </w:divBdr>
      <w:divsChild>
        <w:div w:id="1772967182">
          <w:marLeft w:val="0"/>
          <w:marRight w:val="0"/>
          <w:marTop w:val="0"/>
          <w:marBottom w:val="0"/>
          <w:divBdr>
            <w:top w:val="none" w:sz="0" w:space="0" w:color="auto"/>
            <w:left w:val="none" w:sz="0" w:space="0" w:color="auto"/>
            <w:bottom w:val="none" w:sz="0" w:space="0" w:color="auto"/>
            <w:right w:val="none" w:sz="0" w:space="0" w:color="auto"/>
          </w:divBdr>
        </w:div>
        <w:div w:id="166600214">
          <w:marLeft w:val="0"/>
          <w:marRight w:val="0"/>
          <w:marTop w:val="0"/>
          <w:marBottom w:val="0"/>
          <w:divBdr>
            <w:top w:val="none" w:sz="0" w:space="0" w:color="auto"/>
            <w:left w:val="none" w:sz="0" w:space="0" w:color="auto"/>
            <w:bottom w:val="none" w:sz="0" w:space="0" w:color="auto"/>
            <w:right w:val="none" w:sz="0" w:space="0" w:color="auto"/>
          </w:divBdr>
        </w:div>
      </w:divsChild>
    </w:div>
    <w:div w:id="1754814115">
      <w:bodyDiv w:val="1"/>
      <w:marLeft w:val="0"/>
      <w:marRight w:val="0"/>
      <w:marTop w:val="0"/>
      <w:marBottom w:val="0"/>
      <w:divBdr>
        <w:top w:val="none" w:sz="0" w:space="0" w:color="auto"/>
        <w:left w:val="none" w:sz="0" w:space="0" w:color="auto"/>
        <w:bottom w:val="none" w:sz="0" w:space="0" w:color="auto"/>
        <w:right w:val="none" w:sz="0" w:space="0" w:color="auto"/>
      </w:divBdr>
      <w:divsChild>
        <w:div w:id="1899781227">
          <w:marLeft w:val="0"/>
          <w:marRight w:val="0"/>
          <w:marTop w:val="0"/>
          <w:marBottom w:val="0"/>
          <w:divBdr>
            <w:top w:val="none" w:sz="0" w:space="0" w:color="auto"/>
            <w:left w:val="none" w:sz="0" w:space="0" w:color="auto"/>
            <w:bottom w:val="none" w:sz="0" w:space="0" w:color="auto"/>
            <w:right w:val="none" w:sz="0" w:space="0" w:color="auto"/>
          </w:divBdr>
        </w:div>
        <w:div w:id="231308994">
          <w:marLeft w:val="0"/>
          <w:marRight w:val="0"/>
          <w:marTop w:val="0"/>
          <w:marBottom w:val="0"/>
          <w:divBdr>
            <w:top w:val="none" w:sz="0" w:space="0" w:color="auto"/>
            <w:left w:val="none" w:sz="0" w:space="0" w:color="auto"/>
            <w:bottom w:val="none" w:sz="0" w:space="0" w:color="auto"/>
            <w:right w:val="none" w:sz="0" w:space="0" w:color="auto"/>
          </w:divBdr>
        </w:div>
        <w:div w:id="84498778">
          <w:marLeft w:val="0"/>
          <w:marRight w:val="0"/>
          <w:marTop w:val="0"/>
          <w:marBottom w:val="0"/>
          <w:divBdr>
            <w:top w:val="none" w:sz="0" w:space="0" w:color="auto"/>
            <w:left w:val="none" w:sz="0" w:space="0" w:color="auto"/>
            <w:bottom w:val="none" w:sz="0" w:space="0" w:color="auto"/>
            <w:right w:val="none" w:sz="0" w:space="0" w:color="auto"/>
          </w:divBdr>
        </w:div>
        <w:div w:id="1696273258">
          <w:marLeft w:val="0"/>
          <w:marRight w:val="0"/>
          <w:marTop w:val="0"/>
          <w:marBottom w:val="0"/>
          <w:divBdr>
            <w:top w:val="none" w:sz="0" w:space="0" w:color="auto"/>
            <w:left w:val="none" w:sz="0" w:space="0" w:color="auto"/>
            <w:bottom w:val="none" w:sz="0" w:space="0" w:color="auto"/>
            <w:right w:val="none" w:sz="0" w:space="0" w:color="auto"/>
          </w:divBdr>
        </w:div>
      </w:divsChild>
    </w:div>
    <w:div w:id="1924410020">
      <w:bodyDiv w:val="1"/>
      <w:marLeft w:val="0"/>
      <w:marRight w:val="0"/>
      <w:marTop w:val="0"/>
      <w:marBottom w:val="0"/>
      <w:divBdr>
        <w:top w:val="none" w:sz="0" w:space="0" w:color="auto"/>
        <w:left w:val="none" w:sz="0" w:space="0" w:color="auto"/>
        <w:bottom w:val="none" w:sz="0" w:space="0" w:color="auto"/>
        <w:right w:val="none" w:sz="0" w:space="0" w:color="auto"/>
      </w:divBdr>
    </w:div>
    <w:div w:id="20003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BBC5F-509A-4EAC-9D3B-2CF21E5D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42</Pages>
  <Words>19375</Words>
  <Characters>110442</Characters>
  <Application>Microsoft Office Word</Application>
  <DocSecurity>0</DocSecurity>
  <Lines>920</Lines>
  <Paragraphs>259</Paragraphs>
  <ScaleCrop>false</ScaleCrop>
  <HeadingPairs>
    <vt:vector size="2" baseType="variant">
      <vt:variant>
        <vt:lpstr>Назва</vt:lpstr>
      </vt:variant>
      <vt:variant>
        <vt:i4>1</vt:i4>
      </vt:variant>
    </vt:vector>
  </HeadingPairs>
  <TitlesOfParts>
    <vt:vector size="1" baseType="lpstr">
      <vt:lpstr/>
    </vt:vector>
  </TitlesOfParts>
  <Company>NERC</Company>
  <LinksUpToDate>false</LinksUpToDate>
  <CharactersWithSpaces>129558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Галина Тарасюк</cp:lastModifiedBy>
  <cp:revision>26</cp:revision>
  <cp:lastPrinted>2023-03-01T12:01:00Z</cp:lastPrinted>
  <dcterms:created xsi:type="dcterms:W3CDTF">2023-05-24T08:43:00Z</dcterms:created>
  <dcterms:modified xsi:type="dcterms:W3CDTF">2023-05-26T09:54:00Z</dcterms:modified>
</cp:coreProperties>
</file>