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10" w:rsidRPr="009F26CB" w:rsidRDefault="00817710">
      <w:pPr>
        <w:spacing w:after="0" w:line="240" w:lineRule="auto"/>
        <w:ind w:left="-1418"/>
        <w:jc w:val="center"/>
        <w:rPr>
          <w:rFonts w:ascii="Times New Roman" w:eastAsia="Times New Roman" w:hAnsi="Times New Roman" w:cs="Times New Roman"/>
          <w:b/>
          <w:i/>
          <w:sz w:val="24"/>
          <w:szCs w:val="24"/>
          <w:highlight w:val="green"/>
          <w:lang w:val="de-AT"/>
        </w:rPr>
      </w:pPr>
      <w:bookmarkStart w:id="0" w:name="_heading=h.30j0zll" w:colFirst="0" w:colLast="0"/>
      <w:bookmarkEnd w:id="0"/>
    </w:p>
    <w:p w:rsidR="00B20597" w:rsidRDefault="00B20597">
      <w:pPr>
        <w:spacing w:after="0" w:line="240" w:lineRule="auto"/>
        <w:ind w:left="-1418"/>
        <w:jc w:val="center"/>
        <w:rPr>
          <w:rFonts w:ascii="Times New Roman" w:eastAsia="Times New Roman" w:hAnsi="Times New Roman" w:cs="Times New Roman"/>
          <w:b/>
          <w:i/>
          <w:sz w:val="24"/>
          <w:szCs w:val="24"/>
          <w:highlight w:val="yellow"/>
        </w:rPr>
      </w:pPr>
      <w:r w:rsidRPr="008C21E3">
        <w:rPr>
          <w:rFonts w:ascii="Times New Roman" w:hAnsi="Times New Roman" w:cs="Times New Roman"/>
          <w:b/>
          <w:sz w:val="24"/>
          <w:szCs w:val="24"/>
        </w:rPr>
        <w:t>Сумській заклад загальної середньої освіти І-ІІІ ступенів №10 Сумської міської ради</w:t>
      </w:r>
      <w:r>
        <w:rPr>
          <w:rFonts w:ascii="Times New Roman" w:eastAsia="Times New Roman" w:hAnsi="Times New Roman" w:cs="Times New Roman"/>
          <w:b/>
          <w:i/>
          <w:sz w:val="24"/>
          <w:szCs w:val="24"/>
          <w:highlight w:val="yellow"/>
        </w:rPr>
        <w:t xml:space="preserve"> </w:t>
      </w:r>
    </w:p>
    <w:p w:rsidR="00817710" w:rsidRDefault="00817710">
      <w:pPr>
        <w:spacing w:after="0" w:line="240" w:lineRule="auto"/>
        <w:ind w:left="-1418"/>
        <w:jc w:val="center"/>
        <w:rPr>
          <w:rFonts w:ascii="Times New Roman" w:eastAsia="Times New Roman" w:hAnsi="Times New Roman" w:cs="Times New Roman"/>
          <w:b/>
          <w:sz w:val="24"/>
          <w:szCs w:val="24"/>
          <w:highlight w:val="yellow"/>
        </w:rPr>
      </w:pPr>
    </w:p>
    <w:p w:rsidR="00817710" w:rsidRDefault="00817710">
      <w:pPr>
        <w:spacing w:after="0" w:line="240" w:lineRule="auto"/>
        <w:ind w:left="-1418"/>
        <w:jc w:val="center"/>
        <w:rPr>
          <w:rFonts w:ascii="Times New Roman" w:eastAsia="Times New Roman" w:hAnsi="Times New Roman" w:cs="Times New Roman"/>
          <w:b/>
          <w:color w:val="000000"/>
          <w:sz w:val="24"/>
          <w:szCs w:val="24"/>
        </w:rPr>
      </w:pPr>
    </w:p>
    <w:p w:rsidR="00817710" w:rsidRDefault="00817710">
      <w:pPr>
        <w:spacing w:after="0" w:line="240" w:lineRule="auto"/>
        <w:ind w:left="-1418"/>
        <w:jc w:val="right"/>
        <w:rPr>
          <w:rFonts w:ascii="Times New Roman" w:eastAsia="Times New Roman" w:hAnsi="Times New Roman" w:cs="Times New Roman"/>
          <w:b/>
          <w:color w:val="000000"/>
          <w:sz w:val="24"/>
          <w:szCs w:val="24"/>
        </w:rPr>
      </w:pPr>
    </w:p>
    <w:p w:rsidR="00817710" w:rsidRDefault="0059282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17710" w:rsidRDefault="0059282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01BF8" w:rsidRDefault="00701BF8">
      <w:pPr>
        <w:spacing w:after="0" w:line="240" w:lineRule="auto"/>
        <w:ind w:left="-1418"/>
        <w:jc w:val="right"/>
        <w:rPr>
          <w:rFonts w:ascii="Times New Roman" w:hAnsi="Times New Roman" w:cs="Times New Roman"/>
          <w:b/>
          <w:sz w:val="24"/>
          <w:szCs w:val="24"/>
        </w:rPr>
      </w:pPr>
      <w:r w:rsidRPr="008C21E3">
        <w:rPr>
          <w:rFonts w:ascii="Times New Roman" w:hAnsi="Times New Roman" w:cs="Times New Roman"/>
          <w:b/>
          <w:sz w:val="24"/>
          <w:szCs w:val="24"/>
        </w:rPr>
        <w:t>Сумськ</w:t>
      </w:r>
      <w:r>
        <w:rPr>
          <w:rFonts w:ascii="Times New Roman" w:hAnsi="Times New Roman" w:cs="Times New Roman"/>
          <w:b/>
          <w:sz w:val="24"/>
          <w:szCs w:val="24"/>
        </w:rPr>
        <w:t>ого</w:t>
      </w:r>
      <w:r w:rsidRPr="008C21E3">
        <w:rPr>
          <w:rFonts w:ascii="Times New Roman" w:hAnsi="Times New Roman" w:cs="Times New Roman"/>
          <w:b/>
          <w:sz w:val="24"/>
          <w:szCs w:val="24"/>
        </w:rPr>
        <w:t xml:space="preserve"> заклад</w:t>
      </w:r>
      <w:r>
        <w:rPr>
          <w:rFonts w:ascii="Times New Roman" w:hAnsi="Times New Roman" w:cs="Times New Roman"/>
          <w:b/>
          <w:sz w:val="24"/>
          <w:szCs w:val="24"/>
        </w:rPr>
        <w:t>у</w:t>
      </w:r>
      <w:r w:rsidRPr="008C21E3">
        <w:rPr>
          <w:rFonts w:ascii="Times New Roman" w:hAnsi="Times New Roman" w:cs="Times New Roman"/>
          <w:b/>
          <w:sz w:val="24"/>
          <w:szCs w:val="24"/>
        </w:rPr>
        <w:t xml:space="preserve"> загальної</w:t>
      </w:r>
    </w:p>
    <w:p w:rsidR="00701BF8" w:rsidRDefault="00701BF8">
      <w:pPr>
        <w:spacing w:after="0" w:line="240" w:lineRule="auto"/>
        <w:ind w:left="-1418"/>
        <w:jc w:val="right"/>
        <w:rPr>
          <w:rFonts w:ascii="Times New Roman" w:hAnsi="Times New Roman" w:cs="Times New Roman"/>
          <w:b/>
          <w:sz w:val="24"/>
          <w:szCs w:val="24"/>
        </w:rPr>
      </w:pPr>
      <w:r w:rsidRPr="008C21E3">
        <w:rPr>
          <w:rFonts w:ascii="Times New Roman" w:hAnsi="Times New Roman" w:cs="Times New Roman"/>
          <w:b/>
          <w:sz w:val="24"/>
          <w:szCs w:val="24"/>
        </w:rPr>
        <w:t xml:space="preserve"> середньої освіти І-ІІІ ступенів №10</w:t>
      </w:r>
    </w:p>
    <w:p w:rsidR="00817710" w:rsidRDefault="00701BF8">
      <w:pPr>
        <w:spacing w:after="0" w:line="240" w:lineRule="auto"/>
        <w:ind w:left="-1418"/>
        <w:jc w:val="right"/>
        <w:rPr>
          <w:rFonts w:ascii="Times New Roman" w:eastAsia="Times New Roman" w:hAnsi="Times New Roman" w:cs="Times New Roman"/>
          <w:b/>
          <w:color w:val="FF0000"/>
          <w:sz w:val="24"/>
          <w:szCs w:val="24"/>
          <w:highlight w:val="yellow"/>
        </w:rPr>
      </w:pPr>
      <w:r w:rsidRPr="008C21E3">
        <w:rPr>
          <w:rFonts w:ascii="Times New Roman" w:hAnsi="Times New Roman" w:cs="Times New Roman"/>
          <w:b/>
          <w:sz w:val="24"/>
          <w:szCs w:val="24"/>
        </w:rPr>
        <w:t xml:space="preserve"> Сумської міської ради</w:t>
      </w:r>
    </w:p>
    <w:p w:rsidR="00817710" w:rsidRDefault="00592820">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701BF8">
        <w:rPr>
          <w:rFonts w:ascii="Times New Roman" w:eastAsia="Times New Roman" w:hAnsi="Times New Roman" w:cs="Times New Roman"/>
          <w:sz w:val="24"/>
          <w:szCs w:val="24"/>
        </w:rPr>
        <w:t>27.11</w:t>
      </w:r>
      <w:r>
        <w:rPr>
          <w:rFonts w:ascii="Times New Roman" w:eastAsia="Times New Roman" w:hAnsi="Times New Roman" w:cs="Times New Roman"/>
          <w:sz w:val="24"/>
          <w:szCs w:val="24"/>
          <w:highlight w:val="white"/>
        </w:rPr>
        <w:t>.20</w:t>
      </w:r>
      <w:r w:rsidR="00701BF8">
        <w:rPr>
          <w:rFonts w:ascii="Times New Roman" w:eastAsia="Times New Roman" w:hAnsi="Times New Roman" w:cs="Times New Roman"/>
          <w:sz w:val="24"/>
          <w:szCs w:val="24"/>
          <w:highlight w:val="white"/>
        </w:rPr>
        <w:t>23</w:t>
      </w:r>
      <w:r>
        <w:rPr>
          <w:rFonts w:ascii="Times New Roman" w:eastAsia="Times New Roman" w:hAnsi="Times New Roman" w:cs="Times New Roman"/>
          <w:sz w:val="24"/>
          <w:szCs w:val="24"/>
          <w:highlight w:val="white"/>
        </w:rPr>
        <w:t xml:space="preserve"> №</w:t>
      </w:r>
      <w:r w:rsidR="005F2FD9">
        <w:rPr>
          <w:rFonts w:ascii="Times New Roman" w:eastAsia="Times New Roman" w:hAnsi="Times New Roman" w:cs="Times New Roman"/>
          <w:sz w:val="24"/>
          <w:szCs w:val="24"/>
          <w:highlight w:val="white"/>
        </w:rPr>
        <w:t>1-ВТ</w:t>
      </w:r>
    </w:p>
    <w:p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710" w:rsidRDefault="00592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17710" w:rsidRDefault="0059282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17710" w:rsidRDefault="0059282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817710" w:rsidRDefault="00817710">
      <w:pPr>
        <w:shd w:val="clear" w:color="auto" w:fill="FFFFFF"/>
        <w:spacing w:after="0" w:line="240" w:lineRule="auto"/>
        <w:jc w:val="center"/>
        <w:rPr>
          <w:rFonts w:ascii="Times New Roman" w:eastAsia="Times New Roman" w:hAnsi="Times New Roman" w:cs="Times New Roman"/>
          <w:b/>
          <w:color w:val="000000"/>
          <w:sz w:val="24"/>
          <w:szCs w:val="24"/>
        </w:rPr>
      </w:pPr>
    </w:p>
    <w:p w:rsidR="00817710" w:rsidRDefault="0059282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817710" w:rsidRDefault="0059282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D0EAC" w:rsidRDefault="00DD0EAC">
      <w:pPr>
        <w:spacing w:before="240" w:after="0" w:line="240" w:lineRule="auto"/>
        <w:rPr>
          <w:rFonts w:ascii="Times New Roman" w:eastAsia="Times New Roman" w:hAnsi="Times New Roman" w:cs="Times New Roman"/>
          <w:color w:val="000000"/>
          <w:sz w:val="24"/>
          <w:szCs w:val="24"/>
        </w:rPr>
      </w:pPr>
    </w:p>
    <w:p w:rsidR="00DD0EAC" w:rsidRDefault="00DD0EAC">
      <w:pPr>
        <w:spacing w:before="240" w:after="0" w:line="240" w:lineRule="auto"/>
        <w:rPr>
          <w:rFonts w:ascii="Times New Roman" w:eastAsia="Times New Roman" w:hAnsi="Times New Roman" w:cs="Times New Roman"/>
          <w:color w:val="000000"/>
          <w:sz w:val="24"/>
          <w:szCs w:val="24"/>
        </w:rPr>
      </w:pPr>
    </w:p>
    <w:p w:rsidR="00DD0EAC" w:rsidRDefault="00DD0EAC">
      <w:pPr>
        <w:spacing w:before="240" w:after="0" w:line="240" w:lineRule="auto"/>
        <w:rPr>
          <w:rFonts w:ascii="Times New Roman" w:eastAsia="Times New Roman" w:hAnsi="Times New Roman" w:cs="Times New Roman"/>
          <w:color w:val="000000"/>
          <w:sz w:val="24"/>
          <w:szCs w:val="24"/>
        </w:rPr>
      </w:pPr>
    </w:p>
    <w:p w:rsidR="00DD0EAC" w:rsidRDefault="00DD0EAC">
      <w:pPr>
        <w:spacing w:before="240" w:after="0" w:line="240" w:lineRule="auto"/>
        <w:rPr>
          <w:rFonts w:ascii="Times New Roman" w:eastAsia="Times New Roman" w:hAnsi="Times New Roman" w:cs="Times New Roman"/>
          <w:sz w:val="24"/>
          <w:szCs w:val="24"/>
        </w:rPr>
      </w:pPr>
    </w:p>
    <w:p w:rsidR="00817710" w:rsidRDefault="00592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17710" w:rsidRDefault="00817710">
      <w:pPr>
        <w:spacing w:before="240" w:after="0" w:line="240" w:lineRule="auto"/>
        <w:rPr>
          <w:rFonts w:ascii="Times New Roman" w:eastAsia="Times New Roman" w:hAnsi="Times New Roman" w:cs="Times New Roman"/>
          <w:sz w:val="24"/>
          <w:szCs w:val="24"/>
        </w:rPr>
      </w:pPr>
    </w:p>
    <w:p w:rsidR="00817710" w:rsidRPr="00701BF8" w:rsidRDefault="00701BF8">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01BF8">
        <w:rPr>
          <w:rFonts w:ascii="Times New Roman" w:eastAsia="Times New Roman" w:hAnsi="Times New Roman" w:cs="Times New Roman"/>
          <w:sz w:val="24"/>
          <w:szCs w:val="24"/>
          <w:u w:val="single"/>
        </w:rPr>
        <w:t>місто Суми 2024 рік</w:t>
      </w:r>
    </w:p>
    <w:p w:rsidR="00817710" w:rsidRDefault="00817710">
      <w:pPr>
        <w:spacing w:after="0" w:line="240" w:lineRule="auto"/>
        <w:rPr>
          <w:rFonts w:ascii="Times New Roman" w:eastAsia="Times New Roman" w:hAnsi="Times New Roman" w:cs="Times New Roman"/>
          <w:sz w:val="24"/>
          <w:szCs w:val="24"/>
        </w:rPr>
      </w:pPr>
    </w:p>
    <w:p w:rsidR="00817710" w:rsidRDefault="00817710">
      <w:pPr>
        <w:spacing w:after="0" w:line="240" w:lineRule="auto"/>
        <w:rPr>
          <w:rFonts w:ascii="Times New Roman" w:eastAsia="Times New Roman" w:hAnsi="Times New Roman" w:cs="Times New Roman"/>
          <w:sz w:val="24"/>
          <w:szCs w:val="24"/>
        </w:rPr>
      </w:pPr>
    </w:p>
    <w:p w:rsidR="00817710" w:rsidRDefault="00817710">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7710">
        <w:trPr>
          <w:trHeight w:val="416"/>
          <w:jc w:val="center"/>
        </w:trPr>
        <w:tc>
          <w:tcPr>
            <w:tcW w:w="705" w:type="dxa"/>
            <w:vAlign w:val="center"/>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17710" w:rsidRDefault="005928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7710">
        <w:trPr>
          <w:trHeight w:val="411"/>
          <w:jc w:val="center"/>
        </w:trPr>
        <w:tc>
          <w:tcPr>
            <w:tcW w:w="705" w:type="dxa"/>
            <w:vAlign w:val="center"/>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7710">
        <w:trPr>
          <w:trHeight w:val="1119"/>
          <w:jc w:val="center"/>
        </w:trPr>
        <w:tc>
          <w:tcPr>
            <w:tcW w:w="705" w:type="dxa"/>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17710" w:rsidRDefault="0059282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D0EAC">
              <w:rPr>
                <w:rFonts w:ascii="Times New Roman" w:eastAsia="Times New Roman" w:hAnsi="Times New Roman" w:cs="Times New Roman"/>
                <w:sz w:val="24"/>
                <w:szCs w:val="24"/>
              </w:rPr>
              <w:t>припинення або скасування, затверджених постановою Кабміну від 12.10.2022 № 1178</w:t>
            </w:r>
            <w:r w:rsidRPr="00DD0EAC">
              <w:rPr>
                <w:rFonts w:ascii="Times New Roman" w:eastAsia="Times New Roman" w:hAnsi="Times New Roman" w:cs="Times New Roman"/>
                <w:color w:val="000000"/>
                <w:sz w:val="24"/>
                <w:szCs w:val="24"/>
              </w:rPr>
              <w:t xml:space="preserve"> </w:t>
            </w:r>
            <w:r w:rsidRPr="00DD0EAC">
              <w:rPr>
                <w:rFonts w:ascii="Times New Roman" w:eastAsia="Times New Roman" w:hAnsi="Times New Roman" w:cs="Times New Roman"/>
                <w:sz w:val="24"/>
                <w:szCs w:val="24"/>
              </w:rPr>
              <w:t>(із змінами й доповненнями)</w:t>
            </w:r>
            <w:r w:rsidRPr="00DD0EAC">
              <w:rPr>
                <w:rFonts w:ascii="Times New Roman" w:eastAsia="Times New Roman" w:hAnsi="Times New Roman" w:cs="Times New Roman"/>
                <w:color w:val="00B050"/>
                <w:sz w:val="24"/>
                <w:szCs w:val="24"/>
              </w:rPr>
              <w:t xml:space="preserve"> </w:t>
            </w:r>
            <w:r w:rsidRPr="00DD0EAC">
              <w:rPr>
                <w:rFonts w:ascii="Times New Roman" w:eastAsia="Times New Roman" w:hAnsi="Times New Roman" w:cs="Times New Roman"/>
                <w:color w:val="000000"/>
                <w:sz w:val="24"/>
                <w:szCs w:val="24"/>
              </w:rPr>
              <w:t xml:space="preserve">(далі — </w:t>
            </w:r>
            <w:r w:rsidRPr="00DD0EAC">
              <w:rPr>
                <w:rFonts w:ascii="Times New Roman" w:eastAsia="Times New Roman" w:hAnsi="Times New Roman" w:cs="Times New Roman"/>
                <w:b/>
                <w:i/>
                <w:color w:val="000000"/>
                <w:sz w:val="24"/>
                <w:szCs w:val="24"/>
              </w:rPr>
              <w:t>Особливості</w:t>
            </w:r>
            <w:r w:rsidRPr="00DD0EAC">
              <w:rPr>
                <w:rFonts w:ascii="Times New Roman" w:eastAsia="Times New Roman" w:hAnsi="Times New Roman" w:cs="Times New Roman"/>
                <w:color w:val="000000"/>
                <w:sz w:val="24"/>
                <w:szCs w:val="24"/>
              </w:rPr>
              <w:t>)</w:t>
            </w:r>
            <w:r w:rsidRPr="00DD0EAC">
              <w:rPr>
                <w:rFonts w:ascii="Times New Roman" w:eastAsia="Times New Roman" w:hAnsi="Times New Roman" w:cs="Times New Roman"/>
                <w:sz w:val="24"/>
                <w:szCs w:val="24"/>
              </w:rPr>
              <w:t>,</w:t>
            </w:r>
            <w:r w:rsidRPr="00DD0EAC">
              <w:rPr>
                <w:rFonts w:ascii="Times New Roman" w:eastAsia="Times New Roman" w:hAnsi="Times New Roman" w:cs="Times New Roman"/>
                <w:color w:val="000000"/>
                <w:sz w:val="24"/>
                <w:szCs w:val="24"/>
              </w:rPr>
              <w:t xml:space="preserve"> Закону України «Про ринок електричної енергії»,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DD0EAC">
              <w:rPr>
                <w:rFonts w:ascii="Times New Roman" w:eastAsia="Times New Roman" w:hAnsi="Times New Roman" w:cs="Times New Roman"/>
                <w:sz w:val="24"/>
                <w:szCs w:val="24"/>
              </w:rPr>
              <w:t xml:space="preserve"> </w:t>
            </w:r>
            <w:r w:rsidRPr="00DD0EAC">
              <w:rPr>
                <w:rFonts w:ascii="Times New Roman" w:eastAsia="Times New Roman" w:hAnsi="Times New Roman" w:cs="Times New Roman"/>
                <w:color w:val="000000"/>
                <w:sz w:val="24"/>
                <w:szCs w:val="24"/>
              </w:rPr>
              <w:t xml:space="preserve">електричної енергії»,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останови</w:t>
            </w:r>
            <w:r w:rsidRPr="00DD0EAC">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останови НКРЕКП від 14.03.2018 № 307 «Про затвердження Правил ринку»,</w:t>
            </w:r>
            <w:r w:rsidRPr="00DD0EAC">
              <w:rPr>
                <w:rFonts w:ascii="Times New Roman" w:eastAsia="Times New Roman" w:hAnsi="Times New Roman" w:cs="Times New Roman"/>
                <w:color w:val="FF0000"/>
                <w:sz w:val="24"/>
                <w:szCs w:val="24"/>
              </w:rPr>
              <w:t xml:space="preserve">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w:t>
            </w:r>
            <w:r w:rsidRPr="00DD0EAC">
              <w:rPr>
                <w:rFonts w:ascii="Times New Roman" w:eastAsia="Times New Roman" w:hAnsi="Times New Roman" w:cs="Times New Roman"/>
                <w:sz w:val="24"/>
                <w:szCs w:val="24"/>
              </w:rPr>
              <w:t>и</w:t>
            </w:r>
            <w:r w:rsidRPr="00DD0EAC">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останови</w:t>
            </w:r>
            <w:r w:rsidRPr="00DD0EAC">
              <w:rPr>
                <w:rFonts w:ascii="Times New Roman" w:eastAsia="Times New Roman" w:hAnsi="Times New Roman" w:cs="Times New Roman"/>
                <w:color w:val="000000"/>
                <w:sz w:val="24"/>
                <w:szCs w:val="24"/>
              </w:rPr>
              <w:tab/>
              <w:t>НКРЕКП</w:t>
            </w:r>
            <w:r w:rsidRPr="00DD0EAC">
              <w:rPr>
                <w:rFonts w:ascii="Times New Roman" w:eastAsia="Times New Roman" w:hAnsi="Times New Roman" w:cs="Times New Roman"/>
                <w:sz w:val="24"/>
                <w:szCs w:val="24"/>
              </w:rPr>
              <w:t xml:space="preserve"> </w:t>
            </w:r>
            <w:r w:rsidRPr="00DD0EAC">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17710" w:rsidRDefault="0059282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17710">
        <w:trPr>
          <w:trHeight w:val="615"/>
          <w:jc w:val="center"/>
        </w:trPr>
        <w:tc>
          <w:tcPr>
            <w:tcW w:w="705" w:type="dxa"/>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17710" w:rsidRDefault="005928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17710">
        <w:trPr>
          <w:trHeight w:val="285"/>
          <w:jc w:val="center"/>
        </w:trPr>
        <w:tc>
          <w:tcPr>
            <w:tcW w:w="705" w:type="dxa"/>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01BF8" w:rsidRDefault="00701BF8" w:rsidP="00701BF8">
            <w:pPr>
              <w:ind w:left="-1418"/>
              <w:jc w:val="center"/>
              <w:rPr>
                <w:rFonts w:ascii="Times New Roman" w:hAnsi="Times New Roman" w:cs="Times New Roman"/>
                <w:b/>
                <w:sz w:val="24"/>
                <w:szCs w:val="24"/>
              </w:rPr>
            </w:pPr>
            <w:r>
              <w:rPr>
                <w:rFonts w:ascii="Times New Roman" w:eastAsia="Times New Roman" w:hAnsi="Times New Roman" w:cs="Times New Roman"/>
                <w:i/>
                <w:sz w:val="24"/>
                <w:szCs w:val="24"/>
              </w:rPr>
              <w:tab/>
            </w:r>
            <w:r w:rsidRPr="008C21E3">
              <w:rPr>
                <w:rFonts w:ascii="Times New Roman" w:hAnsi="Times New Roman" w:cs="Times New Roman"/>
                <w:b/>
                <w:sz w:val="24"/>
                <w:szCs w:val="24"/>
              </w:rPr>
              <w:t>Сумській заклад загальної середньої освіти</w:t>
            </w:r>
          </w:p>
          <w:p w:rsidR="00701BF8" w:rsidRDefault="00701BF8" w:rsidP="00701BF8">
            <w:pPr>
              <w:ind w:left="-1418"/>
              <w:jc w:val="center"/>
              <w:rPr>
                <w:rFonts w:ascii="Times New Roman" w:eastAsia="Times New Roman" w:hAnsi="Times New Roman" w:cs="Times New Roman"/>
                <w:b/>
                <w:i/>
                <w:sz w:val="24"/>
                <w:szCs w:val="24"/>
                <w:highlight w:val="yellow"/>
              </w:rPr>
            </w:pPr>
            <w:r w:rsidRPr="008C21E3">
              <w:rPr>
                <w:rFonts w:ascii="Times New Roman" w:hAnsi="Times New Roman" w:cs="Times New Roman"/>
                <w:b/>
                <w:sz w:val="24"/>
                <w:szCs w:val="24"/>
              </w:rPr>
              <w:t xml:space="preserve"> І-ІІІ ступенів №10 Сумської міської ради</w:t>
            </w:r>
            <w:r>
              <w:rPr>
                <w:rFonts w:ascii="Times New Roman" w:eastAsia="Times New Roman" w:hAnsi="Times New Roman" w:cs="Times New Roman"/>
                <w:b/>
                <w:i/>
                <w:sz w:val="24"/>
                <w:szCs w:val="24"/>
                <w:highlight w:val="yellow"/>
              </w:rPr>
              <w:t xml:space="preserve"> </w:t>
            </w:r>
          </w:p>
          <w:p w:rsidR="00817710" w:rsidRDefault="00817710" w:rsidP="00701BF8">
            <w:pPr>
              <w:tabs>
                <w:tab w:val="left" w:pos="855"/>
              </w:tabs>
              <w:ind w:left="-1418"/>
              <w:rPr>
                <w:rFonts w:ascii="Times New Roman" w:eastAsia="Times New Roman" w:hAnsi="Times New Roman" w:cs="Times New Roman"/>
                <w:i/>
                <w:sz w:val="24"/>
                <w:szCs w:val="24"/>
              </w:rPr>
            </w:pPr>
          </w:p>
        </w:tc>
      </w:tr>
      <w:tr w:rsidR="00817710">
        <w:trPr>
          <w:trHeight w:val="510"/>
          <w:jc w:val="center"/>
        </w:trPr>
        <w:tc>
          <w:tcPr>
            <w:tcW w:w="705" w:type="dxa"/>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17710" w:rsidRPr="00701BF8" w:rsidRDefault="00701BF8" w:rsidP="00701BF8">
            <w:pPr>
              <w:jc w:val="both"/>
              <w:rPr>
                <w:rFonts w:ascii="Times New Roman" w:eastAsia="Times New Roman" w:hAnsi="Times New Roman" w:cs="Times New Roman"/>
                <w:sz w:val="24"/>
                <w:szCs w:val="24"/>
                <w:highlight w:val="cyan"/>
              </w:rPr>
            </w:pPr>
            <w:r w:rsidRPr="00701BF8">
              <w:rPr>
                <w:rFonts w:ascii="Times New Roman" w:eastAsia="Times New Roman" w:hAnsi="Times New Roman" w:cs="Times New Roman"/>
                <w:sz w:val="24"/>
                <w:szCs w:val="24"/>
              </w:rPr>
              <w:t>вул.</w:t>
            </w:r>
            <w:r>
              <w:rPr>
                <w:rFonts w:ascii="Times New Roman" w:eastAsia="Times New Roman" w:hAnsi="Times New Roman" w:cs="Times New Roman"/>
                <w:sz w:val="24"/>
                <w:szCs w:val="24"/>
              </w:rPr>
              <w:t xml:space="preserve"> </w:t>
            </w:r>
            <w:r w:rsidRPr="00701BF8">
              <w:rPr>
                <w:rFonts w:ascii="Times New Roman" w:eastAsia="Times New Roman" w:hAnsi="Times New Roman" w:cs="Times New Roman"/>
                <w:sz w:val="24"/>
                <w:szCs w:val="24"/>
              </w:rPr>
              <w:t>Новомістенська 30,</w:t>
            </w:r>
            <w:r w:rsidR="00592820" w:rsidRPr="00701BF8">
              <w:rPr>
                <w:rFonts w:ascii="Times New Roman" w:eastAsia="Times New Roman" w:hAnsi="Times New Roman" w:cs="Times New Roman"/>
                <w:sz w:val="24"/>
                <w:szCs w:val="24"/>
              </w:rPr>
              <w:t xml:space="preserve"> м. </w:t>
            </w:r>
            <w:r w:rsidRPr="00701BF8">
              <w:rPr>
                <w:rFonts w:ascii="Times New Roman" w:eastAsia="Times New Roman" w:hAnsi="Times New Roman" w:cs="Times New Roman"/>
                <w:sz w:val="24"/>
                <w:szCs w:val="24"/>
              </w:rPr>
              <w:t>Суми</w:t>
            </w:r>
            <w:r w:rsidR="00592820" w:rsidRPr="00701BF8">
              <w:rPr>
                <w:rFonts w:ascii="Times New Roman" w:eastAsia="Times New Roman" w:hAnsi="Times New Roman" w:cs="Times New Roman"/>
                <w:sz w:val="24"/>
                <w:szCs w:val="24"/>
              </w:rPr>
              <w:t xml:space="preserve">, </w:t>
            </w:r>
            <w:r w:rsidRPr="00701BF8">
              <w:rPr>
                <w:rFonts w:ascii="Times New Roman" w:eastAsia="Times New Roman" w:hAnsi="Times New Roman" w:cs="Times New Roman"/>
                <w:sz w:val="24"/>
                <w:szCs w:val="24"/>
              </w:rPr>
              <w:t>Сумська</w:t>
            </w:r>
            <w:r w:rsidR="00592820" w:rsidRPr="00701BF8">
              <w:rPr>
                <w:rFonts w:ascii="Times New Roman" w:eastAsia="Times New Roman" w:hAnsi="Times New Roman" w:cs="Times New Roman"/>
                <w:sz w:val="24"/>
                <w:szCs w:val="24"/>
              </w:rPr>
              <w:t xml:space="preserve"> область, Україна, </w:t>
            </w:r>
            <w:r w:rsidRPr="00701BF8">
              <w:rPr>
                <w:rFonts w:ascii="Times New Roman" w:eastAsia="Times New Roman" w:hAnsi="Times New Roman" w:cs="Times New Roman"/>
                <w:sz w:val="24"/>
                <w:szCs w:val="24"/>
              </w:rPr>
              <w:t>40004</w:t>
            </w:r>
          </w:p>
        </w:tc>
      </w:tr>
      <w:tr w:rsidR="00817710">
        <w:trPr>
          <w:trHeight w:val="1119"/>
          <w:jc w:val="center"/>
        </w:trPr>
        <w:tc>
          <w:tcPr>
            <w:tcW w:w="705" w:type="dxa"/>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17710" w:rsidRPr="00701BF8" w:rsidRDefault="00701BF8">
            <w:pPr>
              <w:jc w:val="both"/>
              <w:rPr>
                <w:rFonts w:ascii="Times New Roman" w:eastAsia="Times New Roman" w:hAnsi="Times New Roman" w:cs="Times New Roman"/>
                <w:sz w:val="24"/>
                <w:szCs w:val="24"/>
              </w:rPr>
            </w:pPr>
            <w:r w:rsidRPr="00701BF8">
              <w:rPr>
                <w:rFonts w:ascii="Times New Roman" w:eastAsia="Times New Roman" w:hAnsi="Times New Roman" w:cs="Times New Roman"/>
                <w:sz w:val="24"/>
                <w:szCs w:val="24"/>
              </w:rPr>
              <w:t>Тверезовська Тетяна Володимирівна, уповноважена особа</w:t>
            </w:r>
          </w:p>
          <w:p w:rsidR="00817710" w:rsidRPr="00701BF8" w:rsidRDefault="00592820">
            <w:pPr>
              <w:jc w:val="both"/>
              <w:rPr>
                <w:rFonts w:ascii="Times New Roman" w:eastAsia="Times New Roman" w:hAnsi="Times New Roman" w:cs="Times New Roman"/>
                <w:sz w:val="24"/>
                <w:szCs w:val="24"/>
              </w:rPr>
            </w:pPr>
            <w:r w:rsidRPr="00701BF8">
              <w:rPr>
                <w:rFonts w:ascii="Times New Roman" w:eastAsia="Times New Roman" w:hAnsi="Times New Roman" w:cs="Times New Roman"/>
                <w:sz w:val="24"/>
                <w:szCs w:val="24"/>
              </w:rPr>
              <w:t>e-mail:</w:t>
            </w:r>
            <w:r w:rsidRPr="00701BF8">
              <w:rPr>
                <w:rFonts w:ascii="Times New Roman" w:eastAsia="Times New Roman" w:hAnsi="Times New Roman" w:cs="Times New Roman"/>
                <w:i/>
                <w:sz w:val="24"/>
                <w:szCs w:val="24"/>
              </w:rPr>
              <w:t xml:space="preserve"> </w:t>
            </w:r>
            <w:r w:rsidR="00701BF8" w:rsidRPr="00701BF8">
              <w:rPr>
                <w:rFonts w:ascii="Arial" w:hAnsi="Arial" w:cs="Arial"/>
                <w:b/>
                <w:bCs/>
                <w:sz w:val="18"/>
                <w:szCs w:val="18"/>
                <w:shd w:val="clear" w:color="auto" w:fill="FFFFFF"/>
              </w:rPr>
              <w:t>sumynvkbuh-10@ukr.net</w:t>
            </w:r>
          </w:p>
          <w:p w:rsidR="00817710" w:rsidRPr="00701BF8" w:rsidRDefault="00592820">
            <w:pPr>
              <w:jc w:val="both"/>
              <w:rPr>
                <w:rFonts w:ascii="Times New Roman" w:eastAsia="Times New Roman" w:hAnsi="Times New Roman" w:cs="Times New Roman"/>
                <w:sz w:val="24"/>
                <w:szCs w:val="24"/>
              </w:rPr>
            </w:pPr>
            <w:r w:rsidRPr="00701BF8">
              <w:rPr>
                <w:rFonts w:ascii="Times New Roman" w:eastAsia="Times New Roman" w:hAnsi="Times New Roman" w:cs="Times New Roman"/>
                <w:sz w:val="24"/>
                <w:szCs w:val="24"/>
              </w:rPr>
              <w:t>телефон:</w:t>
            </w:r>
            <w:r w:rsidRPr="00701BF8">
              <w:rPr>
                <w:rFonts w:ascii="Times New Roman" w:eastAsia="Times New Roman" w:hAnsi="Times New Roman" w:cs="Times New Roman"/>
                <w:i/>
                <w:sz w:val="24"/>
                <w:szCs w:val="24"/>
              </w:rPr>
              <w:t xml:space="preserve"> </w:t>
            </w:r>
            <w:r w:rsidR="00701BF8" w:rsidRPr="00701BF8">
              <w:rPr>
                <w:rFonts w:ascii="Times New Roman" w:eastAsia="Times New Roman" w:hAnsi="Times New Roman" w:cs="Times New Roman"/>
                <w:sz w:val="24"/>
                <w:szCs w:val="24"/>
              </w:rPr>
              <w:t>0666247327</w:t>
            </w:r>
          </w:p>
          <w:p w:rsidR="00817710" w:rsidRPr="00701BF8" w:rsidRDefault="00817710">
            <w:pPr>
              <w:jc w:val="both"/>
              <w:rPr>
                <w:rFonts w:ascii="Times New Roman" w:eastAsia="Times New Roman" w:hAnsi="Times New Roman" w:cs="Times New Roman"/>
                <w:i/>
                <w:sz w:val="24"/>
                <w:szCs w:val="24"/>
              </w:rPr>
            </w:pPr>
          </w:p>
          <w:p w:rsidR="00817710" w:rsidRPr="00701BF8" w:rsidRDefault="00592820">
            <w:pPr>
              <w:jc w:val="both"/>
              <w:rPr>
                <w:rFonts w:ascii="Times New Roman" w:eastAsia="Times New Roman" w:hAnsi="Times New Roman" w:cs="Times New Roman"/>
                <w:sz w:val="24"/>
                <w:szCs w:val="24"/>
              </w:rPr>
            </w:pPr>
            <w:r w:rsidRPr="00701BF8">
              <w:rPr>
                <w:rFonts w:ascii="Times New Roman" w:eastAsia="Times New Roman" w:hAnsi="Times New Roman" w:cs="Times New Roman"/>
                <w:sz w:val="24"/>
                <w:szCs w:val="24"/>
              </w:rPr>
              <w:t> </w:t>
            </w:r>
          </w:p>
        </w:tc>
      </w:tr>
      <w:tr w:rsidR="00817710">
        <w:trPr>
          <w:trHeight w:val="15"/>
          <w:jc w:val="center"/>
        </w:trPr>
        <w:tc>
          <w:tcPr>
            <w:tcW w:w="705" w:type="dxa"/>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17710" w:rsidRDefault="005928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17710">
        <w:trPr>
          <w:trHeight w:val="240"/>
          <w:jc w:val="center"/>
        </w:trPr>
        <w:tc>
          <w:tcPr>
            <w:tcW w:w="705" w:type="dxa"/>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17710" w:rsidRDefault="005928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17710">
        <w:trPr>
          <w:jc w:val="center"/>
        </w:trPr>
        <w:tc>
          <w:tcPr>
            <w:tcW w:w="705" w:type="dxa"/>
          </w:tcPr>
          <w:p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17710" w:rsidRDefault="00592820">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817710" w:rsidRDefault="005928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17710" w:rsidRDefault="00817710" w:rsidP="00DD0EAC">
            <w:pPr>
              <w:widowControl w:val="0"/>
              <w:ind w:right="120"/>
              <w:jc w:val="both"/>
              <w:rPr>
                <w:rFonts w:ascii="Times New Roman" w:eastAsia="Times New Roman" w:hAnsi="Times New Roman" w:cs="Times New Roman"/>
                <w:i/>
                <w:color w:val="FF0000"/>
                <w:sz w:val="24"/>
                <w:szCs w:val="24"/>
                <w:highlight w:val="yellow"/>
              </w:rPr>
            </w:pP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17710" w:rsidRDefault="005928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817710" w:rsidRDefault="00817710">
            <w:pPr>
              <w:widowControl w:val="0"/>
              <w:rPr>
                <w:rFonts w:ascii="Times New Roman" w:eastAsia="Times New Roman" w:hAnsi="Times New Roman" w:cs="Times New Roman"/>
                <w:color w:val="000000"/>
                <w:sz w:val="24"/>
                <w:szCs w:val="24"/>
                <w:highlight w:val="yellow"/>
              </w:rPr>
            </w:pPr>
          </w:p>
        </w:tc>
        <w:tc>
          <w:tcPr>
            <w:tcW w:w="6420" w:type="dxa"/>
          </w:tcPr>
          <w:p w:rsidR="00817710" w:rsidRDefault="00592820">
            <w:pPr>
              <w:widowControl w:val="0"/>
              <w:ind w:right="120"/>
              <w:jc w:val="both"/>
              <w:rPr>
                <w:rFonts w:ascii="Times New Roman" w:eastAsia="Times New Roman" w:hAnsi="Times New Roman" w:cs="Times New Roman"/>
                <w:sz w:val="24"/>
                <w:szCs w:val="24"/>
                <w:highlight w:val="magenta"/>
              </w:rPr>
            </w:pPr>
            <w:r w:rsidRPr="00701BF8">
              <w:rPr>
                <w:rFonts w:ascii="Times New Roman" w:eastAsia="Times New Roman" w:hAnsi="Times New Roman" w:cs="Times New Roman"/>
                <w:color w:val="000000"/>
                <w:sz w:val="24"/>
                <w:szCs w:val="24"/>
              </w:rPr>
              <w:t xml:space="preserve">Кількість: </w:t>
            </w:r>
            <w:r w:rsidR="00701BF8" w:rsidRPr="00701BF8">
              <w:rPr>
                <w:rFonts w:ascii="Times New Roman" w:eastAsia="Times New Roman" w:hAnsi="Times New Roman" w:cs="Times New Roman"/>
                <w:color w:val="000000"/>
                <w:sz w:val="24"/>
                <w:szCs w:val="24"/>
              </w:rPr>
              <w:t>57000</w:t>
            </w:r>
            <w:r w:rsidR="00DD0EAC" w:rsidRPr="00DD0EAC">
              <w:t xml:space="preserve"> </w:t>
            </w:r>
            <w:r w:rsidR="00DD0EAC" w:rsidRPr="00DD0EAC">
              <w:rPr>
                <w:rFonts w:ascii="Times New Roman" w:eastAsia="Times New Roman" w:hAnsi="Times New Roman" w:cs="Times New Roman"/>
                <w:sz w:val="24"/>
                <w:szCs w:val="24"/>
              </w:rPr>
              <w:t>кВт*год</w:t>
            </w:r>
          </w:p>
          <w:p w:rsidR="00817710" w:rsidRDefault="00592820">
            <w:pPr>
              <w:widowControl w:val="0"/>
              <w:ind w:right="120"/>
              <w:jc w:val="both"/>
              <w:rPr>
                <w:rFonts w:ascii="Times New Roman" w:eastAsia="Times New Roman" w:hAnsi="Times New Roman" w:cs="Times New Roman"/>
                <w:sz w:val="24"/>
                <w:szCs w:val="24"/>
                <w:highlight w:val="yellow"/>
              </w:rPr>
            </w:pPr>
            <w:r w:rsidRPr="00701BF8">
              <w:rPr>
                <w:rFonts w:ascii="Times New Roman" w:eastAsia="Times New Roman" w:hAnsi="Times New Roman" w:cs="Times New Roman"/>
                <w:color w:val="000000"/>
                <w:sz w:val="24"/>
                <w:szCs w:val="24"/>
              </w:rPr>
              <w:t xml:space="preserve">Місце поставки товарів: </w:t>
            </w:r>
            <w:r w:rsidR="00701BF8" w:rsidRPr="00701BF8">
              <w:rPr>
                <w:rFonts w:ascii="Times New Roman" w:eastAsia="Times New Roman" w:hAnsi="Times New Roman" w:cs="Times New Roman"/>
                <w:sz w:val="24"/>
                <w:szCs w:val="24"/>
              </w:rPr>
              <w:t>вул.</w:t>
            </w:r>
            <w:r w:rsidR="00701BF8">
              <w:rPr>
                <w:rFonts w:ascii="Times New Roman" w:eastAsia="Times New Roman" w:hAnsi="Times New Roman" w:cs="Times New Roman"/>
                <w:sz w:val="24"/>
                <w:szCs w:val="24"/>
              </w:rPr>
              <w:t xml:space="preserve"> </w:t>
            </w:r>
            <w:r w:rsidR="00701BF8" w:rsidRPr="00701BF8">
              <w:rPr>
                <w:rFonts w:ascii="Times New Roman" w:eastAsia="Times New Roman" w:hAnsi="Times New Roman" w:cs="Times New Roman"/>
                <w:sz w:val="24"/>
                <w:szCs w:val="24"/>
              </w:rPr>
              <w:t>Новомістенська 30, м. Суми, Сумська область, Україна, 40004</w:t>
            </w:r>
            <w:r w:rsidRPr="00701BF8">
              <w:rPr>
                <w:rFonts w:ascii="Times New Roman" w:eastAsia="Times New Roman" w:hAnsi="Times New Roman" w:cs="Times New Roman"/>
                <w:sz w:val="24"/>
                <w:szCs w:val="24"/>
              </w:rPr>
              <w:t xml:space="preserve"> згідно </w:t>
            </w:r>
            <w:r w:rsidRPr="00701BF8">
              <w:rPr>
                <w:rFonts w:ascii="Times New Roman" w:eastAsia="Times New Roman" w:hAnsi="Times New Roman" w:cs="Times New Roman"/>
                <w:b/>
                <w:i/>
                <w:sz w:val="24"/>
                <w:szCs w:val="24"/>
              </w:rPr>
              <w:t>Додатку 2</w:t>
            </w:r>
            <w:r w:rsidRPr="00701BF8">
              <w:rPr>
                <w:rFonts w:ascii="Times New Roman" w:eastAsia="Times New Roman" w:hAnsi="Times New Roman" w:cs="Times New Roman"/>
                <w:sz w:val="24"/>
                <w:szCs w:val="24"/>
              </w:rPr>
              <w:t xml:space="preserve"> до цієї тендерної документації.</w:t>
            </w:r>
          </w:p>
        </w:tc>
      </w:tr>
      <w:tr w:rsidR="00817710">
        <w:trPr>
          <w:trHeight w:val="645"/>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17710" w:rsidRPr="00701BF8" w:rsidRDefault="00592820">
            <w:pPr>
              <w:widowControl w:val="0"/>
              <w:rPr>
                <w:rFonts w:ascii="Times New Roman" w:eastAsia="Times New Roman" w:hAnsi="Times New Roman" w:cs="Times New Roman"/>
                <w:sz w:val="24"/>
                <w:szCs w:val="24"/>
              </w:rPr>
            </w:pPr>
            <w:r w:rsidRPr="00701BF8">
              <w:rPr>
                <w:rFonts w:ascii="Times New Roman" w:eastAsia="Times New Roman" w:hAnsi="Times New Roman" w:cs="Times New Roman"/>
                <w:color w:val="000000"/>
                <w:sz w:val="24"/>
                <w:szCs w:val="24"/>
              </w:rPr>
              <w:t xml:space="preserve">до  </w:t>
            </w:r>
            <w:r w:rsidRPr="00701BF8">
              <w:rPr>
                <w:rFonts w:ascii="Times New Roman" w:eastAsia="Times New Roman" w:hAnsi="Times New Roman" w:cs="Times New Roman"/>
                <w:sz w:val="24"/>
                <w:szCs w:val="24"/>
              </w:rPr>
              <w:t>31 грудня  20</w:t>
            </w:r>
            <w:r w:rsidR="00DD0EAC" w:rsidRPr="00701BF8">
              <w:rPr>
                <w:rFonts w:ascii="Times New Roman" w:eastAsia="Times New Roman" w:hAnsi="Times New Roman" w:cs="Times New Roman"/>
                <w:sz w:val="24"/>
                <w:szCs w:val="24"/>
              </w:rPr>
              <w:t>24</w:t>
            </w:r>
            <w:r w:rsidRPr="00701BF8">
              <w:rPr>
                <w:rFonts w:ascii="Times New Roman" w:eastAsia="Times New Roman" w:hAnsi="Times New Roman" w:cs="Times New Roman"/>
                <w:sz w:val="24"/>
                <w:szCs w:val="24"/>
              </w:rPr>
              <w:t xml:space="preserve"> року включно </w:t>
            </w:r>
          </w:p>
          <w:p w:rsidR="00817710" w:rsidRDefault="00817710">
            <w:pPr>
              <w:widowControl w:val="0"/>
              <w:rPr>
                <w:rFonts w:ascii="Times New Roman" w:eastAsia="Times New Roman" w:hAnsi="Times New Roman" w:cs="Times New Roman"/>
                <w:sz w:val="24"/>
                <w:szCs w:val="24"/>
                <w:highlight w:val="magenta"/>
              </w:rPr>
            </w:pP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17710" w:rsidRDefault="00592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17710" w:rsidRDefault="00592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17710" w:rsidRDefault="005928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17710">
        <w:trPr>
          <w:trHeight w:val="501"/>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7710">
        <w:trPr>
          <w:trHeight w:val="1975"/>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7710" w:rsidRDefault="00592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17710" w:rsidRDefault="0059282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7710">
        <w:trPr>
          <w:trHeight w:val="480"/>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17710"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77F98" w:rsidRPr="00701BF8" w:rsidRDefault="00377F98" w:rsidP="00377F98">
            <w:pPr>
              <w:widowControl w:val="0"/>
              <w:numPr>
                <w:ilvl w:val="0"/>
                <w:numId w:val="3"/>
              </w:numPr>
              <w:jc w:val="both"/>
              <w:rPr>
                <w:rFonts w:ascii="Times New Roman" w:eastAsia="Times New Roman" w:hAnsi="Times New Roman" w:cs="Times New Roman"/>
                <w:sz w:val="24"/>
                <w:szCs w:val="24"/>
              </w:rPr>
            </w:pPr>
            <w:r w:rsidRPr="00701BF8">
              <w:rPr>
                <w:rFonts w:ascii="Times New Roman" w:eastAsia="Times New Roman" w:hAnsi="Times New Roman" w:cs="Times New Roman"/>
                <w:sz w:val="24"/>
                <w:szCs w:val="24"/>
              </w:rPr>
              <w:t xml:space="preserve">перелік документів згідно з </w:t>
            </w:r>
            <w:r w:rsidRPr="00701BF8">
              <w:rPr>
                <w:rFonts w:ascii="Times New Roman" w:eastAsia="Times New Roman" w:hAnsi="Times New Roman" w:cs="Times New Roman"/>
                <w:b/>
                <w:i/>
                <w:sz w:val="24"/>
                <w:szCs w:val="24"/>
              </w:rPr>
              <w:t>Додатком 3</w:t>
            </w:r>
            <w:r w:rsidRPr="00701BF8">
              <w:rPr>
                <w:rFonts w:ascii="Times New Roman" w:eastAsia="Times New Roman" w:hAnsi="Times New Roman" w:cs="Times New Roman"/>
                <w:sz w:val="24"/>
                <w:szCs w:val="24"/>
              </w:rPr>
              <w:t xml:space="preserve"> до цієї тендерної документації;</w:t>
            </w:r>
          </w:p>
          <w:p w:rsidR="00817710"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17710"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17710" w:rsidRDefault="0059282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7710" w:rsidRDefault="0059282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17710" w:rsidRPr="00DD0EAC"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DD0EAC">
              <w:rPr>
                <w:rFonts w:ascii="Times New Roman" w:eastAsia="Times New Roman" w:hAnsi="Times New Roman" w:cs="Times New Roman"/>
                <w:sz w:val="24"/>
                <w:szCs w:val="24"/>
              </w:rPr>
              <w:t>встановлені в Додатку 1 (для переможця).</w:t>
            </w:r>
          </w:p>
          <w:p w:rsidR="00817710" w:rsidRPr="00DD0EAC" w:rsidRDefault="00592820">
            <w:pPr>
              <w:widowControl w:val="0"/>
              <w:jc w:val="both"/>
              <w:rPr>
                <w:rFonts w:ascii="Times New Roman" w:eastAsia="Times New Roman" w:hAnsi="Times New Roman" w:cs="Times New Roman"/>
                <w:b/>
                <w:sz w:val="24"/>
                <w:szCs w:val="24"/>
              </w:rPr>
            </w:pPr>
            <w:r w:rsidRPr="00DD0EA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DD0EA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817710" w:rsidRPr="00DD0EAC" w:rsidRDefault="00592820">
            <w:pPr>
              <w:widowControl w:val="0"/>
              <w:jc w:val="both"/>
              <w:rPr>
                <w:rFonts w:ascii="Times New Roman" w:eastAsia="Times New Roman" w:hAnsi="Times New Roman" w:cs="Times New Roman"/>
                <w:b/>
                <w:i/>
                <w:sz w:val="24"/>
                <w:szCs w:val="24"/>
              </w:rPr>
            </w:pPr>
            <w:r w:rsidRPr="00DD0EAC">
              <w:rPr>
                <w:rFonts w:ascii="Times New Roman" w:eastAsia="Times New Roman" w:hAnsi="Times New Roman" w:cs="Times New Roman"/>
                <w:b/>
                <w:i/>
                <w:sz w:val="24"/>
                <w:szCs w:val="24"/>
              </w:rPr>
              <w:t>Опис та приклади формальних несуттєвих помилок.</w:t>
            </w:r>
          </w:p>
          <w:p w:rsidR="00817710" w:rsidRDefault="00592820">
            <w:pPr>
              <w:widowControl w:val="0"/>
              <w:jc w:val="both"/>
              <w:rPr>
                <w:rFonts w:ascii="Times New Roman" w:eastAsia="Times New Roman" w:hAnsi="Times New Roman" w:cs="Times New Roman"/>
                <w:sz w:val="24"/>
                <w:szCs w:val="24"/>
              </w:rPr>
            </w:pPr>
            <w:r w:rsidRPr="00DD0EAC">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17710" w:rsidRDefault="00592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7710" w:rsidRDefault="00592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rsidR="00817710" w:rsidRDefault="0059282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7710" w:rsidRDefault="005928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17710" w:rsidRDefault="005928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17710" w:rsidRDefault="005928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17710" w:rsidRPr="00DD0EAC" w:rsidRDefault="005928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D0EAC">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D0EAC">
              <w:rPr>
                <w:rFonts w:ascii="Times New Roman" w:eastAsia="Times New Roman" w:hAnsi="Times New Roman" w:cs="Times New Roman"/>
                <w:b/>
                <w:sz w:val="24"/>
                <w:szCs w:val="24"/>
              </w:rPr>
              <w:t>сом (УЕП)</w:t>
            </w:r>
            <w:r w:rsidRPr="00DD0EAC">
              <w:rPr>
                <w:rFonts w:ascii="Times New Roman" w:eastAsia="Times New Roman" w:hAnsi="Times New Roman" w:cs="Times New Roman"/>
                <w:b/>
                <w:color w:val="000000"/>
                <w:sz w:val="24"/>
                <w:szCs w:val="24"/>
              </w:rPr>
              <w:t>;</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Винятки:</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17710" w:rsidRDefault="00592820">
            <w:pPr>
              <w:widowControl w:val="0"/>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w:t>
            </w:r>
            <w:r w:rsidR="00DD0EAC">
              <w:rPr>
                <w:rFonts w:ascii="Times New Roman" w:eastAsia="Times New Roman" w:hAnsi="Times New Roman" w:cs="Times New Roman"/>
                <w:b/>
                <w:color w:val="000000"/>
                <w:sz w:val="24"/>
                <w:szCs w:val="24"/>
              </w:rPr>
              <w:t xml:space="preserve">або на останній сторінці такого документу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817710" w:rsidRDefault="005928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Pr>
                <w:rFonts w:ascii="Times New Roman" w:eastAsia="Times New Roman" w:hAnsi="Times New Roman" w:cs="Times New Roman"/>
                <w:b/>
                <w:sz w:val="24"/>
                <w:szCs w:val="24"/>
              </w:rPr>
              <w:lastRenderedPageBreak/>
              <w:t xml:space="preserve">відповідно до вимог Закону України «Про електронні довірчі послуги». </w:t>
            </w:r>
          </w:p>
          <w:p w:rsidR="00817710" w:rsidRPr="00567EA2" w:rsidRDefault="005928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567EA2">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17710" w:rsidRDefault="005928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67EA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w:t>
            </w:r>
            <w:r>
              <w:rPr>
                <w:rFonts w:ascii="Times New Roman" w:eastAsia="Times New Roman" w:hAnsi="Times New Roman" w:cs="Times New Roman"/>
                <w:color w:val="000000"/>
                <w:sz w:val="24"/>
                <w:szCs w:val="24"/>
              </w:rPr>
              <w:t xml:space="preserve">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17710" w:rsidRDefault="0059282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17710" w:rsidRDefault="00592820" w:rsidP="00567EA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w:t>
            </w:r>
            <w:r w:rsidR="00567EA2">
              <w:rPr>
                <w:rFonts w:ascii="Times New Roman" w:eastAsia="Times New Roman" w:hAnsi="Times New Roman" w:cs="Times New Roman"/>
                <w:sz w:val="24"/>
                <w:szCs w:val="24"/>
              </w:rPr>
              <w:t xml:space="preserve"> тільки одну тендерну пропозицію.</w:t>
            </w:r>
          </w:p>
        </w:tc>
      </w:tr>
      <w:tr w:rsidR="00817710">
        <w:trPr>
          <w:trHeight w:val="913"/>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7710" w:rsidRDefault="0059282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17710" w:rsidRPr="00567EA2" w:rsidRDefault="00592820">
            <w:pPr>
              <w:widowControl w:val="0"/>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Забезпечення тендерної пропозиції  не вимагається.</w:t>
            </w:r>
          </w:p>
          <w:p w:rsidR="00817710" w:rsidRDefault="00817710" w:rsidP="00567EA2">
            <w:pPr>
              <w:jc w:val="both"/>
              <w:rPr>
                <w:rFonts w:ascii="Times New Roman" w:eastAsia="Times New Roman" w:hAnsi="Times New Roman" w:cs="Times New Roman"/>
                <w:i/>
                <w:color w:val="4A86E8"/>
                <w:sz w:val="24"/>
                <w:szCs w:val="24"/>
                <w:highlight w:val="yellow"/>
              </w:rPr>
            </w:pP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17710" w:rsidRPr="00567EA2" w:rsidRDefault="005928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Не передбачається.</w:t>
            </w:r>
          </w:p>
          <w:p w:rsidR="00817710" w:rsidRPr="00567EA2" w:rsidRDefault="0081771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817710" w:rsidRDefault="00817710" w:rsidP="00567EA2">
            <w:pPr>
              <w:jc w:val="both"/>
              <w:rPr>
                <w:rFonts w:ascii="Times New Roman" w:eastAsia="Times New Roman" w:hAnsi="Times New Roman" w:cs="Times New Roman"/>
                <w:sz w:val="24"/>
                <w:szCs w:val="24"/>
                <w:highlight w:val="yellow"/>
              </w:rPr>
            </w:pPr>
          </w:p>
        </w:tc>
      </w:tr>
      <w:tr w:rsidR="00817710">
        <w:trPr>
          <w:trHeight w:val="560"/>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Тендерні пропозиції вважаються дійсними </w:t>
            </w:r>
            <w:r w:rsidRPr="00567EA2">
              <w:rPr>
                <w:rFonts w:ascii="Times New Roman" w:eastAsia="Times New Roman" w:hAnsi="Times New Roman" w:cs="Times New Roman"/>
                <w:b/>
                <w:i/>
                <w:sz w:val="24"/>
                <w:szCs w:val="24"/>
                <w:u w:val="single"/>
              </w:rPr>
              <w:t>протягом 120 (ста двадцяти) днів</w:t>
            </w:r>
            <w:r w:rsidRPr="00567EA2">
              <w:rPr>
                <w:rFonts w:ascii="Times New Roman" w:eastAsia="Times New Roman" w:hAnsi="Times New Roman" w:cs="Times New Roman"/>
                <w:sz w:val="24"/>
                <w:szCs w:val="24"/>
              </w:rPr>
              <w:t xml:space="preserve"> із дати кінцевого строку подання тендерних пропозицій. </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17710" w:rsidRDefault="00592820">
            <w:pPr>
              <w:widowControl w:val="0"/>
              <w:jc w:val="both"/>
              <w:rPr>
                <w:rFonts w:ascii="Times New Roman" w:eastAsia="Times New Roman" w:hAnsi="Times New Roman" w:cs="Times New Roman"/>
                <w:sz w:val="24"/>
                <w:szCs w:val="24"/>
                <w:u w:val="single"/>
              </w:rPr>
            </w:pPr>
            <w:r w:rsidRPr="00567EA2">
              <w:rPr>
                <w:rFonts w:ascii="Times New Roman" w:eastAsia="Times New Roman" w:hAnsi="Times New Roman" w:cs="Times New Roman"/>
                <w:sz w:val="24"/>
                <w:szCs w:val="24"/>
              </w:rPr>
              <w:t>Учасник процедури закупівлі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має право:</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17710" w:rsidRDefault="0059282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r>
              <w:rPr>
                <w:rFonts w:ascii="Times New Roman" w:eastAsia="Times New Roman" w:hAnsi="Times New Roman" w:cs="Times New Roman"/>
                <w:sz w:val="24"/>
                <w:szCs w:val="24"/>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7710" w:rsidRDefault="0059282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Pr>
                <w:rFonts w:ascii="Times New Roman" w:eastAsia="Times New Roman" w:hAnsi="Times New Roman" w:cs="Times New Roman"/>
                <w:b/>
                <w:sz w:val="24"/>
                <w:szCs w:val="24"/>
              </w:rPr>
              <w:lastRenderedPageBreak/>
              <w:t>чи послуг)</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передбачено.  </w:t>
            </w:r>
          </w:p>
          <w:p w:rsidR="00817710" w:rsidRDefault="00817710">
            <w:pPr>
              <w:widowControl w:val="0"/>
              <w:ind w:right="120"/>
              <w:jc w:val="both"/>
              <w:rPr>
                <w:rFonts w:ascii="Times New Roman" w:eastAsia="Times New Roman" w:hAnsi="Times New Roman" w:cs="Times New Roman"/>
                <w:sz w:val="24"/>
                <w:szCs w:val="24"/>
              </w:rPr>
            </w:pP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7710">
        <w:trPr>
          <w:trHeight w:val="44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17710" w:rsidRPr="007B6C1A" w:rsidRDefault="0059282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B6C1A">
              <w:rPr>
                <w:rFonts w:ascii="Times New Roman" w:eastAsia="Times New Roman" w:hAnsi="Times New Roman" w:cs="Times New Roman"/>
                <w:color w:val="000000"/>
                <w:sz w:val="24"/>
                <w:szCs w:val="24"/>
              </w:rPr>
              <w:t>05.12.</w:t>
            </w:r>
            <w:r w:rsidR="009F26CB" w:rsidRPr="007B6C1A">
              <w:rPr>
                <w:rFonts w:ascii="Times New Roman" w:eastAsia="Times New Roman" w:hAnsi="Times New Roman" w:cs="Times New Roman"/>
                <w:sz w:val="24"/>
                <w:szCs w:val="24"/>
              </w:rPr>
              <w:t>2023</w:t>
            </w:r>
            <w:r w:rsidRPr="007B6C1A">
              <w:rPr>
                <w:rFonts w:ascii="Times New Roman" w:eastAsia="Times New Roman" w:hAnsi="Times New Roman" w:cs="Times New Roman"/>
                <w:sz w:val="24"/>
                <w:szCs w:val="24"/>
              </w:rPr>
              <w:t xml:space="preserve"> року до 10:00 год</w:t>
            </w:r>
            <w:r w:rsidR="00567EA2" w:rsidRPr="007B6C1A">
              <w:rPr>
                <w:rFonts w:ascii="Times New Roman" w:eastAsia="Times New Roman" w:hAnsi="Times New Roman" w:cs="Times New Roman"/>
                <w:sz w:val="24"/>
                <w:szCs w:val="24"/>
              </w:rPr>
              <w:t>.</w:t>
            </w:r>
            <w:r w:rsidRPr="007B6C1A">
              <w:rPr>
                <w:rFonts w:ascii="Times New Roman" w:eastAsia="Times New Roman" w:hAnsi="Times New Roman" w:cs="Times New Roman"/>
                <w:sz w:val="24"/>
                <w:szCs w:val="24"/>
              </w:rPr>
              <w:t xml:space="preserve">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17710" w:rsidRDefault="0059282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17710" w:rsidRDefault="0059282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17710">
        <w:trPr>
          <w:trHeight w:val="51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817710" w:rsidRDefault="0059282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17710" w:rsidRDefault="00592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17710" w:rsidRPr="00567EA2" w:rsidRDefault="00592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567EA2">
              <w:rPr>
                <w:rFonts w:ascii="Times New Roman" w:eastAsia="Times New Roman" w:hAnsi="Times New Roman" w:cs="Times New Roman"/>
                <w:sz w:val="24"/>
                <w:szCs w:val="24"/>
              </w:rPr>
              <w:t>відповідного рішення.</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Ціна тендерної пропозиції </w:t>
            </w:r>
            <w:r w:rsidRPr="00567EA2">
              <w:rPr>
                <w:rFonts w:ascii="Times New Roman" w:eastAsia="Times New Roman" w:hAnsi="Times New Roman" w:cs="Times New Roman"/>
                <w:sz w:val="24"/>
                <w:szCs w:val="24"/>
                <w:u w:val="single"/>
              </w:rPr>
              <w:t>не може</w:t>
            </w:r>
            <w:r w:rsidRPr="00567EA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7710" w:rsidRPr="00567EA2" w:rsidRDefault="00592820">
            <w:pPr>
              <w:widowControl w:val="0"/>
              <w:jc w:val="both"/>
              <w:rPr>
                <w:rFonts w:ascii="Times New Roman" w:eastAsia="Times New Roman" w:hAnsi="Times New Roman" w:cs="Times New Roman"/>
                <w:b/>
                <w:sz w:val="24"/>
                <w:szCs w:val="24"/>
              </w:rPr>
            </w:pPr>
            <w:r w:rsidRPr="00567EA2">
              <w:rPr>
                <w:rFonts w:ascii="Times New Roman" w:eastAsia="Times New Roman" w:hAnsi="Times New Roman" w:cs="Times New Roman"/>
                <w:sz w:val="24"/>
                <w:szCs w:val="24"/>
              </w:rPr>
              <w:t xml:space="preserve">До розгляду </w:t>
            </w:r>
            <w:r w:rsidRPr="00567EA2">
              <w:rPr>
                <w:rFonts w:ascii="Times New Roman" w:eastAsia="Times New Roman" w:hAnsi="Times New Roman" w:cs="Times New Roman"/>
                <w:sz w:val="24"/>
                <w:szCs w:val="24"/>
                <w:u w:val="single"/>
              </w:rPr>
              <w:t xml:space="preserve">не приймається </w:t>
            </w:r>
            <w:r w:rsidRPr="00567EA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567EA2">
              <w:rPr>
                <w:rFonts w:ascii="Times New Roman" w:eastAsia="Times New Roman" w:hAnsi="Times New Roman" w:cs="Times New Roman"/>
                <w:sz w:val="24"/>
                <w:szCs w:val="24"/>
              </w:rPr>
              <w:t xml:space="preserve">— у разі, якщо учасник  не є платником ПДВ, а </w:t>
            </w:r>
            <w:r w:rsidRPr="00567EA2">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Оцінка здійснюється щодо предмета закупівлі в цілому.</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Учасник визначає ціни на </w:t>
            </w:r>
            <w:r w:rsidRPr="00567EA2">
              <w:rPr>
                <w:rFonts w:ascii="Times New Roman" w:eastAsia="Times New Roman" w:hAnsi="Times New Roman" w:cs="Times New Roman"/>
                <w:b/>
                <w:sz w:val="24"/>
                <w:szCs w:val="24"/>
              </w:rPr>
              <w:t>товар</w:t>
            </w:r>
            <w:r w:rsidRPr="00567EA2">
              <w:rPr>
                <w:rFonts w:ascii="Times New Roman" w:eastAsia="Times New Roman" w:hAnsi="Times New Roman" w:cs="Times New Roman"/>
                <w:sz w:val="24"/>
                <w:szCs w:val="24"/>
              </w:rPr>
              <w:t xml:space="preserve">, що він пропонує </w:t>
            </w:r>
            <w:r w:rsidRPr="00567EA2">
              <w:rPr>
                <w:rFonts w:ascii="Times New Roman" w:eastAsia="Times New Roman" w:hAnsi="Times New Roman" w:cs="Times New Roman"/>
                <w:b/>
                <w:sz w:val="24"/>
                <w:szCs w:val="24"/>
              </w:rPr>
              <w:t>поставити</w:t>
            </w:r>
            <w:r w:rsidRPr="00567EA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t xml:space="preserve">учасник є платником ПДВ, крім випадків коли предмет закупівлі не оподатковується), що сплачуються або мають </w:t>
            </w:r>
            <w:r w:rsidRPr="00567EA2">
              <w:rPr>
                <w:rFonts w:ascii="Times New Roman" w:eastAsia="Times New Roman" w:hAnsi="Times New Roman" w:cs="Times New Roman"/>
                <w:sz w:val="24"/>
                <w:szCs w:val="24"/>
              </w:rPr>
              <w:t xml:space="preserve">бути сплачені, усіх інших витрат, передбачених для </w:t>
            </w:r>
            <w:r w:rsidRPr="00567EA2">
              <w:rPr>
                <w:rFonts w:ascii="Times New Roman" w:eastAsia="Times New Roman" w:hAnsi="Times New Roman" w:cs="Times New Roman"/>
                <w:b/>
                <w:sz w:val="24"/>
                <w:szCs w:val="24"/>
              </w:rPr>
              <w:t>товару</w:t>
            </w:r>
            <w:r w:rsidRPr="00567EA2">
              <w:rPr>
                <w:rFonts w:ascii="Times New Roman" w:eastAsia="Times New Roman" w:hAnsi="Times New Roman" w:cs="Times New Roman"/>
                <w:sz w:val="24"/>
                <w:szCs w:val="24"/>
              </w:rPr>
              <w:t xml:space="preserve"> даного виду.</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567EA2">
              <w:rPr>
                <w:rFonts w:ascii="Times New Roman" w:eastAsia="Times New Roman" w:hAnsi="Times New Roman" w:cs="Times New Roman"/>
                <w:sz w:val="24"/>
                <w:szCs w:val="24"/>
              </w:rPr>
              <w:t>.</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17710" w:rsidRDefault="0059282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7710" w:rsidRDefault="0059282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7710" w:rsidRDefault="0059282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17710" w:rsidRDefault="00817710">
            <w:pPr>
              <w:widowControl w:val="0"/>
              <w:jc w:val="both"/>
              <w:rPr>
                <w:rFonts w:ascii="Times New Roman" w:eastAsia="Times New Roman" w:hAnsi="Times New Roman" w:cs="Times New Roman"/>
                <w:sz w:val="24"/>
                <w:szCs w:val="24"/>
              </w:rPr>
            </w:pP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567EA2">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7EA2">
              <w:rPr>
                <w:rFonts w:ascii="Times New Roman" w:eastAsia="Times New Roman" w:hAnsi="Times New Roman" w:cs="Times New Roman"/>
                <w:i/>
                <w:sz w:val="24"/>
                <w:szCs w:val="24"/>
              </w:rPr>
              <w:t>(у разі встановлення такої вимоги)</w:t>
            </w:r>
            <w:r w:rsidRPr="00567EA2">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 xml:space="preserve">Додатку </w:t>
            </w:r>
            <w:r w:rsidR="00724EF9">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7710" w:rsidRPr="00567EA2" w:rsidRDefault="005928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w:t>
            </w:r>
            <w:r w:rsidRPr="00567EA2">
              <w:rPr>
                <w:rFonts w:ascii="Times New Roman" w:eastAsia="Times New Roman" w:hAnsi="Times New Roman" w:cs="Times New Roman"/>
                <w:color w:val="000000"/>
                <w:sz w:val="24"/>
                <w:szCs w:val="24"/>
              </w:rPr>
              <w:t>господарських відносин на майбутнє, не було застосовано.</w:t>
            </w:r>
          </w:p>
          <w:p w:rsidR="00817710" w:rsidRPr="00567EA2" w:rsidRDefault="00592820">
            <w:pPr>
              <w:widowControl w:val="0"/>
              <w:jc w:val="both"/>
              <w:rPr>
                <w:rFonts w:ascii="Times New Roman" w:eastAsia="Times New Roman" w:hAnsi="Times New Roman" w:cs="Times New Roman"/>
                <w:color w:val="000000"/>
                <w:sz w:val="24"/>
                <w:szCs w:val="24"/>
              </w:rPr>
            </w:pPr>
            <w:r w:rsidRPr="00567EA2">
              <w:rPr>
                <w:rFonts w:ascii="Times New Roman" w:eastAsia="Times New Roman" w:hAnsi="Times New Roman" w:cs="Times New Roman"/>
                <w:color w:val="000000"/>
                <w:sz w:val="24"/>
                <w:szCs w:val="24"/>
              </w:rPr>
              <w:t xml:space="preserve">11. </w:t>
            </w:r>
            <w:r w:rsidRPr="00567EA2">
              <w:rPr>
                <w:rFonts w:ascii="Times New Roman" w:eastAsia="Times New Roman" w:hAnsi="Times New Roman" w:cs="Times New Roman"/>
                <w:sz w:val="24"/>
                <w:szCs w:val="24"/>
              </w:rPr>
              <w:t>Тендерна п</w:t>
            </w:r>
            <w:r w:rsidRPr="00567EA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w:t>
            </w:r>
            <w:r>
              <w:rPr>
                <w:rFonts w:ascii="Times New Roman" w:eastAsia="Times New Roman" w:hAnsi="Times New Roman" w:cs="Times New Roman"/>
                <w:sz w:val="24"/>
                <w:szCs w:val="24"/>
              </w:rPr>
              <w:t xml:space="preserve"> нормами і їх не порушує, вважається факт подання тендерної пропозиції, жодні окремі підтвердження не потрібно подавати):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7710" w:rsidRDefault="0059282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Pr>
                <w:rFonts w:ascii="Times New Roman" w:eastAsia="Times New Roman" w:hAnsi="Times New Roman" w:cs="Times New Roman"/>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67EA2">
              <w:rPr>
                <w:rFonts w:ascii="Times New Roman" w:eastAsia="Times New Roman" w:hAnsi="Times New Roman" w:cs="Times New Roman"/>
                <w:sz w:val="24"/>
                <w:szCs w:val="24"/>
              </w:rPr>
              <w:t>управління активами, одержаними від корупційних та інших злочинів.</w:t>
            </w:r>
          </w:p>
          <w:p w:rsidR="00817710" w:rsidRDefault="00592820">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567EA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567EA2">
              <w:rPr>
                <w:rFonts w:ascii="Times New Roman" w:eastAsia="Times New Roman" w:hAnsi="Times New Roman" w:cs="Times New Roman"/>
                <w:sz w:val="24"/>
                <w:szCs w:val="24"/>
              </w:rPr>
              <w:t>перебуває</w:t>
            </w:r>
            <w:r w:rsidRPr="00567EA2">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567EA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567EA2">
              <w:rPr>
                <w:rFonts w:ascii="Times New Roman" w:eastAsia="Times New Roman" w:hAnsi="Times New Roman" w:cs="Times New Roman"/>
              </w:rPr>
              <w:t>„</w:t>
            </w:r>
            <w:r w:rsidRPr="00567EA2">
              <w:rPr>
                <w:rFonts w:ascii="Times New Roman" w:eastAsia="Times New Roman" w:hAnsi="Times New Roman" w:cs="Times New Roman"/>
                <w:color w:val="000000"/>
              </w:rPr>
              <w:t>УКРЕНЕРГО“»,</w:t>
            </w:r>
            <w:r w:rsidRPr="00567EA2">
              <w:rPr>
                <w:rFonts w:ascii="Times New Roman" w:eastAsia="Times New Roman" w:hAnsi="Times New Roman" w:cs="Times New Roman"/>
                <w:color w:val="000000"/>
                <w:sz w:val="24"/>
                <w:szCs w:val="24"/>
              </w:rPr>
              <w:t xml:space="preserve"> та/або інших </w:t>
            </w:r>
            <w:r w:rsidRPr="00567EA2">
              <w:rPr>
                <w:rFonts w:ascii="Times New Roman" w:eastAsia="Times New Roman" w:hAnsi="Times New Roman" w:cs="Times New Roman"/>
                <w:sz w:val="20"/>
                <w:szCs w:val="20"/>
              </w:rPr>
              <w:t>відкритих джерелах інформації.</w:t>
            </w:r>
            <w:r w:rsidRPr="00567EA2">
              <w:rPr>
                <w:rFonts w:ascii="Times New Roman" w:eastAsia="Times New Roman" w:hAnsi="Times New Roman" w:cs="Times New Roman"/>
                <w:i/>
                <w:color w:val="FF0000"/>
                <w:sz w:val="20"/>
                <w:szCs w:val="20"/>
              </w:rPr>
              <w:t xml:space="preserve"> </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17710" w:rsidRDefault="0059282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w:t>
            </w:r>
            <w:r>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17710" w:rsidRDefault="0059282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7710">
        <w:trPr>
          <w:trHeight w:val="47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17710" w:rsidRDefault="00592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17710" w:rsidRDefault="00592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Pr="007B6C1A">
              <w:rPr>
                <w:rFonts w:ascii="Times New Roman" w:eastAsia="Times New Roman" w:hAnsi="Times New Roman" w:cs="Times New Roman"/>
                <w:b/>
                <w:i/>
                <w:sz w:val="24"/>
                <w:szCs w:val="24"/>
              </w:rPr>
              <w:t xml:space="preserve">Додатку </w:t>
            </w:r>
            <w:r w:rsidR="001A1C0D" w:rsidRPr="007B6C1A">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w:t>
            </w:r>
            <w:r>
              <w:rPr>
                <w:rFonts w:ascii="Times New Roman" w:eastAsia="Times New Roman" w:hAnsi="Times New Roman" w:cs="Times New Roman"/>
                <w:sz w:val="24"/>
                <w:szCs w:val="24"/>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17710" w:rsidRDefault="00592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817710" w:rsidRDefault="00817710">
            <w:pPr>
              <w:widowControl w:val="0"/>
              <w:jc w:val="both"/>
              <w:rPr>
                <w:rFonts w:ascii="Times New Roman" w:eastAsia="Times New Roman" w:hAnsi="Times New Roman" w:cs="Times New Roman"/>
                <w:i/>
                <w:sz w:val="24"/>
                <w:szCs w:val="24"/>
                <w:highlight w:val="white"/>
              </w:rPr>
            </w:pPr>
          </w:p>
        </w:tc>
      </w:tr>
      <w:tr w:rsidR="00817710">
        <w:trPr>
          <w:trHeight w:val="1350"/>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817710" w:rsidRPr="00567EA2" w:rsidRDefault="00BA20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817710"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w:t>
            </w:r>
            <w:r>
              <w:rPr>
                <w:rFonts w:ascii="Times New Roman" w:eastAsia="Times New Roman" w:hAnsi="Times New Roman" w:cs="Times New Roman"/>
                <w:sz w:val="24"/>
                <w:szCs w:val="24"/>
              </w:rPr>
              <w:t xml:space="preserve">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w:t>
            </w:r>
            <w:r w:rsidRPr="00567EA2">
              <w:rPr>
                <w:rFonts w:ascii="Times New Roman" w:eastAsia="Times New Roman" w:hAnsi="Times New Roman" w:cs="Times New Roman"/>
                <w:sz w:val="24"/>
                <w:szCs w:val="24"/>
              </w:rPr>
              <w:t>грошового еквівалента зобов’язання в іноземній валюті;</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17710" w:rsidRDefault="00592820" w:rsidP="00567EA2">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67EA2">
              <w:rPr>
                <w:rFonts w:ascii="Times New Roman" w:eastAsia="Times New Roman" w:hAnsi="Times New Roman" w:cs="Times New Roman"/>
                <w:sz w:val="24"/>
                <w:szCs w:val="24"/>
              </w:rPr>
              <w:t>.</w:t>
            </w:r>
          </w:p>
        </w:tc>
      </w:tr>
      <w:tr w:rsidR="00817710">
        <w:trPr>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17710" w:rsidRDefault="0081771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24BE2" w:rsidRDefault="00592820" w:rsidP="00124BE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124BE2">
        <w:rPr>
          <w:rFonts w:ascii="Times New Roman" w:eastAsia="Times New Roman" w:hAnsi="Times New Roman" w:cs="Times New Roman"/>
          <w:sz w:val="24"/>
          <w:szCs w:val="24"/>
          <w:highlight w:val="white"/>
        </w:rPr>
        <w:t>1. Додаток 1 до тендерної документації.</w:t>
      </w:r>
    </w:p>
    <w:p w:rsidR="00124BE2" w:rsidRDefault="00124BE2" w:rsidP="00124BE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124BE2" w:rsidRDefault="00124BE2" w:rsidP="00124BE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D07EC1" w:rsidRDefault="00D07EC1" w:rsidP="00D07EC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D07EC1" w:rsidRDefault="00D07EC1" w:rsidP="00124BE2">
      <w:pPr>
        <w:spacing w:after="0"/>
        <w:rPr>
          <w:rFonts w:ascii="Times New Roman" w:eastAsia="Times New Roman" w:hAnsi="Times New Roman" w:cs="Times New Roman"/>
          <w:sz w:val="24"/>
          <w:szCs w:val="24"/>
          <w:highlight w:val="white"/>
        </w:rPr>
      </w:pPr>
    </w:p>
    <w:p w:rsidR="00817710" w:rsidRDefault="00817710"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rsidR="00522159" w:rsidRDefault="00522159" w:rsidP="0052215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22159" w:rsidRDefault="00522159" w:rsidP="0052215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22159" w:rsidRDefault="00522159" w:rsidP="0052215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22159" w:rsidRDefault="00522159" w:rsidP="0052215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522159" w:rsidRDefault="00522159" w:rsidP="00522159">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22159" w:rsidTr="009F26C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2159" w:rsidRDefault="00522159" w:rsidP="009F26C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2159" w:rsidRDefault="00522159" w:rsidP="009F26C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2159" w:rsidRDefault="00522159" w:rsidP="009F26CB">
            <w:pPr>
              <w:spacing w:before="240" w:after="0" w:line="240" w:lineRule="auto"/>
              <w:jc w:val="center"/>
              <w:rPr>
                <w:rFonts w:ascii="Times New Roman" w:eastAsia="Times New Roman" w:hAnsi="Times New Roman" w:cs="Times New Roman"/>
                <w:sz w:val="20"/>
                <w:szCs w:val="20"/>
              </w:rPr>
            </w:pPr>
            <w:r w:rsidRPr="005A2768">
              <w:rPr>
                <w:rFonts w:ascii="Times New Roman" w:eastAsia="Times New Roman" w:hAnsi="Times New Roman" w:cs="Times New Roman"/>
                <w:b/>
                <w:color w:val="000000"/>
                <w:sz w:val="20"/>
                <w:szCs w:val="20"/>
              </w:rPr>
              <w:t>Документи</w:t>
            </w:r>
            <w:r w:rsidRPr="005A2768">
              <w:rPr>
                <w:rFonts w:ascii="Times New Roman" w:eastAsia="Times New Roman" w:hAnsi="Times New Roman" w:cs="Times New Roman"/>
                <w:b/>
                <w:color w:val="4472C4"/>
                <w:sz w:val="20"/>
                <w:szCs w:val="20"/>
              </w:rPr>
              <w:t xml:space="preserve"> </w:t>
            </w:r>
            <w:r w:rsidRPr="005A2768">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522159" w:rsidTr="009F26C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22159" w:rsidRDefault="00522159" w:rsidP="009F26CB">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522159" w:rsidRPr="005A2768" w:rsidRDefault="00522159" w:rsidP="009F26CB">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w:t>
            </w:r>
            <w:r w:rsidRPr="005A2768">
              <w:rPr>
                <w:rFonts w:ascii="Times New Roman" w:eastAsia="Times New Roman" w:hAnsi="Times New Roman" w:cs="Times New Roman"/>
                <w:color w:val="000000"/>
                <w:sz w:val="20"/>
                <w:szCs w:val="20"/>
              </w:rPr>
              <w:t xml:space="preserve">договору. </w:t>
            </w:r>
          </w:p>
          <w:p w:rsidR="00522159" w:rsidRPr="005A2768" w:rsidRDefault="00522159" w:rsidP="009F26CB">
            <w:pPr>
              <w:spacing w:after="0" w:line="240" w:lineRule="auto"/>
              <w:rPr>
                <w:rFonts w:ascii="Times New Roman" w:eastAsia="Times New Roman" w:hAnsi="Times New Roman" w:cs="Times New Roman"/>
                <w:sz w:val="20"/>
                <w:szCs w:val="20"/>
              </w:rPr>
            </w:pPr>
          </w:p>
          <w:p w:rsidR="00522159" w:rsidRPr="005A2768" w:rsidRDefault="00522159" w:rsidP="009F26CB">
            <w:pPr>
              <w:spacing w:after="0" w:line="240" w:lineRule="auto"/>
              <w:jc w:val="both"/>
              <w:rPr>
                <w:rFonts w:ascii="Times New Roman" w:eastAsia="Times New Roman" w:hAnsi="Times New Roman" w:cs="Times New Roman"/>
                <w:sz w:val="20"/>
                <w:szCs w:val="20"/>
              </w:rPr>
            </w:pPr>
            <w:r w:rsidRPr="005A276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22159" w:rsidRDefault="00522159" w:rsidP="009F26CB">
            <w:pPr>
              <w:spacing w:after="0" w:line="240" w:lineRule="auto"/>
              <w:jc w:val="both"/>
              <w:rPr>
                <w:rFonts w:ascii="Times New Roman" w:eastAsia="Times New Roman" w:hAnsi="Times New Roman" w:cs="Times New Roman"/>
                <w:sz w:val="20"/>
                <w:szCs w:val="20"/>
              </w:rPr>
            </w:pPr>
          </w:p>
        </w:tc>
      </w:tr>
    </w:tbl>
    <w:p w:rsidR="00522159" w:rsidRDefault="00522159" w:rsidP="0052215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2159" w:rsidRDefault="00522159" w:rsidP="00522159">
      <w:pPr>
        <w:spacing w:before="20" w:after="20" w:line="240" w:lineRule="auto"/>
        <w:jc w:val="both"/>
        <w:rPr>
          <w:rFonts w:ascii="Times New Roman" w:eastAsia="Times New Roman" w:hAnsi="Times New Roman" w:cs="Times New Roman"/>
          <w:i/>
          <w:sz w:val="20"/>
          <w:szCs w:val="20"/>
        </w:rPr>
      </w:pPr>
    </w:p>
    <w:p w:rsidR="00522159" w:rsidRDefault="00522159" w:rsidP="00522159">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522159" w:rsidRDefault="00522159" w:rsidP="0052215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2159" w:rsidRDefault="00522159" w:rsidP="0052215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2159" w:rsidRPr="00B23CD3" w:rsidRDefault="00522159" w:rsidP="00522159">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B23CD3">
        <w:rPr>
          <w:rFonts w:ascii="Times New Roman" w:eastAsia="Times New Roman" w:hAnsi="Times New Roman" w:cs="Times New Roman"/>
          <w:sz w:val="20"/>
          <w:szCs w:val="20"/>
        </w:rPr>
        <w:t>учасника процедури закупівлі підстав, визначених підпунктами 1 і 7 цього пункту.</w:t>
      </w:r>
    </w:p>
    <w:p w:rsidR="00522159" w:rsidRPr="005A2768" w:rsidRDefault="00522159" w:rsidP="00522159">
      <w:pPr>
        <w:widowControl w:val="0"/>
        <w:spacing w:after="0" w:line="240" w:lineRule="auto"/>
        <w:ind w:firstLine="567"/>
        <w:jc w:val="both"/>
        <w:rPr>
          <w:rFonts w:ascii="Times New Roman" w:eastAsia="Times New Roman" w:hAnsi="Times New Roman" w:cs="Times New Roman"/>
          <w:b/>
          <w:sz w:val="20"/>
          <w:szCs w:val="20"/>
        </w:rPr>
      </w:pPr>
      <w:r w:rsidRPr="00B23CD3">
        <w:rPr>
          <w:rFonts w:ascii="Times New Roman" w:eastAsia="Times New Roman" w:hAnsi="Times New Roman" w:cs="Times New Roman"/>
          <w:sz w:val="20"/>
          <w:szCs w:val="20"/>
        </w:rPr>
        <w:t xml:space="preserve">Учасник  повинен надати </w:t>
      </w:r>
      <w:r w:rsidRPr="00B23CD3">
        <w:rPr>
          <w:rFonts w:ascii="Times New Roman" w:eastAsia="Times New Roman" w:hAnsi="Times New Roman" w:cs="Times New Roman"/>
          <w:b/>
          <w:sz w:val="20"/>
          <w:szCs w:val="20"/>
        </w:rPr>
        <w:t>довідку у довільній формі</w:t>
      </w:r>
      <w:r w:rsidRPr="00B23CD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w:t>
      </w:r>
      <w:r>
        <w:rPr>
          <w:rFonts w:ascii="Times New Roman" w:eastAsia="Times New Roman" w:hAnsi="Times New Roman" w:cs="Times New Roman"/>
          <w:sz w:val="20"/>
          <w:szCs w:val="20"/>
        </w:rPr>
        <w:t xml:space="preserve"> підстави для відмови в участі у відкритих </w:t>
      </w:r>
      <w:r w:rsidRPr="005A2768">
        <w:rPr>
          <w:rFonts w:ascii="Times New Roman" w:eastAsia="Times New Roman" w:hAnsi="Times New Roman" w:cs="Times New Roman"/>
          <w:sz w:val="20"/>
          <w:szCs w:val="2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159" w:rsidRPr="005A2768" w:rsidRDefault="00522159" w:rsidP="00522159">
      <w:pPr>
        <w:widowControl w:val="0"/>
        <w:spacing w:after="0" w:line="240" w:lineRule="auto"/>
        <w:ind w:firstLine="567"/>
        <w:jc w:val="both"/>
        <w:rPr>
          <w:rFonts w:ascii="Times New Roman" w:eastAsia="Times New Roman" w:hAnsi="Times New Roman" w:cs="Times New Roman"/>
          <w:i/>
          <w:sz w:val="20"/>
          <w:szCs w:val="20"/>
        </w:rPr>
      </w:pPr>
      <w:r w:rsidRPr="005A276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2159" w:rsidRDefault="00522159" w:rsidP="00522159">
      <w:pPr>
        <w:widowControl w:val="0"/>
        <w:spacing w:after="0" w:line="240" w:lineRule="auto"/>
        <w:jc w:val="both"/>
        <w:rPr>
          <w:rFonts w:ascii="Times New Roman" w:eastAsia="Times New Roman" w:hAnsi="Times New Roman" w:cs="Times New Roman"/>
          <w:i/>
          <w:sz w:val="20"/>
          <w:szCs w:val="20"/>
        </w:rPr>
      </w:pPr>
    </w:p>
    <w:p w:rsidR="00522159" w:rsidRDefault="00522159" w:rsidP="00522159">
      <w:pPr>
        <w:widowControl w:val="0"/>
        <w:spacing w:after="0" w:line="240" w:lineRule="auto"/>
        <w:ind w:firstLine="567"/>
        <w:jc w:val="both"/>
        <w:rPr>
          <w:rFonts w:ascii="Times New Roman" w:eastAsia="Times New Roman" w:hAnsi="Times New Roman" w:cs="Times New Roman"/>
          <w:i/>
          <w:sz w:val="20"/>
          <w:szCs w:val="20"/>
        </w:rPr>
      </w:pPr>
    </w:p>
    <w:p w:rsidR="00522159" w:rsidRDefault="00522159" w:rsidP="00522159">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522159" w:rsidRPr="005A2768" w:rsidRDefault="00522159" w:rsidP="00522159">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5A2768">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522159" w:rsidRDefault="00522159" w:rsidP="00522159">
      <w:pPr>
        <w:widowControl w:val="0"/>
        <w:spacing w:after="0" w:line="240" w:lineRule="auto"/>
        <w:ind w:firstLine="567"/>
        <w:jc w:val="both"/>
        <w:rPr>
          <w:rFonts w:ascii="Times New Roman" w:eastAsia="Times New Roman" w:hAnsi="Times New Roman" w:cs="Times New Roman"/>
          <w:b/>
          <w:sz w:val="20"/>
          <w:szCs w:val="20"/>
        </w:rPr>
      </w:pPr>
      <w:r w:rsidRPr="005A27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2159" w:rsidRDefault="00522159" w:rsidP="00522159">
      <w:pPr>
        <w:spacing w:after="0" w:line="240" w:lineRule="auto"/>
        <w:rPr>
          <w:rFonts w:ascii="Times New Roman" w:eastAsia="Times New Roman" w:hAnsi="Times New Roman" w:cs="Times New Roman"/>
          <w:b/>
          <w:sz w:val="20"/>
          <w:szCs w:val="20"/>
          <w:highlight w:val="yellow"/>
        </w:rPr>
      </w:pPr>
    </w:p>
    <w:p w:rsidR="00522159" w:rsidRDefault="00522159" w:rsidP="0052215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22159" w:rsidTr="009F26C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b/>
                <w:sz w:val="20"/>
                <w:szCs w:val="20"/>
              </w:rPr>
            </w:pPr>
          </w:p>
          <w:p w:rsidR="00522159" w:rsidRDefault="00522159" w:rsidP="009F26C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522159" w:rsidRDefault="00522159" w:rsidP="009F26C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22159" w:rsidTr="009F26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522159" w:rsidRDefault="00522159" w:rsidP="009F26CB">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522159" w:rsidRDefault="00522159" w:rsidP="009F26CB">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522159" w:rsidTr="009F26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159" w:rsidRDefault="00522159" w:rsidP="009F26CB">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522159" w:rsidTr="009F26C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2159" w:rsidRDefault="00522159" w:rsidP="009F26CB">
            <w:pPr>
              <w:widowControl w:val="0"/>
              <w:spacing w:after="0" w:line="276" w:lineRule="auto"/>
              <w:rPr>
                <w:rFonts w:ascii="Times New Roman" w:eastAsia="Times New Roman" w:hAnsi="Times New Roman" w:cs="Times New Roman"/>
                <w:b/>
                <w:sz w:val="20"/>
                <w:szCs w:val="20"/>
              </w:rPr>
            </w:pPr>
          </w:p>
        </w:tc>
      </w:tr>
      <w:tr w:rsidR="00522159" w:rsidTr="009F26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22159" w:rsidRDefault="00522159" w:rsidP="00522159">
      <w:pPr>
        <w:spacing w:after="0" w:line="240" w:lineRule="auto"/>
        <w:rPr>
          <w:rFonts w:ascii="Times New Roman" w:eastAsia="Times New Roman" w:hAnsi="Times New Roman" w:cs="Times New Roman"/>
          <w:b/>
          <w:sz w:val="20"/>
          <w:szCs w:val="20"/>
        </w:rPr>
      </w:pPr>
    </w:p>
    <w:p w:rsidR="00522159" w:rsidRDefault="00522159" w:rsidP="0052215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22159" w:rsidTr="009F26C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b/>
                <w:sz w:val="20"/>
                <w:szCs w:val="20"/>
              </w:rPr>
            </w:pPr>
          </w:p>
          <w:p w:rsidR="00522159" w:rsidRDefault="00522159" w:rsidP="009F26C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522159" w:rsidRDefault="00522159" w:rsidP="009F26C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522159" w:rsidTr="009F26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522159" w:rsidRDefault="00522159" w:rsidP="009F26CB">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522159" w:rsidRDefault="00522159" w:rsidP="009F26CB">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w:t>
            </w:r>
            <w:r>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522159" w:rsidTr="009F26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159" w:rsidRDefault="00522159" w:rsidP="009F26CB">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22159" w:rsidRDefault="00522159" w:rsidP="009F26CB">
            <w:pPr>
              <w:spacing w:after="0" w:line="240" w:lineRule="auto"/>
              <w:jc w:val="both"/>
              <w:rPr>
                <w:rFonts w:ascii="Times New Roman" w:eastAsia="Times New Roman" w:hAnsi="Times New Roman" w:cs="Times New Roman"/>
                <w:b/>
                <w:sz w:val="20"/>
                <w:szCs w:val="20"/>
              </w:rPr>
            </w:pPr>
          </w:p>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22159" w:rsidTr="009F26C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2159" w:rsidRDefault="00522159" w:rsidP="009F26CB">
            <w:pPr>
              <w:widowControl w:val="0"/>
              <w:spacing w:after="0" w:line="276" w:lineRule="auto"/>
              <w:rPr>
                <w:rFonts w:ascii="Times New Roman" w:eastAsia="Times New Roman" w:hAnsi="Times New Roman" w:cs="Times New Roman"/>
                <w:sz w:val="20"/>
                <w:szCs w:val="20"/>
              </w:rPr>
            </w:pPr>
          </w:p>
        </w:tc>
      </w:tr>
      <w:tr w:rsidR="00522159" w:rsidTr="009F26C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22159" w:rsidRDefault="00522159" w:rsidP="009F26CB">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22159" w:rsidRDefault="00522159" w:rsidP="00522159">
      <w:pPr>
        <w:shd w:val="clear" w:color="auto" w:fill="FFFFFF"/>
        <w:spacing w:before="120" w:after="0" w:line="240" w:lineRule="auto"/>
        <w:jc w:val="both"/>
        <w:rPr>
          <w:rFonts w:ascii="Times New Roman" w:eastAsia="Times New Roman" w:hAnsi="Times New Roman" w:cs="Times New Roman"/>
          <w:b/>
          <w:sz w:val="20"/>
          <w:szCs w:val="20"/>
        </w:rPr>
      </w:pPr>
    </w:p>
    <w:p w:rsidR="00522159" w:rsidRDefault="00522159" w:rsidP="0052215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22159" w:rsidRDefault="00522159" w:rsidP="00522159">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522159" w:rsidRDefault="00522159" w:rsidP="00522159">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522159" w:rsidTr="009F26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22159" w:rsidTr="009F26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22159" w:rsidTr="009F26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522159" w:rsidTr="009F26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522159" w:rsidRDefault="00522159" w:rsidP="00522159">
      <w:pPr>
        <w:spacing w:after="0" w:line="240" w:lineRule="auto"/>
        <w:ind w:left="5660"/>
        <w:jc w:val="right"/>
        <w:rPr>
          <w:rFonts w:ascii="Times New Roman" w:eastAsia="Times New Roman" w:hAnsi="Times New Roman" w:cs="Times New Roman"/>
          <w:b/>
          <w:color w:val="000000"/>
          <w:sz w:val="24"/>
          <w:szCs w:val="24"/>
        </w:rPr>
      </w:pPr>
    </w:p>
    <w:p w:rsidR="00522159" w:rsidRDefault="00522159" w:rsidP="00522159">
      <w:pPr>
        <w:spacing w:after="0" w:line="240" w:lineRule="auto"/>
        <w:ind w:left="5660"/>
        <w:jc w:val="right"/>
        <w:rPr>
          <w:rFonts w:ascii="Times New Roman" w:eastAsia="Times New Roman" w:hAnsi="Times New Roman" w:cs="Times New Roman"/>
          <w:b/>
          <w:color w:val="000000"/>
          <w:sz w:val="24"/>
          <w:szCs w:val="24"/>
        </w:rPr>
      </w:pPr>
    </w:p>
    <w:p w:rsidR="00522159" w:rsidRDefault="00522159"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D07EC1" w:rsidRDefault="00D07EC1" w:rsidP="00522159">
      <w:pPr>
        <w:spacing w:after="0" w:line="240" w:lineRule="auto"/>
        <w:ind w:left="5660"/>
        <w:jc w:val="right"/>
        <w:rPr>
          <w:rFonts w:ascii="Times New Roman" w:eastAsia="Times New Roman" w:hAnsi="Times New Roman" w:cs="Times New Roman"/>
          <w:b/>
          <w:color w:val="000000"/>
          <w:sz w:val="24"/>
          <w:szCs w:val="24"/>
        </w:rPr>
      </w:pPr>
    </w:p>
    <w:p w:rsidR="00D07EC1" w:rsidRDefault="00D07EC1" w:rsidP="00522159">
      <w:pPr>
        <w:spacing w:after="0" w:line="240" w:lineRule="auto"/>
        <w:ind w:left="5660"/>
        <w:jc w:val="right"/>
        <w:rPr>
          <w:rFonts w:ascii="Times New Roman" w:eastAsia="Times New Roman" w:hAnsi="Times New Roman" w:cs="Times New Roman"/>
          <w:b/>
          <w:color w:val="000000"/>
          <w:sz w:val="24"/>
          <w:szCs w:val="24"/>
        </w:rPr>
      </w:pPr>
    </w:p>
    <w:p w:rsidR="00D07EC1" w:rsidRDefault="00D07EC1" w:rsidP="00522159">
      <w:pPr>
        <w:spacing w:after="0" w:line="240" w:lineRule="auto"/>
        <w:ind w:left="5660"/>
        <w:jc w:val="right"/>
        <w:rPr>
          <w:rFonts w:ascii="Times New Roman" w:eastAsia="Times New Roman" w:hAnsi="Times New Roman" w:cs="Times New Roman"/>
          <w:b/>
          <w:color w:val="000000"/>
          <w:sz w:val="24"/>
          <w:szCs w:val="24"/>
        </w:rPr>
      </w:pPr>
    </w:p>
    <w:p w:rsidR="00D07EC1" w:rsidRDefault="00D07EC1"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rsidR="00522159" w:rsidRDefault="00522159" w:rsidP="00B51B2D">
      <w:pPr>
        <w:spacing w:after="0" w:line="240" w:lineRule="auto"/>
        <w:ind w:left="5660"/>
        <w:jc w:val="right"/>
        <w:rPr>
          <w:rFonts w:ascii="Times New Roman" w:eastAsia="Times New Roman" w:hAnsi="Times New Roman" w:cs="Times New Roman"/>
          <w:b/>
          <w:color w:val="000000"/>
          <w:sz w:val="24"/>
          <w:szCs w:val="24"/>
        </w:rPr>
      </w:pPr>
    </w:p>
    <w:p w:rsidR="00522159" w:rsidRDefault="00522159" w:rsidP="00B51B2D">
      <w:pPr>
        <w:spacing w:after="0" w:line="240" w:lineRule="auto"/>
        <w:ind w:left="5660"/>
        <w:jc w:val="right"/>
        <w:rPr>
          <w:rFonts w:ascii="Times New Roman" w:eastAsia="Times New Roman" w:hAnsi="Times New Roman" w:cs="Times New Roman"/>
          <w:b/>
          <w:color w:val="000000"/>
          <w:sz w:val="24"/>
          <w:szCs w:val="24"/>
        </w:rPr>
      </w:pPr>
    </w:p>
    <w:p w:rsidR="00B51B2D" w:rsidRDefault="00B51B2D" w:rsidP="00B51B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51B2D" w:rsidRDefault="00B51B2D" w:rsidP="00B51B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51B2D" w:rsidRDefault="00B51B2D" w:rsidP="00B51B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51B2D" w:rsidRDefault="00B51B2D" w:rsidP="00B51B2D">
      <w:pPr>
        <w:spacing w:before="240" w:after="0" w:line="240" w:lineRule="auto"/>
        <w:jc w:val="center"/>
        <w:rPr>
          <w:rFonts w:ascii="Times New Roman" w:eastAsia="Times New Roman" w:hAnsi="Times New Roman" w:cs="Times New Roman"/>
          <w:b/>
          <w:i/>
          <w:color w:val="000000"/>
          <w:sz w:val="4"/>
          <w:szCs w:val="4"/>
        </w:rPr>
      </w:pPr>
    </w:p>
    <w:p w:rsidR="00B51B2D" w:rsidRDefault="00B51B2D" w:rsidP="00B51B2D">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B51B2D" w:rsidRDefault="00B51B2D" w:rsidP="00B51B2D">
      <w:pPr>
        <w:spacing w:after="0" w:line="240" w:lineRule="auto"/>
        <w:jc w:val="center"/>
        <w:rPr>
          <w:rFonts w:ascii="Times New Roman" w:eastAsia="Times New Roman" w:hAnsi="Times New Roman" w:cs="Times New Roman"/>
          <w:b/>
          <w:i/>
          <w:sz w:val="24"/>
          <w:szCs w:val="24"/>
          <w:highlight w:val="white"/>
        </w:rPr>
      </w:pPr>
    </w:p>
    <w:p w:rsidR="00B51B2D" w:rsidRDefault="00B51B2D" w:rsidP="00B51B2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51B2D" w:rsidRDefault="00B51B2D" w:rsidP="00B51B2D">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B51B2D" w:rsidRDefault="00B51B2D" w:rsidP="00B51B2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1B2D" w:rsidRDefault="00B51B2D" w:rsidP="00B51B2D">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51B2D" w:rsidRDefault="00B51B2D" w:rsidP="00B51B2D">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51B2D" w:rsidRDefault="00B51B2D" w:rsidP="00B51B2D">
      <w:pPr>
        <w:spacing w:after="0" w:line="240" w:lineRule="auto"/>
        <w:jc w:val="center"/>
        <w:rPr>
          <w:rFonts w:ascii="Times New Roman" w:eastAsia="Times New Roman" w:hAnsi="Times New Roman" w:cs="Times New Roman"/>
          <w:i/>
          <w:sz w:val="24"/>
          <w:szCs w:val="24"/>
        </w:rPr>
      </w:pPr>
    </w:p>
    <w:p w:rsidR="00B51B2D" w:rsidRDefault="00B51B2D" w:rsidP="00B51B2D">
      <w:pPr>
        <w:numPr>
          <w:ilvl w:val="0"/>
          <w:numId w:val="6"/>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B51B2D"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B51B2D"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B51B2D"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F96FD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F96FDD">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B51B2D"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B51B2D" w:rsidRDefault="00870B8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51B2D"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B51B2D"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B51B2D" w:rsidRDefault="007B6C1A"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57000</w:t>
            </w:r>
          </w:p>
        </w:tc>
      </w:tr>
      <w:tr w:rsidR="00B51B2D"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B51B2D" w:rsidRDefault="00F96FD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bookmarkStart w:id="8" w:name="_GoBack"/>
            <w:bookmarkEnd w:id="8"/>
          </w:p>
        </w:tc>
      </w:tr>
      <w:tr w:rsidR="00B51B2D" w:rsidTr="009F26CB">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B51B2D" w:rsidRDefault="00B51B2D" w:rsidP="00870B8D">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870B8D">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включно. </w:t>
            </w:r>
          </w:p>
        </w:tc>
      </w:tr>
    </w:tbl>
    <w:p w:rsidR="00B51B2D" w:rsidRDefault="00B51B2D" w:rsidP="00B51B2D">
      <w:pPr>
        <w:spacing w:after="0" w:line="240" w:lineRule="auto"/>
        <w:rPr>
          <w:rFonts w:ascii="Times New Roman" w:eastAsia="Times New Roman" w:hAnsi="Times New Roman" w:cs="Times New Roman"/>
          <w:sz w:val="24"/>
          <w:szCs w:val="24"/>
        </w:rPr>
      </w:pPr>
    </w:p>
    <w:p w:rsidR="00B51B2D" w:rsidRDefault="00B51B2D" w:rsidP="00B51B2D">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7B6C1A" w:rsidRPr="00701BF8">
        <w:rPr>
          <w:rFonts w:ascii="Times New Roman" w:eastAsia="Times New Roman" w:hAnsi="Times New Roman" w:cs="Times New Roman"/>
          <w:sz w:val="24"/>
          <w:szCs w:val="24"/>
        </w:rPr>
        <w:t>вул.</w:t>
      </w:r>
      <w:r w:rsidR="007B6C1A">
        <w:rPr>
          <w:rFonts w:ascii="Times New Roman" w:eastAsia="Times New Roman" w:hAnsi="Times New Roman" w:cs="Times New Roman"/>
          <w:sz w:val="24"/>
          <w:szCs w:val="24"/>
        </w:rPr>
        <w:t xml:space="preserve"> </w:t>
      </w:r>
      <w:r w:rsidR="007B6C1A" w:rsidRPr="00701BF8">
        <w:rPr>
          <w:rFonts w:ascii="Times New Roman" w:eastAsia="Times New Roman" w:hAnsi="Times New Roman" w:cs="Times New Roman"/>
          <w:sz w:val="24"/>
          <w:szCs w:val="24"/>
        </w:rPr>
        <w:t>Новомістенська 30, м. Суми, Сумська область, Україна, 40004</w:t>
      </w:r>
    </w:p>
    <w:p w:rsidR="00B51B2D" w:rsidRDefault="00B51B2D" w:rsidP="00B51B2D">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B51B2D" w:rsidRDefault="00B51B2D" w:rsidP="00B51B2D">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B51B2D" w:rsidRDefault="00B51B2D" w:rsidP="00B51B2D">
      <w:pPr>
        <w:tabs>
          <w:tab w:val="left" w:pos="993"/>
          <w:tab w:val="left" w:pos="1560"/>
        </w:tabs>
        <w:ind w:firstLine="567"/>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szCs w:val="24"/>
        </w:rPr>
        <w:t>Заповнюється замовником</w:t>
      </w:r>
    </w:p>
    <w:tbl>
      <w:tblPr>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B51B2D" w:rsidTr="009F26CB">
        <w:tc>
          <w:tcPr>
            <w:tcW w:w="539" w:type="dxa"/>
          </w:tcPr>
          <w:p w:rsidR="00B51B2D" w:rsidRDefault="00B51B2D" w:rsidP="009F26C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p w:rsidR="00B51B2D" w:rsidRDefault="00B51B2D" w:rsidP="009F26CB">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B51B2D" w:rsidRDefault="00B51B2D" w:rsidP="009F26CB">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B51B2D" w:rsidRDefault="00B51B2D" w:rsidP="009F26CB">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rsidR="00B51B2D" w:rsidRDefault="00B51B2D" w:rsidP="009F26C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B51B2D" w:rsidRDefault="00B51B2D" w:rsidP="009F26C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B51B2D" w:rsidRDefault="00B51B2D" w:rsidP="009F26CB">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bl>
    <w:p w:rsidR="00B51B2D" w:rsidRDefault="00B51B2D" w:rsidP="00B51B2D">
      <w:pPr>
        <w:tabs>
          <w:tab w:val="left" w:pos="993"/>
          <w:tab w:val="left" w:pos="1560"/>
        </w:tabs>
        <w:spacing w:after="0"/>
        <w:ind w:right="-2" w:firstLine="567"/>
        <w:rPr>
          <w:rFonts w:ascii="Times New Roman" w:eastAsia="Times New Roman" w:hAnsi="Times New Roman" w:cs="Times New Roman"/>
          <w:sz w:val="24"/>
          <w:szCs w:val="24"/>
        </w:rPr>
      </w:pPr>
    </w:p>
    <w:p w:rsidR="00B51B2D" w:rsidRDefault="00B51B2D" w:rsidP="00B51B2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B51B2D" w:rsidRDefault="00B51B2D" w:rsidP="00B51B2D">
      <w:pPr>
        <w:tabs>
          <w:tab w:val="left" w:pos="993"/>
          <w:tab w:val="left" w:pos="1560"/>
        </w:tabs>
        <w:spacing w:after="0"/>
        <w:ind w:right="-2" w:firstLine="567"/>
        <w:jc w:val="both"/>
        <w:rPr>
          <w:rFonts w:ascii="Times New Roman" w:eastAsia="Times New Roman" w:hAnsi="Times New Roman" w:cs="Times New Roman"/>
          <w:sz w:val="24"/>
          <w:szCs w:val="24"/>
        </w:rPr>
      </w:pPr>
    </w:p>
    <w:p w:rsidR="00B51B2D" w:rsidRDefault="00B51B2D" w:rsidP="00B51B2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B51B2D" w:rsidRDefault="00B51B2D" w:rsidP="00B51B2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B51B2D" w:rsidRDefault="00B51B2D" w:rsidP="00B51B2D">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51B2D" w:rsidRDefault="00B51B2D" w:rsidP="00B51B2D">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B51B2D" w:rsidRDefault="00B51B2D" w:rsidP="00B51B2D">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B51B2D" w:rsidRDefault="00B51B2D" w:rsidP="00B51B2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B51B2D" w:rsidRDefault="00B51B2D" w:rsidP="00B51B2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B51B2D" w:rsidRDefault="00B51B2D" w:rsidP="00B51B2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B51B2D" w:rsidRDefault="00B51B2D" w:rsidP="00B51B2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B51B2D" w:rsidRDefault="00B51B2D" w:rsidP="00B51B2D">
      <w:pPr>
        <w:numPr>
          <w:ilvl w:val="0"/>
          <w:numId w:val="5"/>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B51B2D" w:rsidRPr="00B51B2D" w:rsidRDefault="00B51B2D" w:rsidP="00B51B2D">
      <w:pPr>
        <w:tabs>
          <w:tab w:val="left" w:pos="993"/>
          <w:tab w:val="left" w:pos="1560"/>
        </w:tabs>
        <w:spacing w:after="0"/>
        <w:rPr>
          <w:rFonts w:ascii="Times New Roman" w:eastAsia="Times New Roman" w:hAnsi="Times New Roman" w:cs="Times New Roman"/>
          <w:sz w:val="24"/>
          <w:szCs w:val="24"/>
        </w:rPr>
      </w:pPr>
    </w:p>
    <w:p w:rsidR="00B51B2D" w:rsidRPr="00B51B2D" w:rsidRDefault="00B51B2D" w:rsidP="00B51B2D">
      <w:pPr>
        <w:tabs>
          <w:tab w:val="left" w:pos="993"/>
          <w:tab w:val="left" w:pos="1560"/>
        </w:tabs>
        <w:spacing w:after="0"/>
        <w:ind w:firstLine="567"/>
        <w:rPr>
          <w:rFonts w:ascii="Times New Roman" w:eastAsia="Times New Roman" w:hAnsi="Times New Roman" w:cs="Times New Roman"/>
          <w:sz w:val="24"/>
          <w:szCs w:val="24"/>
        </w:rPr>
      </w:pPr>
      <w:r w:rsidRPr="00B51B2D">
        <w:rPr>
          <w:rFonts w:ascii="Times New Roman" w:eastAsia="Times New Roman" w:hAnsi="Times New Roman" w:cs="Times New Roman"/>
          <w:b/>
          <w:sz w:val="24"/>
          <w:szCs w:val="24"/>
        </w:rPr>
        <w:t>6. Послуги з передачі та розподілу електричної енергії:</w:t>
      </w:r>
    </w:p>
    <w:p w:rsidR="00B51B2D" w:rsidRPr="00B51B2D" w:rsidRDefault="00B51B2D" w:rsidP="00B51B2D">
      <w:pPr>
        <w:tabs>
          <w:tab w:val="left" w:pos="1276"/>
        </w:tabs>
        <w:spacing w:after="0"/>
        <w:ind w:firstLine="567"/>
        <w:jc w:val="both"/>
        <w:rPr>
          <w:rFonts w:ascii="Times New Roman" w:eastAsia="Times New Roman" w:hAnsi="Times New Roman" w:cs="Times New Roman"/>
          <w:sz w:val="24"/>
          <w:szCs w:val="24"/>
          <w:u w:val="single"/>
        </w:rPr>
      </w:pPr>
      <w:r w:rsidRPr="00B51B2D">
        <w:rPr>
          <w:rFonts w:ascii="Times New Roman" w:eastAsia="Times New Roman" w:hAnsi="Times New Roman" w:cs="Times New Roman"/>
          <w:sz w:val="24"/>
          <w:szCs w:val="24"/>
        </w:rPr>
        <w:t xml:space="preserve">До ціни пропозиції учасник зобов’язаний включити витрати на </w:t>
      </w:r>
      <w:r w:rsidRPr="00B51B2D">
        <w:rPr>
          <w:rFonts w:ascii="Times New Roman" w:eastAsia="Times New Roman" w:hAnsi="Times New Roman" w:cs="Times New Roman"/>
          <w:b/>
          <w:sz w:val="24"/>
          <w:szCs w:val="24"/>
        </w:rPr>
        <w:t>послуги з передачі електричної енергії за регульованим тарифом.</w:t>
      </w:r>
    </w:p>
    <w:p w:rsidR="00B51B2D" w:rsidRPr="00B51B2D" w:rsidRDefault="00B51B2D" w:rsidP="00B51B2D">
      <w:pPr>
        <w:tabs>
          <w:tab w:val="left" w:pos="1276"/>
        </w:tabs>
        <w:spacing w:after="0"/>
        <w:ind w:firstLine="567"/>
        <w:jc w:val="both"/>
        <w:rPr>
          <w:rFonts w:ascii="Times New Roman" w:eastAsia="Times New Roman" w:hAnsi="Times New Roman" w:cs="Times New Roman"/>
          <w:sz w:val="24"/>
          <w:szCs w:val="24"/>
          <w:u w:val="single"/>
        </w:rPr>
      </w:pPr>
    </w:p>
    <w:p w:rsidR="00B51B2D" w:rsidRPr="00B51B2D" w:rsidRDefault="00B51B2D" w:rsidP="00B51B2D">
      <w:pPr>
        <w:tabs>
          <w:tab w:val="left" w:pos="1276"/>
        </w:tabs>
        <w:spacing w:after="0"/>
        <w:ind w:firstLine="567"/>
        <w:jc w:val="both"/>
        <w:rPr>
          <w:rFonts w:ascii="Times New Roman" w:eastAsia="Times New Roman" w:hAnsi="Times New Roman" w:cs="Times New Roman"/>
          <w:i/>
          <w:sz w:val="24"/>
          <w:szCs w:val="24"/>
          <w:u w:val="single"/>
        </w:rPr>
      </w:pPr>
      <w:r w:rsidRPr="00B51B2D">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B51B2D">
        <w:rPr>
          <w:rFonts w:ascii="Times New Roman" w:eastAsia="Times New Roman" w:hAnsi="Times New Roman" w:cs="Times New Roman"/>
          <w:b/>
          <w:sz w:val="24"/>
          <w:szCs w:val="24"/>
          <w:u w:val="single"/>
        </w:rPr>
        <w:t>не включає послуги з розподілу електричної енергії.</w:t>
      </w:r>
      <w:r w:rsidRPr="00B51B2D">
        <w:rPr>
          <w:rFonts w:ascii="Times New Roman" w:eastAsia="Times New Roman" w:hAnsi="Times New Roman" w:cs="Times New Roman"/>
          <w:i/>
          <w:sz w:val="24"/>
          <w:szCs w:val="24"/>
          <w:u w:val="single"/>
        </w:rPr>
        <w:t xml:space="preserve"> </w:t>
      </w:r>
    </w:p>
    <w:p w:rsidR="00B51B2D" w:rsidRDefault="00B51B2D" w:rsidP="00B51B2D">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B51B2D" w:rsidRDefault="00B51B2D">
      <w:pPr>
        <w:rPr>
          <w:rFonts w:ascii="Times New Roman" w:eastAsia="Times New Roman" w:hAnsi="Times New Roman" w:cs="Times New Roman"/>
          <w:highlight w:val="white"/>
        </w:rPr>
      </w:pPr>
    </w:p>
    <w:p w:rsidR="00817710" w:rsidRDefault="00817710">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431CB8" w:rsidRDefault="00431CB8" w:rsidP="00431CB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431CB8" w:rsidRDefault="00431CB8" w:rsidP="00431CB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CB8" w:rsidRDefault="00431CB8" w:rsidP="00431CB8">
      <w:pPr>
        <w:spacing w:after="0"/>
        <w:jc w:val="both"/>
        <w:rPr>
          <w:rFonts w:ascii="Times New Roman" w:hAnsi="Times New Roman" w:cs="Times New Roman"/>
          <w:b/>
          <w:bCs/>
          <w:szCs w:val="24"/>
        </w:rPr>
      </w:pPr>
    </w:p>
    <w:p w:rsidR="00431CB8" w:rsidRPr="00B544FF" w:rsidRDefault="00431CB8" w:rsidP="00431CB8">
      <w:pPr>
        <w:spacing w:after="0"/>
        <w:jc w:val="center"/>
        <w:rPr>
          <w:rFonts w:ascii="Times New Roman" w:hAnsi="Times New Roman" w:cs="Times New Roman"/>
          <w:b/>
          <w:bCs/>
          <w:szCs w:val="24"/>
        </w:rPr>
      </w:pPr>
      <w:r w:rsidRPr="00B544FF">
        <w:rPr>
          <w:rFonts w:ascii="Times New Roman" w:hAnsi="Times New Roman" w:cs="Times New Roman"/>
          <w:b/>
          <w:bCs/>
          <w:szCs w:val="24"/>
        </w:rPr>
        <w:t xml:space="preserve">Перелік документів, які має надати учасник закупівлі у складі своєї пропозиції </w:t>
      </w:r>
    </w:p>
    <w:p w:rsidR="00431CB8" w:rsidRDefault="00431CB8" w:rsidP="00431CB8">
      <w:pPr>
        <w:widowControl w:val="0"/>
        <w:spacing w:after="0" w:line="240" w:lineRule="auto"/>
        <w:jc w:val="both"/>
        <w:rPr>
          <w:rFonts w:ascii="Times New Roman" w:eastAsia="Times New Roman" w:hAnsi="Times New Roman" w:cs="Times New Roman"/>
          <w:sz w:val="24"/>
          <w:szCs w:val="24"/>
        </w:rPr>
      </w:pPr>
    </w:p>
    <w:p w:rsidR="00431CB8" w:rsidRPr="004B79A0" w:rsidRDefault="00431CB8" w:rsidP="00431CB8">
      <w:pPr>
        <w:widowControl w:val="0"/>
        <w:spacing w:after="0" w:line="240" w:lineRule="auto"/>
        <w:jc w:val="both"/>
        <w:rPr>
          <w:rFonts w:ascii="Times New Roman" w:eastAsia="Times New Roman" w:hAnsi="Times New Roman" w:cs="Times New Roman"/>
        </w:rPr>
      </w:pPr>
    </w:p>
    <w:p w:rsidR="00431CB8" w:rsidRPr="004B79A0" w:rsidRDefault="00431CB8" w:rsidP="00431CB8">
      <w:pPr>
        <w:spacing w:after="0"/>
        <w:ind w:firstLine="567"/>
        <w:jc w:val="both"/>
        <w:rPr>
          <w:rFonts w:ascii="Times New Roman" w:hAnsi="Times New Roman" w:cs="Times New Roman"/>
          <w:bCs/>
          <w:color w:val="000000"/>
        </w:rPr>
      </w:pPr>
      <w:r w:rsidRPr="004B79A0">
        <w:rPr>
          <w:rFonts w:ascii="Times New Roman" w:hAnsi="Times New Roman" w:cs="Times New Roman"/>
          <w:bCs/>
          <w:color w:val="000000"/>
        </w:rPr>
        <w:t>1. Учасник повинен надати в складі тендерної пропозиції:</w:t>
      </w:r>
    </w:p>
    <w:p w:rsidR="00431CB8" w:rsidRPr="004B79A0" w:rsidRDefault="00431CB8" w:rsidP="00431CB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431CB8" w:rsidRPr="004B79A0" w:rsidRDefault="00431CB8" w:rsidP="00431CB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431CB8" w:rsidRPr="004B79A0" w:rsidRDefault="00431CB8" w:rsidP="00431CB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 xml:space="preserve">Документальне підтвердження стосовно сертифікації уповноваженою організацією відповідності вимогам </w:t>
      </w:r>
      <w:r w:rsidRPr="004B79A0">
        <w:rPr>
          <w:rFonts w:ascii="Times New Roman" w:eastAsia="Times New Roman" w:hAnsi="Times New Roman" w:cs="Times New Roman"/>
        </w:rPr>
        <w:t xml:space="preserve">ДСТУ ISO 27001 (ISO 27001). </w:t>
      </w:r>
    </w:p>
    <w:p w:rsidR="00431CB8" w:rsidRDefault="00431CB8" w:rsidP="00431CB8">
      <w:pPr>
        <w:spacing w:before="60" w:after="0" w:line="240" w:lineRule="auto"/>
        <w:jc w:val="both"/>
        <w:rPr>
          <w:rFonts w:ascii="Times New Roman" w:hAnsi="Times New Roman" w:cs="Times New Roman"/>
          <w:noProof/>
          <w:sz w:val="24"/>
          <w:szCs w:val="24"/>
        </w:rPr>
      </w:pPr>
    </w:p>
    <w:p w:rsidR="00431CB8" w:rsidRPr="00B912E7" w:rsidRDefault="00431CB8" w:rsidP="00431CB8">
      <w:pPr>
        <w:spacing w:before="60" w:after="0" w:line="240" w:lineRule="auto"/>
        <w:ind w:firstLine="720"/>
        <w:jc w:val="both"/>
        <w:rPr>
          <w:rFonts w:ascii="Times New Roman" w:hAnsi="Times New Roman" w:cs="Times New Roman"/>
        </w:rPr>
      </w:pPr>
      <w:r w:rsidRPr="00B912E7">
        <w:rPr>
          <w:rFonts w:ascii="Times New Roman" w:eastAsia="Times New Roman" w:hAnsi="Times New Roman" w:cs="Times New Roman"/>
        </w:rPr>
        <w:t>2.</w:t>
      </w:r>
      <w:r w:rsidRPr="00B912E7">
        <w:rPr>
          <w:rFonts w:ascii="Times New Roman" w:hAnsi="Times New Roman" w:cs="Times New Roman"/>
        </w:rPr>
        <w:t xml:space="preserve">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наведеною формою 1 Додатку 3 тендерної документації.</w:t>
      </w:r>
    </w:p>
    <w:p w:rsidR="00431CB8" w:rsidRPr="00B912E7" w:rsidRDefault="00431CB8" w:rsidP="00431CB8">
      <w:pPr>
        <w:spacing w:after="0"/>
        <w:jc w:val="both"/>
        <w:rPr>
          <w:rFonts w:ascii="Times New Roman" w:hAnsi="Times New Roman" w:cs="Times New Roman"/>
          <w:i/>
          <w:iCs/>
          <w:lang w:eastAsia="en-US"/>
        </w:rPr>
      </w:pPr>
    </w:p>
    <w:p w:rsidR="00431CB8" w:rsidRPr="00B912E7" w:rsidRDefault="00431CB8" w:rsidP="00431CB8">
      <w:pPr>
        <w:shd w:val="clear" w:color="auto" w:fill="FFFFFF"/>
        <w:spacing w:after="0"/>
        <w:ind w:firstLine="709"/>
        <w:jc w:val="both"/>
        <w:rPr>
          <w:rFonts w:ascii="Times New Roman" w:hAnsi="Times New Roman" w:cs="Times New Roman"/>
          <w:color w:val="000000"/>
        </w:rPr>
      </w:pPr>
      <w:r w:rsidRPr="00B912E7">
        <w:rPr>
          <w:rFonts w:ascii="Times New Roman" w:hAnsi="Times New Roman" w:cs="Times New Roman"/>
          <w:color w:val="000000"/>
        </w:rPr>
        <w:t xml:space="preserve">На підтвердження інформації, зазначеної в Довідці (форма 1 Додатку 3 тендерної документації ) </w:t>
      </w:r>
      <w:bookmarkStart w:id="9" w:name="_Hlk40800649"/>
      <w:r w:rsidRPr="00B912E7">
        <w:rPr>
          <w:rFonts w:ascii="Times New Roman" w:hAnsi="Times New Roman" w:cs="Times New Roman"/>
          <w:color w:val="000000"/>
        </w:rPr>
        <w:t>учасник в складі тендерної пропозиції надає:</w:t>
      </w:r>
    </w:p>
    <w:bookmarkEnd w:id="9"/>
    <w:p w:rsidR="00431CB8" w:rsidRPr="00B912E7" w:rsidRDefault="00431CB8" w:rsidP="00431CB8">
      <w:pPr>
        <w:pStyle w:val="a5"/>
        <w:numPr>
          <w:ilvl w:val="0"/>
          <w:numId w:val="9"/>
        </w:numPr>
        <w:shd w:val="clear" w:color="auto" w:fill="FFFFFF"/>
        <w:spacing w:after="0" w:line="240" w:lineRule="auto"/>
        <w:ind w:left="0" w:firstLine="120"/>
        <w:jc w:val="both"/>
        <w:rPr>
          <w:rFonts w:ascii="Times New Roman" w:hAnsi="Times New Roman" w:cs="Times New Roman"/>
          <w:color w:val="000000"/>
        </w:rPr>
      </w:pPr>
      <w:r w:rsidRPr="00B912E7">
        <w:rPr>
          <w:rFonts w:ascii="Times New Roman" w:hAnsi="Times New Roman" w:cs="Times New Roman"/>
          <w:color w:val="000000"/>
        </w:rPr>
        <w:t>Положення про Центр обслуговування, яке затверджено у встановленому законодавством порядку;</w:t>
      </w:r>
    </w:p>
    <w:p w:rsidR="00431CB8" w:rsidRPr="00B912E7" w:rsidRDefault="00431CB8" w:rsidP="00431CB8">
      <w:pPr>
        <w:pStyle w:val="a5"/>
        <w:numPr>
          <w:ilvl w:val="0"/>
          <w:numId w:val="9"/>
        </w:numPr>
        <w:shd w:val="clear" w:color="auto" w:fill="FFFFFF"/>
        <w:spacing w:after="0" w:line="240" w:lineRule="auto"/>
        <w:ind w:left="0" w:firstLine="120"/>
        <w:jc w:val="both"/>
        <w:rPr>
          <w:rFonts w:ascii="Times New Roman" w:hAnsi="Times New Roman" w:cs="Times New Roman"/>
          <w:color w:val="000000"/>
        </w:rPr>
      </w:pPr>
      <w:r w:rsidRPr="00B912E7">
        <w:rPr>
          <w:rFonts w:ascii="Times New Roman" w:hAnsi="Times New Roman" w:cs="Times New Roman"/>
          <w:color w:val="000000"/>
        </w:rPr>
        <w:t xml:space="preserve">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документу(ів),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 </w:t>
      </w:r>
    </w:p>
    <w:p w:rsidR="00431CB8" w:rsidRPr="00B912E7" w:rsidRDefault="00431CB8" w:rsidP="00431CB8">
      <w:pPr>
        <w:shd w:val="clear" w:color="auto" w:fill="FFFFFF"/>
        <w:spacing w:after="0" w:line="240" w:lineRule="auto"/>
        <w:ind w:firstLine="720"/>
        <w:jc w:val="both"/>
        <w:rPr>
          <w:rFonts w:ascii="Times New Roman" w:hAnsi="Times New Roman" w:cs="Times New Roman"/>
          <w:color w:val="000000"/>
        </w:rPr>
      </w:pPr>
      <w:r w:rsidRPr="00B912E7">
        <w:rPr>
          <w:rFonts w:ascii="Times New Roman" w:hAnsi="Times New Roman" w:cs="Times New Roman"/>
          <w:color w:val="000000"/>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 Додатку 3 тендерної документації)</w:t>
      </w:r>
      <w:r w:rsidRPr="00B912E7">
        <w:rPr>
          <w:rFonts w:ascii="Times New Roman" w:hAnsi="Times New Roman" w:cs="Times New Roman"/>
          <w:b/>
          <w:i/>
          <w:color w:val="000000"/>
        </w:rPr>
        <w:t>.</w:t>
      </w:r>
    </w:p>
    <w:p w:rsidR="00431CB8" w:rsidRPr="00B912E7" w:rsidRDefault="00431CB8" w:rsidP="00431CB8">
      <w:pPr>
        <w:shd w:val="clear" w:color="auto" w:fill="FFFFFF"/>
        <w:spacing w:after="0"/>
        <w:ind w:left="284" w:firstLine="283"/>
        <w:jc w:val="both"/>
        <w:rPr>
          <w:rFonts w:ascii="Times New Roman" w:hAnsi="Times New Roman" w:cs="Times New Roman"/>
          <w:color w:val="000000"/>
        </w:rPr>
      </w:pPr>
    </w:p>
    <w:p w:rsidR="00431CB8" w:rsidRPr="00B912E7" w:rsidRDefault="00431CB8" w:rsidP="00431CB8">
      <w:pPr>
        <w:shd w:val="clear" w:color="auto" w:fill="FFFFFF"/>
        <w:spacing w:after="0"/>
        <w:ind w:firstLine="567"/>
        <w:jc w:val="both"/>
        <w:rPr>
          <w:rFonts w:ascii="Times New Roman" w:hAnsi="Times New Roman" w:cs="Times New Roman"/>
          <w:color w:val="000000"/>
        </w:rPr>
      </w:pPr>
      <w:r w:rsidRPr="00B912E7">
        <w:rPr>
          <w:rFonts w:ascii="Times New Roman" w:hAnsi="Times New Roman" w:cs="Times New Roman"/>
          <w:color w:val="000000"/>
        </w:rPr>
        <w:t xml:space="preserve">На підтвердження інформації зазначеної в Довідці (форма 2 Додатку 3 тендерної документації) </w:t>
      </w:r>
      <w:bookmarkStart w:id="10" w:name="_Hlk40800867"/>
      <w:r w:rsidRPr="00B912E7">
        <w:rPr>
          <w:rFonts w:ascii="Times New Roman" w:hAnsi="Times New Roman" w:cs="Times New Roman"/>
          <w:color w:val="000000"/>
        </w:rPr>
        <w:t>учасник в складі тендерної пропозиції надає:</w:t>
      </w:r>
    </w:p>
    <w:bookmarkEnd w:id="10"/>
    <w:p w:rsidR="00431CB8" w:rsidRPr="00B912E7" w:rsidRDefault="00431CB8" w:rsidP="00431CB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431CB8" w:rsidRPr="00B912E7" w:rsidRDefault="00431CB8" w:rsidP="00431CB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xml:space="preserve">-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w:t>
      </w:r>
      <w:r w:rsidRPr="00B912E7">
        <w:rPr>
          <w:rFonts w:ascii="Times New Roman" w:hAnsi="Times New Roman" w:cs="Times New Roman"/>
          <w:color w:val="000000"/>
        </w:rPr>
        <w:lastRenderedPageBreak/>
        <w:t>електричної енергії» порядку розгляду звернень/скарг/претензій споживачів та проведення особистого прийому;</w:t>
      </w:r>
    </w:p>
    <w:p w:rsidR="00431CB8" w:rsidRPr="00B912E7" w:rsidRDefault="00431CB8" w:rsidP="00431CB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431CB8" w:rsidRPr="00B912E7" w:rsidRDefault="00431CB8" w:rsidP="00431CB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Наказ про призначення посадової особи учасника, з робочим місцем на території Сумської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31CB8" w:rsidRPr="00B912E7" w:rsidRDefault="00431CB8" w:rsidP="00431CB8">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912E7">
        <w:rPr>
          <w:rFonts w:ascii="Times New Roman" w:hAnsi="Times New Roman" w:cs="Times New Roman"/>
        </w:rPr>
        <w:t xml:space="preserve">Постанови НКРЕКП від 14.03.2018 № 312 "Про затвердження Правил роздрібного ринку електричної енергії"), </w:t>
      </w:r>
      <w:r w:rsidRPr="00B912E7">
        <w:rPr>
          <w:rFonts w:ascii="Times New Roman" w:hAnsi="Times New Roman" w:cs="Times New Roman"/>
          <w:color w:val="000000"/>
        </w:rPr>
        <w:t xml:space="preserve">такий учасник повинен надати довідки від всіх операторів системи розподілу, з якими учасником </w:t>
      </w:r>
      <w:bookmarkStart w:id="11" w:name="_Hlk41307555"/>
      <w:r w:rsidRPr="00B912E7">
        <w:rPr>
          <w:rFonts w:ascii="Times New Roman" w:hAnsi="Times New Roman" w:cs="Times New Roman"/>
          <w:color w:val="000000"/>
        </w:rPr>
        <w:t>укладено договори електропостачальника про надання послуг з розподілу електричної енергії</w:t>
      </w:r>
      <w:bookmarkEnd w:id="11"/>
      <w:r w:rsidRPr="00B912E7">
        <w:rPr>
          <w:rFonts w:ascii="Times New Roman" w:hAnsi="Times New Roman" w:cs="Times New Roman"/>
          <w:color w:val="000000"/>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431CB8" w:rsidRPr="00B912E7" w:rsidRDefault="00431CB8" w:rsidP="00431CB8">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b/>
        </w:rPr>
        <w:t>Примітки:</w:t>
      </w:r>
      <w:r w:rsidRPr="00B912E7">
        <w:rPr>
          <w:rFonts w:ascii="Times New Roman" w:hAnsi="Times New Roman" w:cs="Times New Roman"/>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431CB8" w:rsidRPr="00B912E7" w:rsidRDefault="00431CB8" w:rsidP="00431CB8">
      <w:pPr>
        <w:spacing w:after="0"/>
        <w:jc w:val="both"/>
        <w:rPr>
          <w:rFonts w:ascii="Times New Roman" w:hAnsi="Times New Roman" w:cs="Times New Roman"/>
        </w:rPr>
      </w:pPr>
      <w:r w:rsidRPr="00B912E7">
        <w:rPr>
          <w:rFonts w:ascii="Times New Roman" w:hAnsi="Times New Roman" w:cs="Times New Roman"/>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431CB8" w:rsidRPr="00B912E7" w:rsidRDefault="00431CB8" w:rsidP="00431CB8">
      <w:pPr>
        <w:spacing w:after="0"/>
        <w:jc w:val="both"/>
        <w:rPr>
          <w:rFonts w:ascii="Times New Roman" w:hAnsi="Times New Roman" w:cs="Times New Roman"/>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Default="00431CB8" w:rsidP="00431CB8">
      <w:pPr>
        <w:spacing w:after="0"/>
        <w:jc w:val="both"/>
        <w:rPr>
          <w:rFonts w:ascii="Times New Roman" w:hAnsi="Times New Roman" w:cs="Times New Roman"/>
          <w:b/>
          <w:sz w:val="24"/>
          <w:szCs w:val="24"/>
        </w:rPr>
      </w:pPr>
    </w:p>
    <w:p w:rsidR="00431CB8" w:rsidRPr="005E7B57" w:rsidRDefault="00431CB8" w:rsidP="00431CB8">
      <w:pPr>
        <w:spacing w:after="0"/>
        <w:jc w:val="both"/>
        <w:rPr>
          <w:rFonts w:ascii="Times New Roman" w:hAnsi="Times New Roman" w:cs="Times New Roman"/>
          <w:b/>
          <w:sz w:val="24"/>
          <w:szCs w:val="24"/>
        </w:rPr>
      </w:pPr>
    </w:p>
    <w:p w:rsidR="00431CB8" w:rsidRDefault="00431CB8" w:rsidP="00431CB8">
      <w:pPr>
        <w:shd w:val="clear" w:color="auto" w:fill="FFFFFF"/>
        <w:spacing w:after="0"/>
        <w:ind w:left="284" w:firstLine="283"/>
        <w:jc w:val="right"/>
        <w:rPr>
          <w:rFonts w:ascii="Times New Roman" w:hAnsi="Times New Roman" w:cs="Times New Roman"/>
          <w:szCs w:val="24"/>
        </w:rPr>
      </w:pPr>
      <w:r w:rsidRPr="005E7B57">
        <w:rPr>
          <w:rFonts w:ascii="Times New Roman" w:hAnsi="Times New Roman" w:cs="Times New Roman"/>
          <w:b/>
          <w:sz w:val="24"/>
          <w:szCs w:val="24"/>
        </w:rPr>
        <w:lastRenderedPageBreak/>
        <w:t>Форма 1 до Додатку 3 тендерної документації</w:t>
      </w:r>
    </w:p>
    <w:p w:rsidR="00431CB8" w:rsidRPr="00B544FF" w:rsidRDefault="00431CB8" w:rsidP="00431CB8">
      <w:pPr>
        <w:shd w:val="clear" w:color="auto" w:fill="FFFFFF"/>
        <w:spacing w:after="0"/>
        <w:ind w:left="284" w:firstLine="283"/>
        <w:jc w:val="right"/>
        <w:rPr>
          <w:rFonts w:ascii="Times New Roman" w:hAnsi="Times New Roman" w:cs="Times New Roman"/>
          <w:szCs w:val="24"/>
        </w:rPr>
      </w:pPr>
    </w:p>
    <w:p w:rsidR="00431CB8" w:rsidRPr="00B544FF" w:rsidRDefault="00431CB8" w:rsidP="00431CB8">
      <w:pPr>
        <w:shd w:val="clear" w:color="auto" w:fill="FFFFFF"/>
        <w:spacing w:after="0"/>
        <w:jc w:val="center"/>
        <w:rPr>
          <w:rFonts w:ascii="Times New Roman" w:hAnsi="Times New Roman" w:cs="Times New Roman"/>
          <w:b/>
          <w:bCs/>
          <w:color w:val="000000"/>
          <w:sz w:val="24"/>
          <w:szCs w:val="24"/>
        </w:rPr>
      </w:pPr>
      <w:r w:rsidRPr="00B544FF">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431CB8" w:rsidRPr="00B544FF" w:rsidTr="009F26CB">
        <w:tc>
          <w:tcPr>
            <w:tcW w:w="567" w:type="dxa"/>
          </w:tcPr>
          <w:p w:rsidR="00431CB8" w:rsidRPr="00B544FF" w:rsidRDefault="00431CB8" w:rsidP="009F26CB">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4962" w:type="dxa"/>
          </w:tcPr>
          <w:p w:rsidR="00431CB8" w:rsidRPr="00B544FF" w:rsidRDefault="00431CB8" w:rsidP="009F26CB">
            <w:pPr>
              <w:spacing w:after="0"/>
              <w:ind w:left="34" w:right="-108"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p>
        </w:tc>
      </w:tr>
      <w:tr w:rsidR="00431CB8" w:rsidRPr="00B544FF" w:rsidTr="009F26CB">
        <w:tc>
          <w:tcPr>
            <w:tcW w:w="567" w:type="dxa"/>
          </w:tcPr>
          <w:p w:rsidR="00431CB8" w:rsidRPr="00B544FF" w:rsidRDefault="00431CB8" w:rsidP="009F26CB">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4962" w:type="dxa"/>
          </w:tcPr>
          <w:p w:rsidR="00431CB8" w:rsidRPr="00B544FF" w:rsidRDefault="00431CB8" w:rsidP="009F26CB">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p>
        </w:tc>
      </w:tr>
      <w:tr w:rsidR="00431CB8" w:rsidRPr="00B544FF" w:rsidTr="009F26CB">
        <w:tc>
          <w:tcPr>
            <w:tcW w:w="567" w:type="dxa"/>
          </w:tcPr>
          <w:p w:rsidR="00431CB8" w:rsidRPr="00B544FF" w:rsidRDefault="00431CB8" w:rsidP="009F26CB">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4962" w:type="dxa"/>
          </w:tcPr>
          <w:p w:rsidR="00431CB8" w:rsidRPr="00B544FF" w:rsidRDefault="00431CB8" w:rsidP="009F26CB">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p>
        </w:tc>
      </w:tr>
      <w:tr w:rsidR="00431CB8" w:rsidRPr="00B544FF" w:rsidTr="009F26CB">
        <w:tc>
          <w:tcPr>
            <w:tcW w:w="567" w:type="dxa"/>
          </w:tcPr>
          <w:p w:rsidR="00431CB8" w:rsidRPr="00B544FF" w:rsidRDefault="00431CB8" w:rsidP="009F26CB">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4</w:t>
            </w:r>
          </w:p>
        </w:tc>
        <w:tc>
          <w:tcPr>
            <w:tcW w:w="4962" w:type="dxa"/>
          </w:tcPr>
          <w:p w:rsidR="00431CB8" w:rsidRPr="00B544FF" w:rsidRDefault="00431CB8" w:rsidP="009F26CB">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p>
        </w:tc>
      </w:tr>
    </w:tbl>
    <w:p w:rsidR="00431CB8" w:rsidRPr="00B544FF" w:rsidRDefault="00431CB8" w:rsidP="00431CB8">
      <w:pPr>
        <w:shd w:val="clear" w:color="auto" w:fill="FFFFFF"/>
        <w:spacing w:after="0"/>
        <w:ind w:firstLine="709"/>
        <w:jc w:val="both"/>
        <w:rPr>
          <w:rFonts w:ascii="Times New Roman" w:hAnsi="Times New Roman" w:cs="Times New Roman"/>
          <w:color w:val="000000"/>
          <w:sz w:val="24"/>
          <w:szCs w:val="24"/>
        </w:rPr>
      </w:pPr>
    </w:p>
    <w:p w:rsidR="00431CB8" w:rsidRPr="00B544FF" w:rsidRDefault="00431CB8" w:rsidP="00431CB8">
      <w:pPr>
        <w:shd w:val="clear" w:color="auto" w:fill="FFFFFF"/>
        <w:spacing w:after="0"/>
        <w:ind w:firstLine="709"/>
        <w:jc w:val="both"/>
        <w:rPr>
          <w:rFonts w:ascii="Times New Roman" w:hAnsi="Times New Roman" w:cs="Times New Roman"/>
          <w:color w:val="000000"/>
          <w:sz w:val="24"/>
          <w:szCs w:val="24"/>
        </w:rPr>
      </w:pPr>
    </w:p>
    <w:p w:rsidR="00431CB8" w:rsidRPr="005E7B57" w:rsidRDefault="00431CB8" w:rsidP="00431CB8">
      <w:pPr>
        <w:shd w:val="clear" w:color="auto" w:fill="FFFFFF"/>
        <w:spacing w:after="0"/>
        <w:ind w:firstLine="709"/>
        <w:jc w:val="both"/>
        <w:rPr>
          <w:rFonts w:ascii="Times New Roman" w:hAnsi="Times New Roman" w:cs="Times New Roman"/>
          <w:color w:val="000000"/>
        </w:rPr>
      </w:pPr>
      <w:r w:rsidRPr="005E7B57">
        <w:rPr>
          <w:rFonts w:ascii="Times New Roman" w:hAnsi="Times New Roman" w:cs="Times New Roman"/>
          <w:color w:val="000000"/>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431CB8" w:rsidRDefault="00431CB8" w:rsidP="00431CB8">
      <w:pPr>
        <w:shd w:val="clear" w:color="auto" w:fill="FFFFFF"/>
        <w:spacing w:after="0"/>
        <w:ind w:firstLine="709"/>
        <w:jc w:val="both"/>
        <w:rPr>
          <w:rFonts w:ascii="Times New Roman" w:hAnsi="Times New Roman" w:cs="Times New Roman"/>
          <w:color w:val="000000"/>
        </w:rPr>
      </w:pPr>
      <w:r w:rsidRPr="005E7B57">
        <w:rPr>
          <w:rFonts w:ascii="Times New Roman" w:hAnsi="Times New Roman" w:cs="Times New Roman"/>
          <w:color w:val="000000"/>
        </w:rPr>
        <w:t>Копія(ї) документу(ів),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w:t>
      </w:r>
      <w:r>
        <w:rPr>
          <w:rFonts w:ascii="Times New Roman" w:hAnsi="Times New Roman" w:cs="Times New Roman"/>
          <w:color w:val="000000"/>
        </w:rPr>
        <w:t>овування споживачів, додаються.</w:t>
      </w:r>
    </w:p>
    <w:p w:rsidR="00431CB8" w:rsidRDefault="00431CB8" w:rsidP="00431CB8">
      <w:pPr>
        <w:shd w:val="clear" w:color="auto" w:fill="FFFFFF"/>
        <w:spacing w:after="0"/>
        <w:ind w:firstLine="709"/>
        <w:jc w:val="both"/>
        <w:rPr>
          <w:rFonts w:ascii="Times New Roman" w:hAnsi="Times New Roman" w:cs="Times New Roman"/>
          <w:color w:val="000000"/>
        </w:rPr>
      </w:pPr>
    </w:p>
    <w:p w:rsidR="00431CB8" w:rsidRPr="005E7B57" w:rsidRDefault="00431CB8" w:rsidP="00431CB8">
      <w:pPr>
        <w:shd w:val="clear" w:color="auto" w:fill="FFFFFF"/>
        <w:spacing w:after="0"/>
        <w:ind w:firstLine="709"/>
        <w:jc w:val="both"/>
        <w:rPr>
          <w:rFonts w:ascii="Times New Roman" w:hAnsi="Times New Roman" w:cs="Times New Roman"/>
          <w:color w:val="000000"/>
        </w:rPr>
      </w:pPr>
    </w:p>
    <w:p w:rsidR="00431CB8" w:rsidRPr="00B544FF" w:rsidRDefault="00431CB8" w:rsidP="00431CB8">
      <w:pPr>
        <w:spacing w:after="0"/>
        <w:ind w:left="284" w:firstLine="283"/>
        <w:jc w:val="both"/>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spacing w:after="0"/>
        <w:jc w:val="both"/>
        <w:rPr>
          <w:rFonts w:ascii="Times New Roman" w:hAnsi="Times New Roman" w:cs="Times New Roman"/>
          <w:sz w:val="24"/>
          <w:szCs w:val="24"/>
        </w:rPr>
      </w:pPr>
    </w:p>
    <w:p w:rsidR="00431CB8" w:rsidRDefault="00431CB8" w:rsidP="00431CB8">
      <w:pPr>
        <w:autoSpaceDE w:val="0"/>
        <w:spacing w:after="0"/>
        <w:ind w:firstLine="283"/>
        <w:jc w:val="right"/>
        <w:rPr>
          <w:rFonts w:ascii="Times New Roman" w:hAnsi="Times New Roman" w:cs="Times New Roman"/>
          <w:b/>
          <w:sz w:val="24"/>
          <w:szCs w:val="24"/>
          <w:lang w:eastAsia="ar-SA"/>
        </w:rPr>
      </w:pPr>
      <w:r>
        <w:rPr>
          <w:rFonts w:ascii="Times New Roman" w:hAnsi="Times New Roman" w:cs="Times New Roman"/>
          <w:b/>
          <w:sz w:val="24"/>
          <w:szCs w:val="24"/>
        </w:rPr>
        <w:lastRenderedPageBreak/>
        <w:t>Форма 2</w:t>
      </w:r>
      <w:r w:rsidRPr="005E7B57">
        <w:rPr>
          <w:rFonts w:ascii="Times New Roman" w:hAnsi="Times New Roman" w:cs="Times New Roman"/>
          <w:b/>
          <w:sz w:val="24"/>
          <w:szCs w:val="24"/>
        </w:rPr>
        <w:t xml:space="preserve"> до Додатку 3 тендерної документації</w:t>
      </w:r>
      <w:r w:rsidRPr="005E7B57">
        <w:rPr>
          <w:rFonts w:ascii="Times New Roman" w:hAnsi="Times New Roman" w:cs="Times New Roman"/>
          <w:b/>
          <w:sz w:val="24"/>
          <w:szCs w:val="24"/>
          <w:lang w:eastAsia="ar-SA"/>
        </w:rPr>
        <w:t xml:space="preserve"> </w:t>
      </w:r>
    </w:p>
    <w:p w:rsidR="00431CB8" w:rsidRPr="005E7B57" w:rsidRDefault="00431CB8" w:rsidP="00431CB8">
      <w:pPr>
        <w:autoSpaceDE w:val="0"/>
        <w:spacing w:after="0"/>
        <w:ind w:firstLine="283"/>
        <w:jc w:val="right"/>
        <w:rPr>
          <w:rFonts w:ascii="Times New Roman" w:hAnsi="Times New Roman" w:cs="Times New Roman"/>
          <w:b/>
          <w:sz w:val="24"/>
          <w:szCs w:val="24"/>
          <w:lang w:eastAsia="ar-SA"/>
        </w:rPr>
      </w:pPr>
    </w:p>
    <w:p w:rsidR="00431CB8" w:rsidRPr="00B544FF" w:rsidRDefault="00431CB8" w:rsidP="00431CB8">
      <w:pPr>
        <w:autoSpaceDE w:val="0"/>
        <w:spacing w:after="0"/>
        <w:ind w:firstLine="283"/>
        <w:jc w:val="center"/>
        <w:rPr>
          <w:rFonts w:ascii="Times New Roman" w:hAnsi="Times New Roman" w:cs="Times New Roman"/>
          <w:b/>
          <w:sz w:val="24"/>
          <w:szCs w:val="24"/>
          <w:lang w:eastAsia="ar-SA"/>
        </w:rPr>
      </w:pPr>
      <w:r w:rsidRPr="00B544FF">
        <w:rPr>
          <w:rFonts w:ascii="Times New Roman" w:hAnsi="Times New Roman" w:cs="Times New Roman"/>
          <w:b/>
          <w:sz w:val="24"/>
          <w:szCs w:val="24"/>
          <w:lang w:eastAsia="ar-SA"/>
        </w:rPr>
        <w:t>Довідка про наявність власного  структурного підрозділу  Учасника</w:t>
      </w:r>
    </w:p>
    <w:p w:rsidR="00431CB8" w:rsidRPr="00B544FF" w:rsidRDefault="00431CB8" w:rsidP="00431CB8">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431CB8" w:rsidRPr="00B544FF" w:rsidTr="009F26CB">
        <w:tc>
          <w:tcPr>
            <w:tcW w:w="904" w:type="dxa"/>
          </w:tcPr>
          <w:p w:rsidR="00431CB8" w:rsidRPr="00B544FF" w:rsidRDefault="00431CB8" w:rsidP="009F26CB">
            <w:pPr>
              <w:spacing w:after="0"/>
              <w:ind w:left="284" w:right="-219" w:firstLine="283"/>
              <w:jc w:val="center"/>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7743" w:type="dxa"/>
          </w:tcPr>
          <w:p w:rsidR="00431CB8" w:rsidRPr="00B544FF" w:rsidRDefault="00431CB8" w:rsidP="009F26CB">
            <w:pPr>
              <w:spacing w:after="0"/>
              <w:ind w:left="34" w:right="-108"/>
              <w:rPr>
                <w:rFonts w:ascii="Times New Roman" w:hAnsi="Times New Roman" w:cs="Times New Roman"/>
                <w:color w:val="000000"/>
                <w:sz w:val="24"/>
                <w:szCs w:val="24"/>
              </w:rPr>
            </w:pPr>
            <w:r w:rsidRPr="00B544FF">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p>
        </w:tc>
      </w:tr>
      <w:tr w:rsidR="00431CB8" w:rsidRPr="00B544FF" w:rsidTr="009F26CB">
        <w:tc>
          <w:tcPr>
            <w:tcW w:w="90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7743" w:type="dxa"/>
          </w:tcPr>
          <w:p w:rsidR="00431CB8" w:rsidRPr="00B544FF" w:rsidRDefault="00431CB8" w:rsidP="009F26CB">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p>
        </w:tc>
      </w:tr>
      <w:tr w:rsidR="00431CB8" w:rsidRPr="00B544FF" w:rsidTr="009F26CB">
        <w:tc>
          <w:tcPr>
            <w:tcW w:w="90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7743" w:type="dxa"/>
          </w:tcPr>
          <w:p w:rsidR="00431CB8" w:rsidRPr="00B544FF" w:rsidRDefault="00431CB8" w:rsidP="009F26CB">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проведення особистого прийому споживачів</w:t>
            </w:r>
          </w:p>
          <w:p w:rsidR="00431CB8" w:rsidRPr="00B544FF" w:rsidRDefault="00431CB8" w:rsidP="009F26CB">
            <w:pPr>
              <w:spacing w:after="0"/>
              <w:rPr>
                <w:rFonts w:ascii="Times New Roman" w:hAnsi="Times New Roman" w:cs="Times New Roman"/>
                <w:color w:val="000000"/>
                <w:sz w:val="24"/>
                <w:szCs w:val="24"/>
              </w:rPr>
            </w:pPr>
          </w:p>
        </w:tc>
        <w:tc>
          <w:tcPr>
            <w:tcW w:w="1134" w:type="dxa"/>
          </w:tcPr>
          <w:p w:rsidR="00431CB8" w:rsidRPr="00B544FF" w:rsidRDefault="00431CB8" w:rsidP="009F26CB">
            <w:pPr>
              <w:spacing w:after="0"/>
              <w:ind w:left="284" w:firstLine="283"/>
              <w:jc w:val="both"/>
              <w:rPr>
                <w:rFonts w:ascii="Times New Roman" w:hAnsi="Times New Roman" w:cs="Times New Roman"/>
                <w:color w:val="000000"/>
                <w:sz w:val="24"/>
                <w:szCs w:val="24"/>
              </w:rPr>
            </w:pPr>
          </w:p>
        </w:tc>
      </w:tr>
    </w:tbl>
    <w:p w:rsidR="00431CB8" w:rsidRPr="00B544FF" w:rsidRDefault="00431CB8" w:rsidP="00431CB8">
      <w:pPr>
        <w:shd w:val="clear" w:color="auto" w:fill="FFFFFF"/>
        <w:spacing w:after="0"/>
        <w:ind w:left="284" w:firstLine="283"/>
        <w:jc w:val="both"/>
        <w:rPr>
          <w:rFonts w:ascii="Times New Roman" w:hAnsi="Times New Roman" w:cs="Times New Roman"/>
          <w:color w:val="000000"/>
          <w:sz w:val="24"/>
          <w:szCs w:val="24"/>
        </w:rPr>
      </w:pPr>
    </w:p>
    <w:p w:rsidR="00431CB8" w:rsidRPr="00B544FF" w:rsidRDefault="00431CB8" w:rsidP="00431CB8">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31CB8" w:rsidRPr="00B544FF" w:rsidRDefault="00431CB8" w:rsidP="00431CB8">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431CB8" w:rsidRPr="00B544FF" w:rsidRDefault="00431CB8" w:rsidP="00431CB8">
      <w:pPr>
        <w:spacing w:after="0"/>
        <w:ind w:left="284" w:firstLine="283"/>
        <w:rPr>
          <w:rFonts w:ascii="Times New Roman" w:hAnsi="Times New Roman" w:cs="Times New Roman"/>
          <w:sz w:val="24"/>
          <w:szCs w:val="24"/>
        </w:rPr>
      </w:pPr>
    </w:p>
    <w:p w:rsidR="00431CB8" w:rsidRPr="00B544FF" w:rsidRDefault="00431CB8" w:rsidP="00431CB8">
      <w:pPr>
        <w:spacing w:after="0"/>
        <w:ind w:left="284" w:firstLine="283"/>
        <w:jc w:val="both"/>
        <w:rPr>
          <w:rFonts w:ascii="Times New Roman" w:hAnsi="Times New Roman" w:cs="Times New Roman"/>
          <w:i/>
          <w:iCs/>
          <w:sz w:val="24"/>
          <w:szCs w:val="24"/>
          <w:lang w:eastAsia="en-US"/>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431CB8" w:rsidRDefault="00431CB8" w:rsidP="00431CB8">
      <w:pPr>
        <w:spacing w:after="0"/>
        <w:jc w:val="both"/>
        <w:rPr>
          <w:rFonts w:ascii="Times New Roman" w:hAnsi="Times New Roman" w:cs="Times New Roman"/>
          <w:sz w:val="24"/>
          <w:szCs w:val="24"/>
        </w:rPr>
      </w:pPr>
    </w:p>
    <w:p w:rsidR="00431CB8" w:rsidRPr="005E7B57" w:rsidRDefault="00431CB8" w:rsidP="00431CB8">
      <w:pPr>
        <w:spacing w:after="0"/>
        <w:jc w:val="both"/>
        <w:rPr>
          <w:rFonts w:ascii="Times New Roman" w:hAnsi="Times New Roman" w:cs="Times New Roman"/>
          <w:sz w:val="24"/>
          <w:szCs w:val="24"/>
        </w:rPr>
      </w:pPr>
    </w:p>
    <w:p w:rsidR="00431CB8" w:rsidRDefault="00431CB8" w:rsidP="00431CB8">
      <w:pPr>
        <w:widowControl w:val="0"/>
        <w:spacing w:after="0" w:line="240" w:lineRule="auto"/>
        <w:jc w:val="both"/>
        <w:rPr>
          <w:rFonts w:ascii="Times New Roman" w:eastAsia="Times New Roman" w:hAnsi="Times New Roman" w:cs="Times New Roman"/>
          <w:sz w:val="24"/>
          <w:szCs w:val="24"/>
        </w:rPr>
      </w:pPr>
    </w:p>
    <w:p w:rsidR="00431CB8" w:rsidRDefault="00431CB8">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D07EC1" w:rsidRDefault="00D07EC1">
      <w:pPr>
        <w:widowControl w:val="0"/>
        <w:spacing w:after="0" w:line="240" w:lineRule="auto"/>
        <w:jc w:val="both"/>
        <w:rPr>
          <w:rFonts w:ascii="Times New Roman" w:eastAsia="Times New Roman" w:hAnsi="Times New Roman" w:cs="Times New Roman"/>
          <w:sz w:val="24"/>
          <w:szCs w:val="24"/>
        </w:rPr>
      </w:pPr>
    </w:p>
    <w:p w:rsidR="00D07EC1" w:rsidRDefault="00D07EC1">
      <w:pPr>
        <w:widowControl w:val="0"/>
        <w:spacing w:after="0" w:line="240" w:lineRule="auto"/>
        <w:jc w:val="both"/>
        <w:rPr>
          <w:rFonts w:ascii="Times New Roman" w:eastAsia="Times New Roman" w:hAnsi="Times New Roman" w:cs="Times New Roman"/>
          <w:sz w:val="24"/>
          <w:szCs w:val="24"/>
        </w:rPr>
      </w:pPr>
    </w:p>
    <w:p w:rsidR="00D07EC1" w:rsidRDefault="00D07EC1">
      <w:pPr>
        <w:widowControl w:val="0"/>
        <w:spacing w:after="0" w:line="240" w:lineRule="auto"/>
        <w:jc w:val="both"/>
        <w:rPr>
          <w:rFonts w:ascii="Times New Roman" w:eastAsia="Times New Roman" w:hAnsi="Times New Roman" w:cs="Times New Roman"/>
          <w:sz w:val="24"/>
          <w:szCs w:val="24"/>
        </w:rPr>
      </w:pPr>
    </w:p>
    <w:p w:rsidR="00D07EC1" w:rsidRDefault="00D07EC1">
      <w:pPr>
        <w:widowControl w:val="0"/>
        <w:spacing w:after="0" w:line="240" w:lineRule="auto"/>
        <w:jc w:val="both"/>
        <w:rPr>
          <w:rFonts w:ascii="Times New Roman" w:eastAsia="Times New Roman" w:hAnsi="Times New Roman" w:cs="Times New Roman"/>
          <w:sz w:val="24"/>
          <w:szCs w:val="24"/>
        </w:rPr>
      </w:pPr>
    </w:p>
    <w:p w:rsidR="00D07EC1" w:rsidRDefault="00D07EC1">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Pr="005041F6" w:rsidRDefault="005F2FD9" w:rsidP="005F2FD9">
      <w:pPr>
        <w:contextualSpacing/>
        <w:jc w:val="right"/>
        <w:rPr>
          <w:rFonts w:ascii="Times New Roman" w:hAnsi="Times New Roman" w:cs="Times New Roman"/>
          <w:b/>
          <w:bCs/>
        </w:rPr>
      </w:pPr>
      <w:r w:rsidRPr="005041F6">
        <w:rPr>
          <w:rFonts w:ascii="Times New Roman" w:hAnsi="Times New Roman" w:cs="Times New Roman"/>
          <w:b/>
          <w:bCs/>
        </w:rPr>
        <w:t>Додаток  4</w:t>
      </w:r>
    </w:p>
    <w:p w:rsidR="005F2FD9" w:rsidRPr="005041F6" w:rsidRDefault="005F2FD9" w:rsidP="005F2FD9">
      <w:pPr>
        <w:spacing w:after="0" w:line="240" w:lineRule="auto"/>
        <w:ind w:left="5670"/>
        <w:contextualSpacing/>
        <w:jc w:val="right"/>
        <w:rPr>
          <w:rFonts w:ascii="Times New Roman" w:hAnsi="Times New Roman" w:cs="Times New Roman"/>
          <w:b/>
          <w:bCs/>
          <w:color w:val="000000"/>
        </w:rPr>
      </w:pPr>
      <w:r w:rsidRPr="005041F6">
        <w:rPr>
          <w:rFonts w:ascii="Times New Roman" w:hAnsi="Times New Roman" w:cs="Times New Roman"/>
          <w:b/>
          <w:bCs/>
          <w:color w:val="000000"/>
        </w:rPr>
        <w:t xml:space="preserve">до тендерної документації </w:t>
      </w:r>
    </w:p>
    <w:p w:rsidR="005F2FD9" w:rsidRPr="005041F6" w:rsidRDefault="005F2FD9" w:rsidP="005F2FD9">
      <w:pPr>
        <w:pStyle w:val="31"/>
        <w:spacing w:before="0" w:beforeAutospacing="0" w:after="0" w:afterAutospacing="0"/>
        <w:jc w:val="center"/>
        <w:rPr>
          <w:color w:val="000000"/>
          <w:sz w:val="22"/>
          <w:szCs w:val="22"/>
          <w:lang w:val="uk-UA"/>
        </w:rPr>
      </w:pPr>
      <w:r w:rsidRPr="005041F6">
        <w:rPr>
          <w:color w:val="000000"/>
          <w:sz w:val="22"/>
          <w:szCs w:val="22"/>
          <w:lang w:val="uk-UA"/>
        </w:rPr>
        <w:t>ДОГОВІР</w:t>
      </w:r>
      <w:r w:rsidRPr="005041F6">
        <w:rPr>
          <w:color w:val="000000"/>
          <w:sz w:val="22"/>
          <w:szCs w:val="22"/>
          <w:lang w:val="uk-UA"/>
        </w:rPr>
        <w:br/>
        <w:t>про постачання електричної енергії споживачу</w:t>
      </w:r>
    </w:p>
    <w:p w:rsidR="005F2FD9" w:rsidRPr="005041F6" w:rsidRDefault="005F2FD9" w:rsidP="005F2FD9">
      <w:pPr>
        <w:pStyle w:val="af4"/>
        <w:jc w:val="center"/>
        <w:rPr>
          <w:b/>
          <w:sz w:val="22"/>
          <w:szCs w:val="22"/>
          <w:lang w:val="uk-UA"/>
        </w:rPr>
      </w:pPr>
    </w:p>
    <w:p w:rsidR="005F2FD9" w:rsidRPr="005041F6" w:rsidRDefault="005F2FD9" w:rsidP="005F2FD9">
      <w:pPr>
        <w:pStyle w:val="af4"/>
        <w:jc w:val="center"/>
        <w:rPr>
          <w:b/>
          <w:bCs/>
          <w:sz w:val="22"/>
          <w:szCs w:val="22"/>
          <w:lang w:val="uk-UA"/>
        </w:rPr>
      </w:pPr>
      <w:r w:rsidRPr="005041F6">
        <w:rPr>
          <w:b/>
          <w:sz w:val="22"/>
          <w:szCs w:val="22"/>
          <w:lang w:val="uk-UA"/>
        </w:rPr>
        <w:t>м. _________</w:t>
      </w:r>
      <w:r w:rsidRPr="005041F6">
        <w:rPr>
          <w:b/>
          <w:sz w:val="22"/>
          <w:szCs w:val="22"/>
          <w:lang w:val="uk-UA"/>
        </w:rPr>
        <w:tab/>
      </w:r>
      <w:r w:rsidRPr="005041F6">
        <w:rPr>
          <w:b/>
          <w:sz w:val="22"/>
          <w:szCs w:val="22"/>
          <w:lang w:val="uk-UA"/>
        </w:rPr>
        <w:tab/>
      </w:r>
      <w:r w:rsidRPr="005041F6">
        <w:rPr>
          <w:b/>
          <w:sz w:val="22"/>
          <w:szCs w:val="22"/>
          <w:lang w:val="uk-UA"/>
        </w:rPr>
        <w:tab/>
      </w:r>
      <w:r w:rsidRPr="005041F6">
        <w:rPr>
          <w:b/>
          <w:sz w:val="22"/>
          <w:szCs w:val="22"/>
          <w:lang w:val="uk-UA"/>
        </w:rPr>
        <w:tab/>
      </w:r>
      <w:r w:rsidRPr="005041F6">
        <w:rPr>
          <w:b/>
          <w:sz w:val="22"/>
          <w:szCs w:val="22"/>
          <w:lang w:val="uk-UA"/>
        </w:rPr>
        <w:tab/>
      </w:r>
      <w:r w:rsidRPr="005041F6">
        <w:rPr>
          <w:b/>
          <w:sz w:val="22"/>
          <w:szCs w:val="22"/>
          <w:lang w:val="uk-UA"/>
        </w:rPr>
        <w:tab/>
      </w:r>
      <w:r w:rsidRPr="005041F6">
        <w:rPr>
          <w:b/>
          <w:sz w:val="22"/>
          <w:szCs w:val="22"/>
          <w:lang w:val="uk-UA"/>
        </w:rPr>
        <w:tab/>
        <w:t>"___" ________________ 20___ року</w:t>
      </w:r>
    </w:p>
    <w:p w:rsidR="005F2FD9" w:rsidRPr="005041F6" w:rsidRDefault="005F2FD9" w:rsidP="005F2FD9">
      <w:pPr>
        <w:pStyle w:val="af4"/>
        <w:ind w:firstLine="708"/>
        <w:jc w:val="both"/>
        <w:rPr>
          <w:b/>
          <w:bCs/>
          <w:sz w:val="22"/>
          <w:szCs w:val="22"/>
          <w:lang w:val="uk-UA"/>
        </w:rPr>
      </w:pPr>
    </w:p>
    <w:p w:rsidR="005F2FD9" w:rsidRPr="005041F6" w:rsidRDefault="005F2FD9" w:rsidP="005F2FD9">
      <w:pPr>
        <w:pStyle w:val="af4"/>
        <w:ind w:firstLine="708"/>
        <w:jc w:val="both"/>
        <w:rPr>
          <w:sz w:val="22"/>
          <w:szCs w:val="22"/>
          <w:lang w:val="uk-UA"/>
        </w:rPr>
      </w:pPr>
      <w:r w:rsidRPr="005041F6">
        <w:rPr>
          <w:b/>
          <w:bCs/>
          <w:sz w:val="22"/>
          <w:szCs w:val="22"/>
          <w:lang w:val="uk-UA"/>
        </w:rPr>
        <w:t>__________________</w:t>
      </w:r>
      <w:r w:rsidRPr="005041F6">
        <w:rPr>
          <w:bCs/>
          <w:sz w:val="22"/>
          <w:szCs w:val="22"/>
          <w:lang w:val="uk-UA"/>
        </w:rPr>
        <w:t xml:space="preserve"> </w:t>
      </w:r>
      <w:r w:rsidRPr="005041F6">
        <w:rPr>
          <w:sz w:val="22"/>
          <w:szCs w:val="22"/>
          <w:lang w:val="uk-UA"/>
        </w:rPr>
        <w:t xml:space="preserve">(далі – </w:t>
      </w:r>
      <w:r w:rsidRPr="005041F6">
        <w:rPr>
          <w:bCs/>
          <w:sz w:val="22"/>
          <w:szCs w:val="22"/>
          <w:lang w:val="uk-UA"/>
        </w:rPr>
        <w:t>Постачальник</w:t>
      </w:r>
      <w:r w:rsidRPr="005041F6">
        <w:rPr>
          <w:sz w:val="22"/>
          <w:szCs w:val="22"/>
          <w:lang w:val="uk-UA"/>
        </w:rPr>
        <w:t>)</w:t>
      </w:r>
      <w:r w:rsidRPr="005041F6">
        <w:rPr>
          <w:bCs/>
          <w:sz w:val="22"/>
          <w:szCs w:val="22"/>
          <w:lang w:val="uk-UA"/>
        </w:rPr>
        <w:t>,</w:t>
      </w:r>
      <w:r w:rsidRPr="005041F6">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5F2FD9" w:rsidRPr="005041F6" w:rsidRDefault="005F2FD9" w:rsidP="005F2FD9">
      <w:pPr>
        <w:pStyle w:val="af4"/>
        <w:jc w:val="both"/>
        <w:rPr>
          <w:sz w:val="22"/>
          <w:szCs w:val="22"/>
          <w:lang w:val="uk-UA"/>
        </w:rPr>
      </w:pPr>
      <w:r w:rsidRPr="005041F6">
        <w:rPr>
          <w:sz w:val="22"/>
          <w:szCs w:val="22"/>
          <w:lang w:val="uk-UA"/>
        </w:rPr>
        <w:t>з однієї сторони та</w:t>
      </w:r>
    </w:p>
    <w:p w:rsidR="005F2FD9" w:rsidRPr="005041F6" w:rsidRDefault="005F2FD9" w:rsidP="005F2FD9">
      <w:pPr>
        <w:pStyle w:val="af4"/>
        <w:jc w:val="both"/>
        <w:rPr>
          <w:sz w:val="22"/>
          <w:szCs w:val="22"/>
          <w:lang w:val="uk-UA"/>
        </w:rPr>
      </w:pPr>
      <w:r w:rsidRPr="005041F6">
        <w:rPr>
          <w:sz w:val="22"/>
          <w:szCs w:val="22"/>
          <w:lang w:val="uk-UA"/>
        </w:rPr>
        <w:tab/>
        <w:t>______________________________________________________</w:t>
      </w:r>
      <w:r w:rsidRPr="005041F6">
        <w:rPr>
          <w:b/>
          <w:sz w:val="22"/>
          <w:szCs w:val="22"/>
          <w:lang w:val="uk-UA"/>
        </w:rPr>
        <w:t xml:space="preserve"> </w:t>
      </w:r>
      <w:r w:rsidRPr="005041F6">
        <w:rPr>
          <w:sz w:val="22"/>
          <w:szCs w:val="22"/>
          <w:lang w:val="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5F2FD9" w:rsidRPr="005041F6" w:rsidRDefault="005F2FD9" w:rsidP="005F2FD9">
      <w:pPr>
        <w:pStyle w:val="af4"/>
        <w:rPr>
          <w:sz w:val="22"/>
          <w:szCs w:val="22"/>
          <w:lang w:val="uk-UA"/>
        </w:rPr>
      </w:pPr>
    </w:p>
    <w:p w:rsidR="005F2FD9" w:rsidRPr="005041F6" w:rsidRDefault="005F2FD9" w:rsidP="005F2FD9">
      <w:pPr>
        <w:pStyle w:val="af4"/>
        <w:jc w:val="center"/>
        <w:rPr>
          <w:b/>
          <w:sz w:val="22"/>
          <w:szCs w:val="22"/>
          <w:lang w:val="uk-UA"/>
        </w:rPr>
      </w:pPr>
      <w:r w:rsidRPr="005041F6">
        <w:rPr>
          <w:b/>
          <w:sz w:val="22"/>
          <w:szCs w:val="22"/>
          <w:lang w:val="uk-UA"/>
        </w:rPr>
        <w:t>1. Загальні положення</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5F2FD9" w:rsidRPr="005041F6" w:rsidRDefault="005F2FD9" w:rsidP="005F2FD9">
      <w:pPr>
        <w:spacing w:after="0" w:line="240" w:lineRule="auto"/>
        <w:jc w:val="center"/>
        <w:rPr>
          <w:rFonts w:ascii="Times New Roman" w:hAnsi="Times New Roman" w:cs="Times New Roman"/>
          <w:b/>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2. Предмет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5F2FD9" w:rsidRPr="005041F6" w:rsidRDefault="005F2FD9" w:rsidP="005F2FD9">
      <w:pPr>
        <w:pStyle w:val="aa"/>
        <w:spacing w:before="0" w:beforeAutospacing="0" w:after="0" w:afterAutospacing="0"/>
        <w:ind w:firstLine="720"/>
        <w:jc w:val="both"/>
        <w:rPr>
          <w:sz w:val="22"/>
          <w:szCs w:val="22"/>
        </w:rPr>
      </w:pPr>
      <w:r w:rsidRPr="005041F6">
        <w:rPr>
          <w:sz w:val="22"/>
          <w:szCs w:val="22"/>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5F2FD9" w:rsidRPr="005041F6" w:rsidRDefault="005F2FD9" w:rsidP="005F2FD9">
      <w:pPr>
        <w:spacing w:after="0" w:line="240" w:lineRule="auto"/>
        <w:ind w:firstLine="720"/>
        <w:jc w:val="both"/>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3. Умови постачання</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3.2. Строк (термін) поставки електроенергії визначений в Додатку 2 до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5F2FD9" w:rsidRPr="005041F6" w:rsidRDefault="005F2FD9" w:rsidP="005F2FD9">
      <w:pPr>
        <w:spacing w:after="0" w:line="240" w:lineRule="auto"/>
        <w:ind w:firstLine="720"/>
        <w:jc w:val="both"/>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4. Якість постачання електричної енергії</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w:t>
      </w:r>
      <w:r w:rsidRPr="005041F6">
        <w:rPr>
          <w:rFonts w:ascii="Times New Roman" w:hAnsi="Times New Roman" w:cs="Times New Roman"/>
        </w:rPr>
        <w:lastRenderedPageBreak/>
        <w:t>ведення точних та прозорих розрахунків із Споживачем, а також можливість вирішення спірних питань шляхом досудового врегулювання.</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5F2FD9" w:rsidRPr="005041F6" w:rsidRDefault="005F2FD9" w:rsidP="005F2FD9">
      <w:pPr>
        <w:spacing w:after="0" w:line="240" w:lineRule="auto"/>
        <w:jc w:val="center"/>
        <w:rPr>
          <w:rFonts w:ascii="Times New Roman" w:hAnsi="Times New Roman" w:cs="Times New Roman"/>
          <w:b/>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5. Ціна, порядок обліку та оплати електричної енергії</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5F2FD9" w:rsidRPr="005041F6" w:rsidRDefault="005F2FD9" w:rsidP="005F2FD9">
      <w:pPr>
        <w:spacing w:after="0" w:line="240" w:lineRule="auto"/>
        <w:ind w:firstLine="709"/>
        <w:jc w:val="both"/>
        <w:rPr>
          <w:rFonts w:ascii="Times New Roman" w:hAnsi="Times New Roman" w:cs="Times New Roman"/>
        </w:rPr>
      </w:pPr>
      <w:bookmarkStart w:id="12" w:name="3378"/>
      <w:r w:rsidRPr="005041F6">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5F2FD9" w:rsidRPr="005041F6" w:rsidRDefault="005F2FD9" w:rsidP="005F2FD9">
      <w:pPr>
        <w:spacing w:after="0" w:line="240" w:lineRule="auto"/>
        <w:jc w:val="both"/>
        <w:rPr>
          <w:rFonts w:ascii="Times New Roman" w:hAnsi="Times New Roman" w:cs="Times New Roman"/>
        </w:rPr>
      </w:pPr>
      <w:bookmarkStart w:id="13" w:name="3379"/>
      <w:bookmarkEnd w:id="12"/>
      <w:r w:rsidRPr="005041F6">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5F2FD9" w:rsidRPr="005041F6" w:rsidRDefault="005F2FD9" w:rsidP="005F2FD9">
      <w:pPr>
        <w:spacing w:after="0" w:line="240" w:lineRule="auto"/>
        <w:jc w:val="both"/>
        <w:rPr>
          <w:rFonts w:ascii="Times New Roman" w:hAnsi="Times New Roman" w:cs="Times New Roman"/>
        </w:rPr>
      </w:pPr>
      <w:bookmarkStart w:id="14" w:name="3380"/>
      <w:bookmarkEnd w:id="13"/>
      <w:r w:rsidRPr="005041F6">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14"/>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5.2. Спосіб визначення ціни (тарифу) електричної енергії зазначається в комерційній пропозиції..</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5041F6">
        <w:rPr>
          <w:rFonts w:ascii="Times New Roman" w:hAnsi="Times New Roman" w:cs="Times New Roman"/>
          <w:color w:val="000000"/>
        </w:rPr>
        <w:t>про надання послуг з розподілу (передачі) електричної енергії</w:t>
      </w:r>
      <w:r w:rsidRPr="005041F6">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5041F6">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5F2FD9" w:rsidRPr="005041F6" w:rsidRDefault="005F2FD9" w:rsidP="005F2FD9">
      <w:pPr>
        <w:spacing w:after="0" w:line="240" w:lineRule="auto"/>
        <w:ind w:firstLine="720"/>
        <w:jc w:val="both"/>
        <w:rPr>
          <w:rFonts w:ascii="Times New Roman" w:hAnsi="Times New Roman" w:cs="Times New Roman"/>
          <w:color w:val="000000"/>
        </w:rPr>
      </w:pPr>
      <w:r w:rsidRPr="005041F6">
        <w:rPr>
          <w:rFonts w:ascii="Times New Roman" w:hAnsi="Times New Roman" w:cs="Times New Roman"/>
        </w:rPr>
        <w:t xml:space="preserve">5.5. </w:t>
      </w:r>
      <w:r w:rsidRPr="005041F6">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5F2FD9" w:rsidRPr="005041F6" w:rsidRDefault="005F2FD9" w:rsidP="005F2FD9">
      <w:pPr>
        <w:spacing w:after="0" w:line="240" w:lineRule="auto"/>
        <w:ind w:firstLine="709"/>
        <w:jc w:val="both"/>
        <w:rPr>
          <w:rFonts w:ascii="Times New Roman" w:hAnsi="Times New Roman" w:cs="Times New Roman"/>
        </w:rPr>
      </w:pPr>
      <w:bookmarkStart w:id="15" w:name="1651"/>
      <w:r w:rsidRPr="005041F6">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5F2FD9" w:rsidRPr="005041F6" w:rsidRDefault="005F2FD9" w:rsidP="005F2FD9">
      <w:pPr>
        <w:spacing w:after="0" w:line="240" w:lineRule="auto"/>
        <w:ind w:firstLine="709"/>
        <w:jc w:val="both"/>
        <w:rPr>
          <w:rFonts w:ascii="Times New Roman" w:hAnsi="Times New Roman" w:cs="Times New Roman"/>
        </w:rPr>
      </w:pPr>
      <w:bookmarkStart w:id="16" w:name="1652"/>
      <w:bookmarkEnd w:id="15"/>
      <w:r w:rsidRPr="005041F6">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16"/>
    <w:p w:rsidR="005F2FD9" w:rsidRPr="005041F6" w:rsidRDefault="005F2FD9" w:rsidP="005F2FD9">
      <w:pPr>
        <w:spacing w:after="0" w:line="240" w:lineRule="auto"/>
        <w:ind w:firstLine="709"/>
        <w:jc w:val="both"/>
        <w:rPr>
          <w:rFonts w:ascii="Times New Roman" w:hAnsi="Times New Roman" w:cs="Times New Roman"/>
          <w:strike/>
        </w:rPr>
      </w:pPr>
      <w:r w:rsidRPr="005041F6">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5F2FD9" w:rsidRPr="005041F6" w:rsidRDefault="005F2FD9" w:rsidP="005F2FD9">
      <w:pPr>
        <w:pStyle w:val="af4"/>
        <w:ind w:firstLine="709"/>
        <w:jc w:val="both"/>
        <w:rPr>
          <w:sz w:val="22"/>
          <w:szCs w:val="22"/>
          <w:lang w:val="uk-UA"/>
        </w:rPr>
      </w:pPr>
      <w:r w:rsidRPr="005041F6">
        <w:rPr>
          <w:sz w:val="22"/>
          <w:szCs w:val="22"/>
          <w:lang w:val="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5F2FD9" w:rsidRPr="005041F6" w:rsidRDefault="005F2FD9" w:rsidP="005F2FD9">
      <w:pPr>
        <w:pStyle w:val="af4"/>
        <w:ind w:firstLine="709"/>
        <w:jc w:val="both"/>
        <w:rPr>
          <w:sz w:val="22"/>
          <w:szCs w:val="22"/>
          <w:lang w:val="uk-UA"/>
        </w:rPr>
      </w:pPr>
      <w:r w:rsidRPr="005041F6">
        <w:rPr>
          <w:sz w:val="22"/>
          <w:szCs w:val="22"/>
          <w:lang w:val="uk-UA"/>
        </w:rPr>
        <w:t>Пеня, 3% річних та інфляційні нарахування сплачуються на поточний рахунок Постачальника, який вказується в  рахунках.</w:t>
      </w:r>
    </w:p>
    <w:p w:rsidR="005F2FD9" w:rsidRPr="005041F6" w:rsidRDefault="005F2FD9" w:rsidP="005F2FD9">
      <w:pPr>
        <w:pStyle w:val="af4"/>
        <w:ind w:firstLine="709"/>
        <w:jc w:val="both"/>
        <w:rPr>
          <w:sz w:val="22"/>
          <w:szCs w:val="22"/>
          <w:lang w:val="uk-UA"/>
        </w:rPr>
      </w:pPr>
      <w:r w:rsidRPr="005041F6">
        <w:rPr>
          <w:sz w:val="22"/>
          <w:szCs w:val="22"/>
          <w:lang w:val="uk-UA"/>
        </w:rPr>
        <w:t>Споживач, сплачує Постачальнику пеню у розмірі, що зазначається в комерційній пропозиції,</w:t>
      </w:r>
      <w:r w:rsidRPr="005041F6">
        <w:rPr>
          <w:color w:val="000000"/>
          <w:sz w:val="22"/>
          <w:szCs w:val="22"/>
          <w:lang w:val="uk-UA"/>
        </w:rPr>
        <w:t xml:space="preserve"> яка є додатком 2 до цього Договору.</w:t>
      </w:r>
    </w:p>
    <w:p w:rsidR="005F2FD9" w:rsidRPr="005041F6" w:rsidRDefault="005F2FD9" w:rsidP="005F2FD9">
      <w:pPr>
        <w:spacing w:after="0" w:line="240" w:lineRule="auto"/>
        <w:ind w:firstLine="720"/>
        <w:jc w:val="both"/>
        <w:rPr>
          <w:rFonts w:ascii="Times New Roman" w:hAnsi="Times New Roman" w:cs="Times New Roman"/>
          <w:i/>
        </w:rPr>
      </w:pPr>
      <w:r w:rsidRPr="005041F6">
        <w:rPr>
          <w:rFonts w:ascii="Times New Roman" w:hAnsi="Times New Roman" w:cs="Times New Roman"/>
        </w:rPr>
        <w:t>5.8. У разі виникнення у Споживача заборгованості за електричну енергію за цим Договором С</w:t>
      </w:r>
      <w:r w:rsidRPr="005041F6">
        <w:rPr>
          <w:rFonts w:ascii="Times New Roman" w:hAnsi="Times New Roman" w:cs="Times New Roman"/>
          <w:color w:val="000000"/>
        </w:rPr>
        <w:t xml:space="preserve">торони за взаємною згодою </w:t>
      </w:r>
      <w:r w:rsidRPr="005041F6">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5F2FD9" w:rsidRPr="005041F6" w:rsidRDefault="005F2FD9" w:rsidP="005F2FD9">
      <w:pPr>
        <w:spacing w:after="0" w:line="240" w:lineRule="auto"/>
        <w:ind w:firstLine="708"/>
        <w:jc w:val="both"/>
        <w:rPr>
          <w:rFonts w:ascii="Times New Roman" w:hAnsi="Times New Roman" w:cs="Times New Roman"/>
        </w:rPr>
      </w:pPr>
      <w:r w:rsidRPr="005041F6">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F2FD9" w:rsidRPr="005041F6" w:rsidRDefault="005F2FD9" w:rsidP="005F2FD9">
      <w:pPr>
        <w:pStyle w:val="aa"/>
        <w:spacing w:before="0" w:beforeAutospacing="0" w:after="0" w:afterAutospacing="0"/>
        <w:ind w:firstLine="720"/>
        <w:jc w:val="both"/>
        <w:rPr>
          <w:sz w:val="22"/>
          <w:szCs w:val="22"/>
        </w:rPr>
      </w:pPr>
      <w:r w:rsidRPr="005041F6">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5F2FD9" w:rsidRPr="005041F6" w:rsidRDefault="005F2FD9" w:rsidP="005F2FD9">
      <w:pPr>
        <w:spacing w:after="0" w:line="240" w:lineRule="auto"/>
        <w:ind w:firstLine="720"/>
        <w:jc w:val="both"/>
        <w:rPr>
          <w:rFonts w:ascii="Times New Roman" w:hAnsi="Times New Roman" w:cs="Times New Roman"/>
          <w:strike/>
        </w:rPr>
      </w:pPr>
      <w:r w:rsidRPr="005041F6">
        <w:rPr>
          <w:rFonts w:ascii="Times New Roman" w:hAnsi="Times New Roman" w:cs="Times New Roman"/>
        </w:rPr>
        <w:t xml:space="preserve">5.9. </w:t>
      </w:r>
      <w:r w:rsidRPr="005041F6">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bookmarkStart w:id="17" w:name="3383"/>
    </w:p>
    <w:p w:rsidR="005F2FD9" w:rsidRPr="005041F6" w:rsidRDefault="005F2FD9" w:rsidP="005F2FD9">
      <w:pPr>
        <w:spacing w:after="0" w:line="240" w:lineRule="auto"/>
        <w:ind w:firstLine="709"/>
        <w:jc w:val="both"/>
        <w:rPr>
          <w:rFonts w:ascii="Times New Roman" w:hAnsi="Times New Roman" w:cs="Times New Roman"/>
        </w:rPr>
      </w:pPr>
      <w:bookmarkStart w:id="18" w:name="3384"/>
      <w:bookmarkEnd w:id="17"/>
      <w:r w:rsidRPr="005041F6">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5F2FD9" w:rsidRPr="005041F6" w:rsidRDefault="005F2FD9" w:rsidP="005F2FD9">
      <w:pPr>
        <w:spacing w:after="0" w:line="240" w:lineRule="auto"/>
        <w:ind w:firstLine="709"/>
        <w:jc w:val="both"/>
        <w:rPr>
          <w:rFonts w:ascii="Times New Roman" w:hAnsi="Times New Roman" w:cs="Times New Roman"/>
        </w:rPr>
      </w:pPr>
      <w:bookmarkStart w:id="19" w:name="3385"/>
      <w:bookmarkEnd w:id="18"/>
      <w:r w:rsidRPr="005041F6">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19"/>
    <w:p w:rsidR="005F2FD9" w:rsidRPr="005041F6" w:rsidRDefault="005F2FD9" w:rsidP="005F2FD9">
      <w:pPr>
        <w:pStyle w:val="aa"/>
        <w:spacing w:before="0" w:beforeAutospacing="0" w:after="0" w:afterAutospacing="0"/>
        <w:ind w:firstLine="720"/>
        <w:jc w:val="both"/>
        <w:rPr>
          <w:sz w:val="22"/>
          <w:szCs w:val="22"/>
        </w:rPr>
      </w:pPr>
      <w:r w:rsidRPr="005041F6">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 xml:space="preserve">5.11. </w:t>
      </w:r>
      <w:r w:rsidRPr="005041F6">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5F2FD9" w:rsidRPr="005041F6" w:rsidRDefault="005F2FD9" w:rsidP="005F2FD9">
      <w:pPr>
        <w:spacing w:after="0" w:line="240" w:lineRule="auto"/>
        <w:ind w:firstLine="709"/>
        <w:jc w:val="both"/>
        <w:rPr>
          <w:rFonts w:ascii="Times New Roman" w:hAnsi="Times New Roman" w:cs="Times New Roman"/>
        </w:rPr>
      </w:pPr>
      <w:bookmarkStart w:id="20" w:name="1669"/>
      <w:r w:rsidRPr="005041F6">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5F2FD9" w:rsidRPr="005041F6" w:rsidRDefault="005F2FD9" w:rsidP="005F2FD9">
      <w:pPr>
        <w:spacing w:after="0" w:line="240" w:lineRule="auto"/>
        <w:jc w:val="both"/>
        <w:rPr>
          <w:rFonts w:ascii="Times New Roman" w:hAnsi="Times New Roman" w:cs="Times New Roman"/>
        </w:rPr>
      </w:pPr>
      <w:bookmarkStart w:id="21" w:name="1670"/>
      <w:bookmarkEnd w:id="20"/>
      <w:r w:rsidRPr="005041F6">
        <w:rPr>
          <w:rFonts w:ascii="Times New Roman" w:hAnsi="Times New Roman" w:cs="Times New Roman"/>
          <w:color w:val="000000"/>
        </w:rPr>
        <w:t>1) ціну (тариф) електричної енергії;</w:t>
      </w:r>
    </w:p>
    <w:p w:rsidR="005F2FD9" w:rsidRPr="005041F6" w:rsidRDefault="005F2FD9" w:rsidP="005F2FD9">
      <w:pPr>
        <w:spacing w:after="0" w:line="240" w:lineRule="auto"/>
        <w:jc w:val="both"/>
        <w:rPr>
          <w:rFonts w:ascii="Times New Roman" w:hAnsi="Times New Roman" w:cs="Times New Roman"/>
        </w:rPr>
      </w:pPr>
      <w:bookmarkStart w:id="22" w:name="1671"/>
      <w:bookmarkEnd w:id="21"/>
      <w:r w:rsidRPr="005041F6">
        <w:rPr>
          <w:rFonts w:ascii="Times New Roman" w:hAnsi="Times New Roman" w:cs="Times New Roman"/>
          <w:color w:val="000000"/>
        </w:rPr>
        <w:t>2) спосіб оплати;</w:t>
      </w:r>
    </w:p>
    <w:p w:rsidR="005F2FD9" w:rsidRPr="005041F6" w:rsidRDefault="005F2FD9" w:rsidP="005F2FD9">
      <w:pPr>
        <w:spacing w:after="0" w:line="240" w:lineRule="auto"/>
        <w:jc w:val="both"/>
        <w:rPr>
          <w:rFonts w:ascii="Times New Roman" w:hAnsi="Times New Roman" w:cs="Times New Roman"/>
        </w:rPr>
      </w:pPr>
      <w:bookmarkStart w:id="23" w:name="1672"/>
      <w:bookmarkEnd w:id="22"/>
      <w:r w:rsidRPr="005041F6">
        <w:rPr>
          <w:rFonts w:ascii="Times New Roman" w:hAnsi="Times New Roman" w:cs="Times New Roman"/>
          <w:color w:val="000000"/>
        </w:rPr>
        <w:t>3) термін надання рахунку за спожиту електричну енергію та строк його оплати;</w:t>
      </w:r>
    </w:p>
    <w:p w:rsidR="005F2FD9" w:rsidRPr="005041F6" w:rsidRDefault="005F2FD9" w:rsidP="005F2FD9">
      <w:pPr>
        <w:spacing w:after="0" w:line="240" w:lineRule="auto"/>
        <w:jc w:val="both"/>
        <w:rPr>
          <w:rFonts w:ascii="Times New Roman" w:hAnsi="Times New Roman" w:cs="Times New Roman"/>
        </w:rPr>
      </w:pPr>
      <w:bookmarkStart w:id="24" w:name="3386"/>
      <w:bookmarkEnd w:id="23"/>
      <w:r w:rsidRPr="005041F6">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5F2FD9" w:rsidRPr="005041F6" w:rsidRDefault="005F2FD9" w:rsidP="005F2FD9">
      <w:pPr>
        <w:spacing w:after="0" w:line="240" w:lineRule="auto"/>
        <w:jc w:val="both"/>
        <w:rPr>
          <w:rFonts w:ascii="Times New Roman" w:hAnsi="Times New Roman" w:cs="Times New Roman"/>
        </w:rPr>
      </w:pPr>
      <w:bookmarkStart w:id="25" w:name="1674"/>
      <w:bookmarkEnd w:id="24"/>
      <w:r w:rsidRPr="005041F6">
        <w:rPr>
          <w:rFonts w:ascii="Times New Roman" w:hAnsi="Times New Roman" w:cs="Times New Roman"/>
          <w:color w:val="000000"/>
        </w:rPr>
        <w:t>5) розмір пені за порушення строку оплати або штраф;</w:t>
      </w:r>
    </w:p>
    <w:p w:rsidR="005F2FD9" w:rsidRPr="005041F6" w:rsidRDefault="005F2FD9" w:rsidP="005F2FD9">
      <w:pPr>
        <w:spacing w:after="0" w:line="240" w:lineRule="auto"/>
        <w:jc w:val="both"/>
        <w:rPr>
          <w:rFonts w:ascii="Times New Roman" w:hAnsi="Times New Roman" w:cs="Times New Roman"/>
        </w:rPr>
      </w:pPr>
      <w:bookmarkStart w:id="26" w:name="1675"/>
      <w:bookmarkEnd w:id="25"/>
      <w:r w:rsidRPr="005041F6">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5F2FD9" w:rsidRPr="005041F6" w:rsidRDefault="005F2FD9" w:rsidP="005F2FD9">
      <w:pPr>
        <w:spacing w:after="0" w:line="240" w:lineRule="auto"/>
        <w:jc w:val="both"/>
        <w:rPr>
          <w:rFonts w:ascii="Times New Roman" w:hAnsi="Times New Roman" w:cs="Times New Roman"/>
        </w:rPr>
      </w:pPr>
      <w:bookmarkStart w:id="27" w:name="1676"/>
      <w:bookmarkEnd w:id="26"/>
      <w:r w:rsidRPr="005041F6">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5F2FD9" w:rsidRPr="005041F6" w:rsidRDefault="005F2FD9" w:rsidP="005F2FD9">
      <w:pPr>
        <w:spacing w:after="0" w:line="240" w:lineRule="auto"/>
        <w:jc w:val="both"/>
        <w:rPr>
          <w:rFonts w:ascii="Times New Roman" w:hAnsi="Times New Roman" w:cs="Times New Roman"/>
        </w:rPr>
      </w:pPr>
      <w:bookmarkStart w:id="28" w:name="1677"/>
      <w:bookmarkEnd w:id="27"/>
      <w:r w:rsidRPr="005041F6">
        <w:rPr>
          <w:rFonts w:ascii="Times New Roman" w:hAnsi="Times New Roman" w:cs="Times New Roman"/>
          <w:color w:val="000000"/>
        </w:rPr>
        <w:t>8) термін дії Договору та умови пролонгації;</w:t>
      </w:r>
    </w:p>
    <w:p w:rsidR="005F2FD9" w:rsidRPr="005041F6" w:rsidRDefault="005F2FD9" w:rsidP="005F2FD9">
      <w:pPr>
        <w:spacing w:after="0" w:line="240" w:lineRule="auto"/>
        <w:jc w:val="both"/>
        <w:rPr>
          <w:rFonts w:ascii="Times New Roman" w:hAnsi="Times New Roman" w:cs="Times New Roman"/>
        </w:rPr>
      </w:pPr>
      <w:bookmarkStart w:id="29" w:name="1678"/>
      <w:bookmarkEnd w:id="28"/>
      <w:r w:rsidRPr="005041F6">
        <w:rPr>
          <w:rFonts w:ascii="Times New Roman" w:hAnsi="Times New Roman" w:cs="Times New Roman"/>
          <w:color w:val="000000"/>
        </w:rPr>
        <w:t>9) дата та підпис споживача.</w:t>
      </w:r>
    </w:p>
    <w:bookmarkEnd w:id="29"/>
    <w:p w:rsidR="005F2FD9" w:rsidRPr="005041F6" w:rsidRDefault="005F2FD9" w:rsidP="005F2FD9">
      <w:pPr>
        <w:spacing w:after="0" w:line="240" w:lineRule="auto"/>
        <w:ind w:firstLine="709"/>
        <w:jc w:val="both"/>
        <w:rPr>
          <w:rFonts w:ascii="Times New Roman" w:hAnsi="Times New Roman" w:cs="Times New Roman"/>
          <w:color w:val="000000"/>
        </w:rPr>
      </w:pPr>
      <w:r w:rsidRPr="005041F6">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w:t>
      </w:r>
      <w:r w:rsidRPr="005041F6">
        <w:rPr>
          <w:rFonts w:ascii="Times New Roman" w:hAnsi="Times New Roman" w:cs="Times New Roman"/>
          <w:color w:val="000000"/>
        </w:rPr>
        <w:lastRenderedPageBreak/>
        <w:t>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5F2FD9" w:rsidRPr="005041F6" w:rsidRDefault="005F2FD9" w:rsidP="005F2FD9">
      <w:pPr>
        <w:pStyle w:val="Default"/>
        <w:ind w:firstLine="709"/>
        <w:jc w:val="both"/>
        <w:rPr>
          <w:rFonts w:ascii="Times New Roman" w:hAnsi="Times New Roman" w:cs="Times New Roman"/>
          <w:sz w:val="22"/>
          <w:szCs w:val="22"/>
        </w:rPr>
      </w:pPr>
      <w:r w:rsidRPr="005041F6">
        <w:rPr>
          <w:rFonts w:ascii="Times New Roman" w:hAnsi="Times New Roman" w:cs="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5F2FD9" w:rsidRPr="005041F6" w:rsidRDefault="005F2FD9" w:rsidP="005F2FD9">
      <w:pPr>
        <w:pStyle w:val="Default"/>
        <w:ind w:firstLine="709"/>
        <w:jc w:val="both"/>
        <w:rPr>
          <w:rFonts w:ascii="Times New Roman" w:hAnsi="Times New Roman" w:cs="Times New Roman"/>
          <w:sz w:val="22"/>
          <w:szCs w:val="22"/>
        </w:rPr>
      </w:pPr>
      <w:r w:rsidRPr="005041F6">
        <w:rPr>
          <w:rFonts w:ascii="Times New Roman" w:hAnsi="Times New Roman" w:cs="Times New Roman"/>
          <w:sz w:val="22"/>
          <w:szCs w:val="22"/>
        </w:rPr>
        <w:t xml:space="preserve">Зміна умов Договору відбувається в порядку, визначеному у додатку 3 до цього Договору.  </w:t>
      </w:r>
    </w:p>
    <w:p w:rsidR="005F2FD9" w:rsidRPr="005041F6" w:rsidRDefault="005F2FD9" w:rsidP="005F2FD9">
      <w:pPr>
        <w:spacing w:after="0" w:line="240" w:lineRule="auto"/>
        <w:ind w:firstLine="567"/>
        <w:jc w:val="both"/>
        <w:rPr>
          <w:rFonts w:ascii="Times New Roman" w:hAnsi="Times New Roman" w:cs="Times New Roman"/>
        </w:rPr>
      </w:pPr>
    </w:p>
    <w:p w:rsidR="005F2FD9" w:rsidRPr="005041F6" w:rsidRDefault="005F2FD9" w:rsidP="005F2FD9">
      <w:pPr>
        <w:spacing w:after="0" w:line="240" w:lineRule="auto"/>
        <w:ind w:firstLine="720"/>
        <w:jc w:val="both"/>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6. Права та обов'язки Споживача</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6.1. Споживач має право:</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 отримувати електричну енергію на умовах, зазначених у цьому Договорі;</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8) вільно обирати іншого електропостачальника та розірвати цей Договір у встановленому цим Договором та чинним законодавством порядку;</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11)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12) інші права, передбачені чинним законодавством і цим Договором.</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6.2. Споживач зобов'язується:</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5F2FD9" w:rsidRPr="005041F6" w:rsidRDefault="005F2FD9" w:rsidP="005F2FD9">
      <w:pPr>
        <w:pStyle w:val="aa"/>
        <w:spacing w:before="0" w:beforeAutospacing="0" w:after="0" w:afterAutospacing="0"/>
        <w:jc w:val="both"/>
        <w:rPr>
          <w:sz w:val="22"/>
          <w:szCs w:val="22"/>
        </w:rPr>
      </w:pPr>
      <w:r w:rsidRPr="005041F6">
        <w:rPr>
          <w:sz w:val="22"/>
          <w:szCs w:val="22"/>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3) </w:t>
      </w:r>
      <w:r w:rsidRPr="005041F6">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5F2FD9" w:rsidRPr="005041F6" w:rsidRDefault="005F2FD9" w:rsidP="005F2FD9">
      <w:pPr>
        <w:pStyle w:val="aa"/>
        <w:spacing w:before="0" w:beforeAutospacing="0" w:after="0" w:afterAutospacing="0"/>
        <w:jc w:val="both"/>
        <w:rPr>
          <w:sz w:val="22"/>
          <w:szCs w:val="22"/>
        </w:rPr>
      </w:pPr>
      <w:r w:rsidRPr="005041F6">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lastRenderedPageBreak/>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9) здійснювати оплату рахунків на пеню, інфляційні нарахування, 3% річних;</w:t>
      </w:r>
    </w:p>
    <w:p w:rsidR="005F2FD9" w:rsidRPr="005041F6" w:rsidRDefault="005F2FD9" w:rsidP="005F2FD9">
      <w:pPr>
        <w:pStyle w:val="aa"/>
        <w:spacing w:before="0" w:beforeAutospacing="0" w:after="0" w:afterAutospacing="0"/>
        <w:jc w:val="both"/>
        <w:rPr>
          <w:sz w:val="22"/>
          <w:szCs w:val="22"/>
        </w:rPr>
      </w:pPr>
      <w:r w:rsidRPr="005041F6">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5F2FD9" w:rsidRPr="005041F6" w:rsidRDefault="005F2FD9" w:rsidP="005F2FD9">
      <w:pPr>
        <w:pStyle w:val="aa"/>
        <w:spacing w:before="0" w:beforeAutospacing="0" w:after="0" w:afterAutospacing="0"/>
        <w:jc w:val="both"/>
        <w:rPr>
          <w:sz w:val="22"/>
          <w:szCs w:val="22"/>
        </w:rPr>
      </w:pPr>
      <w:r w:rsidRPr="005041F6">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5F2FD9" w:rsidRPr="005041F6" w:rsidRDefault="005F2FD9" w:rsidP="005F2FD9">
      <w:pPr>
        <w:pStyle w:val="aa"/>
        <w:spacing w:before="0" w:beforeAutospacing="0" w:after="0" w:afterAutospacing="0"/>
        <w:jc w:val="both"/>
        <w:rPr>
          <w:sz w:val="22"/>
          <w:szCs w:val="22"/>
        </w:rPr>
      </w:pPr>
      <w:r w:rsidRPr="005041F6">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13) виконувати інші обов'язки, покладені на Споживача чинним законодавством та/або цим Договором;</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 xml:space="preserve">14) </w:t>
      </w:r>
      <w:r w:rsidRPr="005041F6">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5F2FD9" w:rsidRPr="005041F6" w:rsidRDefault="005F2FD9" w:rsidP="005F2FD9">
      <w:pPr>
        <w:spacing w:after="0" w:line="240" w:lineRule="auto"/>
        <w:jc w:val="both"/>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7. Права і обов'язки Постачальника</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7.1. Постачальник має право:</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5F2FD9" w:rsidRPr="005041F6" w:rsidRDefault="005F2FD9" w:rsidP="005F2FD9">
      <w:pPr>
        <w:pStyle w:val="aa"/>
        <w:spacing w:before="0" w:beforeAutospacing="0" w:after="0" w:afterAutospacing="0"/>
        <w:jc w:val="both"/>
        <w:rPr>
          <w:sz w:val="22"/>
          <w:szCs w:val="22"/>
        </w:rPr>
      </w:pPr>
      <w:r w:rsidRPr="005041F6">
        <w:rPr>
          <w:sz w:val="22"/>
          <w:szCs w:val="22"/>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3) контролювати правильність оформлення Споживачем платіжних документів;</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8)</w:t>
      </w:r>
      <w:bookmarkStart w:id="30" w:name="3390"/>
      <w:r w:rsidRPr="005041F6">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5F2FD9" w:rsidRPr="005041F6" w:rsidRDefault="005F2FD9" w:rsidP="005F2FD9">
      <w:pPr>
        <w:spacing w:after="0" w:line="240" w:lineRule="auto"/>
        <w:jc w:val="both"/>
        <w:rPr>
          <w:rFonts w:ascii="Times New Roman" w:hAnsi="Times New Roman" w:cs="Times New Roman"/>
        </w:rPr>
      </w:pPr>
      <w:bookmarkStart w:id="31" w:name="3391"/>
      <w:bookmarkEnd w:id="30"/>
      <w:r w:rsidRPr="005041F6">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31"/>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10) інші права, передбачені чинним законодавством і цим Договором.</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7.2. Постачальник зобов'язується:</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5F2FD9" w:rsidRPr="005041F6" w:rsidRDefault="005F2FD9" w:rsidP="005F2FD9">
      <w:pPr>
        <w:pStyle w:val="aa"/>
        <w:spacing w:before="0" w:beforeAutospacing="0" w:after="0" w:afterAutospacing="0"/>
        <w:jc w:val="both"/>
        <w:rPr>
          <w:sz w:val="22"/>
          <w:szCs w:val="22"/>
        </w:rPr>
      </w:pPr>
      <w:r w:rsidRPr="005041F6">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5) видавати Споживачеві безоплатно платіжні документи та форми звернень;</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5F2FD9" w:rsidRPr="005041F6" w:rsidRDefault="005F2FD9" w:rsidP="005F2FD9">
      <w:pPr>
        <w:pStyle w:val="aa"/>
        <w:spacing w:before="0" w:beforeAutospacing="0" w:after="0" w:afterAutospacing="0"/>
        <w:jc w:val="both"/>
        <w:rPr>
          <w:sz w:val="22"/>
          <w:szCs w:val="22"/>
        </w:rPr>
      </w:pPr>
      <w:r w:rsidRPr="005041F6">
        <w:rPr>
          <w:sz w:val="22"/>
          <w:szCs w:val="22"/>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11) забезпечувати конфіденційність даних, отриманих від Споживача;</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вибрати іншого Постачальника та про наслідки невиконання цього;</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5F2FD9" w:rsidRPr="005041F6" w:rsidRDefault="005F2FD9" w:rsidP="005F2FD9">
      <w:pPr>
        <w:spacing w:after="0" w:line="240" w:lineRule="auto"/>
        <w:jc w:val="both"/>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8. Порядок припинення та відновлення постачання електричної енергії</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F2FD9" w:rsidRPr="005041F6" w:rsidRDefault="005F2FD9" w:rsidP="005F2FD9">
      <w:pPr>
        <w:pStyle w:val="aa"/>
        <w:spacing w:before="0" w:beforeAutospacing="0" w:after="0" w:afterAutospacing="0"/>
        <w:ind w:firstLine="709"/>
        <w:jc w:val="both"/>
        <w:rPr>
          <w:sz w:val="22"/>
          <w:szCs w:val="22"/>
        </w:rPr>
      </w:pPr>
      <w:r w:rsidRPr="005041F6">
        <w:rPr>
          <w:sz w:val="22"/>
          <w:szCs w:val="22"/>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5F2FD9" w:rsidRPr="005041F6" w:rsidRDefault="005F2FD9" w:rsidP="005F2FD9">
      <w:pPr>
        <w:pStyle w:val="aa"/>
        <w:spacing w:before="0" w:beforeAutospacing="0" w:after="0" w:afterAutospacing="0"/>
        <w:ind w:firstLine="709"/>
        <w:jc w:val="both"/>
        <w:rPr>
          <w:sz w:val="22"/>
          <w:szCs w:val="22"/>
        </w:rPr>
      </w:pPr>
      <w:r w:rsidRPr="005041F6">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5F2FD9" w:rsidRPr="005041F6" w:rsidRDefault="005F2FD9" w:rsidP="005F2FD9">
      <w:pPr>
        <w:pStyle w:val="aa"/>
        <w:spacing w:before="0" w:beforeAutospacing="0" w:after="0" w:afterAutospacing="0"/>
        <w:ind w:firstLine="709"/>
        <w:jc w:val="both"/>
        <w:rPr>
          <w:sz w:val="22"/>
          <w:szCs w:val="22"/>
        </w:rPr>
      </w:pPr>
      <w:r w:rsidRPr="005041F6">
        <w:rPr>
          <w:sz w:val="22"/>
          <w:szCs w:val="22"/>
        </w:rPr>
        <w:lastRenderedPageBreak/>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5F2FD9" w:rsidRPr="005041F6" w:rsidRDefault="005F2FD9" w:rsidP="005F2FD9">
      <w:pPr>
        <w:spacing w:after="0" w:line="240" w:lineRule="auto"/>
        <w:ind w:firstLine="720"/>
        <w:jc w:val="both"/>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9. Відповідальність Сторін</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F2FD9" w:rsidRPr="005041F6" w:rsidRDefault="005F2FD9" w:rsidP="005F2FD9">
      <w:pPr>
        <w:spacing w:after="0" w:line="240" w:lineRule="auto"/>
        <w:jc w:val="both"/>
        <w:rPr>
          <w:rFonts w:ascii="Times New Roman" w:hAnsi="Times New Roman" w:cs="Times New Roman"/>
        </w:rPr>
      </w:pPr>
      <w:ins w:id="32" w:author="Полякова Валентина Леонідівна" w:date="2023-11-14T14:29:00Z">
        <w:r w:rsidRPr="005041F6">
          <w:rPr>
            <w:rFonts w:ascii="Times New Roman" w:hAnsi="Times New Roman" w:cs="Times New Roman"/>
          </w:rPr>
          <w:t xml:space="preserve">- </w:t>
        </w:r>
      </w:ins>
      <w:r w:rsidRPr="005041F6">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5F2FD9" w:rsidRPr="005041F6" w:rsidRDefault="005F2FD9" w:rsidP="005F2FD9">
      <w:pPr>
        <w:spacing w:after="0" w:line="240" w:lineRule="auto"/>
        <w:jc w:val="both"/>
        <w:rPr>
          <w:rFonts w:ascii="Times New Roman" w:hAnsi="Times New Roman" w:cs="Times New Roman"/>
        </w:rPr>
      </w:pPr>
      <w:ins w:id="33" w:author="Полякова Валентина Леонідівна" w:date="2023-11-14T14:29:00Z">
        <w:r w:rsidRPr="005041F6">
          <w:rPr>
            <w:rFonts w:ascii="Times New Roman" w:hAnsi="Times New Roman" w:cs="Times New Roman"/>
          </w:rPr>
          <w:t xml:space="preserve">- </w:t>
        </w:r>
      </w:ins>
      <w:r w:rsidRPr="005041F6">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F2FD9" w:rsidRPr="005041F6" w:rsidRDefault="005F2FD9" w:rsidP="005F2FD9">
      <w:pPr>
        <w:pStyle w:val="aa"/>
        <w:spacing w:before="0" w:beforeAutospacing="0" w:after="0" w:afterAutospacing="0"/>
        <w:jc w:val="both"/>
        <w:rPr>
          <w:sz w:val="22"/>
          <w:szCs w:val="22"/>
        </w:rPr>
      </w:pPr>
      <w:ins w:id="34" w:author="Полякова Валентина Леонідівна" w:date="2023-11-14T14:29:00Z">
        <w:r w:rsidRPr="005041F6">
          <w:rPr>
            <w:sz w:val="22"/>
            <w:szCs w:val="22"/>
          </w:rPr>
          <w:t xml:space="preserve">- </w:t>
        </w:r>
      </w:ins>
      <w:r w:rsidRPr="005041F6">
        <w:rPr>
          <w:sz w:val="22"/>
          <w:szCs w:val="22"/>
        </w:rPr>
        <w:t>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9.3.</w:t>
      </w:r>
      <w:r w:rsidRPr="005041F6">
        <w:rPr>
          <w:rFonts w:ascii="Times New Roman" w:hAnsi="Times New Roman" w:cs="Times New Roman"/>
          <w:b/>
        </w:rPr>
        <w:t xml:space="preserve"> </w:t>
      </w:r>
      <w:r w:rsidRPr="005041F6">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5F2FD9" w:rsidRPr="005041F6" w:rsidRDefault="005F2FD9" w:rsidP="005F2FD9">
      <w:pPr>
        <w:spacing w:after="0" w:line="240" w:lineRule="auto"/>
        <w:ind w:firstLine="709"/>
        <w:jc w:val="both"/>
        <w:rPr>
          <w:rFonts w:ascii="Times New Roman" w:hAnsi="Times New Roman" w:cs="Times New Roman"/>
          <w:color w:val="000000"/>
        </w:rPr>
      </w:pPr>
      <w:bookmarkStart w:id="35" w:name="3393"/>
      <w:r w:rsidRPr="005041F6">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5041F6">
        <w:rPr>
          <w:rFonts w:ascii="Times New Roman" w:hAnsi="Times New Roman" w:cs="Times New Roman"/>
        </w:rPr>
        <w:t>.</w:t>
      </w:r>
    </w:p>
    <w:bookmarkEnd w:id="35"/>
    <w:p w:rsidR="005F2FD9" w:rsidRPr="005041F6" w:rsidRDefault="005F2FD9" w:rsidP="005F2FD9">
      <w:pPr>
        <w:spacing w:after="0" w:line="240" w:lineRule="auto"/>
        <w:ind w:firstLine="720"/>
        <w:jc w:val="both"/>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10. Порядок зміни електропостачальника</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10.2. Зміна постачальника електричної енергії здійснюється згідно з порядком, встановленим ПРРЕЕ.</w:t>
      </w:r>
    </w:p>
    <w:p w:rsidR="005F2FD9" w:rsidRPr="005041F6" w:rsidRDefault="005F2FD9" w:rsidP="005F2FD9">
      <w:pPr>
        <w:spacing w:after="0" w:line="240" w:lineRule="auto"/>
        <w:ind w:firstLine="720"/>
        <w:jc w:val="both"/>
        <w:rPr>
          <w:rFonts w:ascii="Times New Roman" w:hAnsi="Times New Roman" w:cs="Times New Roman"/>
        </w:rPr>
      </w:pPr>
    </w:p>
    <w:p w:rsidR="00D07EC1" w:rsidRDefault="00D07EC1" w:rsidP="005F2FD9">
      <w:pPr>
        <w:spacing w:after="0" w:line="240" w:lineRule="auto"/>
        <w:jc w:val="center"/>
        <w:rPr>
          <w:rFonts w:ascii="Times New Roman" w:hAnsi="Times New Roman" w:cs="Times New Roman"/>
          <w:b/>
        </w:rPr>
      </w:pPr>
    </w:p>
    <w:p w:rsidR="00D07EC1" w:rsidRDefault="00D07EC1" w:rsidP="005F2FD9">
      <w:pPr>
        <w:spacing w:after="0" w:line="240" w:lineRule="auto"/>
        <w:jc w:val="center"/>
        <w:rPr>
          <w:rFonts w:ascii="Times New Roman" w:hAnsi="Times New Roman" w:cs="Times New Roman"/>
          <w:b/>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lastRenderedPageBreak/>
        <w:t>11. Порядок розв'язання спорів</w:t>
      </w:r>
    </w:p>
    <w:p w:rsidR="005F2FD9" w:rsidRPr="005041F6" w:rsidRDefault="005F2FD9" w:rsidP="005F2FD9">
      <w:pPr>
        <w:spacing w:after="0" w:line="240" w:lineRule="auto"/>
        <w:ind w:firstLine="567"/>
        <w:jc w:val="both"/>
        <w:rPr>
          <w:rFonts w:ascii="Times New Roman" w:hAnsi="Times New Roman" w:cs="Times New Roman"/>
        </w:rPr>
      </w:pPr>
      <w:r w:rsidRPr="005041F6">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5F2FD9" w:rsidRPr="005041F6" w:rsidRDefault="005F2FD9" w:rsidP="005F2FD9">
      <w:pPr>
        <w:spacing w:after="0" w:line="240" w:lineRule="auto"/>
        <w:jc w:val="center"/>
        <w:rPr>
          <w:rFonts w:ascii="Times New Roman" w:hAnsi="Times New Roman" w:cs="Times New Roman"/>
          <w:b/>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12. Форс-мажорні обставини</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F2FD9" w:rsidRPr="005041F6" w:rsidRDefault="005F2FD9" w:rsidP="005F2FD9">
      <w:pPr>
        <w:spacing w:after="0" w:line="240" w:lineRule="auto"/>
        <w:ind w:firstLine="720"/>
        <w:jc w:val="both"/>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13. Строк дії Договору та інші умови</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13.1. Додатки до цього Договору, а саме:</w:t>
      </w:r>
    </w:p>
    <w:p w:rsidR="005F2FD9" w:rsidRPr="005041F6" w:rsidRDefault="005F2FD9" w:rsidP="005F2FD9">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5F2FD9" w:rsidRPr="005041F6" w:rsidTr="00870B8D">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FD9" w:rsidRPr="005041F6" w:rsidRDefault="005F2FD9" w:rsidP="00870B8D">
            <w:pPr>
              <w:spacing w:after="0" w:line="240" w:lineRule="auto"/>
              <w:jc w:val="center"/>
              <w:rPr>
                <w:rFonts w:ascii="Times New Roman" w:hAnsi="Times New Roman" w:cs="Times New Roman"/>
                <w:b/>
                <w:color w:val="000000"/>
              </w:rPr>
            </w:pPr>
            <w:r w:rsidRPr="005041F6">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FD9" w:rsidRPr="005041F6" w:rsidRDefault="005F2FD9" w:rsidP="00870B8D">
            <w:pPr>
              <w:spacing w:after="0" w:line="240" w:lineRule="auto"/>
              <w:jc w:val="center"/>
              <w:rPr>
                <w:rFonts w:ascii="Times New Roman" w:hAnsi="Times New Roman" w:cs="Times New Roman"/>
                <w:b/>
                <w:color w:val="000000"/>
              </w:rPr>
            </w:pPr>
            <w:r w:rsidRPr="005041F6">
              <w:rPr>
                <w:rFonts w:ascii="Times New Roman" w:hAnsi="Times New Roman" w:cs="Times New Roman"/>
                <w:b/>
                <w:color w:val="000000"/>
              </w:rPr>
              <w:t>Назва додатка</w:t>
            </w:r>
          </w:p>
        </w:tc>
      </w:tr>
      <w:tr w:rsidR="005F2FD9" w:rsidRPr="005041F6" w:rsidTr="00870B8D">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F2FD9" w:rsidRPr="005041F6" w:rsidRDefault="005F2FD9" w:rsidP="00870B8D">
            <w:pPr>
              <w:spacing w:after="0" w:line="240" w:lineRule="auto"/>
              <w:rPr>
                <w:rFonts w:ascii="Times New Roman" w:hAnsi="Times New Roman" w:cs="Times New Roman"/>
                <w:color w:val="000000"/>
              </w:rPr>
            </w:pPr>
            <w:r w:rsidRPr="005041F6">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5F2FD9" w:rsidRPr="005041F6" w:rsidRDefault="005F2FD9" w:rsidP="00870B8D">
            <w:pPr>
              <w:pStyle w:val="32"/>
              <w:spacing w:beforeAutospacing="0" w:afterAutospacing="0"/>
              <w:rPr>
                <w:b w:val="0"/>
                <w:color w:val="000000"/>
                <w:sz w:val="22"/>
                <w:szCs w:val="22"/>
                <w:lang w:val="uk-UA"/>
              </w:rPr>
            </w:pPr>
            <w:r w:rsidRPr="005041F6">
              <w:rPr>
                <w:b w:val="0"/>
                <w:color w:val="000000"/>
                <w:sz w:val="22"/>
                <w:szCs w:val="22"/>
                <w:lang w:val="uk-UA"/>
              </w:rPr>
              <w:t xml:space="preserve">Заява на укладання договору </w:t>
            </w:r>
          </w:p>
        </w:tc>
      </w:tr>
      <w:tr w:rsidR="005F2FD9" w:rsidRPr="005041F6" w:rsidTr="00870B8D">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F2FD9" w:rsidRPr="005041F6" w:rsidRDefault="005F2FD9" w:rsidP="00870B8D">
            <w:pPr>
              <w:spacing w:after="0" w:line="240" w:lineRule="auto"/>
              <w:rPr>
                <w:rFonts w:ascii="Times New Roman" w:hAnsi="Times New Roman" w:cs="Times New Roman"/>
                <w:color w:val="000000"/>
              </w:rPr>
            </w:pPr>
            <w:r w:rsidRPr="005041F6">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5F2FD9" w:rsidRPr="005041F6" w:rsidRDefault="005F2FD9" w:rsidP="00870B8D">
            <w:pPr>
              <w:spacing w:after="0" w:line="240" w:lineRule="auto"/>
              <w:ind w:firstLine="34"/>
              <w:rPr>
                <w:rFonts w:ascii="Times New Roman" w:hAnsi="Times New Roman" w:cs="Times New Roman"/>
                <w:color w:val="000000"/>
              </w:rPr>
            </w:pPr>
            <w:r w:rsidRPr="005041F6">
              <w:rPr>
                <w:rFonts w:ascii="Times New Roman" w:hAnsi="Times New Roman" w:cs="Times New Roman"/>
                <w:color w:val="000000"/>
              </w:rPr>
              <w:t>Комерційна пропозиція</w:t>
            </w:r>
          </w:p>
        </w:tc>
      </w:tr>
      <w:tr w:rsidR="005F2FD9" w:rsidRPr="005041F6" w:rsidTr="00870B8D">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F2FD9" w:rsidRPr="005041F6" w:rsidRDefault="005F2FD9" w:rsidP="00870B8D">
            <w:pPr>
              <w:spacing w:after="0" w:line="240" w:lineRule="auto"/>
              <w:rPr>
                <w:rFonts w:ascii="Times New Roman" w:hAnsi="Times New Roman" w:cs="Times New Roman"/>
                <w:color w:val="000000"/>
              </w:rPr>
            </w:pPr>
            <w:r w:rsidRPr="005041F6">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5F2FD9" w:rsidRPr="005041F6" w:rsidRDefault="005F2FD9" w:rsidP="00870B8D">
            <w:pPr>
              <w:spacing w:after="0" w:line="240" w:lineRule="auto"/>
              <w:ind w:firstLine="34"/>
              <w:rPr>
                <w:rFonts w:ascii="Times New Roman" w:hAnsi="Times New Roman" w:cs="Times New Roman"/>
                <w:color w:val="000000"/>
              </w:rPr>
            </w:pPr>
            <w:r w:rsidRPr="005041F6">
              <w:rPr>
                <w:rFonts w:ascii="Times New Roman" w:hAnsi="Times New Roman" w:cs="Times New Roman"/>
              </w:rPr>
              <w:t xml:space="preserve">Порядок зміни умов договору </w:t>
            </w:r>
          </w:p>
        </w:tc>
      </w:tr>
    </w:tbl>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є невід'ємними частинами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5F2FD9" w:rsidRPr="005041F6" w:rsidRDefault="005F2FD9" w:rsidP="005F2FD9">
      <w:pPr>
        <w:spacing w:after="0" w:line="240" w:lineRule="auto"/>
        <w:ind w:firstLine="720"/>
        <w:jc w:val="both"/>
        <w:rPr>
          <w:rFonts w:ascii="Times New Roman" w:hAnsi="Times New Roman" w:cs="Times New Roman"/>
          <w:u w:val="single"/>
        </w:rPr>
      </w:pPr>
      <w:r w:rsidRPr="005041F6">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F2FD9" w:rsidRPr="005041F6" w:rsidRDefault="005F2FD9" w:rsidP="005F2FD9">
      <w:pPr>
        <w:spacing w:after="0" w:line="240" w:lineRule="auto"/>
        <w:ind w:firstLine="851"/>
        <w:jc w:val="both"/>
        <w:rPr>
          <w:rFonts w:ascii="Times New Roman" w:eastAsia="Times New Roman" w:hAnsi="Times New Roman" w:cs="Times New Roman"/>
        </w:rPr>
      </w:pPr>
      <w:r w:rsidRPr="005041F6">
        <w:rPr>
          <w:rFonts w:ascii="Times New Roman" w:hAnsi="Times New Roman" w:cs="Times New Roman"/>
        </w:rPr>
        <w:t>13.4. С</w:t>
      </w:r>
      <w:r w:rsidRPr="005041F6">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5F2FD9" w:rsidRPr="005041F6" w:rsidRDefault="005F2FD9" w:rsidP="005F2FD9">
      <w:pPr>
        <w:spacing w:after="0" w:line="240" w:lineRule="auto"/>
        <w:ind w:firstLine="851"/>
        <w:jc w:val="both"/>
        <w:rPr>
          <w:rFonts w:ascii="Times New Roman" w:hAnsi="Times New Roman" w:cs="Times New Roman"/>
        </w:rPr>
      </w:pPr>
      <w:r w:rsidRPr="005041F6">
        <w:rPr>
          <w:rFonts w:ascii="Times New Roman" w:hAnsi="Times New Roman" w:cs="Times New Roman"/>
        </w:rPr>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F2FD9" w:rsidRPr="005041F6" w:rsidRDefault="005F2FD9" w:rsidP="005F2FD9">
      <w:pPr>
        <w:spacing w:after="0" w:line="240" w:lineRule="auto"/>
        <w:ind w:firstLine="709"/>
        <w:jc w:val="both"/>
        <w:rPr>
          <w:rFonts w:ascii="Times New Roman" w:hAnsi="Times New Roman" w:cs="Times New Roman"/>
          <w:strike/>
        </w:rPr>
      </w:pPr>
      <w:r w:rsidRPr="005041F6">
        <w:rPr>
          <w:rFonts w:ascii="Times New Roman" w:hAnsi="Times New Roman" w:cs="Times New Roman"/>
        </w:rPr>
        <w:t>1) Споживач прострочив оплату за постачання електричної енергії згідно умов цього Договору;</w:t>
      </w:r>
    </w:p>
    <w:p w:rsidR="005F2FD9" w:rsidRPr="005041F6" w:rsidRDefault="005F2FD9" w:rsidP="005F2FD9">
      <w:pPr>
        <w:spacing w:after="0" w:line="240" w:lineRule="auto"/>
        <w:ind w:firstLine="709"/>
        <w:jc w:val="both"/>
        <w:rPr>
          <w:rFonts w:ascii="Times New Roman" w:hAnsi="Times New Roman" w:cs="Times New Roman"/>
          <w:color w:val="000000"/>
        </w:rPr>
      </w:pPr>
      <w:r w:rsidRPr="005041F6">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bCs/>
        </w:rPr>
        <w:lastRenderedPageBreak/>
        <w:t xml:space="preserve">5) </w:t>
      </w:r>
      <w:r w:rsidRPr="005041F6">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13.7. Дія цього Договору також припиняється у наступних випадках:</w:t>
      </w:r>
    </w:p>
    <w:p w:rsidR="005F2FD9" w:rsidRPr="005041F6" w:rsidRDefault="005F2FD9" w:rsidP="005F2FD9">
      <w:pPr>
        <w:spacing w:after="0" w:line="240" w:lineRule="auto"/>
        <w:ind w:firstLine="240"/>
        <w:jc w:val="both"/>
        <w:rPr>
          <w:rFonts w:ascii="Times New Roman" w:hAnsi="Times New Roman" w:cs="Times New Roman"/>
        </w:rPr>
      </w:pPr>
      <w:bookmarkStart w:id="36" w:name="3396"/>
      <w:r w:rsidRPr="005041F6">
        <w:rPr>
          <w:rFonts w:ascii="Times New Roman" w:hAnsi="Times New Roman" w:cs="Times New Roman"/>
          <w:color w:val="000000"/>
        </w:rPr>
        <w:t>-</w:t>
      </w:r>
      <w:ins w:id="37" w:author="a.sereda" w:date="2023-11-15T14:36:00Z">
        <w:r w:rsidRPr="005041F6">
          <w:rPr>
            <w:rFonts w:ascii="Times New Roman" w:hAnsi="Times New Roman" w:cs="Times New Roman"/>
            <w:color w:val="000000"/>
          </w:rPr>
          <w:t> </w:t>
        </w:r>
      </w:ins>
      <w:r w:rsidRPr="005041F6">
        <w:rPr>
          <w:rFonts w:ascii="Times New Roman" w:hAnsi="Times New Roman" w:cs="Times New Roman"/>
          <w:color w:val="000000"/>
        </w:rPr>
        <w:t>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5F2FD9" w:rsidRPr="005041F6" w:rsidRDefault="005F2FD9" w:rsidP="005F2FD9">
      <w:pPr>
        <w:spacing w:after="0" w:line="240" w:lineRule="auto"/>
        <w:ind w:firstLine="240"/>
        <w:jc w:val="both"/>
        <w:rPr>
          <w:rFonts w:ascii="Times New Roman" w:hAnsi="Times New Roman" w:cs="Times New Roman"/>
          <w:color w:val="000000"/>
        </w:rPr>
      </w:pPr>
      <w:bookmarkStart w:id="38" w:name="3397"/>
      <w:bookmarkEnd w:id="36"/>
      <w:r w:rsidRPr="005041F6">
        <w:rPr>
          <w:rFonts w:ascii="Times New Roman" w:hAnsi="Times New Roman" w:cs="Times New Roman"/>
          <w:color w:val="000000"/>
        </w:rPr>
        <w:t>- якщо одну із сторін у встановленому законом порядку визнано банкрутом;</w:t>
      </w:r>
    </w:p>
    <w:p w:rsidR="005F2FD9" w:rsidRPr="005041F6" w:rsidRDefault="005F2FD9" w:rsidP="005F2FD9">
      <w:pPr>
        <w:spacing w:after="0" w:line="240" w:lineRule="auto"/>
        <w:ind w:firstLine="240"/>
        <w:jc w:val="both"/>
        <w:rPr>
          <w:rFonts w:ascii="Times New Roman" w:hAnsi="Times New Roman" w:cs="Times New Roman"/>
        </w:rPr>
      </w:pPr>
      <w:bookmarkStart w:id="39" w:name="3398"/>
      <w:bookmarkEnd w:id="38"/>
      <w:r w:rsidRPr="005041F6">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5F2FD9" w:rsidRPr="005041F6" w:rsidRDefault="005F2FD9" w:rsidP="005F2FD9">
      <w:pPr>
        <w:spacing w:after="0" w:line="240" w:lineRule="auto"/>
        <w:ind w:firstLine="240"/>
        <w:jc w:val="both"/>
        <w:rPr>
          <w:rFonts w:ascii="Times New Roman" w:hAnsi="Times New Roman" w:cs="Times New Roman"/>
        </w:rPr>
      </w:pPr>
      <w:bookmarkStart w:id="40" w:name="3399"/>
      <w:bookmarkEnd w:id="39"/>
      <w:r w:rsidRPr="005041F6">
        <w:rPr>
          <w:rFonts w:ascii="Times New Roman" w:hAnsi="Times New Roman" w:cs="Times New Roman"/>
          <w:color w:val="000000"/>
        </w:rPr>
        <w:t>- у разі зміни Постачальника - у частині постачання;</w:t>
      </w:r>
    </w:p>
    <w:p w:rsidR="005F2FD9" w:rsidRPr="005041F6" w:rsidRDefault="005F2FD9" w:rsidP="005F2FD9">
      <w:pPr>
        <w:spacing w:after="0" w:line="240" w:lineRule="auto"/>
        <w:ind w:firstLine="240"/>
        <w:jc w:val="both"/>
        <w:rPr>
          <w:rFonts w:ascii="Times New Roman" w:hAnsi="Times New Roman" w:cs="Times New Roman"/>
        </w:rPr>
      </w:pPr>
      <w:bookmarkStart w:id="41" w:name="3400"/>
      <w:bookmarkEnd w:id="40"/>
      <w:r w:rsidRPr="005041F6">
        <w:rPr>
          <w:rFonts w:ascii="Times New Roman" w:hAnsi="Times New Roman" w:cs="Times New Roman"/>
          <w:color w:val="000000"/>
        </w:rPr>
        <w:t>-</w:t>
      </w:r>
      <w:ins w:id="42" w:author="a.sereda" w:date="2023-11-15T14:36:00Z">
        <w:r w:rsidRPr="005041F6">
          <w:rPr>
            <w:rFonts w:ascii="Times New Roman" w:hAnsi="Times New Roman" w:cs="Times New Roman"/>
            <w:color w:val="000000"/>
          </w:rPr>
          <w:t> </w:t>
        </w:r>
      </w:ins>
      <w:r w:rsidRPr="005041F6">
        <w:rPr>
          <w:rFonts w:ascii="Times New Roman" w:hAnsi="Times New Roman" w:cs="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41"/>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13.9. Право вимоги за цим Договором може бути відступлене лише за письмовою згодою Постачальника.</w:t>
      </w:r>
    </w:p>
    <w:p w:rsidR="005F2FD9" w:rsidRPr="005041F6" w:rsidRDefault="005F2FD9" w:rsidP="005F2FD9">
      <w:pPr>
        <w:spacing w:after="0" w:line="240" w:lineRule="auto"/>
        <w:ind w:firstLine="720"/>
        <w:jc w:val="both"/>
        <w:rPr>
          <w:rFonts w:ascii="Times New Roman" w:hAnsi="Times New Roman" w:cs="Times New Roman"/>
        </w:rPr>
      </w:pPr>
      <w:r w:rsidRPr="005041F6">
        <w:rPr>
          <w:rFonts w:ascii="Times New Roman" w:hAnsi="Times New Roman" w:cs="Times New Roman"/>
        </w:rPr>
        <w:t>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w:t>
      </w:r>
      <w:ins w:id="43" w:author="Полякова Валентина Леонідівна" w:date="2023-11-14T15:10:00Z">
        <w:r w:rsidRPr="005041F6">
          <w:rPr>
            <w:rFonts w:ascii="Times New Roman" w:hAnsi="Times New Roman" w:cs="Times New Roman"/>
          </w:rPr>
          <w:t xml:space="preserve"> </w:t>
        </w:r>
      </w:ins>
      <w:r w:rsidRPr="005041F6">
        <w:rPr>
          <w:rFonts w:ascii="Times New Roman" w:hAnsi="Times New Roman" w:cs="Times New Roman"/>
        </w:rPr>
        <w:t xml:space="preserve">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5F2FD9" w:rsidRPr="005041F6" w:rsidRDefault="005F2FD9" w:rsidP="005F2FD9">
      <w:pPr>
        <w:spacing w:after="0" w:line="240" w:lineRule="auto"/>
        <w:ind w:firstLine="567"/>
        <w:jc w:val="both"/>
        <w:rPr>
          <w:rFonts w:ascii="Times New Roman" w:hAnsi="Times New Roman" w:cs="Times New Roman"/>
        </w:rPr>
      </w:pPr>
      <w:r w:rsidRPr="005041F6">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5F2FD9" w:rsidRPr="005041F6" w:rsidRDefault="005F2FD9" w:rsidP="005F2FD9">
      <w:pPr>
        <w:spacing w:after="0" w:line="240" w:lineRule="auto"/>
        <w:ind w:firstLine="567"/>
        <w:jc w:val="both"/>
        <w:rPr>
          <w:rFonts w:ascii="Times New Roman" w:hAnsi="Times New Roman" w:cs="Times New Roman"/>
        </w:rPr>
      </w:pPr>
      <w:r w:rsidRPr="005041F6">
        <w:rPr>
          <w:rFonts w:ascii="Times New Roman" w:hAnsi="Times New Roman" w:cs="Times New Roman"/>
        </w:rPr>
        <w:t>13.11. Місцем виконання Договору є адреса(-и) розташування об’єкта(-ів), зазначеного(-их) в додатку 1 до цього Договору.</w:t>
      </w:r>
    </w:p>
    <w:p w:rsidR="005F2FD9" w:rsidRPr="005041F6" w:rsidRDefault="005F2FD9" w:rsidP="005F2FD9">
      <w:pPr>
        <w:spacing w:after="0" w:line="240" w:lineRule="auto"/>
        <w:ind w:firstLine="567"/>
        <w:jc w:val="both"/>
        <w:rPr>
          <w:rFonts w:ascii="Times New Roman" w:hAnsi="Times New Roman" w:cs="Times New Roman"/>
          <w:lang w:eastAsia="uk-UA"/>
        </w:rPr>
      </w:pPr>
      <w:r w:rsidRPr="005041F6">
        <w:rPr>
          <w:rFonts w:ascii="Times New Roman" w:hAnsi="Times New Roman" w:cs="Times New Roman"/>
        </w:rPr>
        <w:t>13.12. </w:t>
      </w:r>
      <w:r w:rsidRPr="005041F6">
        <w:rPr>
          <w:rFonts w:ascii="Times New Roman" w:hAnsi="Times New Roman" w:cs="Times New Roman"/>
          <w:lang w:eastAsia="uk-UA"/>
        </w:rPr>
        <w:t xml:space="preserve">Постачальник має статус платника податку </w:t>
      </w:r>
      <w:r w:rsidRPr="005041F6">
        <w:rPr>
          <w:rFonts w:ascii="Times New Roman" w:hAnsi="Times New Roman" w:cs="Times New Roman"/>
        </w:rPr>
        <w:t>______________________________________ (зазначити податковий статус).</w:t>
      </w:r>
    </w:p>
    <w:p w:rsidR="005F2FD9" w:rsidRPr="005041F6" w:rsidRDefault="005F2FD9" w:rsidP="005F2FD9">
      <w:pPr>
        <w:spacing w:after="0" w:line="240" w:lineRule="auto"/>
        <w:ind w:firstLine="567"/>
        <w:jc w:val="both"/>
        <w:rPr>
          <w:rFonts w:ascii="Times New Roman" w:hAnsi="Times New Roman" w:cs="Times New Roman"/>
        </w:rPr>
      </w:pPr>
      <w:r w:rsidRPr="005041F6">
        <w:rPr>
          <w:rFonts w:ascii="Times New Roman" w:hAnsi="Times New Roman" w:cs="Times New Roman"/>
        </w:rPr>
        <w:t>Споживач є __________________________________________________________ (зазначити податковий статус).</w:t>
      </w:r>
    </w:p>
    <w:p w:rsidR="005F2FD9" w:rsidRPr="005041F6" w:rsidRDefault="005F2FD9" w:rsidP="005F2FD9">
      <w:pPr>
        <w:spacing w:after="0" w:line="240" w:lineRule="auto"/>
        <w:ind w:firstLine="567"/>
        <w:jc w:val="both"/>
        <w:rPr>
          <w:rFonts w:ascii="Times New Roman" w:hAnsi="Times New Roman" w:cs="Times New Roman"/>
        </w:rPr>
      </w:pPr>
    </w:p>
    <w:p w:rsidR="005F2FD9" w:rsidRPr="005041F6" w:rsidRDefault="005F2FD9" w:rsidP="005F2FD9">
      <w:pPr>
        <w:pStyle w:val="20"/>
        <w:spacing w:after="0" w:line="240" w:lineRule="auto"/>
        <w:jc w:val="center"/>
        <w:rPr>
          <w:rFonts w:ascii="Times New Roman" w:hAnsi="Times New Roman"/>
          <w:b/>
        </w:rPr>
      </w:pPr>
      <w:r w:rsidRPr="005041F6">
        <w:rPr>
          <w:rFonts w:ascii="Times New Roman" w:hAnsi="Times New Roman"/>
          <w:b/>
          <w:bCs/>
        </w:rPr>
        <w:t xml:space="preserve">14. </w:t>
      </w:r>
      <w:r w:rsidRPr="005041F6">
        <w:rPr>
          <w:rFonts w:ascii="Times New Roman" w:hAnsi="Times New Roman"/>
          <w:b/>
        </w:rPr>
        <w:t>Місцезнаходження та реквізити Сторін</w:t>
      </w:r>
    </w:p>
    <w:p w:rsidR="005F2FD9" w:rsidRPr="005041F6" w:rsidRDefault="005F2FD9" w:rsidP="005F2FD9">
      <w:pPr>
        <w:pStyle w:val="20"/>
        <w:spacing w:after="0" w:line="240" w:lineRule="auto"/>
        <w:jc w:val="center"/>
        <w:rPr>
          <w:rFonts w:ascii="Times New Roman" w:hAnsi="Times New Roman"/>
          <w:b/>
          <w:bCs/>
        </w:rPr>
      </w:pPr>
    </w:p>
    <w:tbl>
      <w:tblPr>
        <w:tblW w:w="0" w:type="auto"/>
        <w:jc w:val="center"/>
        <w:tblLook w:val="04A0" w:firstRow="1" w:lastRow="0" w:firstColumn="1" w:lastColumn="0" w:noHBand="0" w:noVBand="1"/>
      </w:tblPr>
      <w:tblGrid>
        <w:gridCol w:w="4936"/>
        <w:gridCol w:w="4778"/>
      </w:tblGrid>
      <w:tr w:rsidR="005F2FD9" w:rsidRPr="005041F6" w:rsidTr="00870B8D">
        <w:trPr>
          <w:jc w:val="center"/>
        </w:trPr>
        <w:tc>
          <w:tcPr>
            <w:tcW w:w="4936" w:type="dxa"/>
          </w:tcPr>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5041F6">
              <w:rPr>
                <w:rFonts w:ascii="Times New Roman" w:hAnsi="Times New Roman"/>
                <w:b/>
                <w:sz w:val="22"/>
                <w:szCs w:val="22"/>
                <w:lang w:val="uk-UA"/>
              </w:rPr>
              <w:t>ПОСТАЧАЛЬНИК:</w:t>
            </w:r>
          </w:p>
        </w:tc>
        <w:tc>
          <w:tcPr>
            <w:tcW w:w="4778" w:type="dxa"/>
          </w:tcPr>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5041F6">
              <w:rPr>
                <w:rFonts w:ascii="Times New Roman" w:hAnsi="Times New Roman"/>
                <w:b/>
                <w:sz w:val="22"/>
                <w:szCs w:val="22"/>
                <w:lang w:val="uk-UA"/>
              </w:rPr>
              <w:t>СПОЖИВАЧ:</w:t>
            </w:r>
          </w:p>
        </w:tc>
      </w:tr>
      <w:tr w:rsidR="005F2FD9" w:rsidRPr="005041F6" w:rsidTr="00870B8D">
        <w:trPr>
          <w:jc w:val="center"/>
        </w:trPr>
        <w:tc>
          <w:tcPr>
            <w:tcW w:w="4936" w:type="dxa"/>
          </w:tcPr>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5F2FD9" w:rsidRPr="005041F6" w:rsidTr="00870B8D">
        <w:trPr>
          <w:jc w:val="center"/>
        </w:trPr>
        <w:tc>
          <w:tcPr>
            <w:tcW w:w="4936" w:type="dxa"/>
          </w:tcPr>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5041F6">
              <w:rPr>
                <w:rFonts w:ascii="Times New Roman" w:hAnsi="Times New Roman"/>
                <w:b/>
                <w:sz w:val="22"/>
                <w:szCs w:val="22"/>
                <w:lang w:val="uk-UA"/>
              </w:rPr>
              <w:t>____________________________________</w:t>
            </w:r>
          </w:p>
        </w:tc>
        <w:tc>
          <w:tcPr>
            <w:tcW w:w="4778" w:type="dxa"/>
          </w:tcPr>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5041F6">
              <w:rPr>
                <w:rFonts w:ascii="Times New Roman" w:hAnsi="Times New Roman"/>
                <w:b/>
                <w:sz w:val="22"/>
                <w:szCs w:val="22"/>
                <w:lang w:val="uk-UA"/>
              </w:rPr>
              <w:t>______________________________</w:t>
            </w:r>
          </w:p>
        </w:tc>
      </w:tr>
      <w:tr w:rsidR="005F2FD9" w:rsidRPr="005041F6" w:rsidTr="00870B8D">
        <w:trPr>
          <w:trHeight w:val="1585"/>
          <w:jc w:val="center"/>
        </w:trPr>
        <w:tc>
          <w:tcPr>
            <w:tcW w:w="4936" w:type="dxa"/>
          </w:tcPr>
          <w:p w:rsidR="005F2FD9" w:rsidRPr="005041F6" w:rsidRDefault="005F2FD9" w:rsidP="00870B8D">
            <w:pPr>
              <w:pStyle w:val="af2"/>
              <w:spacing w:after="0" w:line="240" w:lineRule="auto"/>
              <w:rPr>
                <w:rFonts w:ascii="Times New Roman" w:hAnsi="Times New Roman"/>
                <w:lang w:val="uk-UA"/>
              </w:rPr>
            </w:pPr>
          </w:p>
          <w:p w:rsidR="005F2FD9" w:rsidRPr="005041F6" w:rsidRDefault="005F2FD9" w:rsidP="00870B8D">
            <w:pPr>
              <w:pStyle w:val="af2"/>
              <w:spacing w:after="0" w:line="240" w:lineRule="auto"/>
              <w:contextualSpacing/>
              <w:rPr>
                <w:rFonts w:ascii="Times New Roman" w:hAnsi="Times New Roman"/>
                <w:lang w:val="uk-UA"/>
              </w:rPr>
            </w:pPr>
            <w:r w:rsidRPr="005041F6">
              <w:rPr>
                <w:rFonts w:ascii="Times New Roman" w:hAnsi="Times New Roman"/>
                <w:lang w:val="uk-UA"/>
              </w:rPr>
              <w:t>Адреса: _________________________</w:t>
            </w:r>
          </w:p>
          <w:p w:rsidR="005F2FD9" w:rsidRPr="005041F6" w:rsidRDefault="005F2FD9" w:rsidP="00870B8D">
            <w:pPr>
              <w:pStyle w:val="af2"/>
              <w:spacing w:after="0" w:line="240" w:lineRule="auto"/>
              <w:contextualSpacing/>
              <w:rPr>
                <w:rFonts w:ascii="Times New Roman" w:hAnsi="Times New Roman"/>
                <w:lang w:val="uk-UA"/>
              </w:rPr>
            </w:pPr>
            <w:r w:rsidRPr="005041F6">
              <w:rPr>
                <w:rFonts w:ascii="Times New Roman" w:hAnsi="Times New Roman"/>
                <w:lang w:val="uk-UA"/>
              </w:rPr>
              <w:t>Код в ЄДР _______________________</w:t>
            </w:r>
          </w:p>
          <w:p w:rsidR="005F2FD9" w:rsidRPr="005041F6" w:rsidRDefault="005F2FD9" w:rsidP="00870B8D">
            <w:pPr>
              <w:pStyle w:val="af2"/>
              <w:spacing w:after="0" w:line="240" w:lineRule="auto"/>
              <w:contextualSpacing/>
              <w:rPr>
                <w:rFonts w:ascii="Times New Roman" w:hAnsi="Times New Roman"/>
                <w:lang w:val="uk-UA"/>
              </w:rPr>
            </w:pPr>
            <w:r w:rsidRPr="005041F6">
              <w:rPr>
                <w:rFonts w:ascii="Times New Roman" w:hAnsi="Times New Roman"/>
                <w:lang w:val="uk-UA"/>
              </w:rPr>
              <w:t>р/р _____________________________</w:t>
            </w:r>
          </w:p>
          <w:p w:rsidR="005F2FD9" w:rsidRPr="005041F6" w:rsidRDefault="005F2FD9" w:rsidP="00870B8D">
            <w:pPr>
              <w:pStyle w:val="af2"/>
              <w:spacing w:after="0" w:line="240" w:lineRule="auto"/>
              <w:contextualSpacing/>
              <w:rPr>
                <w:rFonts w:ascii="Times New Roman" w:hAnsi="Times New Roman"/>
                <w:lang w:val="uk-UA"/>
              </w:rPr>
            </w:pPr>
            <w:r w:rsidRPr="005041F6">
              <w:rPr>
                <w:rFonts w:ascii="Times New Roman" w:hAnsi="Times New Roman"/>
                <w:lang w:val="uk-UA"/>
              </w:rPr>
              <w:t>в _______________________________</w:t>
            </w:r>
          </w:p>
          <w:p w:rsidR="005F2FD9" w:rsidRPr="005041F6" w:rsidRDefault="005F2FD9" w:rsidP="00870B8D">
            <w:pPr>
              <w:pStyle w:val="af2"/>
              <w:spacing w:after="0" w:line="240" w:lineRule="auto"/>
              <w:contextualSpacing/>
              <w:rPr>
                <w:rFonts w:ascii="Times New Roman" w:hAnsi="Times New Roman"/>
                <w:lang w:val="uk-UA"/>
              </w:rPr>
            </w:pPr>
            <w:r w:rsidRPr="005041F6">
              <w:rPr>
                <w:rFonts w:ascii="Times New Roman" w:hAnsi="Times New Roman"/>
                <w:lang w:val="uk-UA"/>
              </w:rPr>
              <w:t>тел. _____________________________</w:t>
            </w:r>
          </w:p>
          <w:p w:rsidR="005F2FD9" w:rsidRPr="005041F6" w:rsidRDefault="005F2FD9" w:rsidP="00870B8D">
            <w:pPr>
              <w:pStyle w:val="af2"/>
              <w:spacing w:after="0" w:line="240" w:lineRule="auto"/>
              <w:contextualSpacing/>
              <w:rPr>
                <w:rFonts w:ascii="Times New Roman" w:hAnsi="Times New Roman"/>
                <w:lang w:val="uk-UA"/>
              </w:rPr>
            </w:pPr>
            <w:r w:rsidRPr="005041F6">
              <w:rPr>
                <w:rFonts w:ascii="Times New Roman" w:hAnsi="Times New Roman"/>
                <w:color w:val="000000"/>
                <w:lang w:val="uk-UA"/>
              </w:rPr>
              <w:t>e-mail: ___________________________</w:t>
            </w:r>
          </w:p>
          <w:p w:rsidR="005F2FD9" w:rsidRPr="005041F6" w:rsidRDefault="005F2FD9" w:rsidP="00870B8D">
            <w:pPr>
              <w:pStyle w:val="af2"/>
              <w:spacing w:after="0" w:line="240" w:lineRule="auto"/>
              <w:rPr>
                <w:rFonts w:ascii="Times New Roman" w:hAnsi="Times New Roman"/>
                <w:lang w:val="uk-UA"/>
              </w:rPr>
            </w:pPr>
          </w:p>
        </w:tc>
        <w:tc>
          <w:tcPr>
            <w:tcW w:w="4778" w:type="dxa"/>
          </w:tcPr>
          <w:p w:rsidR="005F2FD9" w:rsidRPr="005041F6" w:rsidRDefault="005F2FD9" w:rsidP="00870B8D">
            <w:pPr>
              <w:pStyle w:val="af2"/>
              <w:spacing w:after="0" w:line="240" w:lineRule="auto"/>
              <w:rPr>
                <w:rFonts w:ascii="Times New Roman" w:hAnsi="Times New Roman"/>
                <w:lang w:val="uk-UA"/>
              </w:rPr>
            </w:pPr>
          </w:p>
          <w:p w:rsidR="005F2FD9" w:rsidRPr="005041F6" w:rsidRDefault="005F2FD9" w:rsidP="00870B8D">
            <w:pPr>
              <w:pStyle w:val="af2"/>
              <w:spacing w:after="0" w:line="240" w:lineRule="auto"/>
              <w:rPr>
                <w:rFonts w:ascii="Times New Roman" w:hAnsi="Times New Roman"/>
                <w:lang w:val="uk-UA"/>
              </w:rPr>
            </w:pPr>
            <w:r w:rsidRPr="005041F6">
              <w:rPr>
                <w:rFonts w:ascii="Times New Roman" w:hAnsi="Times New Roman"/>
                <w:lang w:val="uk-UA"/>
              </w:rPr>
              <w:t>Адреса: _____________________________</w:t>
            </w:r>
          </w:p>
          <w:p w:rsidR="005F2FD9" w:rsidRPr="005041F6" w:rsidRDefault="005F2FD9" w:rsidP="00870B8D">
            <w:pPr>
              <w:pStyle w:val="af2"/>
              <w:spacing w:after="0" w:line="240" w:lineRule="auto"/>
              <w:rPr>
                <w:rFonts w:ascii="Times New Roman" w:hAnsi="Times New Roman"/>
                <w:lang w:val="uk-UA"/>
              </w:rPr>
            </w:pPr>
            <w:r w:rsidRPr="005041F6">
              <w:rPr>
                <w:rFonts w:ascii="Times New Roman" w:hAnsi="Times New Roman"/>
                <w:lang w:val="uk-UA"/>
              </w:rPr>
              <w:t>Код в ЄДР ___________________________</w:t>
            </w:r>
          </w:p>
          <w:p w:rsidR="005F2FD9" w:rsidRPr="005041F6" w:rsidRDefault="005F2FD9" w:rsidP="00870B8D">
            <w:pPr>
              <w:pStyle w:val="af2"/>
              <w:spacing w:after="0" w:line="240" w:lineRule="auto"/>
              <w:rPr>
                <w:rFonts w:ascii="Times New Roman" w:hAnsi="Times New Roman"/>
                <w:lang w:val="uk-UA"/>
              </w:rPr>
            </w:pPr>
            <w:r w:rsidRPr="005041F6">
              <w:rPr>
                <w:rFonts w:ascii="Times New Roman" w:hAnsi="Times New Roman"/>
                <w:lang w:val="uk-UA"/>
              </w:rPr>
              <w:t>р/р__________________________________</w:t>
            </w:r>
          </w:p>
          <w:p w:rsidR="005F2FD9" w:rsidRPr="005041F6" w:rsidRDefault="005F2FD9" w:rsidP="00870B8D">
            <w:pPr>
              <w:pStyle w:val="af2"/>
              <w:spacing w:after="0" w:line="240" w:lineRule="auto"/>
              <w:rPr>
                <w:rFonts w:ascii="Times New Roman" w:hAnsi="Times New Roman"/>
                <w:lang w:val="uk-UA"/>
              </w:rPr>
            </w:pPr>
            <w:r w:rsidRPr="005041F6">
              <w:rPr>
                <w:rFonts w:ascii="Times New Roman" w:hAnsi="Times New Roman"/>
                <w:lang w:val="uk-UA"/>
              </w:rPr>
              <w:t>в ___________________________________</w:t>
            </w:r>
          </w:p>
          <w:p w:rsidR="005F2FD9" w:rsidRPr="005041F6" w:rsidRDefault="005F2FD9" w:rsidP="00870B8D">
            <w:pPr>
              <w:pStyle w:val="af2"/>
              <w:spacing w:after="0" w:line="240" w:lineRule="auto"/>
              <w:rPr>
                <w:rFonts w:ascii="Times New Roman" w:hAnsi="Times New Roman"/>
                <w:lang w:val="uk-UA"/>
              </w:rPr>
            </w:pPr>
            <w:r w:rsidRPr="005041F6">
              <w:rPr>
                <w:rFonts w:ascii="Times New Roman" w:hAnsi="Times New Roman"/>
                <w:lang w:val="uk-UA"/>
              </w:rPr>
              <w:t>тел. _________________________________</w:t>
            </w:r>
          </w:p>
          <w:p w:rsidR="005F2FD9" w:rsidRPr="005041F6" w:rsidRDefault="005F2FD9" w:rsidP="00870B8D">
            <w:pPr>
              <w:pStyle w:val="af2"/>
              <w:spacing w:after="0" w:line="240" w:lineRule="auto"/>
              <w:rPr>
                <w:rFonts w:ascii="Times New Roman" w:hAnsi="Times New Roman"/>
                <w:lang w:val="uk-UA"/>
              </w:rPr>
            </w:pPr>
            <w:r w:rsidRPr="005041F6">
              <w:rPr>
                <w:rFonts w:ascii="Times New Roman" w:hAnsi="Times New Roman"/>
                <w:color w:val="000000"/>
                <w:lang w:val="uk-UA"/>
              </w:rPr>
              <w:t>e-mail: ______________________________</w:t>
            </w:r>
          </w:p>
          <w:p w:rsidR="005F2FD9" w:rsidRPr="005041F6" w:rsidRDefault="005F2FD9" w:rsidP="00870B8D">
            <w:pPr>
              <w:pStyle w:val="af2"/>
              <w:spacing w:after="0" w:line="240" w:lineRule="auto"/>
              <w:rPr>
                <w:rFonts w:ascii="Times New Roman" w:hAnsi="Times New Roman"/>
                <w:lang w:val="uk-UA"/>
              </w:rPr>
            </w:pPr>
          </w:p>
        </w:tc>
      </w:tr>
      <w:tr w:rsidR="005F2FD9" w:rsidRPr="005041F6" w:rsidTr="00870B8D">
        <w:trPr>
          <w:jc w:val="center"/>
        </w:trPr>
        <w:tc>
          <w:tcPr>
            <w:tcW w:w="4936" w:type="dxa"/>
          </w:tcPr>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5F2FD9" w:rsidRPr="005041F6" w:rsidTr="00870B8D">
        <w:trPr>
          <w:jc w:val="center"/>
        </w:trPr>
        <w:tc>
          <w:tcPr>
            <w:tcW w:w="4936" w:type="dxa"/>
          </w:tcPr>
          <w:p w:rsidR="005F2FD9" w:rsidRPr="005041F6" w:rsidRDefault="005F2FD9" w:rsidP="00870B8D">
            <w:pPr>
              <w:spacing w:after="0" w:line="240" w:lineRule="auto"/>
              <w:rPr>
                <w:rFonts w:ascii="Times New Roman" w:hAnsi="Times New Roman" w:cs="Times New Roman"/>
                <w:b/>
              </w:rPr>
            </w:pPr>
            <w:r w:rsidRPr="005041F6">
              <w:rPr>
                <w:rFonts w:ascii="Times New Roman" w:hAnsi="Times New Roman" w:cs="Times New Roman"/>
                <w:b/>
              </w:rPr>
              <w:t>Посада</w:t>
            </w:r>
          </w:p>
          <w:p w:rsidR="005F2FD9" w:rsidRPr="005041F6" w:rsidRDefault="005F2FD9" w:rsidP="00870B8D">
            <w:pPr>
              <w:spacing w:after="0" w:line="240" w:lineRule="auto"/>
              <w:rPr>
                <w:rFonts w:ascii="Times New Roman" w:hAnsi="Times New Roman" w:cs="Times New Roman"/>
                <w:b/>
              </w:rPr>
            </w:pPr>
          </w:p>
          <w:p w:rsidR="005F2FD9" w:rsidRPr="005041F6" w:rsidRDefault="005F2FD9" w:rsidP="00870B8D">
            <w:pPr>
              <w:spacing w:after="0" w:line="240" w:lineRule="auto"/>
              <w:rPr>
                <w:rFonts w:ascii="Times New Roman" w:hAnsi="Times New Roman" w:cs="Times New Roman"/>
                <w:b/>
              </w:rPr>
            </w:pPr>
            <w:r w:rsidRPr="005041F6">
              <w:rPr>
                <w:rFonts w:ascii="Times New Roman" w:hAnsi="Times New Roman" w:cs="Times New Roman"/>
                <w:b/>
              </w:rPr>
              <w:t>_____________________ І.Б.П.</w:t>
            </w:r>
          </w:p>
          <w:p w:rsidR="005F2FD9" w:rsidRPr="005041F6" w:rsidRDefault="005F2FD9" w:rsidP="00870B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r w:rsidRPr="005041F6">
              <w:rPr>
                <w:rFonts w:ascii="Times New Roman" w:hAnsi="Times New Roman"/>
                <w:sz w:val="22"/>
                <w:szCs w:val="22"/>
                <w:lang w:val="uk-UA"/>
              </w:rPr>
              <w:t>м.п.</w:t>
            </w:r>
          </w:p>
        </w:tc>
        <w:tc>
          <w:tcPr>
            <w:tcW w:w="4778" w:type="dxa"/>
          </w:tcPr>
          <w:p w:rsidR="005F2FD9" w:rsidRPr="005041F6" w:rsidRDefault="005F2FD9" w:rsidP="00870B8D">
            <w:pPr>
              <w:spacing w:after="0" w:line="240" w:lineRule="auto"/>
              <w:rPr>
                <w:rFonts w:ascii="Times New Roman" w:hAnsi="Times New Roman" w:cs="Times New Roman"/>
                <w:b/>
              </w:rPr>
            </w:pPr>
            <w:r w:rsidRPr="005041F6">
              <w:rPr>
                <w:rFonts w:ascii="Times New Roman" w:hAnsi="Times New Roman" w:cs="Times New Roman"/>
                <w:b/>
              </w:rPr>
              <w:t>Посада</w:t>
            </w:r>
          </w:p>
          <w:p w:rsidR="005F2FD9" w:rsidRPr="005041F6" w:rsidRDefault="005F2FD9" w:rsidP="00870B8D">
            <w:pPr>
              <w:spacing w:after="0" w:line="240" w:lineRule="auto"/>
              <w:rPr>
                <w:rFonts w:ascii="Times New Roman" w:hAnsi="Times New Roman" w:cs="Times New Roman"/>
                <w:b/>
              </w:rPr>
            </w:pPr>
          </w:p>
          <w:p w:rsidR="005F2FD9" w:rsidRPr="005041F6" w:rsidRDefault="005F2FD9" w:rsidP="00870B8D">
            <w:pPr>
              <w:spacing w:after="0" w:line="240" w:lineRule="auto"/>
              <w:rPr>
                <w:rFonts w:ascii="Times New Roman" w:hAnsi="Times New Roman" w:cs="Times New Roman"/>
                <w:b/>
              </w:rPr>
            </w:pPr>
            <w:r w:rsidRPr="005041F6">
              <w:rPr>
                <w:rFonts w:ascii="Times New Roman" w:hAnsi="Times New Roman" w:cs="Times New Roman"/>
                <w:b/>
              </w:rPr>
              <w:t>_____________________ І.Б.П.</w:t>
            </w:r>
          </w:p>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м.п.</w:t>
            </w:r>
          </w:p>
        </w:tc>
      </w:tr>
    </w:tbl>
    <w:p w:rsidR="005F2FD9" w:rsidRPr="005041F6" w:rsidRDefault="005F2FD9" w:rsidP="005F2FD9">
      <w:pPr>
        <w:spacing w:after="0" w:line="240" w:lineRule="auto"/>
        <w:ind w:left="5664"/>
        <w:rPr>
          <w:rFonts w:ascii="Times New Roman" w:hAnsi="Times New Roman" w:cs="Times New Roman"/>
        </w:rPr>
      </w:pPr>
    </w:p>
    <w:p w:rsidR="005F2FD9" w:rsidRPr="005041F6" w:rsidRDefault="005F2FD9" w:rsidP="005F2FD9">
      <w:pPr>
        <w:rPr>
          <w:rFonts w:ascii="Times New Roman" w:hAnsi="Times New Roman" w:cs="Times New Roman"/>
        </w:rPr>
      </w:pPr>
      <w:r w:rsidRPr="005041F6">
        <w:rPr>
          <w:rFonts w:ascii="Times New Roman" w:hAnsi="Times New Roman" w:cs="Times New Roman"/>
        </w:rPr>
        <w:br w:type="page"/>
      </w:r>
    </w:p>
    <w:p w:rsidR="005F2FD9" w:rsidRPr="005041F6" w:rsidRDefault="005F2FD9" w:rsidP="005F2FD9">
      <w:pPr>
        <w:spacing w:after="0" w:line="240" w:lineRule="auto"/>
        <w:ind w:left="5664"/>
        <w:rPr>
          <w:rFonts w:ascii="Times New Roman" w:hAnsi="Times New Roman" w:cs="Times New Roman"/>
        </w:rPr>
      </w:pPr>
      <w:r w:rsidRPr="005041F6">
        <w:rPr>
          <w:rFonts w:ascii="Times New Roman" w:hAnsi="Times New Roman" w:cs="Times New Roman"/>
        </w:rPr>
        <w:lastRenderedPageBreak/>
        <w:t>Додаток 1</w:t>
      </w:r>
    </w:p>
    <w:p w:rsidR="005F2FD9" w:rsidRPr="005041F6" w:rsidRDefault="005F2FD9" w:rsidP="005F2FD9">
      <w:pPr>
        <w:spacing w:after="0" w:line="240" w:lineRule="auto"/>
        <w:ind w:left="5664"/>
        <w:rPr>
          <w:rFonts w:ascii="Times New Roman" w:hAnsi="Times New Roman" w:cs="Times New Roman"/>
        </w:rPr>
      </w:pPr>
      <w:r w:rsidRPr="005041F6">
        <w:rPr>
          <w:rFonts w:ascii="Times New Roman" w:hAnsi="Times New Roman" w:cs="Times New Roman"/>
        </w:rPr>
        <w:t>до договору про постачання</w:t>
      </w:r>
    </w:p>
    <w:p w:rsidR="005F2FD9" w:rsidRPr="005041F6" w:rsidRDefault="005F2FD9" w:rsidP="005F2FD9">
      <w:pPr>
        <w:spacing w:after="0" w:line="240" w:lineRule="auto"/>
        <w:ind w:left="5664"/>
        <w:rPr>
          <w:rFonts w:ascii="Times New Roman" w:hAnsi="Times New Roman" w:cs="Times New Roman"/>
        </w:rPr>
      </w:pPr>
      <w:r w:rsidRPr="005041F6">
        <w:rPr>
          <w:rFonts w:ascii="Times New Roman" w:hAnsi="Times New Roman" w:cs="Times New Roman"/>
        </w:rPr>
        <w:t>електричної енергії споживачу</w:t>
      </w:r>
    </w:p>
    <w:p w:rsidR="005F2FD9" w:rsidRPr="005041F6" w:rsidRDefault="005F2FD9" w:rsidP="005F2FD9">
      <w:pPr>
        <w:spacing w:after="0" w:line="240" w:lineRule="auto"/>
        <w:ind w:left="5664"/>
        <w:rPr>
          <w:rFonts w:ascii="Times New Roman" w:hAnsi="Times New Roman" w:cs="Times New Roman"/>
        </w:rPr>
      </w:pPr>
      <w:r w:rsidRPr="005041F6">
        <w:rPr>
          <w:rFonts w:ascii="Times New Roman" w:hAnsi="Times New Roman" w:cs="Times New Roman"/>
        </w:rPr>
        <w:t>№ _________ від _________ 20___</w:t>
      </w:r>
    </w:p>
    <w:p w:rsidR="005F2FD9" w:rsidRPr="005041F6" w:rsidRDefault="005F2FD9" w:rsidP="005F2FD9">
      <w:pPr>
        <w:spacing w:after="0" w:line="240" w:lineRule="auto"/>
        <w:jc w:val="center"/>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ЗАЯВА НА УКЛАДАННЯ ДОГОВОРУ</w:t>
      </w:r>
    </w:p>
    <w:p w:rsidR="005F2FD9" w:rsidRPr="005041F6" w:rsidRDefault="005F2FD9" w:rsidP="005F2FD9">
      <w:pPr>
        <w:spacing w:after="0" w:line="240" w:lineRule="auto"/>
        <w:jc w:val="center"/>
        <w:rPr>
          <w:rFonts w:ascii="Times New Roman" w:hAnsi="Times New Roman" w:cs="Times New Roman"/>
          <w:b/>
        </w:rPr>
      </w:pP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5F2FD9" w:rsidRPr="005041F6" w:rsidRDefault="005F2FD9" w:rsidP="005F2FD9">
      <w:pPr>
        <w:spacing w:after="0" w:line="240" w:lineRule="auto"/>
        <w:jc w:val="both"/>
        <w:rPr>
          <w:rFonts w:ascii="Times New Roman" w:hAnsi="Times New Roman" w:cs="Times New Roman"/>
        </w:rPr>
      </w:pPr>
    </w:p>
    <w:p w:rsidR="005F2FD9" w:rsidRPr="005041F6" w:rsidRDefault="005F2FD9" w:rsidP="005F2FD9">
      <w:pPr>
        <w:spacing w:after="0" w:line="240" w:lineRule="auto"/>
        <w:jc w:val="both"/>
        <w:rPr>
          <w:rFonts w:ascii="Times New Roman" w:hAnsi="Times New Roman" w:cs="Times New Roman"/>
          <w:b/>
        </w:rPr>
      </w:pPr>
      <w:r w:rsidRPr="005041F6">
        <w:rPr>
          <w:rFonts w:ascii="Times New Roman" w:hAnsi="Times New Roman" w:cs="Times New Roman"/>
          <w:b/>
        </w:rPr>
        <w:t>Дані Споживача:</w:t>
      </w:r>
    </w:p>
    <w:p w:rsidR="005F2FD9" w:rsidRPr="005041F6" w:rsidRDefault="005F2FD9" w:rsidP="005F2FD9">
      <w:pPr>
        <w:spacing w:after="0" w:line="240" w:lineRule="auto"/>
        <w:ind w:firstLine="709"/>
        <w:jc w:val="both"/>
        <w:rPr>
          <w:rFonts w:ascii="Times New Roman" w:hAnsi="Times New Roman" w:cs="Times New Roman"/>
          <w: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5266"/>
        <w:gridCol w:w="4186"/>
      </w:tblGrid>
      <w:tr w:rsidR="005F2FD9" w:rsidRPr="005041F6" w:rsidTr="00870B8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jc w:val="center"/>
              <w:rPr>
                <w:rFonts w:ascii="Times New Roman" w:hAnsi="Times New Roman" w:cs="Times New Roman"/>
              </w:rPr>
            </w:pPr>
          </w:p>
        </w:tc>
      </w:tr>
      <w:tr w:rsidR="005F2FD9" w:rsidRPr="005041F6" w:rsidTr="00870B8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color w:val="FF0000"/>
              </w:rPr>
            </w:pPr>
            <w:r w:rsidRPr="005041F6">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jc w:val="center"/>
              <w:rPr>
                <w:rFonts w:ascii="Times New Roman" w:hAnsi="Times New Roman" w:cs="Times New Roman"/>
              </w:rPr>
            </w:pPr>
          </w:p>
        </w:tc>
      </w:tr>
      <w:tr w:rsidR="005F2FD9" w:rsidRPr="005041F6" w:rsidTr="00870B8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strike/>
              </w:rPr>
            </w:pPr>
            <w:r w:rsidRPr="005041F6">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jc w:val="center"/>
              <w:rPr>
                <w:rFonts w:ascii="Times New Roman" w:hAnsi="Times New Roman" w:cs="Times New Roman"/>
              </w:rPr>
            </w:pPr>
          </w:p>
          <w:p w:rsidR="005F2FD9" w:rsidRPr="005041F6" w:rsidRDefault="005F2FD9" w:rsidP="00870B8D">
            <w:pPr>
              <w:spacing w:after="0" w:line="240" w:lineRule="auto"/>
              <w:jc w:val="center"/>
              <w:rPr>
                <w:rFonts w:ascii="Times New Roman" w:hAnsi="Times New Roman" w:cs="Times New Roman"/>
              </w:rPr>
            </w:pPr>
          </w:p>
        </w:tc>
      </w:tr>
      <w:tr w:rsidR="005F2FD9" w:rsidRPr="005041F6" w:rsidTr="00870B8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jc w:val="center"/>
              <w:rPr>
                <w:rFonts w:ascii="Times New Roman" w:hAnsi="Times New Roman" w:cs="Times New Roman"/>
              </w:rPr>
            </w:pPr>
          </w:p>
        </w:tc>
      </w:tr>
      <w:tr w:rsidR="005F2FD9" w:rsidRPr="005041F6" w:rsidTr="00870B8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jc w:val="center"/>
              <w:rPr>
                <w:rFonts w:ascii="Times New Roman" w:hAnsi="Times New Roman" w:cs="Times New Roman"/>
              </w:rPr>
            </w:pPr>
          </w:p>
        </w:tc>
      </w:tr>
      <w:tr w:rsidR="005F2FD9" w:rsidRPr="005041F6" w:rsidTr="00870B8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6</w:t>
            </w:r>
          </w:p>
          <w:p w:rsidR="005F2FD9" w:rsidRPr="005041F6" w:rsidRDefault="005F2FD9" w:rsidP="00870B8D">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5041F6">
              <w:rPr>
                <w:rFonts w:ascii="Times New Roman" w:hAnsi="Times New Roman" w:cs="Times New Roman"/>
                <w:color w:val="000000" w:themeColor="text1"/>
                <w:spacing w:val="-10"/>
              </w:rPr>
              <w:t xml:space="preserve"> </w:t>
            </w:r>
            <w:r w:rsidRPr="005041F6">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jc w:val="center"/>
              <w:rPr>
                <w:rFonts w:ascii="Times New Roman" w:hAnsi="Times New Roman" w:cs="Times New Roman"/>
              </w:rPr>
            </w:pPr>
          </w:p>
        </w:tc>
      </w:tr>
      <w:tr w:rsidR="005F2FD9" w:rsidRPr="005041F6" w:rsidTr="00870B8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rPr>
                <w:rFonts w:ascii="Times New Roman" w:hAnsi="Times New Roman" w:cs="Times New Roman"/>
              </w:rPr>
            </w:pPr>
            <w:r w:rsidRPr="005041F6">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5F2FD9" w:rsidRPr="005041F6" w:rsidRDefault="005F2FD9" w:rsidP="00870B8D">
            <w:pPr>
              <w:spacing w:after="0" w:line="240" w:lineRule="auto"/>
              <w:jc w:val="center"/>
              <w:rPr>
                <w:rFonts w:ascii="Times New Roman" w:hAnsi="Times New Roman" w:cs="Times New Roman"/>
              </w:rPr>
            </w:pPr>
          </w:p>
        </w:tc>
      </w:tr>
    </w:tbl>
    <w:p w:rsidR="005F2FD9" w:rsidRPr="005041F6" w:rsidRDefault="005F2FD9" w:rsidP="005F2FD9">
      <w:pPr>
        <w:spacing w:after="0" w:line="240" w:lineRule="auto"/>
        <w:jc w:val="both"/>
        <w:rPr>
          <w:rFonts w:ascii="Times New Roman" w:hAnsi="Times New Roman" w:cs="Times New Roman"/>
          <w:b/>
        </w:rPr>
      </w:pP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Початок постачання з "____"_______________20___ року.</w:t>
      </w:r>
    </w:p>
    <w:p w:rsidR="005F2FD9" w:rsidRPr="005041F6" w:rsidRDefault="005F2FD9" w:rsidP="005F2FD9">
      <w:pPr>
        <w:spacing w:after="0" w:line="240" w:lineRule="auto"/>
        <w:jc w:val="both"/>
        <w:rPr>
          <w:rFonts w:ascii="Times New Roman" w:hAnsi="Times New Roman" w:cs="Times New Roman"/>
          <w:b/>
        </w:rPr>
      </w:pPr>
    </w:p>
    <w:p w:rsidR="005F2FD9" w:rsidRPr="005041F6" w:rsidRDefault="005F2FD9" w:rsidP="005F2FD9">
      <w:pPr>
        <w:spacing w:after="0" w:line="240" w:lineRule="auto"/>
        <w:ind w:firstLine="709"/>
        <w:jc w:val="both"/>
        <w:rPr>
          <w:rFonts w:ascii="Times New Roman" w:hAnsi="Times New Roman" w:cs="Times New Roman"/>
          <w:b/>
        </w:rPr>
      </w:pPr>
      <w:r w:rsidRPr="005041F6">
        <w:rPr>
          <w:rFonts w:ascii="Times New Roman" w:hAnsi="Times New Roman" w:cs="Times New Roman"/>
          <w:b/>
        </w:rPr>
        <w:t>*Примітка:</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F2FD9" w:rsidRPr="005041F6" w:rsidRDefault="005F2FD9" w:rsidP="005F2FD9">
      <w:pPr>
        <w:spacing w:after="0" w:line="240" w:lineRule="auto"/>
        <w:ind w:firstLine="709"/>
        <w:jc w:val="both"/>
        <w:rPr>
          <w:rFonts w:ascii="Times New Roman" w:hAnsi="Times New Roman" w:cs="Times New Roman"/>
          <w:b/>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Відмітка про згоду Споживача на обробку персональних даних:</w:t>
      </w:r>
    </w:p>
    <w:p w:rsidR="005F2FD9" w:rsidRPr="005041F6" w:rsidRDefault="005F2FD9" w:rsidP="005F2FD9">
      <w:pPr>
        <w:spacing w:after="0" w:line="240" w:lineRule="auto"/>
        <w:ind w:firstLine="709"/>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5F2FD9" w:rsidRPr="005041F6" w:rsidTr="00870B8D">
        <w:trPr>
          <w:jc w:val="center"/>
        </w:trPr>
        <w:tc>
          <w:tcPr>
            <w:tcW w:w="2688" w:type="dxa"/>
            <w:tcBorders>
              <w:bottom w:val="single" w:sz="4" w:space="0" w:color="auto"/>
            </w:tcBorders>
            <w:vAlign w:val="center"/>
          </w:tcPr>
          <w:p w:rsidR="005F2FD9" w:rsidRPr="005041F6" w:rsidRDefault="005F2FD9" w:rsidP="00870B8D">
            <w:pPr>
              <w:jc w:val="both"/>
              <w:rPr>
                <w:rFonts w:ascii="Times New Roman" w:hAnsi="Times New Roman" w:cs="Times New Roman"/>
                <w:b/>
              </w:rPr>
            </w:pPr>
          </w:p>
        </w:tc>
        <w:tc>
          <w:tcPr>
            <w:tcW w:w="896" w:type="dxa"/>
            <w:vAlign w:val="center"/>
          </w:tcPr>
          <w:p w:rsidR="005F2FD9" w:rsidRPr="005041F6" w:rsidRDefault="005F2FD9" w:rsidP="00870B8D">
            <w:pPr>
              <w:jc w:val="both"/>
              <w:rPr>
                <w:rFonts w:ascii="Times New Roman" w:hAnsi="Times New Roman" w:cs="Times New Roman"/>
                <w:b/>
              </w:rPr>
            </w:pPr>
          </w:p>
        </w:tc>
        <w:tc>
          <w:tcPr>
            <w:tcW w:w="2688" w:type="dxa"/>
            <w:tcBorders>
              <w:bottom w:val="single" w:sz="4" w:space="0" w:color="auto"/>
            </w:tcBorders>
            <w:vAlign w:val="center"/>
          </w:tcPr>
          <w:p w:rsidR="005F2FD9" w:rsidRPr="005041F6" w:rsidRDefault="005F2FD9" w:rsidP="00870B8D">
            <w:pPr>
              <w:jc w:val="both"/>
              <w:rPr>
                <w:rFonts w:ascii="Times New Roman" w:hAnsi="Times New Roman" w:cs="Times New Roman"/>
                <w:b/>
              </w:rPr>
            </w:pPr>
          </w:p>
        </w:tc>
        <w:tc>
          <w:tcPr>
            <w:tcW w:w="896" w:type="dxa"/>
            <w:vAlign w:val="center"/>
          </w:tcPr>
          <w:p w:rsidR="005F2FD9" w:rsidRPr="005041F6" w:rsidRDefault="005F2FD9" w:rsidP="00870B8D">
            <w:pPr>
              <w:jc w:val="both"/>
              <w:rPr>
                <w:rFonts w:ascii="Times New Roman" w:hAnsi="Times New Roman" w:cs="Times New Roman"/>
                <w:b/>
              </w:rPr>
            </w:pPr>
          </w:p>
        </w:tc>
        <w:tc>
          <w:tcPr>
            <w:tcW w:w="2691" w:type="dxa"/>
            <w:tcBorders>
              <w:bottom w:val="single" w:sz="4" w:space="0" w:color="auto"/>
            </w:tcBorders>
            <w:vAlign w:val="center"/>
          </w:tcPr>
          <w:p w:rsidR="005F2FD9" w:rsidRPr="005041F6" w:rsidRDefault="005F2FD9" w:rsidP="00870B8D">
            <w:pPr>
              <w:jc w:val="both"/>
              <w:rPr>
                <w:rFonts w:ascii="Times New Roman" w:hAnsi="Times New Roman" w:cs="Times New Roman"/>
                <w:b/>
              </w:rPr>
            </w:pPr>
          </w:p>
        </w:tc>
      </w:tr>
      <w:tr w:rsidR="005F2FD9" w:rsidRPr="005041F6" w:rsidTr="00870B8D">
        <w:trPr>
          <w:jc w:val="center"/>
        </w:trPr>
        <w:tc>
          <w:tcPr>
            <w:tcW w:w="2688" w:type="dxa"/>
            <w:tcBorders>
              <w:top w:val="single" w:sz="4" w:space="0" w:color="auto"/>
            </w:tcBorders>
            <w:vAlign w:val="center"/>
          </w:tcPr>
          <w:p w:rsidR="005F2FD9" w:rsidRPr="005041F6" w:rsidRDefault="005F2FD9" w:rsidP="00870B8D">
            <w:pPr>
              <w:jc w:val="center"/>
              <w:rPr>
                <w:rFonts w:ascii="Times New Roman" w:hAnsi="Times New Roman" w:cs="Times New Roman"/>
                <w:b/>
              </w:rPr>
            </w:pPr>
            <w:r w:rsidRPr="005041F6">
              <w:rPr>
                <w:rFonts w:ascii="Times New Roman" w:hAnsi="Times New Roman" w:cs="Times New Roman"/>
              </w:rPr>
              <w:t>(дата)</w:t>
            </w:r>
          </w:p>
        </w:tc>
        <w:tc>
          <w:tcPr>
            <w:tcW w:w="896" w:type="dxa"/>
            <w:vAlign w:val="center"/>
          </w:tcPr>
          <w:p w:rsidR="005F2FD9" w:rsidRPr="005041F6" w:rsidRDefault="005F2FD9" w:rsidP="00870B8D">
            <w:pPr>
              <w:jc w:val="both"/>
              <w:rPr>
                <w:rFonts w:ascii="Times New Roman" w:hAnsi="Times New Roman" w:cs="Times New Roman"/>
                <w:b/>
              </w:rPr>
            </w:pPr>
          </w:p>
        </w:tc>
        <w:tc>
          <w:tcPr>
            <w:tcW w:w="2688" w:type="dxa"/>
            <w:tcBorders>
              <w:top w:val="single" w:sz="4" w:space="0" w:color="auto"/>
            </w:tcBorders>
            <w:vAlign w:val="center"/>
          </w:tcPr>
          <w:p w:rsidR="005F2FD9" w:rsidRPr="005041F6" w:rsidRDefault="005F2FD9" w:rsidP="00870B8D">
            <w:pPr>
              <w:jc w:val="center"/>
              <w:rPr>
                <w:rFonts w:ascii="Times New Roman" w:hAnsi="Times New Roman" w:cs="Times New Roman"/>
                <w:b/>
              </w:rPr>
            </w:pPr>
            <w:r w:rsidRPr="005041F6">
              <w:rPr>
                <w:rFonts w:ascii="Times New Roman" w:hAnsi="Times New Roman" w:cs="Times New Roman"/>
              </w:rPr>
              <w:t>(особистий підпис, печатка)</w:t>
            </w:r>
          </w:p>
        </w:tc>
        <w:tc>
          <w:tcPr>
            <w:tcW w:w="896" w:type="dxa"/>
            <w:vAlign w:val="center"/>
          </w:tcPr>
          <w:p w:rsidR="005F2FD9" w:rsidRPr="005041F6" w:rsidRDefault="005F2FD9" w:rsidP="00870B8D">
            <w:pPr>
              <w:jc w:val="both"/>
              <w:rPr>
                <w:rFonts w:ascii="Times New Roman" w:hAnsi="Times New Roman" w:cs="Times New Roman"/>
                <w:b/>
              </w:rPr>
            </w:pPr>
          </w:p>
        </w:tc>
        <w:tc>
          <w:tcPr>
            <w:tcW w:w="2691" w:type="dxa"/>
            <w:tcBorders>
              <w:top w:val="single" w:sz="4" w:space="0" w:color="auto"/>
            </w:tcBorders>
            <w:vAlign w:val="center"/>
          </w:tcPr>
          <w:p w:rsidR="005F2FD9" w:rsidRPr="005041F6" w:rsidRDefault="005F2FD9" w:rsidP="00870B8D">
            <w:pPr>
              <w:jc w:val="center"/>
              <w:rPr>
                <w:rFonts w:ascii="Times New Roman" w:hAnsi="Times New Roman" w:cs="Times New Roman"/>
                <w:b/>
              </w:rPr>
            </w:pPr>
            <w:r w:rsidRPr="005041F6">
              <w:rPr>
                <w:rFonts w:ascii="Times New Roman" w:hAnsi="Times New Roman" w:cs="Times New Roman"/>
              </w:rPr>
              <w:t>(П.І.Б. Споживача)</w:t>
            </w:r>
          </w:p>
        </w:tc>
      </w:tr>
    </w:tbl>
    <w:p w:rsidR="005F2FD9" w:rsidRPr="005041F6" w:rsidRDefault="005F2FD9" w:rsidP="005F2FD9">
      <w:pPr>
        <w:spacing w:after="0" w:line="240" w:lineRule="auto"/>
        <w:ind w:firstLine="708"/>
        <w:jc w:val="both"/>
        <w:rPr>
          <w:rFonts w:ascii="Times New Roman" w:hAnsi="Times New Roman" w:cs="Times New Roman"/>
        </w:rPr>
      </w:pPr>
    </w:p>
    <w:p w:rsidR="005F2FD9" w:rsidRPr="005041F6" w:rsidRDefault="005F2FD9" w:rsidP="005F2FD9">
      <w:pPr>
        <w:spacing w:after="0" w:line="240" w:lineRule="auto"/>
        <w:ind w:firstLine="709"/>
        <w:jc w:val="both"/>
        <w:rPr>
          <w:rFonts w:ascii="Times New Roman" w:hAnsi="Times New Roman" w:cs="Times New Roman"/>
        </w:rPr>
      </w:pPr>
      <w:r w:rsidRPr="005041F6">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5F2FD9" w:rsidRPr="005041F6" w:rsidRDefault="005F2FD9" w:rsidP="005F2FD9">
      <w:pPr>
        <w:spacing w:after="0" w:line="240" w:lineRule="auto"/>
        <w:ind w:firstLine="709"/>
        <w:jc w:val="both"/>
        <w:rPr>
          <w:rFonts w:ascii="Times New Roman" w:hAnsi="Times New Roman" w:cs="Times New Roman"/>
        </w:rPr>
      </w:pPr>
    </w:p>
    <w:p w:rsidR="005F2FD9" w:rsidRPr="005041F6" w:rsidRDefault="005F2FD9" w:rsidP="005F2FD9">
      <w:pPr>
        <w:spacing w:after="0" w:line="240" w:lineRule="auto"/>
        <w:rPr>
          <w:rFonts w:ascii="Times New Roman" w:hAnsi="Times New Roman" w:cs="Times New Roman"/>
          <w:b/>
        </w:rPr>
      </w:pPr>
      <w:r w:rsidRPr="005041F6">
        <w:rPr>
          <w:rFonts w:ascii="Times New Roman" w:hAnsi="Times New Roman" w:cs="Times New Roman"/>
          <w:b/>
        </w:rPr>
        <w:t>Реквізити Споживача:</w:t>
      </w:r>
    </w:p>
    <w:p w:rsidR="005F2FD9" w:rsidRPr="005041F6" w:rsidRDefault="005F2FD9" w:rsidP="005F2FD9">
      <w:pPr>
        <w:spacing w:after="0" w:line="240" w:lineRule="auto"/>
        <w:rPr>
          <w:rFonts w:ascii="Times New Roman" w:hAnsi="Times New Roman" w:cs="Times New Roman"/>
          <w:b/>
        </w:rPr>
      </w:pPr>
      <w:r w:rsidRPr="005041F6">
        <w:rPr>
          <w:rFonts w:ascii="Times New Roman" w:hAnsi="Times New Roman" w:cs="Times New Roman"/>
          <w:b/>
        </w:rPr>
        <w:t>________________________________________________________________________________</w:t>
      </w:r>
    </w:p>
    <w:p w:rsidR="005F2FD9" w:rsidRPr="005041F6" w:rsidRDefault="005F2FD9" w:rsidP="005F2FD9">
      <w:pPr>
        <w:spacing w:after="0" w:line="240" w:lineRule="auto"/>
        <w:rPr>
          <w:rFonts w:ascii="Times New Roman" w:hAnsi="Times New Roman" w:cs="Times New Roman"/>
          <w:b/>
        </w:rPr>
      </w:pPr>
      <w:r w:rsidRPr="005041F6">
        <w:rPr>
          <w:rFonts w:ascii="Times New Roman" w:hAnsi="Times New Roman" w:cs="Times New Roman"/>
          <w:b/>
        </w:rPr>
        <w:t>________________________________________________________________________________</w:t>
      </w:r>
    </w:p>
    <w:p w:rsidR="005F2FD9" w:rsidRPr="005041F6" w:rsidRDefault="005F2FD9" w:rsidP="005F2FD9">
      <w:pPr>
        <w:spacing w:after="0" w:line="240" w:lineRule="auto"/>
        <w:rPr>
          <w:rFonts w:ascii="Times New Roman" w:hAnsi="Times New Roman" w:cs="Times New Roman"/>
          <w:b/>
        </w:rPr>
      </w:pPr>
      <w:r w:rsidRPr="005041F6">
        <w:rPr>
          <w:rFonts w:ascii="Times New Roman" w:hAnsi="Times New Roman" w:cs="Times New Roman"/>
          <w:b/>
        </w:rPr>
        <w:t>________________________________________________________________________________</w:t>
      </w:r>
    </w:p>
    <w:p w:rsidR="005F2FD9" w:rsidRPr="005041F6" w:rsidRDefault="005F2FD9" w:rsidP="005F2FD9">
      <w:pPr>
        <w:spacing w:after="0" w:line="240" w:lineRule="auto"/>
        <w:rPr>
          <w:rFonts w:ascii="Times New Roman" w:hAnsi="Times New Roman" w:cs="Times New Roman"/>
        </w:rPr>
      </w:pP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До цієї заяви додаються:</w:t>
      </w:r>
    </w:p>
    <w:p w:rsidR="005F2FD9" w:rsidRPr="005041F6" w:rsidRDefault="005F2FD9" w:rsidP="005F2FD9">
      <w:pPr>
        <w:pStyle w:val="a5"/>
        <w:numPr>
          <w:ilvl w:val="0"/>
          <w:numId w:val="10"/>
        </w:numPr>
        <w:spacing w:after="0" w:line="240" w:lineRule="auto"/>
        <w:ind w:left="142" w:firstLine="218"/>
        <w:jc w:val="both"/>
        <w:rPr>
          <w:rFonts w:ascii="Times New Roman" w:hAnsi="Times New Roman" w:cs="Times New Roman"/>
        </w:rPr>
      </w:pPr>
      <w:r w:rsidRPr="005041F6">
        <w:rPr>
          <w:rFonts w:ascii="Times New Roman" w:hAnsi="Times New Roman" w:cs="Times New Roman"/>
        </w:rPr>
        <w:t>Витяг, або довідка, або копія виписки з ЄДР (для юридичних осіб) споживача;</w:t>
      </w:r>
    </w:p>
    <w:p w:rsidR="005F2FD9" w:rsidRPr="005041F6" w:rsidRDefault="005F2FD9" w:rsidP="005F2FD9">
      <w:pPr>
        <w:pStyle w:val="a5"/>
        <w:numPr>
          <w:ilvl w:val="0"/>
          <w:numId w:val="10"/>
        </w:numPr>
        <w:spacing w:after="0" w:line="240" w:lineRule="auto"/>
        <w:ind w:left="142" w:firstLine="218"/>
        <w:jc w:val="both"/>
        <w:rPr>
          <w:rFonts w:ascii="Times New Roman" w:hAnsi="Times New Roman" w:cs="Times New Roman"/>
        </w:rPr>
      </w:pPr>
      <w:r w:rsidRPr="005041F6">
        <w:rPr>
          <w:rFonts w:ascii="Times New Roman" w:hAnsi="Times New Roman" w:cs="Times New Roman"/>
        </w:rPr>
        <w:lastRenderedPageBreak/>
        <w:t>Документ, що посвідчує право особи діяти від імені юридичної особи (для юридичних осіб);</w:t>
      </w:r>
    </w:p>
    <w:p w:rsidR="005F2FD9" w:rsidRPr="005041F6" w:rsidRDefault="005F2FD9" w:rsidP="005F2FD9">
      <w:pPr>
        <w:pStyle w:val="a5"/>
        <w:numPr>
          <w:ilvl w:val="0"/>
          <w:numId w:val="10"/>
        </w:numPr>
        <w:spacing w:after="0" w:line="240" w:lineRule="auto"/>
        <w:jc w:val="both"/>
        <w:rPr>
          <w:rFonts w:ascii="Times New Roman" w:hAnsi="Times New Roman" w:cs="Times New Roman"/>
        </w:rPr>
      </w:pPr>
      <w:r w:rsidRPr="005041F6">
        <w:rPr>
          <w:rFonts w:ascii="Times New Roman" w:hAnsi="Times New Roman" w:cs="Times New Roman"/>
        </w:rPr>
        <w:t>Копія документа, що підтверджує право власності чи користування об'єктом;</w:t>
      </w:r>
    </w:p>
    <w:p w:rsidR="005F2FD9" w:rsidRPr="005041F6" w:rsidRDefault="005F2FD9" w:rsidP="005F2FD9">
      <w:pPr>
        <w:pStyle w:val="a5"/>
        <w:numPr>
          <w:ilvl w:val="0"/>
          <w:numId w:val="10"/>
        </w:numPr>
        <w:spacing w:after="0" w:line="240" w:lineRule="auto"/>
        <w:jc w:val="both"/>
        <w:rPr>
          <w:rFonts w:ascii="Times New Roman" w:hAnsi="Times New Roman" w:cs="Times New Roman"/>
        </w:rPr>
      </w:pPr>
      <w:r w:rsidRPr="005041F6">
        <w:rPr>
          <w:rFonts w:ascii="Times New Roman" w:hAnsi="Times New Roman" w:cs="Times New Roman"/>
        </w:rPr>
        <w:t>Паспорт точки розподілу/передачі об'єкта (площадки вимірювання).</w:t>
      </w:r>
    </w:p>
    <w:p w:rsidR="005F2FD9" w:rsidRPr="005041F6" w:rsidRDefault="005F2FD9" w:rsidP="005F2FD9">
      <w:pPr>
        <w:spacing w:after="0" w:line="240" w:lineRule="auto"/>
        <w:jc w:val="both"/>
        <w:rPr>
          <w:rFonts w:ascii="Times New Roman" w:hAnsi="Times New Roman" w:cs="Times New Roman"/>
        </w:rPr>
      </w:pPr>
      <w:r w:rsidRPr="005041F6">
        <w:rPr>
          <w:rFonts w:ascii="Times New Roman" w:hAnsi="Times New Roman" w:cs="Times New Roman"/>
        </w:rPr>
        <w:t xml:space="preserve">           </w:t>
      </w: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Відмітка про підписання Споживачем цієї заяви:</w:t>
      </w:r>
    </w:p>
    <w:p w:rsidR="005F2FD9" w:rsidRPr="005041F6" w:rsidRDefault="005F2FD9" w:rsidP="005F2FD9">
      <w:pPr>
        <w:spacing w:after="0" w:line="240" w:lineRule="auto"/>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5F2FD9" w:rsidRPr="005041F6" w:rsidTr="00870B8D">
        <w:trPr>
          <w:jc w:val="center"/>
        </w:trPr>
        <w:tc>
          <w:tcPr>
            <w:tcW w:w="2688" w:type="dxa"/>
            <w:tcBorders>
              <w:bottom w:val="single" w:sz="4" w:space="0" w:color="auto"/>
            </w:tcBorders>
            <w:vAlign w:val="center"/>
          </w:tcPr>
          <w:p w:rsidR="005F2FD9" w:rsidRPr="005041F6" w:rsidRDefault="005F2FD9" w:rsidP="00870B8D">
            <w:pPr>
              <w:jc w:val="both"/>
              <w:rPr>
                <w:rFonts w:ascii="Times New Roman" w:hAnsi="Times New Roman" w:cs="Times New Roman"/>
                <w:b/>
              </w:rPr>
            </w:pPr>
          </w:p>
        </w:tc>
        <w:tc>
          <w:tcPr>
            <w:tcW w:w="896" w:type="dxa"/>
            <w:vAlign w:val="center"/>
          </w:tcPr>
          <w:p w:rsidR="005F2FD9" w:rsidRPr="005041F6" w:rsidRDefault="005F2FD9" w:rsidP="00870B8D">
            <w:pPr>
              <w:jc w:val="both"/>
              <w:rPr>
                <w:rFonts w:ascii="Times New Roman" w:hAnsi="Times New Roman" w:cs="Times New Roman"/>
                <w:b/>
              </w:rPr>
            </w:pPr>
          </w:p>
        </w:tc>
        <w:tc>
          <w:tcPr>
            <w:tcW w:w="2688" w:type="dxa"/>
            <w:tcBorders>
              <w:bottom w:val="single" w:sz="4" w:space="0" w:color="auto"/>
            </w:tcBorders>
            <w:vAlign w:val="center"/>
          </w:tcPr>
          <w:p w:rsidR="005F2FD9" w:rsidRPr="005041F6" w:rsidRDefault="005F2FD9" w:rsidP="00870B8D">
            <w:pPr>
              <w:jc w:val="both"/>
              <w:rPr>
                <w:rFonts w:ascii="Times New Roman" w:hAnsi="Times New Roman" w:cs="Times New Roman"/>
                <w:b/>
              </w:rPr>
            </w:pPr>
          </w:p>
        </w:tc>
        <w:tc>
          <w:tcPr>
            <w:tcW w:w="896" w:type="dxa"/>
            <w:vAlign w:val="center"/>
          </w:tcPr>
          <w:p w:rsidR="005F2FD9" w:rsidRPr="005041F6" w:rsidRDefault="005F2FD9" w:rsidP="00870B8D">
            <w:pPr>
              <w:jc w:val="both"/>
              <w:rPr>
                <w:rFonts w:ascii="Times New Roman" w:hAnsi="Times New Roman" w:cs="Times New Roman"/>
                <w:b/>
              </w:rPr>
            </w:pPr>
          </w:p>
        </w:tc>
        <w:tc>
          <w:tcPr>
            <w:tcW w:w="2691" w:type="dxa"/>
            <w:tcBorders>
              <w:bottom w:val="single" w:sz="4" w:space="0" w:color="auto"/>
            </w:tcBorders>
            <w:vAlign w:val="center"/>
          </w:tcPr>
          <w:p w:rsidR="005F2FD9" w:rsidRPr="005041F6" w:rsidRDefault="005F2FD9" w:rsidP="00870B8D">
            <w:pPr>
              <w:jc w:val="both"/>
              <w:rPr>
                <w:rFonts w:ascii="Times New Roman" w:hAnsi="Times New Roman" w:cs="Times New Roman"/>
                <w:b/>
              </w:rPr>
            </w:pPr>
          </w:p>
        </w:tc>
      </w:tr>
      <w:tr w:rsidR="005F2FD9" w:rsidRPr="005041F6" w:rsidTr="00870B8D">
        <w:trPr>
          <w:jc w:val="center"/>
        </w:trPr>
        <w:tc>
          <w:tcPr>
            <w:tcW w:w="2688" w:type="dxa"/>
            <w:tcBorders>
              <w:top w:val="single" w:sz="4" w:space="0" w:color="auto"/>
            </w:tcBorders>
            <w:vAlign w:val="center"/>
          </w:tcPr>
          <w:p w:rsidR="005F2FD9" w:rsidRPr="005041F6" w:rsidRDefault="005F2FD9" w:rsidP="00870B8D">
            <w:pPr>
              <w:jc w:val="center"/>
              <w:rPr>
                <w:rFonts w:ascii="Times New Roman" w:hAnsi="Times New Roman" w:cs="Times New Roman"/>
              </w:rPr>
            </w:pPr>
            <w:r w:rsidRPr="005041F6">
              <w:rPr>
                <w:rFonts w:ascii="Times New Roman" w:hAnsi="Times New Roman" w:cs="Times New Roman"/>
              </w:rPr>
              <w:t>(дата подання</w:t>
            </w:r>
          </w:p>
          <w:p w:rsidR="005F2FD9" w:rsidRPr="005041F6" w:rsidRDefault="005F2FD9" w:rsidP="00870B8D">
            <w:pPr>
              <w:jc w:val="center"/>
              <w:rPr>
                <w:rFonts w:ascii="Times New Roman" w:hAnsi="Times New Roman" w:cs="Times New Roman"/>
                <w:b/>
              </w:rPr>
            </w:pPr>
            <w:r w:rsidRPr="005041F6">
              <w:rPr>
                <w:rFonts w:ascii="Times New Roman" w:hAnsi="Times New Roman" w:cs="Times New Roman"/>
              </w:rPr>
              <w:t>заяви-приєднання)</w:t>
            </w:r>
          </w:p>
        </w:tc>
        <w:tc>
          <w:tcPr>
            <w:tcW w:w="896" w:type="dxa"/>
            <w:vAlign w:val="center"/>
          </w:tcPr>
          <w:p w:rsidR="005F2FD9" w:rsidRPr="005041F6" w:rsidRDefault="005F2FD9" w:rsidP="00870B8D">
            <w:pPr>
              <w:jc w:val="both"/>
              <w:rPr>
                <w:rFonts w:ascii="Times New Roman" w:hAnsi="Times New Roman" w:cs="Times New Roman"/>
                <w:b/>
              </w:rPr>
            </w:pPr>
          </w:p>
        </w:tc>
        <w:tc>
          <w:tcPr>
            <w:tcW w:w="2688" w:type="dxa"/>
            <w:tcBorders>
              <w:top w:val="single" w:sz="4" w:space="0" w:color="auto"/>
            </w:tcBorders>
            <w:vAlign w:val="center"/>
          </w:tcPr>
          <w:p w:rsidR="005F2FD9" w:rsidRPr="005041F6" w:rsidRDefault="005F2FD9" w:rsidP="00870B8D">
            <w:pPr>
              <w:jc w:val="center"/>
              <w:rPr>
                <w:rFonts w:ascii="Times New Roman" w:hAnsi="Times New Roman" w:cs="Times New Roman"/>
                <w:b/>
              </w:rPr>
            </w:pPr>
            <w:r w:rsidRPr="005041F6">
              <w:rPr>
                <w:rFonts w:ascii="Times New Roman" w:hAnsi="Times New Roman" w:cs="Times New Roman"/>
              </w:rPr>
              <w:t>(особистий підпис, печатка)</w:t>
            </w:r>
          </w:p>
        </w:tc>
        <w:tc>
          <w:tcPr>
            <w:tcW w:w="896" w:type="dxa"/>
            <w:vAlign w:val="center"/>
          </w:tcPr>
          <w:p w:rsidR="005F2FD9" w:rsidRPr="005041F6" w:rsidRDefault="005F2FD9" w:rsidP="00870B8D">
            <w:pPr>
              <w:jc w:val="both"/>
              <w:rPr>
                <w:rFonts w:ascii="Times New Roman" w:hAnsi="Times New Roman" w:cs="Times New Roman"/>
                <w:b/>
              </w:rPr>
            </w:pPr>
          </w:p>
        </w:tc>
        <w:tc>
          <w:tcPr>
            <w:tcW w:w="2691" w:type="dxa"/>
            <w:tcBorders>
              <w:top w:val="single" w:sz="4" w:space="0" w:color="auto"/>
            </w:tcBorders>
            <w:vAlign w:val="center"/>
          </w:tcPr>
          <w:p w:rsidR="005F2FD9" w:rsidRPr="005041F6" w:rsidRDefault="005F2FD9" w:rsidP="00870B8D">
            <w:pPr>
              <w:jc w:val="center"/>
              <w:rPr>
                <w:rFonts w:ascii="Times New Roman" w:hAnsi="Times New Roman" w:cs="Times New Roman"/>
                <w:b/>
              </w:rPr>
            </w:pPr>
            <w:r w:rsidRPr="005041F6">
              <w:rPr>
                <w:rFonts w:ascii="Times New Roman" w:hAnsi="Times New Roman" w:cs="Times New Roman"/>
              </w:rPr>
              <w:t>(П.І.Б. Споживача)</w:t>
            </w:r>
          </w:p>
        </w:tc>
      </w:tr>
    </w:tbl>
    <w:p w:rsidR="005F2FD9" w:rsidRPr="005041F6" w:rsidRDefault="005F2FD9" w:rsidP="005F2FD9">
      <w:pPr>
        <w:spacing w:after="0" w:line="240" w:lineRule="auto"/>
        <w:jc w:val="right"/>
        <w:rPr>
          <w:rFonts w:ascii="Times New Roman" w:hAnsi="Times New Roman" w:cs="Times New Roman"/>
          <w:bCs/>
        </w:rPr>
      </w:pPr>
    </w:p>
    <w:p w:rsidR="005F2FD9" w:rsidRPr="005041F6" w:rsidRDefault="005F2FD9" w:rsidP="005F2FD9">
      <w:pPr>
        <w:rPr>
          <w:rFonts w:ascii="Times New Roman" w:hAnsi="Times New Roman" w:cs="Times New Roman"/>
          <w:bCs/>
        </w:rPr>
      </w:pPr>
      <w:r w:rsidRPr="005041F6">
        <w:rPr>
          <w:rFonts w:ascii="Times New Roman" w:hAnsi="Times New Roman" w:cs="Times New Roman"/>
          <w:bCs/>
        </w:rPr>
        <w:br w:type="page"/>
      </w:r>
    </w:p>
    <w:p w:rsidR="005F2FD9" w:rsidRPr="005041F6" w:rsidRDefault="005F2FD9" w:rsidP="005F2FD9">
      <w:pPr>
        <w:spacing w:after="0" w:line="240" w:lineRule="auto"/>
        <w:jc w:val="right"/>
        <w:rPr>
          <w:rFonts w:ascii="Times New Roman" w:hAnsi="Times New Roman" w:cs="Times New Roman"/>
          <w:bCs/>
        </w:rPr>
      </w:pPr>
      <w:r w:rsidRPr="005041F6">
        <w:rPr>
          <w:rFonts w:ascii="Times New Roman" w:hAnsi="Times New Roman" w:cs="Times New Roman"/>
          <w:bCs/>
        </w:rPr>
        <w:lastRenderedPageBreak/>
        <w:t>Додаток до Заяви на укладання договору</w:t>
      </w:r>
    </w:p>
    <w:p w:rsidR="005F2FD9" w:rsidRPr="005041F6" w:rsidRDefault="005F2FD9" w:rsidP="005F2FD9">
      <w:pPr>
        <w:spacing w:after="0" w:line="240" w:lineRule="auto"/>
        <w:jc w:val="right"/>
        <w:rPr>
          <w:rFonts w:ascii="Times New Roman" w:hAnsi="Times New Roman" w:cs="Times New Roman"/>
          <w:bCs/>
        </w:rPr>
      </w:pPr>
    </w:p>
    <w:p w:rsidR="005F2FD9" w:rsidRPr="005041F6" w:rsidRDefault="005F2FD9" w:rsidP="005F2FD9">
      <w:pPr>
        <w:spacing w:after="0" w:line="240" w:lineRule="auto"/>
        <w:jc w:val="right"/>
        <w:rPr>
          <w:rFonts w:ascii="Times New Roman" w:hAnsi="Times New Roman" w:cs="Times New Roman"/>
          <w:bCs/>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Перелік об’єктів (площадок вимірювання)</w:t>
      </w:r>
    </w:p>
    <w:p w:rsidR="005F2FD9" w:rsidRPr="005041F6" w:rsidRDefault="005F2FD9" w:rsidP="005F2FD9">
      <w:pPr>
        <w:spacing w:after="0" w:line="240" w:lineRule="auto"/>
        <w:jc w:val="center"/>
        <w:rPr>
          <w:rFonts w:ascii="Times New Roman" w:hAnsi="Times New Roman" w:cs="Times New Roman"/>
          <w:b/>
        </w:rPr>
      </w:pPr>
    </w:p>
    <w:tbl>
      <w:tblPr>
        <w:tblStyle w:val="TableNormal1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5F2FD9" w:rsidRPr="005041F6" w:rsidTr="00870B8D">
        <w:tc>
          <w:tcPr>
            <w:tcW w:w="352" w:type="pct"/>
            <w:vAlign w:val="center"/>
          </w:tcPr>
          <w:p w:rsidR="005F2FD9" w:rsidRPr="005041F6" w:rsidRDefault="005F2FD9" w:rsidP="00870B8D">
            <w:pPr>
              <w:widowControl w:val="0"/>
              <w:spacing w:after="0" w:line="240" w:lineRule="auto"/>
              <w:jc w:val="center"/>
              <w:rPr>
                <w:rFonts w:ascii="Times New Roman" w:hAnsi="Times New Roman" w:cs="Times New Roman"/>
                <w:b/>
              </w:rPr>
            </w:pPr>
            <w:r w:rsidRPr="005041F6">
              <w:rPr>
                <w:rFonts w:ascii="Times New Roman" w:hAnsi="Times New Roman" w:cs="Times New Roman"/>
                <w:b/>
              </w:rPr>
              <w:t>№</w:t>
            </w:r>
          </w:p>
          <w:p w:rsidR="005F2FD9" w:rsidRPr="005041F6" w:rsidRDefault="005F2FD9" w:rsidP="00870B8D">
            <w:pPr>
              <w:widowControl w:val="0"/>
              <w:spacing w:after="0" w:line="240" w:lineRule="auto"/>
              <w:jc w:val="center"/>
              <w:rPr>
                <w:rFonts w:ascii="Times New Roman" w:hAnsi="Times New Roman" w:cs="Times New Roman"/>
                <w:b/>
              </w:rPr>
            </w:pPr>
            <w:r w:rsidRPr="005041F6">
              <w:rPr>
                <w:rFonts w:ascii="Times New Roman" w:hAnsi="Times New Roman" w:cs="Times New Roman"/>
                <w:b/>
              </w:rPr>
              <w:t>з/п</w:t>
            </w:r>
          </w:p>
        </w:tc>
        <w:tc>
          <w:tcPr>
            <w:tcW w:w="2204" w:type="pct"/>
            <w:vAlign w:val="center"/>
          </w:tcPr>
          <w:p w:rsidR="005F2FD9" w:rsidRPr="005041F6" w:rsidRDefault="005F2FD9" w:rsidP="00870B8D">
            <w:pPr>
              <w:widowControl w:val="0"/>
              <w:spacing w:after="0" w:line="240" w:lineRule="auto"/>
              <w:jc w:val="center"/>
              <w:rPr>
                <w:rFonts w:ascii="Times New Roman" w:hAnsi="Times New Roman" w:cs="Times New Roman"/>
                <w:b/>
              </w:rPr>
            </w:pPr>
            <w:r w:rsidRPr="005041F6">
              <w:rPr>
                <w:rFonts w:ascii="Times New Roman" w:hAnsi="Times New Roman" w:cs="Times New Roman"/>
                <w:b/>
              </w:rPr>
              <w:t>Адреса об’єкта</w:t>
            </w:r>
          </w:p>
        </w:tc>
        <w:tc>
          <w:tcPr>
            <w:tcW w:w="2444" w:type="pct"/>
            <w:vAlign w:val="center"/>
          </w:tcPr>
          <w:p w:rsidR="005F2FD9" w:rsidRPr="005041F6" w:rsidRDefault="005F2FD9" w:rsidP="00870B8D">
            <w:pPr>
              <w:widowControl w:val="0"/>
              <w:spacing w:after="0" w:line="240" w:lineRule="auto"/>
              <w:jc w:val="center"/>
              <w:rPr>
                <w:rFonts w:ascii="Times New Roman" w:hAnsi="Times New Roman" w:cs="Times New Roman"/>
                <w:b/>
              </w:rPr>
            </w:pPr>
            <w:r w:rsidRPr="005041F6">
              <w:rPr>
                <w:rFonts w:ascii="Times New Roman" w:hAnsi="Times New Roman" w:cs="Times New Roman"/>
                <w:b/>
              </w:rPr>
              <w:t>ЕІС-код(и)</w:t>
            </w:r>
          </w:p>
          <w:p w:rsidR="005F2FD9" w:rsidRPr="005041F6" w:rsidRDefault="005F2FD9" w:rsidP="00870B8D">
            <w:pPr>
              <w:widowControl w:val="0"/>
              <w:spacing w:after="0" w:line="240" w:lineRule="auto"/>
              <w:jc w:val="center"/>
              <w:rPr>
                <w:rFonts w:ascii="Times New Roman" w:hAnsi="Times New Roman" w:cs="Times New Roman"/>
                <w:b/>
              </w:rPr>
            </w:pPr>
            <w:r w:rsidRPr="005041F6">
              <w:rPr>
                <w:rFonts w:ascii="Times New Roman" w:hAnsi="Times New Roman" w:cs="Times New Roman"/>
                <w:b/>
              </w:rPr>
              <w:t>об'єкта (площадки вимірювання)</w:t>
            </w:r>
          </w:p>
        </w:tc>
      </w:tr>
      <w:tr w:rsidR="005F2FD9" w:rsidRPr="005041F6" w:rsidTr="00870B8D">
        <w:tc>
          <w:tcPr>
            <w:tcW w:w="352"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20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44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r>
      <w:tr w:rsidR="005F2FD9" w:rsidRPr="005041F6" w:rsidTr="00870B8D">
        <w:tc>
          <w:tcPr>
            <w:tcW w:w="352"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20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44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r>
      <w:tr w:rsidR="005F2FD9" w:rsidRPr="005041F6" w:rsidTr="00870B8D">
        <w:tc>
          <w:tcPr>
            <w:tcW w:w="352"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20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44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r>
      <w:tr w:rsidR="005F2FD9" w:rsidRPr="005041F6" w:rsidTr="00870B8D">
        <w:tc>
          <w:tcPr>
            <w:tcW w:w="352"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20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44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r>
      <w:tr w:rsidR="005F2FD9" w:rsidRPr="005041F6" w:rsidTr="00870B8D">
        <w:tc>
          <w:tcPr>
            <w:tcW w:w="352"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20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44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r>
      <w:tr w:rsidR="005F2FD9" w:rsidRPr="005041F6" w:rsidTr="00870B8D">
        <w:tc>
          <w:tcPr>
            <w:tcW w:w="352"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20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c>
          <w:tcPr>
            <w:tcW w:w="2444" w:type="pct"/>
            <w:vAlign w:val="center"/>
          </w:tcPr>
          <w:p w:rsidR="005F2FD9" w:rsidRPr="005041F6" w:rsidRDefault="005F2FD9" w:rsidP="00870B8D">
            <w:pPr>
              <w:widowControl w:val="0"/>
              <w:spacing w:after="0" w:line="240" w:lineRule="auto"/>
              <w:jc w:val="center"/>
              <w:rPr>
                <w:rFonts w:ascii="Times New Roman" w:hAnsi="Times New Roman" w:cs="Times New Roman"/>
                <w:b/>
              </w:rPr>
            </w:pPr>
          </w:p>
        </w:tc>
      </w:tr>
    </w:tbl>
    <w:p w:rsidR="005F2FD9" w:rsidRPr="005041F6" w:rsidRDefault="005F2FD9" w:rsidP="005F2FD9">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5F2FD9" w:rsidRPr="005041F6" w:rsidRDefault="005F2FD9" w:rsidP="005F2FD9">
      <w:pPr>
        <w:spacing w:line="240" w:lineRule="auto"/>
        <w:ind w:firstLine="6804"/>
        <w:contextualSpacing/>
        <w:rPr>
          <w:rFonts w:ascii="Times New Roman" w:eastAsia="Times New Roman" w:hAnsi="Times New Roman" w:cs="Times New Roman"/>
          <w:lang w:eastAsia="uk-UA"/>
        </w:rPr>
      </w:pPr>
      <w:r w:rsidRPr="005041F6">
        <w:rPr>
          <w:rFonts w:ascii="Times New Roman" w:eastAsia="Times New Roman" w:hAnsi="Times New Roman" w:cs="Times New Roman"/>
          <w:lang w:eastAsia="uk-UA"/>
        </w:rPr>
        <w:br w:type="page"/>
      </w:r>
      <w:r w:rsidRPr="005041F6">
        <w:rPr>
          <w:rFonts w:ascii="Times New Roman" w:hAnsi="Times New Roman" w:cs="Times New Roman"/>
        </w:rPr>
        <w:lastRenderedPageBreak/>
        <w:t>Додаток 2</w:t>
      </w:r>
    </w:p>
    <w:p w:rsidR="005F2FD9" w:rsidRPr="005041F6" w:rsidRDefault="005F2FD9" w:rsidP="005F2FD9">
      <w:pPr>
        <w:tabs>
          <w:tab w:val="left" w:pos="6804"/>
        </w:tabs>
        <w:spacing w:after="0" w:line="240" w:lineRule="auto"/>
        <w:ind w:left="6804"/>
        <w:contextualSpacing/>
        <w:rPr>
          <w:rFonts w:ascii="Times New Roman" w:hAnsi="Times New Roman" w:cs="Times New Roman"/>
        </w:rPr>
      </w:pPr>
      <w:r w:rsidRPr="005041F6">
        <w:rPr>
          <w:rFonts w:ascii="Times New Roman" w:hAnsi="Times New Roman" w:cs="Times New Roman"/>
        </w:rPr>
        <w:t>до Договору № __________</w:t>
      </w:r>
    </w:p>
    <w:p w:rsidR="005F2FD9" w:rsidRPr="005041F6" w:rsidRDefault="005F2FD9" w:rsidP="005F2FD9">
      <w:pPr>
        <w:tabs>
          <w:tab w:val="left" w:pos="6804"/>
        </w:tabs>
        <w:spacing w:after="0" w:line="240" w:lineRule="auto"/>
        <w:ind w:left="6804"/>
        <w:contextualSpacing/>
        <w:rPr>
          <w:rFonts w:ascii="Times New Roman" w:hAnsi="Times New Roman" w:cs="Times New Roman"/>
        </w:rPr>
      </w:pPr>
      <w:r w:rsidRPr="005041F6">
        <w:rPr>
          <w:rFonts w:ascii="Times New Roman" w:hAnsi="Times New Roman" w:cs="Times New Roman"/>
        </w:rPr>
        <w:t>від ___________________</w:t>
      </w:r>
    </w:p>
    <w:p w:rsidR="005F2FD9" w:rsidRPr="005041F6" w:rsidRDefault="005F2FD9" w:rsidP="005F2FD9">
      <w:pPr>
        <w:pStyle w:val="af2"/>
        <w:spacing w:after="0" w:line="240" w:lineRule="auto"/>
        <w:contextualSpacing/>
        <w:rPr>
          <w:rFonts w:ascii="Times New Roman" w:hAnsi="Times New Roman"/>
          <w:b/>
          <w:lang w:val="uk-UA"/>
        </w:rPr>
      </w:pPr>
    </w:p>
    <w:p w:rsidR="005F2FD9" w:rsidRPr="005041F6" w:rsidRDefault="005F2FD9" w:rsidP="005F2FD9">
      <w:pPr>
        <w:autoSpaceDE w:val="0"/>
        <w:autoSpaceDN w:val="0"/>
        <w:adjustRightInd w:val="0"/>
        <w:spacing w:after="0" w:line="240" w:lineRule="auto"/>
        <w:ind w:left="725"/>
        <w:jc w:val="center"/>
        <w:rPr>
          <w:ins w:id="44" w:author="a.sereda" w:date="2023-11-15T14:42:00Z"/>
          <w:rFonts w:ascii="Times New Roman" w:eastAsia="Times New Roman" w:hAnsi="Times New Roman" w:cs="Times New Roman"/>
          <w:b/>
          <w:bCs/>
          <w:strike/>
          <w:lang w:eastAsia="uk-UA"/>
        </w:rPr>
      </w:pPr>
      <w:r w:rsidRPr="005041F6">
        <w:rPr>
          <w:rFonts w:ascii="Times New Roman" w:eastAsia="Times New Roman" w:hAnsi="Times New Roman" w:cs="Times New Roman"/>
          <w:b/>
          <w:bCs/>
          <w:lang w:eastAsia="uk-UA"/>
        </w:rPr>
        <w:t xml:space="preserve">Комерційна пропозиція </w:t>
      </w:r>
    </w:p>
    <w:p w:rsidR="005F2FD9" w:rsidRPr="005041F6" w:rsidRDefault="005F2FD9" w:rsidP="005F2FD9">
      <w:pPr>
        <w:autoSpaceDE w:val="0"/>
        <w:autoSpaceDN w:val="0"/>
        <w:adjustRightInd w:val="0"/>
        <w:spacing w:after="0" w:line="240" w:lineRule="auto"/>
        <w:ind w:left="725"/>
        <w:jc w:val="center"/>
        <w:rPr>
          <w:rFonts w:ascii="Times New Roman" w:eastAsia="Times New Roman" w:hAnsi="Times New Roman" w:cs="Times New Roman"/>
          <w:b/>
          <w:bCs/>
          <w:strike/>
          <w:lang w:eastAsia="uk-UA"/>
        </w:rPr>
      </w:pP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особа є власником (користувачем) об'єкта;</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w:t>
            </w:r>
            <w:r w:rsidRPr="005041F6">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pStyle w:val="33"/>
              <w:shd w:val="clear" w:color="auto" w:fill="auto"/>
              <w:spacing w:after="0" w:line="240" w:lineRule="auto"/>
              <w:ind w:right="40"/>
              <w:jc w:val="center"/>
              <w:rPr>
                <w:rFonts w:ascii="Times New Roman" w:hAnsi="Times New Roman"/>
                <w:b w:val="0"/>
                <w:bCs w:val="0"/>
                <w:lang w:eastAsia="uk-UA"/>
              </w:rPr>
            </w:pPr>
            <w:r w:rsidRPr="005041F6">
              <w:rPr>
                <w:rFonts w:ascii="Times New Roman" w:hAnsi="Times New Roman"/>
                <w:lang w:eastAsia="uk-UA"/>
              </w:rPr>
              <w:t>Ціна та порядок зміни ціни</w:t>
            </w:r>
          </w:p>
          <w:p w:rsidR="005F2FD9" w:rsidRPr="005041F6" w:rsidRDefault="005F2FD9" w:rsidP="00870B8D">
            <w:pPr>
              <w:pStyle w:val="33"/>
              <w:shd w:val="clear" w:color="auto" w:fill="auto"/>
              <w:spacing w:after="271" w:line="240" w:lineRule="auto"/>
              <w:ind w:right="40"/>
              <w:jc w:val="center"/>
              <w:rPr>
                <w:rFonts w:ascii="Times New Roman" w:hAnsi="Times New Roman"/>
                <w:b w:val="0"/>
                <w:bCs w:val="0"/>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Ц=(К • Цп + Тпер + Впост)∙1,2 де 1,2 - урахування ПДВ;</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за результатами торгів за поточний місяць, грн/кВт*год без ПДВ.</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К= Цсер/Цп,</w:t>
            </w:r>
          </w:p>
          <w:p w:rsidR="005F2FD9" w:rsidRPr="005041F6" w:rsidRDefault="005F2FD9" w:rsidP="00870B8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5F2FD9" w:rsidRPr="005041F6" w:rsidRDefault="005F2FD9" w:rsidP="005F2FD9">
            <w:pPr>
              <w:pStyle w:val="a5"/>
              <w:widowControl w:val="0"/>
              <w:numPr>
                <w:ilvl w:val="0"/>
                <w:numId w:val="11"/>
              </w:numPr>
              <w:tabs>
                <w:tab w:val="left" w:pos="0"/>
                <w:tab w:val="left" w:pos="191"/>
              </w:tabs>
              <w:suppressAutoHyphens/>
              <w:autoSpaceDE w:val="0"/>
              <w:autoSpaceDN w:val="0"/>
              <w:spacing w:after="0" w:line="240" w:lineRule="auto"/>
              <w:ind w:left="0" w:right="40" w:firstLine="0"/>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5F2FD9" w:rsidRPr="005041F6" w:rsidRDefault="005F2FD9" w:rsidP="00870B8D">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Цп = ________ грн за 1 кВт*год без ПДВ;</w:t>
            </w:r>
          </w:p>
          <w:p w:rsidR="005F2FD9" w:rsidRPr="005041F6" w:rsidRDefault="005F2FD9" w:rsidP="00870B8D">
            <w:pPr>
              <w:pStyle w:val="Default"/>
              <w:spacing w:line="256" w:lineRule="auto"/>
              <w:rPr>
                <w:rFonts w:ascii="Times New Roman" w:eastAsia="Times New Roman" w:hAnsi="Times New Roman" w:cs="Times New Roman"/>
                <w:color w:val="auto"/>
                <w:sz w:val="22"/>
                <w:szCs w:val="22"/>
                <w:lang w:eastAsia="uk-UA"/>
              </w:rPr>
            </w:pPr>
            <w:r w:rsidRPr="005041F6">
              <w:rPr>
                <w:rFonts w:ascii="Times New Roman" w:eastAsia="Times New Roman" w:hAnsi="Times New Roman" w:cs="Times New Roman"/>
                <w:color w:val="auto"/>
                <w:sz w:val="22"/>
                <w:szCs w:val="22"/>
                <w:lang w:eastAsia="uk-UA"/>
              </w:rPr>
              <w:t>Тпер = ________ грн за 1 кВт*год без ПДВ,  встановлена відповідно до постанови НКРЕКП від __________ № ______;</w:t>
            </w:r>
          </w:p>
          <w:p w:rsidR="005F2FD9" w:rsidRPr="005041F6" w:rsidRDefault="005F2FD9" w:rsidP="00870B8D">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Впосг = _____ грн за 1 кВт*год без ПДВ.</w:t>
            </w:r>
          </w:p>
          <w:p w:rsidR="005F2FD9" w:rsidRPr="005041F6" w:rsidRDefault="005F2FD9" w:rsidP="00870B8D">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ПДВ – 20 %.</w:t>
            </w:r>
          </w:p>
          <w:p w:rsidR="005F2FD9" w:rsidRPr="005041F6" w:rsidRDefault="005F2FD9" w:rsidP="00870B8D">
            <w:pPr>
              <w:pStyle w:val="a5"/>
              <w:widowControl w:val="0"/>
              <w:tabs>
                <w:tab w:val="left" w:pos="287"/>
                <w:tab w:val="left" w:pos="2505"/>
              </w:tabs>
              <w:autoSpaceDE w:val="0"/>
              <w:autoSpaceDN w:val="0"/>
              <w:spacing w:after="0" w:line="240" w:lineRule="auto"/>
              <w:ind w:left="3" w:right="40"/>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5F2FD9" w:rsidRPr="005041F6" w:rsidRDefault="005F2FD9" w:rsidP="00870B8D">
            <w:pPr>
              <w:pStyle w:val="a5"/>
              <w:widowControl w:val="0"/>
              <w:tabs>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Зміна регульованих (цін) тарифів на послуги з розподілу та/або передачі електричної енергії підтверджується постановами Регулятора, що </w:t>
            </w:r>
            <w:r w:rsidRPr="005041F6">
              <w:rPr>
                <w:rFonts w:ascii="Times New Roman" w:eastAsia="Times New Roman" w:hAnsi="Times New Roman" w:cs="Times New Roman"/>
                <w:lang w:eastAsia="uk-UA"/>
              </w:rPr>
              <w:lastRenderedPageBreak/>
              <w:t>затверджені у встановленому законодавством порядку.</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5F2FD9" w:rsidRPr="005041F6" w:rsidRDefault="005F2FD9" w:rsidP="00870B8D">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У тому числі:</w:t>
            </w:r>
          </w:p>
          <w:p w:rsidR="005F2FD9" w:rsidRPr="005041F6" w:rsidRDefault="005F2FD9" w:rsidP="00870B8D">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За рахунок кошторисних призначень ___ грн., враховуючи ПДВ __ грн.,</w:t>
            </w:r>
          </w:p>
          <w:p w:rsidR="005F2FD9" w:rsidRPr="005041F6" w:rsidRDefault="005F2FD9" w:rsidP="00870B8D">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За рахунок відшкодованих коштів __ грн., враховуючи ПДВ __ грн.,</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Не обмежена</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5041F6">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5F2FD9" w:rsidRPr="005041F6" w:rsidRDefault="005F2FD9" w:rsidP="00870B8D">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5041F6">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5F2FD9" w:rsidRPr="005041F6" w:rsidRDefault="005F2FD9" w:rsidP="00870B8D">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Договірні обсяги</w:t>
            </w:r>
          </w:p>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p>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suppressAutoHyphens/>
              <w:spacing w:after="0" w:line="240" w:lineRule="auto"/>
              <w:jc w:val="both"/>
              <w:rPr>
                <w:rFonts w:ascii="Times New Roman" w:eastAsia="Times New Roman" w:hAnsi="Times New Roman" w:cs="Times New Roman"/>
                <w:lang w:eastAsia="zh-CN"/>
              </w:rPr>
            </w:pPr>
            <w:r w:rsidRPr="005041F6">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spacing w:after="0" w:line="240" w:lineRule="auto"/>
              <w:contextualSpacing/>
              <w:jc w:val="both"/>
              <w:rPr>
                <w:rFonts w:ascii="Times New Roman" w:eastAsia="Times New Roman" w:hAnsi="Times New Roman" w:cs="Times New Roman"/>
              </w:rPr>
            </w:pPr>
            <w:r w:rsidRPr="005041F6">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Термін надання рахунку за спожиту</w:t>
            </w:r>
          </w:p>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5041F6">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5041F6">
              <w:rPr>
                <w:rFonts w:ascii="Times New Roman" w:eastAsia="Times New Roman" w:hAnsi="Times New Roman" w:cs="Times New Roman"/>
                <w:lang w:eastAsia="uk-UA"/>
              </w:rPr>
              <w:t>від дати його отримання Споживачем</w:t>
            </w:r>
            <w:r w:rsidRPr="005041F6">
              <w:rPr>
                <w:rFonts w:ascii="Times New Roman" w:eastAsia="Times New Roman" w:hAnsi="Times New Roman" w:cs="Times New Roman"/>
                <w:lang w:eastAsia="zh-CN"/>
              </w:rPr>
              <w:t>.</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both"/>
              <w:rPr>
                <w:rFonts w:ascii="Times New Roman" w:eastAsia="Times New Roman" w:hAnsi="Times New Roman" w:cs="Times New Roman"/>
                <w:lang w:eastAsia="uk-UA"/>
              </w:rPr>
            </w:pPr>
            <w:r w:rsidRPr="005041F6">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5F2FD9" w:rsidRPr="005041F6" w:rsidRDefault="005F2FD9" w:rsidP="00870B8D">
            <w:pPr>
              <w:autoSpaceDE w:val="0"/>
              <w:autoSpaceDN w:val="0"/>
              <w:adjustRightInd w:val="0"/>
              <w:spacing w:after="0" w:line="240" w:lineRule="auto"/>
              <w:jc w:val="both"/>
              <w:rPr>
                <w:rFonts w:ascii="Times New Roman" w:eastAsia="Times New Roman" w:hAnsi="Times New Roman" w:cs="Times New Roman"/>
              </w:rPr>
            </w:pPr>
            <w:r w:rsidRPr="005041F6">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Не надаються.</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pStyle w:val="Style5"/>
              <w:widowControl/>
              <w:spacing w:line="274" w:lineRule="exact"/>
              <w:ind w:left="278"/>
              <w:rPr>
                <w:rStyle w:val="FontStyle11"/>
                <w:lang w:val="uk-UA" w:eastAsia="uk-UA"/>
              </w:rPr>
            </w:pPr>
            <w:r w:rsidRPr="005041F6">
              <w:rPr>
                <w:rStyle w:val="FontStyle11"/>
                <w:lang w:val="uk-UA"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pStyle w:val="Style7"/>
              <w:widowControl/>
              <w:spacing w:line="240" w:lineRule="auto"/>
              <w:rPr>
                <w:rStyle w:val="FontStyle12"/>
                <w:lang w:val="uk-UA" w:eastAsia="uk-UA"/>
              </w:rPr>
            </w:pPr>
            <w:r w:rsidRPr="005041F6">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ind w:left="14" w:hanging="14"/>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5F2FD9" w:rsidRPr="005041F6" w:rsidTr="00870B8D">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Договір вступає в силу </w:t>
            </w:r>
            <w:r w:rsidRPr="005041F6">
              <w:rPr>
                <w:rFonts w:ascii="Times New Roman" w:eastAsia="Times New Roman" w:hAnsi="Times New Roman" w:cs="Times New Roman"/>
                <w:b/>
                <w:lang w:eastAsia="uk-UA"/>
              </w:rPr>
              <w:t>з дати підписання та діє до 31.12.20</w:t>
            </w:r>
            <w:r w:rsidR="00F96FDD">
              <w:rPr>
                <w:rFonts w:ascii="Times New Roman" w:eastAsia="Times New Roman" w:hAnsi="Times New Roman" w:cs="Times New Roman"/>
                <w:b/>
                <w:lang w:eastAsia="uk-UA"/>
              </w:rPr>
              <w:t>24</w:t>
            </w:r>
            <w:r w:rsidRPr="005041F6">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5F2FD9" w:rsidRPr="005041F6" w:rsidRDefault="005F2FD9" w:rsidP="00870B8D">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5F2FD9" w:rsidRPr="005041F6" w:rsidTr="00870B8D">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5041F6">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5F2FD9" w:rsidRPr="005041F6" w:rsidTr="00870B8D">
        <w:trPr>
          <w:jc w:val="center"/>
        </w:trPr>
        <w:tc>
          <w:tcPr>
            <w:tcW w:w="2841" w:type="dxa"/>
            <w:tcBorders>
              <w:top w:val="single" w:sz="6" w:space="0" w:color="auto"/>
              <w:left w:val="single" w:sz="6" w:space="0" w:color="auto"/>
              <w:bottom w:val="single" w:sz="6" w:space="0" w:color="auto"/>
              <w:right w:val="single" w:sz="6" w:space="0" w:color="auto"/>
            </w:tcBorders>
            <w:hideMark/>
          </w:tcPr>
          <w:p w:rsidR="005F2FD9" w:rsidRPr="005041F6" w:rsidRDefault="005F2FD9" w:rsidP="00870B8D">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5F2FD9" w:rsidRPr="005041F6" w:rsidRDefault="005F2FD9" w:rsidP="00870B8D">
            <w:pPr>
              <w:autoSpaceDE w:val="0"/>
              <w:autoSpaceDN w:val="0"/>
              <w:adjustRightInd w:val="0"/>
              <w:spacing w:after="0" w:line="240" w:lineRule="auto"/>
              <w:ind w:left="10" w:hanging="10"/>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5F2FD9" w:rsidRPr="005041F6" w:rsidRDefault="005F2FD9" w:rsidP="00870B8D">
            <w:pPr>
              <w:tabs>
                <w:tab w:val="left" w:pos="451"/>
              </w:tabs>
              <w:autoSpaceDE w:val="0"/>
              <w:autoSpaceDN w:val="0"/>
              <w:adjustRightInd w:val="0"/>
              <w:spacing w:after="0" w:line="240" w:lineRule="auto"/>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через особистий кабінет на офіційному сайті Постачальника у мережі Інтернет,</w:t>
            </w:r>
          </w:p>
          <w:p w:rsidR="005F2FD9" w:rsidRPr="005041F6" w:rsidRDefault="005F2FD9" w:rsidP="00870B8D">
            <w:pPr>
              <w:tabs>
                <w:tab w:val="left" w:pos="451"/>
              </w:tabs>
              <w:autoSpaceDE w:val="0"/>
              <w:autoSpaceDN w:val="0"/>
              <w:adjustRightInd w:val="0"/>
              <w:spacing w:after="0" w:line="240" w:lineRule="auto"/>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5F2FD9" w:rsidRPr="005041F6" w:rsidRDefault="005F2FD9" w:rsidP="00870B8D">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w:t>
            </w:r>
            <w:r w:rsidRPr="005041F6">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5F2FD9" w:rsidRPr="005041F6" w:rsidRDefault="005F2FD9" w:rsidP="00870B8D">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w:t>
            </w:r>
            <w:r w:rsidRPr="005041F6">
              <w:rPr>
                <w:rFonts w:ascii="Times New Roman" w:eastAsia="Times New Roman" w:hAnsi="Times New Roman" w:cs="Times New Roman"/>
                <w:lang w:eastAsia="uk-UA"/>
              </w:rPr>
              <w:tab/>
              <w:t>в центрах обслуговування споживачів,</w:t>
            </w:r>
          </w:p>
          <w:p w:rsidR="005F2FD9" w:rsidRPr="005041F6" w:rsidRDefault="005F2FD9" w:rsidP="00870B8D">
            <w:pPr>
              <w:tabs>
                <w:tab w:val="left" w:pos="451"/>
              </w:tabs>
              <w:autoSpaceDE w:val="0"/>
              <w:autoSpaceDN w:val="0"/>
              <w:adjustRightInd w:val="0"/>
              <w:spacing w:after="0" w:line="240" w:lineRule="auto"/>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тощо.</w:t>
            </w:r>
          </w:p>
        </w:tc>
      </w:tr>
    </w:tbl>
    <w:p w:rsidR="005F2FD9" w:rsidRPr="005041F6" w:rsidRDefault="005F2FD9" w:rsidP="005F2FD9">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5F2FD9" w:rsidRPr="005041F6" w:rsidTr="00870B8D">
        <w:trPr>
          <w:jc w:val="center"/>
        </w:trPr>
        <w:tc>
          <w:tcPr>
            <w:tcW w:w="4593"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5041F6">
              <w:rPr>
                <w:rFonts w:ascii="Times New Roman" w:hAnsi="Times New Roman" w:cs="Times New Roman"/>
                <w:b/>
                <w:sz w:val="22"/>
                <w:szCs w:val="22"/>
                <w:lang w:val="uk-UA"/>
              </w:rPr>
              <w:t>Постачальник:</w:t>
            </w:r>
          </w:p>
        </w:tc>
        <w:tc>
          <w:tcPr>
            <w:tcW w:w="222"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5041F6">
              <w:rPr>
                <w:rFonts w:ascii="Times New Roman" w:hAnsi="Times New Roman" w:cs="Times New Roman"/>
                <w:b/>
                <w:sz w:val="22"/>
                <w:szCs w:val="22"/>
                <w:lang w:val="uk-UA"/>
              </w:rPr>
              <w:t>Споживач:</w:t>
            </w:r>
          </w:p>
        </w:tc>
      </w:tr>
      <w:tr w:rsidR="005F2FD9" w:rsidRPr="005041F6" w:rsidTr="00870B8D">
        <w:trPr>
          <w:jc w:val="center"/>
        </w:trPr>
        <w:tc>
          <w:tcPr>
            <w:tcW w:w="4593" w:type="dxa"/>
          </w:tcPr>
          <w:p w:rsidR="005F2FD9" w:rsidRPr="005041F6" w:rsidRDefault="005F2FD9" w:rsidP="00870B8D">
            <w:pPr>
              <w:pStyle w:val="HTML1"/>
              <w:tabs>
                <w:tab w:val="clear" w:pos="916"/>
                <w:tab w:val="left" w:pos="813"/>
              </w:tabs>
              <w:spacing w:line="240" w:lineRule="auto"/>
              <w:rPr>
                <w:rFonts w:ascii="Times New Roman" w:hAnsi="Times New Roman" w:cs="Times New Roman"/>
                <w:color w:val="auto"/>
                <w:kern w:val="0"/>
                <w:sz w:val="22"/>
                <w:szCs w:val="22"/>
                <w:lang w:val="uk-UA"/>
              </w:rPr>
            </w:pPr>
          </w:p>
        </w:tc>
        <w:tc>
          <w:tcPr>
            <w:tcW w:w="222"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r>
      <w:tr w:rsidR="005F2FD9" w:rsidRPr="005041F6" w:rsidTr="00870B8D">
        <w:trPr>
          <w:jc w:val="center"/>
        </w:trPr>
        <w:tc>
          <w:tcPr>
            <w:tcW w:w="4593" w:type="dxa"/>
          </w:tcPr>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w:t>
            </w: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 xml:space="preserve">_____________________________ </w:t>
            </w: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color w:val="auto"/>
                <w:kern w:val="0"/>
                <w:sz w:val="22"/>
                <w:szCs w:val="22"/>
                <w:lang w:val="uk-UA"/>
              </w:rPr>
              <w:t>_______________</w:t>
            </w:r>
            <w:r w:rsidRPr="005041F6">
              <w:rPr>
                <w:rFonts w:ascii="Times New Roman" w:hAnsi="Times New Roman" w:cs="Times New Roman"/>
                <w:b/>
                <w:color w:val="auto"/>
                <w:kern w:val="0"/>
                <w:sz w:val="22"/>
                <w:szCs w:val="22"/>
                <w:lang w:val="uk-UA"/>
              </w:rPr>
              <w:t xml:space="preserve"> І.Б. Прізвище</w:t>
            </w:r>
          </w:p>
        </w:tc>
        <w:tc>
          <w:tcPr>
            <w:tcW w:w="222"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b/>
                <w:color w:val="auto"/>
                <w:kern w:val="0"/>
                <w:sz w:val="22"/>
                <w:szCs w:val="22"/>
                <w:lang w:val="uk-UA"/>
              </w:rPr>
            </w:pPr>
          </w:p>
        </w:tc>
        <w:tc>
          <w:tcPr>
            <w:tcW w:w="4593" w:type="dxa"/>
          </w:tcPr>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_________________________________</w:t>
            </w: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_________________________________</w:t>
            </w: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5F2FD9" w:rsidRPr="005041F6" w:rsidRDefault="005F2FD9" w:rsidP="00870B8D">
            <w:pPr>
              <w:pStyle w:val="HTML1"/>
              <w:tabs>
                <w:tab w:val="clear" w:pos="916"/>
                <w:tab w:val="left" w:pos="813"/>
              </w:tabs>
              <w:spacing w:line="240" w:lineRule="auto"/>
              <w:rPr>
                <w:rFonts w:ascii="Times New Roman" w:hAnsi="Times New Roman" w:cs="Times New Roman"/>
                <w:color w:val="auto"/>
                <w:kern w:val="0"/>
                <w:sz w:val="22"/>
                <w:szCs w:val="22"/>
                <w:lang w:val="uk-UA"/>
              </w:rPr>
            </w:pP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color w:val="auto"/>
                <w:kern w:val="0"/>
                <w:sz w:val="22"/>
                <w:szCs w:val="22"/>
                <w:lang w:val="uk-UA"/>
              </w:rPr>
              <w:t>_______________</w:t>
            </w:r>
            <w:r w:rsidRPr="005041F6">
              <w:rPr>
                <w:rFonts w:ascii="Times New Roman" w:hAnsi="Times New Roman" w:cs="Times New Roman"/>
                <w:b/>
                <w:color w:val="auto"/>
                <w:kern w:val="0"/>
                <w:sz w:val="22"/>
                <w:szCs w:val="22"/>
                <w:lang w:val="uk-UA"/>
              </w:rPr>
              <w:t xml:space="preserve"> І.Б. Прізвище</w:t>
            </w:r>
          </w:p>
        </w:tc>
      </w:tr>
      <w:tr w:rsidR="005F2FD9" w:rsidRPr="005041F6" w:rsidTr="00870B8D">
        <w:trPr>
          <w:jc w:val="center"/>
        </w:trPr>
        <w:tc>
          <w:tcPr>
            <w:tcW w:w="4593" w:type="dxa"/>
          </w:tcPr>
          <w:p w:rsidR="005F2FD9" w:rsidRPr="005041F6" w:rsidRDefault="005F2FD9" w:rsidP="00870B8D">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5041F6">
              <w:rPr>
                <w:rFonts w:ascii="Times New Roman" w:hAnsi="Times New Roman" w:cs="Times New Roman"/>
                <w:color w:val="auto"/>
                <w:kern w:val="0"/>
                <w:sz w:val="22"/>
                <w:szCs w:val="22"/>
                <w:lang w:val="uk-UA"/>
              </w:rPr>
              <w:t>м.п.</w:t>
            </w:r>
          </w:p>
        </w:tc>
        <w:tc>
          <w:tcPr>
            <w:tcW w:w="222"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5F2FD9" w:rsidRPr="005041F6" w:rsidRDefault="005F2FD9" w:rsidP="00870B8D">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5041F6">
              <w:rPr>
                <w:rFonts w:ascii="Times New Roman" w:hAnsi="Times New Roman" w:cs="Times New Roman"/>
                <w:color w:val="auto"/>
                <w:kern w:val="0"/>
                <w:sz w:val="22"/>
                <w:szCs w:val="22"/>
                <w:lang w:val="uk-UA"/>
              </w:rPr>
              <w:t>м.п.</w:t>
            </w:r>
          </w:p>
        </w:tc>
      </w:tr>
    </w:tbl>
    <w:p w:rsidR="005F2FD9" w:rsidRPr="005041F6" w:rsidRDefault="005F2FD9" w:rsidP="005F2FD9">
      <w:pPr>
        <w:jc w:val="center"/>
        <w:rPr>
          <w:rFonts w:ascii="Times New Roman" w:eastAsia="Times New Roman" w:hAnsi="Times New Roman" w:cs="Times New Roman"/>
        </w:rPr>
      </w:pPr>
      <w:r w:rsidRPr="005041F6">
        <w:rPr>
          <w:rFonts w:ascii="Times New Roman" w:eastAsia="Times New Roman" w:hAnsi="Times New Roman" w:cs="Times New Roman"/>
        </w:rPr>
        <w:br w:type="page"/>
      </w:r>
    </w:p>
    <w:p w:rsidR="005F2FD9" w:rsidRPr="005041F6" w:rsidRDefault="005F2FD9" w:rsidP="005F2FD9">
      <w:pPr>
        <w:tabs>
          <w:tab w:val="left" w:pos="5529"/>
          <w:tab w:val="left" w:pos="5812"/>
        </w:tabs>
        <w:spacing w:after="0" w:line="240" w:lineRule="auto"/>
        <w:ind w:firstLine="5812"/>
        <w:rPr>
          <w:rFonts w:ascii="Times New Roman" w:hAnsi="Times New Roman" w:cs="Times New Roman"/>
        </w:rPr>
      </w:pPr>
      <w:r w:rsidRPr="005041F6">
        <w:rPr>
          <w:rFonts w:ascii="Times New Roman" w:hAnsi="Times New Roman" w:cs="Times New Roman"/>
        </w:rPr>
        <w:lastRenderedPageBreak/>
        <w:t xml:space="preserve">Додаток 3 </w:t>
      </w:r>
    </w:p>
    <w:p w:rsidR="005F2FD9" w:rsidRPr="005041F6" w:rsidRDefault="005F2FD9" w:rsidP="005F2FD9">
      <w:pPr>
        <w:spacing w:after="0" w:line="240" w:lineRule="auto"/>
        <w:ind w:left="5812"/>
        <w:rPr>
          <w:rFonts w:ascii="Times New Roman" w:hAnsi="Times New Roman" w:cs="Times New Roman"/>
        </w:rPr>
      </w:pPr>
      <w:r w:rsidRPr="005041F6">
        <w:rPr>
          <w:rFonts w:ascii="Times New Roman" w:hAnsi="Times New Roman" w:cs="Times New Roman"/>
        </w:rPr>
        <w:t>до договору про постачання електричної енергії споживачу</w:t>
      </w:r>
    </w:p>
    <w:p w:rsidR="005F2FD9" w:rsidRPr="005041F6" w:rsidRDefault="005F2FD9" w:rsidP="005F2FD9">
      <w:pPr>
        <w:spacing w:after="0" w:line="240" w:lineRule="auto"/>
        <w:ind w:left="5812"/>
        <w:rPr>
          <w:rFonts w:ascii="Times New Roman" w:hAnsi="Times New Roman" w:cs="Times New Roman"/>
        </w:rPr>
      </w:pPr>
      <w:r w:rsidRPr="005041F6">
        <w:rPr>
          <w:rFonts w:ascii="Times New Roman" w:hAnsi="Times New Roman" w:cs="Times New Roman"/>
        </w:rPr>
        <w:t>№ _________ від _________ 20___</w:t>
      </w:r>
    </w:p>
    <w:p w:rsidR="005F2FD9" w:rsidRPr="005041F6" w:rsidRDefault="005F2FD9" w:rsidP="005F2FD9">
      <w:pPr>
        <w:spacing w:after="0" w:line="240" w:lineRule="auto"/>
        <w:ind w:left="5812"/>
        <w:rPr>
          <w:rFonts w:ascii="Times New Roman" w:hAnsi="Times New Roman" w:cs="Times New Roman"/>
        </w:rPr>
      </w:pPr>
    </w:p>
    <w:p w:rsidR="005F2FD9" w:rsidRPr="005041F6" w:rsidRDefault="005F2FD9" w:rsidP="005F2FD9">
      <w:pPr>
        <w:spacing w:after="0" w:line="240" w:lineRule="auto"/>
        <w:jc w:val="center"/>
        <w:rPr>
          <w:rFonts w:ascii="Times New Roman" w:hAnsi="Times New Roman" w:cs="Times New Roman"/>
          <w:b/>
        </w:rPr>
      </w:pPr>
      <w:r w:rsidRPr="005041F6">
        <w:rPr>
          <w:rFonts w:ascii="Times New Roman" w:hAnsi="Times New Roman" w:cs="Times New Roman"/>
          <w:b/>
        </w:rPr>
        <w:t>ПОРЯДОК ЗМІНИ УМОВ ДОГОВОРУ</w:t>
      </w:r>
    </w:p>
    <w:p w:rsidR="005F2FD9" w:rsidRPr="005041F6" w:rsidRDefault="005F2FD9" w:rsidP="005F2FD9">
      <w:pPr>
        <w:spacing w:after="0" w:line="240" w:lineRule="auto"/>
        <w:jc w:val="center"/>
        <w:rPr>
          <w:rFonts w:ascii="Times New Roman" w:hAnsi="Times New Roman" w:cs="Times New Roman"/>
          <w:b/>
        </w:rPr>
      </w:pPr>
    </w:p>
    <w:p w:rsidR="005F2FD9" w:rsidRPr="005041F6" w:rsidRDefault="005F2FD9" w:rsidP="005F2FD9">
      <w:pPr>
        <w:tabs>
          <w:tab w:val="left" w:pos="4245"/>
        </w:tabs>
        <w:spacing w:after="0" w:line="240" w:lineRule="auto"/>
        <w:ind w:firstLine="567"/>
        <w:jc w:val="both"/>
        <w:rPr>
          <w:rFonts w:ascii="Times New Roman" w:hAnsi="Times New Roman" w:cs="Times New Roman"/>
          <w:b/>
          <w:color w:val="000000"/>
        </w:rPr>
      </w:pPr>
      <w:r w:rsidRPr="005041F6">
        <w:rPr>
          <w:rFonts w:ascii="Times New Roman" w:hAnsi="Times New Roman" w:cs="Times New Roman"/>
          <w:b/>
          <w:color w:val="000000"/>
        </w:rPr>
        <w:t>1. Порядок зміни умов Договору:</w:t>
      </w:r>
    </w:p>
    <w:p w:rsidR="005F2FD9" w:rsidRPr="005041F6" w:rsidRDefault="005F2FD9" w:rsidP="005F2FD9">
      <w:pPr>
        <w:tabs>
          <w:tab w:val="left" w:pos="4245"/>
        </w:tab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5041F6">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5F2FD9" w:rsidRPr="005041F6" w:rsidRDefault="005F2FD9" w:rsidP="005F2FD9">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5F2FD9" w:rsidRPr="005041F6" w:rsidRDefault="005F2FD9" w:rsidP="005F2FD9">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1.2.1. Проект Додаткової угоди про зміну умов Договору.</w:t>
      </w:r>
    </w:p>
    <w:p w:rsidR="005F2FD9" w:rsidRPr="005041F6" w:rsidRDefault="005F2FD9" w:rsidP="005F2FD9">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5F2FD9" w:rsidRPr="005041F6" w:rsidRDefault="005F2FD9" w:rsidP="005F2FD9">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5F2FD9" w:rsidRPr="005041F6" w:rsidRDefault="005F2FD9" w:rsidP="005F2FD9">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5F2FD9" w:rsidRPr="005041F6" w:rsidRDefault="005F2FD9" w:rsidP="005F2FD9">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5F2FD9" w:rsidRPr="005041F6" w:rsidRDefault="005F2FD9" w:rsidP="005F2FD9">
      <w:pPr>
        <w:suppressAutoHyphens/>
        <w:spacing w:after="0" w:line="240" w:lineRule="auto"/>
        <w:contextualSpacing/>
        <w:jc w:val="both"/>
        <w:rPr>
          <w:rFonts w:ascii="Times New Roman" w:hAnsi="Times New Roman" w:cs="Times New Roman"/>
          <w:color w:val="FF0000"/>
        </w:rPr>
      </w:pPr>
      <w:r w:rsidRPr="005041F6">
        <w:rPr>
          <w:rFonts w:ascii="Times New Roman" w:hAnsi="Times New Roman" w:cs="Times New Roman"/>
          <w:color w:val="000000"/>
        </w:rPr>
        <w:t xml:space="preserve">1.6. </w:t>
      </w:r>
      <w:r w:rsidRPr="005041F6">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F2FD9" w:rsidRPr="005041F6" w:rsidRDefault="005F2FD9" w:rsidP="005F2FD9">
      <w:pPr>
        <w:pStyle w:val="11"/>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1.6.1. Зменшення обсягів закупівлі, зокрема з урахуванням  фактичного обсягу видатків замовника;</w:t>
      </w:r>
    </w:p>
    <w:p w:rsidR="005F2FD9" w:rsidRPr="005041F6" w:rsidRDefault="005F2FD9" w:rsidP="005F2FD9">
      <w:pPr>
        <w:pStyle w:val="11"/>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2FD9" w:rsidRPr="005041F6" w:rsidRDefault="005F2FD9" w:rsidP="005F2FD9">
      <w:pPr>
        <w:pStyle w:val="11"/>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5F2FD9" w:rsidRPr="005041F6" w:rsidRDefault="005F2FD9" w:rsidP="005F2FD9">
      <w:pPr>
        <w:pStyle w:val="11"/>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2FD9" w:rsidRPr="005041F6" w:rsidRDefault="005F2FD9" w:rsidP="005F2FD9">
      <w:pPr>
        <w:pStyle w:val="11"/>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5F2FD9" w:rsidRPr="005041F6" w:rsidRDefault="005F2FD9" w:rsidP="005F2FD9">
      <w:pPr>
        <w:pStyle w:val="11"/>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F2FD9" w:rsidRPr="005041F6" w:rsidRDefault="005F2FD9" w:rsidP="005F2FD9">
      <w:pPr>
        <w:pStyle w:val="11"/>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У цьому випадку зміну ціни здійснюють у такому порядку:</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 Нову (змінену) ціну за 1 кВт∙год обчислюють за формулою:</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 xml:space="preserve">Цнова = Ц - Т + Тз + ПДВ , </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де: Цнова – нова (переглянута) ціна електричної енергії за 1 кВт∙год (з ПДВ), грн.,</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Тз – змінений регульований тариф на послуги з передачі електроенергії, встановлений НКРЕКП (без ПДВ), грн;</w:t>
      </w:r>
    </w:p>
    <w:p w:rsidR="005F2FD9" w:rsidRPr="005041F6" w:rsidRDefault="005F2FD9" w:rsidP="005F2FD9">
      <w:pPr>
        <w:pStyle w:val="11"/>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ПДВ – податок на додану вартість.</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5041F6">
        <w:rPr>
          <w:rFonts w:ascii="Times New Roman" w:eastAsia="Times New Roman" w:hAnsi="Times New Roman" w:cs="Times New Roman"/>
          <w:iCs/>
        </w:rPr>
        <w:t xml:space="preserve"> додатку 2 до цього Договору.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5F2FD9" w:rsidRPr="005041F6" w:rsidRDefault="005F2FD9" w:rsidP="005F2FD9">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5F2FD9" w:rsidRPr="005041F6" w:rsidRDefault="005F2FD9" w:rsidP="005F2FD9">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5F2FD9" w:rsidRPr="005041F6" w:rsidTr="00870B8D">
        <w:trPr>
          <w:jc w:val="center"/>
        </w:trPr>
        <w:tc>
          <w:tcPr>
            <w:tcW w:w="4593"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5041F6">
              <w:rPr>
                <w:rFonts w:ascii="Times New Roman" w:hAnsi="Times New Roman" w:cs="Times New Roman"/>
                <w:b/>
                <w:sz w:val="22"/>
                <w:szCs w:val="22"/>
                <w:lang w:val="uk-UA"/>
              </w:rPr>
              <w:t>Постачальник:</w:t>
            </w:r>
          </w:p>
        </w:tc>
        <w:tc>
          <w:tcPr>
            <w:tcW w:w="222"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5041F6">
              <w:rPr>
                <w:rFonts w:ascii="Times New Roman" w:hAnsi="Times New Roman" w:cs="Times New Roman"/>
                <w:b/>
                <w:sz w:val="22"/>
                <w:szCs w:val="22"/>
                <w:lang w:val="uk-UA"/>
              </w:rPr>
              <w:t>Споживач:</w:t>
            </w:r>
          </w:p>
        </w:tc>
      </w:tr>
      <w:tr w:rsidR="005F2FD9" w:rsidRPr="005041F6" w:rsidTr="00870B8D">
        <w:trPr>
          <w:jc w:val="center"/>
        </w:trPr>
        <w:tc>
          <w:tcPr>
            <w:tcW w:w="4593" w:type="dxa"/>
          </w:tcPr>
          <w:p w:rsidR="005F2FD9" w:rsidRPr="005041F6" w:rsidRDefault="005F2FD9" w:rsidP="00870B8D">
            <w:pPr>
              <w:pStyle w:val="HTML1"/>
              <w:tabs>
                <w:tab w:val="clear" w:pos="916"/>
                <w:tab w:val="left" w:pos="813"/>
              </w:tabs>
              <w:spacing w:line="240" w:lineRule="auto"/>
              <w:rPr>
                <w:rFonts w:ascii="Times New Roman" w:hAnsi="Times New Roman" w:cs="Times New Roman"/>
                <w:color w:val="auto"/>
                <w:kern w:val="0"/>
                <w:sz w:val="22"/>
                <w:szCs w:val="22"/>
                <w:lang w:val="uk-UA"/>
              </w:rPr>
            </w:pPr>
          </w:p>
        </w:tc>
        <w:tc>
          <w:tcPr>
            <w:tcW w:w="222"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r>
      <w:tr w:rsidR="005F2FD9" w:rsidRPr="005041F6" w:rsidTr="00870B8D">
        <w:trPr>
          <w:jc w:val="center"/>
        </w:trPr>
        <w:tc>
          <w:tcPr>
            <w:tcW w:w="4593" w:type="dxa"/>
          </w:tcPr>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w:t>
            </w: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w:t>
            </w: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color w:val="auto"/>
                <w:kern w:val="0"/>
                <w:sz w:val="22"/>
                <w:szCs w:val="22"/>
                <w:lang w:val="uk-UA"/>
              </w:rPr>
              <w:t>_______________</w:t>
            </w:r>
            <w:r w:rsidRPr="005041F6">
              <w:rPr>
                <w:rFonts w:ascii="Times New Roman" w:hAnsi="Times New Roman" w:cs="Times New Roman"/>
                <w:b/>
                <w:color w:val="auto"/>
                <w:kern w:val="0"/>
                <w:sz w:val="22"/>
                <w:szCs w:val="22"/>
                <w:lang w:val="uk-UA"/>
              </w:rPr>
              <w:t xml:space="preserve"> І.Б. Прізвище</w:t>
            </w:r>
          </w:p>
        </w:tc>
        <w:tc>
          <w:tcPr>
            <w:tcW w:w="222"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b/>
                <w:color w:val="auto"/>
                <w:kern w:val="0"/>
                <w:sz w:val="22"/>
                <w:szCs w:val="22"/>
                <w:lang w:val="uk-UA"/>
              </w:rPr>
            </w:pPr>
          </w:p>
        </w:tc>
        <w:tc>
          <w:tcPr>
            <w:tcW w:w="4593" w:type="dxa"/>
          </w:tcPr>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_________________________________</w:t>
            </w: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_________________________________</w:t>
            </w:r>
          </w:p>
          <w:p w:rsidR="005F2FD9" w:rsidRPr="005041F6" w:rsidRDefault="005F2FD9" w:rsidP="00870B8D">
            <w:pPr>
              <w:pStyle w:val="HTML1"/>
              <w:tabs>
                <w:tab w:val="clear" w:pos="916"/>
                <w:tab w:val="left" w:pos="813"/>
              </w:tabs>
              <w:spacing w:line="240" w:lineRule="auto"/>
              <w:rPr>
                <w:rFonts w:ascii="Times New Roman" w:hAnsi="Times New Roman" w:cs="Times New Roman"/>
                <w:color w:val="auto"/>
                <w:kern w:val="0"/>
                <w:sz w:val="22"/>
                <w:szCs w:val="22"/>
                <w:lang w:val="uk-UA"/>
              </w:rPr>
            </w:pPr>
          </w:p>
          <w:p w:rsidR="005F2FD9" w:rsidRPr="005041F6" w:rsidRDefault="005F2FD9" w:rsidP="00870B8D">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color w:val="auto"/>
                <w:kern w:val="0"/>
                <w:sz w:val="22"/>
                <w:szCs w:val="22"/>
                <w:lang w:val="uk-UA"/>
              </w:rPr>
              <w:t>_______________</w:t>
            </w:r>
            <w:r w:rsidRPr="005041F6">
              <w:rPr>
                <w:rFonts w:ascii="Times New Roman" w:hAnsi="Times New Roman" w:cs="Times New Roman"/>
                <w:b/>
                <w:color w:val="auto"/>
                <w:kern w:val="0"/>
                <w:sz w:val="22"/>
                <w:szCs w:val="22"/>
                <w:lang w:val="uk-UA"/>
              </w:rPr>
              <w:t xml:space="preserve"> І.Б. Прізвище</w:t>
            </w:r>
          </w:p>
        </w:tc>
      </w:tr>
      <w:tr w:rsidR="005F2FD9" w:rsidRPr="00A86268" w:rsidTr="00870B8D">
        <w:trPr>
          <w:jc w:val="center"/>
        </w:trPr>
        <w:tc>
          <w:tcPr>
            <w:tcW w:w="4593" w:type="dxa"/>
          </w:tcPr>
          <w:p w:rsidR="005F2FD9" w:rsidRPr="005041F6" w:rsidRDefault="005F2FD9" w:rsidP="00870B8D">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5041F6">
              <w:rPr>
                <w:rFonts w:ascii="Times New Roman" w:hAnsi="Times New Roman" w:cs="Times New Roman"/>
                <w:color w:val="auto"/>
                <w:kern w:val="0"/>
                <w:sz w:val="22"/>
                <w:szCs w:val="22"/>
                <w:lang w:val="uk-UA"/>
              </w:rPr>
              <w:t>м.п.</w:t>
            </w:r>
          </w:p>
        </w:tc>
        <w:tc>
          <w:tcPr>
            <w:tcW w:w="222" w:type="dxa"/>
          </w:tcPr>
          <w:p w:rsidR="005F2FD9" w:rsidRPr="005041F6" w:rsidRDefault="005F2FD9" w:rsidP="00870B8D">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5F2FD9" w:rsidRPr="00A86268" w:rsidRDefault="005F2FD9" w:rsidP="00870B8D">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5041F6">
              <w:rPr>
                <w:rFonts w:ascii="Times New Roman" w:hAnsi="Times New Roman" w:cs="Times New Roman"/>
                <w:color w:val="auto"/>
                <w:kern w:val="0"/>
                <w:sz w:val="22"/>
                <w:szCs w:val="22"/>
                <w:lang w:val="uk-UA"/>
              </w:rPr>
              <w:t>м.п.</w:t>
            </w:r>
          </w:p>
        </w:tc>
      </w:tr>
    </w:tbl>
    <w:p w:rsidR="005F2FD9" w:rsidRDefault="005F2FD9" w:rsidP="005F2FD9">
      <w:pPr>
        <w:widowControl w:val="0"/>
        <w:spacing w:after="0" w:line="240" w:lineRule="auto"/>
        <w:jc w:val="right"/>
        <w:rPr>
          <w:rFonts w:ascii="Times New Roman" w:eastAsia="Times New Roman" w:hAnsi="Times New Roman" w:cs="Times New Roman"/>
          <w:sz w:val="24"/>
          <w:szCs w:val="24"/>
        </w:rPr>
      </w:pPr>
    </w:p>
    <w:p w:rsidR="005F2FD9" w:rsidRDefault="005F2FD9" w:rsidP="005F2FD9">
      <w:pPr>
        <w:widowControl w:val="0"/>
        <w:spacing w:after="0" w:line="240" w:lineRule="auto"/>
        <w:jc w:val="right"/>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p w:rsidR="005F2FD9" w:rsidRDefault="005F2FD9">
      <w:pPr>
        <w:widowControl w:val="0"/>
        <w:spacing w:after="0" w:line="240" w:lineRule="auto"/>
        <w:jc w:val="both"/>
        <w:rPr>
          <w:rFonts w:ascii="Times New Roman" w:eastAsia="Times New Roman" w:hAnsi="Times New Roman" w:cs="Times New Roman"/>
          <w:sz w:val="24"/>
          <w:szCs w:val="24"/>
        </w:rPr>
      </w:pPr>
    </w:p>
    <w:sectPr w:rsidR="005F2FD9">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7B" w:rsidRDefault="002B6F7B">
      <w:pPr>
        <w:spacing w:after="0" w:line="240" w:lineRule="auto"/>
      </w:pPr>
      <w:r>
        <w:separator/>
      </w:r>
    </w:p>
  </w:endnote>
  <w:endnote w:type="continuationSeparator" w:id="0">
    <w:p w:rsidR="002B6F7B" w:rsidRDefault="002B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8D" w:rsidRDefault="00870B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6FDD">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8D" w:rsidRDefault="00870B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7B" w:rsidRDefault="002B6F7B">
      <w:pPr>
        <w:spacing w:after="0" w:line="240" w:lineRule="auto"/>
      </w:pPr>
      <w:r>
        <w:separator/>
      </w:r>
    </w:p>
  </w:footnote>
  <w:footnote w:type="continuationSeparator" w:id="0">
    <w:p w:rsidR="002B6F7B" w:rsidRDefault="002B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A77"/>
    <w:multiLevelType w:val="multilevel"/>
    <w:tmpl w:val="F684A8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275729"/>
    <w:multiLevelType w:val="multilevel"/>
    <w:tmpl w:val="26A4B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584FBC"/>
    <w:multiLevelType w:val="multilevel"/>
    <w:tmpl w:val="644A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92547"/>
    <w:multiLevelType w:val="multilevel"/>
    <w:tmpl w:val="9FD8AF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FB241F1"/>
    <w:multiLevelType w:val="multilevel"/>
    <w:tmpl w:val="1E6C9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9653101"/>
    <w:multiLevelType w:val="multilevel"/>
    <w:tmpl w:val="428C4FA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63CEE"/>
    <w:multiLevelType w:val="multilevel"/>
    <w:tmpl w:val="54268F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10"/>
  </w:num>
  <w:num w:numId="5">
    <w:abstractNumId w:val="2"/>
  </w:num>
  <w:num w:numId="6">
    <w:abstractNumId w:val="7"/>
  </w:num>
  <w:num w:numId="7">
    <w:abstractNumId w:val="6"/>
  </w:num>
  <w:num w:numId="8">
    <w:abstractNumId w:val="9"/>
  </w:num>
  <w:num w:numId="9">
    <w:abstractNumId w:val="4"/>
  </w:num>
  <w:num w:numId="10">
    <w:abstractNumId w:val="8"/>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якова Валентина Леонідівна">
    <w15:presenceInfo w15:providerId="AD" w15:userId="S-1-5-21-4018874815-406617902-2727149727-2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7710"/>
    <w:rsid w:val="00030FB2"/>
    <w:rsid w:val="00047FDA"/>
    <w:rsid w:val="00124BE2"/>
    <w:rsid w:val="001A1C0D"/>
    <w:rsid w:val="001A773E"/>
    <w:rsid w:val="00260DFB"/>
    <w:rsid w:val="00297C39"/>
    <w:rsid w:val="002B6F7B"/>
    <w:rsid w:val="003301C5"/>
    <w:rsid w:val="00377F98"/>
    <w:rsid w:val="00420F7C"/>
    <w:rsid w:val="00431CB8"/>
    <w:rsid w:val="00522159"/>
    <w:rsid w:val="00567EA2"/>
    <w:rsid w:val="00592820"/>
    <w:rsid w:val="005F2FD9"/>
    <w:rsid w:val="00701BF8"/>
    <w:rsid w:val="007245B9"/>
    <w:rsid w:val="00724EF9"/>
    <w:rsid w:val="007B6C1A"/>
    <w:rsid w:val="00817710"/>
    <w:rsid w:val="00870B8D"/>
    <w:rsid w:val="008A4F2F"/>
    <w:rsid w:val="00963931"/>
    <w:rsid w:val="009A6ADD"/>
    <w:rsid w:val="009F26CB"/>
    <w:rsid w:val="00B20597"/>
    <w:rsid w:val="00B23CD3"/>
    <w:rsid w:val="00B51B2D"/>
    <w:rsid w:val="00BA2085"/>
    <w:rsid w:val="00D07EC1"/>
    <w:rsid w:val="00D85167"/>
    <w:rsid w:val="00DD0EAC"/>
    <w:rsid w:val="00DE5379"/>
    <w:rsid w:val="00E43AC9"/>
    <w:rsid w:val="00E678F1"/>
    <w:rsid w:val="00EB5CC0"/>
    <w:rsid w:val="00F35FEC"/>
    <w:rsid w:val="00F96FDD"/>
    <w:rsid w:val="00FC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529C"/>
  <w15:docId w15:val="{FF86834B-4982-41D2-A9CC-B6E3D0B8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31CB8"/>
  </w:style>
  <w:style w:type="table" w:customStyle="1" w:styleId="TableNormal10">
    <w:name w:val="Table Normal1"/>
    <w:rsid w:val="005F2FD9"/>
    <w:tblPr>
      <w:tblCellMar>
        <w:top w:w="0" w:type="dxa"/>
        <w:left w:w="0" w:type="dxa"/>
        <w:bottom w:w="0" w:type="dxa"/>
        <w:right w:w="0" w:type="dxa"/>
      </w:tblCellMar>
    </w:tblPr>
  </w:style>
  <w:style w:type="paragraph" w:customStyle="1" w:styleId="11">
    <w:name w:val="Без інтервалів1"/>
    <w:link w:val="af1"/>
    <w:uiPriority w:val="1"/>
    <w:qFormat/>
    <w:rsid w:val="005F2FD9"/>
    <w:pPr>
      <w:spacing w:after="0" w:line="240" w:lineRule="auto"/>
    </w:pPr>
    <w:rPr>
      <w:rFonts w:cs="Times New Roman"/>
      <w:lang w:eastAsia="en-US"/>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5F2FD9"/>
    <w:rPr>
      <w:rFonts w:ascii="Times New Roman" w:eastAsia="Times New Roman" w:hAnsi="Times New Roman" w:cs="Times New Roman"/>
      <w:sz w:val="24"/>
      <w:szCs w:val="24"/>
      <w:lang w:eastAsia="uk-UA"/>
    </w:rPr>
  </w:style>
  <w:style w:type="character" w:customStyle="1" w:styleId="af1">
    <w:name w:val="Без інтервалів Знак"/>
    <w:link w:val="11"/>
    <w:uiPriority w:val="1"/>
    <w:locked/>
    <w:rsid w:val="005F2FD9"/>
    <w:rPr>
      <w:rFonts w:cs="Times New Roman"/>
      <w:lang w:eastAsia="en-US"/>
    </w:rPr>
  </w:style>
  <w:style w:type="paragraph" w:styleId="20">
    <w:name w:val="Body Text Indent 2"/>
    <w:basedOn w:val="a"/>
    <w:link w:val="21"/>
    <w:uiPriority w:val="99"/>
    <w:semiHidden/>
    <w:unhideWhenUsed/>
    <w:rsid w:val="005F2FD9"/>
    <w:pPr>
      <w:spacing w:after="120" w:line="480" w:lineRule="auto"/>
      <w:ind w:left="283"/>
    </w:pPr>
    <w:rPr>
      <w:rFonts w:cs="Times New Roman"/>
      <w:lang w:eastAsia="en-US"/>
    </w:rPr>
  </w:style>
  <w:style w:type="character" w:customStyle="1" w:styleId="21">
    <w:name w:val="Основной текст с отступом 2 Знак"/>
    <w:basedOn w:val="a0"/>
    <w:link w:val="20"/>
    <w:uiPriority w:val="99"/>
    <w:semiHidden/>
    <w:rsid w:val="005F2FD9"/>
    <w:rPr>
      <w:rFonts w:cs="Times New Roman"/>
      <w:lang w:eastAsia="en-US"/>
    </w:rPr>
  </w:style>
  <w:style w:type="paragraph" w:styleId="af2">
    <w:name w:val="Body Text"/>
    <w:basedOn w:val="a"/>
    <w:link w:val="af3"/>
    <w:rsid w:val="005F2FD9"/>
    <w:pPr>
      <w:spacing w:after="120" w:line="276" w:lineRule="auto"/>
    </w:pPr>
    <w:rPr>
      <w:rFonts w:eastAsia="Times New Roman" w:cs="Times New Roman"/>
      <w:lang w:val="ru-RU" w:eastAsia="en-US"/>
    </w:rPr>
  </w:style>
  <w:style w:type="character" w:customStyle="1" w:styleId="af3">
    <w:name w:val="Основной текст Знак"/>
    <w:basedOn w:val="a0"/>
    <w:link w:val="af2"/>
    <w:rsid w:val="005F2FD9"/>
    <w:rPr>
      <w:rFonts w:eastAsia="Times New Roman" w:cs="Times New Roman"/>
      <w:lang w:val="ru-RU" w:eastAsia="en-US"/>
    </w:rPr>
  </w:style>
  <w:style w:type="paragraph" w:styleId="HTML">
    <w:name w:val="HTML Preformatted"/>
    <w:aliases w:val="Знак9"/>
    <w:basedOn w:val="a"/>
    <w:link w:val="HTML0"/>
    <w:rsid w:val="005F2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rsid w:val="005F2FD9"/>
    <w:rPr>
      <w:rFonts w:ascii="Courier New" w:eastAsia="Times New Roman" w:hAnsi="Courier New" w:cs="Times New Roman"/>
      <w:sz w:val="20"/>
      <w:szCs w:val="20"/>
      <w:lang w:val="ru-RU"/>
    </w:rPr>
  </w:style>
  <w:style w:type="paragraph" w:styleId="af4">
    <w:name w:val="No Spacing"/>
    <w:link w:val="af5"/>
    <w:uiPriority w:val="99"/>
    <w:qFormat/>
    <w:rsid w:val="005F2FD9"/>
    <w:pPr>
      <w:spacing w:after="0" w:line="240" w:lineRule="auto"/>
    </w:pPr>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5F2FD9"/>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5F2FD9"/>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af5">
    <w:name w:val="Без интервала Знак"/>
    <w:link w:val="af4"/>
    <w:uiPriority w:val="99"/>
    <w:locked/>
    <w:rsid w:val="005F2FD9"/>
    <w:rPr>
      <w:rFonts w:ascii="Times New Roman" w:eastAsia="Times New Roman" w:hAnsi="Times New Roman" w:cs="Times New Roman"/>
      <w:sz w:val="24"/>
      <w:szCs w:val="24"/>
      <w:lang w:val="en-US" w:eastAsia="en-US"/>
    </w:rPr>
  </w:style>
  <w:style w:type="character" w:customStyle="1" w:styleId="FontStyle12">
    <w:name w:val="Font Style12"/>
    <w:uiPriority w:val="99"/>
    <w:rsid w:val="005F2FD9"/>
    <w:rPr>
      <w:rFonts w:ascii="Times New Roman" w:hAnsi="Times New Roman" w:cs="Times New Roman"/>
      <w:sz w:val="22"/>
      <w:szCs w:val="22"/>
    </w:rPr>
  </w:style>
  <w:style w:type="character" w:customStyle="1" w:styleId="30">
    <w:name w:val="Основной текст (3)_"/>
    <w:basedOn w:val="a0"/>
    <w:link w:val="33"/>
    <w:rsid w:val="005F2FD9"/>
    <w:rPr>
      <w:rFonts w:eastAsia="Times New Roman" w:cs="Times New Roman"/>
      <w:b/>
      <w:bCs/>
      <w:shd w:val="clear" w:color="auto" w:fill="FFFFFF"/>
    </w:rPr>
  </w:style>
  <w:style w:type="paragraph" w:customStyle="1" w:styleId="33">
    <w:name w:val="Основной текст (3)"/>
    <w:basedOn w:val="a"/>
    <w:link w:val="30"/>
    <w:rsid w:val="005F2FD9"/>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5F2FD9"/>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5F2FD9"/>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5F2FD9"/>
    <w:rPr>
      <w:rFonts w:ascii="Times New Roman" w:hAnsi="Times New Roman" w:cs="Times New Roman"/>
      <w:b/>
      <w:bCs/>
      <w:sz w:val="22"/>
      <w:szCs w:val="22"/>
    </w:rPr>
  </w:style>
  <w:style w:type="paragraph" w:customStyle="1" w:styleId="HTML1">
    <w:name w:val="Стандартный HTML1"/>
    <w:basedOn w:val="a"/>
    <w:uiPriority w:val="99"/>
    <w:rsid w:val="005F2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0"/>
      <w:kern w:val="1"/>
      <w:sz w:val="18"/>
      <w:szCs w:val="18"/>
      <w:lang w:val="ru-RU" w:eastAsia="zh-CN"/>
    </w:rPr>
  </w:style>
  <w:style w:type="paragraph" w:customStyle="1" w:styleId="Default">
    <w:name w:val="Default"/>
    <w:rsid w:val="005F2FD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52</Pages>
  <Words>20945</Words>
  <Characters>119393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Glavbuch</cp:lastModifiedBy>
  <cp:revision>27</cp:revision>
  <dcterms:created xsi:type="dcterms:W3CDTF">2020-04-14T07:28:00Z</dcterms:created>
  <dcterms:modified xsi:type="dcterms:W3CDTF">2023-11-27T12:51:00Z</dcterms:modified>
</cp:coreProperties>
</file>