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88" w:type="dxa"/>
        <w:tblLayout w:type="fixed"/>
        <w:tblLook w:val="04A0" w:firstRow="1" w:lastRow="0" w:firstColumn="1" w:lastColumn="0" w:noHBand="0" w:noVBand="1"/>
      </w:tblPr>
      <w:tblGrid>
        <w:gridCol w:w="9988"/>
      </w:tblGrid>
      <w:tr w:rsidR="001A316B" w:rsidRPr="00E54BF4" w:rsidTr="00B5596B">
        <w:tc>
          <w:tcPr>
            <w:tcW w:w="9752" w:type="dxa"/>
            <w:shd w:val="clear" w:color="auto" w:fill="auto"/>
          </w:tcPr>
          <w:p w:rsidR="001A316B" w:rsidRPr="00E54BF4" w:rsidRDefault="001A316B" w:rsidP="00B5596B">
            <w:pPr>
              <w:pStyle w:val="LO-normal"/>
              <w:rPr>
                <w:rFonts w:ascii="Times New Roman" w:hAnsi="Times New Roman" w:cs="Times New Roman"/>
              </w:rPr>
            </w:pPr>
          </w:p>
          <w:p w:rsidR="001A316B" w:rsidRPr="00E54BF4" w:rsidRDefault="001A316B" w:rsidP="00B5596B">
            <w:pPr>
              <w:pStyle w:val="3"/>
              <w:spacing w:before="0"/>
              <w:ind w:right="-1"/>
              <w:jc w:val="center"/>
              <w:rPr>
                <w:rFonts w:ascii="Times New Roman" w:hAnsi="Times New Roman" w:cs="Times New Roman"/>
              </w:rPr>
            </w:pPr>
            <w:r w:rsidRPr="00E54BF4">
              <w:rPr>
                <w:rFonts w:ascii="Times New Roman" w:hAnsi="Times New Roman" w:cs="Times New Roman"/>
              </w:rPr>
              <w:t xml:space="preserve">ДОГОВІР </w:t>
            </w:r>
          </w:p>
          <w:p w:rsidR="001A316B" w:rsidRPr="00E54BF4" w:rsidRDefault="001A316B" w:rsidP="00B5596B">
            <w:pPr>
              <w:pStyle w:val="3"/>
              <w:spacing w:before="0"/>
              <w:ind w:right="-1"/>
              <w:jc w:val="center"/>
              <w:rPr>
                <w:rFonts w:ascii="Times New Roman" w:hAnsi="Times New Roman" w:cs="Times New Roman"/>
              </w:rPr>
            </w:pPr>
            <w:r w:rsidRPr="00E54BF4">
              <w:rPr>
                <w:rFonts w:ascii="Times New Roman" w:hAnsi="Times New Roman" w:cs="Times New Roman"/>
              </w:rPr>
              <w:t>№_______________________________</w:t>
            </w:r>
          </w:p>
          <w:p w:rsidR="001A316B" w:rsidRPr="00E54BF4" w:rsidRDefault="001A316B" w:rsidP="00B5596B">
            <w:pPr>
              <w:pStyle w:val="3"/>
              <w:spacing w:before="0"/>
              <w:ind w:right="-1"/>
              <w:jc w:val="center"/>
              <w:rPr>
                <w:rFonts w:ascii="Times New Roman" w:hAnsi="Times New Roman" w:cs="Times New Roman"/>
              </w:rPr>
            </w:pPr>
            <w:r w:rsidRPr="00E54BF4">
              <w:rPr>
                <w:rFonts w:ascii="Times New Roman" w:hAnsi="Times New Roman" w:cs="Times New Roman"/>
              </w:rPr>
              <w:t xml:space="preserve">на постачання природного газу </w:t>
            </w:r>
          </w:p>
          <w:p w:rsidR="001A316B" w:rsidRDefault="001A316B" w:rsidP="00B5596B">
            <w:pPr>
              <w:ind w:right="-1"/>
              <w:rPr>
                <w:rFonts w:ascii="Times New Roman" w:hAnsi="Times New Roman" w:cs="Times New Roman"/>
                <w:b/>
                <w:bCs/>
                <w:sz w:val="23"/>
                <w:szCs w:val="23"/>
              </w:rPr>
            </w:pPr>
            <w:r>
              <w:rPr>
                <w:rFonts w:ascii="Times New Roman" w:hAnsi="Times New Roman" w:cs="Times New Roman"/>
                <w:b/>
                <w:bCs/>
                <w:sz w:val="23"/>
                <w:szCs w:val="23"/>
              </w:rPr>
              <w:t>___________                                                                                    _________________202</w:t>
            </w:r>
            <w:r>
              <w:rPr>
                <w:rFonts w:ascii="Times New Roman" w:hAnsi="Times New Roman" w:cs="Times New Roman"/>
                <w:b/>
                <w:bCs/>
                <w:sz w:val="23"/>
                <w:szCs w:val="23"/>
              </w:rPr>
              <w:t>4</w:t>
            </w:r>
            <w:r>
              <w:rPr>
                <w:rFonts w:ascii="Times New Roman" w:hAnsi="Times New Roman" w:cs="Times New Roman"/>
                <w:b/>
                <w:bCs/>
                <w:sz w:val="23"/>
                <w:szCs w:val="23"/>
              </w:rPr>
              <w:t>р</w:t>
            </w:r>
          </w:p>
          <w:p w:rsidR="001A316B" w:rsidRPr="00E54BF4" w:rsidRDefault="001A316B" w:rsidP="00B5596B">
            <w:pPr>
              <w:ind w:right="-1"/>
              <w:rPr>
                <w:rFonts w:ascii="Times New Roman" w:hAnsi="Times New Roman" w:cs="Times New Roman"/>
                <w:b/>
                <w:bCs/>
                <w:sz w:val="23"/>
                <w:szCs w:val="23"/>
              </w:rPr>
            </w:pPr>
            <w:r w:rsidRPr="00E54BF4">
              <w:rPr>
                <w:rFonts w:ascii="Times New Roman" w:hAnsi="Times New Roman" w:cs="Times New Roman"/>
                <w:b/>
                <w:bCs/>
                <w:sz w:val="23"/>
                <w:szCs w:val="23"/>
              </w:rPr>
              <w:t xml:space="preserve">  </w:t>
            </w:r>
          </w:p>
          <w:p w:rsidR="001A316B" w:rsidRPr="00E54BF4" w:rsidRDefault="001A316B" w:rsidP="00B5596B">
            <w:pPr>
              <w:shd w:val="clear" w:color="auto" w:fill="FFFFFF"/>
              <w:ind w:firstLine="708"/>
              <w:rPr>
                <w:rFonts w:ascii="Times New Roman" w:hAnsi="Times New Roman" w:cs="Times New Roman"/>
                <w:b/>
                <w:bCs/>
                <w:sz w:val="22"/>
              </w:rPr>
            </w:pPr>
            <w:r w:rsidRPr="00E54BF4">
              <w:rPr>
                <w:rFonts w:ascii="Times New Roman" w:hAnsi="Times New Roman" w:cs="Times New Roman"/>
                <w:b/>
                <w:bCs/>
                <w:sz w:val="22"/>
              </w:rPr>
              <w:t>________________________________________________________________________</w:t>
            </w:r>
            <w:r w:rsidRPr="00E54BF4">
              <w:rPr>
                <w:rFonts w:ascii="Times New Roman" w:hAnsi="Times New Roman" w:cs="Times New Roman"/>
                <w:sz w:val="22"/>
              </w:rPr>
              <w:t xml:space="preserve">, що здійснює діяльність на підставі _________________________________________________, далі – </w:t>
            </w:r>
            <w:r w:rsidRPr="00E54BF4">
              <w:rPr>
                <w:rFonts w:ascii="Times New Roman" w:hAnsi="Times New Roman" w:cs="Times New Roman"/>
                <w:b/>
                <w:bCs/>
                <w:sz w:val="22"/>
              </w:rPr>
              <w:t>Постачальник</w:t>
            </w:r>
            <w:r w:rsidRPr="00E54BF4">
              <w:rPr>
                <w:rFonts w:ascii="Times New Roman" w:hAnsi="Times New Roman" w:cs="Times New Roman"/>
                <w:sz w:val="22"/>
              </w:rPr>
              <w:t xml:space="preserve">, в особі </w:t>
            </w:r>
            <w:r w:rsidRPr="00E54BF4">
              <w:rPr>
                <w:rFonts w:ascii="Times New Roman" w:hAnsi="Times New Roman" w:cs="Times New Roman"/>
                <w:b/>
                <w:sz w:val="22"/>
              </w:rPr>
              <w:t>_____________________________________________________</w:t>
            </w:r>
            <w:r w:rsidRPr="00E54BF4">
              <w:rPr>
                <w:rFonts w:ascii="Times New Roman" w:hAnsi="Times New Roman" w:cs="Times New Roman"/>
                <w:sz w:val="22"/>
              </w:rPr>
              <w:t>, який діє на підставі Статуту</w:t>
            </w:r>
            <w:r w:rsidRPr="00E54BF4">
              <w:rPr>
                <w:rFonts w:ascii="Times New Roman" w:hAnsi="Times New Roman" w:cs="Times New Roman"/>
                <w:color w:val="000000"/>
                <w:sz w:val="22"/>
              </w:rPr>
              <w:t>,</w:t>
            </w:r>
            <w:r w:rsidRPr="00E54BF4">
              <w:rPr>
                <w:rFonts w:ascii="Times New Roman" w:hAnsi="Times New Roman" w:cs="Times New Roman"/>
                <w:sz w:val="22"/>
              </w:rPr>
              <w:t xml:space="preserve"> з однієї сторони, і</w:t>
            </w:r>
            <w:r w:rsidRPr="004D2707">
              <w:rPr>
                <w:sz w:val="28"/>
                <w:szCs w:val="28"/>
                <w:lang w:eastAsia="uk-UA"/>
              </w:rPr>
              <w:t xml:space="preserve"> </w:t>
            </w:r>
            <w:r w:rsidRPr="001A316B">
              <w:rPr>
                <w:rFonts w:ascii="Times New Roman" w:hAnsi="Times New Roman" w:cs="Times New Roman"/>
                <w:sz w:val="22"/>
                <w:lang w:eastAsia="uk-UA"/>
              </w:rPr>
              <w:t>КНП «Вінницький обласний клінічний фтизіопульмонологічний центр» ВОР</w:t>
            </w:r>
            <w:r w:rsidRPr="001A316B">
              <w:rPr>
                <w:rFonts w:ascii="Times New Roman" w:hAnsi="Times New Roman" w:cs="Times New Roman"/>
                <w:sz w:val="22"/>
              </w:rPr>
              <w:t>, в особі директора Служивого Олександра Петровича, що діє на підставі Статуту</w:t>
            </w:r>
            <w:r w:rsidRPr="00E54BF4">
              <w:rPr>
                <w:rFonts w:ascii="Times New Roman" w:hAnsi="Times New Roman" w:cs="Times New Roman"/>
                <w:sz w:val="22"/>
              </w:rPr>
              <w:t xml:space="preserve">, </w:t>
            </w:r>
            <w:r w:rsidRPr="00E54BF4">
              <w:rPr>
                <w:rFonts w:ascii="Times New Roman" w:hAnsi="Times New Roman" w:cs="Times New Roman"/>
                <w:b/>
                <w:bCs/>
                <w:sz w:val="22"/>
              </w:rPr>
              <w:t>далі -  Споживач</w:t>
            </w:r>
            <w:r w:rsidRPr="00E54BF4">
              <w:rPr>
                <w:rFonts w:ascii="Times New Roman" w:hAnsi="Times New Roman" w:cs="Times New Roman"/>
                <w:sz w:val="22"/>
              </w:rPr>
              <w:t>, з другої сторони, а разом поіменовані Сторони, уклали цей договір на постачання природного газу (далі – Договір) на наведених нижче умовах.</w:t>
            </w:r>
          </w:p>
          <w:p w:rsidR="001A316B" w:rsidRPr="00E54BF4" w:rsidRDefault="001A316B" w:rsidP="00B5596B">
            <w:pPr>
              <w:tabs>
                <w:tab w:val="left" w:pos="0"/>
                <w:tab w:val="left" w:pos="709"/>
                <w:tab w:val="left" w:pos="10206"/>
              </w:tabs>
              <w:rPr>
                <w:rFonts w:ascii="Times New Roman" w:hAnsi="Times New Roman" w:cs="Times New Roman"/>
                <w:sz w:val="22"/>
              </w:rPr>
            </w:pPr>
            <w:r w:rsidRPr="00E54BF4">
              <w:rPr>
                <w:rFonts w:ascii="Times New Roman" w:hAnsi="Times New Roman" w:cs="Times New Roman"/>
                <w:sz w:val="22"/>
              </w:rPr>
              <w:tab/>
            </w:r>
          </w:p>
          <w:p w:rsidR="001A316B" w:rsidRPr="00E54BF4" w:rsidRDefault="001A316B" w:rsidP="00B5596B">
            <w:pPr>
              <w:tabs>
                <w:tab w:val="left" w:pos="0"/>
                <w:tab w:val="left" w:pos="709"/>
                <w:tab w:val="left" w:pos="10206"/>
              </w:tabs>
              <w:rPr>
                <w:rFonts w:ascii="Times New Roman" w:hAnsi="Times New Roman" w:cs="Times New Roman"/>
                <w:sz w:val="22"/>
              </w:rPr>
            </w:pPr>
            <w:r w:rsidRPr="00E54BF4">
              <w:rPr>
                <w:rFonts w:ascii="Times New Roman" w:hAnsi="Times New Roman" w:cs="Times New Roman"/>
                <w:sz w:val="22"/>
              </w:rPr>
              <w:tab/>
              <w:t xml:space="preserve">Найменування Оператора газорозподільної системи, </w:t>
            </w:r>
            <w:r w:rsidRPr="00E54BF4">
              <w:rPr>
                <w:rFonts w:ascii="Times New Roman" w:hAnsi="Times New Roman" w:cs="Times New Roman"/>
                <w:b/>
                <w:bCs/>
                <w:sz w:val="22"/>
              </w:rPr>
              <w:t>далі – Оператор ГРМ</w:t>
            </w:r>
            <w:r w:rsidRPr="00E54BF4">
              <w:rPr>
                <w:rFonts w:ascii="Times New Roman" w:hAnsi="Times New Roman" w:cs="Times New Roman"/>
                <w:sz w:val="22"/>
              </w:rPr>
              <w:t>, з яким Споживач уклав договір розподілу природного газу: _______________________. Договір розподілу природного газу між Споживачем та Оператором ГРМ укладено на підставі заяви приєднання від «____»  ______________20__ року.</w:t>
            </w:r>
          </w:p>
          <w:p w:rsidR="001A316B" w:rsidRPr="00E54BF4" w:rsidRDefault="001A316B" w:rsidP="00B5596B">
            <w:pPr>
              <w:tabs>
                <w:tab w:val="left" w:pos="426"/>
              </w:tabs>
              <w:jc w:val="center"/>
              <w:rPr>
                <w:rFonts w:ascii="Times New Roman" w:hAnsi="Times New Roman" w:cs="Times New Roman"/>
                <w:sz w:val="22"/>
              </w:rPr>
            </w:pPr>
            <w:r w:rsidRPr="00E54BF4">
              <w:rPr>
                <w:rFonts w:ascii="Times New Roman" w:hAnsi="Times New Roman" w:cs="Times New Roman"/>
                <w:b/>
                <w:bCs/>
                <w:sz w:val="22"/>
              </w:rPr>
              <w:t>Терміни та визначення</w:t>
            </w:r>
          </w:p>
          <w:p w:rsidR="001A316B" w:rsidRPr="00E54BF4" w:rsidRDefault="001A316B" w:rsidP="00B5596B">
            <w:pPr>
              <w:tabs>
                <w:tab w:val="left" w:pos="426"/>
              </w:tabs>
              <w:jc w:val="center"/>
              <w:rPr>
                <w:rFonts w:ascii="Times New Roman" w:hAnsi="Times New Roman" w:cs="Times New Roman"/>
                <w:sz w:val="22"/>
              </w:rPr>
            </w:pP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ab/>
              <w:t>Терміни, що вживаються у Договорі, мають такі значення:</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i/>
                <w:iCs/>
                <w:sz w:val="22"/>
              </w:rPr>
              <w:tab/>
              <w:t>об'єкт Споживача</w:t>
            </w:r>
            <w:r w:rsidRPr="00E54BF4">
              <w:rPr>
                <w:rFonts w:ascii="Times New Roman" w:hAnsi="Times New Roman" w:cs="Times New Roman"/>
                <w:sz w:val="22"/>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32"/>
                <w:szCs w:val="32"/>
              </w:rPr>
              <w:tab/>
            </w:r>
            <w:r w:rsidRPr="00E54BF4">
              <w:rPr>
                <w:rFonts w:ascii="Times New Roman" w:hAnsi="Times New Roman" w:cs="Times New Roman"/>
                <w:i/>
                <w:iCs/>
                <w:sz w:val="22"/>
              </w:rPr>
              <w:t>оператор газорозподільної системи (Оператор ГРМ)</w:t>
            </w:r>
            <w:r w:rsidRPr="00E54BF4">
              <w:rPr>
                <w:rFonts w:ascii="Times New Roman" w:hAnsi="Times New Roman" w:cs="Times New Roman"/>
                <w:sz w:val="22"/>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ab/>
            </w:r>
            <w:r w:rsidRPr="00E54BF4">
              <w:rPr>
                <w:rFonts w:ascii="Times New Roman" w:hAnsi="Times New Roman" w:cs="Times New Roman"/>
                <w:i/>
                <w:iCs/>
                <w:sz w:val="22"/>
              </w:rPr>
              <w:t xml:space="preserve">оператор газотранспортної системи (Оператор ГТС) </w:t>
            </w:r>
            <w:r w:rsidRPr="00E54BF4">
              <w:rPr>
                <w:rFonts w:ascii="Times New Roman" w:hAnsi="Times New Roman" w:cs="Times New Roman"/>
                <w:sz w:val="22"/>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ab/>
            </w:r>
            <w:r w:rsidRPr="00E54BF4">
              <w:rPr>
                <w:rFonts w:ascii="Times New Roman" w:hAnsi="Times New Roman" w:cs="Times New Roman"/>
                <w:i/>
                <w:iCs/>
                <w:sz w:val="22"/>
              </w:rPr>
              <w:t>природний газ</w:t>
            </w:r>
            <w:r w:rsidRPr="00E54BF4">
              <w:rPr>
                <w:rFonts w:ascii="Times New Roman" w:hAnsi="Times New Roman" w:cs="Times New Roman"/>
                <w:sz w:val="22"/>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ab/>
            </w:r>
            <w:r w:rsidRPr="00E54BF4">
              <w:rPr>
                <w:rFonts w:ascii="Times New Roman" w:hAnsi="Times New Roman" w:cs="Times New Roman"/>
                <w:i/>
                <w:iCs/>
                <w:sz w:val="22"/>
              </w:rPr>
              <w:t>Кодекс ГТС</w:t>
            </w:r>
            <w:r w:rsidRPr="00E54BF4">
              <w:rPr>
                <w:rFonts w:ascii="Times New Roman" w:hAnsi="Times New Roman" w:cs="Times New Roman"/>
                <w:sz w:val="22"/>
              </w:rPr>
              <w:t xml:space="preserve"> – Кодекс газотранспортної системи, затверджений Постановою НКРЕКП від 30.09.15 №2493;</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ab/>
            </w:r>
            <w:r w:rsidRPr="00E54BF4">
              <w:rPr>
                <w:rFonts w:ascii="Times New Roman" w:hAnsi="Times New Roman" w:cs="Times New Roman"/>
                <w:i/>
                <w:iCs/>
                <w:sz w:val="22"/>
              </w:rPr>
              <w:t>Кодекс ГРМ</w:t>
            </w:r>
            <w:r w:rsidRPr="00E54BF4">
              <w:rPr>
                <w:rFonts w:ascii="Times New Roman" w:hAnsi="Times New Roman" w:cs="Times New Roman"/>
                <w:sz w:val="22"/>
              </w:rPr>
              <w:t xml:space="preserve"> – Кодекс газорозподільних систем, затверджений Постановою НКРЕКП від 30.09.15 №2494;</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lastRenderedPageBreak/>
              <w:tab/>
            </w:r>
            <w:r w:rsidRPr="00E54BF4">
              <w:rPr>
                <w:rFonts w:ascii="Times New Roman" w:hAnsi="Times New Roman" w:cs="Times New Roman"/>
                <w:i/>
                <w:iCs/>
                <w:sz w:val="22"/>
              </w:rPr>
              <w:t>Правила постачання газу</w:t>
            </w:r>
            <w:r w:rsidRPr="00E54BF4">
              <w:rPr>
                <w:rFonts w:ascii="Times New Roman" w:hAnsi="Times New Roman" w:cs="Times New Roman"/>
                <w:sz w:val="22"/>
              </w:rPr>
              <w:t xml:space="preserve"> – Правила постачання природного газу, затверджені Постановою НКРЕКП від 30.09.15 № 2496.</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ab/>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1A316B" w:rsidRPr="00E54BF4" w:rsidRDefault="001A316B" w:rsidP="00B5596B">
            <w:pPr>
              <w:pStyle w:val="a3"/>
              <w:spacing w:before="0" w:beforeAutospacing="0" w:after="0" w:afterAutospacing="0"/>
              <w:ind w:right="-1"/>
              <w:jc w:val="center"/>
              <w:rPr>
                <w:color w:val="009900"/>
                <w:sz w:val="22"/>
                <w:szCs w:val="22"/>
              </w:rPr>
            </w:pPr>
          </w:p>
          <w:p w:rsidR="001A316B" w:rsidRPr="00E54BF4" w:rsidRDefault="001A316B" w:rsidP="00B5596B">
            <w:pPr>
              <w:pStyle w:val="3"/>
              <w:tabs>
                <w:tab w:val="left" w:pos="-284"/>
              </w:tabs>
              <w:spacing w:before="0"/>
              <w:ind w:right="-1"/>
              <w:jc w:val="center"/>
              <w:rPr>
                <w:rFonts w:ascii="Times New Roman" w:hAnsi="Times New Roman" w:cs="Times New Roman"/>
                <w:sz w:val="22"/>
                <w:szCs w:val="22"/>
              </w:rPr>
            </w:pPr>
            <w:r w:rsidRPr="00E54BF4">
              <w:rPr>
                <w:rFonts w:ascii="Times New Roman" w:hAnsi="Times New Roman" w:cs="Times New Roman"/>
                <w:sz w:val="22"/>
                <w:szCs w:val="22"/>
              </w:rPr>
              <w:t>I. Предмет Договору</w:t>
            </w:r>
          </w:p>
          <w:p w:rsidR="001A316B" w:rsidRPr="00E54BF4" w:rsidRDefault="001A316B" w:rsidP="00B5596B">
            <w:pPr>
              <w:pStyle w:val="3"/>
              <w:spacing w:before="0"/>
              <w:ind w:right="-1"/>
              <w:rPr>
                <w:rFonts w:ascii="Times New Roman" w:hAnsi="Times New Roman" w:cs="Times New Roman"/>
                <w:b w:val="0"/>
                <w:bCs/>
                <w:sz w:val="22"/>
                <w:szCs w:val="22"/>
              </w:rPr>
            </w:pPr>
          </w:p>
          <w:p w:rsidR="001A316B" w:rsidRPr="00E54BF4" w:rsidRDefault="001A316B" w:rsidP="001A316B">
            <w:pPr>
              <w:pStyle w:val="a3"/>
              <w:numPr>
                <w:ilvl w:val="1"/>
                <w:numId w:val="1"/>
              </w:numPr>
              <w:spacing w:before="0" w:beforeAutospacing="0" w:after="0" w:afterAutospacing="0"/>
              <w:ind w:left="0" w:right="-1" w:firstLine="0"/>
              <w:jc w:val="both"/>
              <w:rPr>
                <w:sz w:val="22"/>
                <w:szCs w:val="22"/>
              </w:rPr>
            </w:pPr>
            <w:r w:rsidRPr="00E54BF4">
              <w:rPr>
                <w:sz w:val="22"/>
                <w:szCs w:val="22"/>
              </w:rPr>
              <w:t>Постачальник зобов’язується передати у власність Споживачу у 202</w:t>
            </w:r>
            <w:r>
              <w:rPr>
                <w:sz w:val="22"/>
                <w:szCs w:val="22"/>
              </w:rPr>
              <w:t>3</w:t>
            </w:r>
            <w:r w:rsidRPr="00E54BF4">
              <w:rPr>
                <w:sz w:val="22"/>
                <w:szCs w:val="22"/>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rsidR="001A316B" w:rsidRPr="00E54BF4" w:rsidRDefault="001A316B" w:rsidP="001A316B">
            <w:pPr>
              <w:pStyle w:val="a3"/>
              <w:numPr>
                <w:ilvl w:val="1"/>
                <w:numId w:val="1"/>
              </w:numPr>
              <w:spacing w:before="0" w:beforeAutospacing="0" w:after="0" w:afterAutospacing="0"/>
              <w:ind w:left="0" w:right="-1" w:firstLine="0"/>
              <w:jc w:val="both"/>
              <w:rPr>
                <w:sz w:val="22"/>
                <w:szCs w:val="22"/>
              </w:rPr>
            </w:pPr>
            <w:r w:rsidRPr="00E54BF4">
              <w:rPr>
                <w:sz w:val="22"/>
                <w:szCs w:val="22"/>
              </w:rPr>
              <w:t xml:space="preserve">Річний плановий обсяг постачання газу – до ___________ </w:t>
            </w:r>
            <w:proofErr w:type="spellStart"/>
            <w:r w:rsidRPr="00E54BF4">
              <w:rPr>
                <w:sz w:val="22"/>
                <w:szCs w:val="22"/>
              </w:rPr>
              <w:t>тис.куб</w:t>
            </w:r>
            <w:proofErr w:type="spellEnd"/>
            <w:r w:rsidRPr="00E54BF4">
              <w:rPr>
                <w:sz w:val="22"/>
                <w:szCs w:val="22"/>
              </w:rPr>
              <w:t>. м</w:t>
            </w:r>
          </w:p>
          <w:p w:rsidR="001A316B" w:rsidRPr="00E54BF4" w:rsidRDefault="001A316B" w:rsidP="001A316B">
            <w:pPr>
              <w:pStyle w:val="a3"/>
              <w:numPr>
                <w:ilvl w:val="1"/>
                <w:numId w:val="1"/>
              </w:numPr>
              <w:spacing w:before="0" w:beforeAutospacing="0" w:after="0" w:afterAutospacing="0"/>
              <w:ind w:left="0" w:right="-1" w:firstLine="0"/>
              <w:jc w:val="both"/>
              <w:rPr>
                <w:sz w:val="22"/>
                <w:szCs w:val="22"/>
              </w:rPr>
            </w:pPr>
            <w:r w:rsidRPr="00E54BF4">
              <w:rPr>
                <w:sz w:val="22"/>
                <w:szCs w:val="22"/>
              </w:rPr>
              <w:t>Планові обсяги постачання газу по місяцях:</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218"/>
              <w:gridCol w:w="1276"/>
              <w:gridCol w:w="1275"/>
              <w:gridCol w:w="1276"/>
              <w:gridCol w:w="1276"/>
              <w:gridCol w:w="1276"/>
              <w:gridCol w:w="1417"/>
            </w:tblGrid>
            <w:tr w:rsidR="001A316B" w:rsidRPr="00E54BF4" w:rsidTr="00B5596B">
              <w:trPr>
                <w:trHeight w:val="367"/>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A316B" w:rsidRPr="00E54BF4" w:rsidRDefault="001A316B" w:rsidP="00B5596B">
                  <w:pPr>
                    <w:pStyle w:val="a3"/>
                    <w:spacing w:line="256" w:lineRule="auto"/>
                    <w:ind w:right="-1"/>
                    <w:jc w:val="center"/>
                    <w:rPr>
                      <w:b/>
                      <w:bCs/>
                      <w:lang w:eastAsia="en-US"/>
                    </w:rPr>
                  </w:pPr>
                  <w:r w:rsidRPr="00E54BF4">
                    <w:rPr>
                      <w:b/>
                      <w:bCs/>
                      <w:sz w:val="22"/>
                      <w:szCs w:val="22"/>
                      <w:lang w:eastAsia="en-US"/>
                    </w:rPr>
                    <w:t>1 квартал</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1A316B" w:rsidRPr="00E54BF4" w:rsidRDefault="001A316B" w:rsidP="00B5596B">
                  <w:pPr>
                    <w:pStyle w:val="a3"/>
                    <w:spacing w:line="256" w:lineRule="auto"/>
                    <w:ind w:right="-1"/>
                    <w:jc w:val="center"/>
                    <w:rPr>
                      <w:b/>
                      <w:bCs/>
                      <w:lang w:eastAsia="en-US"/>
                    </w:rPr>
                  </w:pPr>
                  <w:r w:rsidRPr="00E54BF4">
                    <w:rPr>
                      <w:b/>
                      <w:bCs/>
                      <w:sz w:val="22"/>
                      <w:szCs w:val="22"/>
                      <w:lang w:eastAsia="en-US"/>
                    </w:rPr>
                    <w:t>2 квартал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A316B" w:rsidRPr="00E54BF4" w:rsidRDefault="001A316B" w:rsidP="00B5596B">
                  <w:pPr>
                    <w:pStyle w:val="a3"/>
                    <w:spacing w:line="256" w:lineRule="auto"/>
                    <w:ind w:right="-1"/>
                    <w:jc w:val="center"/>
                    <w:rPr>
                      <w:b/>
                      <w:bCs/>
                      <w:lang w:eastAsia="en-US"/>
                    </w:rPr>
                  </w:pPr>
                  <w:r w:rsidRPr="00E54BF4">
                    <w:rPr>
                      <w:b/>
                      <w:bCs/>
                      <w:sz w:val="22"/>
                      <w:szCs w:val="22"/>
                      <w:lang w:eastAsia="en-US"/>
                    </w:rPr>
                    <w:t>3 квартал</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1A316B" w:rsidRPr="00E54BF4" w:rsidRDefault="001A316B" w:rsidP="00B5596B">
                  <w:pPr>
                    <w:pStyle w:val="a3"/>
                    <w:spacing w:line="256" w:lineRule="auto"/>
                    <w:ind w:right="-1"/>
                    <w:jc w:val="center"/>
                    <w:rPr>
                      <w:b/>
                      <w:bCs/>
                      <w:lang w:eastAsia="en-US"/>
                    </w:rPr>
                  </w:pPr>
                  <w:r w:rsidRPr="00E54BF4">
                    <w:rPr>
                      <w:b/>
                      <w:bCs/>
                      <w:sz w:val="22"/>
                      <w:szCs w:val="22"/>
                      <w:lang w:eastAsia="en-US"/>
                    </w:rPr>
                    <w:t>4 квартал</w:t>
                  </w:r>
                </w:p>
              </w:tc>
            </w:tr>
            <w:tr w:rsidR="001A316B" w:rsidRPr="00E54BF4" w:rsidTr="00B5596B">
              <w:trPr>
                <w:trHeight w:val="343"/>
              </w:trPr>
              <w:tc>
                <w:tcPr>
                  <w:tcW w:w="1334"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січень</w:t>
                  </w:r>
                </w:p>
              </w:tc>
              <w:tc>
                <w:tcPr>
                  <w:tcW w:w="1218"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Квітень</w:t>
                  </w:r>
                </w:p>
              </w:tc>
              <w:tc>
                <w:tcPr>
                  <w:tcW w:w="1275"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липень</w:t>
                  </w:r>
                </w:p>
              </w:tc>
              <w:tc>
                <w:tcPr>
                  <w:tcW w:w="1276"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Жовтень</w:t>
                  </w:r>
                </w:p>
              </w:tc>
              <w:tc>
                <w:tcPr>
                  <w:tcW w:w="1417"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r>
            <w:tr w:rsidR="001A316B" w:rsidRPr="00E54BF4" w:rsidTr="00B5596B">
              <w:trPr>
                <w:trHeight w:val="361"/>
              </w:trPr>
              <w:tc>
                <w:tcPr>
                  <w:tcW w:w="1334"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лютий</w:t>
                  </w:r>
                </w:p>
              </w:tc>
              <w:tc>
                <w:tcPr>
                  <w:tcW w:w="1218"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Травень</w:t>
                  </w:r>
                </w:p>
              </w:tc>
              <w:tc>
                <w:tcPr>
                  <w:tcW w:w="1275"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серпень</w:t>
                  </w:r>
                </w:p>
              </w:tc>
              <w:tc>
                <w:tcPr>
                  <w:tcW w:w="1276"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Листопад</w:t>
                  </w:r>
                </w:p>
              </w:tc>
              <w:tc>
                <w:tcPr>
                  <w:tcW w:w="1417"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r>
            <w:tr w:rsidR="001A316B" w:rsidRPr="00E54BF4" w:rsidTr="00B5596B">
              <w:trPr>
                <w:trHeight w:val="311"/>
              </w:trPr>
              <w:tc>
                <w:tcPr>
                  <w:tcW w:w="1334"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березень</w:t>
                  </w:r>
                </w:p>
              </w:tc>
              <w:tc>
                <w:tcPr>
                  <w:tcW w:w="1218"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Червень</w:t>
                  </w:r>
                </w:p>
              </w:tc>
              <w:tc>
                <w:tcPr>
                  <w:tcW w:w="1275"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вересень</w:t>
                  </w:r>
                </w:p>
              </w:tc>
              <w:tc>
                <w:tcPr>
                  <w:tcW w:w="1276"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1A316B" w:rsidRPr="00E54BF4" w:rsidRDefault="001A316B" w:rsidP="00B5596B">
                  <w:pPr>
                    <w:pStyle w:val="a3"/>
                    <w:spacing w:line="256" w:lineRule="auto"/>
                    <w:ind w:right="-1"/>
                    <w:rPr>
                      <w:sz w:val="20"/>
                      <w:lang w:eastAsia="en-US"/>
                    </w:rPr>
                  </w:pPr>
                  <w:r w:rsidRPr="00E54BF4">
                    <w:rPr>
                      <w:sz w:val="20"/>
                      <w:lang w:eastAsia="en-US"/>
                    </w:rPr>
                    <w:t>Грудень</w:t>
                  </w:r>
                </w:p>
              </w:tc>
              <w:tc>
                <w:tcPr>
                  <w:tcW w:w="1417" w:type="dxa"/>
                  <w:tcBorders>
                    <w:top w:val="single" w:sz="4" w:space="0" w:color="auto"/>
                    <w:left w:val="single" w:sz="4" w:space="0" w:color="auto"/>
                    <w:bottom w:val="single" w:sz="4" w:space="0" w:color="auto"/>
                    <w:right w:val="single" w:sz="4" w:space="0" w:color="auto"/>
                  </w:tcBorders>
                </w:tcPr>
                <w:p w:rsidR="001A316B" w:rsidRPr="00E54BF4" w:rsidRDefault="001A316B" w:rsidP="00B5596B">
                  <w:pPr>
                    <w:pStyle w:val="a3"/>
                    <w:spacing w:line="256" w:lineRule="auto"/>
                    <w:ind w:right="-1"/>
                    <w:rPr>
                      <w:sz w:val="20"/>
                      <w:lang w:eastAsia="en-US"/>
                    </w:rPr>
                  </w:pPr>
                </w:p>
              </w:tc>
            </w:tr>
          </w:tbl>
          <w:p w:rsidR="001A316B" w:rsidRPr="00E54BF4" w:rsidRDefault="001A316B" w:rsidP="00B5596B">
            <w:pPr>
              <w:pStyle w:val="a3"/>
              <w:tabs>
                <w:tab w:val="left" w:pos="0"/>
                <w:tab w:val="left" w:pos="567"/>
              </w:tabs>
              <w:spacing w:before="0" w:beforeAutospacing="0" w:after="0" w:afterAutospacing="0"/>
              <w:ind w:right="-1"/>
              <w:jc w:val="both"/>
              <w:rPr>
                <w:sz w:val="22"/>
                <w:szCs w:val="22"/>
              </w:rPr>
            </w:pPr>
          </w:p>
          <w:p w:rsidR="001A316B" w:rsidRPr="00E54BF4" w:rsidRDefault="001A316B" w:rsidP="001A316B">
            <w:pPr>
              <w:pStyle w:val="a3"/>
              <w:numPr>
                <w:ilvl w:val="1"/>
                <w:numId w:val="1"/>
              </w:numPr>
              <w:tabs>
                <w:tab w:val="left" w:pos="0"/>
                <w:tab w:val="left" w:pos="567"/>
              </w:tabs>
              <w:spacing w:before="0" w:beforeAutospacing="0" w:after="0" w:afterAutospacing="0"/>
              <w:ind w:left="0" w:right="-1" w:firstLine="0"/>
              <w:jc w:val="both"/>
              <w:rPr>
                <w:sz w:val="22"/>
                <w:szCs w:val="22"/>
              </w:rPr>
            </w:pPr>
            <w:r w:rsidRPr="00E54BF4">
              <w:rPr>
                <w:sz w:val="22"/>
                <w:szCs w:val="22"/>
              </w:rPr>
              <w:t>Добові планові обсяги постачання газу визначаються шляхом ділення місячного планового обсягу газу на кількість днів протягом цього місяця.</w:t>
            </w:r>
          </w:p>
          <w:p w:rsidR="001A316B" w:rsidRPr="00E54BF4" w:rsidRDefault="001A316B" w:rsidP="001A316B">
            <w:pPr>
              <w:pStyle w:val="a3"/>
              <w:numPr>
                <w:ilvl w:val="1"/>
                <w:numId w:val="1"/>
              </w:numPr>
              <w:tabs>
                <w:tab w:val="left" w:pos="0"/>
                <w:tab w:val="left" w:pos="567"/>
              </w:tabs>
              <w:spacing w:before="0" w:beforeAutospacing="0" w:after="0" w:afterAutospacing="0"/>
              <w:ind w:left="0" w:right="-1" w:firstLine="0"/>
              <w:jc w:val="both"/>
              <w:rPr>
                <w:sz w:val="22"/>
                <w:szCs w:val="22"/>
              </w:rPr>
            </w:pPr>
            <w:r w:rsidRPr="00E54BF4">
              <w:rPr>
                <w:sz w:val="22"/>
                <w:szCs w:val="22"/>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1A316B" w:rsidRPr="00E54BF4" w:rsidRDefault="001A316B" w:rsidP="001A316B">
            <w:pPr>
              <w:pStyle w:val="a3"/>
              <w:numPr>
                <w:ilvl w:val="1"/>
                <w:numId w:val="1"/>
              </w:numPr>
              <w:tabs>
                <w:tab w:val="left" w:pos="0"/>
                <w:tab w:val="left" w:pos="567"/>
              </w:tabs>
              <w:spacing w:before="0" w:beforeAutospacing="0" w:after="0" w:afterAutospacing="0"/>
              <w:ind w:left="0" w:right="-1" w:firstLine="0"/>
              <w:jc w:val="both"/>
              <w:rPr>
                <w:sz w:val="22"/>
                <w:szCs w:val="22"/>
              </w:rPr>
            </w:pPr>
            <w:r w:rsidRPr="00E54BF4">
              <w:rPr>
                <w:sz w:val="22"/>
                <w:szCs w:val="22"/>
              </w:rPr>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rsidR="001A316B" w:rsidRPr="00E54BF4" w:rsidRDefault="001A316B" w:rsidP="00B5596B">
            <w:pPr>
              <w:pStyle w:val="3"/>
              <w:spacing w:before="0"/>
              <w:ind w:right="-1"/>
              <w:jc w:val="center"/>
              <w:rPr>
                <w:rFonts w:ascii="Times New Roman" w:hAnsi="Times New Roman" w:cs="Times New Roman"/>
                <w:sz w:val="22"/>
                <w:szCs w:val="22"/>
              </w:rPr>
            </w:pPr>
          </w:p>
          <w:p w:rsidR="001A316B" w:rsidRPr="00E54BF4" w:rsidRDefault="001A316B" w:rsidP="00B5596B">
            <w:pPr>
              <w:tabs>
                <w:tab w:val="left" w:pos="426"/>
              </w:tabs>
              <w:jc w:val="center"/>
              <w:rPr>
                <w:rFonts w:ascii="Times New Roman" w:hAnsi="Times New Roman" w:cs="Times New Roman"/>
                <w:b/>
                <w:bCs/>
                <w:sz w:val="22"/>
              </w:rPr>
            </w:pPr>
            <w:r w:rsidRPr="00E54BF4">
              <w:rPr>
                <w:rFonts w:ascii="Times New Roman" w:hAnsi="Times New Roman" w:cs="Times New Roman"/>
                <w:b/>
                <w:bCs/>
                <w:sz w:val="22"/>
              </w:rPr>
              <w:t>II.  Якість, обсяг природного газу та умови його постачання</w:t>
            </w:r>
          </w:p>
          <w:p w:rsidR="001A316B" w:rsidRPr="00E54BF4" w:rsidRDefault="001A316B" w:rsidP="00B5596B">
            <w:pPr>
              <w:tabs>
                <w:tab w:val="left" w:pos="426"/>
              </w:tabs>
              <w:jc w:val="center"/>
              <w:rPr>
                <w:rFonts w:ascii="Times New Roman" w:hAnsi="Times New Roman" w:cs="Times New Roman"/>
                <w:sz w:val="22"/>
              </w:rPr>
            </w:pPr>
            <w:r w:rsidRPr="00E54BF4">
              <w:rPr>
                <w:rFonts w:ascii="Times New Roman" w:hAnsi="Times New Roman" w:cs="Times New Roman"/>
                <w:sz w:val="22"/>
              </w:rPr>
              <w:t> </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Постачання газу здійснюється за умови:</w:t>
            </w:r>
          </w:p>
          <w:p w:rsidR="001A316B" w:rsidRPr="00E54BF4" w:rsidRDefault="001A316B" w:rsidP="001A316B">
            <w:pPr>
              <w:pStyle w:val="a8"/>
              <w:numPr>
                <w:ilvl w:val="0"/>
                <w:numId w:val="3"/>
              </w:numPr>
              <w:tabs>
                <w:tab w:val="left" w:pos="0"/>
              </w:tabs>
              <w:spacing w:after="0" w:line="240" w:lineRule="auto"/>
              <w:ind w:left="993" w:hanging="633"/>
              <w:contextualSpacing w:val="0"/>
              <w:jc w:val="both"/>
              <w:rPr>
                <w:rFonts w:ascii="Times New Roman" w:hAnsi="Times New Roman"/>
                <w:lang w:val="uk-UA"/>
              </w:rPr>
            </w:pPr>
            <w:r w:rsidRPr="00E54BF4">
              <w:rPr>
                <w:rFonts w:ascii="Times New Roman" w:hAnsi="Times New Roman"/>
                <w:lang w:val="uk-UA"/>
              </w:rPr>
              <w:t>наявності діючого між Споживачем та Оператором ГРМ договору розподілу газу,</w:t>
            </w:r>
          </w:p>
          <w:p w:rsidR="001A316B" w:rsidRPr="00E54BF4" w:rsidRDefault="001A316B" w:rsidP="001A316B">
            <w:pPr>
              <w:pStyle w:val="a8"/>
              <w:numPr>
                <w:ilvl w:val="0"/>
                <w:numId w:val="3"/>
              </w:numPr>
              <w:tabs>
                <w:tab w:val="left" w:pos="0"/>
              </w:tabs>
              <w:spacing w:after="0" w:line="240" w:lineRule="auto"/>
              <w:ind w:left="993" w:hanging="633"/>
              <w:contextualSpacing w:val="0"/>
              <w:jc w:val="both"/>
              <w:rPr>
                <w:rFonts w:ascii="Times New Roman" w:hAnsi="Times New Roman"/>
                <w:lang w:val="uk-UA"/>
              </w:rPr>
            </w:pPr>
            <w:r w:rsidRPr="00E54BF4">
              <w:rPr>
                <w:rFonts w:ascii="Times New Roman" w:hAnsi="Times New Roman"/>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rsidR="001A316B" w:rsidRPr="00E54BF4" w:rsidRDefault="001A316B" w:rsidP="001A316B">
            <w:pPr>
              <w:pStyle w:val="a8"/>
              <w:numPr>
                <w:ilvl w:val="0"/>
                <w:numId w:val="3"/>
              </w:numPr>
              <w:tabs>
                <w:tab w:val="left" w:pos="0"/>
              </w:tabs>
              <w:spacing w:after="0" w:line="240" w:lineRule="auto"/>
              <w:ind w:left="993" w:hanging="633"/>
              <w:contextualSpacing w:val="0"/>
              <w:jc w:val="both"/>
              <w:rPr>
                <w:rFonts w:ascii="Times New Roman" w:hAnsi="Times New Roman"/>
                <w:lang w:val="uk-UA"/>
              </w:rPr>
            </w:pPr>
            <w:r w:rsidRPr="00E54BF4">
              <w:rPr>
                <w:rFonts w:ascii="Times New Roman" w:hAnsi="Times New Roman"/>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rsidR="001A316B" w:rsidRPr="00E54BF4" w:rsidRDefault="001A316B" w:rsidP="001A316B">
            <w:pPr>
              <w:pStyle w:val="a8"/>
              <w:numPr>
                <w:ilvl w:val="0"/>
                <w:numId w:val="3"/>
              </w:numPr>
              <w:tabs>
                <w:tab w:val="left" w:pos="0"/>
              </w:tabs>
              <w:spacing w:after="0" w:line="240" w:lineRule="auto"/>
              <w:ind w:left="993" w:hanging="633"/>
              <w:contextualSpacing w:val="0"/>
              <w:jc w:val="both"/>
              <w:rPr>
                <w:rFonts w:ascii="Times New Roman" w:hAnsi="Times New Roman"/>
                <w:lang w:val="uk-UA"/>
              </w:rPr>
            </w:pPr>
            <w:r w:rsidRPr="00E54BF4">
              <w:rPr>
                <w:rFonts w:ascii="Times New Roman" w:hAnsi="Times New Roman"/>
                <w:lang w:val="uk-UA"/>
              </w:rPr>
              <w:t>підтвердження в установленому порядку Оператором ГТС місячного</w:t>
            </w:r>
            <w:ins w:id="0" w:author="Oleksandr" w:date="2015-12-22T17:52:00Z">
              <w:r w:rsidRPr="00E54BF4">
                <w:rPr>
                  <w:rFonts w:ascii="Times New Roman" w:hAnsi="Times New Roman"/>
                  <w:lang w:val="uk-UA"/>
                </w:rPr>
                <w:t xml:space="preserve"> </w:t>
              </w:r>
            </w:ins>
            <w:r w:rsidRPr="00E54BF4">
              <w:rPr>
                <w:rFonts w:ascii="Times New Roman" w:hAnsi="Times New Roman"/>
                <w:lang w:val="uk-UA"/>
              </w:rPr>
              <w:t>обсягу постачання газу, виділеного для забезпечення Споживача (об'єктів Споживача) (далі – підтверджений обсяг газу).</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Місячний обсяг відбору (споживання) газу Споживачем не повинен перевищувати підтверджений обсяг газу більш ніж на ±5%.</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 xml:space="preserve">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w:t>
            </w:r>
            <w:r w:rsidRPr="00E54BF4">
              <w:rPr>
                <w:rFonts w:ascii="Times New Roman" w:hAnsi="Times New Roman" w:cs="Times New Roman"/>
                <w:sz w:val="22"/>
              </w:rPr>
              <w:lastRenderedPageBreak/>
              <w:t>повідомив Постачальника про зміну планових обсягів газу не менше ніж за 6 (шість) робочих днів відповідно до 15 числа розрахункового місяця.</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rsidR="001A316B" w:rsidRPr="00E54BF4" w:rsidRDefault="001A316B" w:rsidP="001A316B">
            <w:pPr>
              <w:numPr>
                <w:ilvl w:val="0"/>
                <w:numId w:val="2"/>
              </w:numPr>
              <w:tabs>
                <w:tab w:val="left" w:pos="0"/>
                <w:tab w:val="left" w:pos="567"/>
              </w:tabs>
              <w:spacing w:line="240" w:lineRule="auto"/>
              <w:ind w:left="0" w:firstLine="0"/>
              <w:rPr>
                <w:rFonts w:ascii="Times New Roman" w:hAnsi="Times New Roman" w:cs="Times New Roman"/>
                <w:sz w:val="22"/>
              </w:rPr>
            </w:pPr>
            <w:r w:rsidRPr="00E54BF4">
              <w:rPr>
                <w:rFonts w:ascii="Times New Roman" w:hAnsi="Times New Roman" w:cs="Times New Roman"/>
                <w:sz w:val="22"/>
              </w:rPr>
              <w:t>Визначення (звіряння) фактичного обсягу поставленого (спожитого) природного газу між Сторонами здійснюється в наступному порядку:</w:t>
            </w:r>
          </w:p>
          <w:p w:rsidR="001A316B" w:rsidRPr="00E54BF4" w:rsidRDefault="001A316B" w:rsidP="001A316B">
            <w:pPr>
              <w:numPr>
                <w:ilvl w:val="0"/>
                <w:numId w:val="4"/>
              </w:numPr>
              <w:spacing w:line="240" w:lineRule="auto"/>
              <w:ind w:left="426" w:hanging="426"/>
              <w:rPr>
                <w:rFonts w:ascii="Times New Roman" w:hAnsi="Times New Roman" w:cs="Times New Roman"/>
                <w:sz w:val="22"/>
              </w:rPr>
            </w:pPr>
            <w:r w:rsidRPr="00E54BF4">
              <w:rPr>
                <w:rFonts w:ascii="Times New Roman" w:hAnsi="Times New Roman" w:cs="Times New Roman"/>
                <w:sz w:val="22"/>
              </w:rPr>
              <w:t xml:space="preserve">За підсумками розрахункового періоду Споживач до 05 числа місяця, наступного за розрахунковим, зобов’язаний надати Постачальнику копію відповідного </w:t>
            </w:r>
            <w:proofErr w:type="spellStart"/>
            <w:r w:rsidRPr="00E54BF4">
              <w:rPr>
                <w:rFonts w:ascii="Times New Roman" w:hAnsi="Times New Roman" w:cs="Times New Roman"/>
                <w:sz w:val="22"/>
              </w:rPr>
              <w:t>акта</w:t>
            </w:r>
            <w:proofErr w:type="spellEnd"/>
            <w:r w:rsidRPr="00E54BF4">
              <w:rPr>
                <w:rFonts w:ascii="Times New Roman" w:hAnsi="Times New Roman" w:cs="Times New Roman"/>
                <w:sz w:val="22"/>
              </w:rPr>
              <w:t xml:space="preserve"> про фактичний обсяг розподіленого (</w:t>
            </w:r>
            <w:proofErr w:type="spellStart"/>
            <w:r w:rsidRPr="00E54BF4">
              <w:rPr>
                <w:rFonts w:ascii="Times New Roman" w:hAnsi="Times New Roman" w:cs="Times New Roman"/>
                <w:sz w:val="22"/>
              </w:rPr>
              <w:t>протранспортованого</w:t>
            </w:r>
            <w:proofErr w:type="spellEnd"/>
            <w:r w:rsidRPr="00E54BF4">
              <w:rPr>
                <w:rFonts w:ascii="Times New Roman" w:hAnsi="Times New Roman" w:cs="Times New Roman"/>
                <w:sz w:val="22"/>
              </w:rPr>
              <w:t>) природного газу Споживачу за розрахунковий період, що складений між Оператором ГРМ та Споживачем, відповідно до вимог Кодексу ГРМ.</w:t>
            </w:r>
          </w:p>
          <w:p w:rsidR="001A316B" w:rsidRPr="00E54BF4" w:rsidRDefault="001A316B" w:rsidP="001A316B">
            <w:pPr>
              <w:numPr>
                <w:ilvl w:val="0"/>
                <w:numId w:val="4"/>
              </w:numPr>
              <w:spacing w:line="240" w:lineRule="auto"/>
              <w:ind w:left="426" w:hanging="426"/>
              <w:rPr>
                <w:rFonts w:ascii="Times New Roman" w:hAnsi="Times New Roman" w:cs="Times New Roman"/>
                <w:sz w:val="22"/>
              </w:rPr>
            </w:pPr>
            <w:r w:rsidRPr="00E54BF4">
              <w:rPr>
                <w:rFonts w:ascii="Times New Roman" w:hAnsi="Times New Roman" w:cs="Times New Roman"/>
                <w:sz w:val="22"/>
              </w:rPr>
              <w:t xml:space="preserve"> На підставі отриманих від Споживача даних та\або даних Оператора ГРМ Постачальник протягом трьох робочих днів готує два примірники </w:t>
            </w:r>
            <w:proofErr w:type="spellStart"/>
            <w:r w:rsidRPr="00E54BF4">
              <w:rPr>
                <w:rFonts w:ascii="Times New Roman" w:hAnsi="Times New Roman" w:cs="Times New Roman"/>
                <w:sz w:val="22"/>
              </w:rPr>
              <w:t>акта</w:t>
            </w:r>
            <w:proofErr w:type="spellEnd"/>
            <w:r w:rsidRPr="00E54BF4">
              <w:rPr>
                <w:rFonts w:ascii="Times New Roman" w:hAnsi="Times New Roman" w:cs="Times New Roman"/>
                <w:sz w:val="22"/>
              </w:rPr>
              <w:t xml:space="preserve"> приймання-передачі природного газу за розрахунковий період, підписаних уповноваженим представником Постачальника.</w:t>
            </w:r>
          </w:p>
          <w:p w:rsidR="001A316B" w:rsidRPr="00E54BF4" w:rsidRDefault="001A316B" w:rsidP="001A316B">
            <w:pPr>
              <w:numPr>
                <w:ilvl w:val="0"/>
                <w:numId w:val="4"/>
              </w:numPr>
              <w:spacing w:line="240" w:lineRule="auto"/>
              <w:ind w:left="426" w:hanging="426"/>
              <w:rPr>
                <w:rFonts w:ascii="Times New Roman" w:hAnsi="Times New Roman" w:cs="Times New Roman"/>
                <w:sz w:val="22"/>
              </w:rPr>
            </w:pPr>
            <w:r w:rsidRPr="00E54BF4">
              <w:rPr>
                <w:rFonts w:ascii="Times New Roman" w:hAnsi="Times New Roman" w:cs="Times New Roman"/>
                <w:sz w:val="22"/>
              </w:rPr>
              <w:t xml:space="preserve">Споживач протягом двох днів з дати одержання </w:t>
            </w:r>
            <w:proofErr w:type="spellStart"/>
            <w:r w:rsidRPr="00E54BF4">
              <w:rPr>
                <w:rFonts w:ascii="Times New Roman" w:hAnsi="Times New Roman" w:cs="Times New Roman"/>
                <w:sz w:val="22"/>
              </w:rPr>
              <w:t>акта</w:t>
            </w:r>
            <w:proofErr w:type="spellEnd"/>
            <w:r w:rsidRPr="00E54BF4">
              <w:rPr>
                <w:rFonts w:ascii="Times New Roman" w:hAnsi="Times New Roman" w:cs="Times New Roman"/>
                <w:sz w:val="22"/>
              </w:rPr>
              <w:t xml:space="preserve"> приймання-передачі газу зобов'язується повернути Постачальнику один примірник оригіналу </w:t>
            </w:r>
            <w:proofErr w:type="spellStart"/>
            <w:r w:rsidRPr="00E54BF4">
              <w:rPr>
                <w:rFonts w:ascii="Times New Roman" w:hAnsi="Times New Roman" w:cs="Times New Roman"/>
                <w:sz w:val="22"/>
              </w:rPr>
              <w:t>акта</w:t>
            </w:r>
            <w:proofErr w:type="spellEnd"/>
            <w:r w:rsidRPr="00E54BF4">
              <w:rPr>
                <w:rFonts w:ascii="Times New Roman" w:hAnsi="Times New Roman" w:cs="Times New Roman"/>
                <w:sz w:val="22"/>
              </w:rPr>
              <w:t xml:space="preserve"> приймання-передачі газу, підписаний уповноваженим представником Споживача, або надати в письмовій формі мотивовану та обґрунтовану відмову від підписання </w:t>
            </w:r>
            <w:proofErr w:type="spellStart"/>
            <w:r w:rsidRPr="00E54BF4">
              <w:rPr>
                <w:rFonts w:ascii="Times New Roman" w:hAnsi="Times New Roman" w:cs="Times New Roman"/>
                <w:sz w:val="22"/>
              </w:rPr>
              <w:t>акта</w:t>
            </w:r>
            <w:proofErr w:type="spellEnd"/>
            <w:r w:rsidRPr="00E54BF4">
              <w:rPr>
                <w:rFonts w:ascii="Times New Roman" w:hAnsi="Times New Roman" w:cs="Times New Roman"/>
                <w:sz w:val="22"/>
              </w:rPr>
              <w:t xml:space="preserve"> приймання-передачі газу.</w:t>
            </w:r>
          </w:p>
          <w:p w:rsidR="001A316B" w:rsidRPr="00E54BF4" w:rsidRDefault="001A316B" w:rsidP="001A316B">
            <w:pPr>
              <w:numPr>
                <w:ilvl w:val="0"/>
                <w:numId w:val="4"/>
              </w:numPr>
              <w:spacing w:line="240" w:lineRule="auto"/>
              <w:ind w:left="426" w:hanging="426"/>
              <w:rPr>
                <w:rFonts w:ascii="Times New Roman" w:hAnsi="Times New Roman" w:cs="Times New Roman"/>
                <w:sz w:val="22"/>
              </w:rPr>
            </w:pPr>
            <w:r w:rsidRPr="00E54BF4">
              <w:rPr>
                <w:rFonts w:ascii="Times New Roman" w:hAnsi="Times New Roman" w:cs="Times New Roman"/>
                <w:sz w:val="22"/>
              </w:rPr>
              <w:t xml:space="preserve">У випадку відмови від підписання </w:t>
            </w:r>
            <w:proofErr w:type="spellStart"/>
            <w:r w:rsidRPr="00E54BF4">
              <w:rPr>
                <w:rFonts w:ascii="Times New Roman" w:hAnsi="Times New Roman" w:cs="Times New Roman"/>
                <w:sz w:val="22"/>
              </w:rPr>
              <w:t>акта</w:t>
            </w:r>
            <w:proofErr w:type="spellEnd"/>
            <w:r w:rsidRPr="00E54BF4">
              <w:rPr>
                <w:rFonts w:ascii="Times New Roman" w:hAnsi="Times New Roman" w:cs="Times New Roman"/>
                <w:sz w:val="22"/>
              </w:rPr>
              <w:t xml:space="preserve">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1A316B" w:rsidRPr="00E54BF4" w:rsidRDefault="001A316B" w:rsidP="001A316B">
            <w:pPr>
              <w:numPr>
                <w:ilvl w:val="0"/>
                <w:numId w:val="4"/>
              </w:numPr>
              <w:tabs>
                <w:tab w:val="left" w:pos="0"/>
                <w:tab w:val="left" w:pos="567"/>
              </w:tabs>
              <w:spacing w:line="240" w:lineRule="auto"/>
              <w:ind w:left="440" w:hanging="426"/>
              <w:rPr>
                <w:rFonts w:ascii="Times New Roman" w:hAnsi="Times New Roman" w:cs="Times New Roman"/>
                <w:sz w:val="22"/>
              </w:rPr>
            </w:pPr>
            <w:r w:rsidRPr="00E54BF4">
              <w:rPr>
                <w:rFonts w:ascii="Times New Roman" w:hAnsi="Times New Roman" w:cs="Times New Roman"/>
                <w:sz w:val="22"/>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rsidR="001A316B" w:rsidRPr="00E54BF4" w:rsidRDefault="001A316B" w:rsidP="00B5596B">
            <w:pPr>
              <w:tabs>
                <w:tab w:val="left" w:pos="0"/>
                <w:tab w:val="left" w:pos="567"/>
              </w:tabs>
              <w:ind w:left="440"/>
              <w:rPr>
                <w:rFonts w:ascii="Times New Roman" w:hAnsi="Times New Roman" w:cs="Times New Roman"/>
                <w:sz w:val="22"/>
              </w:rPr>
            </w:pPr>
          </w:p>
          <w:p w:rsidR="001A316B" w:rsidRPr="00E54BF4" w:rsidRDefault="001A316B" w:rsidP="00B5596B">
            <w:pPr>
              <w:tabs>
                <w:tab w:val="left" w:pos="426"/>
              </w:tabs>
              <w:jc w:val="center"/>
              <w:rPr>
                <w:rFonts w:ascii="Times New Roman" w:hAnsi="Times New Roman" w:cs="Times New Roman"/>
                <w:b/>
                <w:bCs/>
                <w:sz w:val="22"/>
              </w:rPr>
            </w:pPr>
            <w:r w:rsidRPr="00E54BF4">
              <w:rPr>
                <w:rFonts w:ascii="Times New Roman" w:hAnsi="Times New Roman" w:cs="Times New Roman"/>
                <w:b/>
                <w:bCs/>
                <w:sz w:val="22"/>
              </w:rPr>
              <w:t>III. Ціна постачання природного газу</w:t>
            </w:r>
          </w:p>
          <w:p w:rsidR="001A316B" w:rsidRPr="00E54BF4" w:rsidRDefault="001A316B" w:rsidP="00B5596B">
            <w:pPr>
              <w:tabs>
                <w:tab w:val="left" w:pos="426"/>
              </w:tabs>
              <w:jc w:val="center"/>
              <w:rPr>
                <w:rFonts w:ascii="Times New Roman" w:hAnsi="Times New Roman" w:cs="Times New Roman"/>
                <w:b/>
                <w:bCs/>
                <w:sz w:val="22"/>
              </w:rPr>
            </w:pPr>
          </w:p>
          <w:p w:rsidR="001A316B" w:rsidRPr="00E54BF4" w:rsidRDefault="001A316B" w:rsidP="001A316B">
            <w:pPr>
              <w:pStyle w:val="a8"/>
              <w:numPr>
                <w:ilvl w:val="0"/>
                <w:numId w:val="5"/>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Розрахунки за поставлений Споживачеві газ здійснюються за цінами, що вільно встановлюються</w:t>
            </w:r>
            <w:r w:rsidRPr="00E54BF4">
              <w:rPr>
                <w:rFonts w:ascii="Times New Roman" w:hAnsi="Times New Roman"/>
                <w:shd w:val="clear" w:color="auto" w:fill="FFFFFF"/>
                <w:lang w:val="uk-UA"/>
              </w:rPr>
              <w:t xml:space="preserve"> </w:t>
            </w:r>
            <w:r w:rsidRPr="00E54BF4">
              <w:rPr>
                <w:rFonts w:ascii="Times New Roman" w:hAnsi="Times New Roman"/>
                <w:lang w:val="uk-UA"/>
              </w:rPr>
              <w:t>між Постачальником та Споживачем.</w:t>
            </w:r>
          </w:p>
          <w:p w:rsidR="001A316B" w:rsidRPr="00E54BF4" w:rsidRDefault="001A316B" w:rsidP="001A316B">
            <w:pPr>
              <w:pStyle w:val="a8"/>
              <w:numPr>
                <w:ilvl w:val="0"/>
                <w:numId w:val="5"/>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Ціна газу становить ___________ грн. за 1000 </w:t>
            </w:r>
            <w:proofErr w:type="spellStart"/>
            <w:r w:rsidRPr="00E54BF4">
              <w:rPr>
                <w:rFonts w:ascii="Times New Roman" w:hAnsi="Times New Roman"/>
                <w:lang w:val="uk-UA"/>
              </w:rPr>
              <w:t>куб.м</w:t>
            </w:r>
            <w:proofErr w:type="spellEnd"/>
            <w:r w:rsidRPr="00E54BF4">
              <w:rPr>
                <w:rFonts w:ascii="Times New Roman" w:hAnsi="Times New Roman"/>
                <w:lang w:val="uk-UA"/>
              </w:rPr>
              <w:t>., крім того ПДВ___________ грн., всього з ПДВ - ____________ грн.</w:t>
            </w:r>
          </w:p>
          <w:p w:rsidR="001A316B" w:rsidRPr="00E54BF4" w:rsidRDefault="001A316B" w:rsidP="001A316B">
            <w:pPr>
              <w:pStyle w:val="a8"/>
              <w:numPr>
                <w:ilvl w:val="0"/>
                <w:numId w:val="5"/>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rsidR="001A316B" w:rsidRPr="00E54BF4" w:rsidRDefault="001A316B" w:rsidP="001A316B">
            <w:pPr>
              <w:pStyle w:val="a8"/>
              <w:numPr>
                <w:ilvl w:val="0"/>
                <w:numId w:val="5"/>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rsidR="001A316B" w:rsidRPr="00E54BF4" w:rsidRDefault="001A316B" w:rsidP="001A316B">
            <w:pPr>
              <w:pStyle w:val="a8"/>
              <w:numPr>
                <w:ilvl w:val="0"/>
                <w:numId w:val="5"/>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rsidR="001A316B" w:rsidRPr="00E54BF4" w:rsidRDefault="001A316B" w:rsidP="001A316B">
            <w:pPr>
              <w:pStyle w:val="a8"/>
              <w:numPr>
                <w:ilvl w:val="0"/>
                <w:numId w:val="5"/>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Загальна сума Договору складається із місячних сум вартості газу поставленого Споживачеві за даним Договором  і становить _____________________________________</w:t>
            </w:r>
          </w:p>
          <w:p w:rsidR="001A316B" w:rsidRPr="00E54BF4" w:rsidRDefault="001A316B" w:rsidP="00B5596B">
            <w:pPr>
              <w:pStyle w:val="a8"/>
              <w:tabs>
                <w:tab w:val="left" w:pos="426"/>
              </w:tabs>
              <w:ind w:left="0"/>
              <w:jc w:val="both"/>
              <w:rPr>
                <w:rFonts w:ascii="Times New Roman" w:hAnsi="Times New Roman"/>
                <w:lang w:val="uk-UA"/>
              </w:rPr>
            </w:pPr>
          </w:p>
          <w:p w:rsidR="001A316B" w:rsidRPr="00E54BF4" w:rsidRDefault="001A316B" w:rsidP="00B5596B">
            <w:pPr>
              <w:tabs>
                <w:tab w:val="left" w:pos="426"/>
              </w:tabs>
              <w:jc w:val="center"/>
              <w:rPr>
                <w:rFonts w:ascii="Times New Roman" w:hAnsi="Times New Roman" w:cs="Times New Roman"/>
                <w:b/>
                <w:bCs/>
                <w:sz w:val="22"/>
              </w:rPr>
            </w:pPr>
            <w:r w:rsidRPr="00E54BF4">
              <w:rPr>
                <w:rFonts w:ascii="Times New Roman" w:hAnsi="Times New Roman" w:cs="Times New Roman"/>
                <w:b/>
                <w:bCs/>
                <w:sz w:val="22"/>
              </w:rPr>
              <w:t>IV. Порядок та строки проведення розрахунків</w:t>
            </w:r>
          </w:p>
          <w:p w:rsidR="001A316B" w:rsidRPr="00E54BF4" w:rsidRDefault="001A316B" w:rsidP="00B5596B">
            <w:pPr>
              <w:tabs>
                <w:tab w:val="left" w:pos="426"/>
              </w:tabs>
              <w:jc w:val="center"/>
              <w:rPr>
                <w:rFonts w:ascii="Times New Roman" w:hAnsi="Times New Roman" w:cs="Times New Roman"/>
                <w:b/>
                <w:bCs/>
                <w:sz w:val="22"/>
              </w:rPr>
            </w:pP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lastRenderedPageBreak/>
              <w:t>Розрахунковий період за Договором становить один календарний місяць – з 07.00 години першого дня місяця до 07.00 години першого дня наступного місяця включно.</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1A316B" w:rsidRPr="00E54BF4" w:rsidRDefault="001A316B" w:rsidP="001A316B">
            <w:pPr>
              <w:numPr>
                <w:ilvl w:val="0"/>
                <w:numId w:val="7"/>
              </w:numPr>
              <w:tabs>
                <w:tab w:val="left" w:pos="426"/>
              </w:tabs>
              <w:spacing w:line="240" w:lineRule="auto"/>
              <w:ind w:left="851" w:hanging="567"/>
              <w:contextualSpacing/>
              <w:rPr>
                <w:rFonts w:ascii="Times New Roman" w:hAnsi="Times New Roman" w:cs="Times New Roman"/>
                <w:sz w:val="23"/>
                <w:szCs w:val="23"/>
              </w:rPr>
            </w:pPr>
            <w:r w:rsidRPr="00E54BF4">
              <w:rPr>
                <w:rFonts w:ascii="Times New Roman" w:hAnsi="Times New Roman" w:cs="Times New Roman"/>
                <w:sz w:val="23"/>
                <w:szCs w:val="23"/>
              </w:rPr>
              <w:t>Оплата вартості природного газу здійснюється Споживачем не пізніше 15 числа місяця наступного за розрахунковим, на підставі актів приймання-передачі природного газу, які надаються Постачальником.</w:t>
            </w:r>
          </w:p>
          <w:p w:rsidR="001A316B" w:rsidRPr="00E54BF4" w:rsidRDefault="001A316B" w:rsidP="001A316B">
            <w:pPr>
              <w:pStyle w:val="a8"/>
              <w:numPr>
                <w:ilvl w:val="0"/>
                <w:numId w:val="7"/>
              </w:numPr>
              <w:tabs>
                <w:tab w:val="left" w:pos="426"/>
              </w:tabs>
              <w:spacing w:after="0" w:line="240" w:lineRule="auto"/>
              <w:ind w:hanging="578"/>
              <w:contextualSpacing w:val="0"/>
              <w:jc w:val="both"/>
              <w:rPr>
                <w:rFonts w:ascii="Times New Roman" w:hAnsi="Times New Roman"/>
                <w:lang w:val="uk-UA"/>
              </w:rPr>
            </w:pPr>
            <w:r w:rsidRPr="00E54BF4">
              <w:rPr>
                <w:rFonts w:ascii="Times New Roman" w:hAnsi="Times New Roman"/>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1A316B" w:rsidRPr="00E54BF4" w:rsidRDefault="001A316B" w:rsidP="001A316B">
            <w:pPr>
              <w:pStyle w:val="a8"/>
              <w:numPr>
                <w:ilvl w:val="0"/>
                <w:numId w:val="7"/>
              </w:numPr>
              <w:tabs>
                <w:tab w:val="left" w:pos="426"/>
              </w:tabs>
              <w:spacing w:after="0" w:line="240" w:lineRule="auto"/>
              <w:ind w:hanging="578"/>
              <w:contextualSpacing w:val="0"/>
              <w:jc w:val="both"/>
              <w:rPr>
                <w:rFonts w:ascii="Times New Roman" w:hAnsi="Times New Roman"/>
                <w:lang w:val="uk-UA"/>
              </w:rPr>
            </w:pPr>
            <w:r w:rsidRPr="00E54BF4">
              <w:rPr>
                <w:rFonts w:ascii="Times New Roman" w:hAnsi="Times New Roman"/>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Датою оплати (здійснення розрахунку) є дата зарахування коштів на банківський рахунок Постачальника.</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Звірка розрахунків здійснюється Сторонами протягом десяти днів з дати пред'явлення вимоги про </w:t>
            </w:r>
            <w:proofErr w:type="spellStart"/>
            <w:r w:rsidRPr="00E54BF4">
              <w:rPr>
                <w:rFonts w:ascii="Times New Roman" w:hAnsi="Times New Roman"/>
                <w:lang w:val="uk-UA"/>
              </w:rPr>
              <w:t>про</w:t>
            </w:r>
            <w:proofErr w:type="spellEnd"/>
            <w:r w:rsidRPr="00E54BF4">
              <w:rPr>
                <w:rFonts w:ascii="Times New Roman" w:hAnsi="Times New Roman"/>
                <w:lang w:val="uk-UA"/>
              </w:rPr>
              <w:t xml:space="preserve"> це однієї із Сторін на підставі відомостей про фактичну оплату вартості газу Споживачем та актів приймання-передачі газу.</w:t>
            </w:r>
          </w:p>
          <w:p w:rsidR="001A316B" w:rsidRPr="00E54BF4" w:rsidRDefault="001A316B" w:rsidP="001A316B">
            <w:pPr>
              <w:pStyle w:val="a8"/>
              <w:numPr>
                <w:ilvl w:val="0"/>
                <w:numId w:val="6"/>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1A316B" w:rsidRPr="00E54BF4" w:rsidRDefault="001A316B" w:rsidP="00B5596B">
            <w:pPr>
              <w:widowControl w:val="0"/>
              <w:tabs>
                <w:tab w:val="left" w:pos="567"/>
                <w:tab w:val="left" w:pos="1134"/>
                <w:tab w:val="left" w:pos="1560"/>
                <w:tab w:val="left" w:pos="10440"/>
              </w:tabs>
              <w:rPr>
                <w:rFonts w:ascii="Times New Roman" w:hAnsi="Times New Roman" w:cs="Times New Roman"/>
                <w:color w:val="FF0000"/>
                <w:sz w:val="22"/>
              </w:rPr>
            </w:pPr>
          </w:p>
          <w:p w:rsidR="001A316B" w:rsidRPr="00E54BF4" w:rsidRDefault="001A316B" w:rsidP="00B5596B">
            <w:pPr>
              <w:tabs>
                <w:tab w:val="left" w:pos="426"/>
              </w:tabs>
              <w:jc w:val="center"/>
              <w:rPr>
                <w:rFonts w:ascii="Times New Roman" w:hAnsi="Times New Roman" w:cs="Times New Roman"/>
                <w:b/>
                <w:bCs/>
                <w:sz w:val="22"/>
              </w:rPr>
            </w:pPr>
            <w:r w:rsidRPr="00E54BF4">
              <w:rPr>
                <w:rFonts w:ascii="Times New Roman" w:hAnsi="Times New Roman" w:cs="Times New Roman"/>
                <w:b/>
                <w:bCs/>
                <w:sz w:val="22"/>
              </w:rPr>
              <w:t>V. Права та обов'язки Сторін</w:t>
            </w:r>
          </w:p>
          <w:p w:rsidR="001A316B" w:rsidRPr="00E54BF4" w:rsidRDefault="001A316B" w:rsidP="00B5596B">
            <w:pPr>
              <w:tabs>
                <w:tab w:val="left" w:pos="426"/>
              </w:tabs>
              <w:jc w:val="center"/>
              <w:rPr>
                <w:rFonts w:ascii="Times New Roman" w:hAnsi="Times New Roman" w:cs="Times New Roman"/>
                <w:sz w:val="22"/>
              </w:rPr>
            </w:pPr>
          </w:p>
          <w:p w:rsidR="001A316B" w:rsidRPr="00E54BF4" w:rsidRDefault="001A316B" w:rsidP="00B5596B">
            <w:pPr>
              <w:tabs>
                <w:tab w:val="left" w:pos="426"/>
              </w:tabs>
              <w:rPr>
                <w:rFonts w:ascii="Times New Roman" w:hAnsi="Times New Roman" w:cs="Times New Roman"/>
                <w:b/>
                <w:bCs/>
                <w:sz w:val="22"/>
              </w:rPr>
            </w:pPr>
            <w:r w:rsidRPr="00E54BF4">
              <w:rPr>
                <w:rFonts w:ascii="Times New Roman" w:hAnsi="Times New Roman" w:cs="Times New Roman"/>
                <w:b/>
                <w:bCs/>
                <w:sz w:val="22"/>
              </w:rPr>
              <w:t>5.1. Постачальник має право:</w:t>
            </w:r>
          </w:p>
          <w:p w:rsidR="001A316B" w:rsidRPr="00E54BF4" w:rsidRDefault="001A316B" w:rsidP="001A316B">
            <w:pPr>
              <w:pStyle w:val="a8"/>
              <w:numPr>
                <w:ilvl w:val="0"/>
                <w:numId w:val="8"/>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Отримувати від Споживача оплату поставленого газу відповідно до умов розділів </w:t>
            </w:r>
            <w:r w:rsidRPr="00E54BF4">
              <w:rPr>
                <w:rFonts w:ascii="Times New Roman" w:hAnsi="Times New Roman"/>
                <w:lang w:val="en-US"/>
              </w:rPr>
              <w:t>III</w:t>
            </w:r>
            <w:r w:rsidRPr="00E54BF4">
              <w:rPr>
                <w:rFonts w:ascii="Times New Roman" w:hAnsi="Times New Roman"/>
              </w:rPr>
              <w:t>,</w:t>
            </w:r>
            <w:r w:rsidRPr="00E54BF4">
              <w:rPr>
                <w:rFonts w:ascii="Times New Roman" w:hAnsi="Times New Roman"/>
                <w:lang w:val="uk-UA"/>
              </w:rPr>
              <w:t xml:space="preserve"> IV Договору.</w:t>
            </w:r>
          </w:p>
          <w:p w:rsidR="001A316B" w:rsidRPr="00E54BF4" w:rsidRDefault="001A316B" w:rsidP="001A316B">
            <w:pPr>
              <w:pStyle w:val="a8"/>
              <w:numPr>
                <w:ilvl w:val="0"/>
                <w:numId w:val="8"/>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1A316B" w:rsidRPr="00E54BF4" w:rsidRDefault="001A316B" w:rsidP="001A316B">
            <w:pPr>
              <w:pStyle w:val="a8"/>
              <w:numPr>
                <w:ilvl w:val="0"/>
                <w:numId w:val="8"/>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Отримувати повну і достовірну інформацію від Споживача щодо режимів споживання природного газу.</w:t>
            </w:r>
          </w:p>
          <w:p w:rsidR="001A316B" w:rsidRPr="00E54BF4" w:rsidRDefault="001A316B" w:rsidP="001A316B">
            <w:pPr>
              <w:pStyle w:val="a8"/>
              <w:numPr>
                <w:ilvl w:val="0"/>
                <w:numId w:val="8"/>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rsidR="001A316B" w:rsidRPr="00E54BF4" w:rsidRDefault="001A316B" w:rsidP="001A316B">
            <w:pPr>
              <w:pStyle w:val="a8"/>
              <w:numPr>
                <w:ilvl w:val="0"/>
                <w:numId w:val="8"/>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Надавати доручення Оператору ГРМ щодо обмеження (припинення) постачання газу Споживачеві згідно з умовами розділу </w:t>
            </w:r>
            <w:r w:rsidRPr="00E54BF4">
              <w:rPr>
                <w:rFonts w:ascii="Times New Roman" w:hAnsi="Times New Roman"/>
                <w:lang w:val="en-US"/>
              </w:rPr>
              <w:t>VII</w:t>
            </w:r>
            <w:r w:rsidRPr="00E54BF4">
              <w:rPr>
                <w:rFonts w:ascii="Times New Roman" w:hAnsi="Times New Roman"/>
                <w:lang w:val="uk-UA"/>
              </w:rPr>
              <w:t xml:space="preserve"> Договору та відповідно до порядку, встановленого законодавством.</w:t>
            </w:r>
          </w:p>
          <w:p w:rsidR="001A316B" w:rsidRPr="00E54BF4" w:rsidRDefault="001A316B" w:rsidP="001A316B">
            <w:pPr>
              <w:pStyle w:val="a8"/>
              <w:numPr>
                <w:ilvl w:val="0"/>
                <w:numId w:val="8"/>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Визначати в порядку, передбаченому розділом II Договору, обсяг споживання газу.</w:t>
            </w:r>
          </w:p>
          <w:p w:rsidR="001A316B" w:rsidRPr="00E54BF4" w:rsidRDefault="001A316B" w:rsidP="00B5596B">
            <w:pPr>
              <w:tabs>
                <w:tab w:val="left" w:pos="426"/>
              </w:tabs>
              <w:rPr>
                <w:rFonts w:ascii="Times New Roman" w:hAnsi="Times New Roman" w:cs="Times New Roman"/>
                <w:sz w:val="22"/>
              </w:rPr>
            </w:pPr>
          </w:p>
          <w:p w:rsidR="001A316B" w:rsidRPr="00E54BF4" w:rsidRDefault="001A316B" w:rsidP="00B5596B">
            <w:pPr>
              <w:tabs>
                <w:tab w:val="left" w:pos="426"/>
              </w:tabs>
              <w:rPr>
                <w:rFonts w:ascii="Times New Roman" w:hAnsi="Times New Roman" w:cs="Times New Roman"/>
                <w:b/>
                <w:bCs/>
                <w:sz w:val="22"/>
              </w:rPr>
            </w:pPr>
            <w:r w:rsidRPr="00E54BF4">
              <w:rPr>
                <w:rFonts w:ascii="Times New Roman" w:hAnsi="Times New Roman" w:cs="Times New Roman"/>
                <w:b/>
                <w:bCs/>
                <w:sz w:val="22"/>
              </w:rPr>
              <w:t>5.2. Постачальник зобов'язується:</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5.2.1.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lastRenderedPageBreak/>
              <w:t>5.2.2.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5.2.3. В установленому порядку розглядати запити Споживача, які стосуються питань постачання природного газу за цим Договором.</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5.2.4.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5.2.5. </w:t>
            </w:r>
            <w:bookmarkStart w:id="1" w:name="n133"/>
            <w:bookmarkEnd w:id="1"/>
            <w:r w:rsidRPr="00E54BF4">
              <w:rPr>
                <w:rFonts w:ascii="Times New Roman" w:hAnsi="Times New Roman" w:cs="Times New Roman"/>
                <w:sz w:val="22"/>
              </w:rPr>
              <w:t>Складати та підписувати акт приймання-передачі газу у порядку, визначеному Договором.</w:t>
            </w:r>
          </w:p>
          <w:p w:rsidR="001A316B" w:rsidRPr="00E54BF4" w:rsidRDefault="001A316B" w:rsidP="00B5596B">
            <w:pPr>
              <w:pStyle w:val="rvps2"/>
              <w:shd w:val="clear" w:color="auto" w:fill="FFFFFF"/>
              <w:spacing w:before="0" w:beforeAutospacing="0" w:after="0" w:afterAutospacing="0"/>
              <w:jc w:val="both"/>
              <w:textAlignment w:val="baseline"/>
              <w:rPr>
                <w:sz w:val="22"/>
                <w:szCs w:val="22"/>
              </w:rPr>
            </w:pPr>
          </w:p>
          <w:p w:rsidR="001A316B" w:rsidRPr="00E54BF4" w:rsidRDefault="001A316B" w:rsidP="00B5596B">
            <w:pPr>
              <w:tabs>
                <w:tab w:val="left" w:pos="426"/>
              </w:tabs>
              <w:rPr>
                <w:rFonts w:ascii="Times New Roman" w:hAnsi="Times New Roman" w:cs="Times New Roman"/>
                <w:b/>
                <w:bCs/>
                <w:sz w:val="22"/>
              </w:rPr>
            </w:pPr>
            <w:r w:rsidRPr="00E54BF4">
              <w:rPr>
                <w:rFonts w:ascii="Times New Roman" w:hAnsi="Times New Roman" w:cs="Times New Roman"/>
                <w:b/>
                <w:bCs/>
                <w:sz w:val="22"/>
              </w:rPr>
              <w:t>5.3. Споживач має право:</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5.3.1. Отримувати природний газ в обсягах та на умовах, визначених цим Договором.</w:t>
            </w:r>
          </w:p>
          <w:p w:rsidR="001A316B" w:rsidRPr="00E54BF4" w:rsidRDefault="001A316B" w:rsidP="00B5596B">
            <w:pPr>
              <w:tabs>
                <w:tab w:val="left" w:pos="567"/>
              </w:tabs>
              <w:rPr>
                <w:rFonts w:ascii="Times New Roman" w:hAnsi="Times New Roman" w:cs="Times New Roman"/>
                <w:sz w:val="22"/>
              </w:rPr>
            </w:pPr>
            <w:bookmarkStart w:id="2" w:name="n149"/>
            <w:bookmarkEnd w:id="2"/>
            <w:r w:rsidRPr="00E54BF4">
              <w:rPr>
                <w:rFonts w:ascii="Times New Roman" w:hAnsi="Times New Roman" w:cs="Times New Roman"/>
                <w:sz w:val="22"/>
              </w:rPr>
              <w:t>5.3.2. Самостійно припиняти (обмежувати) відбір природного газу для власних потреб з дотриманням вимог чинного законодавства.</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5.3.5.</w:t>
            </w:r>
            <w:r w:rsidRPr="00E54BF4">
              <w:rPr>
                <w:rFonts w:ascii="Times New Roman" w:hAnsi="Times New Roman" w:cs="Times New Roman"/>
                <w:sz w:val="22"/>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5.3.6. На зміну постачальника у порядку передбаченому Договором та нормативно-правовими актами з цього питання.</w:t>
            </w:r>
          </w:p>
          <w:p w:rsidR="001A316B" w:rsidRPr="00E54BF4" w:rsidRDefault="001A316B" w:rsidP="00B5596B">
            <w:pPr>
              <w:pStyle w:val="rvps2"/>
              <w:shd w:val="clear" w:color="auto" w:fill="FFFFFF"/>
              <w:spacing w:before="0" w:beforeAutospacing="0" w:after="0" w:afterAutospacing="0"/>
              <w:jc w:val="both"/>
              <w:textAlignment w:val="baseline"/>
              <w:rPr>
                <w:sz w:val="22"/>
                <w:szCs w:val="22"/>
              </w:rPr>
            </w:pPr>
          </w:p>
          <w:p w:rsidR="001A316B" w:rsidRPr="00E54BF4" w:rsidRDefault="001A316B" w:rsidP="00B5596B">
            <w:pPr>
              <w:tabs>
                <w:tab w:val="left" w:pos="426"/>
              </w:tabs>
              <w:rPr>
                <w:rFonts w:ascii="Times New Roman" w:hAnsi="Times New Roman" w:cs="Times New Roman"/>
                <w:b/>
                <w:bCs/>
                <w:sz w:val="22"/>
              </w:rPr>
            </w:pPr>
            <w:r w:rsidRPr="00E54BF4">
              <w:rPr>
                <w:rFonts w:ascii="Times New Roman" w:hAnsi="Times New Roman" w:cs="Times New Roman"/>
                <w:b/>
                <w:bCs/>
                <w:sz w:val="22"/>
              </w:rPr>
              <w:t>5.4. Споживач зобов'язується:</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5.4.1. Дотримуватись дисципліни споживання газу, визначеної Розділом ІІ Договору, а також Правилами постачання природного газу.</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5.4.2. Оплачувати Постачальнику вартість газу на умовах та в обсягах, визначених Договором.</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5.4.3.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5.4.4.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5.4.5. Самостійно обмежувати (припиняти) споживання природного газу у випадках:</w:t>
            </w:r>
          </w:p>
          <w:p w:rsidR="001A316B" w:rsidRPr="00E54BF4" w:rsidRDefault="001A316B" w:rsidP="001A316B">
            <w:pPr>
              <w:pStyle w:val="a8"/>
              <w:numPr>
                <w:ilvl w:val="0"/>
                <w:numId w:val="9"/>
              </w:numPr>
              <w:tabs>
                <w:tab w:val="left" w:pos="567"/>
              </w:tabs>
              <w:spacing w:after="0" w:line="240" w:lineRule="auto"/>
              <w:contextualSpacing w:val="0"/>
              <w:jc w:val="both"/>
              <w:rPr>
                <w:rFonts w:ascii="Times New Roman" w:hAnsi="Times New Roman"/>
                <w:lang w:val="uk-UA"/>
              </w:rPr>
            </w:pPr>
            <w:r w:rsidRPr="00E54BF4">
              <w:rPr>
                <w:rFonts w:ascii="Times New Roman" w:hAnsi="Times New Roman"/>
                <w:lang w:val="uk-UA"/>
              </w:rPr>
              <w:t>порушення строків розрахунків за Договором;</w:t>
            </w:r>
          </w:p>
          <w:p w:rsidR="001A316B" w:rsidRPr="00E54BF4" w:rsidRDefault="001A316B" w:rsidP="001A316B">
            <w:pPr>
              <w:pStyle w:val="a8"/>
              <w:numPr>
                <w:ilvl w:val="0"/>
                <w:numId w:val="9"/>
              </w:numPr>
              <w:tabs>
                <w:tab w:val="left" w:pos="567"/>
              </w:tabs>
              <w:spacing w:after="0" w:line="240" w:lineRule="auto"/>
              <w:contextualSpacing w:val="0"/>
              <w:jc w:val="both"/>
              <w:rPr>
                <w:rFonts w:ascii="Times New Roman" w:hAnsi="Times New Roman"/>
                <w:lang w:val="uk-UA"/>
              </w:rPr>
            </w:pPr>
            <w:r w:rsidRPr="00E54BF4">
              <w:rPr>
                <w:rFonts w:ascii="Times New Roman" w:hAnsi="Times New Roman"/>
                <w:lang w:val="uk-UA"/>
              </w:rPr>
              <w:t>відсутності або недостатності підтвердженого обсягу природного газу, виділеного Споживачу;</w:t>
            </w:r>
          </w:p>
          <w:p w:rsidR="001A316B" w:rsidRPr="00E54BF4" w:rsidRDefault="001A316B" w:rsidP="001A316B">
            <w:pPr>
              <w:pStyle w:val="a8"/>
              <w:numPr>
                <w:ilvl w:val="0"/>
                <w:numId w:val="9"/>
              </w:numPr>
              <w:tabs>
                <w:tab w:val="left" w:pos="567"/>
              </w:tabs>
              <w:spacing w:after="0" w:line="240" w:lineRule="auto"/>
              <w:ind w:left="567" w:hanging="207"/>
              <w:contextualSpacing w:val="0"/>
              <w:jc w:val="both"/>
              <w:rPr>
                <w:rFonts w:ascii="Times New Roman" w:hAnsi="Times New Roman"/>
                <w:lang w:val="uk-UA"/>
              </w:rPr>
            </w:pPr>
            <w:r w:rsidRPr="00E54BF4">
              <w:rPr>
                <w:rFonts w:ascii="Times New Roman" w:hAnsi="Times New Roman"/>
                <w:lang w:val="uk-UA"/>
              </w:rPr>
              <w:t>перевитрат добового та/або місячного підтвердженого обсягу  газу без узгодження з Постачальником;</w:t>
            </w:r>
          </w:p>
          <w:p w:rsidR="001A316B" w:rsidRPr="00E54BF4" w:rsidRDefault="001A316B" w:rsidP="001A316B">
            <w:pPr>
              <w:pStyle w:val="a8"/>
              <w:numPr>
                <w:ilvl w:val="0"/>
                <w:numId w:val="9"/>
              </w:numPr>
              <w:tabs>
                <w:tab w:val="left" w:pos="567"/>
              </w:tabs>
              <w:spacing w:after="0" w:line="240" w:lineRule="auto"/>
              <w:contextualSpacing w:val="0"/>
              <w:jc w:val="both"/>
              <w:rPr>
                <w:rFonts w:ascii="Times New Roman" w:hAnsi="Times New Roman"/>
                <w:lang w:val="uk-UA"/>
              </w:rPr>
            </w:pPr>
            <w:r w:rsidRPr="00E54BF4">
              <w:rPr>
                <w:rFonts w:ascii="Times New Roman" w:hAnsi="Times New Roman"/>
                <w:lang w:val="uk-UA"/>
              </w:rPr>
              <w:t>припинення або розірвання Договору;</w:t>
            </w:r>
          </w:p>
          <w:p w:rsidR="001A316B" w:rsidRPr="00E54BF4" w:rsidRDefault="001A316B" w:rsidP="001A316B">
            <w:pPr>
              <w:pStyle w:val="a8"/>
              <w:numPr>
                <w:ilvl w:val="0"/>
                <w:numId w:val="9"/>
              </w:numPr>
              <w:tabs>
                <w:tab w:val="left" w:pos="567"/>
              </w:tabs>
              <w:spacing w:after="0" w:line="240" w:lineRule="auto"/>
              <w:contextualSpacing w:val="0"/>
              <w:jc w:val="both"/>
              <w:rPr>
                <w:rFonts w:ascii="Times New Roman" w:hAnsi="Times New Roman"/>
                <w:lang w:val="uk-UA"/>
              </w:rPr>
            </w:pPr>
            <w:r w:rsidRPr="00E54BF4">
              <w:rPr>
                <w:rFonts w:ascii="Times New Roman" w:hAnsi="Times New Roman"/>
                <w:lang w:val="uk-UA"/>
              </w:rPr>
              <w:lastRenderedPageBreak/>
              <w:t>в інших випадках, передбачених Правилами постачання газу, іншими актами законодавства.</w:t>
            </w:r>
          </w:p>
          <w:p w:rsidR="001A316B" w:rsidRPr="00E54BF4" w:rsidRDefault="001A316B" w:rsidP="00B5596B">
            <w:pPr>
              <w:widowControl w:val="0"/>
              <w:autoSpaceDE w:val="0"/>
              <w:autoSpaceDN w:val="0"/>
              <w:adjustRightInd w:val="0"/>
              <w:rPr>
                <w:rFonts w:ascii="Times New Roman" w:hAnsi="Times New Roman" w:cs="Times New Roman"/>
                <w:sz w:val="22"/>
              </w:rPr>
            </w:pPr>
            <w:r w:rsidRPr="00E54BF4">
              <w:rPr>
                <w:rFonts w:ascii="Times New Roman" w:hAnsi="Times New Roman" w:cs="Times New Roman"/>
                <w:sz w:val="22"/>
              </w:rPr>
              <w:t>5.4.6.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rsidR="001A316B" w:rsidRPr="00E54BF4" w:rsidRDefault="001A316B" w:rsidP="001A316B">
            <w:pPr>
              <w:pStyle w:val="a8"/>
              <w:widowControl w:val="0"/>
              <w:numPr>
                <w:ilvl w:val="0"/>
                <w:numId w:val="10"/>
              </w:numPr>
              <w:autoSpaceDE w:val="0"/>
              <w:autoSpaceDN w:val="0"/>
              <w:adjustRightInd w:val="0"/>
              <w:spacing w:after="0" w:line="240" w:lineRule="auto"/>
              <w:contextualSpacing w:val="0"/>
              <w:jc w:val="both"/>
              <w:rPr>
                <w:rFonts w:ascii="Times New Roman" w:hAnsi="Times New Roman"/>
                <w:lang w:val="uk-UA"/>
              </w:rPr>
            </w:pPr>
            <w:r w:rsidRPr="00E54BF4">
              <w:rPr>
                <w:rFonts w:ascii="Times New Roman" w:hAnsi="Times New Roman"/>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rsidR="001A316B" w:rsidRPr="00E54BF4" w:rsidRDefault="001A316B" w:rsidP="001A316B">
            <w:pPr>
              <w:pStyle w:val="a8"/>
              <w:widowControl w:val="0"/>
              <w:numPr>
                <w:ilvl w:val="0"/>
                <w:numId w:val="10"/>
              </w:numPr>
              <w:autoSpaceDE w:val="0"/>
              <w:autoSpaceDN w:val="0"/>
              <w:adjustRightInd w:val="0"/>
              <w:spacing w:after="0" w:line="240" w:lineRule="auto"/>
              <w:contextualSpacing w:val="0"/>
              <w:jc w:val="both"/>
              <w:rPr>
                <w:rFonts w:ascii="Times New Roman" w:hAnsi="Times New Roman"/>
                <w:lang w:val="uk-UA"/>
              </w:rPr>
            </w:pPr>
            <w:r w:rsidRPr="00E54BF4">
              <w:rPr>
                <w:rFonts w:ascii="Times New Roman" w:hAnsi="Times New Roman"/>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rsidR="001A316B" w:rsidRPr="00E54BF4" w:rsidRDefault="001A316B" w:rsidP="00B5596B">
            <w:pPr>
              <w:rPr>
                <w:rFonts w:ascii="Times New Roman" w:hAnsi="Times New Roman" w:cs="Times New Roman"/>
                <w:sz w:val="22"/>
              </w:rPr>
            </w:pPr>
            <w:r w:rsidRPr="00E54BF4">
              <w:rPr>
                <w:rFonts w:ascii="Times New Roman" w:hAnsi="Times New Roman" w:cs="Times New Roman"/>
                <w:sz w:val="22"/>
              </w:rPr>
              <w:t>5.4.7.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5.4.8.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1A316B" w:rsidRPr="00E54BF4" w:rsidRDefault="001A316B" w:rsidP="00B5596B">
            <w:pPr>
              <w:ind w:right="-1"/>
              <w:rPr>
                <w:rFonts w:ascii="Times New Roman" w:hAnsi="Times New Roman" w:cs="Times New Roman"/>
                <w:sz w:val="22"/>
              </w:rPr>
            </w:pPr>
            <w:r w:rsidRPr="00E54BF4">
              <w:rPr>
                <w:rFonts w:ascii="Times New Roman" w:hAnsi="Times New Roman" w:cs="Times New Roman"/>
                <w:sz w:val="22"/>
              </w:rPr>
              <w:t>5.4.9.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rsidR="001A316B" w:rsidRPr="00E54BF4" w:rsidRDefault="001A316B" w:rsidP="00B5596B">
            <w:pPr>
              <w:ind w:right="-1"/>
              <w:rPr>
                <w:rFonts w:ascii="Times New Roman" w:hAnsi="Times New Roman" w:cs="Times New Roman"/>
                <w:sz w:val="22"/>
              </w:rPr>
            </w:pPr>
            <w:r w:rsidRPr="00E54BF4">
              <w:rPr>
                <w:rFonts w:ascii="Times New Roman" w:hAnsi="Times New Roman" w:cs="Times New Roman"/>
                <w:sz w:val="22"/>
              </w:rPr>
              <w:t xml:space="preserve">5.4.10. Оплачувати Постачальнику компенсацію, визначену Розділом </w:t>
            </w:r>
            <w:r w:rsidRPr="00E54BF4">
              <w:rPr>
                <w:rFonts w:ascii="Times New Roman" w:hAnsi="Times New Roman" w:cs="Times New Roman"/>
                <w:sz w:val="22"/>
                <w:lang w:val="en-US"/>
              </w:rPr>
              <w:t>VIII</w:t>
            </w:r>
            <w:r w:rsidRPr="00E54BF4">
              <w:rPr>
                <w:rFonts w:ascii="Times New Roman" w:hAnsi="Times New Roman" w:cs="Times New Roman"/>
                <w:sz w:val="22"/>
              </w:rPr>
              <w:t xml:space="preserve"> Договору.</w:t>
            </w:r>
          </w:p>
          <w:p w:rsidR="001A316B" w:rsidRPr="00E54BF4" w:rsidRDefault="001A316B" w:rsidP="00B5596B">
            <w:pPr>
              <w:ind w:right="-1"/>
              <w:rPr>
                <w:rFonts w:ascii="Times New Roman" w:hAnsi="Times New Roman" w:cs="Times New Roman"/>
                <w:sz w:val="22"/>
              </w:rPr>
            </w:pPr>
            <w:r w:rsidRPr="00E54BF4">
              <w:rPr>
                <w:rFonts w:ascii="Times New Roman" w:hAnsi="Times New Roman" w:cs="Times New Roman"/>
                <w:sz w:val="22"/>
              </w:rPr>
              <w:t xml:space="preserve">5.5. Сторони мають також інші права та обов’язки, що </w:t>
            </w:r>
            <w:proofErr w:type="spellStart"/>
            <w:r w:rsidRPr="00E54BF4">
              <w:rPr>
                <w:rFonts w:ascii="Times New Roman" w:hAnsi="Times New Roman" w:cs="Times New Roman"/>
                <w:sz w:val="22"/>
              </w:rPr>
              <w:t>імпертавино</w:t>
            </w:r>
            <w:proofErr w:type="spellEnd"/>
            <w:r w:rsidRPr="00E54BF4">
              <w:rPr>
                <w:rFonts w:ascii="Times New Roman" w:hAnsi="Times New Roman" w:cs="Times New Roman"/>
                <w:sz w:val="22"/>
              </w:rPr>
              <w:t xml:space="preserve"> встановлені чинними нормативно-правовими актами.</w:t>
            </w:r>
          </w:p>
          <w:p w:rsidR="001A316B" w:rsidRPr="00E54BF4" w:rsidRDefault="001A316B" w:rsidP="00B5596B">
            <w:pPr>
              <w:tabs>
                <w:tab w:val="left" w:pos="426"/>
              </w:tabs>
              <w:jc w:val="center"/>
              <w:rPr>
                <w:rFonts w:ascii="Times New Roman" w:hAnsi="Times New Roman" w:cs="Times New Roman"/>
                <w:b/>
                <w:bCs/>
                <w:sz w:val="22"/>
              </w:rPr>
            </w:pPr>
          </w:p>
          <w:p w:rsidR="001A316B" w:rsidRPr="00E54BF4" w:rsidRDefault="001A316B" w:rsidP="00B5596B">
            <w:pPr>
              <w:tabs>
                <w:tab w:val="left" w:pos="426"/>
              </w:tabs>
              <w:jc w:val="center"/>
              <w:rPr>
                <w:rFonts w:ascii="Times New Roman" w:hAnsi="Times New Roman" w:cs="Times New Roman"/>
                <w:b/>
                <w:bCs/>
                <w:sz w:val="22"/>
              </w:rPr>
            </w:pPr>
            <w:r w:rsidRPr="00E54BF4">
              <w:rPr>
                <w:rFonts w:ascii="Times New Roman" w:hAnsi="Times New Roman" w:cs="Times New Roman"/>
                <w:b/>
                <w:bCs/>
                <w:sz w:val="22"/>
              </w:rPr>
              <w:t>VI. Відповідальність Сторін</w:t>
            </w:r>
          </w:p>
          <w:p w:rsidR="001A316B" w:rsidRPr="00E54BF4" w:rsidRDefault="001A316B" w:rsidP="00B5596B">
            <w:pPr>
              <w:tabs>
                <w:tab w:val="left" w:pos="426"/>
              </w:tabs>
              <w:jc w:val="center"/>
              <w:rPr>
                <w:rFonts w:ascii="Times New Roman" w:hAnsi="Times New Roman" w:cs="Times New Roman"/>
                <w:sz w:val="22"/>
              </w:rPr>
            </w:pP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6.1.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1A316B" w:rsidRPr="00E54BF4" w:rsidRDefault="001A316B" w:rsidP="00B5596B">
            <w:pPr>
              <w:tabs>
                <w:tab w:val="left" w:pos="426"/>
              </w:tabs>
              <w:rPr>
                <w:rFonts w:ascii="Times New Roman" w:hAnsi="Times New Roman" w:cs="Times New Roman"/>
                <w:b/>
                <w:bCs/>
                <w:sz w:val="22"/>
              </w:rPr>
            </w:pPr>
            <w:r w:rsidRPr="00E54BF4">
              <w:rPr>
                <w:rFonts w:ascii="Times New Roman" w:hAnsi="Times New Roman" w:cs="Times New Roman"/>
                <w:b/>
                <w:bCs/>
                <w:sz w:val="22"/>
              </w:rPr>
              <w:t>6.2.</w:t>
            </w:r>
            <w:r w:rsidRPr="00E54BF4">
              <w:rPr>
                <w:rFonts w:ascii="Times New Roman" w:hAnsi="Times New Roman" w:cs="Times New Roman"/>
                <w:b/>
                <w:bCs/>
                <w:sz w:val="22"/>
              </w:rPr>
              <w:tab/>
              <w:t>Відповідальність Споживача:</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6.2.1.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6.2.2.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w:t>
            </w:r>
            <w:proofErr w:type="spellStart"/>
            <w:r w:rsidRPr="00E54BF4">
              <w:rPr>
                <w:rFonts w:ascii="Times New Roman" w:hAnsi="Times New Roman" w:cs="Times New Roman"/>
                <w:sz w:val="22"/>
              </w:rPr>
              <w:t>недовикористаного</w:t>
            </w:r>
            <w:proofErr w:type="spellEnd"/>
            <w:r w:rsidRPr="00E54BF4">
              <w:rPr>
                <w:rFonts w:ascii="Times New Roman" w:hAnsi="Times New Roman" w:cs="Times New Roman"/>
                <w:sz w:val="22"/>
              </w:rPr>
              <w:t xml:space="preserve"> обсягу газу за розрахунковий період;</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6.2.3.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w:t>
            </w:r>
            <w:r w:rsidRPr="00E54BF4">
              <w:rPr>
                <w:rFonts w:ascii="Times New Roman" w:hAnsi="Times New Roman" w:cs="Times New Roman"/>
                <w:sz w:val="22"/>
              </w:rPr>
              <w:lastRenderedPageBreak/>
              <w:t>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1A316B" w:rsidRPr="00E54BF4" w:rsidRDefault="001A316B" w:rsidP="00B5596B">
            <w:pPr>
              <w:tabs>
                <w:tab w:val="left" w:pos="567"/>
              </w:tabs>
              <w:jc w:val="center"/>
              <w:rPr>
                <w:rFonts w:ascii="Times New Roman" w:hAnsi="Times New Roman" w:cs="Times New Roman"/>
                <w:sz w:val="22"/>
              </w:rPr>
            </w:pPr>
            <w:r w:rsidRPr="00E54BF4">
              <w:rPr>
                <w:rFonts w:ascii="Times New Roman" w:hAnsi="Times New Roman" w:cs="Times New Roman"/>
                <w:sz w:val="22"/>
              </w:rPr>
              <w:t>В = (</w:t>
            </w:r>
            <w:proofErr w:type="spellStart"/>
            <w:r w:rsidRPr="00E54BF4">
              <w:rPr>
                <w:rFonts w:ascii="Times New Roman" w:hAnsi="Times New Roman" w:cs="Times New Roman"/>
                <w:sz w:val="22"/>
              </w:rPr>
              <w:t>Vф</w:t>
            </w:r>
            <w:proofErr w:type="spellEnd"/>
            <w:r w:rsidRPr="00E54BF4">
              <w:rPr>
                <w:rFonts w:ascii="Times New Roman" w:hAnsi="Times New Roman" w:cs="Times New Roman"/>
                <w:sz w:val="22"/>
              </w:rPr>
              <w:t xml:space="preserve"> - </w:t>
            </w:r>
            <w:proofErr w:type="spellStart"/>
            <w:r w:rsidRPr="00E54BF4">
              <w:rPr>
                <w:rFonts w:ascii="Times New Roman" w:hAnsi="Times New Roman" w:cs="Times New Roman"/>
                <w:sz w:val="22"/>
              </w:rPr>
              <w:t>Vп</w:t>
            </w:r>
            <w:proofErr w:type="spellEnd"/>
            <w:r w:rsidRPr="00E54BF4">
              <w:rPr>
                <w:rFonts w:ascii="Times New Roman" w:hAnsi="Times New Roman" w:cs="Times New Roman"/>
                <w:sz w:val="22"/>
              </w:rPr>
              <w:t>) х Ц х K, де:</w:t>
            </w:r>
          </w:p>
          <w:p w:rsidR="001A316B" w:rsidRPr="00E54BF4" w:rsidRDefault="001A316B" w:rsidP="00B5596B">
            <w:pPr>
              <w:tabs>
                <w:tab w:val="left" w:pos="567"/>
              </w:tabs>
              <w:jc w:val="center"/>
              <w:rPr>
                <w:rFonts w:ascii="Times New Roman" w:hAnsi="Times New Roman" w:cs="Times New Roman"/>
                <w:sz w:val="22"/>
              </w:rPr>
            </w:pPr>
          </w:p>
          <w:p w:rsidR="001A316B" w:rsidRPr="00E54BF4" w:rsidRDefault="001A316B" w:rsidP="00B5596B">
            <w:pPr>
              <w:tabs>
                <w:tab w:val="left" w:pos="567"/>
              </w:tabs>
              <w:rPr>
                <w:rFonts w:ascii="Times New Roman" w:hAnsi="Times New Roman" w:cs="Times New Roman"/>
                <w:sz w:val="22"/>
              </w:rPr>
            </w:pPr>
            <w:proofErr w:type="spellStart"/>
            <w:r w:rsidRPr="00E54BF4">
              <w:rPr>
                <w:rFonts w:ascii="Times New Roman" w:hAnsi="Times New Roman" w:cs="Times New Roman"/>
                <w:sz w:val="22"/>
              </w:rPr>
              <w:t>Vф</w:t>
            </w:r>
            <w:proofErr w:type="spellEnd"/>
            <w:r w:rsidRPr="00E54BF4">
              <w:rPr>
                <w:rFonts w:ascii="Times New Roman" w:hAnsi="Times New Roman" w:cs="Times New Roman"/>
                <w:sz w:val="22"/>
              </w:rPr>
              <w:t xml:space="preserve"> - обсяг фактично поставленого газу Споживачу протягом розрахункового періоду за Договором;</w:t>
            </w:r>
          </w:p>
          <w:p w:rsidR="001A316B" w:rsidRPr="00E54BF4" w:rsidRDefault="001A316B" w:rsidP="00B5596B">
            <w:pPr>
              <w:tabs>
                <w:tab w:val="left" w:pos="567"/>
              </w:tabs>
              <w:rPr>
                <w:rFonts w:ascii="Times New Roman" w:hAnsi="Times New Roman" w:cs="Times New Roman"/>
                <w:sz w:val="22"/>
              </w:rPr>
            </w:pP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V п - підтверджений обсяг газу на розрахунковий період;</w:t>
            </w:r>
          </w:p>
          <w:p w:rsidR="001A316B" w:rsidRPr="00E54BF4" w:rsidRDefault="001A316B" w:rsidP="00B5596B">
            <w:pPr>
              <w:tabs>
                <w:tab w:val="left" w:pos="567"/>
              </w:tabs>
              <w:rPr>
                <w:rFonts w:ascii="Times New Roman" w:hAnsi="Times New Roman" w:cs="Times New Roman"/>
                <w:sz w:val="22"/>
              </w:rPr>
            </w:pP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Ц - вартість газу за Договором;</w:t>
            </w:r>
          </w:p>
          <w:p w:rsidR="001A316B" w:rsidRPr="00E54BF4" w:rsidRDefault="001A316B" w:rsidP="00B5596B">
            <w:pPr>
              <w:tabs>
                <w:tab w:val="left" w:pos="567"/>
              </w:tabs>
              <w:rPr>
                <w:rFonts w:ascii="Times New Roman" w:hAnsi="Times New Roman" w:cs="Times New Roman"/>
                <w:sz w:val="22"/>
              </w:rPr>
            </w:pP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K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1A316B" w:rsidRPr="00E54BF4" w:rsidRDefault="001A316B" w:rsidP="00B5596B">
            <w:pPr>
              <w:widowControl w:val="0"/>
              <w:autoSpaceDE w:val="0"/>
              <w:autoSpaceDN w:val="0"/>
              <w:adjustRightInd w:val="0"/>
              <w:rPr>
                <w:rFonts w:ascii="Times New Roman" w:hAnsi="Times New Roman" w:cs="Times New Roman"/>
                <w:sz w:val="22"/>
              </w:rPr>
            </w:pPr>
            <w:r w:rsidRPr="00E54BF4">
              <w:rPr>
                <w:rFonts w:ascii="Times New Roman" w:hAnsi="Times New Roman" w:cs="Times New Roman"/>
                <w:sz w:val="22"/>
              </w:rPr>
              <w:t xml:space="preserve">6.2.4. У разі невиконання або несвоєчасного виконання обов’язку, передбаченого </w:t>
            </w:r>
            <w:proofErr w:type="spellStart"/>
            <w:r w:rsidRPr="00E54BF4">
              <w:rPr>
                <w:rFonts w:ascii="Times New Roman" w:hAnsi="Times New Roman" w:cs="Times New Roman"/>
                <w:sz w:val="22"/>
              </w:rPr>
              <w:t>підп</w:t>
            </w:r>
            <w:proofErr w:type="spellEnd"/>
            <w:r w:rsidRPr="00E54BF4">
              <w:rPr>
                <w:rFonts w:ascii="Times New Roman" w:hAnsi="Times New Roman" w:cs="Times New Roman"/>
                <w:sz w:val="22"/>
              </w:rPr>
              <w:t>. 5.4.6.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rsidR="001A316B" w:rsidRPr="00E54BF4" w:rsidRDefault="001A316B" w:rsidP="00B5596B">
            <w:pPr>
              <w:tabs>
                <w:tab w:val="left" w:pos="426"/>
              </w:tabs>
              <w:rPr>
                <w:rFonts w:ascii="Times New Roman" w:hAnsi="Times New Roman" w:cs="Times New Roman"/>
                <w:sz w:val="22"/>
              </w:rPr>
            </w:pPr>
          </w:p>
          <w:p w:rsidR="001A316B" w:rsidRPr="00E54BF4" w:rsidRDefault="001A316B" w:rsidP="00B5596B">
            <w:pPr>
              <w:tabs>
                <w:tab w:val="left" w:pos="426"/>
              </w:tabs>
              <w:rPr>
                <w:rFonts w:ascii="Times New Roman" w:hAnsi="Times New Roman" w:cs="Times New Roman"/>
                <w:b/>
                <w:bCs/>
                <w:sz w:val="22"/>
              </w:rPr>
            </w:pPr>
            <w:r w:rsidRPr="00E54BF4">
              <w:rPr>
                <w:rFonts w:ascii="Times New Roman" w:hAnsi="Times New Roman" w:cs="Times New Roman"/>
                <w:b/>
                <w:bCs/>
                <w:sz w:val="22"/>
              </w:rPr>
              <w:t>6.3. Відповідальність Постачальника:</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6.3.1.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6.3.2.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w:t>
            </w:r>
            <w:proofErr w:type="spellStart"/>
            <w:r w:rsidRPr="00E54BF4">
              <w:rPr>
                <w:rFonts w:ascii="Times New Roman" w:hAnsi="Times New Roman" w:cs="Times New Roman"/>
                <w:sz w:val="22"/>
              </w:rPr>
              <w:t>недовідпущеного</w:t>
            </w:r>
            <w:proofErr w:type="spellEnd"/>
            <w:r w:rsidRPr="00E54BF4">
              <w:rPr>
                <w:rFonts w:ascii="Times New Roman" w:hAnsi="Times New Roman" w:cs="Times New Roman"/>
                <w:sz w:val="22"/>
              </w:rPr>
              <w:t xml:space="preserve">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rsidR="001A316B" w:rsidRPr="00E54BF4" w:rsidRDefault="001A316B" w:rsidP="00B5596B">
            <w:pPr>
              <w:tabs>
                <w:tab w:val="left" w:pos="567"/>
              </w:tabs>
              <w:rPr>
                <w:rFonts w:ascii="Times New Roman" w:hAnsi="Times New Roman" w:cs="Times New Roman"/>
                <w:sz w:val="22"/>
              </w:rPr>
            </w:pPr>
            <w:r w:rsidRPr="00E54BF4">
              <w:rPr>
                <w:rFonts w:ascii="Times New Roman" w:hAnsi="Times New Roman" w:cs="Times New Roman"/>
                <w:sz w:val="22"/>
              </w:rPr>
              <w:t xml:space="preserve">6.3.3.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w:t>
            </w:r>
            <w:proofErr w:type="spellStart"/>
            <w:r w:rsidRPr="00E54BF4">
              <w:rPr>
                <w:rFonts w:ascii="Times New Roman" w:hAnsi="Times New Roman" w:cs="Times New Roman"/>
                <w:sz w:val="22"/>
              </w:rPr>
              <w:t>недовідпущеного</w:t>
            </w:r>
            <w:proofErr w:type="spellEnd"/>
            <w:r w:rsidRPr="00E54BF4">
              <w:rPr>
                <w:rFonts w:ascii="Times New Roman" w:hAnsi="Times New Roman" w:cs="Times New Roman"/>
                <w:sz w:val="22"/>
              </w:rPr>
              <w:t xml:space="preserve">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rsidR="001A316B" w:rsidRPr="00E54BF4" w:rsidRDefault="001A316B" w:rsidP="00B5596B">
            <w:pPr>
              <w:tabs>
                <w:tab w:val="left" w:pos="426"/>
              </w:tabs>
              <w:rPr>
                <w:rFonts w:ascii="Times New Roman" w:hAnsi="Times New Roman" w:cs="Times New Roman"/>
                <w:sz w:val="22"/>
              </w:rPr>
            </w:pPr>
          </w:p>
          <w:p w:rsidR="001A316B" w:rsidRPr="00E54BF4" w:rsidRDefault="001A316B" w:rsidP="00B5596B">
            <w:pPr>
              <w:tabs>
                <w:tab w:val="left" w:pos="426"/>
              </w:tabs>
              <w:jc w:val="center"/>
              <w:rPr>
                <w:rFonts w:ascii="Times New Roman" w:hAnsi="Times New Roman" w:cs="Times New Roman"/>
                <w:sz w:val="22"/>
              </w:rPr>
            </w:pPr>
            <w:r w:rsidRPr="00E54BF4">
              <w:rPr>
                <w:rFonts w:ascii="Times New Roman" w:hAnsi="Times New Roman" w:cs="Times New Roman"/>
                <w:b/>
                <w:bCs/>
                <w:sz w:val="22"/>
              </w:rPr>
              <w:lastRenderedPageBreak/>
              <w:t>VII. Порядок припинення (обмеження) та відновлення газопостачання</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 </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7.1.</w:t>
            </w:r>
            <w:r w:rsidRPr="00E54BF4">
              <w:rPr>
                <w:rFonts w:ascii="Times New Roman" w:hAnsi="Times New Roman" w:cs="Times New Roman"/>
                <w:sz w:val="22"/>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7.2.</w:t>
            </w:r>
            <w:r w:rsidRPr="00E54BF4">
              <w:rPr>
                <w:rFonts w:ascii="Times New Roman" w:hAnsi="Times New Roman" w:cs="Times New Roman"/>
                <w:sz w:val="22"/>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rsidR="001A316B" w:rsidRPr="00E54BF4" w:rsidRDefault="001A316B" w:rsidP="001A316B">
            <w:pPr>
              <w:pStyle w:val="a8"/>
              <w:numPr>
                <w:ilvl w:val="0"/>
                <w:numId w:val="11"/>
              </w:numPr>
              <w:tabs>
                <w:tab w:val="left" w:pos="284"/>
              </w:tabs>
              <w:spacing w:after="0" w:line="240" w:lineRule="auto"/>
              <w:contextualSpacing w:val="0"/>
              <w:jc w:val="both"/>
              <w:rPr>
                <w:rFonts w:ascii="Times New Roman" w:hAnsi="Times New Roman"/>
                <w:lang w:val="uk-UA"/>
              </w:rPr>
            </w:pPr>
            <w:r w:rsidRPr="00E54BF4">
              <w:rPr>
                <w:rFonts w:ascii="Times New Roman" w:hAnsi="Times New Roman"/>
                <w:lang w:val="uk-UA"/>
              </w:rPr>
              <w:t>споживання природного газу в обсязі, що перевищує установлений Договором;</w:t>
            </w:r>
          </w:p>
          <w:p w:rsidR="001A316B" w:rsidRPr="00E54BF4" w:rsidRDefault="001A316B" w:rsidP="001A316B">
            <w:pPr>
              <w:pStyle w:val="a8"/>
              <w:numPr>
                <w:ilvl w:val="0"/>
                <w:numId w:val="11"/>
              </w:numPr>
              <w:tabs>
                <w:tab w:val="left" w:pos="284"/>
              </w:tabs>
              <w:spacing w:after="0" w:line="240" w:lineRule="auto"/>
              <w:contextualSpacing w:val="0"/>
              <w:jc w:val="both"/>
              <w:rPr>
                <w:rFonts w:ascii="Times New Roman" w:hAnsi="Times New Roman"/>
                <w:lang w:val="uk-UA"/>
              </w:rPr>
            </w:pPr>
            <w:r w:rsidRPr="00E54BF4">
              <w:rPr>
                <w:rFonts w:ascii="Times New Roman" w:hAnsi="Times New Roman"/>
                <w:lang w:val="uk-UA"/>
              </w:rPr>
              <w:t>проведення споживачем неповних або несвоєчасних розрахунків за договором;</w:t>
            </w:r>
          </w:p>
          <w:p w:rsidR="001A316B" w:rsidRPr="00E54BF4" w:rsidRDefault="001A316B" w:rsidP="001A316B">
            <w:pPr>
              <w:pStyle w:val="a8"/>
              <w:numPr>
                <w:ilvl w:val="0"/>
                <w:numId w:val="11"/>
              </w:numPr>
              <w:tabs>
                <w:tab w:val="left" w:pos="284"/>
              </w:tabs>
              <w:spacing w:after="0" w:line="240" w:lineRule="auto"/>
              <w:contextualSpacing w:val="0"/>
              <w:jc w:val="both"/>
              <w:rPr>
                <w:rFonts w:ascii="Times New Roman" w:hAnsi="Times New Roman"/>
                <w:lang w:val="uk-UA"/>
              </w:rPr>
            </w:pPr>
            <w:r w:rsidRPr="00E54BF4">
              <w:rPr>
                <w:rFonts w:ascii="Times New Roman" w:hAnsi="Times New Roman"/>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rsidR="001A316B" w:rsidRPr="00E54BF4" w:rsidRDefault="001A316B" w:rsidP="001A316B">
            <w:pPr>
              <w:pStyle w:val="a8"/>
              <w:numPr>
                <w:ilvl w:val="0"/>
                <w:numId w:val="11"/>
              </w:numPr>
              <w:tabs>
                <w:tab w:val="left" w:pos="284"/>
              </w:tabs>
              <w:spacing w:after="0" w:line="240" w:lineRule="auto"/>
              <w:contextualSpacing w:val="0"/>
              <w:jc w:val="both"/>
              <w:rPr>
                <w:rFonts w:ascii="Times New Roman" w:hAnsi="Times New Roman"/>
                <w:lang w:val="uk-UA"/>
              </w:rPr>
            </w:pPr>
            <w:r w:rsidRPr="00E54BF4">
              <w:rPr>
                <w:rFonts w:ascii="Times New Roman" w:hAnsi="Times New Roman"/>
                <w:lang w:val="uk-UA"/>
              </w:rPr>
              <w:t>розірвання договору постачання природного газу;</w:t>
            </w:r>
          </w:p>
          <w:p w:rsidR="001A316B" w:rsidRPr="00E54BF4" w:rsidRDefault="001A316B" w:rsidP="001A316B">
            <w:pPr>
              <w:pStyle w:val="a8"/>
              <w:numPr>
                <w:ilvl w:val="0"/>
                <w:numId w:val="11"/>
              </w:numPr>
              <w:tabs>
                <w:tab w:val="left" w:pos="284"/>
              </w:tabs>
              <w:spacing w:after="0" w:line="240" w:lineRule="auto"/>
              <w:contextualSpacing w:val="0"/>
              <w:jc w:val="both"/>
              <w:rPr>
                <w:rFonts w:ascii="Times New Roman" w:hAnsi="Times New Roman"/>
                <w:lang w:val="uk-UA"/>
              </w:rPr>
            </w:pPr>
            <w:r w:rsidRPr="00E54BF4">
              <w:rPr>
                <w:rFonts w:ascii="Times New Roman" w:hAnsi="Times New Roman"/>
                <w:lang w:val="uk-UA"/>
              </w:rPr>
              <w:t xml:space="preserve">відмови від підписання </w:t>
            </w:r>
            <w:proofErr w:type="spellStart"/>
            <w:r w:rsidRPr="00E54BF4">
              <w:rPr>
                <w:rFonts w:ascii="Times New Roman" w:hAnsi="Times New Roman"/>
                <w:lang w:val="uk-UA"/>
              </w:rPr>
              <w:t>акта</w:t>
            </w:r>
            <w:proofErr w:type="spellEnd"/>
            <w:r w:rsidRPr="00E54BF4">
              <w:rPr>
                <w:rFonts w:ascii="Times New Roman" w:hAnsi="Times New Roman"/>
                <w:lang w:val="uk-UA"/>
              </w:rPr>
              <w:t xml:space="preserve"> приймання-передачі без відповідного письмового обґрунтування;</w:t>
            </w:r>
          </w:p>
          <w:p w:rsidR="001A316B" w:rsidRPr="00E54BF4" w:rsidRDefault="001A316B" w:rsidP="001A316B">
            <w:pPr>
              <w:pStyle w:val="a8"/>
              <w:numPr>
                <w:ilvl w:val="0"/>
                <w:numId w:val="11"/>
              </w:numPr>
              <w:tabs>
                <w:tab w:val="left" w:pos="284"/>
              </w:tabs>
              <w:spacing w:after="0" w:line="240" w:lineRule="auto"/>
              <w:contextualSpacing w:val="0"/>
              <w:jc w:val="both"/>
              <w:rPr>
                <w:rFonts w:ascii="Times New Roman" w:hAnsi="Times New Roman"/>
                <w:lang w:val="uk-UA"/>
              </w:rPr>
            </w:pPr>
            <w:r w:rsidRPr="00E54BF4">
              <w:rPr>
                <w:rFonts w:ascii="Times New Roman" w:hAnsi="Times New Roman"/>
                <w:lang w:val="uk-UA"/>
              </w:rPr>
              <w:t xml:space="preserve">настання випадків, передбачених Правилами про безпеку постачання газу, </w:t>
            </w:r>
          </w:p>
          <w:p w:rsidR="001A316B" w:rsidRPr="00E54BF4" w:rsidRDefault="001A316B" w:rsidP="00B5596B">
            <w:pPr>
              <w:tabs>
                <w:tab w:val="left" w:pos="284"/>
              </w:tabs>
              <w:ind w:firstLine="426"/>
              <w:rPr>
                <w:rFonts w:ascii="Times New Roman" w:hAnsi="Times New Roman" w:cs="Times New Roman"/>
                <w:sz w:val="22"/>
              </w:rPr>
            </w:pPr>
            <w:r w:rsidRPr="00E54BF4">
              <w:rPr>
                <w:rFonts w:ascii="Times New Roman" w:hAnsi="Times New Roman" w:cs="Times New Roman"/>
                <w:sz w:val="22"/>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rsidR="001A316B" w:rsidRPr="00E54BF4" w:rsidRDefault="001A316B" w:rsidP="00B5596B">
            <w:pPr>
              <w:widowControl w:val="0"/>
              <w:autoSpaceDE w:val="0"/>
              <w:autoSpaceDN w:val="0"/>
              <w:adjustRightInd w:val="0"/>
              <w:rPr>
                <w:rFonts w:ascii="Times New Roman" w:hAnsi="Times New Roman" w:cs="Times New Roman"/>
                <w:sz w:val="22"/>
              </w:rPr>
            </w:pPr>
            <w:r w:rsidRPr="00E54BF4">
              <w:rPr>
                <w:rFonts w:ascii="Times New Roman" w:hAnsi="Times New Roman" w:cs="Times New Roman"/>
                <w:sz w:val="22"/>
              </w:rPr>
              <w:t xml:space="preserve">7.3. Припинення (обмеження) газопостачання Споживачеві здійснюється Постачальником в порядку, визначеному Правилами постачання газу, Порядком </w:t>
            </w:r>
            <w:proofErr w:type="spellStart"/>
            <w:r w:rsidRPr="00E54BF4">
              <w:rPr>
                <w:rFonts w:ascii="Times New Roman" w:hAnsi="Times New Roman" w:cs="Times New Roman"/>
                <w:sz w:val="22"/>
              </w:rPr>
              <w:t>пооб'єктового</w:t>
            </w:r>
            <w:proofErr w:type="spellEnd"/>
            <w:r w:rsidRPr="00E54BF4">
              <w:rPr>
                <w:rFonts w:ascii="Times New Roman" w:hAnsi="Times New Roman" w:cs="Times New Roman"/>
                <w:sz w:val="22"/>
              </w:rPr>
              <w:t xml:space="preserve">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w:t>
            </w:r>
            <w:proofErr w:type="spellStart"/>
            <w:r w:rsidRPr="00E54BF4">
              <w:rPr>
                <w:rFonts w:ascii="Times New Roman" w:hAnsi="Times New Roman" w:cs="Times New Roman"/>
                <w:sz w:val="22"/>
              </w:rPr>
              <w:t>правовивими</w:t>
            </w:r>
            <w:proofErr w:type="spellEnd"/>
            <w:r w:rsidRPr="00E54BF4">
              <w:rPr>
                <w:rFonts w:ascii="Times New Roman" w:hAnsi="Times New Roman" w:cs="Times New Roman"/>
                <w:sz w:val="22"/>
              </w:rPr>
              <w:t xml:space="preserve"> актами, що регулюють дані правовідносини.</w:t>
            </w:r>
          </w:p>
          <w:p w:rsidR="001A316B" w:rsidRPr="00E54BF4" w:rsidRDefault="001A316B" w:rsidP="00B5596B">
            <w:pPr>
              <w:tabs>
                <w:tab w:val="left" w:pos="284"/>
              </w:tabs>
              <w:rPr>
                <w:rFonts w:ascii="Times New Roman" w:hAnsi="Times New Roman" w:cs="Times New Roman"/>
                <w:sz w:val="22"/>
              </w:rPr>
            </w:pPr>
            <w:r w:rsidRPr="00E54BF4">
              <w:rPr>
                <w:rFonts w:ascii="Times New Roman" w:hAnsi="Times New Roman" w:cs="Times New Roman"/>
                <w:sz w:val="22"/>
              </w:rPr>
              <w:t>7.4.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1A316B" w:rsidRPr="00E54BF4" w:rsidRDefault="001A316B" w:rsidP="00B5596B">
            <w:pPr>
              <w:pStyle w:val="a8"/>
              <w:tabs>
                <w:tab w:val="left" w:pos="284"/>
              </w:tabs>
              <w:jc w:val="both"/>
              <w:rPr>
                <w:rFonts w:ascii="Times New Roman" w:hAnsi="Times New Roman"/>
                <w:lang w:val="uk-UA"/>
              </w:rPr>
            </w:pPr>
          </w:p>
          <w:p w:rsidR="001A316B" w:rsidRPr="00E54BF4" w:rsidRDefault="001A316B" w:rsidP="00B5596B">
            <w:pPr>
              <w:tabs>
                <w:tab w:val="left" w:pos="426"/>
              </w:tabs>
              <w:jc w:val="center"/>
              <w:rPr>
                <w:rFonts w:ascii="Times New Roman" w:hAnsi="Times New Roman" w:cs="Times New Roman"/>
                <w:b/>
                <w:bCs/>
                <w:sz w:val="22"/>
              </w:rPr>
            </w:pPr>
            <w:r w:rsidRPr="00E54BF4">
              <w:rPr>
                <w:rFonts w:ascii="Times New Roman" w:hAnsi="Times New Roman" w:cs="Times New Roman"/>
                <w:b/>
                <w:bCs/>
                <w:sz w:val="22"/>
              </w:rPr>
              <w:t>VIII. Порядок зміни постачальника</w:t>
            </w:r>
          </w:p>
          <w:p w:rsidR="001A316B" w:rsidRPr="00E54BF4" w:rsidRDefault="001A316B" w:rsidP="00B5596B">
            <w:pPr>
              <w:tabs>
                <w:tab w:val="left" w:pos="426"/>
              </w:tabs>
              <w:jc w:val="center"/>
              <w:rPr>
                <w:rFonts w:ascii="Times New Roman" w:hAnsi="Times New Roman" w:cs="Times New Roman"/>
                <w:b/>
                <w:bCs/>
                <w:sz w:val="22"/>
              </w:rPr>
            </w:pP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Зміна постачальника може бути здійснена лише за сукупності наступних умов: </w:t>
            </w:r>
          </w:p>
          <w:p w:rsidR="001A316B" w:rsidRPr="00E54BF4" w:rsidRDefault="001A316B" w:rsidP="001A316B">
            <w:pPr>
              <w:pStyle w:val="a8"/>
              <w:widowControl w:val="0"/>
              <w:numPr>
                <w:ilvl w:val="0"/>
                <w:numId w:val="13"/>
              </w:numPr>
              <w:autoSpaceDE w:val="0"/>
              <w:autoSpaceDN w:val="0"/>
              <w:adjustRightInd w:val="0"/>
              <w:spacing w:after="0" w:line="240" w:lineRule="auto"/>
              <w:contextualSpacing w:val="0"/>
              <w:jc w:val="both"/>
              <w:rPr>
                <w:rFonts w:ascii="Times New Roman" w:hAnsi="Times New Roman"/>
                <w:lang w:val="uk-UA"/>
              </w:rPr>
            </w:pPr>
            <w:r w:rsidRPr="00E54BF4">
              <w:rPr>
                <w:rFonts w:ascii="Times New Roman" w:hAnsi="Times New Roman"/>
                <w:lang w:val="uk-UA"/>
              </w:rPr>
              <w:t>Споживачем попередньо укладено договір постачання газу з новим постачальником,</w:t>
            </w:r>
          </w:p>
          <w:p w:rsidR="001A316B" w:rsidRPr="00E54BF4" w:rsidRDefault="001A316B" w:rsidP="001A316B">
            <w:pPr>
              <w:pStyle w:val="a8"/>
              <w:widowControl w:val="0"/>
              <w:numPr>
                <w:ilvl w:val="0"/>
                <w:numId w:val="13"/>
              </w:numPr>
              <w:autoSpaceDE w:val="0"/>
              <w:autoSpaceDN w:val="0"/>
              <w:adjustRightInd w:val="0"/>
              <w:spacing w:after="0" w:line="240" w:lineRule="auto"/>
              <w:contextualSpacing w:val="0"/>
              <w:jc w:val="both"/>
              <w:rPr>
                <w:rFonts w:ascii="Times New Roman" w:hAnsi="Times New Roman"/>
                <w:lang w:val="uk-UA"/>
              </w:rPr>
            </w:pPr>
            <w:r w:rsidRPr="00E54BF4">
              <w:rPr>
                <w:rFonts w:ascii="Times New Roman" w:hAnsi="Times New Roman"/>
                <w:lang w:val="uk-UA"/>
              </w:rPr>
              <w:t xml:space="preserve">Сторони попередньо призупинили дію цього Договору в частині постачання газу або розірвали цей Договір, </w:t>
            </w:r>
          </w:p>
          <w:p w:rsidR="001A316B" w:rsidRPr="00E54BF4" w:rsidRDefault="001A316B" w:rsidP="001A316B">
            <w:pPr>
              <w:pStyle w:val="a8"/>
              <w:widowControl w:val="0"/>
              <w:numPr>
                <w:ilvl w:val="0"/>
                <w:numId w:val="13"/>
              </w:numPr>
              <w:autoSpaceDE w:val="0"/>
              <w:autoSpaceDN w:val="0"/>
              <w:adjustRightInd w:val="0"/>
              <w:spacing w:after="0" w:line="240" w:lineRule="auto"/>
              <w:contextualSpacing w:val="0"/>
              <w:jc w:val="both"/>
              <w:rPr>
                <w:rFonts w:ascii="Times New Roman" w:hAnsi="Times New Roman"/>
                <w:lang w:val="uk-UA"/>
              </w:rPr>
            </w:pPr>
            <w:r w:rsidRPr="00E54BF4">
              <w:rPr>
                <w:rFonts w:ascii="Times New Roman" w:hAnsi="Times New Roman"/>
                <w:lang w:val="uk-UA"/>
              </w:rPr>
              <w:t>відсутність у Споживача простроченої заборгованості за цим Договором.</w:t>
            </w: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 </w:t>
            </w: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У разі 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w:t>
            </w: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З метою забезпечення безперебійного постачання газу, Постачальник за цим Договором постачає </w:t>
            </w:r>
            <w:r w:rsidRPr="00E54BF4">
              <w:rPr>
                <w:rFonts w:ascii="Times New Roman" w:hAnsi="Times New Roman"/>
                <w:lang w:val="uk-UA"/>
              </w:rPr>
              <w:lastRenderedPageBreak/>
              <w:t>газ Споживачу до останнього дня терміну дії(чи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w:t>
            </w: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w:t>
            </w:r>
          </w:p>
          <w:p w:rsidR="001A316B" w:rsidRPr="00E54BF4" w:rsidRDefault="001A316B" w:rsidP="001A316B">
            <w:pPr>
              <w:pStyle w:val="a8"/>
              <w:widowControl w:val="0"/>
              <w:numPr>
                <w:ilvl w:val="0"/>
                <w:numId w:val="12"/>
              </w:numPr>
              <w:autoSpaceDE w:val="0"/>
              <w:autoSpaceDN w:val="0"/>
              <w:adjustRightInd w:val="0"/>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 укладено договір на постачання, та за умови включення Споживача до підтвердженої номінації нового Постачальника в порядку, визначеному </w:t>
            </w:r>
            <w:hyperlink r:id="rId5" w:anchor="n18" w:history="1">
              <w:r w:rsidRPr="00E54BF4">
                <w:rPr>
                  <w:rStyle w:val="a5"/>
                  <w:rFonts w:ascii="Times New Roman" w:eastAsiaTheme="majorEastAsia" w:hAnsi="Times New Roman"/>
                  <w:lang w:val="uk-UA"/>
                </w:rPr>
                <w:t>Кодексом газотранспортної системи</w:t>
              </w:r>
            </w:hyperlink>
            <w:r w:rsidRPr="00E54BF4">
              <w:rPr>
                <w:rFonts w:ascii="Times New Roman" w:hAnsi="Times New Roman"/>
                <w:lang w:val="uk-UA"/>
              </w:rPr>
              <w:t>.</w:t>
            </w:r>
          </w:p>
          <w:p w:rsidR="001A316B" w:rsidRPr="00E54BF4" w:rsidRDefault="001A316B" w:rsidP="00B5596B">
            <w:pPr>
              <w:tabs>
                <w:tab w:val="left" w:pos="426"/>
              </w:tabs>
              <w:jc w:val="center"/>
              <w:rPr>
                <w:rFonts w:ascii="Times New Roman" w:hAnsi="Times New Roman" w:cs="Times New Roman"/>
                <w:b/>
                <w:bCs/>
                <w:sz w:val="22"/>
                <w:highlight w:val="red"/>
              </w:rPr>
            </w:pPr>
          </w:p>
          <w:p w:rsidR="001A316B" w:rsidRPr="00E54BF4" w:rsidRDefault="001A316B" w:rsidP="00B5596B">
            <w:pPr>
              <w:tabs>
                <w:tab w:val="left" w:pos="426"/>
              </w:tabs>
              <w:jc w:val="center"/>
              <w:rPr>
                <w:rFonts w:ascii="Times New Roman" w:hAnsi="Times New Roman" w:cs="Times New Roman"/>
                <w:sz w:val="22"/>
              </w:rPr>
            </w:pPr>
            <w:r w:rsidRPr="00E54BF4">
              <w:rPr>
                <w:rFonts w:ascii="Times New Roman" w:hAnsi="Times New Roman" w:cs="Times New Roman"/>
                <w:b/>
                <w:bCs/>
                <w:sz w:val="22"/>
              </w:rPr>
              <w:t>IX. Форс-мажор</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 </w:t>
            </w:r>
          </w:p>
          <w:p w:rsidR="001A316B" w:rsidRPr="00E54BF4" w:rsidRDefault="001A316B" w:rsidP="001A316B">
            <w:pPr>
              <w:pStyle w:val="a8"/>
              <w:numPr>
                <w:ilvl w:val="0"/>
                <w:numId w:val="14"/>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1A316B" w:rsidRPr="00E54BF4" w:rsidRDefault="001A316B" w:rsidP="001A316B">
            <w:pPr>
              <w:pStyle w:val="a8"/>
              <w:numPr>
                <w:ilvl w:val="0"/>
                <w:numId w:val="14"/>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w:t>
            </w:r>
            <w:r w:rsidRPr="00E54BF4">
              <w:rPr>
                <w:rFonts w:ascii="Times New Roman" w:hAnsi="Times New Roman"/>
                <w:color w:val="339933"/>
                <w:lang w:val="uk-UA"/>
              </w:rPr>
              <w:t xml:space="preserve"> </w:t>
            </w:r>
            <w:r w:rsidRPr="00E54BF4">
              <w:rPr>
                <w:rFonts w:ascii="Times New Roman" w:hAnsi="Times New Roman"/>
                <w:lang w:val="uk-UA"/>
              </w:rPr>
              <w:t>що об'єктивно унеможливлюють виконання зобов'язань, передбачених умовами цього Договору.</w:t>
            </w:r>
          </w:p>
          <w:p w:rsidR="001A316B" w:rsidRPr="00E54BF4" w:rsidRDefault="001A316B" w:rsidP="001A316B">
            <w:pPr>
              <w:pStyle w:val="a8"/>
              <w:numPr>
                <w:ilvl w:val="0"/>
                <w:numId w:val="14"/>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Строк виконання зобов'язань відкладається на строк дії форс-мажорних обставин.</w:t>
            </w:r>
          </w:p>
          <w:p w:rsidR="001A316B" w:rsidRPr="00E54BF4" w:rsidRDefault="001A316B" w:rsidP="001A316B">
            <w:pPr>
              <w:pStyle w:val="a8"/>
              <w:numPr>
                <w:ilvl w:val="0"/>
                <w:numId w:val="14"/>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Засвідчення форс-мажорних обставин здійснюється у встановленому законодавством порядку.</w:t>
            </w:r>
          </w:p>
          <w:p w:rsidR="001A316B" w:rsidRPr="00E54BF4" w:rsidRDefault="001A316B" w:rsidP="001A316B">
            <w:pPr>
              <w:pStyle w:val="a8"/>
              <w:numPr>
                <w:ilvl w:val="0"/>
                <w:numId w:val="14"/>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1A316B" w:rsidRPr="00E54BF4" w:rsidRDefault="001A316B" w:rsidP="001A316B">
            <w:pPr>
              <w:pStyle w:val="a8"/>
              <w:numPr>
                <w:ilvl w:val="0"/>
                <w:numId w:val="14"/>
              </w:numPr>
              <w:tabs>
                <w:tab w:val="left" w:pos="426"/>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rsidR="001A316B" w:rsidRPr="00E54BF4" w:rsidRDefault="001A316B" w:rsidP="00B5596B">
            <w:pPr>
              <w:tabs>
                <w:tab w:val="left" w:pos="426"/>
              </w:tabs>
              <w:jc w:val="center"/>
              <w:rPr>
                <w:rFonts w:ascii="Times New Roman" w:hAnsi="Times New Roman" w:cs="Times New Roman"/>
                <w:b/>
                <w:bCs/>
                <w:sz w:val="22"/>
                <w:highlight w:val="red"/>
              </w:rPr>
            </w:pPr>
          </w:p>
          <w:p w:rsidR="001A316B" w:rsidRPr="00E54BF4" w:rsidRDefault="001A316B" w:rsidP="00B5596B">
            <w:pPr>
              <w:tabs>
                <w:tab w:val="left" w:pos="426"/>
              </w:tabs>
              <w:jc w:val="center"/>
              <w:rPr>
                <w:rFonts w:ascii="Times New Roman" w:hAnsi="Times New Roman" w:cs="Times New Roman"/>
                <w:sz w:val="22"/>
              </w:rPr>
            </w:pPr>
            <w:r w:rsidRPr="00E54BF4">
              <w:rPr>
                <w:rFonts w:ascii="Times New Roman" w:hAnsi="Times New Roman" w:cs="Times New Roman"/>
                <w:b/>
                <w:bCs/>
                <w:sz w:val="22"/>
              </w:rPr>
              <w:t>Х. Порядок вирішення спорів</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t> </w:t>
            </w:r>
          </w:p>
          <w:p w:rsidR="001A316B" w:rsidRPr="00E54BF4" w:rsidRDefault="001A316B" w:rsidP="00B5596B">
            <w:pPr>
              <w:tabs>
                <w:tab w:val="left" w:pos="426"/>
              </w:tabs>
              <w:rPr>
                <w:rFonts w:ascii="Times New Roman" w:hAnsi="Times New Roman" w:cs="Times New Roman"/>
                <w:color w:val="000000"/>
                <w:sz w:val="22"/>
              </w:rPr>
            </w:pPr>
            <w:r w:rsidRPr="00E54BF4">
              <w:rPr>
                <w:rFonts w:ascii="Times New Roman" w:hAnsi="Times New Roman" w:cs="Times New Roman"/>
                <w:sz w:val="22"/>
              </w:rPr>
              <w:t>10.1.</w:t>
            </w:r>
            <w:r w:rsidRPr="00E54BF4">
              <w:rPr>
                <w:rFonts w:ascii="Times New Roman" w:hAnsi="Times New Roman" w:cs="Times New Roman"/>
                <w:sz w:val="22"/>
              </w:rPr>
              <w:tab/>
            </w:r>
            <w:r w:rsidRPr="00E54BF4">
              <w:rPr>
                <w:rFonts w:ascii="Times New Roman" w:hAnsi="Times New Roman" w:cs="Times New Roman"/>
                <w:color w:val="000000"/>
                <w:sz w:val="22"/>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1A316B" w:rsidRPr="00E54BF4" w:rsidRDefault="001A316B" w:rsidP="00B5596B">
            <w:pPr>
              <w:tabs>
                <w:tab w:val="left" w:pos="426"/>
              </w:tabs>
              <w:rPr>
                <w:rFonts w:ascii="Times New Roman" w:hAnsi="Times New Roman" w:cs="Times New Roman"/>
                <w:color w:val="000000"/>
                <w:sz w:val="22"/>
              </w:rPr>
            </w:pPr>
            <w:r w:rsidRPr="00E54BF4">
              <w:rPr>
                <w:rFonts w:ascii="Times New Roman" w:hAnsi="Times New Roman" w:cs="Times New Roman"/>
                <w:color w:val="000000"/>
                <w:sz w:val="22"/>
              </w:rPr>
              <w:t>10.2.</w:t>
            </w:r>
            <w:r w:rsidRPr="00E54BF4">
              <w:rPr>
                <w:rFonts w:ascii="Times New Roman" w:hAnsi="Times New Roman" w:cs="Times New Roman"/>
                <w:color w:val="000000"/>
                <w:sz w:val="22"/>
              </w:rPr>
              <w:tab/>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1A316B" w:rsidRPr="00E54BF4" w:rsidRDefault="001A316B" w:rsidP="00B5596B">
            <w:pPr>
              <w:tabs>
                <w:tab w:val="left" w:pos="426"/>
              </w:tabs>
              <w:rPr>
                <w:rFonts w:ascii="Times New Roman" w:hAnsi="Times New Roman" w:cs="Times New Roman"/>
                <w:sz w:val="22"/>
                <w:highlight w:val="red"/>
              </w:rPr>
            </w:pPr>
            <w:bookmarkStart w:id="3" w:name="n155"/>
            <w:bookmarkEnd w:id="3"/>
          </w:p>
          <w:p w:rsidR="001A316B" w:rsidRPr="00E54BF4" w:rsidRDefault="001A316B" w:rsidP="00B5596B">
            <w:pPr>
              <w:tabs>
                <w:tab w:val="left" w:pos="426"/>
              </w:tabs>
              <w:jc w:val="center"/>
              <w:rPr>
                <w:rFonts w:ascii="Times New Roman" w:hAnsi="Times New Roman" w:cs="Times New Roman"/>
                <w:sz w:val="22"/>
              </w:rPr>
            </w:pPr>
            <w:r w:rsidRPr="00E54BF4">
              <w:rPr>
                <w:rFonts w:ascii="Times New Roman" w:hAnsi="Times New Roman" w:cs="Times New Roman"/>
                <w:b/>
                <w:bCs/>
                <w:sz w:val="22"/>
              </w:rPr>
              <w:t>XІ. Строк дії Договору та інші умови</w:t>
            </w:r>
          </w:p>
          <w:p w:rsidR="001A316B" w:rsidRPr="00E54BF4" w:rsidRDefault="001A316B" w:rsidP="00B5596B">
            <w:pPr>
              <w:tabs>
                <w:tab w:val="left" w:pos="426"/>
              </w:tabs>
              <w:rPr>
                <w:rFonts w:ascii="Times New Roman" w:hAnsi="Times New Roman" w:cs="Times New Roman"/>
                <w:sz w:val="22"/>
              </w:rPr>
            </w:pPr>
            <w:r w:rsidRPr="00E54BF4">
              <w:rPr>
                <w:rFonts w:ascii="Times New Roman" w:hAnsi="Times New Roman" w:cs="Times New Roman"/>
                <w:sz w:val="22"/>
              </w:rPr>
              <w:lastRenderedPageBreak/>
              <w:t> </w:t>
            </w:r>
          </w:p>
          <w:p w:rsidR="001A316B" w:rsidRPr="00E54BF4" w:rsidRDefault="001A316B" w:rsidP="001A316B">
            <w:pPr>
              <w:pStyle w:val="a8"/>
              <w:numPr>
                <w:ilvl w:val="0"/>
                <w:numId w:val="15"/>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 xml:space="preserve">Цей Договір набуває чинності з дати його підписання уповноваженими представниками Сторін і діє в частині постачання газу з </w:t>
            </w:r>
            <w:r>
              <w:rPr>
                <w:rFonts w:ascii="Times New Roman" w:hAnsi="Times New Roman"/>
                <w:lang w:val="uk-UA"/>
              </w:rPr>
              <w:t>01.04.2024р</w:t>
            </w:r>
            <w:r w:rsidRPr="00E54BF4">
              <w:rPr>
                <w:rFonts w:ascii="Times New Roman" w:hAnsi="Times New Roman"/>
                <w:lang w:val="uk-UA"/>
              </w:rPr>
              <w:t xml:space="preserve"> до 31 грудня 202</w:t>
            </w:r>
            <w:r>
              <w:rPr>
                <w:rFonts w:ascii="Times New Roman" w:hAnsi="Times New Roman"/>
                <w:lang w:val="uk-UA"/>
              </w:rPr>
              <w:t>4</w:t>
            </w:r>
            <w:r w:rsidRPr="00E54BF4">
              <w:rPr>
                <w:rFonts w:ascii="Times New Roman" w:hAnsi="Times New Roman"/>
                <w:lang w:val="uk-UA"/>
              </w:rPr>
              <w:t xml:space="preserve"> року, а в частині проведення розрахунків – до їх повного здійснення. </w:t>
            </w:r>
          </w:p>
          <w:p w:rsidR="001A316B" w:rsidRPr="00E54BF4" w:rsidRDefault="001A316B" w:rsidP="001A316B">
            <w:pPr>
              <w:pStyle w:val="a8"/>
              <w:numPr>
                <w:ilvl w:val="0"/>
                <w:numId w:val="15"/>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Одностороння відмова від виконання умов Договору не допускається.</w:t>
            </w:r>
          </w:p>
          <w:p w:rsidR="001A316B" w:rsidRPr="00E54BF4" w:rsidRDefault="001A316B" w:rsidP="001A316B">
            <w:pPr>
              <w:pStyle w:val="a8"/>
              <w:numPr>
                <w:ilvl w:val="0"/>
                <w:numId w:val="15"/>
              </w:numPr>
              <w:tabs>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1A316B" w:rsidRPr="00E54BF4" w:rsidRDefault="001A316B" w:rsidP="001A316B">
            <w:pPr>
              <w:pStyle w:val="a8"/>
              <w:numPr>
                <w:ilvl w:val="0"/>
                <w:numId w:val="15"/>
              </w:numPr>
              <w:tabs>
                <w:tab w:val="left" w:pos="426"/>
                <w:tab w:val="left" w:pos="567"/>
              </w:tabs>
              <w:spacing w:after="0" w:line="240" w:lineRule="auto"/>
              <w:ind w:left="0" w:firstLine="0"/>
              <w:contextualSpacing w:val="0"/>
              <w:jc w:val="both"/>
              <w:rPr>
                <w:rFonts w:ascii="Times New Roman" w:hAnsi="Times New Roman"/>
                <w:lang w:val="uk-UA"/>
              </w:rPr>
            </w:pPr>
            <w:r w:rsidRPr="00E54BF4">
              <w:rPr>
                <w:rFonts w:ascii="Times New Roman" w:hAnsi="Times New Roman"/>
                <w:lang w:val="uk-UA"/>
              </w:rPr>
              <w:t>Усі зміни та доповнення до Договору оформлюються письмово, підписуються уповноваженими представниками Сторін.</w:t>
            </w:r>
          </w:p>
          <w:p w:rsidR="001A316B" w:rsidRPr="00E54BF4" w:rsidRDefault="001A316B" w:rsidP="001A316B">
            <w:pPr>
              <w:pStyle w:val="a8"/>
              <w:numPr>
                <w:ilvl w:val="0"/>
                <w:numId w:val="15"/>
              </w:numPr>
              <w:tabs>
                <w:tab w:val="left" w:pos="426"/>
                <w:tab w:val="left" w:pos="567"/>
              </w:tabs>
              <w:autoSpaceDE w:val="0"/>
              <w:autoSpaceDN w:val="0"/>
              <w:adjustRightInd w:val="0"/>
              <w:spacing w:after="0" w:line="240" w:lineRule="auto"/>
              <w:ind w:left="0" w:right="-1" w:firstLine="0"/>
              <w:contextualSpacing w:val="0"/>
              <w:jc w:val="both"/>
              <w:rPr>
                <w:rFonts w:ascii="Times New Roman" w:hAnsi="Times New Roman"/>
                <w:lang w:val="uk-UA"/>
              </w:rPr>
            </w:pPr>
            <w:r w:rsidRPr="00E54BF4">
              <w:rPr>
                <w:rFonts w:ascii="Times New Roman" w:hAnsi="Times New Roman"/>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1A316B" w:rsidRPr="00E54BF4" w:rsidRDefault="001A316B" w:rsidP="001A316B">
            <w:pPr>
              <w:pStyle w:val="a8"/>
              <w:numPr>
                <w:ilvl w:val="0"/>
                <w:numId w:val="15"/>
              </w:numPr>
              <w:tabs>
                <w:tab w:val="left" w:pos="426"/>
                <w:tab w:val="left" w:pos="567"/>
              </w:tabs>
              <w:autoSpaceDE w:val="0"/>
              <w:autoSpaceDN w:val="0"/>
              <w:adjustRightInd w:val="0"/>
              <w:spacing w:after="0" w:line="240" w:lineRule="auto"/>
              <w:ind w:left="0" w:right="-1" w:firstLine="0"/>
              <w:contextualSpacing w:val="0"/>
              <w:jc w:val="both"/>
              <w:rPr>
                <w:rFonts w:ascii="Times New Roman" w:hAnsi="Times New Roman"/>
                <w:lang w:val="uk-UA"/>
              </w:rPr>
            </w:pPr>
            <w:r w:rsidRPr="00E54BF4">
              <w:rPr>
                <w:rFonts w:ascii="Times New Roman" w:hAnsi="Times New Roman"/>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rsidR="001A316B" w:rsidRPr="00E54BF4" w:rsidRDefault="001A316B" w:rsidP="001A316B">
            <w:pPr>
              <w:pStyle w:val="a8"/>
              <w:numPr>
                <w:ilvl w:val="0"/>
                <w:numId w:val="15"/>
              </w:numPr>
              <w:tabs>
                <w:tab w:val="left" w:pos="426"/>
                <w:tab w:val="left" w:pos="567"/>
              </w:tabs>
              <w:autoSpaceDE w:val="0"/>
              <w:autoSpaceDN w:val="0"/>
              <w:adjustRightInd w:val="0"/>
              <w:spacing w:after="0" w:line="240" w:lineRule="auto"/>
              <w:ind w:left="0" w:right="-1" w:firstLine="0"/>
              <w:contextualSpacing w:val="0"/>
              <w:jc w:val="both"/>
              <w:rPr>
                <w:rFonts w:ascii="Times New Roman" w:hAnsi="Times New Roman"/>
                <w:lang w:val="uk-UA"/>
              </w:rPr>
            </w:pPr>
            <w:r w:rsidRPr="00E54BF4">
              <w:rPr>
                <w:rFonts w:ascii="Times New Roman" w:hAnsi="Times New Roman"/>
                <w:lang w:val="uk-UA"/>
              </w:rPr>
              <w:t>Характеристика статусу Споживача, як платника податків:</w:t>
            </w:r>
          </w:p>
          <w:p w:rsidR="001A316B" w:rsidRPr="00E54BF4" w:rsidRDefault="001A316B" w:rsidP="001A316B">
            <w:pPr>
              <w:pStyle w:val="a8"/>
              <w:numPr>
                <w:ilvl w:val="2"/>
                <w:numId w:val="16"/>
              </w:numPr>
              <w:tabs>
                <w:tab w:val="left" w:pos="426"/>
                <w:tab w:val="left" w:pos="567"/>
              </w:tabs>
              <w:autoSpaceDE w:val="0"/>
              <w:autoSpaceDN w:val="0"/>
              <w:adjustRightInd w:val="0"/>
              <w:spacing w:after="0" w:line="240" w:lineRule="auto"/>
              <w:ind w:right="-1"/>
              <w:contextualSpacing w:val="0"/>
              <w:jc w:val="both"/>
              <w:rPr>
                <w:rFonts w:ascii="Times New Roman" w:hAnsi="Times New Roman"/>
                <w:lang w:val="uk-UA"/>
              </w:rPr>
            </w:pPr>
            <w:r w:rsidRPr="00E54BF4">
              <w:rPr>
                <w:rFonts w:ascii="Times New Roman" w:hAnsi="Times New Roman"/>
                <w:lang w:val="uk-UA"/>
              </w:rPr>
              <w:t>Споживач є (не є) платником ____________________</w:t>
            </w:r>
          </w:p>
          <w:p w:rsidR="001A316B" w:rsidRPr="00E54BF4" w:rsidRDefault="001A316B" w:rsidP="001A316B">
            <w:pPr>
              <w:pStyle w:val="a8"/>
              <w:numPr>
                <w:ilvl w:val="2"/>
                <w:numId w:val="16"/>
              </w:numPr>
              <w:tabs>
                <w:tab w:val="left" w:pos="426"/>
                <w:tab w:val="left" w:pos="567"/>
              </w:tabs>
              <w:autoSpaceDE w:val="0"/>
              <w:autoSpaceDN w:val="0"/>
              <w:adjustRightInd w:val="0"/>
              <w:spacing w:after="0" w:line="240" w:lineRule="auto"/>
              <w:ind w:right="-1"/>
              <w:contextualSpacing w:val="0"/>
              <w:jc w:val="both"/>
              <w:rPr>
                <w:rFonts w:ascii="Times New Roman" w:hAnsi="Times New Roman"/>
                <w:lang w:val="uk-UA"/>
              </w:rPr>
            </w:pPr>
            <w:r w:rsidRPr="00E54BF4">
              <w:rPr>
                <w:rFonts w:ascii="Times New Roman" w:hAnsi="Times New Roman"/>
                <w:lang w:val="uk-UA"/>
              </w:rPr>
              <w:t>Споживач є (не є) платником ____________________</w:t>
            </w:r>
          </w:p>
          <w:p w:rsidR="001A316B" w:rsidRPr="00E54BF4" w:rsidRDefault="001A316B" w:rsidP="001A316B">
            <w:pPr>
              <w:pStyle w:val="a8"/>
              <w:numPr>
                <w:ilvl w:val="2"/>
                <w:numId w:val="16"/>
              </w:numPr>
              <w:tabs>
                <w:tab w:val="left" w:pos="426"/>
                <w:tab w:val="left" w:pos="567"/>
              </w:tabs>
              <w:autoSpaceDE w:val="0"/>
              <w:autoSpaceDN w:val="0"/>
              <w:adjustRightInd w:val="0"/>
              <w:spacing w:after="0" w:line="240" w:lineRule="auto"/>
              <w:ind w:right="-1"/>
              <w:contextualSpacing w:val="0"/>
              <w:jc w:val="both"/>
              <w:rPr>
                <w:rFonts w:ascii="Times New Roman" w:hAnsi="Times New Roman"/>
                <w:lang w:val="uk-UA"/>
              </w:rPr>
            </w:pPr>
            <w:r w:rsidRPr="00E54BF4">
              <w:rPr>
                <w:rFonts w:ascii="Times New Roman" w:hAnsi="Times New Roman"/>
                <w:lang w:val="uk-UA"/>
              </w:rPr>
              <w:t>Споживач є (не є) платником ____________________</w:t>
            </w:r>
          </w:p>
          <w:p w:rsidR="001A316B" w:rsidRPr="00E54BF4" w:rsidRDefault="001A316B" w:rsidP="001A316B">
            <w:pPr>
              <w:pStyle w:val="a8"/>
              <w:numPr>
                <w:ilvl w:val="2"/>
                <w:numId w:val="16"/>
              </w:numPr>
              <w:tabs>
                <w:tab w:val="left" w:pos="426"/>
                <w:tab w:val="left" w:pos="567"/>
              </w:tabs>
              <w:autoSpaceDE w:val="0"/>
              <w:autoSpaceDN w:val="0"/>
              <w:adjustRightInd w:val="0"/>
              <w:spacing w:after="0" w:line="240" w:lineRule="auto"/>
              <w:ind w:right="-1"/>
              <w:contextualSpacing w:val="0"/>
              <w:jc w:val="both"/>
              <w:rPr>
                <w:rFonts w:ascii="Times New Roman" w:hAnsi="Times New Roman"/>
                <w:lang w:val="uk-UA"/>
              </w:rPr>
            </w:pPr>
            <w:r w:rsidRPr="00E54BF4">
              <w:rPr>
                <w:rFonts w:ascii="Times New Roman" w:hAnsi="Times New Roman"/>
                <w:lang w:val="uk-UA"/>
              </w:rPr>
              <w:t>Споживач є (не є) платником ____________________</w:t>
            </w:r>
          </w:p>
          <w:p w:rsidR="001A316B" w:rsidRPr="00E54BF4" w:rsidRDefault="001A316B" w:rsidP="001A316B">
            <w:pPr>
              <w:pStyle w:val="a8"/>
              <w:numPr>
                <w:ilvl w:val="0"/>
                <w:numId w:val="15"/>
              </w:numPr>
              <w:tabs>
                <w:tab w:val="left" w:pos="426"/>
                <w:tab w:val="left" w:pos="567"/>
              </w:tabs>
              <w:autoSpaceDE w:val="0"/>
              <w:autoSpaceDN w:val="0"/>
              <w:adjustRightInd w:val="0"/>
              <w:spacing w:after="0" w:line="240" w:lineRule="auto"/>
              <w:ind w:left="0" w:right="-1" w:firstLine="0"/>
              <w:contextualSpacing w:val="0"/>
              <w:jc w:val="both"/>
              <w:rPr>
                <w:rFonts w:ascii="Times New Roman" w:hAnsi="Times New Roman"/>
                <w:lang w:val="uk-UA"/>
              </w:rPr>
            </w:pPr>
            <w:r w:rsidRPr="00E54BF4">
              <w:rPr>
                <w:rFonts w:ascii="Times New Roman" w:hAnsi="Times New Roman"/>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rsidR="001A316B" w:rsidRPr="00E54BF4" w:rsidRDefault="001A316B" w:rsidP="001A316B">
            <w:pPr>
              <w:pStyle w:val="a8"/>
              <w:numPr>
                <w:ilvl w:val="0"/>
                <w:numId w:val="15"/>
              </w:numPr>
              <w:tabs>
                <w:tab w:val="left" w:pos="426"/>
                <w:tab w:val="left" w:pos="567"/>
              </w:tabs>
              <w:autoSpaceDE w:val="0"/>
              <w:autoSpaceDN w:val="0"/>
              <w:adjustRightInd w:val="0"/>
              <w:spacing w:after="0" w:line="240" w:lineRule="auto"/>
              <w:ind w:left="0" w:right="-1" w:firstLine="0"/>
              <w:contextualSpacing w:val="0"/>
              <w:jc w:val="both"/>
              <w:rPr>
                <w:rFonts w:ascii="Times New Roman" w:hAnsi="Times New Roman"/>
                <w:lang w:val="uk-UA"/>
              </w:rPr>
            </w:pPr>
            <w:r w:rsidRPr="00E54BF4">
              <w:rPr>
                <w:rFonts w:ascii="Times New Roman" w:hAnsi="Times New Roman"/>
                <w:sz w:val="23"/>
                <w:szCs w:val="23"/>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rsidR="001A316B" w:rsidRPr="00E54BF4" w:rsidRDefault="001A316B" w:rsidP="001A316B">
            <w:pPr>
              <w:pStyle w:val="a8"/>
              <w:numPr>
                <w:ilvl w:val="0"/>
                <w:numId w:val="15"/>
              </w:numPr>
              <w:tabs>
                <w:tab w:val="left" w:pos="426"/>
                <w:tab w:val="left" w:pos="567"/>
              </w:tabs>
              <w:autoSpaceDE w:val="0"/>
              <w:autoSpaceDN w:val="0"/>
              <w:adjustRightInd w:val="0"/>
              <w:spacing w:after="0" w:line="240" w:lineRule="auto"/>
              <w:ind w:left="0" w:right="-1" w:firstLine="0"/>
              <w:contextualSpacing w:val="0"/>
              <w:jc w:val="both"/>
              <w:rPr>
                <w:rFonts w:ascii="Times New Roman" w:hAnsi="Times New Roman"/>
                <w:lang w:val="uk-UA"/>
              </w:rPr>
            </w:pPr>
            <w:r w:rsidRPr="00E54BF4">
              <w:rPr>
                <w:rFonts w:ascii="Times New Roman" w:hAnsi="Times New Roman"/>
                <w:lang w:val="uk-UA"/>
              </w:rPr>
              <w:t>Цей Договір укладено в двох примірниках, які мають однакову юридичну силу, один з них зберігається у Постачальника, другий – у Споживача.</w:t>
            </w:r>
          </w:p>
          <w:p w:rsidR="001A316B" w:rsidRPr="00E54BF4" w:rsidRDefault="001A316B" w:rsidP="00B5596B">
            <w:pPr>
              <w:tabs>
                <w:tab w:val="left" w:pos="426"/>
              </w:tabs>
              <w:rPr>
                <w:rFonts w:ascii="Times New Roman" w:hAnsi="Times New Roman" w:cs="Times New Roman"/>
                <w:sz w:val="23"/>
                <w:szCs w:val="23"/>
                <w:highlight w:val="red"/>
              </w:rPr>
            </w:pPr>
          </w:p>
          <w:p w:rsidR="001A316B" w:rsidRPr="00E54BF4" w:rsidRDefault="001A316B" w:rsidP="00B5596B">
            <w:pPr>
              <w:tabs>
                <w:tab w:val="left" w:pos="426"/>
              </w:tabs>
              <w:jc w:val="center"/>
              <w:rPr>
                <w:rFonts w:ascii="Times New Roman" w:hAnsi="Times New Roman" w:cs="Times New Roman"/>
                <w:sz w:val="23"/>
                <w:szCs w:val="23"/>
              </w:rPr>
            </w:pPr>
            <w:r w:rsidRPr="00E54BF4">
              <w:rPr>
                <w:rFonts w:ascii="Times New Roman" w:hAnsi="Times New Roman" w:cs="Times New Roman"/>
                <w:b/>
                <w:bCs/>
                <w:sz w:val="23"/>
                <w:szCs w:val="23"/>
              </w:rPr>
              <w:t>XIІ. Місцезнаходження та банківські реквізити Сторін</w:t>
            </w:r>
          </w:p>
          <w:tbl>
            <w:tblPr>
              <w:tblpPr w:leftFromText="180" w:rightFromText="180" w:bottomFromText="160" w:vertAnchor="text" w:horzAnchor="margin" w:tblpX="139" w:tblpY="304"/>
              <w:tblW w:w="10065" w:type="dxa"/>
              <w:tblLayout w:type="fixed"/>
              <w:tblCellMar>
                <w:left w:w="70" w:type="dxa"/>
                <w:right w:w="70" w:type="dxa"/>
              </w:tblCellMar>
              <w:tblLook w:val="04A0" w:firstRow="1" w:lastRow="0" w:firstColumn="1" w:lastColumn="0" w:noHBand="0" w:noVBand="1"/>
            </w:tblPr>
            <w:tblGrid>
              <w:gridCol w:w="5032"/>
              <w:gridCol w:w="5033"/>
            </w:tblGrid>
            <w:tr w:rsidR="001A316B" w:rsidRPr="00E54BF4" w:rsidTr="00B5596B">
              <w:trPr>
                <w:trHeight w:val="3687"/>
              </w:trPr>
              <w:tc>
                <w:tcPr>
                  <w:tcW w:w="5032" w:type="dxa"/>
                </w:tcPr>
                <w:p w:rsidR="001A316B" w:rsidRPr="00E54BF4" w:rsidRDefault="001A316B" w:rsidP="00B5596B">
                  <w:pPr>
                    <w:widowControl w:val="0"/>
                    <w:tabs>
                      <w:tab w:val="left" w:pos="426"/>
                      <w:tab w:val="left" w:pos="709"/>
                      <w:tab w:val="left" w:pos="9781"/>
                    </w:tabs>
                    <w:spacing w:line="256" w:lineRule="auto"/>
                    <w:ind w:right="-1"/>
                    <w:jc w:val="center"/>
                    <w:rPr>
                      <w:rFonts w:ascii="Times New Roman" w:hAnsi="Times New Roman" w:cs="Times New Roman"/>
                      <w:b/>
                      <w:bCs/>
                      <w:sz w:val="23"/>
                      <w:szCs w:val="23"/>
                    </w:rPr>
                  </w:pPr>
                  <w:r w:rsidRPr="00E54BF4">
                    <w:rPr>
                      <w:rFonts w:ascii="Times New Roman" w:hAnsi="Times New Roman" w:cs="Times New Roman"/>
                      <w:b/>
                      <w:bCs/>
                      <w:sz w:val="23"/>
                      <w:szCs w:val="23"/>
                    </w:rPr>
                    <w:t>Постачальник</w:t>
                  </w:r>
                </w:p>
                <w:p w:rsidR="001A316B" w:rsidRPr="00E54BF4" w:rsidRDefault="001A316B" w:rsidP="00B5596B">
                  <w:pPr>
                    <w:tabs>
                      <w:tab w:val="left" w:pos="0"/>
                    </w:tabs>
                    <w:snapToGrid w:val="0"/>
                    <w:spacing w:line="256" w:lineRule="auto"/>
                    <w:jc w:val="center"/>
                    <w:outlineLvl w:val="1"/>
                    <w:rPr>
                      <w:rFonts w:ascii="Times New Roman" w:hAnsi="Times New Roman" w:cs="Times New Roman"/>
                      <w:b/>
                      <w:bCs/>
                      <w:sz w:val="23"/>
                      <w:szCs w:val="23"/>
                    </w:rPr>
                  </w:pPr>
                  <w:r w:rsidRPr="00E54BF4">
                    <w:rPr>
                      <w:rFonts w:ascii="Times New Roman" w:hAnsi="Times New Roman" w:cs="Times New Roman"/>
                      <w:b/>
                      <w:bCs/>
                      <w:sz w:val="23"/>
                      <w:szCs w:val="23"/>
                    </w:rPr>
                    <w:t>______________________________________</w:t>
                  </w:r>
                </w:p>
                <w:p w:rsidR="001A316B" w:rsidRPr="00E54BF4" w:rsidRDefault="001A316B" w:rsidP="00B5596B">
                  <w:pPr>
                    <w:spacing w:line="256" w:lineRule="auto"/>
                    <w:ind w:firstLine="3"/>
                    <w:rPr>
                      <w:rFonts w:ascii="Times New Roman" w:hAnsi="Times New Roman" w:cs="Times New Roman"/>
                      <w:b/>
                      <w:bCs/>
                      <w:sz w:val="23"/>
                      <w:szCs w:val="23"/>
                    </w:rPr>
                  </w:pPr>
                  <w:r w:rsidRPr="00E54BF4">
                    <w:rPr>
                      <w:rFonts w:ascii="Times New Roman" w:hAnsi="Times New Roman" w:cs="Times New Roman"/>
                      <w:b/>
                      <w:bCs/>
                      <w:sz w:val="23"/>
                      <w:szCs w:val="23"/>
                    </w:rPr>
                    <w:t>_________________________________________</w:t>
                  </w:r>
                </w:p>
                <w:p w:rsidR="001A316B" w:rsidRPr="00E54BF4" w:rsidRDefault="001A316B" w:rsidP="00B5596B">
                  <w:pPr>
                    <w:spacing w:line="256" w:lineRule="auto"/>
                    <w:ind w:firstLine="3"/>
                    <w:rPr>
                      <w:rFonts w:ascii="Times New Roman" w:hAnsi="Times New Roman" w:cs="Times New Roman"/>
                      <w:sz w:val="23"/>
                      <w:szCs w:val="23"/>
                    </w:rPr>
                  </w:pPr>
                  <w:r w:rsidRPr="00E54BF4">
                    <w:rPr>
                      <w:rFonts w:ascii="Times New Roman" w:hAnsi="Times New Roman" w:cs="Times New Roman"/>
                      <w:sz w:val="23"/>
                      <w:szCs w:val="23"/>
                    </w:rPr>
                    <w:t>Адреса:___________________________________</w:t>
                  </w:r>
                </w:p>
                <w:p w:rsidR="001A316B" w:rsidRPr="00E54BF4" w:rsidRDefault="001A316B" w:rsidP="00B5596B">
                  <w:pPr>
                    <w:spacing w:line="256" w:lineRule="auto"/>
                    <w:ind w:firstLine="3"/>
                    <w:rPr>
                      <w:rFonts w:ascii="Times New Roman" w:hAnsi="Times New Roman" w:cs="Times New Roman"/>
                      <w:sz w:val="23"/>
                      <w:szCs w:val="23"/>
                    </w:rPr>
                  </w:pPr>
                  <w:r w:rsidRPr="00E54BF4">
                    <w:rPr>
                      <w:rFonts w:ascii="Times New Roman" w:hAnsi="Times New Roman" w:cs="Times New Roman"/>
                      <w:sz w:val="23"/>
                      <w:szCs w:val="23"/>
                    </w:rPr>
                    <w:t>_________________________________________</w:t>
                  </w:r>
                </w:p>
                <w:p w:rsidR="001A316B" w:rsidRPr="00E54BF4" w:rsidRDefault="001A316B" w:rsidP="00B5596B">
                  <w:pPr>
                    <w:spacing w:line="256" w:lineRule="auto"/>
                    <w:ind w:right="175" w:firstLine="3"/>
                    <w:rPr>
                      <w:rFonts w:ascii="Times New Roman" w:hAnsi="Times New Roman" w:cs="Times New Roman"/>
                      <w:sz w:val="23"/>
                      <w:szCs w:val="23"/>
                    </w:rPr>
                  </w:pPr>
                  <w:r w:rsidRPr="00E54BF4">
                    <w:rPr>
                      <w:rFonts w:ascii="Times New Roman" w:hAnsi="Times New Roman" w:cs="Times New Roman"/>
                      <w:sz w:val="23"/>
                      <w:szCs w:val="23"/>
                    </w:rPr>
                    <w:t>Рахунок:_________________________________</w:t>
                  </w:r>
                </w:p>
                <w:p w:rsidR="001A316B" w:rsidRPr="00E54BF4" w:rsidRDefault="001A316B" w:rsidP="00B5596B">
                  <w:pPr>
                    <w:spacing w:line="256" w:lineRule="auto"/>
                    <w:ind w:right="175" w:firstLine="3"/>
                    <w:rPr>
                      <w:rFonts w:ascii="Times New Roman" w:hAnsi="Times New Roman" w:cs="Times New Roman"/>
                      <w:sz w:val="23"/>
                      <w:szCs w:val="23"/>
                    </w:rPr>
                  </w:pPr>
                  <w:r w:rsidRPr="00E54BF4">
                    <w:rPr>
                      <w:rFonts w:ascii="Times New Roman" w:hAnsi="Times New Roman" w:cs="Times New Roman"/>
                      <w:sz w:val="23"/>
                      <w:szCs w:val="23"/>
                    </w:rPr>
                    <w:t>_________________________________________</w:t>
                  </w:r>
                </w:p>
                <w:p w:rsidR="001A316B" w:rsidRPr="00E54BF4" w:rsidRDefault="001A316B" w:rsidP="00B5596B">
                  <w:pPr>
                    <w:tabs>
                      <w:tab w:val="left" w:pos="1489"/>
                    </w:tabs>
                    <w:spacing w:line="256" w:lineRule="auto"/>
                    <w:ind w:firstLine="3"/>
                    <w:rPr>
                      <w:rFonts w:ascii="Times New Roman" w:hAnsi="Times New Roman" w:cs="Times New Roman"/>
                      <w:sz w:val="23"/>
                      <w:szCs w:val="23"/>
                    </w:rPr>
                  </w:pPr>
                  <w:r w:rsidRPr="00E54BF4">
                    <w:rPr>
                      <w:rFonts w:ascii="Times New Roman" w:hAnsi="Times New Roman" w:cs="Times New Roman"/>
                      <w:sz w:val="23"/>
                      <w:szCs w:val="23"/>
                    </w:rPr>
                    <w:t>МФО:____________________________________</w:t>
                  </w:r>
                </w:p>
                <w:p w:rsidR="001A316B" w:rsidRPr="00E54BF4" w:rsidRDefault="001A316B" w:rsidP="00B5596B">
                  <w:pPr>
                    <w:spacing w:line="256" w:lineRule="auto"/>
                    <w:ind w:firstLine="3"/>
                    <w:rPr>
                      <w:rFonts w:ascii="Times New Roman" w:hAnsi="Times New Roman" w:cs="Times New Roman"/>
                      <w:sz w:val="23"/>
                      <w:szCs w:val="23"/>
                    </w:rPr>
                  </w:pPr>
                  <w:r w:rsidRPr="00E54BF4">
                    <w:rPr>
                      <w:rFonts w:ascii="Times New Roman" w:hAnsi="Times New Roman" w:cs="Times New Roman"/>
                      <w:sz w:val="23"/>
                      <w:szCs w:val="23"/>
                    </w:rPr>
                    <w:t>Код ЄДРПОУ:_____________________________</w:t>
                  </w:r>
                </w:p>
                <w:p w:rsidR="001A316B" w:rsidRPr="00E54BF4" w:rsidRDefault="001A316B" w:rsidP="00B5596B">
                  <w:pPr>
                    <w:spacing w:line="256" w:lineRule="auto"/>
                    <w:rPr>
                      <w:rFonts w:ascii="Times New Roman" w:hAnsi="Times New Roman" w:cs="Times New Roman"/>
                      <w:sz w:val="23"/>
                      <w:szCs w:val="23"/>
                    </w:rPr>
                  </w:pPr>
                  <w:r w:rsidRPr="00E54BF4">
                    <w:rPr>
                      <w:rFonts w:ascii="Times New Roman" w:hAnsi="Times New Roman" w:cs="Times New Roman"/>
                      <w:sz w:val="23"/>
                      <w:szCs w:val="23"/>
                    </w:rPr>
                    <w:t>ІПН:______________________________________</w:t>
                  </w:r>
                </w:p>
                <w:p w:rsidR="001A316B" w:rsidRPr="00E54BF4" w:rsidRDefault="001A316B" w:rsidP="00B5596B">
                  <w:pPr>
                    <w:spacing w:line="256" w:lineRule="auto"/>
                    <w:rPr>
                      <w:rFonts w:ascii="Times New Roman" w:hAnsi="Times New Roman" w:cs="Times New Roman"/>
                      <w:sz w:val="23"/>
                      <w:szCs w:val="23"/>
                    </w:rPr>
                  </w:pPr>
                  <w:r w:rsidRPr="00E54BF4">
                    <w:rPr>
                      <w:rFonts w:ascii="Times New Roman" w:hAnsi="Times New Roman" w:cs="Times New Roman"/>
                      <w:sz w:val="23"/>
                      <w:szCs w:val="23"/>
                    </w:rPr>
                    <w:t>Свідоцтво: ________________________________</w:t>
                  </w:r>
                </w:p>
                <w:p w:rsidR="001A316B" w:rsidRPr="00E54BF4" w:rsidRDefault="001A316B" w:rsidP="00B5596B">
                  <w:pPr>
                    <w:spacing w:line="256" w:lineRule="auto"/>
                    <w:rPr>
                      <w:rFonts w:ascii="Times New Roman" w:hAnsi="Times New Roman" w:cs="Times New Roman"/>
                      <w:sz w:val="23"/>
                      <w:szCs w:val="23"/>
                    </w:rPr>
                  </w:pPr>
                  <w:r w:rsidRPr="00E54BF4">
                    <w:rPr>
                      <w:rFonts w:ascii="Times New Roman" w:hAnsi="Times New Roman" w:cs="Times New Roman"/>
                      <w:sz w:val="23"/>
                      <w:szCs w:val="23"/>
                    </w:rPr>
                    <w:t>Телефон:  _________________________________</w:t>
                  </w:r>
                </w:p>
                <w:p w:rsidR="001A316B" w:rsidRPr="00E54BF4" w:rsidRDefault="001A316B" w:rsidP="00B5596B">
                  <w:pPr>
                    <w:widowControl w:val="0"/>
                    <w:tabs>
                      <w:tab w:val="left" w:pos="426"/>
                      <w:tab w:val="left" w:pos="709"/>
                      <w:tab w:val="left" w:pos="9781"/>
                    </w:tabs>
                    <w:spacing w:line="256" w:lineRule="auto"/>
                    <w:ind w:right="-1"/>
                    <w:rPr>
                      <w:rFonts w:ascii="Times New Roman" w:hAnsi="Times New Roman" w:cs="Times New Roman"/>
                      <w:b/>
                      <w:bCs/>
                      <w:sz w:val="23"/>
                      <w:szCs w:val="23"/>
                    </w:rPr>
                  </w:pPr>
                  <w:r w:rsidRPr="00E54BF4">
                    <w:rPr>
                      <w:rFonts w:ascii="Times New Roman" w:hAnsi="Times New Roman" w:cs="Times New Roman"/>
                      <w:sz w:val="23"/>
                      <w:szCs w:val="23"/>
                    </w:rPr>
                    <w:t>Факс:  ____________________________________</w:t>
                  </w:r>
                </w:p>
                <w:p w:rsidR="001A316B" w:rsidRPr="00E54BF4" w:rsidRDefault="001A316B" w:rsidP="00B5596B">
                  <w:pPr>
                    <w:widowControl w:val="0"/>
                    <w:tabs>
                      <w:tab w:val="left" w:pos="426"/>
                      <w:tab w:val="left" w:pos="709"/>
                      <w:tab w:val="left" w:pos="9781"/>
                    </w:tabs>
                    <w:spacing w:line="256" w:lineRule="auto"/>
                    <w:ind w:right="-1"/>
                    <w:jc w:val="center"/>
                    <w:rPr>
                      <w:rFonts w:ascii="Times New Roman" w:hAnsi="Times New Roman" w:cs="Times New Roman"/>
                      <w:b/>
                      <w:bCs/>
                      <w:sz w:val="23"/>
                      <w:szCs w:val="23"/>
                    </w:rPr>
                  </w:pPr>
                </w:p>
                <w:p w:rsidR="001A316B" w:rsidRPr="00E54BF4" w:rsidRDefault="001A316B" w:rsidP="00B5596B">
                  <w:pPr>
                    <w:spacing w:line="256" w:lineRule="auto"/>
                    <w:ind w:right="-1"/>
                    <w:rPr>
                      <w:rFonts w:ascii="Times New Roman" w:hAnsi="Times New Roman" w:cs="Times New Roman"/>
                      <w:b/>
                      <w:bCs/>
                      <w:sz w:val="23"/>
                      <w:szCs w:val="23"/>
                    </w:rPr>
                  </w:pPr>
                  <w:r w:rsidRPr="00E54BF4">
                    <w:rPr>
                      <w:rFonts w:ascii="Times New Roman" w:hAnsi="Times New Roman" w:cs="Times New Roman"/>
                      <w:b/>
                      <w:bCs/>
                      <w:sz w:val="23"/>
                      <w:szCs w:val="23"/>
                    </w:rPr>
                    <w:t>___________________ / ___________________ /</w:t>
                  </w:r>
                </w:p>
                <w:p w:rsidR="001A316B" w:rsidRPr="00E54BF4" w:rsidRDefault="001A316B" w:rsidP="00B5596B">
                  <w:pPr>
                    <w:spacing w:line="256" w:lineRule="auto"/>
                    <w:ind w:right="-1"/>
                    <w:rPr>
                      <w:rFonts w:ascii="Times New Roman" w:hAnsi="Times New Roman" w:cs="Times New Roman"/>
                      <w:sz w:val="23"/>
                      <w:szCs w:val="23"/>
                    </w:rPr>
                  </w:pPr>
                  <w:r w:rsidRPr="00E54BF4">
                    <w:rPr>
                      <w:rFonts w:ascii="Times New Roman" w:hAnsi="Times New Roman" w:cs="Times New Roman"/>
                      <w:sz w:val="23"/>
                      <w:szCs w:val="23"/>
                    </w:rPr>
                    <w:t xml:space="preserve">        </w:t>
                  </w:r>
                </w:p>
              </w:tc>
              <w:tc>
                <w:tcPr>
                  <w:tcW w:w="5034" w:type="dxa"/>
                </w:tcPr>
                <w:p w:rsidR="001A316B" w:rsidRPr="00E54BF4" w:rsidRDefault="001A316B" w:rsidP="00B5596B">
                  <w:pPr>
                    <w:tabs>
                      <w:tab w:val="left" w:pos="0"/>
                    </w:tabs>
                    <w:snapToGrid w:val="0"/>
                    <w:spacing w:line="256" w:lineRule="auto"/>
                    <w:jc w:val="center"/>
                    <w:outlineLvl w:val="1"/>
                    <w:rPr>
                      <w:rFonts w:ascii="Times New Roman" w:hAnsi="Times New Roman" w:cs="Times New Roman"/>
                      <w:b/>
                      <w:bCs/>
                      <w:sz w:val="23"/>
                      <w:szCs w:val="23"/>
                    </w:rPr>
                  </w:pPr>
                  <w:r w:rsidRPr="00E54BF4">
                    <w:rPr>
                      <w:rFonts w:ascii="Times New Roman" w:hAnsi="Times New Roman" w:cs="Times New Roman"/>
                      <w:b/>
                      <w:bCs/>
                      <w:sz w:val="23"/>
                      <w:szCs w:val="23"/>
                    </w:rPr>
                    <w:t>Споживач</w:t>
                  </w:r>
                </w:p>
                <w:p w:rsidR="001A316B" w:rsidRDefault="001A316B" w:rsidP="001A316B">
                  <w:pPr>
                    <w:tabs>
                      <w:tab w:val="left" w:pos="0"/>
                    </w:tabs>
                    <w:snapToGrid w:val="0"/>
                    <w:spacing w:line="256" w:lineRule="auto"/>
                    <w:jc w:val="center"/>
                    <w:outlineLvl w:val="1"/>
                    <w:rPr>
                      <w:rFonts w:ascii="Times New Roman" w:hAnsi="Times New Roman" w:cs="Times New Roman"/>
                      <w:b/>
                      <w:bCs/>
                      <w:sz w:val="22"/>
                    </w:rPr>
                  </w:pPr>
                  <w:r w:rsidRPr="001A316B">
                    <w:rPr>
                      <w:rFonts w:ascii="Times New Roman" w:hAnsi="Times New Roman" w:cs="Times New Roman"/>
                      <w:sz w:val="22"/>
                    </w:rPr>
                    <w:t>КНП «Вінницький обласний клінічний</w:t>
                  </w:r>
                </w:p>
                <w:p w:rsidR="001A316B" w:rsidRPr="001A316B" w:rsidRDefault="001A316B" w:rsidP="001A316B">
                  <w:pPr>
                    <w:tabs>
                      <w:tab w:val="left" w:pos="0"/>
                    </w:tabs>
                    <w:snapToGrid w:val="0"/>
                    <w:spacing w:line="256" w:lineRule="auto"/>
                    <w:jc w:val="center"/>
                    <w:outlineLvl w:val="1"/>
                    <w:rPr>
                      <w:rFonts w:ascii="Times New Roman" w:hAnsi="Times New Roman" w:cs="Times New Roman"/>
                      <w:b/>
                      <w:bCs/>
                      <w:sz w:val="22"/>
                    </w:rPr>
                  </w:pPr>
                  <w:r w:rsidRPr="001A316B">
                    <w:rPr>
                      <w:rFonts w:ascii="Times New Roman" w:hAnsi="Times New Roman" w:cs="Times New Roman"/>
                      <w:sz w:val="22"/>
                    </w:rPr>
                    <w:t>фтизіопульмонологічний центр» ВОР</w:t>
                  </w:r>
                  <w:r w:rsidRPr="00E54BF4">
                    <w:rPr>
                      <w:rFonts w:ascii="Times New Roman" w:hAnsi="Times New Roman" w:cs="Times New Roman"/>
                      <w:b/>
                      <w:bCs/>
                      <w:sz w:val="23"/>
                      <w:szCs w:val="23"/>
                    </w:rPr>
                    <w:t xml:space="preserve"> </w:t>
                  </w:r>
                  <w:r w:rsidRPr="00E54BF4">
                    <w:rPr>
                      <w:rFonts w:ascii="Times New Roman" w:hAnsi="Times New Roman" w:cs="Times New Roman"/>
                      <w:b/>
                      <w:bCs/>
                      <w:sz w:val="23"/>
                      <w:szCs w:val="23"/>
                    </w:rPr>
                    <w:t>_</w:t>
                  </w:r>
                </w:p>
                <w:p w:rsidR="001A316B" w:rsidRPr="001A316B" w:rsidRDefault="001A316B" w:rsidP="001A316B">
                  <w:pPr>
                    <w:pStyle w:val="LO-normal"/>
                    <w:rPr>
                      <w:rFonts w:ascii="Times New Roman" w:hAnsi="Times New Roman" w:cs="Times New Roman"/>
                    </w:rPr>
                  </w:pPr>
                  <w:r w:rsidRPr="001A316B">
                    <w:rPr>
                      <w:rFonts w:ascii="Times New Roman" w:hAnsi="Times New Roman" w:cs="Times New Roman"/>
                    </w:rPr>
                    <w:t>Адреса:</w:t>
                  </w:r>
                  <w:r w:rsidRPr="001A316B">
                    <w:rPr>
                      <w:rFonts w:ascii="Times New Roman" w:hAnsi="Times New Roman" w:cs="Times New Roman"/>
                    </w:rPr>
                    <w:t xml:space="preserve"> </w:t>
                  </w:r>
                  <w:r w:rsidRPr="001A316B">
                    <w:rPr>
                      <w:rFonts w:ascii="Times New Roman" w:hAnsi="Times New Roman" w:cs="Times New Roman"/>
                    </w:rPr>
                    <w:t xml:space="preserve">23233, </w:t>
                  </w:r>
                  <w:proofErr w:type="spellStart"/>
                  <w:r w:rsidRPr="001A316B">
                    <w:rPr>
                      <w:rFonts w:ascii="Times New Roman" w:hAnsi="Times New Roman" w:cs="Times New Roman"/>
                    </w:rPr>
                    <w:t>Вінницька</w:t>
                  </w:r>
                  <w:proofErr w:type="spellEnd"/>
                  <w:r w:rsidRPr="001A316B">
                    <w:rPr>
                      <w:rFonts w:ascii="Times New Roman" w:hAnsi="Times New Roman" w:cs="Times New Roman"/>
                    </w:rPr>
                    <w:t xml:space="preserve"> обл., </w:t>
                  </w:r>
                  <w:proofErr w:type="spellStart"/>
                  <w:r w:rsidRPr="001A316B">
                    <w:rPr>
                      <w:rFonts w:ascii="Times New Roman" w:hAnsi="Times New Roman" w:cs="Times New Roman"/>
                    </w:rPr>
                    <w:t>Вінницький</w:t>
                  </w:r>
                  <w:proofErr w:type="spellEnd"/>
                  <w:r w:rsidRPr="001A316B">
                    <w:rPr>
                      <w:rFonts w:ascii="Times New Roman" w:hAnsi="Times New Roman" w:cs="Times New Roman"/>
                    </w:rPr>
                    <w:t xml:space="preserve"> р – н,</w:t>
                  </w:r>
                </w:p>
                <w:p w:rsidR="001A316B" w:rsidRPr="001A316B" w:rsidRDefault="001A316B" w:rsidP="001A316B">
                  <w:pPr>
                    <w:pStyle w:val="LO-normal"/>
                    <w:rPr>
                      <w:rFonts w:ascii="Times New Roman" w:hAnsi="Times New Roman" w:cs="Times New Roman"/>
                    </w:rPr>
                  </w:pPr>
                  <w:r w:rsidRPr="001A316B">
                    <w:rPr>
                      <w:rFonts w:ascii="Times New Roman" w:hAnsi="Times New Roman" w:cs="Times New Roman"/>
                    </w:rPr>
                    <w:t xml:space="preserve">23233, </w:t>
                  </w:r>
                  <w:proofErr w:type="spellStart"/>
                  <w:r w:rsidRPr="001A316B">
                    <w:rPr>
                      <w:rFonts w:ascii="Times New Roman" w:hAnsi="Times New Roman" w:cs="Times New Roman"/>
                    </w:rPr>
                    <w:t>Вінницька</w:t>
                  </w:r>
                  <w:proofErr w:type="spellEnd"/>
                  <w:r w:rsidRPr="001A316B">
                    <w:rPr>
                      <w:rFonts w:ascii="Times New Roman" w:hAnsi="Times New Roman" w:cs="Times New Roman"/>
                    </w:rPr>
                    <w:t xml:space="preserve"> обл., </w:t>
                  </w:r>
                  <w:proofErr w:type="spellStart"/>
                  <w:r w:rsidRPr="001A316B">
                    <w:rPr>
                      <w:rFonts w:ascii="Times New Roman" w:hAnsi="Times New Roman" w:cs="Times New Roman"/>
                    </w:rPr>
                    <w:t>Вінницький</w:t>
                  </w:r>
                  <w:proofErr w:type="spellEnd"/>
                  <w:r w:rsidRPr="001A316B">
                    <w:rPr>
                      <w:rFonts w:ascii="Times New Roman" w:hAnsi="Times New Roman" w:cs="Times New Roman"/>
                    </w:rPr>
                    <w:t xml:space="preserve"> р – н,</w:t>
                  </w:r>
                </w:p>
                <w:p w:rsidR="001A316B" w:rsidRPr="00E54BF4" w:rsidRDefault="001A316B" w:rsidP="00CE0FD3">
                  <w:pPr>
                    <w:spacing w:line="256" w:lineRule="auto"/>
                    <w:ind w:right="175" w:firstLine="3"/>
                    <w:rPr>
                      <w:rFonts w:ascii="Times New Roman" w:hAnsi="Times New Roman" w:cs="Times New Roman"/>
                      <w:sz w:val="23"/>
                      <w:szCs w:val="23"/>
                    </w:rPr>
                  </w:pPr>
                  <w:r w:rsidRPr="00E54BF4">
                    <w:rPr>
                      <w:rFonts w:ascii="Times New Roman" w:hAnsi="Times New Roman" w:cs="Times New Roman"/>
                      <w:sz w:val="23"/>
                      <w:szCs w:val="23"/>
                    </w:rPr>
                    <w:t>Рахунок</w:t>
                  </w:r>
                  <w:r w:rsidR="00CE0FD3">
                    <w:rPr>
                      <w:rFonts w:ascii="Times New Roman" w:hAnsi="Times New Roman" w:cs="Times New Roman"/>
                      <w:sz w:val="23"/>
                      <w:szCs w:val="23"/>
                    </w:rPr>
                    <w:t xml:space="preserve"> </w:t>
                  </w:r>
                  <w:r w:rsidR="00CE0FD3" w:rsidRPr="00E03479">
                    <w:rPr>
                      <w:spacing w:val="-1"/>
                      <w:sz w:val="22"/>
                    </w:rPr>
                    <w:t>р/р</w:t>
                  </w:r>
                  <w:r w:rsidR="00CE0FD3" w:rsidRPr="00E03479">
                    <w:rPr>
                      <w:spacing w:val="-1"/>
                      <w:sz w:val="22"/>
                      <w:lang w:val="en-US"/>
                    </w:rPr>
                    <w:t>UA</w:t>
                  </w:r>
                  <w:r w:rsidR="00CE0FD3">
                    <w:rPr>
                      <w:spacing w:val="-1"/>
                      <w:sz w:val="22"/>
                    </w:rPr>
                    <w:t>268201720344370022000025044</w:t>
                  </w:r>
                  <w:r w:rsidR="00CE0FD3" w:rsidRPr="00E03479">
                    <w:rPr>
                      <w:spacing w:val="-1"/>
                      <w:sz w:val="22"/>
                    </w:rPr>
                    <w:t xml:space="preserve">                     </w:t>
                  </w:r>
                </w:p>
                <w:p w:rsidR="001A316B" w:rsidRPr="00E54BF4" w:rsidRDefault="001A316B" w:rsidP="00B5596B">
                  <w:pPr>
                    <w:spacing w:line="256" w:lineRule="auto"/>
                    <w:ind w:firstLine="3"/>
                    <w:rPr>
                      <w:rFonts w:ascii="Times New Roman" w:hAnsi="Times New Roman" w:cs="Times New Roman"/>
                      <w:sz w:val="23"/>
                      <w:szCs w:val="23"/>
                    </w:rPr>
                  </w:pPr>
                  <w:r w:rsidRPr="00E54BF4">
                    <w:rPr>
                      <w:rFonts w:ascii="Times New Roman" w:hAnsi="Times New Roman" w:cs="Times New Roman"/>
                      <w:sz w:val="23"/>
                      <w:szCs w:val="23"/>
                    </w:rPr>
                    <w:t>Код ЄДРПОУ:</w:t>
                  </w:r>
                  <w:r w:rsidR="00CE0FD3">
                    <w:rPr>
                      <w:rFonts w:ascii="Times New Roman" w:hAnsi="Times New Roman" w:cs="Times New Roman"/>
                      <w:sz w:val="23"/>
                      <w:szCs w:val="23"/>
                    </w:rPr>
                    <w:t xml:space="preserve"> 05484008</w:t>
                  </w:r>
                </w:p>
                <w:p w:rsidR="001A316B" w:rsidRPr="00E54BF4" w:rsidRDefault="001A316B" w:rsidP="00B5596B">
                  <w:pPr>
                    <w:spacing w:line="256" w:lineRule="auto"/>
                    <w:rPr>
                      <w:rFonts w:ascii="Times New Roman" w:hAnsi="Times New Roman" w:cs="Times New Roman"/>
                      <w:sz w:val="23"/>
                      <w:szCs w:val="23"/>
                    </w:rPr>
                  </w:pPr>
                  <w:r w:rsidRPr="00E54BF4">
                    <w:rPr>
                      <w:rFonts w:ascii="Times New Roman" w:hAnsi="Times New Roman" w:cs="Times New Roman"/>
                      <w:sz w:val="23"/>
                      <w:szCs w:val="23"/>
                    </w:rPr>
                    <w:t xml:space="preserve">Телефон:  </w:t>
                  </w:r>
                  <w:r w:rsidR="00CE0FD3">
                    <w:rPr>
                      <w:rFonts w:ascii="Times New Roman" w:hAnsi="Times New Roman" w:cs="Times New Roman"/>
                      <w:sz w:val="23"/>
                      <w:szCs w:val="23"/>
                    </w:rPr>
                    <w:t>0432566632</w:t>
                  </w:r>
                </w:p>
                <w:p w:rsidR="001A316B" w:rsidRPr="00E54BF4" w:rsidRDefault="001A316B" w:rsidP="00B5596B">
                  <w:pPr>
                    <w:widowControl w:val="0"/>
                    <w:tabs>
                      <w:tab w:val="left" w:pos="426"/>
                      <w:tab w:val="left" w:pos="709"/>
                      <w:tab w:val="left" w:pos="9781"/>
                    </w:tabs>
                    <w:spacing w:line="256" w:lineRule="auto"/>
                    <w:ind w:right="-1"/>
                    <w:jc w:val="center"/>
                    <w:rPr>
                      <w:rFonts w:ascii="Times New Roman" w:hAnsi="Times New Roman" w:cs="Times New Roman"/>
                      <w:b/>
                      <w:bCs/>
                      <w:sz w:val="23"/>
                      <w:szCs w:val="23"/>
                    </w:rPr>
                  </w:pPr>
                </w:p>
                <w:p w:rsidR="001A316B" w:rsidRPr="00E54BF4" w:rsidRDefault="001A316B" w:rsidP="00B5596B">
                  <w:pPr>
                    <w:spacing w:line="256" w:lineRule="auto"/>
                    <w:ind w:right="-1"/>
                    <w:rPr>
                      <w:rFonts w:ascii="Times New Roman" w:hAnsi="Times New Roman" w:cs="Times New Roman"/>
                      <w:b/>
                      <w:bCs/>
                      <w:sz w:val="23"/>
                      <w:szCs w:val="23"/>
                    </w:rPr>
                  </w:pPr>
                </w:p>
                <w:p w:rsidR="001A316B" w:rsidRPr="00E54BF4" w:rsidRDefault="001A316B" w:rsidP="00B5596B">
                  <w:pPr>
                    <w:spacing w:line="256" w:lineRule="auto"/>
                    <w:ind w:right="-1"/>
                    <w:rPr>
                      <w:rFonts w:ascii="Times New Roman" w:hAnsi="Times New Roman" w:cs="Times New Roman"/>
                      <w:b/>
                      <w:bCs/>
                      <w:sz w:val="23"/>
                      <w:szCs w:val="23"/>
                    </w:rPr>
                  </w:pPr>
                  <w:r w:rsidRPr="00E54BF4">
                    <w:rPr>
                      <w:rFonts w:ascii="Times New Roman" w:hAnsi="Times New Roman" w:cs="Times New Roman"/>
                      <w:b/>
                      <w:bCs/>
                      <w:sz w:val="23"/>
                      <w:szCs w:val="23"/>
                    </w:rPr>
                    <w:t>__________</w:t>
                  </w:r>
                  <w:bookmarkStart w:id="4" w:name="_GoBack"/>
                  <w:bookmarkEnd w:id="4"/>
                  <w:r w:rsidRPr="00E54BF4">
                    <w:rPr>
                      <w:rFonts w:ascii="Times New Roman" w:hAnsi="Times New Roman" w:cs="Times New Roman"/>
                      <w:b/>
                      <w:bCs/>
                      <w:sz w:val="23"/>
                      <w:szCs w:val="23"/>
                    </w:rPr>
                    <w:t>________ / ___________________ /</w:t>
                  </w:r>
                </w:p>
              </w:tc>
            </w:tr>
          </w:tbl>
          <w:p w:rsidR="001A316B" w:rsidRPr="00E54BF4" w:rsidRDefault="001A316B" w:rsidP="00B5596B">
            <w:pPr>
              <w:rPr>
                <w:rFonts w:ascii="Times New Roman" w:hAnsi="Times New Roman" w:cs="Times New Roman"/>
              </w:rPr>
            </w:pPr>
          </w:p>
          <w:p w:rsidR="001A316B" w:rsidRPr="00E54BF4" w:rsidRDefault="001A316B" w:rsidP="00B5596B">
            <w:pPr>
              <w:rPr>
                <w:rFonts w:ascii="Times New Roman" w:hAnsi="Times New Roman" w:cs="Times New Roman"/>
              </w:rPr>
            </w:pPr>
          </w:p>
          <w:p w:rsidR="001A316B" w:rsidRPr="00E54BF4" w:rsidRDefault="001A316B" w:rsidP="00B5596B">
            <w:pPr>
              <w:jc w:val="center"/>
              <w:rPr>
                <w:rFonts w:ascii="Times New Roman" w:hAnsi="Times New Roman" w:cs="Times New Roman"/>
              </w:rPr>
            </w:pPr>
          </w:p>
          <w:p w:rsidR="001A316B" w:rsidRPr="00E54BF4" w:rsidRDefault="001A316B" w:rsidP="00B5596B">
            <w:pPr>
              <w:jc w:val="center"/>
              <w:rPr>
                <w:rFonts w:ascii="Times New Roman" w:hAnsi="Times New Roman" w:cs="Times New Roman"/>
              </w:rPr>
            </w:pPr>
          </w:p>
          <w:p w:rsidR="001A316B" w:rsidRPr="00E54BF4" w:rsidRDefault="001A316B" w:rsidP="00B5596B">
            <w:pPr>
              <w:rPr>
                <w:rFonts w:ascii="Times New Roman" w:hAnsi="Times New Roman" w:cs="Times New Roman"/>
              </w:rPr>
            </w:pPr>
          </w:p>
          <w:p w:rsidR="001A316B" w:rsidRPr="00E54BF4" w:rsidRDefault="001A316B" w:rsidP="00B5596B">
            <w:pPr>
              <w:rPr>
                <w:rFonts w:ascii="Times New Roman" w:hAnsi="Times New Roman" w:cs="Times New Roman"/>
              </w:rPr>
            </w:pPr>
            <w:r w:rsidRPr="00E54BF4">
              <w:rPr>
                <w:rFonts w:ascii="Times New Roman" w:hAnsi="Times New Roman" w:cs="Times New Roman"/>
              </w:rPr>
              <w:t>.</w:t>
            </w:r>
          </w:p>
          <w:p w:rsidR="001A316B" w:rsidRPr="00E54BF4" w:rsidRDefault="001A316B" w:rsidP="00B5596B">
            <w:pPr>
              <w:rPr>
                <w:rFonts w:ascii="Times New Roman" w:hAnsi="Times New Roman" w:cs="Times New Roman"/>
              </w:rPr>
            </w:pPr>
          </w:p>
          <w:p w:rsidR="001A316B" w:rsidRPr="00E54BF4" w:rsidRDefault="001A316B" w:rsidP="00B5596B">
            <w:pPr>
              <w:rPr>
                <w:rFonts w:ascii="Times New Roman" w:hAnsi="Times New Roman" w:cs="Times New Roman"/>
              </w:rPr>
            </w:pPr>
          </w:p>
          <w:p w:rsidR="001A316B" w:rsidRPr="00E54BF4" w:rsidRDefault="001A316B" w:rsidP="00B5596B">
            <w:pPr>
              <w:rPr>
                <w:rFonts w:ascii="Times New Roman" w:hAnsi="Times New Roman" w:cs="Times New Roman"/>
              </w:rPr>
            </w:pPr>
            <w:r w:rsidRPr="00E54BF4">
              <w:rPr>
                <w:rFonts w:ascii="Times New Roman" w:hAnsi="Times New Roman" w:cs="Times New Roman"/>
              </w:rPr>
              <w:br w:type="page"/>
            </w:r>
          </w:p>
          <w:p w:rsidR="001A316B" w:rsidRPr="00E54BF4" w:rsidRDefault="001A316B" w:rsidP="00B5596B">
            <w:pPr>
              <w:pStyle w:val="LO-normal"/>
              <w:rPr>
                <w:rFonts w:ascii="Times New Roman" w:hAnsi="Times New Roman" w:cs="Times New Roman"/>
                <w:lang w:val="uk-UA"/>
              </w:rPr>
            </w:pPr>
          </w:p>
          <w:p w:rsidR="001A316B" w:rsidRPr="00E54BF4" w:rsidRDefault="001A316B" w:rsidP="00B5596B">
            <w:pPr>
              <w:pStyle w:val="LO-normal"/>
              <w:rPr>
                <w:rFonts w:ascii="Times New Roman" w:hAnsi="Times New Roman" w:cs="Times New Roman"/>
              </w:rPr>
            </w:pPr>
          </w:p>
          <w:p w:rsidR="001A316B" w:rsidRPr="00E54BF4" w:rsidRDefault="001A316B" w:rsidP="00B5596B">
            <w:pPr>
              <w:pStyle w:val="LO-normal"/>
              <w:rPr>
                <w:rFonts w:ascii="Times New Roman" w:hAnsi="Times New Roman" w:cs="Times New Roman"/>
              </w:rPr>
            </w:pPr>
          </w:p>
          <w:p w:rsidR="001A316B" w:rsidRPr="00E54BF4" w:rsidRDefault="001A316B" w:rsidP="00B5596B">
            <w:pPr>
              <w:pStyle w:val="LO-normal"/>
              <w:rPr>
                <w:rFonts w:ascii="Times New Roman" w:hAnsi="Times New Roman" w:cs="Times New Roman"/>
                <w:b/>
                <w:bCs/>
                <w:sz w:val="24"/>
                <w:szCs w:val="24"/>
              </w:rPr>
            </w:pPr>
          </w:p>
        </w:tc>
      </w:tr>
    </w:tbl>
    <w:p w:rsidR="00307AA7" w:rsidRDefault="00307AA7"/>
    <w:sectPr w:rsidR="00307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037E"/>
    <w:multiLevelType w:val="hybridMultilevel"/>
    <w:tmpl w:val="5CDCEB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A317508"/>
    <w:multiLevelType w:val="hybridMultilevel"/>
    <w:tmpl w:val="6FE6336C"/>
    <w:lvl w:ilvl="0" w:tplc="DCDEBAA8">
      <w:start w:val="1"/>
      <w:numFmt w:val="decimal"/>
      <w:lvlText w:val="4.2.%1."/>
      <w:lvlJc w:val="left"/>
      <w:pPr>
        <w:ind w:left="862" w:hanging="360"/>
      </w:p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 w15:restartNumberingAfterBreak="0">
    <w:nsid w:val="28586CB1"/>
    <w:multiLevelType w:val="hybridMultilevel"/>
    <w:tmpl w:val="15DAD478"/>
    <w:lvl w:ilvl="0" w:tplc="8E36236C">
      <w:start w:val="1"/>
      <w:numFmt w:val="decimal"/>
      <w:lvlText w:val="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F9C750D"/>
    <w:multiLevelType w:val="hybridMultilevel"/>
    <w:tmpl w:val="A7A6285A"/>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40B9465B"/>
    <w:multiLevelType w:val="hybridMultilevel"/>
    <w:tmpl w:val="8766D014"/>
    <w:lvl w:ilvl="0" w:tplc="721637E4">
      <w:start w:val="1"/>
      <w:numFmt w:val="decimal"/>
      <w:lvlText w:val="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A20D6C"/>
    <w:multiLevelType w:val="hybridMultilevel"/>
    <w:tmpl w:val="32345D80"/>
    <w:lvl w:ilvl="0" w:tplc="C36A73A6">
      <w:start w:val="1"/>
      <w:numFmt w:val="decimal"/>
      <w:lvlText w:val="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53460E"/>
    <w:multiLevelType w:val="multilevel"/>
    <w:tmpl w:val="A5C4030C"/>
    <w:lvl w:ilvl="0">
      <w:start w:val="11"/>
      <w:numFmt w:val="decimal"/>
      <w:lvlText w:val="%1"/>
      <w:lvlJc w:val="left"/>
      <w:pPr>
        <w:ind w:left="552" w:hanging="552"/>
      </w:pPr>
    </w:lvl>
    <w:lvl w:ilvl="1">
      <w:start w:val="8"/>
      <w:numFmt w:val="decimal"/>
      <w:lvlText w:val="%1.%2"/>
      <w:lvlJc w:val="left"/>
      <w:pPr>
        <w:ind w:left="768" w:hanging="552"/>
      </w:pPr>
    </w:lvl>
    <w:lvl w:ilvl="2">
      <w:start w:val="1"/>
      <w:numFmt w:val="decimal"/>
      <w:lvlText w:val="%1.%2.%3"/>
      <w:lvlJc w:val="left"/>
      <w:pPr>
        <w:ind w:left="1152" w:hanging="720"/>
      </w:pPr>
    </w:lvl>
    <w:lvl w:ilvl="3">
      <w:start w:val="1"/>
      <w:numFmt w:val="decimal"/>
      <w:lvlText w:val="%1.%2.%3.%4"/>
      <w:lvlJc w:val="left"/>
      <w:pPr>
        <w:ind w:left="1368" w:hanging="720"/>
      </w:pPr>
    </w:lvl>
    <w:lvl w:ilvl="4">
      <w:start w:val="1"/>
      <w:numFmt w:val="decimal"/>
      <w:lvlText w:val="%1.%2.%3.%4.%5"/>
      <w:lvlJc w:val="left"/>
      <w:pPr>
        <w:ind w:left="1944" w:hanging="1080"/>
      </w:pPr>
    </w:lvl>
    <w:lvl w:ilvl="5">
      <w:start w:val="1"/>
      <w:numFmt w:val="decimal"/>
      <w:lvlText w:val="%1.%2.%3.%4.%5.%6"/>
      <w:lvlJc w:val="left"/>
      <w:pPr>
        <w:ind w:left="2160" w:hanging="1080"/>
      </w:pPr>
    </w:lvl>
    <w:lvl w:ilvl="6">
      <w:start w:val="1"/>
      <w:numFmt w:val="decimal"/>
      <w:lvlText w:val="%1.%2.%3.%4.%5.%6.%7"/>
      <w:lvlJc w:val="left"/>
      <w:pPr>
        <w:ind w:left="2736" w:hanging="1440"/>
      </w:pPr>
    </w:lvl>
    <w:lvl w:ilvl="7">
      <w:start w:val="1"/>
      <w:numFmt w:val="decimal"/>
      <w:lvlText w:val="%1.%2.%3.%4.%5.%6.%7.%8"/>
      <w:lvlJc w:val="left"/>
      <w:pPr>
        <w:ind w:left="2952" w:hanging="1440"/>
      </w:pPr>
    </w:lvl>
    <w:lvl w:ilvl="8">
      <w:start w:val="1"/>
      <w:numFmt w:val="decimal"/>
      <w:lvlText w:val="%1.%2.%3.%4.%5.%6.%7.%8.%9"/>
      <w:lvlJc w:val="left"/>
      <w:pPr>
        <w:ind w:left="3168" w:hanging="1440"/>
      </w:pPr>
    </w:lvl>
  </w:abstractNum>
  <w:abstractNum w:abstractNumId="7" w15:restartNumberingAfterBreak="0">
    <w:nsid w:val="51295319"/>
    <w:multiLevelType w:val="hybridMultilevel"/>
    <w:tmpl w:val="63BE0F84"/>
    <w:lvl w:ilvl="0" w:tplc="65969FB6">
      <w:start w:val="1"/>
      <w:numFmt w:val="decimal"/>
      <w:lvlText w:val="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CC4B6C"/>
    <w:multiLevelType w:val="hybridMultilevel"/>
    <w:tmpl w:val="6BA649F6"/>
    <w:lvl w:ilvl="0" w:tplc="6C72E176">
      <w:start w:val="1"/>
      <w:numFmt w:val="decimal"/>
      <w:lvlText w:val="2.%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9" w15:restartNumberingAfterBreak="0">
    <w:nsid w:val="5DCF10AF"/>
    <w:multiLevelType w:val="hybridMultilevel"/>
    <w:tmpl w:val="668204E8"/>
    <w:lvl w:ilvl="0" w:tplc="DC229460">
      <w:start w:val="1"/>
      <w:numFmt w:val="decimal"/>
      <w:lvlText w:val="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3697047"/>
    <w:multiLevelType w:val="hybridMultilevel"/>
    <w:tmpl w:val="67A6C0B4"/>
    <w:lvl w:ilvl="0" w:tplc="DDE05ABE">
      <w:start w:val="1"/>
      <w:numFmt w:val="decimal"/>
      <w:lvlText w:val="11.%1."/>
      <w:lvlJc w:val="left"/>
      <w:pPr>
        <w:ind w:left="19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5437CE5"/>
    <w:multiLevelType w:val="hybridMultilevel"/>
    <w:tmpl w:val="538A317E"/>
    <w:lvl w:ilvl="0" w:tplc="CEB0E92C">
      <w:start w:val="1"/>
      <w:numFmt w:val="decimal"/>
      <w:lvlText w:val="5.1.%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6C651FB7"/>
    <w:multiLevelType w:val="hybridMultilevel"/>
    <w:tmpl w:val="E2127DD0"/>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754A62D9"/>
    <w:multiLevelType w:val="hybridMultilevel"/>
    <w:tmpl w:val="B142E748"/>
    <w:lvl w:ilvl="0" w:tplc="7CB24106">
      <w:start w:val="1"/>
      <w:numFmt w:val="decimal"/>
      <w:lvlText w:val="2.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3958D2"/>
    <w:multiLevelType w:val="hybridMultilevel"/>
    <w:tmpl w:val="81D8C518"/>
    <w:lvl w:ilvl="0" w:tplc="D3701EB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79D7050A"/>
    <w:multiLevelType w:val="multilevel"/>
    <w:tmpl w:val="F87C483E"/>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6B"/>
    <w:rsid w:val="001A316B"/>
    <w:rsid w:val="00307AA7"/>
    <w:rsid w:val="00CE0FD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F960"/>
  <w15:chartTrackingRefBased/>
  <w15:docId w15:val="{ABF3C68C-1CD7-4C6D-A03A-E39E4C2C5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316B"/>
    <w:pPr>
      <w:spacing w:after="0" w:line="360" w:lineRule="auto"/>
      <w:jc w:val="both"/>
    </w:pPr>
    <w:rPr>
      <w:rFonts w:cstheme="minorHAnsi"/>
      <w:sz w:val="24"/>
      <w:lang w:val="uk-UA"/>
    </w:rPr>
  </w:style>
  <w:style w:type="paragraph" w:styleId="3">
    <w:name w:val="heading 3"/>
    <w:basedOn w:val="a"/>
    <w:next w:val="a"/>
    <w:link w:val="30"/>
    <w:uiPriority w:val="99"/>
    <w:qFormat/>
    <w:rsid w:val="001A316B"/>
    <w:pPr>
      <w:keepNext/>
      <w:keepLines/>
      <w:spacing w:before="280" w:after="80" w:line="240" w:lineRule="auto"/>
      <w:jc w:val="left"/>
      <w:outlineLvl w:val="2"/>
    </w:pPr>
    <w:rPr>
      <w:rFonts w:ascii="Calibri" w:eastAsia="Calibri" w:hAnsi="Calibri" w:cs="Calibri"/>
      <w:b/>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A316B"/>
    <w:rPr>
      <w:rFonts w:ascii="Calibri" w:eastAsia="Calibri" w:hAnsi="Calibri" w:cs="Calibri"/>
      <w:b/>
      <w:sz w:val="28"/>
      <w:szCs w:val="28"/>
      <w:lang w:val="uk-UA" w:eastAsia="uk-UA"/>
    </w:rPr>
  </w:style>
  <w:style w:type="paragraph" w:styleId="a3">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unhideWhenUsed/>
    <w:rsid w:val="001A316B"/>
    <w:pPr>
      <w:spacing w:before="100" w:beforeAutospacing="1" w:after="100" w:afterAutospacing="1" w:line="240" w:lineRule="auto"/>
      <w:jc w:val="left"/>
    </w:pPr>
    <w:rPr>
      <w:rFonts w:ascii="Times New Roman" w:eastAsia="Times New Roman" w:hAnsi="Times New Roman" w:cs="Times New Roman"/>
      <w:szCs w:val="24"/>
      <w:lang w:eastAsia="uk-UA"/>
    </w:rPr>
  </w:style>
  <w:style w:type="character" w:styleId="a5">
    <w:name w:val="Hyperlink"/>
    <w:basedOn w:val="a0"/>
    <w:uiPriority w:val="99"/>
    <w:semiHidden/>
    <w:unhideWhenUsed/>
    <w:rsid w:val="001A316B"/>
    <w:rPr>
      <w:color w:val="0000FF"/>
      <w:u w:val="single"/>
    </w:rPr>
  </w:style>
  <w:style w:type="paragraph" w:styleId="a6">
    <w:name w:val="No Spacing"/>
    <w:link w:val="a7"/>
    <w:uiPriority w:val="99"/>
    <w:qFormat/>
    <w:rsid w:val="001A316B"/>
    <w:pPr>
      <w:spacing w:after="0" w:line="240" w:lineRule="auto"/>
    </w:pPr>
    <w:rPr>
      <w:rFonts w:ascii="Calibri" w:eastAsia="Calibri" w:hAnsi="Calibri" w:cs="Times New Roman"/>
      <w:lang w:val="uk-UA"/>
    </w:rPr>
  </w:style>
  <w:style w:type="character" w:customStyle="1" w:styleId="a7">
    <w:name w:val="Без интервала Знак"/>
    <w:link w:val="a6"/>
    <w:uiPriority w:val="99"/>
    <w:rsid w:val="001A316B"/>
    <w:rPr>
      <w:rFonts w:ascii="Calibri" w:eastAsia="Calibri" w:hAnsi="Calibri" w:cs="Times New Roman"/>
      <w:lang w:val="uk-UA"/>
    </w:rPr>
  </w:style>
  <w:style w:type="paragraph" w:customStyle="1" w:styleId="LO-normal">
    <w:name w:val="LO-normal"/>
    <w:qFormat/>
    <w:rsid w:val="001A316B"/>
    <w:pPr>
      <w:suppressAutoHyphens/>
      <w:spacing w:after="0" w:line="276" w:lineRule="auto"/>
    </w:pPr>
    <w:rPr>
      <w:rFonts w:ascii="Arial" w:eastAsia="Arial" w:hAnsi="Arial" w:cs="Arial"/>
      <w:color w:val="000000"/>
      <w:lang w:val="ru-RU" w:eastAsia="zh-CN"/>
    </w:rPr>
  </w:style>
  <w:style w:type="paragraph" w:customStyle="1" w:styleId="rvps2">
    <w:name w:val="rvps2"/>
    <w:basedOn w:val="a"/>
    <w:uiPriority w:val="99"/>
    <w:rsid w:val="001A316B"/>
    <w:pPr>
      <w:spacing w:before="100" w:beforeAutospacing="1" w:after="100" w:afterAutospacing="1" w:line="240" w:lineRule="auto"/>
      <w:jc w:val="left"/>
    </w:pPr>
    <w:rPr>
      <w:rFonts w:ascii="Times New Roman" w:eastAsia="Calibri" w:hAnsi="Times New Roman" w:cs="Times New Roman"/>
      <w:szCs w:val="24"/>
      <w:lang w:eastAsia="uk-UA"/>
    </w:rPr>
  </w:style>
  <w:style w:type="character" w:customStyle="1" w:styleId="a4">
    <w:name w:val="Обычный (Интернет)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3"/>
    <w:uiPriority w:val="99"/>
    <w:locked/>
    <w:rsid w:val="001A316B"/>
    <w:rPr>
      <w:rFonts w:ascii="Times New Roman" w:eastAsia="Times New Roman" w:hAnsi="Times New Roman" w:cs="Times New Roman"/>
      <w:sz w:val="24"/>
      <w:szCs w:val="24"/>
      <w:lang w:val="uk-UA" w:eastAsia="uk-UA"/>
    </w:rPr>
  </w:style>
  <w:style w:type="paragraph" w:styleId="a8">
    <w:name w:val="List Paragraph"/>
    <w:basedOn w:val="a"/>
    <w:link w:val="a9"/>
    <w:uiPriority w:val="99"/>
    <w:qFormat/>
    <w:rsid w:val="001A316B"/>
    <w:pPr>
      <w:spacing w:after="160" w:line="259" w:lineRule="auto"/>
      <w:ind w:left="720"/>
      <w:contextualSpacing/>
      <w:jc w:val="left"/>
    </w:pPr>
    <w:rPr>
      <w:rFonts w:ascii="Calibri" w:eastAsia="Calibri" w:hAnsi="Calibri" w:cs="Times New Roman"/>
      <w:sz w:val="22"/>
      <w:lang w:val="ru-RU" w:eastAsia="x-none"/>
    </w:rPr>
  </w:style>
  <w:style w:type="character" w:customStyle="1" w:styleId="a9">
    <w:name w:val="Абзац списка Знак"/>
    <w:link w:val="a8"/>
    <w:uiPriority w:val="99"/>
    <w:rsid w:val="001A316B"/>
    <w:rPr>
      <w:rFonts w:ascii="Calibri" w:eastAsia="Calibri" w:hAnsi="Calibri"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4.rada.gov.ua/laws/show/z1378-15/paran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4630</Words>
  <Characters>26392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vot_tender</dc:creator>
  <cp:keywords/>
  <dc:description/>
  <cp:lastModifiedBy>vot_tender</cp:lastModifiedBy>
  <cp:revision>1</cp:revision>
  <dcterms:created xsi:type="dcterms:W3CDTF">2024-03-19T11:24:00Z</dcterms:created>
  <dcterms:modified xsi:type="dcterms:W3CDTF">2024-03-19T11:42:00Z</dcterms:modified>
</cp:coreProperties>
</file>