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2A" w:rsidRDefault="0005072A" w:rsidP="0005072A">
      <w:pPr>
        <w:pStyle w:val="11"/>
        <w:jc w:val="center"/>
        <w:rPr>
          <w:sz w:val="24"/>
          <w:szCs w:val="24"/>
        </w:rPr>
      </w:pPr>
      <w:r>
        <w:rPr>
          <w:b/>
          <w:sz w:val="24"/>
          <w:szCs w:val="24"/>
        </w:rPr>
        <w:t>Управління освіти виконавчого комітету Рівненської міської ради</w:t>
      </w:r>
    </w:p>
    <w:p w:rsidR="0005072A" w:rsidRDefault="0005072A" w:rsidP="0005072A">
      <w:pPr>
        <w:pStyle w:val="11"/>
        <w:tabs>
          <w:tab w:val="left" w:pos="0"/>
        </w:tabs>
        <w:ind w:left="6372"/>
        <w:rPr>
          <w:b/>
          <w:i/>
          <w:sz w:val="24"/>
          <w:szCs w:val="24"/>
        </w:rPr>
      </w:pPr>
      <w:r>
        <w:rPr>
          <w:b/>
          <w:i/>
          <w:sz w:val="24"/>
          <w:szCs w:val="24"/>
        </w:rPr>
        <w:tab/>
      </w:r>
    </w:p>
    <w:p w:rsidR="0005072A" w:rsidRDefault="0005072A" w:rsidP="0005072A">
      <w:pPr>
        <w:pStyle w:val="11"/>
        <w:tabs>
          <w:tab w:val="left" w:pos="426"/>
        </w:tabs>
        <w:rPr>
          <w:sz w:val="24"/>
          <w:szCs w:val="24"/>
        </w:rPr>
      </w:pPr>
    </w:p>
    <w:p w:rsidR="0005072A" w:rsidRPr="0005072A" w:rsidRDefault="0005072A" w:rsidP="0005072A">
      <w:pPr>
        <w:tabs>
          <w:tab w:val="left" w:pos="0"/>
        </w:tabs>
        <w:ind w:left="4962" w:hanging="993"/>
        <w:rPr>
          <w:b/>
          <w:sz w:val="24"/>
          <w:szCs w:val="24"/>
        </w:rPr>
      </w:pPr>
      <w:r w:rsidRPr="0005072A">
        <w:rPr>
          <w:b/>
          <w:sz w:val="24"/>
          <w:szCs w:val="24"/>
        </w:rPr>
        <w:t xml:space="preserve">                </w:t>
      </w:r>
    </w:p>
    <w:p w:rsidR="0005072A" w:rsidRPr="0005072A" w:rsidRDefault="0005072A" w:rsidP="0005072A">
      <w:pPr>
        <w:tabs>
          <w:tab w:val="left" w:pos="0"/>
        </w:tabs>
        <w:spacing w:after="0"/>
        <w:rPr>
          <w:rFonts w:ascii="Times New Roman" w:hAnsi="Times New Roman" w:cs="Times New Roman"/>
          <w:b/>
          <w:sz w:val="24"/>
          <w:szCs w:val="24"/>
        </w:rPr>
      </w:pPr>
    </w:p>
    <w:p w:rsidR="0005072A" w:rsidRPr="00F478DA" w:rsidRDefault="0005072A" w:rsidP="0005072A">
      <w:pPr>
        <w:tabs>
          <w:tab w:val="left" w:pos="0"/>
        </w:tabs>
        <w:spacing w:after="0"/>
        <w:ind w:left="4962" w:hanging="993"/>
        <w:rPr>
          <w:rFonts w:ascii="Times New Roman" w:hAnsi="Times New Roman" w:cs="Times New Roman"/>
          <w:b/>
          <w:sz w:val="24"/>
          <w:szCs w:val="24"/>
        </w:rPr>
      </w:pPr>
      <w:r w:rsidRPr="0005072A">
        <w:rPr>
          <w:rFonts w:ascii="Times New Roman" w:hAnsi="Times New Roman" w:cs="Times New Roman"/>
          <w:b/>
          <w:sz w:val="24"/>
          <w:szCs w:val="24"/>
        </w:rPr>
        <w:tab/>
      </w:r>
      <w:r w:rsidRPr="00F478DA">
        <w:rPr>
          <w:rFonts w:ascii="Times New Roman" w:hAnsi="Times New Roman" w:cs="Times New Roman"/>
          <w:b/>
          <w:sz w:val="24"/>
          <w:szCs w:val="24"/>
        </w:rPr>
        <w:t>ЗАТВЕРДЖЕНО</w:t>
      </w:r>
    </w:p>
    <w:p w:rsidR="0005072A" w:rsidRPr="00F478DA" w:rsidRDefault="0005072A" w:rsidP="0005072A">
      <w:pPr>
        <w:tabs>
          <w:tab w:val="left" w:pos="426"/>
        </w:tabs>
        <w:spacing w:after="0"/>
        <w:ind w:left="4962" w:right="-227"/>
        <w:rPr>
          <w:rFonts w:ascii="Times New Roman" w:hAnsi="Times New Roman" w:cs="Times New Roman"/>
          <w:b/>
          <w:sz w:val="24"/>
          <w:szCs w:val="24"/>
        </w:rPr>
      </w:pPr>
      <w:r w:rsidRPr="00F478DA">
        <w:rPr>
          <w:rFonts w:ascii="Times New Roman" w:hAnsi="Times New Roman" w:cs="Times New Roman"/>
          <w:b/>
          <w:sz w:val="24"/>
          <w:szCs w:val="24"/>
        </w:rPr>
        <w:t xml:space="preserve">рішенням Уповноваженої особи </w:t>
      </w:r>
    </w:p>
    <w:p w:rsidR="0005072A" w:rsidRPr="00F478DA" w:rsidRDefault="0005072A" w:rsidP="0005072A">
      <w:pPr>
        <w:tabs>
          <w:tab w:val="left" w:pos="426"/>
        </w:tabs>
        <w:spacing w:after="0"/>
        <w:rPr>
          <w:rFonts w:ascii="Times New Roman" w:hAnsi="Times New Roman" w:cs="Times New Roman"/>
          <w:b/>
          <w:sz w:val="24"/>
          <w:szCs w:val="24"/>
        </w:rPr>
      </w:pP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b/>
          <w:sz w:val="24"/>
          <w:szCs w:val="24"/>
        </w:rPr>
        <w:t>«</w:t>
      </w:r>
      <w:r w:rsidR="00F37DF1">
        <w:rPr>
          <w:rFonts w:ascii="Times New Roman" w:hAnsi="Times New Roman" w:cs="Times New Roman"/>
          <w:b/>
          <w:sz w:val="24"/>
          <w:szCs w:val="24"/>
        </w:rPr>
        <w:t>1</w:t>
      </w:r>
      <w:r w:rsidR="00C32C09">
        <w:rPr>
          <w:rFonts w:ascii="Times New Roman" w:hAnsi="Times New Roman" w:cs="Times New Roman"/>
          <w:b/>
          <w:sz w:val="24"/>
          <w:szCs w:val="24"/>
        </w:rPr>
        <w:t>5</w:t>
      </w:r>
      <w:r w:rsidRPr="00F478DA">
        <w:rPr>
          <w:rFonts w:ascii="Times New Roman" w:hAnsi="Times New Roman" w:cs="Times New Roman"/>
          <w:b/>
          <w:sz w:val="24"/>
          <w:szCs w:val="24"/>
        </w:rPr>
        <w:t xml:space="preserve">» </w:t>
      </w:r>
      <w:r w:rsidR="00B3695F">
        <w:rPr>
          <w:rFonts w:ascii="Times New Roman" w:hAnsi="Times New Roman" w:cs="Times New Roman"/>
          <w:b/>
          <w:sz w:val="24"/>
          <w:szCs w:val="24"/>
        </w:rPr>
        <w:t>вересня</w:t>
      </w:r>
      <w:r w:rsidRPr="00F478DA">
        <w:rPr>
          <w:rFonts w:ascii="Times New Roman" w:hAnsi="Times New Roman" w:cs="Times New Roman"/>
          <w:b/>
          <w:sz w:val="24"/>
          <w:szCs w:val="24"/>
        </w:rPr>
        <w:t xml:space="preserve"> 202</w:t>
      </w:r>
      <w:r>
        <w:rPr>
          <w:rFonts w:ascii="Times New Roman" w:hAnsi="Times New Roman" w:cs="Times New Roman"/>
          <w:b/>
          <w:sz w:val="24"/>
          <w:szCs w:val="24"/>
        </w:rPr>
        <w:t>3</w:t>
      </w:r>
      <w:r w:rsidR="001A74C1">
        <w:rPr>
          <w:rFonts w:ascii="Times New Roman" w:hAnsi="Times New Roman" w:cs="Times New Roman"/>
          <w:b/>
          <w:sz w:val="24"/>
          <w:szCs w:val="24"/>
        </w:rPr>
        <w:t xml:space="preserve"> року</w:t>
      </w:r>
    </w:p>
    <w:p w:rsidR="0005072A" w:rsidRPr="00F478DA" w:rsidRDefault="0005072A" w:rsidP="0005072A">
      <w:pPr>
        <w:spacing w:after="0"/>
        <w:ind w:left="4962"/>
        <w:rPr>
          <w:rFonts w:ascii="Times New Roman" w:hAnsi="Times New Roman" w:cs="Times New Roman"/>
          <w:b/>
          <w:color w:val="000000"/>
          <w:sz w:val="24"/>
          <w:szCs w:val="24"/>
        </w:rPr>
      </w:pPr>
    </w:p>
    <w:p w:rsidR="0005072A" w:rsidRPr="00F478DA" w:rsidRDefault="0005072A" w:rsidP="0005072A">
      <w:pPr>
        <w:tabs>
          <w:tab w:val="left" w:pos="0"/>
        </w:tabs>
        <w:spacing w:after="0"/>
        <w:ind w:left="4962"/>
        <w:rPr>
          <w:rFonts w:ascii="Times New Roman" w:hAnsi="Times New Roman" w:cs="Times New Roman"/>
          <w:b/>
          <w:sz w:val="24"/>
          <w:szCs w:val="24"/>
        </w:rPr>
      </w:pPr>
    </w:p>
    <w:p w:rsidR="0005072A" w:rsidRPr="00F478DA" w:rsidRDefault="0005072A" w:rsidP="0005072A">
      <w:pPr>
        <w:spacing w:after="0"/>
        <w:ind w:left="4962"/>
        <w:rPr>
          <w:rFonts w:ascii="Times New Roman" w:hAnsi="Times New Roman" w:cs="Times New Roman"/>
          <w:sz w:val="24"/>
          <w:szCs w:val="24"/>
        </w:rPr>
      </w:pPr>
    </w:p>
    <w:p w:rsidR="0005072A" w:rsidRPr="00F478DA" w:rsidRDefault="0005072A" w:rsidP="0005072A">
      <w:pPr>
        <w:spacing w:after="0"/>
        <w:ind w:left="4962"/>
        <w:rPr>
          <w:rFonts w:ascii="Times New Roman" w:hAnsi="Times New Roman" w:cs="Times New Roman"/>
          <w:sz w:val="24"/>
          <w:szCs w:val="24"/>
        </w:rPr>
      </w:pPr>
    </w:p>
    <w:p w:rsidR="0005072A" w:rsidRPr="00F478DA" w:rsidRDefault="0005072A" w:rsidP="0005072A">
      <w:pPr>
        <w:pStyle w:val="1"/>
        <w:keepNext w:val="0"/>
        <w:spacing w:after="0"/>
        <w:ind w:left="6096" w:right="1"/>
        <w:jc w:val="center"/>
        <w:rPr>
          <w:rFonts w:ascii="Times New Roman" w:hAnsi="Times New Roman" w:cs="Times New Roman"/>
          <w:b w:val="0"/>
          <w:bCs/>
        </w:rPr>
      </w:pPr>
    </w:p>
    <w:p w:rsidR="0005072A" w:rsidRPr="00F478DA" w:rsidRDefault="0005072A" w:rsidP="0005072A">
      <w:pPr>
        <w:pStyle w:val="1"/>
        <w:keepNext w:val="0"/>
        <w:spacing w:after="0"/>
        <w:ind w:left="228" w:right="1"/>
        <w:jc w:val="center"/>
        <w:rPr>
          <w:rFonts w:ascii="Times New Roman" w:hAnsi="Times New Roman" w:cs="Times New Roman"/>
          <w:b w:val="0"/>
          <w:bCs/>
        </w:rPr>
      </w:pPr>
    </w:p>
    <w:p w:rsidR="0005072A" w:rsidRPr="00F478DA" w:rsidRDefault="0005072A" w:rsidP="0005072A">
      <w:pPr>
        <w:spacing w:after="0"/>
        <w:ind w:left="228" w:right="1"/>
        <w:jc w:val="center"/>
        <w:outlineLvl w:val="0"/>
        <w:rPr>
          <w:rFonts w:ascii="Times New Roman" w:hAnsi="Times New Roman" w:cs="Times New Roman"/>
          <w:b/>
          <w:bCs/>
          <w:sz w:val="24"/>
          <w:szCs w:val="24"/>
        </w:rPr>
      </w:pPr>
      <w:r w:rsidRPr="00F478DA">
        <w:rPr>
          <w:rFonts w:ascii="Times New Roman" w:hAnsi="Times New Roman" w:cs="Times New Roman"/>
          <w:b/>
          <w:bCs/>
          <w:sz w:val="24"/>
          <w:szCs w:val="24"/>
        </w:rPr>
        <w:t xml:space="preserve">ТЕНДЕРНА ДОКУМЕНТАЦІЯ </w:t>
      </w:r>
    </w:p>
    <w:p w:rsidR="0005072A" w:rsidRPr="00B3695F" w:rsidRDefault="0005072A" w:rsidP="0005072A">
      <w:pPr>
        <w:spacing w:after="0" w:line="255" w:lineRule="atLeast"/>
        <w:jc w:val="center"/>
        <w:textAlignment w:val="baseline"/>
        <w:rPr>
          <w:rFonts w:ascii="Times New Roman" w:hAnsi="Times New Roman" w:cs="Times New Roman"/>
          <w:sz w:val="24"/>
          <w:szCs w:val="24"/>
        </w:rPr>
      </w:pPr>
      <w:r w:rsidRPr="00B3695F">
        <w:rPr>
          <w:rFonts w:ascii="Times New Roman" w:hAnsi="Times New Roman" w:cs="Times New Roman"/>
          <w:sz w:val="24"/>
          <w:szCs w:val="24"/>
        </w:rPr>
        <w:t xml:space="preserve">для проведення закупівлі: </w:t>
      </w:r>
    </w:p>
    <w:p w:rsidR="00C32C09" w:rsidRPr="00C32C09" w:rsidRDefault="000F27A8" w:rsidP="00C32C09">
      <w:pPr>
        <w:spacing w:line="255" w:lineRule="atLeast"/>
        <w:jc w:val="center"/>
        <w:textAlignment w:val="baseline"/>
        <w:rPr>
          <w:rFonts w:ascii="Times New Roman" w:hAnsi="Times New Roman" w:cs="Times New Roman"/>
          <w:sz w:val="24"/>
          <w:szCs w:val="24"/>
        </w:rPr>
      </w:pPr>
      <w:r w:rsidRPr="00C32C09">
        <w:rPr>
          <w:rFonts w:ascii="Times New Roman" w:hAnsi="Times New Roman" w:cs="Times New Roman"/>
          <w:sz w:val="24"/>
          <w:szCs w:val="24"/>
        </w:rPr>
        <w:t xml:space="preserve">ДК 021:2015  </w:t>
      </w:r>
      <w:r w:rsidR="00C32C09" w:rsidRPr="00C32C09">
        <w:rPr>
          <w:rFonts w:ascii="Times New Roman" w:eastAsia="Lucida Sans Unicode" w:hAnsi="Times New Roman" w:cs="Times New Roman"/>
          <w:b/>
          <w:kern w:val="2"/>
          <w:sz w:val="24"/>
          <w:szCs w:val="24"/>
          <w:lang w:eastAsia="hi-IN" w:bidi="hi-IN"/>
        </w:rPr>
        <w:t xml:space="preserve">ДК 021:2015: </w:t>
      </w:r>
      <w:r w:rsidR="00C32C09" w:rsidRPr="00C32C09">
        <w:rPr>
          <w:rFonts w:ascii="Times New Roman" w:hAnsi="Times New Roman" w:cs="Times New Roman"/>
          <w:b/>
          <w:sz w:val="24"/>
          <w:szCs w:val="24"/>
        </w:rPr>
        <w:t>15320000-7 Фруктові та овочеві соки</w:t>
      </w:r>
    </w:p>
    <w:p w:rsidR="00C32C09" w:rsidRPr="00C32C09" w:rsidRDefault="00C32C09" w:rsidP="00C32C09">
      <w:pPr>
        <w:spacing w:before="240"/>
        <w:jc w:val="center"/>
        <w:rPr>
          <w:rFonts w:ascii="Times New Roman" w:hAnsi="Times New Roman" w:cs="Times New Roman"/>
          <w:b/>
          <w:sz w:val="24"/>
          <w:szCs w:val="24"/>
        </w:rPr>
      </w:pPr>
      <w:r w:rsidRPr="00C32C09">
        <w:rPr>
          <w:rFonts w:ascii="Times New Roman" w:hAnsi="Times New Roman" w:cs="Times New Roman"/>
          <w:b/>
          <w:sz w:val="24"/>
          <w:szCs w:val="24"/>
        </w:rPr>
        <w:t>за процедурою: ВІДКРИТИХ ТОРГІВ (з особливостями)</w:t>
      </w:r>
    </w:p>
    <w:p w:rsidR="0005072A" w:rsidRPr="00F478DA" w:rsidRDefault="0005072A" w:rsidP="0005072A">
      <w:pPr>
        <w:spacing w:before="240" w:after="0"/>
        <w:jc w:val="center"/>
        <w:rPr>
          <w:rFonts w:ascii="Times New Roman" w:hAnsi="Times New Roman" w:cs="Times New Roman"/>
          <w:sz w:val="24"/>
          <w:szCs w:val="24"/>
        </w:rPr>
      </w:pPr>
    </w:p>
    <w:p w:rsidR="0005072A" w:rsidRPr="00F478D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Рівне</w:t>
      </w:r>
    </w:p>
    <w:p w:rsidR="00571E77" w:rsidRPr="0005072A" w:rsidRDefault="00571E77">
      <w:pPr>
        <w:spacing w:after="0" w:line="240" w:lineRule="auto"/>
        <w:rPr>
          <w:rFonts w:ascii="Times New Roman" w:eastAsia="Times New Roman" w:hAnsi="Times New Roman" w:cs="Times New Roman"/>
          <w:sz w:val="24"/>
          <w:szCs w:val="24"/>
        </w:rPr>
      </w:pPr>
    </w:p>
    <w:p w:rsidR="00571E77" w:rsidRPr="0005072A" w:rsidRDefault="00571E77">
      <w:pPr>
        <w:spacing w:after="0" w:line="240" w:lineRule="auto"/>
        <w:rPr>
          <w:rFonts w:ascii="Times New Roman" w:eastAsia="Times New Roman" w:hAnsi="Times New Roman" w:cs="Times New Roman"/>
          <w:sz w:val="24"/>
          <w:szCs w:val="24"/>
        </w:rPr>
      </w:pPr>
    </w:p>
    <w:p w:rsidR="00571E77" w:rsidRPr="0005072A" w:rsidRDefault="00571E7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5072A" w:rsidRPr="0005072A">
        <w:trPr>
          <w:trHeight w:val="416"/>
          <w:jc w:val="center"/>
        </w:trPr>
        <w:tc>
          <w:tcPr>
            <w:tcW w:w="705"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w:t>
            </w:r>
          </w:p>
        </w:tc>
        <w:tc>
          <w:tcPr>
            <w:tcW w:w="9255" w:type="dxa"/>
            <w:gridSpan w:val="2"/>
            <w:vAlign w:val="center"/>
          </w:tcPr>
          <w:p w:rsidR="00571E77" w:rsidRPr="0005072A" w:rsidRDefault="007949D1">
            <w:pPr>
              <w:jc w:val="center"/>
              <w:rPr>
                <w:rFonts w:ascii="Times New Roman" w:eastAsia="Times New Roman" w:hAnsi="Times New Roman" w:cs="Times New Roman"/>
                <w:b/>
                <w:sz w:val="24"/>
                <w:szCs w:val="24"/>
              </w:rPr>
            </w:pPr>
            <w:r w:rsidRPr="0005072A">
              <w:rPr>
                <w:rFonts w:ascii="Times New Roman" w:eastAsia="Times New Roman" w:hAnsi="Times New Roman" w:cs="Times New Roman"/>
                <w:b/>
                <w:sz w:val="24"/>
                <w:szCs w:val="24"/>
              </w:rPr>
              <w:t>Розділ 1. Загальні положення</w:t>
            </w:r>
          </w:p>
        </w:tc>
      </w:tr>
      <w:tr w:rsidR="0005072A" w:rsidRPr="0005072A">
        <w:trPr>
          <w:trHeight w:val="411"/>
          <w:jc w:val="center"/>
        </w:trPr>
        <w:tc>
          <w:tcPr>
            <w:tcW w:w="705"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1</w:t>
            </w:r>
          </w:p>
        </w:tc>
        <w:tc>
          <w:tcPr>
            <w:tcW w:w="2805"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w:t>
            </w:r>
          </w:p>
        </w:tc>
        <w:tc>
          <w:tcPr>
            <w:tcW w:w="6450"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3</w:t>
            </w:r>
          </w:p>
        </w:tc>
      </w:tr>
      <w:tr w:rsidR="0005072A" w:rsidRPr="0005072A">
        <w:trPr>
          <w:trHeight w:val="1119"/>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1</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5072A" w:rsidRPr="0005072A">
        <w:trPr>
          <w:trHeight w:val="615"/>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Інформація про замовника торгів</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w:t>
            </w:r>
          </w:p>
        </w:tc>
      </w:tr>
      <w:tr w:rsidR="0005072A" w:rsidRPr="0005072A">
        <w:trPr>
          <w:trHeight w:val="285"/>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2.1</w:t>
            </w:r>
          </w:p>
        </w:tc>
        <w:tc>
          <w:tcPr>
            <w:tcW w:w="2805" w:type="dxa"/>
          </w:tcPr>
          <w:p w:rsidR="0005072A" w:rsidRPr="0005072A" w:rsidRDefault="0005072A" w:rsidP="0005072A">
            <w:pP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повне найменування</w:t>
            </w:r>
          </w:p>
        </w:tc>
        <w:tc>
          <w:tcPr>
            <w:tcW w:w="6450" w:type="dxa"/>
          </w:tcPr>
          <w:p w:rsidR="0005072A" w:rsidRPr="00F478DA" w:rsidRDefault="0005072A" w:rsidP="0005072A">
            <w:pPr>
              <w:jc w:val="both"/>
              <w:rPr>
                <w:rFonts w:ascii="Times New Roman" w:eastAsia="Times New Roman" w:hAnsi="Times New Roman" w:cs="Times New Roman"/>
                <w:i/>
                <w:sz w:val="24"/>
                <w:szCs w:val="24"/>
              </w:rPr>
            </w:pPr>
            <w:r w:rsidRPr="00F478DA">
              <w:rPr>
                <w:rFonts w:ascii="Times New Roman" w:hAnsi="Times New Roman" w:cs="Times New Roman"/>
                <w:sz w:val="24"/>
                <w:szCs w:val="24"/>
              </w:rPr>
              <w:t>Управління освіти виконавчого комітету Рівненської міської ради</w:t>
            </w:r>
          </w:p>
        </w:tc>
      </w:tr>
      <w:tr w:rsidR="0005072A" w:rsidRPr="0005072A">
        <w:trPr>
          <w:trHeight w:val="536"/>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2.2</w:t>
            </w:r>
          </w:p>
        </w:tc>
        <w:tc>
          <w:tcPr>
            <w:tcW w:w="2805" w:type="dxa"/>
          </w:tcPr>
          <w:p w:rsidR="0005072A" w:rsidRPr="0005072A" w:rsidRDefault="0005072A" w:rsidP="0005072A">
            <w:pP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місцезнаходження</w:t>
            </w:r>
          </w:p>
        </w:tc>
        <w:tc>
          <w:tcPr>
            <w:tcW w:w="6450" w:type="dxa"/>
          </w:tcPr>
          <w:p w:rsidR="0005072A" w:rsidRPr="00F478DA" w:rsidRDefault="0005072A" w:rsidP="0005072A">
            <w:pPr>
              <w:jc w:val="both"/>
              <w:rPr>
                <w:rFonts w:ascii="Times New Roman" w:eastAsia="Times New Roman" w:hAnsi="Times New Roman" w:cs="Times New Roman"/>
                <w:sz w:val="24"/>
                <w:szCs w:val="24"/>
                <w:highlight w:val="cyan"/>
              </w:rPr>
            </w:pPr>
            <w:r w:rsidRPr="00F478DA">
              <w:rPr>
                <w:rFonts w:ascii="Times New Roman" w:eastAsia="Times New Roman" w:hAnsi="Times New Roman" w:cs="Times New Roman"/>
                <w:sz w:val="24"/>
                <w:szCs w:val="24"/>
              </w:rPr>
              <w:t>м. Рівне, вул. Соборна, 30</w:t>
            </w:r>
          </w:p>
        </w:tc>
      </w:tr>
      <w:tr w:rsidR="0005072A" w:rsidRPr="0005072A">
        <w:trPr>
          <w:trHeight w:val="1119"/>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2.3</w:t>
            </w:r>
          </w:p>
        </w:tc>
        <w:tc>
          <w:tcPr>
            <w:tcW w:w="2805" w:type="dxa"/>
          </w:tcPr>
          <w:p w:rsidR="0005072A" w:rsidRPr="0005072A" w:rsidRDefault="0005072A" w:rsidP="0005072A">
            <w:pP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5072A" w:rsidRPr="00463675" w:rsidRDefault="0005072A" w:rsidP="0005072A">
            <w:pPr>
              <w:pStyle w:val="11"/>
              <w:jc w:val="both"/>
              <w:rPr>
                <w:sz w:val="24"/>
                <w:szCs w:val="24"/>
              </w:rPr>
            </w:pPr>
            <w:r>
              <w:rPr>
                <w:sz w:val="24"/>
                <w:szCs w:val="24"/>
              </w:rPr>
              <w:t xml:space="preserve">Сиськова Оксана - уповноважена особа,  </w:t>
            </w:r>
            <w:r w:rsidR="00463675">
              <w:rPr>
                <w:sz w:val="24"/>
                <w:szCs w:val="24"/>
              </w:rPr>
              <w:t>керівник відділу публічних закупівель</w:t>
            </w:r>
          </w:p>
          <w:p w:rsidR="0005072A" w:rsidRDefault="0005072A" w:rsidP="0005072A">
            <w:pPr>
              <w:pStyle w:val="11"/>
              <w:jc w:val="both"/>
              <w:rPr>
                <w:sz w:val="24"/>
                <w:szCs w:val="24"/>
              </w:rPr>
            </w:pPr>
            <w:r>
              <w:rPr>
                <w:sz w:val="24"/>
                <w:szCs w:val="24"/>
              </w:rPr>
              <w:t xml:space="preserve"> м. Рівне, вул. Соборна, 30</w:t>
            </w:r>
          </w:p>
          <w:p w:rsidR="0005072A" w:rsidRDefault="0005072A" w:rsidP="0005072A">
            <w:pPr>
              <w:pStyle w:val="11"/>
              <w:jc w:val="both"/>
              <w:rPr>
                <w:sz w:val="24"/>
                <w:szCs w:val="24"/>
              </w:rPr>
            </w:pPr>
            <w:r w:rsidRPr="0005072A">
              <w:rPr>
                <w:sz w:val="24"/>
                <w:szCs w:val="24"/>
              </w:rPr>
              <w:t>osvitatender.rivne@gmail.com</w:t>
            </w:r>
          </w:p>
          <w:p w:rsidR="0005072A" w:rsidRPr="0005072A" w:rsidRDefault="0005072A" w:rsidP="0005072A">
            <w:pPr>
              <w:pStyle w:val="14"/>
              <w:jc w:val="both"/>
            </w:pPr>
            <w:r>
              <w:rPr>
                <w:sz w:val="24"/>
                <w:szCs w:val="24"/>
              </w:rPr>
              <w:t>тел. +380362634053</w:t>
            </w:r>
          </w:p>
          <w:p w:rsidR="0005072A" w:rsidRDefault="0005072A" w:rsidP="0005072A">
            <w:pPr>
              <w:pStyle w:val="11"/>
              <w:jc w:val="both"/>
              <w:rPr>
                <w:sz w:val="24"/>
                <w:szCs w:val="24"/>
              </w:rPr>
            </w:pPr>
            <w:r>
              <w:rPr>
                <w:sz w:val="24"/>
                <w:szCs w:val="24"/>
              </w:rPr>
              <w:t xml:space="preserve"> </w:t>
            </w:r>
          </w:p>
          <w:p w:rsidR="0005072A" w:rsidRDefault="0005072A" w:rsidP="0005072A">
            <w:pPr>
              <w:jc w:val="both"/>
              <w:rPr>
                <w:rFonts w:ascii="Times New Roman" w:eastAsia="Times New Roman" w:hAnsi="Times New Roman" w:cs="Times New Roman"/>
                <w:i/>
                <w:color w:val="FF0000"/>
                <w:sz w:val="24"/>
                <w:szCs w:val="24"/>
                <w:highlight w:val="yellow"/>
              </w:rPr>
            </w:pPr>
          </w:p>
        </w:tc>
      </w:tr>
      <w:tr w:rsidR="0005072A" w:rsidRPr="0005072A">
        <w:trPr>
          <w:trHeight w:val="15"/>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3</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Процедура закупівлі</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відкриті торги з особливостями</w:t>
            </w:r>
          </w:p>
        </w:tc>
      </w:tr>
      <w:tr w:rsidR="0005072A" w:rsidRPr="0005072A">
        <w:trPr>
          <w:trHeight w:val="240"/>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Інформація про предмет закупівлі</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i/>
                <w:sz w:val="24"/>
                <w:szCs w:val="24"/>
              </w:rPr>
              <w:t> </w:t>
            </w:r>
          </w:p>
        </w:tc>
      </w:tr>
      <w:tr w:rsidR="0005072A" w:rsidRPr="0005072A">
        <w:trPr>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4.1</w:t>
            </w:r>
          </w:p>
        </w:tc>
        <w:tc>
          <w:tcPr>
            <w:tcW w:w="2805" w:type="dxa"/>
          </w:tcPr>
          <w:p w:rsidR="0005072A" w:rsidRPr="00C32C09" w:rsidRDefault="0005072A" w:rsidP="0005072A">
            <w:pPr>
              <w:rPr>
                <w:rFonts w:ascii="Times New Roman" w:eastAsia="Times New Roman" w:hAnsi="Times New Roman" w:cs="Times New Roman"/>
                <w:sz w:val="24"/>
                <w:szCs w:val="24"/>
              </w:rPr>
            </w:pPr>
            <w:r w:rsidRPr="00C32C09">
              <w:rPr>
                <w:rFonts w:ascii="Times New Roman" w:eastAsia="Times New Roman" w:hAnsi="Times New Roman" w:cs="Times New Roman"/>
                <w:sz w:val="24"/>
                <w:szCs w:val="24"/>
              </w:rPr>
              <w:t>назва предмета закупівлі</w:t>
            </w:r>
          </w:p>
        </w:tc>
        <w:tc>
          <w:tcPr>
            <w:tcW w:w="6450" w:type="dxa"/>
          </w:tcPr>
          <w:p w:rsidR="0005072A" w:rsidRDefault="00C32C09" w:rsidP="0005072A">
            <w:pPr>
              <w:jc w:val="both"/>
              <w:rPr>
                <w:rFonts w:ascii="Times New Roman" w:hAnsi="Times New Roman" w:cs="Times New Roman"/>
                <w:b/>
                <w:sz w:val="24"/>
                <w:szCs w:val="24"/>
              </w:rPr>
            </w:pPr>
            <w:r w:rsidRPr="00C32C09">
              <w:rPr>
                <w:rFonts w:ascii="Times New Roman" w:eastAsia="Lucida Sans Unicode" w:hAnsi="Times New Roman" w:cs="Times New Roman"/>
                <w:b/>
                <w:kern w:val="2"/>
                <w:sz w:val="24"/>
                <w:szCs w:val="24"/>
                <w:lang w:eastAsia="hi-IN" w:bidi="hi-IN"/>
              </w:rPr>
              <w:t xml:space="preserve">ДК 021:2015: </w:t>
            </w:r>
            <w:r w:rsidRPr="00C32C09">
              <w:rPr>
                <w:rFonts w:ascii="Times New Roman" w:hAnsi="Times New Roman" w:cs="Times New Roman"/>
                <w:b/>
                <w:sz w:val="24"/>
                <w:szCs w:val="24"/>
              </w:rPr>
              <w:t>15320000-7 Фруктові та овочеві соки</w:t>
            </w:r>
            <w:r w:rsidR="009267BD">
              <w:rPr>
                <w:rFonts w:ascii="Times New Roman" w:hAnsi="Times New Roman" w:cs="Times New Roman"/>
                <w:b/>
                <w:sz w:val="24"/>
                <w:szCs w:val="24"/>
              </w:rPr>
              <w:t xml:space="preserve"> </w:t>
            </w:r>
          </w:p>
          <w:p w:rsidR="009267BD" w:rsidRPr="00C32C09" w:rsidRDefault="009267BD" w:rsidP="0005072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Сік яблучний 2508 кг, сік виноградний 2508 кг, сік яблучно-виноградний 2508 кг.</w:t>
            </w:r>
          </w:p>
        </w:tc>
      </w:tr>
      <w:tr w:rsidR="0005072A" w:rsidRPr="0005072A">
        <w:trPr>
          <w:trHeight w:val="1119"/>
          <w:jc w:val="center"/>
        </w:trPr>
        <w:tc>
          <w:tcPr>
            <w:tcW w:w="705" w:type="dxa"/>
          </w:tcPr>
          <w:p w:rsidR="0005072A" w:rsidRPr="0005072A" w:rsidRDefault="0005072A" w:rsidP="0005072A">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4.2</w:t>
            </w:r>
          </w:p>
        </w:tc>
        <w:tc>
          <w:tcPr>
            <w:tcW w:w="2805" w:type="dxa"/>
          </w:tcPr>
          <w:p w:rsidR="0005072A" w:rsidRPr="0005072A" w:rsidRDefault="0005072A" w:rsidP="0005072A">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5072A" w:rsidRDefault="0005072A" w:rsidP="000507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5072A" w:rsidRDefault="0005072A" w:rsidP="0005072A">
            <w:pPr>
              <w:widowControl w:val="0"/>
              <w:ind w:right="120"/>
              <w:jc w:val="both"/>
              <w:rPr>
                <w:rFonts w:ascii="Times New Roman" w:eastAsia="Times New Roman" w:hAnsi="Times New Roman" w:cs="Times New Roman"/>
                <w:i/>
                <w:color w:val="FF0000"/>
                <w:sz w:val="24"/>
                <w:szCs w:val="24"/>
                <w:highlight w:val="yellow"/>
              </w:rPr>
            </w:pPr>
          </w:p>
        </w:tc>
      </w:tr>
      <w:tr w:rsidR="0005072A" w:rsidRPr="0005072A">
        <w:trPr>
          <w:trHeight w:val="1119"/>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4.3</w:t>
            </w:r>
          </w:p>
        </w:tc>
        <w:tc>
          <w:tcPr>
            <w:tcW w:w="2805" w:type="dxa"/>
          </w:tcPr>
          <w:p w:rsidR="00926570" w:rsidRPr="0005072A" w:rsidRDefault="00EB5A65" w:rsidP="009265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w:t>
            </w:r>
            <w:r w:rsidR="007949D1" w:rsidRPr="0005072A">
              <w:rPr>
                <w:rFonts w:ascii="Times New Roman" w:eastAsia="Times New Roman" w:hAnsi="Times New Roman" w:cs="Times New Roman"/>
                <w:sz w:val="24"/>
                <w:szCs w:val="24"/>
              </w:rPr>
              <w:t xml:space="preserve">кількість товару та місце його поставки </w:t>
            </w:r>
          </w:p>
          <w:p w:rsidR="00571E77" w:rsidRPr="0005072A" w:rsidRDefault="00571E77">
            <w:pPr>
              <w:widowControl w:val="0"/>
              <w:rPr>
                <w:rFonts w:ascii="Times New Roman" w:eastAsia="Times New Roman" w:hAnsi="Times New Roman" w:cs="Times New Roman"/>
                <w:sz w:val="24"/>
                <w:szCs w:val="24"/>
              </w:rPr>
            </w:pPr>
          </w:p>
        </w:tc>
        <w:tc>
          <w:tcPr>
            <w:tcW w:w="6450" w:type="dxa"/>
          </w:tcPr>
          <w:p w:rsidR="00EB5A65" w:rsidRDefault="0093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345330 </w:t>
            </w:r>
            <w:r w:rsidR="00EB5A65">
              <w:rPr>
                <w:rFonts w:ascii="Times New Roman" w:eastAsia="Times New Roman" w:hAnsi="Times New Roman" w:cs="Times New Roman"/>
                <w:sz w:val="24"/>
                <w:szCs w:val="24"/>
              </w:rPr>
              <w:t>грн. (</w:t>
            </w:r>
            <w:r>
              <w:rPr>
                <w:rFonts w:ascii="Times New Roman" w:eastAsia="Times New Roman" w:hAnsi="Times New Roman" w:cs="Times New Roman"/>
                <w:sz w:val="24"/>
                <w:szCs w:val="24"/>
              </w:rPr>
              <w:t xml:space="preserve">триста сорок </w:t>
            </w:r>
            <w:r w:rsidR="009267BD">
              <w:rPr>
                <w:rFonts w:ascii="Times New Roman" w:eastAsia="Times New Roman" w:hAnsi="Times New Roman" w:cs="Times New Roman"/>
                <w:sz w:val="24"/>
                <w:szCs w:val="24"/>
              </w:rPr>
              <w:t>п’ять тисяч триста тридцять</w:t>
            </w:r>
            <w:r w:rsidR="00EB5A65">
              <w:rPr>
                <w:rFonts w:ascii="Times New Roman" w:eastAsia="Times New Roman" w:hAnsi="Times New Roman" w:cs="Times New Roman"/>
                <w:sz w:val="24"/>
                <w:szCs w:val="24"/>
              </w:rPr>
              <w:t>) грн. 00 коп.</w:t>
            </w:r>
          </w:p>
          <w:p w:rsidR="001A74C1" w:rsidRDefault="009267BD">
            <w:pPr>
              <w:widowControl w:val="0"/>
              <w:ind w:right="120"/>
              <w:jc w:val="both"/>
              <w:rPr>
                <w:rFonts w:ascii="Times New Roman" w:eastAsia="Times New Roman" w:hAnsi="Times New Roman" w:cs="Times New Roman"/>
                <w:sz w:val="24"/>
                <w:szCs w:val="24"/>
              </w:rPr>
            </w:pPr>
            <w:bookmarkStart w:id="1" w:name="_GoBack"/>
            <w:bookmarkEnd w:id="1"/>
            <w:r>
              <w:rPr>
                <w:rFonts w:ascii="Times New Roman" w:hAnsi="Times New Roman" w:cs="Times New Roman"/>
                <w:color w:val="000000"/>
                <w:sz w:val="24"/>
                <w:szCs w:val="24"/>
              </w:rPr>
              <w:t>7524 кг</w:t>
            </w:r>
          </w:p>
          <w:p w:rsidR="00571E77" w:rsidRPr="00EB5A65" w:rsidRDefault="007949D1">
            <w:pPr>
              <w:widowControl w:val="0"/>
              <w:ind w:right="120"/>
              <w:jc w:val="both"/>
              <w:rPr>
                <w:rFonts w:ascii="Times New Roman" w:eastAsia="Times New Roman" w:hAnsi="Times New Roman" w:cs="Times New Roman"/>
                <w:i/>
                <w:sz w:val="20"/>
                <w:szCs w:val="20"/>
              </w:rPr>
            </w:pPr>
            <w:r w:rsidRPr="0005072A">
              <w:rPr>
                <w:rFonts w:ascii="Times New Roman" w:eastAsia="Times New Roman" w:hAnsi="Times New Roman" w:cs="Times New Roman"/>
                <w:sz w:val="24"/>
                <w:szCs w:val="24"/>
              </w:rPr>
              <w:t xml:space="preserve">Місце поставки товарів: </w:t>
            </w:r>
            <w:r w:rsidR="0005072A">
              <w:rPr>
                <w:rFonts w:ascii="Times New Roman" w:eastAsia="Times New Roman" w:hAnsi="Times New Roman" w:cs="Times New Roman"/>
                <w:i/>
                <w:sz w:val="24"/>
                <w:szCs w:val="24"/>
              </w:rPr>
              <w:t>Заклади дошкільної освіти м. Рівного</w:t>
            </w:r>
          </w:p>
        </w:tc>
      </w:tr>
      <w:tr w:rsidR="0005072A" w:rsidRPr="0005072A">
        <w:trPr>
          <w:trHeight w:val="645"/>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4.4</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до  31 грудня  20</w:t>
            </w:r>
            <w:r w:rsidR="0005072A">
              <w:rPr>
                <w:rFonts w:ascii="Times New Roman" w:eastAsia="Times New Roman" w:hAnsi="Times New Roman" w:cs="Times New Roman"/>
                <w:sz w:val="24"/>
                <w:szCs w:val="24"/>
              </w:rPr>
              <w:t>23</w:t>
            </w:r>
            <w:r w:rsidRPr="0005072A">
              <w:rPr>
                <w:rFonts w:ascii="Times New Roman" w:eastAsia="Times New Roman" w:hAnsi="Times New Roman" w:cs="Times New Roman"/>
                <w:sz w:val="24"/>
                <w:szCs w:val="24"/>
              </w:rPr>
              <w:t xml:space="preserve"> року включно </w:t>
            </w:r>
          </w:p>
        </w:tc>
      </w:tr>
      <w:tr w:rsidR="0005072A" w:rsidRPr="0005072A">
        <w:trPr>
          <w:trHeight w:val="841"/>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5</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Недискримінація учасників</w:t>
            </w:r>
            <w:r w:rsidRPr="0005072A">
              <w:rPr>
                <w:rFonts w:ascii="Times New Roman" w:eastAsia="Times New Roman" w:hAnsi="Times New Roman" w:cs="Times New Roman"/>
              </w:rPr>
              <w:t xml:space="preserve"> </w:t>
            </w:r>
          </w:p>
        </w:tc>
        <w:tc>
          <w:tcPr>
            <w:tcW w:w="6450" w:type="dxa"/>
          </w:tcPr>
          <w:p w:rsidR="00571E77" w:rsidRPr="0005072A" w:rsidRDefault="007949D1">
            <w:pPr>
              <w:widowControl w:val="0"/>
              <w:ind w:right="14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072A" w:rsidRPr="0005072A">
        <w:trPr>
          <w:trHeight w:val="1119"/>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lastRenderedPageBreak/>
              <w:t>6</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Валюта, у якій повинна бути зазначена ціна тендерної пропозиції</w:t>
            </w:r>
            <w:r w:rsidRPr="0005072A">
              <w:rPr>
                <w:rFonts w:ascii="Times New Roman" w:eastAsia="Times New Roman" w:hAnsi="Times New Roman" w:cs="Times New Roman"/>
              </w:rPr>
              <w:t xml:space="preserve"> </w:t>
            </w:r>
          </w:p>
        </w:tc>
        <w:tc>
          <w:tcPr>
            <w:tcW w:w="6450" w:type="dxa"/>
          </w:tcPr>
          <w:p w:rsidR="00571E77" w:rsidRPr="0005072A" w:rsidRDefault="007949D1">
            <w:pPr>
              <w:widowControl w:val="0"/>
              <w:ind w:right="14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Валютою тендерної пропозиції є гривня.</w:t>
            </w:r>
            <w:r w:rsidRPr="0005072A">
              <w:rPr>
                <w:rFonts w:ascii="Times New Roman" w:eastAsia="Times New Roman" w:hAnsi="Times New Roman" w:cs="Times New Roman"/>
              </w:rPr>
              <w:t xml:space="preserve"> </w:t>
            </w:r>
            <w:r w:rsidRPr="0005072A">
              <w:rPr>
                <w:rFonts w:ascii="Times New Roman" w:eastAsia="Times New Roman" w:hAnsi="Times New Roman" w:cs="Times New Roman"/>
                <w:b/>
                <w:i/>
                <w:sz w:val="24"/>
                <w:szCs w:val="24"/>
              </w:rPr>
              <w:t>У разі якщо учасником процедури закупівлі є нерезидент</w:t>
            </w:r>
            <w:r w:rsidRPr="0005072A">
              <w:rPr>
                <w:rFonts w:ascii="Times New Roman" w:eastAsia="Times New Roman" w:hAnsi="Times New Roman" w:cs="Times New Roman"/>
                <w:b/>
                <w:sz w:val="24"/>
                <w:szCs w:val="24"/>
              </w:rPr>
              <w:t xml:space="preserve">,  </w:t>
            </w:r>
            <w:r w:rsidRPr="0005072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5072A" w:rsidRPr="0005072A">
        <w:trPr>
          <w:trHeight w:val="1119"/>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7</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Мова тендерної пропозиції – українська.</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71E77" w:rsidRPr="0005072A" w:rsidRDefault="007949D1">
            <w:pPr>
              <w:widowControl w:val="0"/>
              <w:jc w:val="both"/>
              <w:rPr>
                <w:rFonts w:ascii="Times New Roman" w:eastAsia="Times New Roman" w:hAnsi="Times New Roman" w:cs="Times New Roman"/>
                <w:b/>
                <w:sz w:val="24"/>
                <w:szCs w:val="24"/>
              </w:rPr>
            </w:pPr>
            <w:r w:rsidRPr="0005072A">
              <w:rPr>
                <w:rFonts w:ascii="Times New Roman" w:eastAsia="Times New Roman" w:hAnsi="Times New Roman" w:cs="Times New Roman"/>
                <w:b/>
                <w:sz w:val="24"/>
                <w:szCs w:val="24"/>
              </w:rPr>
              <w:t>Виключення:</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72A" w:rsidRPr="0005072A">
        <w:trPr>
          <w:trHeight w:val="501"/>
          <w:jc w:val="center"/>
        </w:trPr>
        <w:tc>
          <w:tcPr>
            <w:tcW w:w="9960" w:type="dxa"/>
            <w:gridSpan w:val="3"/>
            <w:vAlign w:val="center"/>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5072A" w:rsidRPr="0005072A">
        <w:trPr>
          <w:trHeight w:val="1975"/>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1</w:t>
            </w:r>
          </w:p>
        </w:tc>
        <w:tc>
          <w:tcPr>
            <w:tcW w:w="2805" w:type="dxa"/>
          </w:tcPr>
          <w:p w:rsidR="00571E77" w:rsidRPr="0005072A" w:rsidRDefault="007949D1">
            <w:pPr>
              <w:widowControl w:val="0"/>
              <w:rPr>
                <w:rFonts w:ascii="Times New Roman" w:eastAsia="Times New Roman" w:hAnsi="Times New Roman" w:cs="Times New Roman"/>
                <w:b/>
                <w:sz w:val="24"/>
                <w:szCs w:val="24"/>
              </w:rPr>
            </w:pPr>
            <w:r w:rsidRPr="0005072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05072A">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 xml:space="preserve">Замовник повинен </w:t>
            </w:r>
            <w:r w:rsidRPr="0005072A">
              <w:rPr>
                <w:rFonts w:ascii="Times New Roman" w:eastAsia="Times New Roman" w:hAnsi="Times New Roman" w:cs="Times New Roman"/>
                <w:b/>
                <w:i/>
                <w:sz w:val="24"/>
                <w:szCs w:val="24"/>
                <w:highlight w:val="white"/>
              </w:rPr>
              <w:t>протягом трьох днів</w:t>
            </w:r>
            <w:r w:rsidRPr="0005072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1E77" w:rsidRPr="0005072A" w:rsidRDefault="007949D1">
            <w:pPr>
              <w:widowControl w:val="0"/>
              <w:jc w:val="both"/>
              <w:rPr>
                <w:rFonts w:ascii="Times New Roman" w:eastAsia="Times New Roman" w:hAnsi="Times New Roman" w:cs="Times New Roman"/>
                <w:i/>
                <w:sz w:val="24"/>
                <w:szCs w:val="24"/>
              </w:rPr>
            </w:pPr>
            <w:r w:rsidRPr="0005072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5072A">
              <w:rPr>
                <w:rFonts w:ascii="Times New Roman" w:eastAsia="Times New Roman" w:hAnsi="Times New Roman" w:cs="Times New Roman"/>
                <w:b/>
                <w:i/>
                <w:sz w:val="24"/>
                <w:szCs w:val="24"/>
                <w:highlight w:val="white"/>
              </w:rPr>
              <w:t>не менш як на чотири дні.</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71E77" w:rsidRDefault="007949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F329B">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1E77">
        <w:trPr>
          <w:trHeight w:val="480"/>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71E77" w:rsidRPr="00CF329B"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F32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1E77" w:rsidRPr="00CF329B" w:rsidRDefault="007949D1">
            <w:pPr>
              <w:widowControl w:val="0"/>
              <w:jc w:val="both"/>
              <w:rPr>
                <w:rFonts w:ascii="Times New Roman" w:eastAsia="Times New Roman" w:hAnsi="Times New Roman" w:cs="Times New Roman"/>
                <w:sz w:val="24"/>
                <w:szCs w:val="24"/>
                <w:highlight w:val="white"/>
              </w:rPr>
            </w:pPr>
            <w:r w:rsidRPr="00CF329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329B">
                <w:rPr>
                  <w:rFonts w:ascii="Times New Roman" w:eastAsia="Times New Roman" w:hAnsi="Times New Roman" w:cs="Times New Roman"/>
                  <w:sz w:val="24"/>
                  <w:szCs w:val="24"/>
                  <w:highlight w:val="white"/>
                </w:rPr>
                <w:t>пункті 47</w:t>
              </w:r>
            </w:hyperlink>
            <w:r w:rsidRPr="00CF32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F32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8253C">
                <w:rPr>
                  <w:rFonts w:ascii="Times New Roman" w:eastAsia="Times New Roman" w:hAnsi="Times New Roman" w:cs="Times New Roman"/>
                  <w:sz w:val="24"/>
                  <w:szCs w:val="24"/>
                  <w:highlight w:val="white"/>
                </w:rPr>
                <w:t>47</w:t>
              </w:r>
            </w:hyperlink>
            <w:r w:rsidRPr="00F825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71E77" w:rsidRPr="006D689F" w:rsidRDefault="007949D1">
            <w:pPr>
              <w:widowControl w:val="0"/>
              <w:numPr>
                <w:ilvl w:val="0"/>
                <w:numId w:val="3"/>
              </w:numPr>
              <w:jc w:val="both"/>
              <w:rPr>
                <w:rFonts w:ascii="Times New Roman" w:eastAsia="Times New Roman" w:hAnsi="Times New Roman" w:cs="Times New Roman"/>
                <w:sz w:val="24"/>
                <w:szCs w:val="24"/>
              </w:rPr>
            </w:pPr>
            <w:r w:rsidRPr="006D689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D689F">
              <w:rPr>
                <w:rFonts w:ascii="Times New Roman" w:eastAsia="Times New Roman" w:hAnsi="Times New Roman" w:cs="Times New Roman"/>
                <w:i/>
                <w:color w:val="FF0000"/>
                <w:sz w:val="24"/>
                <w:szCs w:val="24"/>
              </w:rPr>
              <w:t>,</w:t>
            </w:r>
            <w:r w:rsidRPr="006D689F">
              <w:rPr>
                <w:rFonts w:ascii="Times New Roman" w:eastAsia="Times New Roman" w:hAnsi="Times New Roman" w:cs="Times New Roman"/>
                <w:sz w:val="24"/>
                <w:szCs w:val="24"/>
              </w:rPr>
              <w:t xml:space="preserve"> — </w:t>
            </w:r>
            <w:r w:rsidRPr="006D689F">
              <w:rPr>
                <w:rFonts w:ascii="Times New Roman" w:eastAsia="Times New Roman" w:hAnsi="Times New Roman" w:cs="Times New Roman"/>
                <w:b/>
                <w:i/>
                <w:sz w:val="24"/>
                <w:szCs w:val="24"/>
              </w:rPr>
              <w:t>згідно з Додатком 2</w:t>
            </w:r>
            <w:r w:rsidRPr="006D689F">
              <w:rPr>
                <w:rFonts w:ascii="Times New Roman" w:eastAsia="Times New Roman" w:hAnsi="Times New Roman" w:cs="Times New Roman"/>
                <w:sz w:val="24"/>
                <w:szCs w:val="24"/>
              </w:rPr>
              <w:t xml:space="preserve"> до тендерної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1E77" w:rsidRDefault="007949D1">
            <w:pPr>
              <w:widowControl w:val="0"/>
              <w:jc w:val="both"/>
              <w:rPr>
                <w:rFonts w:ascii="Times New Roman" w:eastAsia="Times New Roman" w:hAnsi="Times New Roman" w:cs="Times New Roman"/>
                <w:b/>
                <w:sz w:val="24"/>
                <w:szCs w:val="24"/>
                <w:highlight w:val="cyan"/>
              </w:rPr>
            </w:pPr>
            <w:r w:rsidRPr="00CF329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1E77" w:rsidRDefault="007949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1E77" w:rsidRDefault="007949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1E77" w:rsidRDefault="007949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1E77" w:rsidRDefault="007949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1E77" w:rsidRPr="00CF329B" w:rsidRDefault="007949D1">
            <w:pPr>
              <w:widowControl w:val="0"/>
              <w:ind w:left="40" w:hanging="20"/>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УВАГА!!!</w:t>
            </w:r>
          </w:p>
          <w:p w:rsidR="00571E77" w:rsidRPr="00CF329B" w:rsidRDefault="007949D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CF329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CF329B">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1) документи мають бути чіткими та розбірливими для читання;</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329B">
              <w:rPr>
                <w:rFonts w:ascii="Times New Roman" w:eastAsia="Times New Roman" w:hAnsi="Times New Roman" w:cs="Times New Roman"/>
                <w:sz w:val="24"/>
                <w:szCs w:val="24"/>
              </w:rPr>
              <w:t>сом (УЕП)</w:t>
            </w:r>
            <w:r w:rsidRPr="00CF329B">
              <w:rPr>
                <w:rFonts w:ascii="Times New Roman" w:eastAsia="Times New Roman" w:hAnsi="Times New Roman" w:cs="Times New Roman"/>
                <w:color w:val="000000"/>
                <w:sz w:val="24"/>
                <w:szCs w:val="24"/>
              </w:rPr>
              <w:t>;</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Винятки:</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1E77" w:rsidRPr="00CF329B" w:rsidRDefault="007949D1">
            <w:pPr>
              <w:widowControl w:val="0"/>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1E77" w:rsidRPr="00CF329B" w:rsidRDefault="007949D1">
            <w:pPr>
              <w:widowControl w:val="0"/>
              <w:ind w:left="40" w:hanging="20"/>
              <w:jc w:val="both"/>
              <w:rPr>
                <w:rFonts w:ascii="Times New Roman" w:eastAsia="Times New Roman" w:hAnsi="Times New Roman" w:cs="Times New Roman"/>
                <w:sz w:val="24"/>
                <w:szCs w:val="24"/>
              </w:rPr>
            </w:pPr>
            <w:r w:rsidRPr="00CF329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329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1E77" w:rsidRPr="00CF329B" w:rsidRDefault="007949D1">
            <w:pPr>
              <w:widowControl w:val="0"/>
              <w:ind w:left="40" w:hanging="20"/>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w:t>
            </w:r>
            <w:r>
              <w:rPr>
                <w:rFonts w:ascii="Times New Roman" w:eastAsia="Times New Roman" w:hAnsi="Times New Roman" w:cs="Times New Roman"/>
                <w:b/>
                <w:color w:val="000000"/>
                <w:sz w:val="24"/>
                <w:szCs w:val="24"/>
              </w:rPr>
              <w:t xml:space="preserve"> </w:t>
            </w:r>
            <w:r w:rsidRPr="00CF329B">
              <w:rPr>
                <w:rFonts w:ascii="Times New Roman" w:eastAsia="Times New Roman" w:hAnsi="Times New Roman" w:cs="Times New Roman"/>
                <w:color w:val="000000"/>
                <w:sz w:val="24"/>
                <w:szCs w:val="24"/>
              </w:rPr>
              <w:t>https://czo.gov.ua/verify. Під час перевірки КЕП/УЕП</w:t>
            </w:r>
            <w:r>
              <w:rPr>
                <w:rFonts w:ascii="Times New Roman" w:eastAsia="Times New Roman" w:hAnsi="Times New Roman" w:cs="Times New Roman"/>
                <w:b/>
                <w:color w:val="000000"/>
                <w:sz w:val="24"/>
                <w:szCs w:val="24"/>
              </w:rPr>
              <w:t xml:space="preserve"> </w:t>
            </w:r>
            <w:r w:rsidRPr="00CF329B">
              <w:rPr>
                <w:rFonts w:ascii="Times New Roman" w:eastAsia="Times New Roman" w:hAnsi="Times New Roman" w:cs="Times New Roman"/>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571E77" w:rsidRDefault="007949D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1E77" w:rsidRDefault="007949D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1E77" w:rsidRDefault="007949D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5744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57441">
              <w:rPr>
                <w:rFonts w:ascii="Times New Roman" w:eastAsia="Times New Roman" w:hAnsi="Times New Roman" w:cs="Times New Roman"/>
                <w:i/>
                <w:sz w:val="24"/>
                <w:szCs w:val="24"/>
              </w:rPr>
              <w:t>(у разі здійснення закупівлі за лотами)</w:t>
            </w:r>
            <w:r w:rsidRPr="00857441">
              <w:rPr>
                <w:rFonts w:ascii="Times New Roman" w:eastAsia="Times New Roman" w:hAnsi="Times New Roman" w:cs="Times New Roman"/>
                <w:sz w:val="24"/>
                <w:szCs w:val="24"/>
              </w:rPr>
              <w:t xml:space="preserve">. </w:t>
            </w:r>
          </w:p>
        </w:tc>
      </w:tr>
      <w:tr w:rsidR="00571E77">
        <w:trPr>
          <w:trHeight w:val="913"/>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71E77" w:rsidRPr="006D689F" w:rsidRDefault="007949D1">
            <w:pPr>
              <w:widowControl w:val="0"/>
              <w:ind w:right="120"/>
              <w:jc w:val="both"/>
              <w:rPr>
                <w:rFonts w:ascii="Times New Roman" w:eastAsia="Times New Roman" w:hAnsi="Times New Roman" w:cs="Times New Roman"/>
                <w:sz w:val="24"/>
                <w:szCs w:val="24"/>
              </w:rPr>
            </w:pPr>
            <w:r w:rsidRPr="006D689F">
              <w:rPr>
                <w:rFonts w:ascii="Times New Roman" w:eastAsia="Times New Roman" w:hAnsi="Times New Roman" w:cs="Times New Roman"/>
                <w:sz w:val="24"/>
                <w:szCs w:val="24"/>
              </w:rPr>
              <w:t xml:space="preserve">Забезпечення тендерної пропозиції не вимагається. </w:t>
            </w:r>
          </w:p>
          <w:p w:rsidR="00571E77" w:rsidRDefault="00571E77">
            <w:pPr>
              <w:widowControl w:val="0"/>
              <w:ind w:right="120"/>
              <w:jc w:val="both"/>
              <w:rPr>
                <w:rFonts w:ascii="Times New Roman" w:eastAsia="Times New Roman" w:hAnsi="Times New Roman" w:cs="Times New Roman"/>
                <w:sz w:val="28"/>
                <w:szCs w:val="28"/>
                <w:highlight w:val="cyan"/>
              </w:rPr>
            </w:pPr>
          </w:p>
          <w:p w:rsidR="00571E77" w:rsidRDefault="00571E77" w:rsidP="006D689F">
            <w:pPr>
              <w:jc w:val="both"/>
              <w:rPr>
                <w:rFonts w:ascii="Times New Roman" w:eastAsia="Times New Roman" w:hAnsi="Times New Roman" w:cs="Times New Roman"/>
                <w:i/>
                <w:color w:val="FF0000"/>
                <w:sz w:val="24"/>
                <w:szCs w:val="24"/>
                <w:highlight w:val="yellow"/>
              </w:rPr>
            </w:pP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71E77" w:rsidRDefault="007949D1" w:rsidP="006D689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D689F">
              <w:rPr>
                <w:rFonts w:ascii="Times New Roman" w:eastAsia="Times New Roman" w:hAnsi="Times New Roman" w:cs="Times New Roman"/>
                <w:sz w:val="24"/>
                <w:szCs w:val="24"/>
              </w:rPr>
              <w:t>Не передбачається.</w:t>
            </w:r>
          </w:p>
        </w:tc>
      </w:tr>
      <w:tr w:rsidR="00571E77">
        <w:trPr>
          <w:trHeight w:val="560"/>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57441">
              <w:rPr>
                <w:rFonts w:ascii="Times New Roman" w:eastAsia="Times New Roman" w:hAnsi="Times New Roman" w:cs="Times New Roman"/>
                <w:sz w:val="24"/>
                <w:szCs w:val="24"/>
              </w:rPr>
              <w:t xml:space="preserve">протягом 120 (ста двадцяти) днів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1E77" w:rsidRDefault="007949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57441">
              <w:rPr>
                <w:rFonts w:ascii="Times New Roman" w:eastAsia="Times New Roman" w:hAnsi="Times New Roman" w:cs="Times New Roman"/>
                <w:i/>
                <w:sz w:val="24"/>
                <w:szCs w:val="24"/>
              </w:rPr>
              <w:t>(у разі якщо таке вимагалося)</w:t>
            </w:r>
            <w:r w:rsidRPr="00857441">
              <w:rPr>
                <w:rFonts w:ascii="Times New Roman" w:eastAsia="Times New Roman" w:hAnsi="Times New Roman" w:cs="Times New Roman"/>
                <w:sz w:val="24"/>
                <w:szCs w:val="24"/>
              </w:rPr>
              <w:t>.</w:t>
            </w:r>
          </w:p>
          <w:p w:rsidR="00571E77" w:rsidRDefault="007949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857441">
              <w:rPr>
                <w:rFonts w:ascii="Times New Roman" w:eastAsia="Times New Roman" w:hAnsi="Times New Roman" w:cs="Times New Roman"/>
                <w:b/>
                <w:sz w:val="24"/>
                <w:szCs w:val="24"/>
              </w:rPr>
              <w:t xml:space="preserve"> </w:t>
            </w:r>
            <w:r w:rsidRPr="00857441">
              <w:rPr>
                <w:rFonts w:ascii="Times New Roman" w:eastAsia="Times New Roman" w:hAnsi="Times New Roman" w:cs="Times New Roman"/>
                <w:b/>
                <w:sz w:val="24"/>
                <w:szCs w:val="24"/>
                <w:highlight w:val="white"/>
              </w:rPr>
              <w:t xml:space="preserve">47 </w:t>
            </w:r>
            <w:r w:rsidRPr="008574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1E77" w:rsidRDefault="007949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5744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57441">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1E77" w:rsidRDefault="00571E77">
            <w:pPr>
              <w:jc w:val="both"/>
              <w:rPr>
                <w:rFonts w:ascii="Times New Roman" w:eastAsia="Times New Roman" w:hAnsi="Times New Roman" w:cs="Times New Roman"/>
                <w:sz w:val="24"/>
                <w:szCs w:val="24"/>
                <w:highlight w:val="white"/>
              </w:rPr>
            </w:pPr>
          </w:p>
          <w:p w:rsidR="00571E77" w:rsidRDefault="00794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8574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1E77" w:rsidRDefault="007949D1">
            <w:pPr>
              <w:spacing w:after="348"/>
              <w:jc w:val="both"/>
              <w:rPr>
                <w:rFonts w:ascii="Times New Roman" w:eastAsia="Times New Roman" w:hAnsi="Times New Roman" w:cs="Times New Roman"/>
                <w:color w:val="00B050"/>
                <w:sz w:val="24"/>
                <w:szCs w:val="24"/>
                <w:highlight w:val="white"/>
              </w:rPr>
            </w:pPr>
            <w:r w:rsidRPr="0085744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5744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71E77" w:rsidRPr="00857441" w:rsidRDefault="007949D1">
            <w:pPr>
              <w:widowControl w:val="0"/>
              <w:ind w:right="120"/>
              <w:jc w:val="both"/>
              <w:rPr>
                <w:rFonts w:ascii="Times New Roman" w:eastAsia="Times New Roman" w:hAnsi="Times New Roman" w:cs="Times New Roman"/>
                <w:b/>
                <w:sz w:val="24"/>
                <w:szCs w:val="24"/>
              </w:rPr>
            </w:pPr>
            <w:r w:rsidRPr="00857441">
              <w:rPr>
                <w:rFonts w:ascii="Times New Roman" w:eastAsia="Times New Roman" w:hAnsi="Times New Roman" w:cs="Times New Roman"/>
                <w:color w:val="000000"/>
                <w:sz w:val="24"/>
                <w:szCs w:val="24"/>
              </w:rPr>
              <w:t xml:space="preserve">Не передбачено.  </w:t>
            </w:r>
          </w:p>
          <w:p w:rsidR="00571E77" w:rsidRDefault="00571E77">
            <w:pPr>
              <w:widowControl w:val="0"/>
              <w:ind w:right="120"/>
              <w:jc w:val="both"/>
              <w:rPr>
                <w:rFonts w:ascii="Times New Roman" w:eastAsia="Times New Roman" w:hAnsi="Times New Roman" w:cs="Times New Roman"/>
                <w:sz w:val="24"/>
                <w:szCs w:val="24"/>
              </w:rPr>
            </w:pPr>
          </w:p>
        </w:tc>
      </w:tr>
      <w:tr w:rsidR="00571E77">
        <w:trPr>
          <w:trHeight w:val="841"/>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1E77">
        <w:trPr>
          <w:trHeight w:val="442"/>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71E77" w:rsidRPr="00857441" w:rsidRDefault="007949D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6689C">
              <w:rPr>
                <w:rFonts w:ascii="Times New Roman" w:eastAsia="Times New Roman" w:hAnsi="Times New Roman" w:cs="Times New Roman"/>
                <w:color w:val="000000"/>
                <w:sz w:val="24"/>
                <w:szCs w:val="24"/>
              </w:rPr>
              <w:t xml:space="preserve"> не менше семи днів з моменту публікації оголошення</w:t>
            </w:r>
            <w:r w:rsidRPr="00857441">
              <w:rPr>
                <w:rFonts w:ascii="Times New Roman" w:eastAsia="Times New Roman" w:hAnsi="Times New Roman" w:cs="Times New Roman"/>
                <w:b/>
                <w:sz w:val="24"/>
                <w:szCs w:val="24"/>
              </w:rPr>
              <w:t>.</w:t>
            </w:r>
            <w:r w:rsidRPr="00857441">
              <w:rPr>
                <w:rFonts w:ascii="Times New Roman" w:eastAsia="Times New Roman" w:hAnsi="Times New Roman" w:cs="Times New Roman"/>
                <w:sz w:val="24"/>
                <w:szCs w:val="24"/>
              </w:rPr>
              <w:t xml:space="preserve"> </w:t>
            </w:r>
          </w:p>
          <w:p w:rsidR="00571E77" w:rsidRPr="00857441" w:rsidRDefault="007949D1">
            <w:pPr>
              <w:widowControl w:val="0"/>
              <w:ind w:left="40" w:right="120"/>
              <w:jc w:val="both"/>
              <w:rPr>
                <w:rFonts w:ascii="Times New Roman" w:eastAsia="Times New Roman" w:hAnsi="Times New Roman" w:cs="Times New Roman"/>
                <w:i/>
                <w:sz w:val="24"/>
                <w:szCs w:val="24"/>
                <w:highlight w:val="white"/>
              </w:rPr>
            </w:pPr>
            <w:r w:rsidRPr="0085744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57441">
              <w:rPr>
                <w:rFonts w:ascii="Times New Roman" w:eastAsia="Times New Roman" w:hAnsi="Times New Roman" w:cs="Times New Roman"/>
                <w:i/>
                <w:strike/>
                <w:sz w:val="24"/>
                <w:szCs w:val="24"/>
                <w:highlight w:val="white"/>
              </w:rPr>
              <w:t xml:space="preserve">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71E77" w:rsidRDefault="00571E7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Pr="00857441" w:rsidRDefault="007949D1">
            <w:pPr>
              <w:widowControl w:val="0"/>
              <w:rPr>
                <w:rFonts w:ascii="Times New Roman" w:eastAsia="Times New Roman" w:hAnsi="Times New Roman" w:cs="Times New Roman"/>
                <w:strike/>
                <w:sz w:val="24"/>
                <w:szCs w:val="24"/>
                <w:highlight w:val="white"/>
              </w:rPr>
            </w:pPr>
            <w:r w:rsidRPr="00857441">
              <w:rPr>
                <w:rFonts w:ascii="Times New Roman" w:eastAsia="Times New Roman" w:hAnsi="Times New Roman" w:cs="Times New Roman"/>
                <w:b/>
                <w:sz w:val="24"/>
                <w:szCs w:val="24"/>
                <w:highlight w:val="white"/>
              </w:rPr>
              <w:t>Дата та час розкриття тендерної пропозиції</w:t>
            </w:r>
            <w:r w:rsidRPr="00857441">
              <w:rPr>
                <w:rFonts w:ascii="Times New Roman" w:eastAsia="Times New Roman" w:hAnsi="Times New Roman" w:cs="Times New Roman"/>
                <w:sz w:val="28"/>
                <w:szCs w:val="28"/>
                <w:highlight w:val="white"/>
              </w:rPr>
              <w:t xml:space="preserve"> </w:t>
            </w:r>
          </w:p>
        </w:tc>
        <w:tc>
          <w:tcPr>
            <w:tcW w:w="6450" w:type="dxa"/>
            <w:vAlign w:val="center"/>
          </w:tcPr>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57441">
                <w:rPr>
                  <w:rFonts w:ascii="Times New Roman" w:eastAsia="Times New Roman" w:hAnsi="Times New Roman" w:cs="Times New Roman"/>
                  <w:sz w:val="24"/>
                  <w:szCs w:val="24"/>
                  <w:highlight w:val="white"/>
                </w:rPr>
                <w:t>47</w:t>
              </w:r>
            </w:hyperlink>
            <w:r w:rsidRPr="00857441">
              <w:rPr>
                <w:rFonts w:ascii="Times New Roman" w:eastAsia="Times New Roman" w:hAnsi="Times New Roman" w:cs="Times New Roman"/>
                <w:sz w:val="24"/>
                <w:szCs w:val="24"/>
                <w:highlight w:val="white"/>
              </w:rPr>
              <w:t xml:space="preserve"> Особливостей.</w:t>
            </w:r>
          </w:p>
        </w:tc>
      </w:tr>
      <w:tr w:rsidR="00571E77">
        <w:trPr>
          <w:trHeight w:val="512"/>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57441">
                <w:rPr>
                  <w:rFonts w:ascii="Times New Roman" w:eastAsia="Times New Roman" w:hAnsi="Times New Roman" w:cs="Times New Roman"/>
                  <w:sz w:val="24"/>
                  <w:szCs w:val="24"/>
                  <w:highlight w:val="white"/>
                </w:rPr>
                <w:t>шістнадцятої</w:t>
              </w:r>
            </w:hyperlink>
            <w:r w:rsidRPr="0085744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57441">
              <w:rPr>
                <w:rFonts w:ascii="Times New Roman" w:eastAsia="Times New Roman" w:hAnsi="Times New Roman" w:cs="Times New Roman"/>
                <w:sz w:val="24"/>
                <w:szCs w:val="24"/>
                <w:highlight w:val="white"/>
              </w:rPr>
              <w:t>статті 29 Закону.</w:t>
            </w:r>
          </w:p>
          <w:p w:rsidR="00571E77" w:rsidRDefault="007949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1E77" w:rsidRPr="00857441" w:rsidRDefault="007949D1">
            <w:pPr>
              <w:widowControl w:val="0"/>
              <w:jc w:val="both"/>
              <w:rPr>
                <w:rFonts w:ascii="Times New Roman" w:eastAsia="Times New Roman" w:hAnsi="Times New Roman" w:cs="Times New Roman"/>
                <w:i/>
                <w:sz w:val="24"/>
                <w:szCs w:val="24"/>
                <w:highlight w:val="white"/>
              </w:rPr>
            </w:pPr>
            <w:r w:rsidRPr="00857441">
              <w:rPr>
                <w:rFonts w:ascii="Times New Roman" w:eastAsia="Times New Roman" w:hAnsi="Times New Roman" w:cs="Times New Roman"/>
                <w:i/>
                <w:sz w:val="24"/>
                <w:szCs w:val="24"/>
                <w:highlight w:val="white"/>
              </w:rPr>
              <w:t>(у разі якщо подано дві і більше тендерних пропозицій).</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857441">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1E77" w:rsidRDefault="007949D1">
            <w:pPr>
              <w:widowControl w:val="0"/>
              <w:jc w:val="both"/>
              <w:rPr>
                <w:rFonts w:ascii="Times New Roman" w:eastAsia="Times New Roman" w:hAnsi="Times New Roman" w:cs="Times New Roman"/>
                <w:i/>
                <w:sz w:val="24"/>
                <w:szCs w:val="24"/>
                <w:highlight w:val="yellow"/>
              </w:rPr>
            </w:pPr>
            <w:r w:rsidRPr="0085744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rsidR="00571E77" w:rsidRPr="00857441" w:rsidRDefault="007949D1">
            <w:pPr>
              <w:widowControl w:val="0"/>
              <w:jc w:val="both"/>
              <w:rPr>
                <w:rFonts w:ascii="Times New Roman" w:eastAsia="Times New Roman" w:hAnsi="Times New Roman" w:cs="Times New Roman"/>
                <w:sz w:val="24"/>
                <w:szCs w:val="24"/>
              </w:rPr>
            </w:pPr>
            <w:r w:rsidRPr="008574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1E77" w:rsidRDefault="007949D1">
            <w:pPr>
              <w:widowControl w:val="0"/>
              <w:jc w:val="both"/>
              <w:rPr>
                <w:rFonts w:ascii="Times New Roman" w:eastAsia="Times New Roman" w:hAnsi="Times New Roman" w:cs="Times New Roman"/>
                <w:b/>
                <w:i/>
                <w:color w:val="4A86E8"/>
                <w:sz w:val="24"/>
                <w:szCs w:val="24"/>
                <w:highlight w:val="white"/>
              </w:rPr>
            </w:pPr>
            <w:r w:rsidRPr="00857441">
              <w:rPr>
                <w:rFonts w:ascii="Times New Roman" w:eastAsia="Times New Roman" w:hAnsi="Times New Roman" w:cs="Times New Roman"/>
                <w:i/>
                <w:sz w:val="24"/>
                <w:szCs w:val="24"/>
              </w:rPr>
              <w:t xml:space="preserve">До розгляду </w:t>
            </w:r>
            <w:r w:rsidRPr="00857441">
              <w:rPr>
                <w:rFonts w:ascii="Times New Roman" w:eastAsia="Times New Roman" w:hAnsi="Times New Roman" w:cs="Times New Roman"/>
                <w:i/>
                <w:sz w:val="24"/>
                <w:szCs w:val="24"/>
                <w:u w:val="single"/>
              </w:rPr>
              <w:t xml:space="preserve"> не приймається</w:t>
            </w:r>
            <w:r w:rsidRPr="0085744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71E77" w:rsidRPr="00857441" w:rsidRDefault="007949D1">
            <w:pPr>
              <w:widowControl w:val="0"/>
              <w:jc w:val="both"/>
              <w:rPr>
                <w:rFonts w:ascii="Times New Roman" w:eastAsia="Times New Roman" w:hAnsi="Times New Roman" w:cs="Times New Roman"/>
                <w:sz w:val="24"/>
                <w:szCs w:val="24"/>
              </w:rPr>
            </w:pPr>
            <w:r w:rsidRPr="00857441">
              <w:rPr>
                <w:rFonts w:ascii="Times New Roman" w:eastAsia="Times New Roman" w:hAnsi="Times New Roman" w:cs="Times New Roman"/>
                <w:sz w:val="24"/>
                <w:szCs w:val="24"/>
              </w:rPr>
              <w:t>Оцінка здійснюється щодо предмета закупівлі в цілому.</w:t>
            </w:r>
          </w:p>
          <w:p w:rsidR="00571E77" w:rsidRPr="00857441" w:rsidRDefault="007949D1">
            <w:pPr>
              <w:widowControl w:val="0"/>
              <w:jc w:val="both"/>
              <w:rPr>
                <w:rFonts w:ascii="Times New Roman" w:eastAsia="Times New Roman" w:hAnsi="Times New Roman" w:cs="Times New Roman"/>
                <w:sz w:val="24"/>
                <w:szCs w:val="24"/>
              </w:rPr>
            </w:pPr>
            <w:r w:rsidRPr="008574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71E77" w:rsidRPr="00857441" w:rsidRDefault="007949D1">
            <w:pPr>
              <w:widowControl w:val="0"/>
              <w:jc w:val="both"/>
              <w:rPr>
                <w:rFonts w:ascii="Times New Roman" w:eastAsia="Times New Roman" w:hAnsi="Times New Roman" w:cs="Times New Roman"/>
                <w:sz w:val="24"/>
                <w:szCs w:val="24"/>
                <w:highlight w:val="yellow"/>
              </w:rPr>
            </w:pPr>
            <w:r w:rsidRPr="00857441">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857441">
              <w:rPr>
                <w:rFonts w:ascii="Times New Roman" w:eastAsia="Times New Roman" w:hAnsi="Times New Roman" w:cs="Times New Roman"/>
                <w:sz w:val="24"/>
                <w:szCs w:val="24"/>
                <w:highlight w:val="white"/>
              </w:rPr>
              <w:t>.</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1E77" w:rsidRPr="00857441" w:rsidRDefault="007949D1">
            <w:pPr>
              <w:keepNext/>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857441">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1E77" w:rsidRPr="00857441" w:rsidRDefault="007949D1">
            <w:pPr>
              <w:keepNext/>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1E77" w:rsidRPr="00857441" w:rsidRDefault="007949D1">
            <w:pPr>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1E77" w:rsidRPr="00857441" w:rsidRDefault="007949D1">
            <w:pPr>
              <w:jc w:val="both"/>
              <w:rPr>
                <w:rFonts w:ascii="Times New Roman" w:eastAsia="Times New Roman" w:hAnsi="Times New Roman" w:cs="Times New Roman"/>
                <w:strike/>
                <w:sz w:val="24"/>
                <w:szCs w:val="24"/>
                <w:highlight w:val="white"/>
              </w:rPr>
            </w:pPr>
            <w:r w:rsidRPr="0085744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1E77"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57441">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57441">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1E77" w:rsidRDefault="00571E77">
            <w:pPr>
              <w:widowControl w:val="0"/>
              <w:jc w:val="both"/>
              <w:rPr>
                <w:rFonts w:ascii="Times New Roman" w:eastAsia="Times New Roman" w:hAnsi="Times New Roman" w:cs="Times New Roman"/>
                <w:color w:val="00B050"/>
                <w:sz w:val="24"/>
                <w:szCs w:val="24"/>
                <w:highlight w:val="white"/>
              </w:rPr>
            </w:pP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1E77" w:rsidRPr="00857441"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5744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1E77" w:rsidRPr="00857441"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5744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1E77" w:rsidRDefault="007949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57441">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1E77" w:rsidRDefault="007949D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1E77" w:rsidRDefault="007949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5744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71E77" w:rsidRDefault="007949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57441">
                <w:rPr>
                  <w:rFonts w:ascii="Times New Roman" w:eastAsia="Times New Roman" w:hAnsi="Times New Roman" w:cs="Times New Roman"/>
                  <w:sz w:val="24"/>
                  <w:szCs w:val="24"/>
                  <w:highlight w:val="white"/>
                </w:rPr>
                <w:t>пункту 4</w:t>
              </w:r>
            </w:hyperlink>
            <w:r w:rsidRPr="00857441">
              <w:rPr>
                <w:rFonts w:ascii="Times New Roman" w:eastAsia="Times New Roman" w:hAnsi="Times New Roman" w:cs="Times New Roman"/>
                <w:sz w:val="24"/>
                <w:szCs w:val="24"/>
                <w:highlight w:val="white"/>
              </w:rPr>
              <w:t>3 цих особливостей;</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1E77" w:rsidRDefault="007949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1E77" w:rsidRDefault="00794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1E77" w:rsidRDefault="00794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1E77">
        <w:trPr>
          <w:trHeight w:val="472"/>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1E77" w:rsidRDefault="007949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71E77" w:rsidRDefault="007949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1E77" w:rsidRDefault="007949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57441">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1E77" w:rsidRDefault="007949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71E77" w:rsidRDefault="007949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1E77" w:rsidRDefault="007949D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5744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1E77">
        <w:trPr>
          <w:trHeight w:val="2100"/>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E77" w:rsidRDefault="007949D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57441">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1E77" w:rsidRDefault="007949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74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71E77" w:rsidRPr="00857441" w:rsidRDefault="007949D1">
            <w:pPr>
              <w:widowControl w:val="0"/>
              <w:ind w:right="120"/>
              <w:jc w:val="both"/>
              <w:rPr>
                <w:rFonts w:ascii="Times New Roman" w:eastAsia="Times New Roman" w:hAnsi="Times New Roman" w:cs="Times New Roman"/>
                <w:sz w:val="24"/>
                <w:szCs w:val="24"/>
              </w:rPr>
            </w:pPr>
            <w:r w:rsidRPr="00857441">
              <w:rPr>
                <w:rFonts w:ascii="Times New Roman" w:eastAsia="Times New Roman" w:hAnsi="Times New Roman" w:cs="Times New Roman"/>
                <w:sz w:val="24"/>
                <w:szCs w:val="24"/>
              </w:rPr>
              <w:t>Забезпечення виконання договору про закупівлю не вимагається.</w:t>
            </w:r>
          </w:p>
          <w:p w:rsidR="00571E77" w:rsidRDefault="00571E77">
            <w:pPr>
              <w:widowControl w:val="0"/>
              <w:ind w:right="120"/>
              <w:jc w:val="both"/>
              <w:rPr>
                <w:rFonts w:ascii="Times New Roman" w:eastAsia="Times New Roman" w:hAnsi="Times New Roman" w:cs="Times New Roman"/>
                <w:sz w:val="24"/>
                <w:szCs w:val="24"/>
              </w:rPr>
            </w:pPr>
          </w:p>
          <w:p w:rsidR="00571E77" w:rsidRDefault="00571E77">
            <w:pPr>
              <w:widowControl w:val="0"/>
              <w:jc w:val="both"/>
              <w:rPr>
                <w:rFonts w:ascii="Times New Roman" w:eastAsia="Times New Roman" w:hAnsi="Times New Roman" w:cs="Times New Roman"/>
                <w:sz w:val="24"/>
                <w:szCs w:val="24"/>
              </w:rPr>
            </w:pPr>
          </w:p>
        </w:tc>
      </w:tr>
    </w:tbl>
    <w:p w:rsidR="00571E77" w:rsidRDefault="00571E7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56689C" w:rsidRDefault="0056689C" w:rsidP="00CB32F3">
      <w:pPr>
        <w:pStyle w:val="af6"/>
        <w:spacing w:after="0" w:line="240" w:lineRule="auto"/>
        <w:ind w:left="4320" w:firstLine="720"/>
        <w:jc w:val="center"/>
        <w:rPr>
          <w:rFonts w:ascii="Times New Roman" w:hAnsi="Times New Roman" w:cs="Times New Roman"/>
          <w:b/>
          <w:sz w:val="24"/>
          <w:szCs w:val="24"/>
        </w:rPr>
      </w:pPr>
    </w:p>
    <w:p w:rsidR="0056689C" w:rsidRDefault="0056689C" w:rsidP="00CB32F3">
      <w:pPr>
        <w:pStyle w:val="af6"/>
        <w:spacing w:after="0" w:line="240" w:lineRule="auto"/>
        <w:ind w:left="4320" w:firstLine="720"/>
        <w:jc w:val="center"/>
        <w:rPr>
          <w:rFonts w:ascii="Times New Roman" w:hAnsi="Times New Roman" w:cs="Times New Roman"/>
          <w:b/>
          <w:sz w:val="24"/>
          <w:szCs w:val="24"/>
        </w:rPr>
      </w:pPr>
    </w:p>
    <w:p w:rsidR="0056689C" w:rsidRDefault="0056689C" w:rsidP="00CB32F3">
      <w:pPr>
        <w:pStyle w:val="af6"/>
        <w:spacing w:after="0" w:line="240" w:lineRule="auto"/>
        <w:ind w:left="4320" w:firstLine="720"/>
        <w:jc w:val="center"/>
        <w:rPr>
          <w:rFonts w:ascii="Times New Roman" w:hAnsi="Times New Roman" w:cs="Times New Roman"/>
          <w:b/>
          <w:sz w:val="24"/>
          <w:szCs w:val="24"/>
        </w:rPr>
      </w:pPr>
    </w:p>
    <w:p w:rsidR="0056689C" w:rsidRDefault="0056689C" w:rsidP="00CB32F3">
      <w:pPr>
        <w:pStyle w:val="af6"/>
        <w:spacing w:after="0" w:line="240" w:lineRule="auto"/>
        <w:ind w:left="4320" w:firstLine="720"/>
        <w:jc w:val="center"/>
        <w:rPr>
          <w:rFonts w:ascii="Times New Roman" w:hAnsi="Times New Roman" w:cs="Times New Roman"/>
          <w:b/>
          <w:sz w:val="24"/>
          <w:szCs w:val="24"/>
        </w:rPr>
      </w:pPr>
    </w:p>
    <w:p w:rsidR="0056689C" w:rsidRDefault="0056689C" w:rsidP="00CB32F3">
      <w:pPr>
        <w:pStyle w:val="af6"/>
        <w:spacing w:after="0" w:line="240" w:lineRule="auto"/>
        <w:ind w:left="4320" w:firstLine="720"/>
        <w:jc w:val="center"/>
        <w:rPr>
          <w:rFonts w:ascii="Times New Roman" w:hAnsi="Times New Roman" w:cs="Times New Roman"/>
          <w:b/>
          <w:sz w:val="24"/>
          <w:szCs w:val="24"/>
        </w:rPr>
      </w:pPr>
    </w:p>
    <w:p w:rsidR="0056689C" w:rsidRDefault="0056689C" w:rsidP="00CB32F3">
      <w:pPr>
        <w:pStyle w:val="af6"/>
        <w:spacing w:after="0" w:line="240" w:lineRule="auto"/>
        <w:ind w:left="4320" w:firstLine="720"/>
        <w:jc w:val="center"/>
        <w:rPr>
          <w:rFonts w:ascii="Times New Roman" w:hAnsi="Times New Roman" w:cs="Times New Roman"/>
          <w:b/>
          <w:sz w:val="24"/>
          <w:szCs w:val="24"/>
        </w:rPr>
      </w:pPr>
    </w:p>
    <w:p w:rsidR="00CB32F3" w:rsidRDefault="00CB32F3" w:rsidP="00CB32F3">
      <w:pPr>
        <w:pStyle w:val="af6"/>
        <w:spacing w:after="0" w:line="240" w:lineRule="auto"/>
        <w:ind w:left="43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CB32F3" w:rsidRDefault="00CB32F3" w:rsidP="00CB32F3">
      <w:pPr>
        <w:pStyle w:val="af6"/>
        <w:spacing w:after="0" w:line="240" w:lineRule="auto"/>
        <w:jc w:val="center"/>
        <w:rPr>
          <w:rFonts w:ascii="Times New Roman" w:hAnsi="Times New Roman" w:cs="Times New Roman"/>
          <w:b/>
          <w:sz w:val="24"/>
          <w:szCs w:val="24"/>
        </w:rPr>
      </w:pPr>
    </w:p>
    <w:p w:rsidR="00CB32F3" w:rsidRDefault="00CB32F3" w:rsidP="00CB32F3">
      <w:pPr>
        <w:pStyle w:val="af6"/>
        <w:spacing w:after="0" w:line="240" w:lineRule="auto"/>
        <w:jc w:val="center"/>
        <w:rPr>
          <w:rFonts w:ascii="Times New Roman" w:hAnsi="Times New Roman" w:cs="Times New Roman"/>
          <w:b/>
          <w:sz w:val="24"/>
          <w:szCs w:val="24"/>
        </w:rPr>
      </w:pPr>
      <w:r w:rsidRPr="001A74C1">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rsidR="00C32C09" w:rsidRDefault="00C32C09" w:rsidP="00CB32F3">
      <w:pPr>
        <w:pStyle w:val="af6"/>
        <w:spacing w:after="0" w:line="240" w:lineRule="auto"/>
        <w:jc w:val="center"/>
        <w:rPr>
          <w:rFonts w:ascii="Times New Roman" w:hAnsi="Times New Roman" w:cs="Times New Roman"/>
          <w:sz w:val="24"/>
          <w:szCs w:val="24"/>
        </w:rPr>
      </w:pPr>
    </w:p>
    <w:p w:rsidR="00C32C09" w:rsidRDefault="00C32C09" w:rsidP="00CB32F3">
      <w:pPr>
        <w:pStyle w:val="af6"/>
        <w:spacing w:after="0" w:line="240" w:lineRule="auto"/>
        <w:jc w:val="center"/>
        <w:rPr>
          <w:rFonts w:ascii="Times New Roman" w:hAnsi="Times New Roman" w:cs="Times New Roman"/>
          <w:sz w:val="24"/>
          <w:szCs w:val="24"/>
        </w:rPr>
      </w:pPr>
    </w:p>
    <w:p w:rsidR="00C32C09" w:rsidRPr="00C32C09" w:rsidRDefault="00C32C09" w:rsidP="00C32C09">
      <w:pPr>
        <w:pStyle w:val="a5"/>
        <w:spacing w:after="0"/>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C32C09" w:rsidRPr="00C32C09" w:rsidRDefault="00C32C09" w:rsidP="00C32C09">
      <w:pPr>
        <w:pStyle w:val="a5"/>
        <w:spacing w:after="0"/>
        <w:ind w:left="0"/>
        <w:jc w:val="both"/>
        <w:rPr>
          <w:rFonts w:ascii="Times New Roman" w:hAnsi="Times New Roman" w:cs="Times New Roman"/>
          <w:sz w:val="24"/>
          <w:szCs w:val="24"/>
        </w:rPr>
      </w:pPr>
      <w:r w:rsidRPr="00C32C09">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C32C09" w:rsidRPr="00C32C09" w:rsidRDefault="00C32C09" w:rsidP="00C32C09">
      <w:pPr>
        <w:pStyle w:val="a5"/>
        <w:spacing w:after="0"/>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2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5670"/>
        <w:gridCol w:w="1701"/>
      </w:tblGrid>
      <w:tr w:rsidR="00C32C09" w:rsidRPr="00C32C09" w:rsidTr="00C32C09">
        <w:trPr>
          <w:trHeight w:val="1602"/>
        </w:trPr>
        <w:tc>
          <w:tcPr>
            <w:tcW w:w="709" w:type="dxa"/>
          </w:tcPr>
          <w:p w:rsidR="00C32C09" w:rsidRPr="00C32C09" w:rsidRDefault="00C32C09" w:rsidP="00C32C09">
            <w:pPr>
              <w:spacing w:after="0"/>
              <w:jc w:val="center"/>
              <w:rPr>
                <w:rFonts w:ascii="Times New Roman" w:eastAsia="SimSun" w:hAnsi="Times New Roman" w:cs="Times New Roman"/>
                <w:b/>
                <w:sz w:val="24"/>
                <w:szCs w:val="24"/>
                <w:lang w:eastAsia="en-US"/>
              </w:rPr>
            </w:pPr>
            <w:r w:rsidRPr="00C32C09">
              <w:rPr>
                <w:rFonts w:ascii="Times New Roman" w:eastAsia="SimSun" w:hAnsi="Times New Roman" w:cs="Times New Roman"/>
                <w:b/>
                <w:sz w:val="24"/>
                <w:szCs w:val="24"/>
                <w:lang w:eastAsia="en-US"/>
              </w:rPr>
              <w:t>№п/п</w:t>
            </w:r>
          </w:p>
        </w:tc>
        <w:tc>
          <w:tcPr>
            <w:tcW w:w="2155" w:type="dxa"/>
            <w:vAlign w:val="center"/>
          </w:tcPr>
          <w:p w:rsidR="00C32C09" w:rsidRPr="00C32C09" w:rsidRDefault="00C32C09" w:rsidP="00C32C09">
            <w:pPr>
              <w:spacing w:after="0"/>
              <w:jc w:val="center"/>
              <w:rPr>
                <w:rFonts w:ascii="Times New Roman" w:eastAsia="SimSun" w:hAnsi="Times New Roman" w:cs="Times New Roman"/>
                <w:b/>
                <w:sz w:val="24"/>
                <w:szCs w:val="24"/>
                <w:lang w:eastAsia="en-US"/>
              </w:rPr>
            </w:pPr>
            <w:r w:rsidRPr="00C32C09">
              <w:rPr>
                <w:rFonts w:ascii="Times New Roman" w:eastAsia="SimSun" w:hAnsi="Times New Roman" w:cs="Times New Roman"/>
                <w:b/>
                <w:sz w:val="24"/>
                <w:szCs w:val="24"/>
                <w:lang w:eastAsia="en-US"/>
              </w:rPr>
              <w:t>Найменування</w:t>
            </w:r>
          </w:p>
          <w:p w:rsidR="00C32C09" w:rsidRPr="00C32C09" w:rsidRDefault="00C32C09" w:rsidP="00C32C09">
            <w:pPr>
              <w:spacing w:after="0"/>
              <w:jc w:val="center"/>
              <w:rPr>
                <w:rFonts w:ascii="Times New Roman" w:eastAsia="SimSun" w:hAnsi="Times New Roman" w:cs="Times New Roman"/>
                <w:b/>
                <w:sz w:val="24"/>
                <w:szCs w:val="24"/>
                <w:lang w:eastAsia="en-US"/>
              </w:rPr>
            </w:pPr>
            <w:r w:rsidRPr="00C32C09">
              <w:rPr>
                <w:rFonts w:ascii="Times New Roman" w:eastAsia="SimSun" w:hAnsi="Times New Roman" w:cs="Times New Roman"/>
                <w:b/>
                <w:sz w:val="24"/>
                <w:szCs w:val="24"/>
                <w:lang w:eastAsia="en-US"/>
              </w:rPr>
              <w:t>товару</w:t>
            </w:r>
          </w:p>
        </w:tc>
        <w:tc>
          <w:tcPr>
            <w:tcW w:w="5670" w:type="dxa"/>
          </w:tcPr>
          <w:p w:rsidR="00C32C09" w:rsidRPr="00C32C09" w:rsidRDefault="00C32C09" w:rsidP="00C32C09">
            <w:pPr>
              <w:spacing w:after="0"/>
              <w:jc w:val="center"/>
              <w:rPr>
                <w:rFonts w:ascii="Times New Roman" w:eastAsia="SimSun" w:hAnsi="Times New Roman" w:cs="Times New Roman"/>
                <w:b/>
                <w:sz w:val="24"/>
                <w:szCs w:val="24"/>
                <w:lang w:eastAsia="en-US"/>
              </w:rPr>
            </w:pPr>
          </w:p>
          <w:p w:rsidR="00C32C09" w:rsidRPr="00C32C09" w:rsidRDefault="00C32C09" w:rsidP="00C32C09">
            <w:pPr>
              <w:spacing w:after="0"/>
              <w:jc w:val="center"/>
              <w:rPr>
                <w:rFonts w:ascii="Times New Roman" w:eastAsia="SimSun" w:hAnsi="Times New Roman" w:cs="Times New Roman"/>
                <w:b/>
                <w:sz w:val="24"/>
                <w:szCs w:val="24"/>
                <w:lang w:eastAsia="en-US"/>
              </w:rPr>
            </w:pPr>
          </w:p>
          <w:p w:rsidR="00C32C09" w:rsidRPr="00C32C09" w:rsidRDefault="00C32C09" w:rsidP="00C32C09">
            <w:pPr>
              <w:spacing w:after="0"/>
              <w:jc w:val="center"/>
              <w:rPr>
                <w:rFonts w:ascii="Times New Roman" w:eastAsia="SimSun" w:hAnsi="Times New Roman" w:cs="Times New Roman"/>
                <w:b/>
                <w:sz w:val="24"/>
                <w:szCs w:val="24"/>
                <w:lang w:eastAsia="en-US"/>
              </w:rPr>
            </w:pPr>
            <w:r w:rsidRPr="00C32C09">
              <w:rPr>
                <w:rFonts w:ascii="Times New Roman" w:eastAsia="SimSun" w:hAnsi="Times New Roman" w:cs="Times New Roman"/>
                <w:b/>
                <w:sz w:val="24"/>
                <w:szCs w:val="24"/>
                <w:lang w:eastAsia="en-US"/>
              </w:rPr>
              <w:t>Опис товару, його технічні, якісні характеристики</w:t>
            </w:r>
          </w:p>
        </w:tc>
        <w:tc>
          <w:tcPr>
            <w:tcW w:w="1701" w:type="dxa"/>
            <w:vAlign w:val="center"/>
          </w:tcPr>
          <w:p w:rsidR="00C32C09" w:rsidRPr="00C32C09" w:rsidRDefault="00C32C09" w:rsidP="00C32C09">
            <w:pPr>
              <w:spacing w:after="0"/>
              <w:jc w:val="center"/>
              <w:rPr>
                <w:rFonts w:ascii="Times New Roman" w:eastAsia="SimSun" w:hAnsi="Times New Roman" w:cs="Times New Roman"/>
                <w:b/>
                <w:sz w:val="24"/>
                <w:szCs w:val="24"/>
                <w:lang w:eastAsia="en-US"/>
              </w:rPr>
            </w:pPr>
            <w:r w:rsidRPr="00C32C09">
              <w:rPr>
                <w:rFonts w:ascii="Times New Roman" w:eastAsia="SimSun" w:hAnsi="Times New Roman" w:cs="Times New Roman"/>
                <w:b/>
                <w:sz w:val="24"/>
                <w:szCs w:val="24"/>
                <w:lang w:eastAsia="en-US"/>
              </w:rPr>
              <w:t>Назва документу, що посвідчує якість товару</w:t>
            </w:r>
          </w:p>
          <w:p w:rsidR="00C32C09" w:rsidRPr="00C32C09" w:rsidRDefault="00C32C09" w:rsidP="00C32C09">
            <w:pPr>
              <w:spacing w:after="0"/>
              <w:jc w:val="center"/>
              <w:rPr>
                <w:rFonts w:ascii="Times New Roman" w:eastAsia="SimSun" w:hAnsi="Times New Roman" w:cs="Times New Roman"/>
                <w:b/>
                <w:i/>
                <w:sz w:val="24"/>
                <w:szCs w:val="24"/>
                <w:lang w:eastAsia="en-US"/>
              </w:rPr>
            </w:pPr>
            <w:r w:rsidRPr="00C32C09">
              <w:rPr>
                <w:rFonts w:ascii="Times New Roman" w:eastAsia="SimSun" w:hAnsi="Times New Roman" w:cs="Times New Roman"/>
                <w:b/>
                <w:i/>
                <w:sz w:val="24"/>
                <w:szCs w:val="24"/>
                <w:lang w:eastAsia="en-US"/>
              </w:rPr>
              <w:t>(зазначається учасником)</w:t>
            </w:r>
          </w:p>
        </w:tc>
      </w:tr>
      <w:tr w:rsidR="00C32C09" w:rsidRPr="00C32C09" w:rsidTr="00C32C09">
        <w:trPr>
          <w:trHeight w:val="414"/>
        </w:trPr>
        <w:tc>
          <w:tcPr>
            <w:tcW w:w="709" w:type="dxa"/>
          </w:tcPr>
          <w:p w:rsidR="00C32C09" w:rsidRPr="00C32C09" w:rsidRDefault="00C32C09" w:rsidP="00C32C09">
            <w:pPr>
              <w:spacing w:after="0"/>
              <w:jc w:val="center"/>
              <w:rPr>
                <w:rFonts w:ascii="Times New Roman" w:eastAsia="SimSun" w:hAnsi="Times New Roman" w:cs="Times New Roman"/>
                <w:bCs/>
                <w:sz w:val="24"/>
                <w:szCs w:val="24"/>
                <w:shd w:val="clear" w:color="auto" w:fill="FFFFFF"/>
                <w:lang w:eastAsia="en-US"/>
              </w:rPr>
            </w:pPr>
            <w:r w:rsidRPr="00C32C09">
              <w:rPr>
                <w:rFonts w:ascii="Times New Roman" w:eastAsia="SimSun" w:hAnsi="Times New Roman" w:cs="Times New Roman"/>
                <w:bCs/>
                <w:sz w:val="24"/>
                <w:szCs w:val="24"/>
                <w:shd w:val="clear" w:color="auto" w:fill="FFFFFF"/>
                <w:lang w:eastAsia="en-US"/>
              </w:rPr>
              <w:t>1</w:t>
            </w:r>
          </w:p>
        </w:tc>
        <w:tc>
          <w:tcPr>
            <w:tcW w:w="2155" w:type="dxa"/>
            <w:vAlign w:val="center"/>
          </w:tcPr>
          <w:p w:rsidR="00C32C09" w:rsidRPr="00C32C09" w:rsidRDefault="00C32C09" w:rsidP="00C32C09">
            <w:pPr>
              <w:spacing w:after="0"/>
              <w:jc w:val="center"/>
              <w:rPr>
                <w:rFonts w:ascii="Times New Roman" w:eastAsia="SimSun" w:hAnsi="Times New Roman" w:cs="Times New Roman"/>
                <w:bCs/>
                <w:sz w:val="24"/>
                <w:szCs w:val="24"/>
                <w:shd w:val="clear" w:color="auto" w:fill="FFFFFF"/>
                <w:lang w:eastAsia="en-US"/>
              </w:rPr>
            </w:pPr>
            <w:r w:rsidRPr="00C32C09">
              <w:rPr>
                <w:rFonts w:ascii="Times New Roman" w:eastAsia="SimSun" w:hAnsi="Times New Roman" w:cs="Times New Roman"/>
                <w:bCs/>
                <w:sz w:val="24"/>
                <w:szCs w:val="24"/>
                <w:shd w:val="clear" w:color="auto" w:fill="FFFFFF"/>
                <w:lang w:eastAsia="en-US"/>
              </w:rPr>
              <w:t>2</w:t>
            </w:r>
          </w:p>
        </w:tc>
        <w:tc>
          <w:tcPr>
            <w:tcW w:w="5670" w:type="dxa"/>
          </w:tcPr>
          <w:p w:rsidR="00C32C09" w:rsidRPr="00C32C09" w:rsidRDefault="00C32C09" w:rsidP="00C32C09">
            <w:pPr>
              <w:spacing w:after="0"/>
              <w:jc w:val="center"/>
              <w:rPr>
                <w:rFonts w:ascii="Times New Roman" w:eastAsia="SimSun" w:hAnsi="Times New Roman" w:cs="Times New Roman"/>
                <w:bCs/>
                <w:sz w:val="24"/>
                <w:szCs w:val="24"/>
                <w:shd w:val="clear" w:color="auto" w:fill="FFFFFF"/>
                <w:lang w:eastAsia="en-US"/>
              </w:rPr>
            </w:pPr>
            <w:r w:rsidRPr="00C32C09">
              <w:rPr>
                <w:rFonts w:ascii="Times New Roman" w:eastAsia="SimSun" w:hAnsi="Times New Roman" w:cs="Times New Roman"/>
                <w:bCs/>
                <w:sz w:val="24"/>
                <w:szCs w:val="24"/>
                <w:shd w:val="clear" w:color="auto" w:fill="FFFFFF"/>
                <w:lang w:eastAsia="en-US"/>
              </w:rPr>
              <w:t>3</w:t>
            </w:r>
          </w:p>
        </w:tc>
        <w:tc>
          <w:tcPr>
            <w:tcW w:w="1701" w:type="dxa"/>
            <w:vAlign w:val="center"/>
          </w:tcPr>
          <w:p w:rsidR="00C32C09" w:rsidRPr="00C32C09" w:rsidRDefault="00C32C09" w:rsidP="00C32C09">
            <w:pPr>
              <w:spacing w:after="0"/>
              <w:jc w:val="center"/>
              <w:rPr>
                <w:rFonts w:ascii="Times New Roman" w:eastAsia="SimSun" w:hAnsi="Times New Roman" w:cs="Times New Roman"/>
                <w:sz w:val="24"/>
                <w:szCs w:val="24"/>
                <w:lang w:eastAsia="en-US"/>
              </w:rPr>
            </w:pPr>
            <w:r w:rsidRPr="00C32C09">
              <w:rPr>
                <w:rFonts w:ascii="Times New Roman" w:eastAsia="SimSun" w:hAnsi="Times New Roman" w:cs="Times New Roman"/>
                <w:sz w:val="24"/>
                <w:szCs w:val="24"/>
                <w:lang w:eastAsia="en-US"/>
              </w:rPr>
              <w:t>6</w:t>
            </w:r>
          </w:p>
        </w:tc>
      </w:tr>
      <w:tr w:rsidR="00C32C09" w:rsidRPr="00C32C09" w:rsidTr="00C32C09">
        <w:trPr>
          <w:trHeight w:val="414"/>
        </w:trPr>
        <w:tc>
          <w:tcPr>
            <w:tcW w:w="709" w:type="dxa"/>
          </w:tcPr>
          <w:p w:rsidR="00C32C09" w:rsidRPr="00C32C09" w:rsidRDefault="00C32C09" w:rsidP="00C32C09">
            <w:pPr>
              <w:spacing w:after="0"/>
              <w:rPr>
                <w:rFonts w:ascii="Times New Roman" w:eastAsia="SimSun" w:hAnsi="Times New Roman" w:cs="Times New Roman"/>
                <w:bCs/>
                <w:sz w:val="24"/>
                <w:szCs w:val="24"/>
                <w:shd w:val="clear" w:color="auto" w:fill="FFFFFF"/>
                <w:lang w:eastAsia="en-US"/>
              </w:rPr>
            </w:pPr>
          </w:p>
          <w:p w:rsidR="00C32C09" w:rsidRPr="00C32C09" w:rsidRDefault="00C32C09" w:rsidP="00C32C09">
            <w:pPr>
              <w:spacing w:after="0"/>
              <w:rPr>
                <w:rFonts w:ascii="Times New Roman" w:eastAsia="SimSun" w:hAnsi="Times New Roman" w:cs="Times New Roman"/>
                <w:bCs/>
                <w:sz w:val="24"/>
                <w:szCs w:val="24"/>
                <w:shd w:val="clear" w:color="auto" w:fill="FFFFFF"/>
                <w:lang w:eastAsia="en-US"/>
              </w:rPr>
            </w:pPr>
          </w:p>
          <w:p w:rsidR="00C32C09" w:rsidRPr="00C32C09" w:rsidRDefault="00C32C09" w:rsidP="00C32C09">
            <w:pPr>
              <w:spacing w:after="0"/>
              <w:rPr>
                <w:rFonts w:ascii="Times New Roman" w:eastAsia="SimSun" w:hAnsi="Times New Roman" w:cs="Times New Roman"/>
                <w:bCs/>
                <w:sz w:val="24"/>
                <w:szCs w:val="24"/>
                <w:shd w:val="clear" w:color="auto" w:fill="FFFFFF"/>
                <w:lang w:eastAsia="en-US"/>
              </w:rPr>
            </w:pPr>
          </w:p>
          <w:p w:rsidR="00C32C09" w:rsidRPr="00C32C09" w:rsidRDefault="00C32C09" w:rsidP="00C32C09">
            <w:pPr>
              <w:spacing w:after="0"/>
              <w:rPr>
                <w:rFonts w:ascii="Times New Roman" w:eastAsia="SimSun" w:hAnsi="Times New Roman" w:cs="Times New Roman"/>
                <w:bCs/>
                <w:sz w:val="24"/>
                <w:szCs w:val="24"/>
                <w:shd w:val="clear" w:color="auto" w:fill="FFFFFF"/>
                <w:lang w:eastAsia="en-US"/>
              </w:rPr>
            </w:pPr>
          </w:p>
          <w:p w:rsidR="00C32C09" w:rsidRPr="00C32C09" w:rsidRDefault="00C32C09" w:rsidP="00C32C09">
            <w:pPr>
              <w:spacing w:after="0"/>
              <w:rPr>
                <w:rFonts w:ascii="Times New Roman" w:eastAsia="SimSun" w:hAnsi="Times New Roman" w:cs="Times New Roman"/>
                <w:bCs/>
                <w:sz w:val="24"/>
                <w:szCs w:val="24"/>
                <w:shd w:val="clear" w:color="auto" w:fill="FFFFFF"/>
                <w:lang w:eastAsia="en-US"/>
              </w:rPr>
            </w:pPr>
            <w:r w:rsidRPr="00C32C09">
              <w:rPr>
                <w:rFonts w:ascii="Times New Roman" w:eastAsia="SimSun" w:hAnsi="Times New Roman" w:cs="Times New Roman"/>
                <w:bCs/>
                <w:sz w:val="24"/>
                <w:szCs w:val="24"/>
                <w:shd w:val="clear" w:color="auto" w:fill="FFFFFF"/>
                <w:lang w:eastAsia="en-US"/>
              </w:rPr>
              <w:t>1</w:t>
            </w:r>
          </w:p>
        </w:tc>
        <w:tc>
          <w:tcPr>
            <w:tcW w:w="2155" w:type="dxa"/>
            <w:vAlign w:val="center"/>
          </w:tcPr>
          <w:p w:rsidR="00C32C09" w:rsidRPr="00C32C09" w:rsidRDefault="00C32C09" w:rsidP="00C32C09">
            <w:pPr>
              <w:spacing w:before="100" w:beforeAutospacing="1" w:after="0" w:line="273" w:lineRule="auto"/>
              <w:rPr>
                <w:rFonts w:ascii="Times New Roman" w:hAnsi="Times New Roman" w:cs="Times New Roman"/>
                <w:b/>
                <w:bCs/>
                <w:sz w:val="24"/>
                <w:szCs w:val="24"/>
              </w:rPr>
            </w:pPr>
            <w:r w:rsidRPr="00C32C09">
              <w:rPr>
                <w:rFonts w:ascii="Times New Roman" w:hAnsi="Times New Roman" w:cs="Times New Roman"/>
                <w:b/>
                <w:bCs/>
                <w:sz w:val="24"/>
                <w:szCs w:val="24"/>
              </w:rPr>
              <w:t>Сік фруктовий:</w:t>
            </w:r>
          </w:p>
          <w:p w:rsidR="00C32C09" w:rsidRPr="00C32C09" w:rsidRDefault="00C32C09" w:rsidP="00CF7549">
            <w:pPr>
              <w:suppressAutoHyphens/>
              <w:spacing w:before="100" w:beforeAutospacing="1" w:after="0" w:line="273" w:lineRule="auto"/>
              <w:rPr>
                <w:rFonts w:ascii="Times New Roman" w:hAnsi="Times New Roman" w:cs="Times New Roman"/>
                <w:b/>
                <w:bCs/>
                <w:sz w:val="24"/>
                <w:szCs w:val="24"/>
              </w:rPr>
            </w:pPr>
            <w:r w:rsidRPr="00C32C09">
              <w:rPr>
                <w:rFonts w:ascii="Times New Roman" w:hAnsi="Times New Roman" w:cs="Times New Roman"/>
                <w:b/>
                <w:bCs/>
                <w:sz w:val="24"/>
                <w:szCs w:val="24"/>
              </w:rPr>
              <w:t>Виноградно-яблучний (</w:t>
            </w:r>
            <w:r w:rsidR="00CF7549">
              <w:rPr>
                <w:rFonts w:ascii="Times New Roman" w:hAnsi="Times New Roman" w:cs="Times New Roman"/>
                <w:b/>
                <w:bCs/>
                <w:sz w:val="24"/>
                <w:szCs w:val="24"/>
              </w:rPr>
              <w:t>2508</w:t>
            </w:r>
            <w:r w:rsidRPr="00C32C09">
              <w:rPr>
                <w:rFonts w:ascii="Times New Roman" w:hAnsi="Times New Roman" w:cs="Times New Roman"/>
                <w:b/>
                <w:bCs/>
                <w:sz w:val="24"/>
                <w:szCs w:val="24"/>
              </w:rPr>
              <w:t xml:space="preserve"> кг)</w:t>
            </w:r>
          </w:p>
          <w:p w:rsidR="00C32C09" w:rsidRPr="00C32C09" w:rsidRDefault="00C32C09" w:rsidP="00CF7549">
            <w:pPr>
              <w:suppressAutoHyphens/>
              <w:spacing w:before="100" w:beforeAutospacing="1" w:after="0" w:line="273" w:lineRule="auto"/>
              <w:rPr>
                <w:rFonts w:ascii="Times New Roman" w:hAnsi="Times New Roman" w:cs="Times New Roman"/>
                <w:b/>
                <w:bCs/>
                <w:sz w:val="24"/>
                <w:szCs w:val="24"/>
              </w:rPr>
            </w:pPr>
            <w:r w:rsidRPr="00C32C09">
              <w:rPr>
                <w:rFonts w:ascii="Times New Roman" w:hAnsi="Times New Roman" w:cs="Times New Roman"/>
                <w:b/>
                <w:bCs/>
                <w:sz w:val="24"/>
                <w:szCs w:val="24"/>
              </w:rPr>
              <w:t>Яблучний (</w:t>
            </w:r>
            <w:r w:rsidR="00CF7549">
              <w:rPr>
                <w:rFonts w:ascii="Times New Roman" w:hAnsi="Times New Roman" w:cs="Times New Roman"/>
                <w:b/>
                <w:bCs/>
                <w:sz w:val="24"/>
                <w:szCs w:val="24"/>
              </w:rPr>
              <w:t>2508</w:t>
            </w:r>
            <w:r w:rsidRPr="00C32C09">
              <w:rPr>
                <w:rFonts w:ascii="Times New Roman" w:hAnsi="Times New Roman" w:cs="Times New Roman"/>
                <w:b/>
                <w:bCs/>
                <w:sz w:val="24"/>
                <w:szCs w:val="24"/>
              </w:rPr>
              <w:t xml:space="preserve"> кг)</w:t>
            </w:r>
          </w:p>
          <w:p w:rsidR="00C32C09" w:rsidRPr="00C32C09" w:rsidRDefault="00C32C09" w:rsidP="00CF7549">
            <w:pPr>
              <w:suppressAutoHyphens/>
              <w:spacing w:before="100" w:beforeAutospacing="1" w:after="0" w:line="273" w:lineRule="auto"/>
              <w:rPr>
                <w:rFonts w:ascii="Times New Roman" w:hAnsi="Times New Roman" w:cs="Times New Roman"/>
                <w:b/>
                <w:bCs/>
                <w:sz w:val="24"/>
                <w:szCs w:val="24"/>
              </w:rPr>
            </w:pPr>
            <w:r w:rsidRPr="00C32C09">
              <w:rPr>
                <w:rFonts w:ascii="Times New Roman" w:hAnsi="Times New Roman" w:cs="Times New Roman"/>
                <w:b/>
                <w:bCs/>
                <w:sz w:val="24"/>
                <w:szCs w:val="24"/>
              </w:rPr>
              <w:t>Виноградний (</w:t>
            </w:r>
            <w:r w:rsidR="00CF7549">
              <w:rPr>
                <w:rFonts w:ascii="Times New Roman" w:hAnsi="Times New Roman" w:cs="Times New Roman"/>
                <w:b/>
                <w:bCs/>
                <w:sz w:val="24"/>
                <w:szCs w:val="24"/>
              </w:rPr>
              <w:t>2508</w:t>
            </w:r>
            <w:r w:rsidRPr="00C32C09">
              <w:rPr>
                <w:rFonts w:ascii="Times New Roman" w:hAnsi="Times New Roman" w:cs="Times New Roman"/>
                <w:b/>
                <w:bCs/>
                <w:sz w:val="24"/>
                <w:szCs w:val="24"/>
              </w:rPr>
              <w:t>кг)</w:t>
            </w:r>
          </w:p>
          <w:p w:rsidR="00C32C09" w:rsidRPr="00C32C09" w:rsidRDefault="00C32C09" w:rsidP="00C32C09">
            <w:pPr>
              <w:spacing w:before="100" w:beforeAutospacing="1" w:after="0" w:line="273" w:lineRule="auto"/>
              <w:rPr>
                <w:rFonts w:ascii="Times New Roman" w:eastAsia="SimSun" w:hAnsi="Times New Roman" w:cs="Times New Roman"/>
                <w:bCs/>
                <w:sz w:val="24"/>
                <w:szCs w:val="24"/>
                <w:shd w:val="clear" w:color="auto" w:fill="FFFFFF"/>
                <w:lang w:eastAsia="en-US"/>
              </w:rPr>
            </w:pPr>
          </w:p>
        </w:tc>
        <w:tc>
          <w:tcPr>
            <w:tcW w:w="5670" w:type="dxa"/>
          </w:tcPr>
          <w:p w:rsidR="00C32C09" w:rsidRPr="00C32C09" w:rsidRDefault="00C32C09" w:rsidP="00C32C09">
            <w:pPr>
              <w:spacing w:after="0"/>
              <w:jc w:val="both"/>
              <w:rPr>
                <w:rFonts w:ascii="Times New Roman" w:eastAsia="SimSun" w:hAnsi="Times New Roman" w:cs="Times New Roman"/>
                <w:bCs/>
                <w:sz w:val="24"/>
                <w:szCs w:val="24"/>
                <w:lang w:eastAsia="ru-RU"/>
              </w:rPr>
            </w:pPr>
            <w:r w:rsidRPr="00C32C09">
              <w:rPr>
                <w:rFonts w:ascii="Times New Roman" w:eastAsia="SimSun" w:hAnsi="Times New Roman" w:cs="Times New Roman"/>
                <w:sz w:val="24"/>
                <w:szCs w:val="24"/>
                <w:lang w:eastAsia="ru-RU"/>
              </w:rPr>
              <w:t xml:space="preserve"> </w:t>
            </w:r>
            <w:r w:rsidRPr="00C32C09">
              <w:rPr>
                <w:rFonts w:ascii="Times New Roman" w:eastAsia="SimSun" w:hAnsi="Times New Roman" w:cs="Times New Roman"/>
                <w:bCs/>
                <w:sz w:val="24"/>
                <w:szCs w:val="24"/>
                <w:lang w:eastAsia="ru-RU"/>
              </w:rPr>
              <w:t>Натуральні соки промислового виробництва, виготовлені на основі натуральних доброякісних стиглих фруктів, без консервантів, освітлені або з м’якоттю.</w:t>
            </w:r>
          </w:p>
          <w:p w:rsidR="00C32C09" w:rsidRPr="00C32C09" w:rsidRDefault="00C32C09" w:rsidP="00C32C09">
            <w:pPr>
              <w:spacing w:after="0"/>
              <w:jc w:val="both"/>
              <w:rPr>
                <w:rFonts w:ascii="Times New Roman" w:eastAsia="SimSun" w:hAnsi="Times New Roman" w:cs="Times New Roman"/>
                <w:bCs/>
                <w:sz w:val="24"/>
                <w:szCs w:val="24"/>
                <w:lang w:eastAsia="ru-RU"/>
              </w:rPr>
            </w:pPr>
            <w:r w:rsidRPr="00C32C09">
              <w:rPr>
                <w:rFonts w:ascii="Times New Roman" w:eastAsia="SimSun" w:hAnsi="Times New Roman" w:cs="Times New Roman"/>
                <w:bCs/>
                <w:sz w:val="24"/>
                <w:szCs w:val="24"/>
                <w:lang w:eastAsia="ru-RU"/>
              </w:rPr>
              <w:t xml:space="preserve">Зовнішній вигляд: однорідна рідина, без включень та сторонніх домішок. </w:t>
            </w:r>
          </w:p>
          <w:p w:rsidR="00C32C09" w:rsidRPr="00C32C09" w:rsidRDefault="00C32C09" w:rsidP="00C32C09">
            <w:pPr>
              <w:spacing w:after="0"/>
              <w:jc w:val="both"/>
              <w:rPr>
                <w:rFonts w:ascii="Times New Roman" w:eastAsia="SimSun" w:hAnsi="Times New Roman" w:cs="Times New Roman"/>
                <w:bCs/>
                <w:sz w:val="24"/>
                <w:szCs w:val="24"/>
                <w:lang w:eastAsia="ru-RU"/>
              </w:rPr>
            </w:pPr>
            <w:r w:rsidRPr="00C32C09">
              <w:rPr>
                <w:rFonts w:ascii="Times New Roman" w:eastAsia="SimSun" w:hAnsi="Times New Roman" w:cs="Times New Roman"/>
                <w:bCs/>
                <w:sz w:val="24"/>
                <w:szCs w:val="24"/>
                <w:lang w:eastAsia="ru-RU"/>
              </w:rPr>
              <w:t>Смак та запах: натуральний, добре виражений смак та аромат, властиві використаним видам сировини, без сторонніх запахів та присмаків.</w:t>
            </w:r>
          </w:p>
          <w:p w:rsidR="00C32C09" w:rsidRPr="00C32C09" w:rsidRDefault="00C32C09" w:rsidP="00C32C09">
            <w:pPr>
              <w:spacing w:after="0"/>
              <w:jc w:val="both"/>
              <w:rPr>
                <w:rFonts w:ascii="Times New Roman" w:eastAsia="SimSun" w:hAnsi="Times New Roman" w:cs="Times New Roman"/>
                <w:bCs/>
                <w:sz w:val="24"/>
                <w:szCs w:val="24"/>
                <w:u w:val="single"/>
                <w:lang w:eastAsia="ru-RU"/>
              </w:rPr>
            </w:pPr>
            <w:r w:rsidRPr="00C32C09">
              <w:rPr>
                <w:rFonts w:ascii="Times New Roman" w:eastAsia="SimSun" w:hAnsi="Times New Roman" w:cs="Times New Roman"/>
                <w:bCs/>
                <w:sz w:val="24"/>
                <w:szCs w:val="24"/>
                <w:u w:val="single"/>
                <w:lang w:eastAsia="ru-RU"/>
              </w:rPr>
              <w:t>Сік пастеризований без додавання цукрів та підсолоджувачів</w:t>
            </w:r>
          </w:p>
          <w:p w:rsidR="00C32C09" w:rsidRPr="00C32C09" w:rsidRDefault="00C32C09" w:rsidP="00C32C09">
            <w:pPr>
              <w:spacing w:after="0"/>
              <w:jc w:val="both"/>
              <w:rPr>
                <w:rFonts w:ascii="Times New Roman" w:eastAsia="SimSun" w:hAnsi="Times New Roman" w:cs="Times New Roman"/>
                <w:bCs/>
                <w:sz w:val="24"/>
                <w:szCs w:val="24"/>
                <w:lang w:eastAsia="ru-RU"/>
              </w:rPr>
            </w:pPr>
            <w:r w:rsidRPr="00C32C09">
              <w:rPr>
                <w:rFonts w:ascii="Times New Roman" w:eastAsia="SimSun" w:hAnsi="Times New Roman" w:cs="Times New Roman"/>
                <w:bCs/>
                <w:sz w:val="24"/>
                <w:szCs w:val="24"/>
                <w:lang w:eastAsia="ru-RU"/>
              </w:rPr>
              <w:t xml:space="preserve">Пакування: Скляна банка, об’єм 3л. або багатошарова упаковка (шари картону, алюмінієва фольга, харчова поліетиленова плівка) </w:t>
            </w:r>
          </w:p>
          <w:p w:rsidR="00C32C09" w:rsidRPr="00C32C09" w:rsidRDefault="00C32C09" w:rsidP="00C32C09">
            <w:pPr>
              <w:spacing w:after="0"/>
              <w:jc w:val="both"/>
              <w:rPr>
                <w:rFonts w:ascii="Times New Roman" w:eastAsia="SimSun" w:hAnsi="Times New Roman" w:cs="Times New Roman"/>
                <w:bCs/>
                <w:sz w:val="24"/>
                <w:szCs w:val="24"/>
                <w:lang w:eastAsia="ru-RU"/>
              </w:rPr>
            </w:pPr>
            <w:r w:rsidRPr="00C32C09">
              <w:rPr>
                <w:rFonts w:ascii="Times New Roman" w:eastAsia="SimSun" w:hAnsi="Times New Roman" w:cs="Times New Roman"/>
                <w:bCs/>
                <w:sz w:val="24"/>
                <w:szCs w:val="24"/>
                <w:lang w:eastAsia="ru-RU"/>
              </w:rPr>
              <w:t>Товар має бути в упаковці підприємства-виробника.</w:t>
            </w:r>
          </w:p>
          <w:p w:rsidR="00C32C09" w:rsidRPr="00C32C09" w:rsidRDefault="00C32C09" w:rsidP="00C32C09">
            <w:pPr>
              <w:spacing w:after="0"/>
              <w:jc w:val="both"/>
              <w:rPr>
                <w:rFonts w:ascii="Times New Roman" w:eastAsia="SimSun" w:hAnsi="Times New Roman" w:cs="Times New Roman"/>
                <w:bCs/>
                <w:sz w:val="24"/>
                <w:szCs w:val="24"/>
                <w:shd w:val="clear" w:color="auto" w:fill="FFFFFF"/>
                <w:lang w:eastAsia="en-US"/>
              </w:rPr>
            </w:pPr>
            <w:r w:rsidRPr="00C32C09">
              <w:rPr>
                <w:rFonts w:ascii="Times New Roman" w:eastAsia="SimSun" w:hAnsi="Times New Roman" w:cs="Times New Roman"/>
                <w:bCs/>
                <w:sz w:val="24"/>
                <w:szCs w:val="24"/>
                <w:lang w:eastAsia="ru-RU"/>
              </w:rPr>
              <w:t>На кожній одиниці пакування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701" w:type="dxa"/>
            <w:vAlign w:val="center"/>
          </w:tcPr>
          <w:p w:rsidR="00C32C09" w:rsidRPr="00C32C09" w:rsidRDefault="00C32C09" w:rsidP="00C32C09">
            <w:pPr>
              <w:spacing w:after="0"/>
              <w:rPr>
                <w:rFonts w:ascii="Times New Roman" w:eastAsia="SimSun" w:hAnsi="Times New Roman" w:cs="Times New Roman"/>
                <w:sz w:val="24"/>
                <w:szCs w:val="24"/>
                <w:lang w:eastAsia="en-US"/>
              </w:rPr>
            </w:pPr>
            <w:r w:rsidRPr="00C32C09">
              <w:rPr>
                <w:rFonts w:ascii="Times New Roman" w:eastAsia="SimSun" w:hAnsi="Times New Roman" w:cs="Times New Roman"/>
                <w:sz w:val="24"/>
                <w:szCs w:val="24"/>
                <w:lang w:eastAsia="en-US"/>
              </w:rPr>
              <w:t>Назва документу, що посвідчує якість товару</w:t>
            </w:r>
          </w:p>
          <w:p w:rsidR="00C32C09" w:rsidRPr="00C32C09" w:rsidRDefault="00C32C09" w:rsidP="00C32C09">
            <w:pPr>
              <w:spacing w:after="0"/>
              <w:rPr>
                <w:rFonts w:ascii="Times New Roman" w:eastAsia="SimSun" w:hAnsi="Times New Roman" w:cs="Times New Roman"/>
                <w:i/>
                <w:sz w:val="24"/>
                <w:szCs w:val="24"/>
                <w:lang w:eastAsia="en-US"/>
              </w:rPr>
            </w:pPr>
            <w:r w:rsidRPr="00C32C09">
              <w:rPr>
                <w:rFonts w:ascii="Times New Roman" w:eastAsia="SimSun" w:hAnsi="Times New Roman" w:cs="Times New Roman"/>
                <w:i/>
                <w:sz w:val="24"/>
                <w:szCs w:val="24"/>
                <w:lang w:eastAsia="en-US"/>
              </w:rPr>
              <w:t>(зазначається учасником)</w:t>
            </w:r>
          </w:p>
          <w:p w:rsidR="00C32C09" w:rsidRPr="00C32C09" w:rsidRDefault="00C32C09" w:rsidP="00C32C09">
            <w:pPr>
              <w:spacing w:after="0"/>
              <w:rPr>
                <w:rFonts w:ascii="Times New Roman" w:eastAsia="SimSun" w:hAnsi="Times New Roman" w:cs="Times New Roman"/>
                <w:sz w:val="24"/>
                <w:szCs w:val="24"/>
                <w:lang w:eastAsia="en-US"/>
              </w:rPr>
            </w:pPr>
          </w:p>
        </w:tc>
      </w:tr>
    </w:tbl>
    <w:p w:rsidR="00C32C09" w:rsidRPr="00C32C09" w:rsidRDefault="00C32C09" w:rsidP="00C32C09">
      <w:pPr>
        <w:spacing w:after="0"/>
        <w:jc w:val="both"/>
        <w:rPr>
          <w:rFonts w:ascii="Times New Roman" w:hAnsi="Times New Roman" w:cs="Times New Roman"/>
          <w:b/>
          <w:sz w:val="24"/>
          <w:szCs w:val="24"/>
        </w:rPr>
      </w:pPr>
      <w:r w:rsidRPr="00C32C09">
        <w:rPr>
          <w:rStyle w:val="FontStyle12"/>
          <w:sz w:val="24"/>
          <w:szCs w:val="24"/>
        </w:rPr>
        <w:t xml:space="preserve"> </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w:t>
      </w:r>
      <w:r w:rsidRPr="00C32C09">
        <w:rPr>
          <w:rStyle w:val="FontStyle14"/>
          <w:sz w:val="24"/>
          <w:szCs w:val="24"/>
        </w:rPr>
        <w:t xml:space="preserve"> </w:t>
      </w:r>
      <w:r w:rsidRPr="00C32C09">
        <w:rPr>
          <w:rStyle w:val="FontStyle14"/>
          <w:b w:val="0"/>
          <w:sz w:val="24"/>
          <w:szCs w:val="24"/>
        </w:rPr>
        <w:t xml:space="preserve">від 23.12.1997 № 771/97-ВР </w:t>
      </w:r>
      <w:r w:rsidRPr="00C32C09">
        <w:rPr>
          <w:rStyle w:val="FontStyle14"/>
          <w:b w:val="0"/>
          <w:sz w:val="24"/>
          <w:szCs w:val="24"/>
        </w:rPr>
        <w:lastRenderedPageBreak/>
        <w:t>(зі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C32C09">
        <w:rPr>
          <w:rStyle w:val="FontStyle14"/>
          <w:b w:val="0"/>
          <w:sz w:val="24"/>
          <w:szCs w:val="24"/>
        </w:rPr>
        <w:t>Cs</w:t>
      </w:r>
      <w:proofErr w:type="spellEnd"/>
      <w:r w:rsidRPr="00C32C09">
        <w:rPr>
          <w:rStyle w:val="FontStyle14"/>
          <w:b w:val="0"/>
          <w:sz w:val="24"/>
          <w:szCs w:val="24"/>
        </w:rPr>
        <w:t xml:space="preserve"> 137 та  </w:t>
      </w:r>
      <w:proofErr w:type="spellStart"/>
      <w:r w:rsidRPr="00C32C09">
        <w:rPr>
          <w:rStyle w:val="FontStyle14"/>
          <w:b w:val="0"/>
          <w:sz w:val="24"/>
          <w:szCs w:val="24"/>
        </w:rPr>
        <w:t>Sr</w:t>
      </w:r>
      <w:proofErr w:type="spellEnd"/>
      <w:r w:rsidRPr="00C32C09">
        <w:rPr>
          <w:rStyle w:val="FontStyle14"/>
          <w:b w:val="0"/>
          <w:sz w:val="24"/>
          <w:szCs w:val="24"/>
        </w:rPr>
        <w:t xml:space="preserve"> 90 у продуктах харчування та питній воді»;</w:t>
      </w:r>
    </w:p>
    <w:p w:rsidR="00C32C09" w:rsidRPr="00C32C09" w:rsidRDefault="00C32C09" w:rsidP="00C32C09">
      <w:pPr>
        <w:spacing w:after="0"/>
        <w:jc w:val="both"/>
        <w:rPr>
          <w:rFonts w:ascii="Times New Roman" w:hAnsi="Times New Roman" w:cs="Times New Roman"/>
          <w:b/>
          <w:sz w:val="24"/>
          <w:szCs w:val="24"/>
        </w:rPr>
      </w:pPr>
      <w:proofErr w:type="spellStart"/>
      <w:r w:rsidRPr="00C32C09">
        <w:rPr>
          <w:rStyle w:val="FontStyle14"/>
          <w:b w:val="0"/>
          <w:sz w:val="24"/>
          <w:szCs w:val="24"/>
        </w:rPr>
        <w:t>ДСанПіН</w:t>
      </w:r>
      <w:proofErr w:type="spellEnd"/>
      <w:r w:rsidRPr="00C32C09">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ґрунті.</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color w:val="000000"/>
          <w:sz w:val="24"/>
          <w:szCs w:val="24"/>
        </w:rPr>
        <w:t>•</w:t>
      </w:r>
      <w:r w:rsidRPr="00C32C09">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Товар, що закуповується, повинен супроводжуватися товарно-транспортною накладною.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Кожна транспортна партія повинна супроводжуватись </w:t>
      </w:r>
      <w:r w:rsidRPr="00C32C09">
        <w:rPr>
          <w:rFonts w:ascii="Times New Roman" w:hAnsi="Times New Roman" w:cs="Times New Roman"/>
          <w:sz w:val="24"/>
          <w:szCs w:val="24"/>
        </w:rPr>
        <w:t>документами</w:t>
      </w:r>
      <w:r w:rsidRPr="00C32C09">
        <w:rPr>
          <w:rFonts w:ascii="Times New Roman" w:hAnsi="Times New Roman" w:cs="Times New Roman"/>
          <w:color w:val="00B050"/>
          <w:sz w:val="24"/>
          <w:szCs w:val="24"/>
        </w:rPr>
        <w:t xml:space="preserve"> </w:t>
      </w:r>
      <w:r w:rsidRPr="00C32C09">
        <w:rPr>
          <w:rFonts w:ascii="Times New Roman" w:hAnsi="Times New Roman" w:cs="Times New Roman"/>
          <w:color w:val="000000"/>
          <w:sz w:val="24"/>
          <w:szCs w:val="24"/>
        </w:rPr>
        <w:t xml:space="preserve">про якість або декларацією виробника, яку видають оператори ринку, що здійснюють виробництво продукції.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Водій автотранспорту, а також особи, що супроводжують продукти, повинні мати особисті медичні книжки.</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Продукція поставляється згідно заявок Замовника.</w:t>
      </w:r>
    </w:p>
    <w:p w:rsidR="00C32C09" w:rsidRPr="00C32C09" w:rsidRDefault="00C32C09" w:rsidP="00C32C09">
      <w:pPr>
        <w:spacing w:after="0"/>
        <w:jc w:val="both"/>
        <w:rPr>
          <w:rFonts w:ascii="Times New Roman" w:hAnsi="Times New Roman" w:cs="Times New Roman"/>
          <w:b/>
          <w:color w:val="000000"/>
          <w:sz w:val="24"/>
          <w:szCs w:val="24"/>
          <w:u w:val="single"/>
        </w:rPr>
      </w:pPr>
    </w:p>
    <w:p w:rsidR="00C32C09" w:rsidRPr="00C32C09" w:rsidRDefault="00C32C09" w:rsidP="00C32C09">
      <w:pPr>
        <w:pStyle w:val="Style8"/>
        <w:widowControl/>
        <w:jc w:val="center"/>
      </w:pPr>
      <w:r w:rsidRPr="00C32C09">
        <w:rPr>
          <w:rStyle w:val="FontStyle13"/>
          <w:i/>
          <w:sz w:val="24"/>
          <w:szCs w:val="24"/>
        </w:rPr>
        <w:t>Учасник повинен у складі своєї тендерної пропозиції надати наступні документи:</w:t>
      </w:r>
    </w:p>
    <w:p w:rsidR="00C32C09" w:rsidRPr="00C32C09" w:rsidRDefault="00C32C09" w:rsidP="00C32C09">
      <w:pPr>
        <w:pStyle w:val="Style9"/>
        <w:widowControl/>
        <w:numPr>
          <w:ilvl w:val="0"/>
          <w:numId w:val="5"/>
        </w:numPr>
        <w:tabs>
          <w:tab w:val="left" w:pos="830"/>
        </w:tabs>
        <w:autoSpaceDE w:val="0"/>
        <w:spacing w:line="240" w:lineRule="auto"/>
        <w:rPr>
          <w:b/>
          <w:lang w:val="uk-UA"/>
        </w:rPr>
      </w:pPr>
      <w:r w:rsidRPr="00C32C09">
        <w:rPr>
          <w:rStyle w:val="FontStyle14"/>
          <w:b w:val="0"/>
          <w:sz w:val="24"/>
          <w:szCs w:val="24"/>
          <w:lang w:val="uk-UA"/>
        </w:rPr>
        <w:t>Копії документів, що засвідчують якість та безпеку запропонованої продукції, наявність яких передбачена чинним законодавством (декларація виробника / експертний висновок / сертифікат якості / протоколи випробування)</w:t>
      </w:r>
      <w:r w:rsidRPr="00C32C09">
        <w:rPr>
          <w:rStyle w:val="FontStyle14"/>
          <w:b w:val="0"/>
          <w:color w:val="00B050"/>
          <w:sz w:val="24"/>
          <w:szCs w:val="24"/>
          <w:lang w:val="uk-UA"/>
        </w:rPr>
        <w:t xml:space="preserve">  </w:t>
      </w:r>
      <w:r w:rsidRPr="00C32C09">
        <w:rPr>
          <w:rStyle w:val="FontStyle14"/>
          <w:b w:val="0"/>
          <w:sz w:val="24"/>
          <w:szCs w:val="24"/>
          <w:lang w:val="uk-UA"/>
        </w:rPr>
        <w:t xml:space="preserve">виданих не раніше </w:t>
      </w:r>
      <w:r w:rsidR="00CF7549">
        <w:rPr>
          <w:rStyle w:val="FontStyle14"/>
          <w:b w:val="0"/>
          <w:sz w:val="24"/>
          <w:szCs w:val="24"/>
          <w:lang w:val="uk-UA"/>
        </w:rPr>
        <w:t>серпня</w:t>
      </w:r>
      <w:r w:rsidR="00C52E45">
        <w:rPr>
          <w:rStyle w:val="FontStyle14"/>
          <w:b w:val="0"/>
          <w:sz w:val="24"/>
          <w:szCs w:val="24"/>
          <w:lang w:val="uk-UA"/>
        </w:rPr>
        <w:t xml:space="preserve"> </w:t>
      </w:r>
      <w:r w:rsidRPr="00C32C09">
        <w:rPr>
          <w:rStyle w:val="FontStyle14"/>
          <w:b w:val="0"/>
          <w:sz w:val="24"/>
          <w:szCs w:val="24"/>
          <w:lang w:val="uk-UA"/>
        </w:rPr>
        <w:t xml:space="preserve"> 202</w:t>
      </w:r>
      <w:r w:rsidR="00C52E45">
        <w:rPr>
          <w:rStyle w:val="FontStyle14"/>
          <w:b w:val="0"/>
          <w:sz w:val="24"/>
          <w:szCs w:val="24"/>
          <w:lang w:val="uk-UA"/>
        </w:rPr>
        <w:t>3</w:t>
      </w:r>
      <w:r w:rsidRPr="00C32C09">
        <w:rPr>
          <w:rStyle w:val="FontStyle14"/>
          <w:b w:val="0"/>
          <w:sz w:val="24"/>
          <w:szCs w:val="24"/>
          <w:lang w:val="uk-UA"/>
        </w:rPr>
        <w:t xml:space="preserve"> року.</w:t>
      </w:r>
    </w:p>
    <w:p w:rsidR="00C32C09" w:rsidRPr="00C32C09" w:rsidRDefault="00C32C09" w:rsidP="00C32C09">
      <w:pPr>
        <w:pStyle w:val="Style9"/>
        <w:widowControl/>
        <w:numPr>
          <w:ilvl w:val="0"/>
          <w:numId w:val="5"/>
        </w:numPr>
        <w:tabs>
          <w:tab w:val="left" w:pos="830"/>
        </w:tabs>
        <w:autoSpaceDE w:val="0"/>
        <w:spacing w:line="274" w:lineRule="exact"/>
        <w:rPr>
          <w:b/>
          <w:lang w:val="uk-UA"/>
        </w:rPr>
      </w:pPr>
      <w:r w:rsidRPr="00C32C09">
        <w:rPr>
          <w:rStyle w:val="FontStyle14"/>
          <w:b w:val="0"/>
          <w:sz w:val="24"/>
          <w:szCs w:val="24"/>
          <w:lang w:val="uk-UA"/>
        </w:rPr>
        <w:t xml:space="preserve"> Гарантійні листи, складені у довільній формі про забезпечення своєчасної поставки товару до кожного окремого закладу освіти (за заявками);</w:t>
      </w:r>
    </w:p>
    <w:p w:rsidR="00C32C09" w:rsidRPr="00C32C09" w:rsidRDefault="00C32C09" w:rsidP="00C32C09">
      <w:pPr>
        <w:pStyle w:val="Style9"/>
        <w:widowControl/>
        <w:numPr>
          <w:ilvl w:val="0"/>
          <w:numId w:val="5"/>
        </w:numPr>
        <w:tabs>
          <w:tab w:val="left" w:pos="830"/>
        </w:tabs>
        <w:autoSpaceDE w:val="0"/>
        <w:spacing w:line="274" w:lineRule="exact"/>
        <w:rPr>
          <w:b/>
          <w:lang w:val="uk-UA"/>
        </w:rPr>
      </w:pPr>
      <w:r w:rsidRPr="00C32C09">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C32C09" w:rsidRPr="00C32C09" w:rsidRDefault="00C32C09" w:rsidP="00C32C09">
      <w:pPr>
        <w:pStyle w:val="af6"/>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4. Строк (термін) поставки (передачі) товару:   до 31.12. 2023 р.</w:t>
      </w:r>
    </w:p>
    <w:p w:rsidR="00C32C09" w:rsidRPr="00C32C09" w:rsidRDefault="00C32C09" w:rsidP="00C32C09">
      <w:pPr>
        <w:pStyle w:val="af6"/>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lastRenderedPageBreak/>
        <w:t xml:space="preserve">5. </w:t>
      </w:r>
      <w:r w:rsidRPr="00C32C09">
        <w:rPr>
          <w:rFonts w:ascii="Times New Roman" w:hAnsi="Times New Roman" w:cs="Times New Roman"/>
          <w:color w:val="000000"/>
          <w:sz w:val="24"/>
          <w:szCs w:val="24"/>
        </w:rPr>
        <w:t>Місце постачання товару -  за адресами закладів та установ замовника</w:t>
      </w:r>
      <w:r w:rsidRPr="00C32C09">
        <w:rPr>
          <w:rFonts w:ascii="Times New Roman" w:hAnsi="Times New Roman" w:cs="Times New Roman"/>
          <w:sz w:val="24"/>
          <w:szCs w:val="24"/>
        </w:rPr>
        <w:t xml:space="preserve"> (перелік адрес закладів вказано у Додатку)</w:t>
      </w:r>
    </w:p>
    <w:p w:rsidR="00C32C09" w:rsidRPr="00C32C09" w:rsidRDefault="00C32C09" w:rsidP="00C32C09">
      <w:pPr>
        <w:pStyle w:val="af6"/>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 xml:space="preserve">6.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Pr="00C32C09">
        <w:rPr>
          <w:rFonts w:ascii="Times New Roman" w:hAnsi="Times New Roman" w:cs="Times New Roman"/>
          <w:b/>
          <w:sz w:val="24"/>
          <w:szCs w:val="24"/>
        </w:rPr>
        <w:t>наданням гарантійного листа</w:t>
      </w:r>
      <w:r w:rsidRPr="00C32C09">
        <w:rPr>
          <w:rFonts w:ascii="Times New Roman" w:hAnsi="Times New Roman" w:cs="Times New Roman"/>
          <w:sz w:val="24"/>
          <w:szCs w:val="24"/>
        </w:rPr>
        <w:t>.</w:t>
      </w:r>
    </w:p>
    <w:p w:rsidR="00C32C09" w:rsidRPr="00C32C09" w:rsidRDefault="00C32C09" w:rsidP="00C32C09">
      <w:pPr>
        <w:pStyle w:val="af6"/>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7.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32C09" w:rsidRPr="00C32C09" w:rsidRDefault="00C32C09" w:rsidP="00C32C09">
      <w:pPr>
        <w:pStyle w:val="af6"/>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 xml:space="preserve">Пропозиція учасника, </w:t>
      </w:r>
      <w:r w:rsidRPr="00C32C09">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C32C09">
        <w:rPr>
          <w:rFonts w:ascii="Times New Roman" w:hAnsi="Times New Roman" w:cs="Times New Roman"/>
          <w:sz w:val="24"/>
          <w:szCs w:val="24"/>
        </w:rPr>
        <w:t>що не відповідає умовам документації.</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sz w:val="24"/>
          <w:szCs w:val="24"/>
        </w:rPr>
        <w:t xml:space="preserve">      </w:t>
      </w:r>
      <w:r w:rsidRPr="00C32C09">
        <w:rPr>
          <w:rFonts w:ascii="Times New Roman" w:hAnsi="Times New Roman" w:cs="Times New Roman"/>
          <w:b/>
          <w:sz w:val="24"/>
          <w:szCs w:val="24"/>
        </w:rPr>
        <w:t>Строк поставки Товару:</w:t>
      </w:r>
      <w:r w:rsidRPr="00C32C09">
        <w:rPr>
          <w:rFonts w:ascii="Times New Roman" w:hAnsi="Times New Roman" w:cs="Times New Roman"/>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rsidR="00C32C09" w:rsidRPr="00C32C09" w:rsidRDefault="00C32C09" w:rsidP="00C32C09">
      <w:pPr>
        <w:spacing w:after="0"/>
        <w:jc w:val="both"/>
        <w:rPr>
          <w:rFonts w:ascii="Times New Roman" w:hAnsi="Times New Roman" w:cs="Times New Roman"/>
          <w:bCs/>
          <w:sz w:val="24"/>
          <w:szCs w:val="24"/>
          <w:lang w:eastAsia="en-US" w:bidi="en-US"/>
        </w:rPr>
      </w:pPr>
      <w:r w:rsidRPr="00C32C09">
        <w:rPr>
          <w:rFonts w:ascii="Times New Roman" w:hAnsi="Times New Roman" w:cs="Times New Roman"/>
          <w:bCs/>
          <w:sz w:val="24"/>
          <w:szCs w:val="24"/>
          <w:lang w:eastAsia="en-US" w:bidi="en-US"/>
        </w:rPr>
        <w:tab/>
      </w:r>
    </w:p>
    <w:p w:rsidR="00C32C09" w:rsidRPr="00C32C09" w:rsidRDefault="00C32C09" w:rsidP="00C32C09">
      <w:pPr>
        <w:spacing w:after="0"/>
        <w:jc w:val="both"/>
        <w:rPr>
          <w:rFonts w:ascii="Times New Roman" w:hAnsi="Times New Roman" w:cs="Times New Roman"/>
          <w:bCs/>
          <w:sz w:val="24"/>
          <w:szCs w:val="24"/>
          <w:lang w:eastAsia="en-US" w:bidi="en-US"/>
        </w:rPr>
      </w:pPr>
      <w:r w:rsidRPr="00C32C09">
        <w:rPr>
          <w:rFonts w:ascii="Times New Roman" w:hAnsi="Times New Roman" w:cs="Times New Roman"/>
          <w:bCs/>
          <w:sz w:val="24"/>
          <w:szCs w:val="24"/>
          <w:lang w:eastAsia="en-US" w:bidi="en-US"/>
        </w:rPr>
        <w:t>Крім  того, Учасник повинен надати:</w:t>
      </w:r>
    </w:p>
    <w:p w:rsidR="00C32C09" w:rsidRPr="00C32C09" w:rsidRDefault="00C32C09" w:rsidP="00C32C09">
      <w:pPr>
        <w:spacing w:after="0"/>
        <w:ind w:right="15" w:firstLine="567"/>
        <w:jc w:val="both"/>
        <w:textAlignment w:val="baseline"/>
        <w:rPr>
          <w:rFonts w:ascii="Times New Roman" w:hAnsi="Times New Roman" w:cs="Times New Roman"/>
          <w:sz w:val="24"/>
          <w:szCs w:val="24"/>
        </w:rPr>
      </w:pPr>
      <w:r w:rsidRPr="00C32C09">
        <w:rPr>
          <w:rFonts w:ascii="Times New Roman" w:hAnsi="Times New Roman" w:cs="Times New Roman"/>
          <w:bCs/>
          <w:sz w:val="24"/>
          <w:szCs w:val="24"/>
          <w:lang w:eastAsia="en-US" w:bidi="en-US"/>
        </w:rPr>
        <w:t xml:space="preserve">-  </w:t>
      </w:r>
      <w:r w:rsidRPr="00C32C09">
        <w:rPr>
          <w:rFonts w:ascii="Times New Roman" w:hAnsi="Times New Roman" w:cs="Times New Roman"/>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C32C09" w:rsidRPr="00C32C09" w:rsidRDefault="00C32C09" w:rsidP="00C32C09">
      <w:pPr>
        <w:spacing w:after="0"/>
        <w:ind w:right="15" w:firstLine="567"/>
        <w:jc w:val="both"/>
        <w:textAlignment w:val="baseline"/>
        <w:rPr>
          <w:rFonts w:ascii="Times New Roman" w:hAnsi="Times New Roman" w:cs="Times New Roman"/>
          <w:sz w:val="24"/>
          <w:szCs w:val="24"/>
        </w:rPr>
      </w:pPr>
      <w:r w:rsidRPr="00C32C09">
        <w:rPr>
          <w:rFonts w:ascii="Times New Roman" w:hAnsi="Times New Roman" w:cs="Times New Roman"/>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C32C09" w:rsidRPr="00C32C09" w:rsidRDefault="00C32C09" w:rsidP="00C32C09">
      <w:pPr>
        <w:spacing w:after="0"/>
        <w:ind w:firstLine="599"/>
        <w:jc w:val="both"/>
        <w:rPr>
          <w:rFonts w:ascii="Times New Roman" w:hAnsi="Times New Roman" w:cs="Times New Roman"/>
          <w:b/>
          <w:sz w:val="24"/>
          <w:szCs w:val="24"/>
        </w:rPr>
      </w:pPr>
      <w:r w:rsidRPr="00C32C09">
        <w:rPr>
          <w:rFonts w:ascii="Times New Roman" w:hAnsi="Times New Roman" w:cs="Times New Roman"/>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32C09" w:rsidRPr="00C32C09" w:rsidRDefault="00C32C09" w:rsidP="00C32C09">
      <w:pPr>
        <w:widowControl w:val="0"/>
        <w:spacing w:after="0"/>
        <w:ind w:firstLine="599"/>
        <w:rPr>
          <w:rFonts w:ascii="Times New Roman" w:hAnsi="Times New Roman" w:cs="Times New Roman"/>
          <w:bCs/>
          <w:sz w:val="24"/>
          <w:szCs w:val="24"/>
        </w:rPr>
      </w:pPr>
      <w:r w:rsidRPr="00C32C09">
        <w:rPr>
          <w:rFonts w:ascii="Times New Roman" w:hAnsi="Times New Roman" w:cs="Times New Roman"/>
          <w:bCs/>
          <w:sz w:val="24"/>
          <w:szCs w:val="24"/>
        </w:rPr>
        <w:t>Копія Статуту або іншого установчого документу.</w:t>
      </w:r>
    </w:p>
    <w:p w:rsidR="00C32C09" w:rsidRPr="00C32C09" w:rsidRDefault="00C32C09" w:rsidP="00C32C09">
      <w:pPr>
        <w:widowControl w:val="0"/>
        <w:spacing w:after="0"/>
        <w:jc w:val="both"/>
        <w:rPr>
          <w:rFonts w:ascii="Times New Roman" w:hAnsi="Times New Roman" w:cs="Times New Roman"/>
          <w:bCs/>
          <w:sz w:val="24"/>
          <w:szCs w:val="24"/>
        </w:rPr>
      </w:pPr>
      <w:r w:rsidRPr="00C32C09">
        <w:rPr>
          <w:rFonts w:ascii="Times New Roman" w:hAnsi="Times New Roman" w:cs="Times New Roman"/>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rsidR="00C32C09" w:rsidRP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Копія довідки про взяття на облік платника податку.</w:t>
      </w:r>
    </w:p>
    <w:p w:rsidR="00C32C09" w:rsidRP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Копія свідоцтва про реєстрацію платника податку на додану вартість або  копія свідоцтва про право сплати єдиного податку.</w:t>
      </w:r>
    </w:p>
    <w:p w:rsidR="00C32C09" w:rsidRP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Копія довідки про присвоєння ідентифікаційного коду (для фізичних осіб), копія паспорту (для фізичних осіб).</w:t>
      </w:r>
    </w:p>
    <w:p w:rsidR="00C32C09" w:rsidRPr="00C32C09" w:rsidRDefault="00C32C09" w:rsidP="00C32C09">
      <w:pPr>
        <w:widowControl w:val="0"/>
        <w:spacing w:after="0"/>
        <w:ind w:firstLine="599"/>
        <w:jc w:val="both"/>
        <w:rPr>
          <w:rFonts w:ascii="Times New Roman" w:hAnsi="Times New Roman" w:cs="Times New Roman"/>
          <w:b/>
          <w:bCs/>
          <w:sz w:val="24"/>
          <w:szCs w:val="24"/>
        </w:rPr>
      </w:pPr>
      <w:r w:rsidRPr="00C32C09">
        <w:rPr>
          <w:rFonts w:ascii="Times New Roman" w:hAnsi="Times New Roman" w:cs="Times New Roman"/>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C32C09" w:rsidRPr="00C32C09" w:rsidRDefault="00C32C09" w:rsidP="00C32C09">
      <w:pPr>
        <w:spacing w:after="0"/>
        <w:ind w:firstLine="599"/>
        <w:jc w:val="both"/>
        <w:rPr>
          <w:rFonts w:ascii="Times New Roman" w:hAnsi="Times New Roman" w:cs="Times New Roman"/>
          <w:sz w:val="24"/>
          <w:szCs w:val="24"/>
        </w:rPr>
      </w:pPr>
      <w:r w:rsidRPr="00C32C09">
        <w:rPr>
          <w:rFonts w:ascii="Times New Roman" w:hAnsi="Times New Roman" w:cs="Times New Roman"/>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C32C09" w:rsidRPr="00C32C09" w:rsidRDefault="00C32C09" w:rsidP="00C32C09">
      <w:pPr>
        <w:spacing w:after="0"/>
        <w:ind w:firstLine="599"/>
        <w:jc w:val="both"/>
        <w:rPr>
          <w:rFonts w:ascii="Times New Roman" w:hAnsi="Times New Roman" w:cs="Times New Roman"/>
          <w:sz w:val="24"/>
          <w:szCs w:val="24"/>
        </w:rPr>
      </w:pPr>
      <w:r w:rsidRPr="00C32C09">
        <w:rPr>
          <w:rFonts w:ascii="Times New Roman" w:hAnsi="Times New Roman" w:cs="Times New Roman"/>
          <w:sz w:val="24"/>
          <w:szCs w:val="24"/>
        </w:rPr>
        <w:t>Вартість пропозиції закупівлі та всі інші ціни повинні бути чітко визначені.</w:t>
      </w:r>
    </w:p>
    <w:p w:rsidR="00C32C09" w:rsidRPr="00C32C09" w:rsidRDefault="00C32C09" w:rsidP="00C32C09">
      <w:pPr>
        <w:spacing w:after="0"/>
        <w:ind w:firstLine="599"/>
        <w:jc w:val="both"/>
        <w:rPr>
          <w:rFonts w:ascii="Times New Roman" w:hAnsi="Times New Roman" w:cs="Times New Roman"/>
          <w:color w:val="000000"/>
          <w:sz w:val="24"/>
          <w:szCs w:val="24"/>
        </w:rPr>
      </w:pPr>
      <w:r w:rsidRPr="00C32C09">
        <w:rPr>
          <w:rFonts w:ascii="Times New Roman" w:hAnsi="Times New Roman" w:cs="Times New Roman"/>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C32C09" w:rsidRPr="00C32C09" w:rsidRDefault="00C32C09" w:rsidP="00C32C09">
      <w:pPr>
        <w:pStyle w:val="af6"/>
        <w:spacing w:after="0"/>
        <w:ind w:firstLine="426"/>
        <w:contextualSpacing/>
        <w:jc w:val="both"/>
        <w:rPr>
          <w:rFonts w:ascii="Times New Roman" w:hAnsi="Times New Roman" w:cs="Times New Roman"/>
          <w:sz w:val="24"/>
          <w:szCs w:val="24"/>
        </w:rPr>
      </w:pPr>
    </w:p>
    <w:p w:rsidR="00C32C09" w:rsidRPr="00C32C09" w:rsidRDefault="00C32C09" w:rsidP="00C32C09">
      <w:pPr>
        <w:spacing w:after="0"/>
        <w:contextualSpacing/>
        <w:rPr>
          <w:rFonts w:ascii="Times New Roman" w:hAnsi="Times New Roman" w:cs="Times New Roman"/>
          <w:sz w:val="24"/>
          <w:szCs w:val="24"/>
        </w:rPr>
      </w:pPr>
    </w:p>
    <w:p w:rsidR="00CB32F3" w:rsidRPr="00C32C09" w:rsidRDefault="00CB32F3" w:rsidP="00C32C09">
      <w:pPr>
        <w:pStyle w:val="a5"/>
        <w:spacing w:after="0" w:line="240" w:lineRule="auto"/>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CB32F3" w:rsidRPr="00C32C09" w:rsidRDefault="00CB32F3" w:rsidP="00C32C09">
      <w:pPr>
        <w:pStyle w:val="a5"/>
        <w:spacing w:after="0" w:line="240" w:lineRule="auto"/>
        <w:ind w:left="0"/>
        <w:jc w:val="both"/>
        <w:rPr>
          <w:rFonts w:ascii="Times New Roman" w:hAnsi="Times New Roman" w:cs="Times New Roman"/>
          <w:sz w:val="24"/>
          <w:szCs w:val="24"/>
        </w:rPr>
      </w:pPr>
      <w:r w:rsidRPr="00C32C09">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CB32F3" w:rsidRPr="00C32C09" w:rsidRDefault="00CB32F3" w:rsidP="00C32C09">
      <w:pPr>
        <w:pStyle w:val="a5"/>
        <w:spacing w:after="0" w:line="240" w:lineRule="auto"/>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CB32F3" w:rsidRPr="00C32C09" w:rsidRDefault="00CB32F3" w:rsidP="00C32C09">
      <w:pPr>
        <w:pStyle w:val="a5"/>
        <w:spacing w:after="0" w:line="240" w:lineRule="auto"/>
        <w:ind w:left="0"/>
        <w:jc w:val="both"/>
        <w:rPr>
          <w:rFonts w:ascii="Times New Roman" w:hAnsi="Times New Roman" w:cs="Times New Roman"/>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287EA7" w:rsidRDefault="00287EA7"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F37DF1" w:rsidRDefault="00F37DF1"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1326AC" w:rsidRDefault="001326AC" w:rsidP="009443BD">
      <w:pPr>
        <w:widowControl w:val="0"/>
        <w:spacing w:after="0" w:line="240" w:lineRule="auto"/>
        <w:jc w:val="both"/>
        <w:rPr>
          <w:rFonts w:ascii="Times New Roman" w:eastAsia="Times New Roman" w:hAnsi="Times New Roman" w:cs="Times New Roman"/>
          <w:b/>
          <w:sz w:val="24"/>
          <w:szCs w:val="24"/>
        </w:rPr>
      </w:pPr>
    </w:p>
    <w:p w:rsidR="00EC1A91" w:rsidRDefault="00EC1A91" w:rsidP="009443BD">
      <w:pPr>
        <w:widowControl w:val="0"/>
        <w:spacing w:after="0" w:line="240" w:lineRule="auto"/>
        <w:jc w:val="both"/>
        <w:rPr>
          <w:rFonts w:ascii="Times New Roman" w:eastAsia="Times New Roman" w:hAnsi="Times New Roman" w:cs="Times New Roman"/>
          <w:b/>
          <w:sz w:val="24"/>
          <w:szCs w:val="24"/>
        </w:rPr>
      </w:pPr>
    </w:p>
    <w:p w:rsidR="00EC1A91" w:rsidRDefault="00EC1A91"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lastRenderedPageBreak/>
        <w:t xml:space="preserve">ДОДАТОК </w:t>
      </w:r>
      <w:r w:rsidR="00CA49FF">
        <w:rPr>
          <w:rFonts w:ascii="Times New Roman" w:eastAsia="Times New Roman" w:hAnsi="Times New Roman" w:cs="Times New Roman"/>
          <w:b/>
          <w:sz w:val="24"/>
          <w:szCs w:val="24"/>
        </w:rPr>
        <w:t>3</w:t>
      </w:r>
    </w:p>
    <w:p w:rsidR="009443BD" w:rsidRPr="009443BD" w:rsidRDefault="009443BD" w:rsidP="009443BD">
      <w:pPr>
        <w:widowControl w:val="0"/>
        <w:spacing w:after="0" w:line="240" w:lineRule="auto"/>
        <w:jc w:val="both"/>
        <w:rPr>
          <w:rFonts w:ascii="Times New Roman" w:eastAsia="Times New Roman" w:hAnsi="Times New Roman" w:cs="Times New Roman"/>
          <w:i/>
          <w:iCs/>
          <w:sz w:val="24"/>
          <w:szCs w:val="24"/>
        </w:rPr>
      </w:pPr>
      <w:r w:rsidRPr="009443BD">
        <w:rPr>
          <w:rFonts w:ascii="Times New Roman" w:eastAsia="Times New Roman" w:hAnsi="Times New Roman" w:cs="Times New Roman"/>
          <w:i/>
          <w:iCs/>
          <w:sz w:val="24"/>
          <w:szCs w:val="24"/>
        </w:rPr>
        <w:t>Проект Договору подається у вигляді, наведеному нижче</w:t>
      </w:r>
    </w:p>
    <w:p w:rsidR="009443BD" w:rsidRPr="009443BD" w:rsidRDefault="009443BD" w:rsidP="009443BD">
      <w:pPr>
        <w:widowControl w:val="0"/>
        <w:spacing w:after="0" w:line="240" w:lineRule="auto"/>
        <w:jc w:val="both"/>
        <w:rPr>
          <w:rFonts w:ascii="Times New Roman" w:eastAsia="Times New Roman" w:hAnsi="Times New Roman" w:cs="Times New Roman"/>
          <w:i/>
          <w:iCs/>
          <w:sz w:val="24"/>
          <w:szCs w:val="24"/>
        </w:rPr>
      </w:pPr>
      <w:r w:rsidRPr="009443BD">
        <w:rPr>
          <w:rFonts w:ascii="Times New Roman" w:eastAsia="Times New Roman" w:hAnsi="Times New Roman" w:cs="Times New Roman"/>
          <w:i/>
          <w:iCs/>
          <w:sz w:val="24"/>
          <w:szCs w:val="24"/>
        </w:rPr>
        <w:t>Учасник не повинен відступати від даної форми.</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sz w:val="24"/>
          <w:szCs w:val="24"/>
        </w:rPr>
        <w:t>Проект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Договір про закупівлю</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м. Рівне</w:t>
      </w:r>
      <w:r w:rsidRPr="009443BD">
        <w:rPr>
          <w:rFonts w:ascii="Times New Roman" w:eastAsia="Times New Roman" w:hAnsi="Times New Roman" w:cs="Times New Roman"/>
          <w:sz w:val="24"/>
          <w:szCs w:val="24"/>
        </w:rPr>
        <w:tab/>
      </w:r>
      <w:r w:rsidRPr="009443BD">
        <w:rPr>
          <w:rFonts w:ascii="Times New Roman" w:eastAsia="Times New Roman" w:hAnsi="Times New Roman" w:cs="Times New Roman"/>
          <w:sz w:val="24"/>
          <w:szCs w:val="24"/>
        </w:rPr>
        <w:tab/>
      </w:r>
      <w:r w:rsidRPr="009443BD">
        <w:rPr>
          <w:rFonts w:ascii="Times New Roman" w:eastAsia="Times New Roman" w:hAnsi="Times New Roman" w:cs="Times New Roman"/>
          <w:sz w:val="24"/>
          <w:szCs w:val="24"/>
        </w:rPr>
        <w:tab/>
      </w:r>
      <w:r w:rsidRPr="009443BD">
        <w:rPr>
          <w:rFonts w:ascii="Times New Roman" w:eastAsia="Times New Roman" w:hAnsi="Times New Roman" w:cs="Times New Roman"/>
          <w:sz w:val="24"/>
          <w:szCs w:val="24"/>
        </w:rPr>
        <w:tab/>
      </w:r>
      <w:r w:rsidRPr="009443BD">
        <w:rPr>
          <w:rFonts w:ascii="Times New Roman" w:eastAsia="Times New Roman" w:hAnsi="Times New Roman" w:cs="Times New Roman"/>
          <w:sz w:val="24"/>
          <w:szCs w:val="24"/>
        </w:rPr>
        <w:tab/>
      </w:r>
      <w:r w:rsidRPr="009443BD">
        <w:rPr>
          <w:rFonts w:ascii="Times New Roman" w:eastAsia="Times New Roman" w:hAnsi="Times New Roman" w:cs="Times New Roman"/>
          <w:sz w:val="24"/>
          <w:szCs w:val="24"/>
        </w:rPr>
        <w:tab/>
      </w:r>
      <w:r w:rsidRPr="009443BD">
        <w:rPr>
          <w:rFonts w:ascii="Times New Roman" w:eastAsia="Times New Roman" w:hAnsi="Times New Roman" w:cs="Times New Roman"/>
          <w:sz w:val="24"/>
          <w:szCs w:val="24"/>
        </w:rPr>
        <w:tab/>
        <w:t xml:space="preserve">                __________ 2023 року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______________________________ ______________________________, що діє на підставі _____________________________________, з іншого боку Учасник (надалі – Постачальник) (надалі всі разом – Сторони, а кожна окремо – Сторона) уклали даний договір (надалі – Договір) про таке:  </w:t>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1. ПРЕДМЕТ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1.1. Учасник зобов'язується поставити Замовнику товари, відповідно до замовлення, а Замовник - прийняти і оплатити такі товари. </w:t>
      </w:r>
    </w:p>
    <w:p w:rsidR="009443BD" w:rsidRPr="00CD6314" w:rsidRDefault="009443BD" w:rsidP="00CD6314">
      <w:pPr>
        <w:pStyle w:val="a9"/>
        <w:spacing w:before="0" w:beforeAutospacing="0" w:after="0" w:afterAutospacing="0"/>
        <w:jc w:val="both"/>
        <w:rPr>
          <w:color w:val="000000"/>
        </w:rPr>
      </w:pPr>
      <w:r w:rsidRPr="009443BD">
        <w:t>1.2. Найменування товару</w:t>
      </w:r>
      <w:r w:rsidRPr="009443BD">
        <w:rPr>
          <w:bCs/>
        </w:rPr>
        <w:t xml:space="preserve">  </w:t>
      </w:r>
      <w:r w:rsidR="00F37DF1">
        <w:rPr>
          <w:bCs/>
        </w:rPr>
        <w:t>_________________________________________________________</w:t>
      </w:r>
      <w:r w:rsidRPr="009443BD">
        <w:t>.</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1.3. Обсяги закупівлі товарів можуть бути зменшені залежно від реальних потреб і фінансування видатків.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2. ЯКІСТЬ ТОВАРІВ, РОБІТ ЧИ ПОСЛУГ</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3. ЗАГАЛЬНА ВАРТІСТЬ  ДОГОВОРУ ТА ЦІНА ЗА ОДИНИЦЮ ТОВАРУ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3.1. Загальна сума  цього Договору становить _____________ </w:t>
      </w:r>
      <w:r w:rsidRPr="009443BD">
        <w:rPr>
          <w:rFonts w:ascii="Times New Roman" w:eastAsia="Times New Roman" w:hAnsi="Times New Roman" w:cs="Times New Roman"/>
          <w:b/>
          <w:sz w:val="24"/>
          <w:szCs w:val="24"/>
        </w:rPr>
        <w:t xml:space="preserve">(___________________________), </w:t>
      </w:r>
      <w:r w:rsidRPr="009443BD">
        <w:rPr>
          <w:rFonts w:ascii="Times New Roman" w:eastAsia="Times New Roman" w:hAnsi="Times New Roman" w:cs="Times New Roman"/>
          <w:sz w:val="24"/>
          <w:szCs w:val="24"/>
        </w:rPr>
        <w:t>у тому числі: ПДВ.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3.3. Учасник не повинен перевищувати рівня середніх цін на продукти харчування, які встановлені Головним управлінням статистики у Рівненській області або Торгово-промислової палати  за певний період.</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4. ПОРЯДОК ЗДІЙСНЕННЯ ОПЛАТИ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4.1. Розрахунки проводяться шляхом оплати товару Замовником на розрахунковий рахунок Учасника відповідно до накладної.</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4.2. Замовник оплачує поставлений Учасником товар в 10 (десяти) денний термін, з дати поставки товару. Оплату вартості товарів Замовник здійснює на підставі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Вид розрахунків:  безготівковий.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Форма розрахунку - платіжне доручення.</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Відтермінування платежу 30 днів.</w:t>
      </w:r>
      <w:r w:rsidRPr="009443BD">
        <w:rPr>
          <w:rFonts w:ascii="Times New Roman" w:eastAsia="Times New Roman" w:hAnsi="Times New Roman" w:cs="Times New Roman"/>
          <w:sz w:val="24"/>
          <w:szCs w:val="24"/>
        </w:rPr>
        <w:tab/>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5. ПОСТАВКА ТОВАРІВ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lastRenderedPageBreak/>
        <w:t>5.1. Строк (термін) поставки (передачі) товарів з моменту підписання договору і  31.12.2023 р..</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5.2. Місце поставки (передачі) товарів – Заклади дошкільної освіти м. Рівне;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Термін поставки, відповідно до умов  тендерних пропозиції, становить 1(один) календарний день з моменту отримання замовлення.</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5.3.Доставка товару проводиться транспортом Учасника і за рахунок Учасника.</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5.4.Товар може поставлятися в зворотній (безоплатній) тарі. Зворотна тара повертається Учаснику по мірі використання поставленої в тарі продукції. Відмітка про зворотну тару зазначається в товарно-транспортній накладній Учасником.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5.5.Супровідні документи, що відносяться до товару, повинні відповідати уніфікованій формі первинної облікової документації.</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Разом з товаром Замовнику повинні передаватися наступні документи: товаро-транспортна накладна.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5.6.У випадку відсутності таких документів або представленні недостовірних даних Замовник зобов’язаний відмовитись від прийому товару.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5.7.Доставка товару в ЗДО здійснюється спеціальним (відповідно до санітарних вимог) транспортом Учасника.</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5.11.Кожне </w:t>
      </w:r>
      <w:proofErr w:type="spellStart"/>
      <w:r w:rsidRPr="009443BD">
        <w:rPr>
          <w:rFonts w:ascii="Times New Roman" w:eastAsia="Times New Roman" w:hAnsi="Times New Roman" w:cs="Times New Roman"/>
          <w:sz w:val="24"/>
          <w:szCs w:val="24"/>
        </w:rPr>
        <w:t>упаковочне</w:t>
      </w:r>
      <w:proofErr w:type="spellEnd"/>
      <w:r w:rsidRPr="009443BD">
        <w:rPr>
          <w:rFonts w:ascii="Times New Roman" w:eastAsia="Times New Roman" w:hAnsi="Times New Roman" w:cs="Times New Roman"/>
          <w:sz w:val="24"/>
          <w:szCs w:val="24"/>
        </w:rPr>
        <w:t xml:space="preserve"> місце товару повинно бути промаркованим на тарі чи ярлику відповідно до Державних стандартів.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5.12. Товар повинен бути упакований Учасником таким чином, щоб виключити псування або знищення його до передачі та прийняття Замовником.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5.13. Продукти харчування не повинні містити синтетичних барвників, підсилювачів смаку, підсолоджувачів, консервантів, ГМО.</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залишає за собою право розірвати даний договір в  односторонньому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6. ПРАВА ТА ОБОВ'ЯЗКИ СТОРІН</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6.1. </w:t>
      </w:r>
      <w:r w:rsidRPr="009443BD">
        <w:rPr>
          <w:rFonts w:ascii="Times New Roman" w:eastAsia="Times New Roman" w:hAnsi="Times New Roman" w:cs="Times New Roman"/>
          <w:b/>
          <w:sz w:val="24"/>
          <w:szCs w:val="24"/>
        </w:rPr>
        <w:t>Замовник зобов'язаний:</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6.1.1. Своєчасно та в повному обсязі сплачувати за поставлені товари;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sz w:val="24"/>
          <w:szCs w:val="24"/>
        </w:rPr>
        <w:t xml:space="preserve">6.2. </w:t>
      </w:r>
      <w:r w:rsidRPr="009443BD">
        <w:rPr>
          <w:rFonts w:ascii="Times New Roman" w:eastAsia="Times New Roman" w:hAnsi="Times New Roman" w:cs="Times New Roman"/>
          <w:b/>
          <w:sz w:val="24"/>
          <w:szCs w:val="24"/>
        </w:rPr>
        <w:t>Замовник має право:</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6.2.1. Достроково розірвати цей Договір у разі невиконання зобов'язань Учасником, повідомивши про це його у письмовій формі, протягом 15 (п’ятнадцяти) робочих днів. Договір вважається розірваним через 15 робочих днів від дати направлення Учаснику рекомендованого листа-повідомлення. При цьому Учасник несе відповідальність згідно п.7.4 даного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6.2.2. Контролювати поставку товарів у строки, встановлені цим Договором;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9443BD">
        <w:rPr>
          <w:rFonts w:ascii="Times New Roman" w:eastAsia="Times New Roman" w:hAnsi="Times New Roman" w:cs="Times New Roman"/>
          <w:sz w:val="24"/>
          <w:szCs w:val="24"/>
        </w:rPr>
        <w:lastRenderedPageBreak/>
        <w:t>Договору, шляхом укладення додаткової угоди.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6.3. </w:t>
      </w:r>
      <w:r w:rsidRPr="009443BD">
        <w:rPr>
          <w:rFonts w:ascii="Times New Roman" w:eastAsia="Times New Roman" w:hAnsi="Times New Roman" w:cs="Times New Roman"/>
          <w:b/>
          <w:sz w:val="24"/>
          <w:szCs w:val="24"/>
        </w:rPr>
        <w:t>Учасник зобов'язаний</w:t>
      </w:r>
      <w:r w:rsidRPr="009443BD">
        <w:rPr>
          <w:rFonts w:ascii="Times New Roman" w:eastAsia="Times New Roman" w:hAnsi="Times New Roman" w:cs="Times New Roman"/>
          <w:sz w:val="24"/>
          <w:szCs w:val="24"/>
        </w:rPr>
        <w:t>:</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6.3.1. Забезпечити власним (орендованим) транспортом, своєчасну поставку товару, належної якості на умовах та у строки визначені цим Договором;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6.3.2. Забезпечити поставку товарів, якість яких відповідає умовам, установленим розділом 2 цього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6.3.3. При виявленні Замовником порушень даних вимог, Учасник зобов’язаний ліквідувати порушення за свій рахунок протягом дня: замінити товар неналежної якості або повернути вартість товару неналежної якості.</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6.4. </w:t>
      </w:r>
      <w:r w:rsidRPr="009443BD">
        <w:rPr>
          <w:rFonts w:ascii="Times New Roman" w:eastAsia="Times New Roman" w:hAnsi="Times New Roman" w:cs="Times New Roman"/>
          <w:b/>
          <w:sz w:val="24"/>
          <w:szCs w:val="24"/>
        </w:rPr>
        <w:t>Учасник має право:</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6.4.1. Своєчасно та в повному обсязі отримувати плату за поставлені товари (надані послуги або виконані роботи);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6.4.2. На дострокову поставку товарів за письмовим погодженням Замовника;</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письмовій формі у строк 10 календарних днів.</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7. ВІДПОВІДАЛЬНІСТЬ СТОРІН</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8" w:name="83"/>
      <w:bookmarkEnd w:id="8"/>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 разі поставки неякісного товару, Учасник сплачує штраф у розмірі облікової ставки НБУ від суми неякісного товару, а також проводить заміну неякісного товару та сплачує пеню у розмірі 5% від суми неякісного товару за кожний день затримки.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Уразі затримки поставки товару або поставки не в повному обсязі, заявленому Замовником, Учасник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Замовник має право розірвати Договір достроково у разі порушення Учасником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Учасником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Учасникові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Учасником.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8. ОБСТАВИНИ НЕПЕРЕБОРНОЇ СИЛИ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9. ВИРІШЕННЯ СПОРІВ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10. СТРОК ДІЇ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10.1. Договір набирає чинності з моменту його укладення уповноваженими представниками Сторін (в частині постачання товару з моменту підписання договору та діє до 31.12.2023 р., а в частині проведення розрахунків – до їх повного здійснення.</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10.2. Відповідно до ч 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10.4. Цей Договір укладається і підписується у 2-х примірниках, що мають однакову юридичну силу, по одному для кожної із сторін.   </w:t>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br/>
      </w:r>
      <w:r w:rsidRPr="009443BD">
        <w:rPr>
          <w:rFonts w:ascii="Times New Roman" w:eastAsia="Times New Roman" w:hAnsi="Times New Roman" w:cs="Times New Roman"/>
          <w:b/>
          <w:sz w:val="24"/>
          <w:szCs w:val="24"/>
        </w:rPr>
        <w:t>11. ВНЕСЕННЯ ЗМІН ДО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11.1 Сторони по ініціативі Замовника чи Учасника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w:t>
      </w:r>
      <w:r w:rsidRPr="009443BD">
        <w:rPr>
          <w:rFonts w:ascii="Times New Roman" w:eastAsia="Times New Roman" w:hAnsi="Times New Roman" w:cs="Times New Roman"/>
          <w:i/>
          <w:sz w:val="24"/>
          <w:szCs w:val="24"/>
        </w:rPr>
        <w:t xml:space="preserve"> </w:t>
      </w:r>
      <w:r w:rsidRPr="009443BD">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9443BD">
        <w:rPr>
          <w:rFonts w:ascii="Times New Roman" w:eastAsia="Times New Roman" w:hAnsi="Times New Roman" w:cs="Times New Roman"/>
          <w:sz w:val="24"/>
          <w:szCs w:val="24"/>
        </w:rPr>
        <w:lastRenderedPageBreak/>
        <w:t xml:space="preserve">показників </w:t>
      </w:r>
      <w:proofErr w:type="spellStart"/>
      <w:r w:rsidRPr="009443BD">
        <w:rPr>
          <w:rFonts w:ascii="Times New Roman" w:eastAsia="Times New Roman" w:hAnsi="Times New Roman" w:cs="Times New Roman"/>
          <w:sz w:val="24"/>
          <w:szCs w:val="24"/>
        </w:rPr>
        <w:t>Platts</w:t>
      </w:r>
      <w:proofErr w:type="spellEnd"/>
      <w:r w:rsidRPr="009443B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sidRPr="009443BD">
        <w:rPr>
          <w:rFonts w:ascii="Times New Roman" w:eastAsia="Times New Roman" w:hAnsi="Times New Roman" w:cs="Times New Roman"/>
          <w:i/>
          <w:sz w:val="24"/>
          <w:szCs w:val="24"/>
        </w:rPr>
        <w:t xml:space="preserve"> </w:t>
      </w:r>
      <w:r w:rsidRPr="009443B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11.2. Зміни та доповнення до даного Договору вносяться за взаємною згодою сторін шляхом укладання додаткової угоди.</w:t>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12. ДОДАТКИ ДО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12.1. Невід’ємною частиною цього договору є специфікація, щодо асортименту та ціни за одиницю товару (Додаток №1 до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13. ЮРИДИЧНІ АДРЕСИ І РЕКВІЗИТИ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Управління освіти виконавчого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комітету Рівненської міської ради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33028,  м. Рівне, вул. Соборна 30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Тел.  0362  63 60 65</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Факс 0362  63-58-56</w:t>
      </w:r>
      <w:r w:rsidRPr="009443BD">
        <w:rPr>
          <w:rFonts w:ascii="Times New Roman" w:eastAsia="Times New Roman" w:hAnsi="Times New Roman" w:cs="Times New Roman"/>
          <w:sz w:val="24"/>
          <w:szCs w:val="24"/>
        </w:rPr>
        <w:tab/>
        <w:t xml:space="preserve">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МФО 820172,  , код ЄДРПОУ  25675242</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___________________________________</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Держказначейська служба України м. Київ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ab/>
        <w:t xml:space="preserve">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Начальник управління освіти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b/>
          <w:bCs/>
          <w:sz w:val="24"/>
          <w:szCs w:val="24"/>
        </w:rPr>
      </w:pPr>
      <w:r w:rsidRPr="009443BD">
        <w:rPr>
          <w:rFonts w:ascii="Times New Roman" w:eastAsia="Times New Roman" w:hAnsi="Times New Roman" w:cs="Times New Roman"/>
          <w:b/>
          <w:bCs/>
          <w:sz w:val="24"/>
          <w:szCs w:val="24"/>
        </w:rPr>
        <w:t xml:space="preserve">______________ Б. М. Турович                                               </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sz w:val="24"/>
          <w:szCs w:val="24"/>
        </w:rPr>
        <w:br w:type="page"/>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Додаток № 1</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до договору № ____________</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 xml:space="preserve"> від «_____» ________________ 2022 року</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СПЕЦИФІКАЦІЯ</w:t>
      </w:r>
    </w:p>
    <w:tbl>
      <w:tblPr>
        <w:tblpPr w:leftFromText="180" w:rightFromText="180" w:vertAnchor="text" w:horzAnchor="page" w:tblpX="1052" w:tblpY="249"/>
        <w:tblW w:w="9918" w:type="dxa"/>
        <w:tblLook w:val="04A0" w:firstRow="1" w:lastRow="0" w:firstColumn="1" w:lastColumn="0" w:noHBand="0" w:noVBand="1"/>
      </w:tblPr>
      <w:tblGrid>
        <w:gridCol w:w="518"/>
        <w:gridCol w:w="3269"/>
        <w:gridCol w:w="1208"/>
        <w:gridCol w:w="1275"/>
        <w:gridCol w:w="1829"/>
        <w:gridCol w:w="1819"/>
      </w:tblGrid>
      <w:tr w:rsidR="00226EF1" w:rsidRPr="009443BD" w:rsidTr="00226EF1">
        <w:trPr>
          <w:cantSplit/>
          <w:trHeight w:val="1134"/>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 xml:space="preserve">№ </w:t>
            </w:r>
          </w:p>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з/п</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Найменування Товару</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Кількість</w:t>
            </w: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Ціна за</w:t>
            </w:r>
          </w:p>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 xml:space="preserve">одиницю, грн. </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Сума,</w:t>
            </w:r>
          </w:p>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 xml:space="preserve">грн. </w:t>
            </w:r>
          </w:p>
        </w:tc>
      </w:tr>
      <w:tr w:rsidR="00226EF1" w:rsidRPr="009443BD" w:rsidTr="00226EF1">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1.</w:t>
            </w:r>
          </w:p>
        </w:tc>
        <w:tc>
          <w:tcPr>
            <w:tcW w:w="326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bCs/>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82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81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r>
      <w:tr w:rsidR="00226EF1" w:rsidRPr="009443BD" w:rsidTr="00226EF1">
        <w:trPr>
          <w:cantSplit/>
          <w:trHeight w:val="617"/>
        </w:trPr>
        <w:tc>
          <w:tcPr>
            <w:tcW w:w="518" w:type="dxa"/>
            <w:tcBorders>
              <w:top w:val="single" w:sz="4" w:space="0" w:color="000000"/>
              <w:left w:val="single" w:sz="4" w:space="0" w:color="000000"/>
              <w:bottom w:val="single" w:sz="4" w:space="0" w:color="000000"/>
              <w:right w:val="single" w:sz="4" w:space="0" w:color="000000"/>
            </w:tcBorders>
            <w:vAlign w:val="center"/>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2.</w:t>
            </w:r>
          </w:p>
        </w:tc>
        <w:tc>
          <w:tcPr>
            <w:tcW w:w="326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bCs/>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82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81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r>
      <w:tr w:rsidR="00226EF1" w:rsidRPr="009443BD" w:rsidTr="00226EF1">
        <w:trPr>
          <w:cantSplit/>
          <w:trHeight w:val="617"/>
        </w:trPr>
        <w:tc>
          <w:tcPr>
            <w:tcW w:w="518" w:type="dxa"/>
            <w:tcBorders>
              <w:top w:val="single" w:sz="4" w:space="0" w:color="000000"/>
              <w:left w:val="single" w:sz="4" w:space="0" w:color="000000"/>
              <w:bottom w:val="single" w:sz="4" w:space="0" w:color="000000"/>
              <w:right w:val="single" w:sz="4" w:space="0" w:color="000000"/>
            </w:tcBorders>
            <w:vAlign w:val="center"/>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3.</w:t>
            </w:r>
          </w:p>
        </w:tc>
        <w:tc>
          <w:tcPr>
            <w:tcW w:w="326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bCs/>
                <w:sz w:val="24"/>
                <w:szCs w:val="24"/>
              </w:rPr>
            </w:pPr>
          </w:p>
        </w:tc>
        <w:tc>
          <w:tcPr>
            <w:tcW w:w="1208"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82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c>
          <w:tcPr>
            <w:tcW w:w="1819" w:type="dxa"/>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r>
      <w:tr w:rsidR="00226EF1" w:rsidRPr="009443BD" w:rsidTr="00226EF1">
        <w:trPr>
          <w:cantSplit/>
          <w:trHeight w:val="240"/>
        </w:trPr>
        <w:tc>
          <w:tcPr>
            <w:tcW w:w="9918" w:type="dxa"/>
            <w:gridSpan w:val="6"/>
            <w:tcBorders>
              <w:top w:val="single" w:sz="4" w:space="0" w:color="000000"/>
              <w:left w:val="single" w:sz="4" w:space="0" w:color="000000"/>
              <w:bottom w:val="single" w:sz="4" w:space="0" w:color="000000"/>
              <w:right w:val="single" w:sz="4" w:space="0" w:color="000000"/>
            </w:tcBorders>
          </w:tcPr>
          <w:p w:rsidR="00226EF1" w:rsidRPr="009443BD" w:rsidRDefault="00226EF1" w:rsidP="009443BD">
            <w:pPr>
              <w:widowControl w:val="0"/>
              <w:spacing w:after="0" w:line="240" w:lineRule="auto"/>
              <w:jc w:val="both"/>
              <w:rPr>
                <w:rFonts w:ascii="Times New Roman" w:eastAsia="Times New Roman" w:hAnsi="Times New Roman" w:cs="Times New Roman"/>
                <w:b/>
                <w:sz w:val="24"/>
                <w:szCs w:val="24"/>
              </w:rPr>
            </w:pPr>
          </w:p>
        </w:tc>
      </w:tr>
    </w:tbl>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tbl>
      <w:tblPr>
        <w:tblStyle w:val="a4"/>
        <w:tblW w:w="9921" w:type="dxa"/>
        <w:tblLook w:val="04A0" w:firstRow="1" w:lastRow="0" w:firstColumn="1" w:lastColumn="0" w:noHBand="0" w:noVBand="1"/>
      </w:tblPr>
      <w:tblGrid>
        <w:gridCol w:w="5114"/>
        <w:gridCol w:w="4807"/>
      </w:tblGrid>
      <w:tr w:rsidR="009443BD" w:rsidRPr="009443BD" w:rsidTr="006D689F">
        <w:tc>
          <w:tcPr>
            <w:tcW w:w="5113" w:type="dxa"/>
            <w:tcBorders>
              <w:top w:val="nil"/>
              <w:left w:val="nil"/>
              <w:bottom w:val="nil"/>
              <w:right w:val="nil"/>
            </w:tcBorders>
          </w:tcPr>
          <w:p w:rsidR="009443BD" w:rsidRPr="009443BD" w:rsidRDefault="009443BD" w:rsidP="009443BD">
            <w:pPr>
              <w:widowControl w:val="0"/>
              <w:jc w:val="both"/>
              <w:rPr>
                <w:rFonts w:ascii="Times New Roman" w:eastAsia="Times New Roman" w:hAnsi="Times New Roman" w:cs="Times New Roman"/>
                <w:b/>
                <w:bCs/>
                <w:sz w:val="24"/>
                <w:szCs w:val="24"/>
              </w:rPr>
            </w:pPr>
            <w:r w:rsidRPr="009443BD">
              <w:rPr>
                <w:rFonts w:ascii="Times New Roman" w:eastAsia="Times New Roman" w:hAnsi="Times New Roman" w:cs="Times New Roman"/>
                <w:b/>
                <w:bCs/>
                <w:sz w:val="24"/>
                <w:szCs w:val="24"/>
              </w:rPr>
              <w:t>ПОКУПЕЦЬ</w:t>
            </w:r>
          </w:p>
          <w:p w:rsidR="009443BD" w:rsidRPr="009443BD" w:rsidRDefault="009443BD" w:rsidP="009443BD">
            <w:pPr>
              <w:widowControl w:val="0"/>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Управління освіти виконавчого    </w:t>
            </w:r>
          </w:p>
          <w:p w:rsidR="009443BD" w:rsidRPr="009443BD" w:rsidRDefault="009443BD" w:rsidP="009443BD">
            <w:pPr>
              <w:widowControl w:val="0"/>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комітету Рівненської міської ради   </w:t>
            </w:r>
          </w:p>
          <w:p w:rsidR="009443BD" w:rsidRPr="009443BD" w:rsidRDefault="009443BD" w:rsidP="009443BD">
            <w:pPr>
              <w:widowControl w:val="0"/>
              <w:jc w:val="both"/>
              <w:rPr>
                <w:rFonts w:ascii="Times New Roman" w:eastAsia="Times New Roman" w:hAnsi="Times New Roman" w:cs="Times New Roman"/>
                <w:sz w:val="24"/>
                <w:szCs w:val="24"/>
                <w:lang w:val="ru-RU"/>
              </w:rPr>
            </w:pPr>
            <w:proofErr w:type="gramStart"/>
            <w:r w:rsidRPr="009443BD">
              <w:rPr>
                <w:rFonts w:ascii="Times New Roman" w:eastAsia="Times New Roman" w:hAnsi="Times New Roman" w:cs="Times New Roman"/>
                <w:sz w:val="24"/>
                <w:szCs w:val="24"/>
                <w:lang w:val="ru-RU"/>
              </w:rPr>
              <w:t>33028,  м.</w:t>
            </w:r>
            <w:proofErr w:type="gramEnd"/>
            <w:r w:rsidRPr="009443BD">
              <w:rPr>
                <w:rFonts w:ascii="Times New Roman" w:eastAsia="Times New Roman" w:hAnsi="Times New Roman" w:cs="Times New Roman"/>
                <w:sz w:val="24"/>
                <w:szCs w:val="24"/>
                <w:lang w:val="ru-RU"/>
              </w:rPr>
              <w:t xml:space="preserve"> </w:t>
            </w:r>
            <w:proofErr w:type="spellStart"/>
            <w:r w:rsidRPr="009443BD">
              <w:rPr>
                <w:rFonts w:ascii="Times New Roman" w:eastAsia="Times New Roman" w:hAnsi="Times New Roman" w:cs="Times New Roman"/>
                <w:sz w:val="24"/>
                <w:szCs w:val="24"/>
                <w:lang w:val="ru-RU"/>
              </w:rPr>
              <w:t>Рівне</w:t>
            </w:r>
            <w:proofErr w:type="spellEnd"/>
            <w:r w:rsidRPr="009443BD">
              <w:rPr>
                <w:rFonts w:ascii="Times New Roman" w:eastAsia="Times New Roman" w:hAnsi="Times New Roman" w:cs="Times New Roman"/>
                <w:sz w:val="24"/>
                <w:szCs w:val="24"/>
                <w:lang w:val="ru-RU"/>
              </w:rPr>
              <w:t xml:space="preserve">, </w:t>
            </w:r>
            <w:proofErr w:type="spellStart"/>
            <w:r w:rsidRPr="009443BD">
              <w:rPr>
                <w:rFonts w:ascii="Times New Roman" w:eastAsia="Times New Roman" w:hAnsi="Times New Roman" w:cs="Times New Roman"/>
                <w:sz w:val="24"/>
                <w:szCs w:val="24"/>
                <w:lang w:val="ru-RU"/>
              </w:rPr>
              <w:t>вул</w:t>
            </w:r>
            <w:proofErr w:type="spellEnd"/>
            <w:r w:rsidRPr="009443BD">
              <w:rPr>
                <w:rFonts w:ascii="Times New Roman" w:eastAsia="Times New Roman" w:hAnsi="Times New Roman" w:cs="Times New Roman"/>
                <w:sz w:val="24"/>
                <w:szCs w:val="24"/>
                <w:lang w:val="ru-RU"/>
              </w:rPr>
              <w:t xml:space="preserve">. </w:t>
            </w:r>
            <w:proofErr w:type="spellStart"/>
            <w:r w:rsidRPr="009443BD">
              <w:rPr>
                <w:rFonts w:ascii="Times New Roman" w:eastAsia="Times New Roman" w:hAnsi="Times New Roman" w:cs="Times New Roman"/>
                <w:sz w:val="24"/>
                <w:szCs w:val="24"/>
                <w:lang w:val="ru-RU"/>
              </w:rPr>
              <w:t>Соборна</w:t>
            </w:r>
            <w:proofErr w:type="spellEnd"/>
            <w:r w:rsidRPr="009443BD">
              <w:rPr>
                <w:rFonts w:ascii="Times New Roman" w:eastAsia="Times New Roman" w:hAnsi="Times New Roman" w:cs="Times New Roman"/>
                <w:sz w:val="24"/>
                <w:szCs w:val="24"/>
                <w:lang w:val="ru-RU"/>
              </w:rPr>
              <w:t xml:space="preserve"> 30  </w:t>
            </w:r>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 xml:space="preserve">Тел.  </w:t>
            </w:r>
            <w:proofErr w:type="gramStart"/>
            <w:r w:rsidRPr="009443BD">
              <w:rPr>
                <w:rFonts w:ascii="Times New Roman" w:eastAsia="Times New Roman" w:hAnsi="Times New Roman" w:cs="Times New Roman"/>
                <w:sz w:val="24"/>
                <w:szCs w:val="24"/>
                <w:lang w:val="ru-RU"/>
              </w:rPr>
              <w:t>0362  63</w:t>
            </w:r>
            <w:proofErr w:type="gramEnd"/>
            <w:r w:rsidRPr="009443BD">
              <w:rPr>
                <w:rFonts w:ascii="Times New Roman" w:eastAsia="Times New Roman" w:hAnsi="Times New Roman" w:cs="Times New Roman"/>
                <w:sz w:val="24"/>
                <w:szCs w:val="24"/>
                <w:lang w:val="ru-RU"/>
              </w:rPr>
              <w:t xml:space="preserve"> 60 65</w:t>
            </w:r>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 xml:space="preserve">Факс </w:t>
            </w:r>
            <w:proofErr w:type="gramStart"/>
            <w:r w:rsidRPr="009443BD">
              <w:rPr>
                <w:rFonts w:ascii="Times New Roman" w:eastAsia="Times New Roman" w:hAnsi="Times New Roman" w:cs="Times New Roman"/>
                <w:sz w:val="24"/>
                <w:szCs w:val="24"/>
                <w:lang w:val="ru-RU"/>
              </w:rPr>
              <w:t>0362  63</w:t>
            </w:r>
            <w:proofErr w:type="gramEnd"/>
            <w:r w:rsidRPr="009443BD">
              <w:rPr>
                <w:rFonts w:ascii="Times New Roman" w:eastAsia="Times New Roman" w:hAnsi="Times New Roman" w:cs="Times New Roman"/>
                <w:sz w:val="24"/>
                <w:szCs w:val="24"/>
                <w:lang w:val="ru-RU"/>
              </w:rPr>
              <w:t>-58-56</w:t>
            </w:r>
            <w:r w:rsidRPr="009443BD">
              <w:rPr>
                <w:rFonts w:ascii="Times New Roman" w:eastAsia="Times New Roman" w:hAnsi="Times New Roman" w:cs="Times New Roman"/>
                <w:sz w:val="24"/>
                <w:szCs w:val="24"/>
                <w:lang w:val="ru-RU"/>
              </w:rPr>
              <w:tab/>
              <w:t xml:space="preserve"> </w:t>
            </w:r>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 xml:space="preserve">МФО </w:t>
            </w:r>
            <w:proofErr w:type="gramStart"/>
            <w:r w:rsidRPr="009443BD">
              <w:rPr>
                <w:rFonts w:ascii="Times New Roman" w:eastAsia="Times New Roman" w:hAnsi="Times New Roman" w:cs="Times New Roman"/>
                <w:sz w:val="24"/>
                <w:szCs w:val="24"/>
                <w:lang w:val="ru-RU"/>
              </w:rPr>
              <w:t>820172,  ,</w:t>
            </w:r>
            <w:proofErr w:type="gramEnd"/>
            <w:r w:rsidRPr="009443BD">
              <w:rPr>
                <w:rFonts w:ascii="Times New Roman" w:eastAsia="Times New Roman" w:hAnsi="Times New Roman" w:cs="Times New Roman"/>
                <w:sz w:val="24"/>
                <w:szCs w:val="24"/>
                <w:lang w:val="ru-RU"/>
              </w:rPr>
              <w:t xml:space="preserve"> код ЄДРПОУ  25675242</w:t>
            </w:r>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___________________________________</w:t>
            </w:r>
          </w:p>
          <w:p w:rsidR="009443BD" w:rsidRPr="009443BD" w:rsidRDefault="009443BD" w:rsidP="009443BD">
            <w:pPr>
              <w:widowControl w:val="0"/>
              <w:jc w:val="both"/>
              <w:rPr>
                <w:rFonts w:ascii="Times New Roman" w:eastAsia="Times New Roman" w:hAnsi="Times New Roman" w:cs="Times New Roman"/>
                <w:sz w:val="24"/>
                <w:szCs w:val="24"/>
                <w:lang w:val="ru-RU"/>
              </w:rPr>
            </w:pPr>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 xml:space="preserve">Держказначейська служба </w:t>
            </w:r>
            <w:proofErr w:type="spellStart"/>
            <w:r w:rsidRPr="009443BD">
              <w:rPr>
                <w:rFonts w:ascii="Times New Roman" w:eastAsia="Times New Roman" w:hAnsi="Times New Roman" w:cs="Times New Roman"/>
                <w:sz w:val="24"/>
                <w:szCs w:val="24"/>
                <w:lang w:val="ru-RU"/>
              </w:rPr>
              <w:t>України</w:t>
            </w:r>
            <w:proofErr w:type="spellEnd"/>
            <w:r w:rsidRPr="009443BD">
              <w:rPr>
                <w:rFonts w:ascii="Times New Roman" w:eastAsia="Times New Roman" w:hAnsi="Times New Roman" w:cs="Times New Roman"/>
                <w:sz w:val="24"/>
                <w:szCs w:val="24"/>
                <w:lang w:val="ru-RU"/>
              </w:rPr>
              <w:t xml:space="preserve"> м. </w:t>
            </w:r>
            <w:proofErr w:type="spellStart"/>
            <w:r w:rsidRPr="009443BD">
              <w:rPr>
                <w:rFonts w:ascii="Times New Roman" w:eastAsia="Times New Roman" w:hAnsi="Times New Roman" w:cs="Times New Roman"/>
                <w:sz w:val="24"/>
                <w:szCs w:val="24"/>
                <w:lang w:val="ru-RU"/>
              </w:rPr>
              <w:t>Київ</w:t>
            </w:r>
            <w:proofErr w:type="spellEnd"/>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ab/>
              <w:t xml:space="preserve">                                                                                                                                                                                                   </w:t>
            </w:r>
          </w:p>
          <w:p w:rsidR="009443BD" w:rsidRPr="009443BD" w:rsidRDefault="009443BD" w:rsidP="009443BD">
            <w:pPr>
              <w:widowControl w:val="0"/>
              <w:jc w:val="both"/>
              <w:rPr>
                <w:rFonts w:ascii="Times New Roman" w:eastAsia="Times New Roman" w:hAnsi="Times New Roman" w:cs="Times New Roman"/>
                <w:sz w:val="24"/>
                <w:szCs w:val="24"/>
                <w:lang w:val="ru-RU"/>
              </w:rPr>
            </w:pPr>
            <w:r w:rsidRPr="009443BD">
              <w:rPr>
                <w:rFonts w:ascii="Times New Roman" w:eastAsia="Times New Roman" w:hAnsi="Times New Roman" w:cs="Times New Roman"/>
                <w:sz w:val="24"/>
                <w:szCs w:val="24"/>
                <w:lang w:val="ru-RU"/>
              </w:rPr>
              <w:t xml:space="preserve">Начальник </w:t>
            </w:r>
            <w:proofErr w:type="spellStart"/>
            <w:r w:rsidRPr="009443BD">
              <w:rPr>
                <w:rFonts w:ascii="Times New Roman" w:eastAsia="Times New Roman" w:hAnsi="Times New Roman" w:cs="Times New Roman"/>
                <w:sz w:val="24"/>
                <w:szCs w:val="24"/>
                <w:lang w:val="ru-RU"/>
              </w:rPr>
              <w:t>управління</w:t>
            </w:r>
            <w:proofErr w:type="spellEnd"/>
            <w:r w:rsidRPr="009443BD">
              <w:rPr>
                <w:rFonts w:ascii="Times New Roman" w:eastAsia="Times New Roman" w:hAnsi="Times New Roman" w:cs="Times New Roman"/>
                <w:sz w:val="24"/>
                <w:szCs w:val="24"/>
                <w:lang w:val="ru-RU"/>
              </w:rPr>
              <w:t xml:space="preserve"> </w:t>
            </w:r>
            <w:proofErr w:type="spellStart"/>
            <w:r w:rsidRPr="009443BD">
              <w:rPr>
                <w:rFonts w:ascii="Times New Roman" w:eastAsia="Times New Roman" w:hAnsi="Times New Roman" w:cs="Times New Roman"/>
                <w:sz w:val="24"/>
                <w:szCs w:val="24"/>
                <w:lang w:val="ru-RU"/>
              </w:rPr>
              <w:t>освіти</w:t>
            </w:r>
            <w:proofErr w:type="spellEnd"/>
            <w:r w:rsidRPr="009443BD">
              <w:rPr>
                <w:rFonts w:ascii="Times New Roman" w:eastAsia="Times New Roman" w:hAnsi="Times New Roman" w:cs="Times New Roman"/>
                <w:sz w:val="24"/>
                <w:szCs w:val="24"/>
                <w:lang w:val="ru-RU"/>
              </w:rPr>
              <w:t xml:space="preserve"> </w:t>
            </w:r>
          </w:p>
          <w:p w:rsidR="009443BD" w:rsidRPr="009443BD" w:rsidRDefault="009443BD" w:rsidP="009443BD">
            <w:pPr>
              <w:widowControl w:val="0"/>
              <w:jc w:val="both"/>
              <w:rPr>
                <w:rFonts w:ascii="Times New Roman" w:eastAsia="Times New Roman" w:hAnsi="Times New Roman" w:cs="Times New Roman"/>
                <w:sz w:val="24"/>
                <w:szCs w:val="24"/>
                <w:lang w:val="ru-RU"/>
              </w:rPr>
            </w:pPr>
          </w:p>
          <w:p w:rsidR="009443BD" w:rsidRPr="009443BD" w:rsidRDefault="009443BD" w:rsidP="009443BD">
            <w:pPr>
              <w:widowControl w:val="0"/>
              <w:jc w:val="both"/>
              <w:rPr>
                <w:rFonts w:ascii="Times New Roman" w:eastAsia="Times New Roman" w:hAnsi="Times New Roman" w:cs="Times New Roman"/>
                <w:b/>
                <w:sz w:val="24"/>
                <w:szCs w:val="24"/>
                <w:lang w:val="ru-RU"/>
              </w:rPr>
            </w:pPr>
            <w:r w:rsidRPr="009443BD">
              <w:rPr>
                <w:rFonts w:ascii="Times New Roman" w:eastAsia="Times New Roman" w:hAnsi="Times New Roman" w:cs="Times New Roman"/>
                <w:b/>
                <w:bCs/>
                <w:sz w:val="24"/>
                <w:szCs w:val="24"/>
                <w:lang w:val="ru-RU"/>
              </w:rPr>
              <w:t xml:space="preserve">______________ Б. М. Турович    </w:t>
            </w:r>
          </w:p>
        </w:tc>
        <w:tc>
          <w:tcPr>
            <w:tcW w:w="4807" w:type="dxa"/>
            <w:tcBorders>
              <w:top w:val="nil"/>
              <w:left w:val="nil"/>
              <w:bottom w:val="nil"/>
              <w:right w:val="nil"/>
            </w:tcBorders>
          </w:tcPr>
          <w:p w:rsidR="009443BD" w:rsidRPr="009443BD" w:rsidRDefault="009443BD" w:rsidP="009443BD">
            <w:pPr>
              <w:widowControl w:val="0"/>
              <w:jc w:val="both"/>
              <w:rPr>
                <w:rFonts w:ascii="Times New Roman" w:eastAsia="Times New Roman" w:hAnsi="Times New Roman" w:cs="Times New Roman"/>
                <w:b/>
                <w:bCs/>
                <w:sz w:val="24"/>
                <w:szCs w:val="24"/>
                <w:lang w:val="ru-RU"/>
              </w:rPr>
            </w:pPr>
            <w:r w:rsidRPr="009443BD">
              <w:rPr>
                <w:rFonts w:ascii="Times New Roman" w:eastAsia="Times New Roman" w:hAnsi="Times New Roman" w:cs="Times New Roman"/>
                <w:b/>
                <w:bCs/>
                <w:sz w:val="24"/>
                <w:szCs w:val="24"/>
                <w:lang w:val="ru-RU"/>
              </w:rPr>
              <w:t>ПОСТАЧАЛЬНИК</w:t>
            </w:r>
          </w:p>
          <w:p w:rsidR="009443BD" w:rsidRPr="009443BD" w:rsidRDefault="009443BD" w:rsidP="009443BD">
            <w:pPr>
              <w:widowControl w:val="0"/>
              <w:jc w:val="both"/>
              <w:rPr>
                <w:rFonts w:ascii="Times New Roman" w:eastAsia="Times New Roman" w:hAnsi="Times New Roman" w:cs="Times New Roman"/>
                <w:b/>
                <w:sz w:val="24"/>
                <w:szCs w:val="24"/>
                <w:lang w:val="ru-RU"/>
              </w:rPr>
            </w:pPr>
          </w:p>
        </w:tc>
      </w:tr>
    </w:tbl>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highlight w:val="green"/>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rsidP="00CA49F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4</w:t>
      </w:r>
    </w:p>
    <w:p w:rsidR="00CA49FF" w:rsidRDefault="00CA49FF" w:rsidP="00CA49FF">
      <w:pPr>
        <w:widowControl w:val="0"/>
        <w:spacing w:after="0" w:line="240" w:lineRule="auto"/>
        <w:jc w:val="both"/>
        <w:rPr>
          <w:rFonts w:ascii="Times New Roman" w:eastAsia="Times New Roman" w:hAnsi="Times New Roman" w:cs="Times New Roman"/>
          <w:b/>
          <w:sz w:val="24"/>
          <w:szCs w:val="24"/>
        </w:rPr>
      </w:pPr>
    </w:p>
    <w:p w:rsidR="00CA49FF" w:rsidRPr="00CA49FF" w:rsidRDefault="00CA49FF" w:rsidP="00CA49FF">
      <w:pPr>
        <w:widowControl w:val="0"/>
        <w:spacing w:after="0" w:line="240" w:lineRule="auto"/>
        <w:jc w:val="both"/>
        <w:rPr>
          <w:rFonts w:ascii="Times New Roman" w:eastAsia="Times New Roman" w:hAnsi="Times New Roman" w:cs="Times New Roman"/>
          <w:b/>
          <w:sz w:val="24"/>
          <w:szCs w:val="24"/>
        </w:rPr>
      </w:pPr>
      <w:r w:rsidRPr="00CA49FF">
        <w:rPr>
          <w:rFonts w:ascii="Times New Roman" w:eastAsia="Times New Roman" w:hAnsi="Times New Roman" w:cs="Times New Roma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b/>
                <w:sz w:val="24"/>
                <w:szCs w:val="24"/>
              </w:rPr>
            </w:pPr>
            <w:r w:rsidRPr="00CA49FF">
              <w:rPr>
                <w:rFonts w:ascii="Times New Roman" w:eastAsia="Times New Roman" w:hAnsi="Times New Roman" w:cs="Times New Roma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b/>
                <w:sz w:val="24"/>
                <w:szCs w:val="24"/>
              </w:rPr>
            </w:pPr>
            <w:r w:rsidRPr="00CA49FF">
              <w:rPr>
                <w:rFonts w:ascii="Times New Roman" w:eastAsia="Times New Roman" w:hAnsi="Times New Roman" w:cs="Times New Roma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b/>
                <w:sz w:val="24"/>
                <w:szCs w:val="24"/>
              </w:rPr>
            </w:pPr>
            <w:r w:rsidRPr="00CA49FF">
              <w:rPr>
                <w:rFonts w:ascii="Times New Roman" w:eastAsia="Times New Roman" w:hAnsi="Times New Roman" w:cs="Times New Roman"/>
                <w:b/>
                <w:sz w:val="24"/>
                <w:szCs w:val="24"/>
              </w:rPr>
              <w:t>Адреса</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 1</w:t>
            </w:r>
            <w:r w:rsidRPr="00CA49FF">
              <w:rPr>
                <w:rFonts w:ascii="Times New Roman" w:eastAsia="Times New Roman" w:hAnsi="Times New Roman" w:cs="Times New Roma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Кн</w:t>
            </w:r>
            <w:proofErr w:type="spellEnd"/>
            <w:r w:rsidRPr="00CA49FF">
              <w:rPr>
                <w:rFonts w:ascii="Times New Roman" w:eastAsia="Times New Roman" w:hAnsi="Times New Roman" w:cs="Times New Roman"/>
                <w:sz w:val="24"/>
                <w:szCs w:val="24"/>
              </w:rPr>
              <w:t>. Ольги, 25</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Дубенська, 46</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16 Липня, 54</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Боярка, 14</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Гоголя, 12</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Кн.Ольги</w:t>
            </w:r>
            <w:proofErr w:type="spellEnd"/>
            <w:r w:rsidRPr="00CA49FF">
              <w:rPr>
                <w:rFonts w:ascii="Times New Roman" w:eastAsia="Times New Roman" w:hAnsi="Times New Roman" w:cs="Times New Roman"/>
                <w:sz w:val="24"/>
                <w:szCs w:val="24"/>
              </w:rPr>
              <w:t>, 12а</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Кн.Ольги</w:t>
            </w:r>
            <w:proofErr w:type="spellEnd"/>
            <w:r w:rsidRPr="00CA49FF">
              <w:rPr>
                <w:rFonts w:ascii="Times New Roman" w:eastAsia="Times New Roman" w:hAnsi="Times New Roman" w:cs="Times New Roman"/>
                <w:sz w:val="24"/>
                <w:szCs w:val="24"/>
              </w:rPr>
              <w:t>, 14в</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Відінська</w:t>
            </w:r>
            <w:proofErr w:type="spellEnd"/>
            <w:r w:rsidRPr="00CA49FF">
              <w:rPr>
                <w:rFonts w:ascii="Times New Roman" w:eastAsia="Times New Roman" w:hAnsi="Times New Roman" w:cs="Times New Roman"/>
                <w:sz w:val="24"/>
                <w:szCs w:val="24"/>
              </w:rPr>
              <w:t>, 31а</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Шкільна, 10</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Червонія</w:t>
            </w:r>
            <w:proofErr w:type="spellEnd"/>
            <w:r w:rsidRPr="00CA49FF">
              <w:rPr>
                <w:rFonts w:ascii="Times New Roman" w:eastAsia="Times New Roman" w:hAnsi="Times New Roman" w:cs="Times New Roman"/>
                <w:sz w:val="24"/>
                <w:szCs w:val="24"/>
              </w:rPr>
              <w:t>, 61</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Червонія</w:t>
            </w:r>
            <w:proofErr w:type="spellEnd"/>
            <w:r w:rsidRPr="00CA49FF">
              <w:rPr>
                <w:rFonts w:ascii="Times New Roman" w:eastAsia="Times New Roman" w:hAnsi="Times New Roman" w:cs="Times New Roman"/>
                <w:sz w:val="24"/>
                <w:szCs w:val="24"/>
              </w:rPr>
              <w:t>, 73</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Київська, 12</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Литовська, 10</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Бандери, 20 а</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Гайдамацька, 15</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Поповича, 15</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Вишиванка, 45</w:t>
            </w:r>
          </w:p>
        </w:tc>
      </w:tr>
      <w:tr w:rsidR="00CA49FF" w:rsidRPr="00CA49FF" w:rsidTr="006D689F">
        <w:trPr>
          <w:trHeight w:val="262"/>
        </w:trPr>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Є.Коновальця</w:t>
            </w:r>
            <w:proofErr w:type="spellEnd"/>
            <w:r w:rsidRPr="00CA49FF">
              <w:rPr>
                <w:rFonts w:ascii="Times New Roman" w:eastAsia="Times New Roman" w:hAnsi="Times New Roman" w:cs="Times New Roman"/>
                <w:sz w:val="24"/>
                <w:szCs w:val="24"/>
              </w:rPr>
              <w:t>, 17,б</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В.Дивізії</w:t>
            </w:r>
            <w:proofErr w:type="spellEnd"/>
            <w:r w:rsidRPr="00CA49FF">
              <w:rPr>
                <w:rFonts w:ascii="Times New Roman" w:eastAsia="Times New Roman" w:hAnsi="Times New Roman" w:cs="Times New Roman"/>
                <w:sz w:val="24"/>
                <w:szCs w:val="24"/>
              </w:rPr>
              <w:t>, 13</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Корольова, 4 а</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 Вербова, 6</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Кулика і </w:t>
            </w:r>
            <w:proofErr w:type="spellStart"/>
            <w:r w:rsidRPr="00CA49FF">
              <w:rPr>
                <w:rFonts w:ascii="Times New Roman" w:eastAsia="Times New Roman" w:hAnsi="Times New Roman" w:cs="Times New Roman"/>
                <w:sz w:val="24"/>
                <w:szCs w:val="24"/>
              </w:rPr>
              <w:t>Гудачика</w:t>
            </w:r>
            <w:proofErr w:type="spellEnd"/>
            <w:r w:rsidRPr="00CA49FF">
              <w:rPr>
                <w:rFonts w:ascii="Times New Roman" w:eastAsia="Times New Roman" w:hAnsi="Times New Roman" w:cs="Times New Roman"/>
                <w:sz w:val="24"/>
                <w:szCs w:val="24"/>
              </w:rPr>
              <w:t>, 32 а</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 xml:space="preserve">вул. </w:t>
            </w:r>
            <w:proofErr w:type="spellStart"/>
            <w:r w:rsidRPr="00CA49FF">
              <w:rPr>
                <w:rFonts w:ascii="Times New Roman" w:eastAsia="Times New Roman" w:hAnsi="Times New Roman" w:cs="Times New Roman"/>
                <w:sz w:val="24"/>
                <w:szCs w:val="24"/>
              </w:rPr>
              <w:t>О.Теліги</w:t>
            </w:r>
            <w:proofErr w:type="spellEnd"/>
            <w:r w:rsidRPr="00CA49FF">
              <w:rPr>
                <w:rFonts w:ascii="Times New Roman" w:eastAsia="Times New Roman" w:hAnsi="Times New Roman" w:cs="Times New Roman"/>
                <w:sz w:val="24"/>
                <w:szCs w:val="24"/>
              </w:rPr>
              <w:t>, 55</w:t>
            </w:r>
          </w:p>
        </w:tc>
      </w:tr>
      <w:tr w:rsidR="00CA49FF" w:rsidRPr="00CA49FF" w:rsidTr="006D689F">
        <w:tc>
          <w:tcPr>
            <w:tcW w:w="490" w:type="dxa"/>
            <w:tcBorders>
              <w:top w:val="single" w:sz="4" w:space="0" w:color="000000"/>
              <w:left w:val="single" w:sz="4" w:space="0" w:color="000000"/>
              <w:bottom w:val="single" w:sz="4" w:space="0" w:color="000000"/>
              <w:right w:val="single" w:sz="4" w:space="0" w:color="000000"/>
            </w:tcBorders>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49FF" w:rsidRPr="00CA49FF" w:rsidRDefault="00CA49FF" w:rsidP="00CA49FF">
            <w:pPr>
              <w:widowControl w:val="0"/>
              <w:spacing w:after="0" w:line="240" w:lineRule="auto"/>
              <w:jc w:val="both"/>
              <w:rPr>
                <w:rFonts w:ascii="Times New Roman" w:eastAsia="Times New Roman" w:hAnsi="Times New Roman" w:cs="Times New Roman"/>
                <w:sz w:val="24"/>
                <w:szCs w:val="24"/>
              </w:rPr>
            </w:pPr>
            <w:r w:rsidRPr="00CA49FF">
              <w:rPr>
                <w:rFonts w:ascii="Times New Roman" w:eastAsia="Times New Roman" w:hAnsi="Times New Roman" w:cs="Times New Roman"/>
                <w:sz w:val="24"/>
                <w:szCs w:val="24"/>
              </w:rPr>
              <w:t>вул.Соборна,420а</w:t>
            </w:r>
          </w:p>
        </w:tc>
      </w:tr>
    </w:tbl>
    <w:p w:rsidR="00CA49FF" w:rsidRPr="00CA49FF" w:rsidRDefault="00CA49FF" w:rsidP="00CA49FF">
      <w:pPr>
        <w:widowControl w:val="0"/>
        <w:spacing w:after="0" w:line="240" w:lineRule="auto"/>
        <w:jc w:val="both"/>
        <w:rPr>
          <w:rFonts w:ascii="Times New Roman" w:eastAsia="Times New Roman" w:hAnsi="Times New Roman" w:cs="Times New Roman"/>
          <w:b/>
          <w:sz w:val="24"/>
          <w:szCs w:val="24"/>
          <w:highlight w:val="green"/>
        </w:rPr>
      </w:pPr>
    </w:p>
    <w:p w:rsidR="00CA49FF" w:rsidRPr="00CA49FF" w:rsidRDefault="00CA49FF" w:rsidP="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b/>
          <w:sz w:val="24"/>
          <w:szCs w:val="24"/>
        </w:rPr>
        <w:t xml:space="preserve">ДОДАТОК </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b/>
          <w:sz w:val="24"/>
          <w:szCs w:val="24"/>
        </w:rPr>
        <w:t>ВІДОМОСТІ ПРО УЧАСНИКА</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Найменування (повна назва) учасника 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Організаційно-правова форма 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ЄДРПОУ __________________________________________________________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ІПН _______________________________________________________________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Статус платника податків 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Адреса учасника:</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Юридична 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Фактична _________________________________________________________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Телефон, факс______________________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E-</w:t>
      </w:r>
      <w:proofErr w:type="spellStart"/>
      <w:r w:rsidRPr="00000440">
        <w:rPr>
          <w:rFonts w:ascii="Times New Roman" w:eastAsia="Times New Roman" w:hAnsi="Times New Roman" w:cs="Times New Roman"/>
          <w:sz w:val="24"/>
          <w:szCs w:val="24"/>
        </w:rPr>
        <w:t>mail</w:t>
      </w:r>
      <w:proofErr w:type="spellEnd"/>
      <w:r w:rsidRPr="00000440">
        <w:rPr>
          <w:rFonts w:ascii="Times New Roman" w:eastAsia="Times New Roman" w:hAnsi="Times New Roman" w:cs="Times New Roman"/>
          <w:sz w:val="24"/>
          <w:szCs w:val="24"/>
        </w:rPr>
        <w:t xml:space="preserve"> 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 xml:space="preserve">Прізвище, ім'я по батькові, посада і номер телефону для контактів керівника </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Примітки:</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i/>
          <w:sz w:val="24"/>
          <w:szCs w:val="24"/>
        </w:rPr>
        <w:t xml:space="preserve">Дата заповнення                                          </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i/>
          <w:sz w:val="24"/>
          <w:szCs w:val="24"/>
        </w:rPr>
        <w:t>________________________________________________________________________________</w:t>
      </w:r>
    </w:p>
    <w:p w:rsidR="00000440" w:rsidRDefault="00000440">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Pr="00092443" w:rsidRDefault="00092443" w:rsidP="00092443">
      <w:pPr>
        <w:widowControl w:val="0"/>
        <w:suppressAutoHyphens/>
        <w:spacing w:after="0" w:line="240" w:lineRule="auto"/>
        <w:contextualSpacing/>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lastRenderedPageBreak/>
        <w:t>Форма «Тендерна пропозиція» подається у вигляді, наведеному нижче.</w:t>
      </w:r>
    </w:p>
    <w:p w:rsidR="00092443" w:rsidRPr="00092443" w:rsidRDefault="00092443" w:rsidP="00092443">
      <w:pPr>
        <w:widowControl w:val="0"/>
        <w:suppressAutoHyphens/>
        <w:spacing w:after="0" w:line="240" w:lineRule="auto"/>
        <w:contextualSpacing/>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Учасник не повинен відступати від даної форми.</w:t>
      </w:r>
    </w:p>
    <w:p w:rsidR="00092443" w:rsidRPr="00092443" w:rsidRDefault="00092443" w:rsidP="00092443">
      <w:pPr>
        <w:widowControl w:val="0"/>
        <w:suppressAutoHyphens/>
        <w:spacing w:after="0" w:line="240" w:lineRule="auto"/>
        <w:contextualSpacing/>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Подається учасником на фірмовому бланку</w:t>
      </w:r>
    </w:p>
    <w:p w:rsidR="00092443" w:rsidRPr="00092443" w:rsidRDefault="00092443" w:rsidP="00092443">
      <w:pPr>
        <w:widowControl w:val="0"/>
        <w:suppressAutoHyphens/>
        <w:spacing w:before="360" w:after="240" w:line="240" w:lineRule="auto"/>
        <w:ind w:firstLine="567"/>
        <w:jc w:val="center"/>
        <w:rPr>
          <w:rFonts w:ascii="Times New Roman" w:eastAsia="Times New Roman" w:hAnsi="Times New Roman" w:cs="Times New Roman"/>
          <w:b/>
          <w:sz w:val="24"/>
          <w:szCs w:val="24"/>
        </w:rPr>
      </w:pPr>
      <w:r w:rsidRPr="00092443">
        <w:rPr>
          <w:rFonts w:ascii="Times New Roman" w:eastAsia="Times New Roman" w:hAnsi="Times New Roman" w:cs="Times New Roman"/>
          <w:b/>
          <w:sz w:val="24"/>
          <w:szCs w:val="24"/>
        </w:rPr>
        <w:t>ТЕНДЕРНА ПРОПОЗИЦІЯ</w:t>
      </w:r>
    </w:p>
    <w:p w:rsidR="00092443" w:rsidRPr="00092443" w:rsidRDefault="00092443" w:rsidP="00092443">
      <w:pPr>
        <w:suppressAutoHyphens/>
        <w:spacing w:after="0" w:line="240" w:lineRule="auto"/>
        <w:ind w:right="-1"/>
        <w:jc w:val="both"/>
        <w:rPr>
          <w:ins w:id="9" w:author="061" w:date="2017-01-31T15:18:00Z"/>
          <w:rFonts w:ascii="Times New Roman" w:eastAsia="Times New Roman" w:hAnsi="Times New Roman" w:cs="Times New Roman"/>
          <w:b/>
          <w:sz w:val="24"/>
          <w:szCs w:val="24"/>
        </w:rPr>
      </w:pPr>
      <w:r w:rsidRPr="00092443">
        <w:rPr>
          <w:rFonts w:ascii="Times New Roman" w:eastAsia="Times New Roman" w:hAnsi="Times New Roman" w:cs="Times New Roman"/>
          <w:i/>
          <w:sz w:val="24"/>
          <w:szCs w:val="24"/>
        </w:rPr>
        <w:t>(назва учасника)</w:t>
      </w:r>
      <w:r w:rsidRPr="00092443">
        <w:rPr>
          <w:rFonts w:ascii="Times New Roman" w:eastAsia="Times New Roman" w:hAnsi="Times New Roman" w:cs="Times New Roman"/>
          <w:sz w:val="24"/>
          <w:szCs w:val="24"/>
        </w:rPr>
        <w:t>, надає свою пропозицію щодо участі у торгах на закупівлю:</w:t>
      </w:r>
    </w:p>
    <w:p w:rsidR="00092443" w:rsidRPr="00092443" w:rsidRDefault="00287EA7" w:rsidP="00092443">
      <w:pPr>
        <w:suppressAutoHyphens/>
        <w:spacing w:after="0" w:line="240" w:lineRule="auto"/>
        <w:ind w:right="-1"/>
        <w:jc w:val="both"/>
        <w:rPr>
          <w:rFonts w:ascii="Times New Roman" w:eastAsia="Times New Roman" w:hAnsi="Times New Roman" w:cs="Times New Roman"/>
          <w:b/>
          <w:sz w:val="24"/>
          <w:szCs w:val="24"/>
        </w:rPr>
      </w:pPr>
      <w:r w:rsidRPr="00287EA7">
        <w:rPr>
          <w:rFonts w:ascii="Times New Roman" w:eastAsia="Lucida Sans Unicode" w:hAnsi="Times New Roman" w:cs="Times New Roman"/>
          <w:b/>
          <w:kern w:val="2"/>
          <w:sz w:val="24"/>
          <w:szCs w:val="24"/>
          <w:lang w:eastAsia="hi-IN" w:bidi="hi-IN"/>
        </w:rPr>
        <w:t xml:space="preserve">ДК 021:2015: </w:t>
      </w:r>
      <w:r w:rsidRPr="00287EA7">
        <w:rPr>
          <w:rFonts w:ascii="Times New Roman" w:hAnsi="Times New Roman" w:cs="Times New Roman"/>
          <w:b/>
          <w:sz w:val="24"/>
          <w:szCs w:val="24"/>
        </w:rPr>
        <w:t>15320000-7 Фруктові та овочеві соки</w:t>
      </w:r>
      <w:r w:rsidR="00092443" w:rsidRPr="00092443">
        <w:rPr>
          <w:rFonts w:ascii="Times New Roman" w:eastAsia="Times New Roman" w:hAnsi="Times New Roman" w:cs="Times New Roman"/>
          <w:sz w:val="24"/>
          <w:szCs w:val="24"/>
        </w:rPr>
        <w:t>, згідно з технічними вимогами Замовника торгів.</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rsidR="00092443" w:rsidRPr="00092443" w:rsidRDefault="00092443" w:rsidP="00092443">
      <w:pPr>
        <w:widowControl w:val="0"/>
        <w:suppressAutoHyphens/>
        <w:spacing w:before="120" w:after="0" w:line="240" w:lineRule="auto"/>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1"/>
        <w:gridCol w:w="52"/>
        <w:gridCol w:w="2662"/>
        <w:gridCol w:w="1454"/>
        <w:gridCol w:w="1649"/>
        <w:gridCol w:w="1572"/>
        <w:gridCol w:w="1979"/>
      </w:tblGrid>
      <w:tr w:rsidR="00092443" w:rsidRPr="00092443" w:rsidTr="00092443">
        <w:trPr>
          <w:cantSplit/>
          <w:trHeight w:val="20"/>
        </w:trPr>
        <w:tc>
          <w:tcPr>
            <w:tcW w:w="313" w:type="dxa"/>
            <w:gridSpan w:val="2"/>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c>
          <w:tcPr>
            <w:tcW w:w="2662"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Найменування товару</w:t>
            </w:r>
            <w:r w:rsidRPr="00092443">
              <w:rPr>
                <w:rFonts w:ascii="Times New Roman" w:eastAsia="Times New Roman" w:hAnsi="Times New Roman" w:cs="Times New Roman"/>
                <w:spacing w:val="-5"/>
                <w:sz w:val="24"/>
                <w:szCs w:val="24"/>
              </w:rPr>
              <w:t xml:space="preserve"> </w:t>
            </w:r>
          </w:p>
        </w:tc>
        <w:tc>
          <w:tcPr>
            <w:tcW w:w="1454"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Одиниці виміру</w:t>
            </w:r>
          </w:p>
        </w:tc>
        <w:tc>
          <w:tcPr>
            <w:tcW w:w="1649"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Кількість</w:t>
            </w:r>
          </w:p>
        </w:tc>
        <w:tc>
          <w:tcPr>
            <w:tcW w:w="1572" w:type="dxa"/>
            <w:tcBorders>
              <w:top w:val="outset" w:sz="4" w:space="0" w:color="000000"/>
              <w:left w:val="outset" w:sz="4" w:space="0" w:color="000000"/>
              <w:bottom w:val="outset" w:sz="4" w:space="0" w:color="000000"/>
              <w:right w:val="outset" w:sz="4" w:space="0" w:color="000000"/>
            </w:tcBorders>
          </w:tcPr>
          <w:p w:rsidR="00092443" w:rsidRDefault="00092443" w:rsidP="00092443">
            <w:pPr>
              <w:suppressAutoHyphens/>
              <w:spacing w:after="0" w:line="240" w:lineRule="auto"/>
              <w:jc w:val="center"/>
              <w:rPr>
                <w:rFonts w:ascii="Times New Roman" w:eastAsia="Times New Roman" w:hAnsi="Times New Roman" w:cs="Times New Roman"/>
                <w:b/>
                <w:sz w:val="24"/>
                <w:szCs w:val="24"/>
              </w:rPr>
            </w:pPr>
            <w:r w:rsidRPr="00092443">
              <w:rPr>
                <w:rFonts w:ascii="Times New Roman" w:eastAsia="Times New Roman" w:hAnsi="Times New Roman" w:cs="Times New Roman"/>
                <w:b/>
                <w:sz w:val="24"/>
                <w:szCs w:val="24"/>
              </w:rPr>
              <w:t>Ціна за одиницю</w:t>
            </w:r>
          </w:p>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грн</w:t>
            </w:r>
          </w:p>
        </w:tc>
        <w:tc>
          <w:tcPr>
            <w:tcW w:w="1979"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Загальна вартість грн.</w:t>
            </w:r>
          </w:p>
        </w:tc>
      </w:tr>
      <w:tr w:rsidR="00092443" w:rsidRPr="00092443" w:rsidTr="00092443">
        <w:trPr>
          <w:cantSplit/>
          <w:trHeight w:val="415"/>
        </w:trPr>
        <w:tc>
          <w:tcPr>
            <w:tcW w:w="313" w:type="dxa"/>
            <w:gridSpan w:val="2"/>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z w:val="24"/>
                <w:szCs w:val="24"/>
              </w:rPr>
            </w:pPr>
          </w:p>
        </w:tc>
        <w:tc>
          <w:tcPr>
            <w:tcW w:w="2662"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F37DF1" w:rsidP="00092443">
            <w:pPr>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54"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кг</w:t>
            </w:r>
          </w:p>
        </w:tc>
        <w:tc>
          <w:tcPr>
            <w:tcW w:w="1649"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ind w:firstLine="235"/>
              <w:jc w:val="center"/>
              <w:rPr>
                <w:rFonts w:ascii="Times New Roman" w:eastAsia="Times New Roman" w:hAnsi="Times New Roman" w:cs="Times New Roman"/>
                <w:spacing w:val="-5"/>
                <w:sz w:val="24"/>
                <w:szCs w:val="24"/>
              </w:rPr>
            </w:pPr>
          </w:p>
        </w:tc>
        <w:tc>
          <w:tcPr>
            <w:tcW w:w="1572"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c>
          <w:tcPr>
            <w:tcW w:w="1979"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r>
      <w:tr w:rsidR="000951F3" w:rsidRPr="00092443" w:rsidTr="00092443">
        <w:trPr>
          <w:cantSplit/>
          <w:trHeight w:val="415"/>
        </w:trPr>
        <w:tc>
          <w:tcPr>
            <w:tcW w:w="313" w:type="dxa"/>
            <w:gridSpan w:val="2"/>
            <w:tcBorders>
              <w:top w:val="outset" w:sz="4" w:space="0" w:color="000000"/>
              <w:left w:val="outset" w:sz="4" w:space="0" w:color="000000"/>
              <w:bottom w:val="outset" w:sz="4" w:space="0" w:color="000000"/>
              <w:right w:val="outset" w:sz="4" w:space="0" w:color="000000"/>
            </w:tcBorders>
            <w:vAlign w:val="center"/>
          </w:tcPr>
          <w:p w:rsidR="000951F3" w:rsidRPr="00092443" w:rsidRDefault="000951F3" w:rsidP="00092443">
            <w:pPr>
              <w:suppressAutoHyphens/>
              <w:spacing w:after="0" w:line="240" w:lineRule="auto"/>
              <w:jc w:val="center"/>
              <w:rPr>
                <w:rFonts w:ascii="Times New Roman" w:eastAsia="Times New Roman" w:hAnsi="Times New Roman" w:cs="Times New Roman"/>
                <w:sz w:val="24"/>
                <w:szCs w:val="24"/>
              </w:rPr>
            </w:pPr>
          </w:p>
        </w:tc>
        <w:tc>
          <w:tcPr>
            <w:tcW w:w="2662" w:type="dxa"/>
            <w:tcBorders>
              <w:top w:val="outset" w:sz="4" w:space="0" w:color="000000"/>
              <w:left w:val="outset" w:sz="4" w:space="0" w:color="000000"/>
              <w:bottom w:val="outset" w:sz="4" w:space="0" w:color="000000"/>
              <w:right w:val="outset" w:sz="4" w:space="0" w:color="000000"/>
            </w:tcBorders>
            <w:vAlign w:val="center"/>
          </w:tcPr>
          <w:p w:rsidR="000951F3" w:rsidRDefault="000951F3" w:rsidP="00092443">
            <w:pPr>
              <w:suppressAutoHyphens/>
              <w:spacing w:after="0" w:line="240" w:lineRule="auto"/>
              <w:rPr>
                <w:rFonts w:ascii="Times New Roman" w:eastAsia="Times New Roman" w:hAnsi="Times New Roman" w:cs="Times New Roman"/>
                <w:color w:val="000000"/>
                <w:sz w:val="24"/>
                <w:szCs w:val="24"/>
              </w:rPr>
            </w:pPr>
          </w:p>
        </w:tc>
        <w:tc>
          <w:tcPr>
            <w:tcW w:w="1454" w:type="dxa"/>
            <w:tcBorders>
              <w:top w:val="outset" w:sz="4" w:space="0" w:color="000000"/>
              <w:left w:val="outset" w:sz="4" w:space="0" w:color="000000"/>
              <w:bottom w:val="outset" w:sz="4" w:space="0" w:color="000000"/>
              <w:right w:val="outset" w:sz="4" w:space="0" w:color="000000"/>
            </w:tcBorders>
            <w:vAlign w:val="center"/>
          </w:tcPr>
          <w:p w:rsidR="000951F3" w:rsidRPr="00092443" w:rsidRDefault="000951F3" w:rsidP="000924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649" w:type="dxa"/>
            <w:tcBorders>
              <w:top w:val="outset" w:sz="4" w:space="0" w:color="000000"/>
              <w:left w:val="outset" w:sz="4" w:space="0" w:color="000000"/>
              <w:bottom w:val="outset" w:sz="4" w:space="0" w:color="000000"/>
              <w:right w:val="outset" w:sz="4" w:space="0" w:color="000000"/>
            </w:tcBorders>
            <w:vAlign w:val="center"/>
          </w:tcPr>
          <w:p w:rsidR="000951F3" w:rsidRPr="00092443" w:rsidRDefault="000951F3" w:rsidP="00092443">
            <w:pPr>
              <w:suppressAutoHyphens/>
              <w:spacing w:after="0" w:line="240" w:lineRule="auto"/>
              <w:ind w:firstLine="235"/>
              <w:jc w:val="center"/>
              <w:rPr>
                <w:rFonts w:ascii="Times New Roman" w:eastAsia="Times New Roman" w:hAnsi="Times New Roman" w:cs="Times New Roman"/>
                <w:spacing w:val="-5"/>
                <w:sz w:val="24"/>
                <w:szCs w:val="24"/>
              </w:rPr>
            </w:pPr>
          </w:p>
        </w:tc>
        <w:tc>
          <w:tcPr>
            <w:tcW w:w="1572" w:type="dxa"/>
            <w:tcBorders>
              <w:top w:val="outset" w:sz="4" w:space="0" w:color="000000"/>
              <w:left w:val="outset" w:sz="4" w:space="0" w:color="000000"/>
              <w:bottom w:val="outset" w:sz="4" w:space="0" w:color="000000"/>
              <w:right w:val="outset" w:sz="4" w:space="0" w:color="000000"/>
            </w:tcBorders>
          </w:tcPr>
          <w:p w:rsidR="000951F3" w:rsidRPr="00092443" w:rsidRDefault="000951F3" w:rsidP="00092443">
            <w:pPr>
              <w:suppressAutoHyphens/>
              <w:spacing w:after="0" w:line="240" w:lineRule="auto"/>
              <w:jc w:val="center"/>
              <w:rPr>
                <w:rFonts w:ascii="Times New Roman" w:eastAsia="Times New Roman" w:hAnsi="Times New Roman" w:cs="Times New Roman"/>
                <w:spacing w:val="-5"/>
                <w:sz w:val="24"/>
                <w:szCs w:val="24"/>
              </w:rPr>
            </w:pPr>
          </w:p>
        </w:tc>
        <w:tc>
          <w:tcPr>
            <w:tcW w:w="1979" w:type="dxa"/>
            <w:tcBorders>
              <w:top w:val="outset" w:sz="4" w:space="0" w:color="000000"/>
              <w:left w:val="outset" w:sz="4" w:space="0" w:color="000000"/>
              <w:bottom w:val="outset" w:sz="4" w:space="0" w:color="000000"/>
              <w:right w:val="outset" w:sz="4" w:space="0" w:color="000000"/>
            </w:tcBorders>
          </w:tcPr>
          <w:p w:rsidR="000951F3" w:rsidRPr="00092443" w:rsidRDefault="000951F3" w:rsidP="00092443">
            <w:pPr>
              <w:suppressAutoHyphens/>
              <w:spacing w:after="0" w:line="240" w:lineRule="auto"/>
              <w:jc w:val="center"/>
              <w:rPr>
                <w:rFonts w:ascii="Times New Roman" w:eastAsia="Times New Roman" w:hAnsi="Times New Roman" w:cs="Times New Roman"/>
                <w:spacing w:val="-5"/>
                <w:sz w:val="24"/>
                <w:szCs w:val="24"/>
              </w:rPr>
            </w:pPr>
          </w:p>
        </w:tc>
      </w:tr>
      <w:tr w:rsidR="000951F3" w:rsidRPr="00092443" w:rsidTr="00092443">
        <w:trPr>
          <w:cantSplit/>
          <w:trHeight w:val="415"/>
        </w:trPr>
        <w:tc>
          <w:tcPr>
            <w:tcW w:w="313" w:type="dxa"/>
            <w:gridSpan w:val="2"/>
            <w:tcBorders>
              <w:top w:val="outset" w:sz="4" w:space="0" w:color="000000"/>
              <w:left w:val="outset" w:sz="4" w:space="0" w:color="000000"/>
              <w:bottom w:val="outset" w:sz="4" w:space="0" w:color="000000"/>
              <w:right w:val="outset" w:sz="4" w:space="0" w:color="000000"/>
            </w:tcBorders>
            <w:vAlign w:val="center"/>
          </w:tcPr>
          <w:p w:rsidR="000951F3" w:rsidRPr="00092443" w:rsidRDefault="000951F3" w:rsidP="00092443">
            <w:pPr>
              <w:suppressAutoHyphens/>
              <w:spacing w:after="0" w:line="240" w:lineRule="auto"/>
              <w:jc w:val="center"/>
              <w:rPr>
                <w:rFonts w:ascii="Times New Roman" w:eastAsia="Times New Roman" w:hAnsi="Times New Roman" w:cs="Times New Roman"/>
                <w:sz w:val="24"/>
                <w:szCs w:val="24"/>
              </w:rPr>
            </w:pPr>
          </w:p>
        </w:tc>
        <w:tc>
          <w:tcPr>
            <w:tcW w:w="2662" w:type="dxa"/>
            <w:tcBorders>
              <w:top w:val="outset" w:sz="4" w:space="0" w:color="000000"/>
              <w:left w:val="outset" w:sz="4" w:space="0" w:color="000000"/>
              <w:bottom w:val="outset" w:sz="4" w:space="0" w:color="000000"/>
              <w:right w:val="outset" w:sz="4" w:space="0" w:color="000000"/>
            </w:tcBorders>
            <w:vAlign w:val="center"/>
          </w:tcPr>
          <w:p w:rsidR="000951F3" w:rsidRDefault="000951F3" w:rsidP="00092443">
            <w:pPr>
              <w:suppressAutoHyphens/>
              <w:spacing w:after="0" w:line="240" w:lineRule="auto"/>
              <w:rPr>
                <w:rFonts w:ascii="Times New Roman" w:eastAsia="Times New Roman" w:hAnsi="Times New Roman" w:cs="Times New Roman"/>
                <w:color w:val="000000"/>
                <w:sz w:val="24"/>
                <w:szCs w:val="24"/>
              </w:rPr>
            </w:pPr>
          </w:p>
        </w:tc>
        <w:tc>
          <w:tcPr>
            <w:tcW w:w="1454" w:type="dxa"/>
            <w:tcBorders>
              <w:top w:val="outset" w:sz="4" w:space="0" w:color="000000"/>
              <w:left w:val="outset" w:sz="4" w:space="0" w:color="000000"/>
              <w:bottom w:val="outset" w:sz="4" w:space="0" w:color="000000"/>
              <w:right w:val="outset" w:sz="4" w:space="0" w:color="000000"/>
            </w:tcBorders>
            <w:vAlign w:val="center"/>
          </w:tcPr>
          <w:p w:rsidR="000951F3" w:rsidRPr="00092443" w:rsidRDefault="000951F3" w:rsidP="000924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649" w:type="dxa"/>
            <w:tcBorders>
              <w:top w:val="outset" w:sz="4" w:space="0" w:color="000000"/>
              <w:left w:val="outset" w:sz="4" w:space="0" w:color="000000"/>
              <w:bottom w:val="outset" w:sz="4" w:space="0" w:color="000000"/>
              <w:right w:val="outset" w:sz="4" w:space="0" w:color="000000"/>
            </w:tcBorders>
            <w:vAlign w:val="center"/>
          </w:tcPr>
          <w:p w:rsidR="000951F3" w:rsidRPr="00092443" w:rsidRDefault="000951F3" w:rsidP="00092443">
            <w:pPr>
              <w:suppressAutoHyphens/>
              <w:spacing w:after="0" w:line="240" w:lineRule="auto"/>
              <w:ind w:firstLine="235"/>
              <w:jc w:val="center"/>
              <w:rPr>
                <w:rFonts w:ascii="Times New Roman" w:eastAsia="Times New Roman" w:hAnsi="Times New Roman" w:cs="Times New Roman"/>
                <w:spacing w:val="-5"/>
                <w:sz w:val="24"/>
                <w:szCs w:val="24"/>
              </w:rPr>
            </w:pPr>
          </w:p>
        </w:tc>
        <w:tc>
          <w:tcPr>
            <w:tcW w:w="1572" w:type="dxa"/>
            <w:tcBorders>
              <w:top w:val="outset" w:sz="4" w:space="0" w:color="000000"/>
              <w:left w:val="outset" w:sz="4" w:space="0" w:color="000000"/>
              <w:bottom w:val="outset" w:sz="4" w:space="0" w:color="000000"/>
              <w:right w:val="outset" w:sz="4" w:space="0" w:color="000000"/>
            </w:tcBorders>
          </w:tcPr>
          <w:p w:rsidR="000951F3" w:rsidRPr="00092443" w:rsidRDefault="000951F3" w:rsidP="00092443">
            <w:pPr>
              <w:suppressAutoHyphens/>
              <w:spacing w:after="0" w:line="240" w:lineRule="auto"/>
              <w:jc w:val="center"/>
              <w:rPr>
                <w:rFonts w:ascii="Times New Roman" w:eastAsia="Times New Roman" w:hAnsi="Times New Roman" w:cs="Times New Roman"/>
                <w:spacing w:val="-5"/>
                <w:sz w:val="24"/>
                <w:szCs w:val="24"/>
              </w:rPr>
            </w:pPr>
          </w:p>
        </w:tc>
        <w:tc>
          <w:tcPr>
            <w:tcW w:w="1979" w:type="dxa"/>
            <w:tcBorders>
              <w:top w:val="outset" w:sz="4" w:space="0" w:color="000000"/>
              <w:left w:val="outset" w:sz="4" w:space="0" w:color="000000"/>
              <w:bottom w:val="outset" w:sz="4" w:space="0" w:color="000000"/>
              <w:right w:val="outset" w:sz="4" w:space="0" w:color="000000"/>
            </w:tcBorders>
          </w:tcPr>
          <w:p w:rsidR="000951F3" w:rsidRPr="00092443" w:rsidRDefault="000951F3" w:rsidP="00092443">
            <w:pPr>
              <w:suppressAutoHyphens/>
              <w:spacing w:after="0" w:line="240" w:lineRule="auto"/>
              <w:jc w:val="center"/>
              <w:rPr>
                <w:rFonts w:ascii="Times New Roman" w:eastAsia="Times New Roman" w:hAnsi="Times New Roman" w:cs="Times New Roman"/>
                <w:spacing w:val="-5"/>
                <w:sz w:val="24"/>
                <w:szCs w:val="24"/>
              </w:rPr>
            </w:pPr>
          </w:p>
        </w:tc>
      </w:tr>
      <w:tr w:rsidR="00092443" w:rsidRPr="00092443" w:rsidTr="00092443">
        <w:trPr>
          <w:cantSplit/>
          <w:trHeight w:val="123"/>
        </w:trPr>
        <w:tc>
          <w:tcPr>
            <w:tcW w:w="261"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c>
          <w:tcPr>
            <w:tcW w:w="9368" w:type="dxa"/>
            <w:gridSpan w:val="6"/>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Всього</w:t>
            </w:r>
          </w:p>
        </w:tc>
      </w:tr>
      <w:tr w:rsidR="00092443" w:rsidRPr="00092443" w:rsidTr="00092443">
        <w:trPr>
          <w:cantSplit/>
          <w:trHeight w:val="117"/>
        </w:trPr>
        <w:tc>
          <w:tcPr>
            <w:tcW w:w="261"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rPr>
                <w:rFonts w:ascii="Times New Roman" w:eastAsia="Times New Roman" w:hAnsi="Times New Roman" w:cs="Times New Roman"/>
                <w:spacing w:val="-5"/>
                <w:sz w:val="24"/>
                <w:szCs w:val="24"/>
              </w:rPr>
            </w:pPr>
          </w:p>
        </w:tc>
        <w:tc>
          <w:tcPr>
            <w:tcW w:w="9368" w:type="dxa"/>
            <w:gridSpan w:val="6"/>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Сума прописом</w:t>
            </w:r>
          </w:p>
        </w:tc>
      </w:tr>
    </w:tbl>
    <w:p w:rsidR="00092443" w:rsidRPr="00092443" w:rsidRDefault="00092443" w:rsidP="00092443">
      <w:pPr>
        <w:widowControl w:val="0"/>
        <w:suppressAutoHyphens/>
        <w:spacing w:before="120" w:after="0" w:line="240" w:lineRule="auto"/>
        <w:rPr>
          <w:rFonts w:ascii="Times New Roman" w:eastAsia="Times New Roman" w:hAnsi="Times New Roman" w:cs="Times New Roman"/>
          <w:i/>
          <w:sz w:val="24"/>
          <w:szCs w:val="24"/>
        </w:rPr>
      </w:pP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Pr="00092443">
        <w:rPr>
          <w:rFonts w:ascii="Times New Roman" w:eastAsia="Times New Roman" w:hAnsi="Times New Roman" w:cs="Times New Roman"/>
          <w:b/>
          <w:sz w:val="24"/>
          <w:szCs w:val="24"/>
          <w:u w:val="single"/>
        </w:rPr>
        <w:t xml:space="preserve">120 (сто двадцяти) календарних днів з дати </w:t>
      </w:r>
      <w:r w:rsidRPr="00092443">
        <w:rPr>
          <w:rFonts w:ascii="Times New Roman" w:eastAsia="Times New Roman" w:hAnsi="Times New Roman" w:cs="Times New Roman"/>
          <w:sz w:val="24"/>
          <w:szCs w:val="24"/>
          <w:u w:val="single"/>
        </w:rPr>
        <w:t>кінцевого строку подання</w:t>
      </w:r>
      <w:r w:rsidRPr="00092443">
        <w:rPr>
          <w:rFonts w:ascii="Times New Roman" w:eastAsia="Times New Roman" w:hAnsi="Times New Roman" w:cs="Times New Roman"/>
          <w:sz w:val="24"/>
          <w:szCs w:val="24"/>
        </w:rPr>
        <w:t xml:space="preserve"> </w:t>
      </w:r>
      <w:r w:rsidRPr="00092443">
        <w:rPr>
          <w:rFonts w:ascii="Times New Roman" w:eastAsia="Times New Roman" w:hAnsi="Times New Roman" w:cs="Times New Roman"/>
          <w:sz w:val="24"/>
          <w:szCs w:val="24"/>
          <w:u w:val="single"/>
        </w:rPr>
        <w:t>тендерних пропозицій</w:t>
      </w:r>
      <w:r w:rsidRPr="00092443">
        <w:rPr>
          <w:rFonts w:ascii="Times New Roman" w:eastAsia="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092443" w:rsidRPr="00092443" w:rsidRDefault="00092443" w:rsidP="00092443">
      <w:pPr>
        <w:suppressAutoHyphens/>
        <w:spacing w:before="240" w:after="0" w:line="240" w:lineRule="auto"/>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092443" w:rsidRPr="00092443" w:rsidRDefault="00092443" w:rsidP="00092443">
      <w:pPr>
        <w:suppressAutoHyphens/>
        <w:spacing w:before="240" w:after="0" w:line="240" w:lineRule="auto"/>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__________</w:t>
      </w:r>
    </w:p>
    <w:p w:rsidR="00092443" w:rsidRPr="00000440" w:rsidRDefault="00092443">
      <w:pPr>
        <w:widowControl w:val="0"/>
        <w:spacing w:after="0" w:line="240" w:lineRule="auto"/>
        <w:jc w:val="both"/>
        <w:rPr>
          <w:rFonts w:ascii="Times New Roman" w:eastAsia="Times New Roman" w:hAnsi="Times New Roman" w:cs="Times New Roman"/>
          <w:sz w:val="24"/>
          <w:szCs w:val="24"/>
        </w:rPr>
      </w:pPr>
    </w:p>
    <w:sectPr w:rsidR="00092443" w:rsidRPr="0000044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A7" w:rsidRDefault="003863A7">
      <w:pPr>
        <w:spacing w:after="0" w:line="240" w:lineRule="auto"/>
      </w:pPr>
      <w:r>
        <w:separator/>
      </w:r>
    </w:p>
  </w:endnote>
  <w:endnote w:type="continuationSeparator" w:id="0">
    <w:p w:rsidR="003863A7" w:rsidRDefault="0038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91" w:rsidRDefault="00EC1A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91" w:rsidRDefault="00EC1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A7" w:rsidRDefault="003863A7">
      <w:pPr>
        <w:spacing w:after="0" w:line="240" w:lineRule="auto"/>
      </w:pPr>
      <w:r>
        <w:separator/>
      </w:r>
    </w:p>
  </w:footnote>
  <w:footnote w:type="continuationSeparator" w:id="0">
    <w:p w:rsidR="003863A7" w:rsidRDefault="0038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91" w:rsidRDefault="00EC1A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254"/>
        </w:tabs>
        <w:ind w:left="0" w:firstLine="0"/>
      </w:pPr>
      <w:rPr>
        <w:rFonts w:ascii="Times New Roman" w:hAnsi="Times New Roman" w:cs="Times New Roman" w:hint="default"/>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E297DAD"/>
    <w:multiLevelType w:val="multilevel"/>
    <w:tmpl w:val="61D4858C"/>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E1F7C"/>
    <w:multiLevelType w:val="multilevel"/>
    <w:tmpl w:val="0B5C37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4D3385F"/>
    <w:multiLevelType w:val="hybridMultilevel"/>
    <w:tmpl w:val="8F344A24"/>
    <w:lvl w:ilvl="0" w:tplc="97344800">
      <w:start w:val="1"/>
      <w:numFmt w:val="decimal"/>
      <w:lvlText w:val="%1)"/>
      <w:lvlJc w:val="left"/>
      <w:pPr>
        <w:ind w:left="658" w:hanging="375"/>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15:restartNumberingAfterBreak="0">
    <w:nsid w:val="66D00740"/>
    <w:multiLevelType w:val="multilevel"/>
    <w:tmpl w:val="9F46C9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3625480"/>
    <w:multiLevelType w:val="multilevel"/>
    <w:tmpl w:val="09DA6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77"/>
    <w:rsid w:val="00000440"/>
    <w:rsid w:val="0005072A"/>
    <w:rsid w:val="00092443"/>
    <w:rsid w:val="000951F3"/>
    <w:rsid w:val="000B5115"/>
    <w:rsid w:val="000F27A8"/>
    <w:rsid w:val="001326AC"/>
    <w:rsid w:val="0018382D"/>
    <w:rsid w:val="001A74C1"/>
    <w:rsid w:val="00226EF1"/>
    <w:rsid w:val="002502B3"/>
    <w:rsid w:val="00287EA7"/>
    <w:rsid w:val="002C7F0E"/>
    <w:rsid w:val="003863A7"/>
    <w:rsid w:val="00463675"/>
    <w:rsid w:val="004A46BB"/>
    <w:rsid w:val="004E4092"/>
    <w:rsid w:val="0054644E"/>
    <w:rsid w:val="0056689C"/>
    <w:rsid w:val="00571E77"/>
    <w:rsid w:val="005E7F38"/>
    <w:rsid w:val="00646D43"/>
    <w:rsid w:val="006D689F"/>
    <w:rsid w:val="00774E7E"/>
    <w:rsid w:val="007949D1"/>
    <w:rsid w:val="007B6693"/>
    <w:rsid w:val="00853A51"/>
    <w:rsid w:val="00857441"/>
    <w:rsid w:val="008F1783"/>
    <w:rsid w:val="00926570"/>
    <w:rsid w:val="009267BD"/>
    <w:rsid w:val="009352C0"/>
    <w:rsid w:val="009443BD"/>
    <w:rsid w:val="00A1370E"/>
    <w:rsid w:val="00A932AD"/>
    <w:rsid w:val="00B3695F"/>
    <w:rsid w:val="00B54293"/>
    <w:rsid w:val="00B634DF"/>
    <w:rsid w:val="00C32C09"/>
    <w:rsid w:val="00C52E45"/>
    <w:rsid w:val="00C93B77"/>
    <w:rsid w:val="00CA49FF"/>
    <w:rsid w:val="00CB32F3"/>
    <w:rsid w:val="00CD6314"/>
    <w:rsid w:val="00CF329B"/>
    <w:rsid w:val="00CF7549"/>
    <w:rsid w:val="00EA02E4"/>
    <w:rsid w:val="00EA5ACB"/>
    <w:rsid w:val="00EB5A65"/>
    <w:rsid w:val="00EC1A91"/>
    <w:rsid w:val="00ED19C4"/>
    <w:rsid w:val="00ED64C4"/>
    <w:rsid w:val="00EF29A6"/>
    <w:rsid w:val="00F20C50"/>
    <w:rsid w:val="00F37DF1"/>
    <w:rsid w:val="00F82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189D"/>
  <w15:docId w15:val="{E94A10CB-404A-436A-9B70-16C983BE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05072A"/>
    <w:pPr>
      <w:suppressAutoHyphens/>
      <w:spacing w:after="0" w:line="240" w:lineRule="auto"/>
    </w:pPr>
    <w:rPr>
      <w:rFonts w:ascii="Times New Roman" w:eastAsia="Times New Roman" w:hAnsi="Times New Roman" w:cs="Times New Roman"/>
      <w:sz w:val="20"/>
      <w:szCs w:val="20"/>
    </w:rPr>
  </w:style>
  <w:style w:type="paragraph" w:customStyle="1" w:styleId="14">
    <w:name w:val="Обычный+14 пт"/>
    <w:basedOn w:val="a"/>
    <w:qFormat/>
    <w:rsid w:val="0005072A"/>
    <w:pPr>
      <w:spacing w:after="0" w:line="240" w:lineRule="auto"/>
    </w:pPr>
    <w:rPr>
      <w:rFonts w:ascii="Times New Roman" w:eastAsia="Times New Roman" w:hAnsi="Times New Roman" w:cs="Times New Roman"/>
      <w:sz w:val="20"/>
      <w:szCs w:val="20"/>
    </w:rPr>
  </w:style>
  <w:style w:type="character" w:customStyle="1" w:styleId="FontStyle14">
    <w:name w:val="Font Style14"/>
    <w:qFormat/>
    <w:rsid w:val="001A74C1"/>
    <w:rPr>
      <w:rFonts w:ascii="Times New Roman" w:hAnsi="Times New Roman" w:cs="Times New Roman"/>
      <w:b/>
      <w:bCs/>
      <w:sz w:val="22"/>
      <w:szCs w:val="22"/>
    </w:rPr>
  </w:style>
  <w:style w:type="paragraph" w:styleId="af6">
    <w:name w:val="No Spacing"/>
    <w:uiPriority w:val="1"/>
    <w:qFormat/>
    <w:rsid w:val="001A74C1"/>
    <w:pPr>
      <w:suppressAutoHyphens/>
      <w:spacing w:after="200" w:line="276" w:lineRule="auto"/>
    </w:pPr>
    <w:rPr>
      <w:rFonts w:asciiTheme="minorHAnsi" w:eastAsia="SimSun;宋体" w:hAnsiTheme="minorHAnsi"/>
      <w:szCs w:val="20"/>
      <w:lang w:eastAsia="en-US"/>
    </w:rPr>
  </w:style>
  <w:style w:type="paragraph" w:customStyle="1" w:styleId="Style9">
    <w:name w:val="Style9"/>
    <w:basedOn w:val="a"/>
    <w:qFormat/>
    <w:rsid w:val="001A74C1"/>
    <w:pPr>
      <w:widowControl w:val="0"/>
      <w:suppressAutoHyphens/>
      <w:spacing w:after="0" w:line="278" w:lineRule="exact"/>
      <w:jc w:val="both"/>
    </w:pPr>
    <w:rPr>
      <w:rFonts w:ascii="Times New Roman" w:eastAsia="Times New Roman" w:hAnsi="Times New Roman" w:cs="Times New Roman"/>
      <w:sz w:val="24"/>
      <w:szCs w:val="24"/>
      <w:lang w:val="ru-RU" w:eastAsia="ru-RU"/>
    </w:rPr>
  </w:style>
  <w:style w:type="character" w:customStyle="1" w:styleId="FontStyle12">
    <w:name w:val="Font Style12"/>
    <w:rsid w:val="001A74C1"/>
    <w:rPr>
      <w:rFonts w:ascii="Times New Roman" w:hAnsi="Times New Roman" w:cs="Times New Roman"/>
      <w:b/>
      <w:bCs/>
      <w:sz w:val="22"/>
      <w:szCs w:val="22"/>
    </w:rPr>
  </w:style>
  <w:style w:type="character" w:customStyle="1" w:styleId="FontStyle13">
    <w:name w:val="Font Style13"/>
    <w:rsid w:val="001A74C1"/>
    <w:rPr>
      <w:rFonts w:ascii="Times New Roman" w:hAnsi="Times New Roman" w:cs="Times New Roman"/>
      <w:sz w:val="20"/>
      <w:szCs w:val="20"/>
    </w:rPr>
  </w:style>
  <w:style w:type="paragraph" w:customStyle="1" w:styleId="Style8">
    <w:name w:val="Style8"/>
    <w:basedOn w:val="a"/>
    <w:rsid w:val="001A74C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2">
    <w:name w:val="Звичайний (веб)1"/>
    <w:basedOn w:val="a"/>
    <w:rsid w:val="001A74C1"/>
    <w:pPr>
      <w:suppressAutoHyphens/>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52061</Words>
  <Characters>29676</Characters>
  <Application>Microsoft Office Word</Application>
  <DocSecurity>0</DocSecurity>
  <Lines>247</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Тендер</cp:lastModifiedBy>
  <cp:revision>7</cp:revision>
  <dcterms:created xsi:type="dcterms:W3CDTF">2023-09-14T11:56:00Z</dcterms:created>
  <dcterms:modified xsi:type="dcterms:W3CDTF">2023-09-15T11:48:00Z</dcterms:modified>
</cp:coreProperties>
</file>