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6C8" w:rsidRDefault="009666C8" w:rsidP="00697AE7">
      <w:pPr>
        <w:spacing w:before="100" w:beforeAutospacing="1" w:after="100" w:afterAutospacing="1" w:line="240" w:lineRule="auto"/>
        <w:jc w:val="right"/>
        <w:rPr>
          <w:rFonts w:ascii="Times New Roman" w:eastAsia="Times New Roman" w:hAnsi="Times New Roman" w:cs="Times New Roman"/>
          <w:b/>
          <w:color w:val="000000"/>
          <w:sz w:val="24"/>
          <w:szCs w:val="24"/>
          <w:lang w:val="ru-RU" w:eastAsia="uk-UA"/>
        </w:rPr>
      </w:pPr>
      <w:proofErr w:type="spellStart"/>
      <w:r>
        <w:rPr>
          <w:rFonts w:ascii="Times New Roman" w:eastAsia="Times New Roman" w:hAnsi="Times New Roman" w:cs="Times New Roman"/>
          <w:b/>
          <w:color w:val="000000"/>
          <w:sz w:val="24"/>
          <w:szCs w:val="24"/>
          <w:lang w:val="ru-RU" w:eastAsia="uk-UA"/>
        </w:rPr>
        <w:t>Додаток</w:t>
      </w:r>
      <w:proofErr w:type="spellEnd"/>
      <w:r>
        <w:rPr>
          <w:rFonts w:ascii="Times New Roman" w:eastAsia="Times New Roman" w:hAnsi="Times New Roman" w:cs="Times New Roman"/>
          <w:b/>
          <w:color w:val="000000"/>
          <w:sz w:val="24"/>
          <w:szCs w:val="24"/>
          <w:lang w:val="ru-RU" w:eastAsia="uk-UA"/>
        </w:rPr>
        <w:t xml:space="preserve"> 2</w:t>
      </w:r>
      <w:bookmarkStart w:id="0" w:name="_GoBack"/>
      <w:bookmarkEnd w:id="0"/>
    </w:p>
    <w:p w:rsidR="00182145" w:rsidRPr="009666C8" w:rsidRDefault="009666C8" w:rsidP="00182145">
      <w:pPr>
        <w:spacing w:before="100" w:beforeAutospacing="1" w:after="100" w:afterAutospacing="1" w:line="240" w:lineRule="auto"/>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color w:val="000000"/>
          <w:sz w:val="24"/>
          <w:szCs w:val="24"/>
          <w:lang w:val="ru-RU" w:eastAsia="uk-UA"/>
        </w:rPr>
        <w:t>Проект договору</w:t>
      </w:r>
    </w:p>
    <w:p w:rsidR="00182145" w:rsidRPr="00182145" w:rsidRDefault="009666C8" w:rsidP="00182145">
      <w:pPr>
        <w:spacing w:before="100" w:beforeAutospacing="1" w:after="100" w:afterAutospacing="1"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val="ru-RU" w:eastAsia="uk-UA"/>
        </w:rPr>
        <w:t xml:space="preserve">С. Ташань </w:t>
      </w:r>
      <w:r w:rsidR="00182145" w:rsidRPr="00182145">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                       «     </w:t>
      </w:r>
      <w:r w:rsidR="00182145" w:rsidRPr="00182145">
        <w:rPr>
          <w:rFonts w:ascii="Times New Roman" w:eastAsia="Times New Roman" w:hAnsi="Times New Roman" w:cs="Times New Roman"/>
          <w:color w:val="000000"/>
          <w:sz w:val="24"/>
          <w:szCs w:val="24"/>
          <w:lang w:eastAsia="uk-UA"/>
        </w:rPr>
        <w:t xml:space="preserve">     »  </w:t>
      </w:r>
      <w:r>
        <w:rPr>
          <w:rFonts w:ascii="Times New Roman" w:eastAsia="Times New Roman" w:hAnsi="Times New Roman" w:cs="Times New Roman"/>
          <w:color w:val="000000"/>
          <w:sz w:val="24"/>
          <w:szCs w:val="24"/>
          <w:lang w:val="ru-RU" w:eastAsia="uk-UA"/>
        </w:rPr>
        <w:t>____________</w:t>
      </w:r>
      <w:r w:rsidR="00182145" w:rsidRPr="00182145">
        <w:rPr>
          <w:rFonts w:ascii="Times New Roman" w:eastAsia="Times New Roman" w:hAnsi="Times New Roman" w:cs="Times New Roman"/>
          <w:color w:val="000000"/>
          <w:sz w:val="24"/>
          <w:szCs w:val="24"/>
          <w:lang w:eastAsia="uk-UA"/>
        </w:rPr>
        <w:t xml:space="preserve"> 2022 року</w:t>
      </w:r>
    </w:p>
    <w:p w:rsidR="00182145" w:rsidRPr="00182145" w:rsidRDefault="00182145" w:rsidP="00182145">
      <w:pPr>
        <w:widowControl w:val="0"/>
        <w:tabs>
          <w:tab w:val="left" w:pos="6471"/>
        </w:tabs>
        <w:spacing w:after="0" w:line="240" w:lineRule="auto"/>
        <w:ind w:right="77"/>
        <w:jc w:val="both"/>
        <w:rPr>
          <w:rFonts w:ascii="Times New Roman" w:eastAsia="Times New Roman" w:hAnsi="Times New Roman" w:cs="Times New Roman"/>
          <w:b/>
          <w:lang w:eastAsia="ru-RU"/>
        </w:rPr>
      </w:pPr>
      <w:r w:rsidRPr="00182145">
        <w:rPr>
          <w:rFonts w:ascii="Times New Roman" w:eastAsia="Times New Roman" w:hAnsi="Times New Roman" w:cs="Times New Roman"/>
          <w:b/>
          <w:lang w:eastAsia="ru-RU"/>
        </w:rPr>
        <w:t xml:space="preserve">ВІДДІЛ ОСВІТИ, КУЛЬТУРИ, СІМ’Ї, МОЛОДІ ТА СПОРТУ ВИКОНАВЧОГО КОМІТЕТУ ТАШАНСЬКОЇ СІЛЬСЬКОЇ РАДИ </w:t>
      </w:r>
      <w:r w:rsidRPr="00182145">
        <w:rPr>
          <w:rFonts w:ascii="Times New Roman" w:eastAsia="Times New Roman" w:hAnsi="Times New Roman" w:cs="Times New Roman"/>
          <w:color w:val="000000"/>
          <w:sz w:val="24"/>
          <w:szCs w:val="24"/>
          <w:lang w:eastAsia="ru-RU"/>
        </w:rPr>
        <w:t xml:space="preserve">(надалі – «Замовник»), </w:t>
      </w:r>
      <w:r w:rsidRPr="00182145">
        <w:rPr>
          <w:rFonts w:ascii="Times New Roman" w:eastAsia="Times New Roman" w:hAnsi="Times New Roman" w:cs="Times New Roman"/>
          <w:sz w:val="24"/>
          <w:szCs w:val="24"/>
          <w:lang w:eastAsia="ru-RU"/>
        </w:rPr>
        <w:t xml:space="preserve">в особі </w:t>
      </w:r>
      <w:r w:rsidRPr="00182145">
        <w:rPr>
          <w:rFonts w:ascii="Times New Roman" w:eastAsia="Calibri" w:hAnsi="Times New Roman" w:cs="Times New Roman"/>
          <w:color w:val="000000"/>
          <w:sz w:val="24"/>
          <w:szCs w:val="24"/>
          <w:shd w:val="clear" w:color="auto" w:fill="FFFFFF"/>
        </w:rPr>
        <w:t>начальника відділу  Т.А.Дубини з однієї Сторони</w:t>
      </w:r>
      <w:r w:rsidRPr="00182145">
        <w:rPr>
          <w:rFonts w:ascii="Times New Roman" w:eastAsia="Times New Roman" w:hAnsi="Times New Roman" w:cs="Times New Roman"/>
          <w:sz w:val="24"/>
          <w:szCs w:val="24"/>
          <w:lang w:eastAsia="ru-RU"/>
        </w:rPr>
        <w:t xml:space="preserve">, та </w:t>
      </w:r>
    </w:p>
    <w:p w:rsidR="00182145" w:rsidRPr="00182145" w:rsidRDefault="009666C8" w:rsidP="00182145">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ru-RU"/>
        </w:rPr>
        <w:t>__________________________________________________________</w:t>
      </w:r>
      <w:r w:rsidR="00182145" w:rsidRPr="00182145">
        <w:rPr>
          <w:rFonts w:ascii="Times New Roman" w:eastAsia="Times New Roman" w:hAnsi="Times New Roman" w:cs="Times New Roman"/>
          <w:sz w:val="24"/>
          <w:szCs w:val="24"/>
          <w:lang w:eastAsia="ru-RU"/>
        </w:rPr>
        <w:t xml:space="preserve"> (далі - </w:t>
      </w:r>
      <w:proofErr w:type="gramStart"/>
      <w:r w:rsidR="00182145">
        <w:rPr>
          <w:rFonts w:ascii="Times New Roman" w:eastAsia="Times New Roman" w:hAnsi="Times New Roman" w:cs="Times New Roman"/>
          <w:sz w:val="24"/>
          <w:szCs w:val="24"/>
          <w:lang w:eastAsia="ru-RU"/>
        </w:rPr>
        <w:t>П</w:t>
      </w:r>
      <w:proofErr w:type="gramEnd"/>
      <w:r w:rsidR="00182145">
        <w:rPr>
          <w:rFonts w:ascii="Times New Roman" w:eastAsia="Times New Roman" w:hAnsi="Times New Roman" w:cs="Times New Roman"/>
          <w:sz w:val="24"/>
          <w:szCs w:val="24"/>
          <w:lang w:eastAsia="ru-RU"/>
        </w:rPr>
        <w:t>ідрядник</w:t>
      </w:r>
      <w:r w:rsidR="00182145" w:rsidRPr="00182145">
        <w:rPr>
          <w:rFonts w:ascii="Times New Roman" w:eastAsia="Times New Roman" w:hAnsi="Times New Roman" w:cs="Times New Roman"/>
          <w:sz w:val="24"/>
          <w:szCs w:val="24"/>
          <w:lang w:eastAsia="ru-RU"/>
        </w:rPr>
        <w:t>),</w:t>
      </w:r>
      <w:r w:rsidR="00182145" w:rsidRPr="00182145">
        <w:rPr>
          <w:rFonts w:ascii="Times New Roman" w:eastAsia="Times New Roman" w:hAnsi="Times New Roman" w:cs="Times New Roman"/>
          <w:b/>
          <w:sz w:val="24"/>
          <w:szCs w:val="24"/>
          <w:lang w:eastAsia="ru-RU"/>
        </w:rPr>
        <w:t xml:space="preserve"> </w:t>
      </w:r>
      <w:r w:rsidR="00182145" w:rsidRPr="00182145">
        <w:rPr>
          <w:rFonts w:ascii="Times New Roman" w:eastAsia="Times New Roman" w:hAnsi="Times New Roman" w:cs="Times New Roman"/>
          <w:sz w:val="24"/>
          <w:szCs w:val="24"/>
          <w:lang w:eastAsia="ru-RU"/>
        </w:rPr>
        <w:t>з другої Сторони</w:t>
      </w:r>
      <w:r w:rsidR="00182145" w:rsidRPr="00182145">
        <w:rPr>
          <w:rFonts w:ascii="Times New Roman" w:eastAsia="Times New Roman" w:hAnsi="Times New Roman" w:cs="Times New Roman"/>
          <w:sz w:val="24"/>
          <w:szCs w:val="24"/>
        </w:rPr>
        <w:t>,  далі  разом  іменовані – «Сторони», уклали   даний  договір, далі «Договір»  про  наступне:</w:t>
      </w:r>
    </w:p>
    <w:p w:rsidR="0055380E" w:rsidRPr="00F577ED" w:rsidRDefault="0055380E" w:rsidP="005538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77ED">
        <w:rPr>
          <w:rFonts w:ascii="Times New Roman" w:eastAsia="Times New Roman" w:hAnsi="Times New Roman" w:cs="Times New Roman"/>
          <w:b/>
          <w:sz w:val="24"/>
          <w:szCs w:val="24"/>
          <w:lang w:eastAsia="ru-RU"/>
        </w:rPr>
        <w:t>1. Предмет договору</w:t>
      </w:r>
    </w:p>
    <w:p w:rsidR="009666C8" w:rsidRDefault="0055380E" w:rsidP="00182145">
      <w:pPr>
        <w:widowControl w:val="0"/>
        <w:suppressAutoHyphens/>
        <w:autoSpaceDN w:val="0"/>
        <w:spacing w:after="0" w:line="240" w:lineRule="auto"/>
        <w:ind w:firstLine="567"/>
        <w:jc w:val="both"/>
        <w:rPr>
          <w:rFonts w:ascii="Times New Roman" w:eastAsia="SimSun" w:hAnsi="Times New Roman" w:cs="Times New Roman"/>
          <w:b/>
          <w:bCs/>
          <w:kern w:val="3"/>
          <w:sz w:val="24"/>
          <w:szCs w:val="24"/>
          <w:lang w:val="ru-RU" w:eastAsia="zh-CN" w:bidi="hi-IN"/>
        </w:rPr>
      </w:pPr>
      <w:r w:rsidRPr="00F577ED">
        <w:rPr>
          <w:rFonts w:ascii="Times New Roman" w:eastAsia="SimSun" w:hAnsi="Times New Roman" w:cs="Times New Roman"/>
          <w:kern w:val="3"/>
          <w:sz w:val="24"/>
          <w:szCs w:val="24"/>
          <w:lang w:eastAsia="zh-CN" w:bidi="hi-IN"/>
        </w:rPr>
        <w:t xml:space="preserve">1.1. </w:t>
      </w:r>
      <w:r w:rsidR="00182145" w:rsidRPr="00182145">
        <w:rPr>
          <w:rFonts w:ascii="Times New Roman" w:eastAsia="SimSun" w:hAnsi="Times New Roman" w:cs="Times New Roman"/>
          <w:kern w:val="3"/>
          <w:sz w:val="24"/>
          <w:szCs w:val="24"/>
          <w:lang w:eastAsia="zh-CN" w:bidi="hi-IN"/>
        </w:rPr>
        <w:t xml:space="preserve">Підрядник бере на себе зобов’язання виконати на замовлення Замовника на платних засадах  </w:t>
      </w:r>
      <w:r w:rsidR="009666C8">
        <w:rPr>
          <w:rFonts w:ascii="Times New Roman" w:eastAsia="SimSun" w:hAnsi="Times New Roman" w:cs="Times New Roman"/>
          <w:b/>
          <w:bCs/>
          <w:kern w:val="3"/>
          <w:sz w:val="24"/>
          <w:szCs w:val="24"/>
          <w:lang w:val="ru-RU" w:eastAsia="zh-CN" w:bidi="hi-IN"/>
        </w:rPr>
        <w:t>____________________________________________________________________________</w:t>
      </w:r>
    </w:p>
    <w:p w:rsidR="00182145" w:rsidRDefault="009666C8" w:rsidP="00182145">
      <w:pPr>
        <w:widowControl w:val="0"/>
        <w:suppressAutoHyphens/>
        <w:autoSpaceDN w:val="0"/>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SimSun" w:hAnsi="Times New Roman" w:cs="Times New Roman"/>
          <w:b/>
          <w:bCs/>
          <w:kern w:val="3"/>
          <w:sz w:val="24"/>
          <w:szCs w:val="24"/>
          <w:lang w:val="ru-RU" w:eastAsia="zh-CN" w:bidi="hi-IN"/>
        </w:rPr>
        <w:t>_________________________________</w:t>
      </w:r>
      <w:r w:rsidR="00182145" w:rsidRPr="00182145">
        <w:rPr>
          <w:rFonts w:ascii="Times New Roman" w:eastAsia="SimSun" w:hAnsi="Times New Roman" w:cs="Times New Roman"/>
          <w:b/>
          <w:bCs/>
          <w:kern w:val="3"/>
          <w:sz w:val="24"/>
          <w:szCs w:val="24"/>
          <w:lang w:eastAsia="zh-CN" w:bidi="hi-IN"/>
        </w:rPr>
        <w:t xml:space="preserve"> </w:t>
      </w:r>
      <w:r w:rsidR="00CF3DD3">
        <w:rPr>
          <w:rFonts w:ascii="Times New Roman" w:eastAsia="Times New Roman" w:hAnsi="Times New Roman" w:cs="Times New Roman"/>
          <w:sz w:val="24"/>
          <w:szCs w:val="24"/>
          <w:lang w:eastAsia="ru-RU"/>
        </w:rPr>
        <w:t>(далі – Р</w:t>
      </w:r>
      <w:r w:rsidR="00182145" w:rsidRPr="00182145">
        <w:rPr>
          <w:rFonts w:ascii="Times New Roman" w:eastAsia="Times New Roman" w:hAnsi="Times New Roman" w:cs="Times New Roman"/>
          <w:sz w:val="24"/>
          <w:szCs w:val="24"/>
          <w:lang w:eastAsia="ru-RU"/>
        </w:rPr>
        <w:t>обота</w:t>
      </w:r>
      <w:r w:rsidR="00182145" w:rsidRPr="00182145">
        <w:rPr>
          <w:rFonts w:ascii="Times New Roman" w:eastAsia="Times New Roman" w:hAnsi="Times New Roman" w:cs="Times New Roman"/>
          <w:b/>
          <w:sz w:val="24"/>
          <w:szCs w:val="24"/>
          <w:lang w:eastAsia="ru-RU"/>
        </w:rPr>
        <w:t>)</w:t>
      </w:r>
      <w:r w:rsidR="00182145" w:rsidRPr="00182145">
        <w:rPr>
          <w:rFonts w:ascii="Times New Roman" w:eastAsia="Times New Roman" w:hAnsi="Times New Roman" w:cs="Times New Roman"/>
          <w:sz w:val="24"/>
          <w:szCs w:val="24"/>
          <w:lang w:eastAsia="ru-RU"/>
        </w:rPr>
        <w:t xml:space="preserve"> в  обсязі  та  за цінами, які зазначені у  договірної ціни та Локальному кошторисі, що додаються до цього договору і є його невід’ємною частиною, і здати Замовнику у встановлений цим договором строк.</w:t>
      </w:r>
    </w:p>
    <w:p w:rsidR="009666C8" w:rsidRPr="009666C8" w:rsidRDefault="009666C8" w:rsidP="009666C8">
      <w:pPr>
        <w:widowControl w:val="0"/>
        <w:suppressAutoHyphens/>
        <w:autoSpaceDN w:val="0"/>
        <w:spacing w:after="0" w:line="240" w:lineRule="auto"/>
        <w:jc w:val="both"/>
        <w:rPr>
          <w:rFonts w:ascii="Times New Roman" w:eastAsia="Times New Roman" w:hAnsi="Times New Roman" w:cs="Times New Roman"/>
          <w:b/>
          <w:color w:val="000000"/>
          <w:sz w:val="24"/>
          <w:szCs w:val="24"/>
          <w:lang w:val="ru-RU" w:eastAsia="uk-UA"/>
        </w:rPr>
      </w:pPr>
      <w:r>
        <w:rPr>
          <w:rFonts w:ascii="Times New Roman" w:eastAsia="Times New Roman" w:hAnsi="Times New Roman" w:cs="Times New Roman"/>
          <w:sz w:val="24"/>
          <w:szCs w:val="24"/>
          <w:lang w:val="ru-RU" w:eastAsia="ru-RU"/>
        </w:rPr>
        <w:t xml:space="preserve">         1.2. Предметом договору э </w:t>
      </w:r>
      <w:proofErr w:type="spellStart"/>
      <w:r>
        <w:rPr>
          <w:rFonts w:ascii="Times New Roman" w:eastAsia="Times New Roman" w:hAnsi="Times New Roman" w:cs="Times New Roman"/>
          <w:sz w:val="24"/>
          <w:szCs w:val="24"/>
          <w:lang w:val="ru-RU" w:eastAsia="ru-RU"/>
        </w:rPr>
        <w:t>наступний</w:t>
      </w:r>
      <w:proofErr w:type="spellEnd"/>
      <w:r>
        <w:rPr>
          <w:rFonts w:ascii="Times New Roman" w:eastAsia="Times New Roman" w:hAnsi="Times New Roman" w:cs="Times New Roman"/>
          <w:sz w:val="24"/>
          <w:szCs w:val="24"/>
          <w:lang w:val="ru-RU" w:eastAsia="ru-RU"/>
        </w:rPr>
        <w:t xml:space="preserve"> товар, </w:t>
      </w:r>
      <w:proofErr w:type="spellStart"/>
      <w:r>
        <w:rPr>
          <w:rFonts w:ascii="Times New Roman" w:eastAsia="Times New Roman" w:hAnsi="Times New Roman" w:cs="Times New Roman"/>
          <w:sz w:val="24"/>
          <w:szCs w:val="24"/>
          <w:lang w:val="ru-RU" w:eastAsia="ru-RU"/>
        </w:rPr>
        <w:t>роботи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послуги</w:t>
      </w:r>
      <w:proofErr w:type="spellEnd"/>
      <w:proofErr w:type="gramStart"/>
      <w:r>
        <w:rPr>
          <w:rFonts w:ascii="Times New Roman" w:eastAsia="Times New Roman" w:hAnsi="Times New Roman" w:cs="Times New Roman"/>
          <w:sz w:val="24"/>
          <w:szCs w:val="24"/>
          <w:lang w:val="ru-RU" w:eastAsia="ru-RU"/>
        </w:rPr>
        <w:t xml:space="preserve"> :</w:t>
      </w:r>
      <w:proofErr w:type="gramEnd"/>
      <w:r>
        <w:rPr>
          <w:rFonts w:ascii="Times New Roman" w:eastAsia="Times New Roman" w:hAnsi="Times New Roman" w:cs="Times New Roman"/>
          <w:sz w:val="24"/>
          <w:szCs w:val="24"/>
          <w:lang w:val="ru-RU" w:eastAsia="ru-RU"/>
        </w:rPr>
        <w:t xml:space="preserve"> код ЄЗС ДК 021:2015 45450000-6 </w:t>
      </w:r>
      <w:proofErr w:type="spellStart"/>
      <w:r>
        <w:rPr>
          <w:rFonts w:ascii="Times New Roman" w:eastAsia="Times New Roman" w:hAnsi="Times New Roman" w:cs="Times New Roman"/>
          <w:sz w:val="24"/>
          <w:szCs w:val="24"/>
          <w:lang w:val="ru-RU" w:eastAsia="ru-RU"/>
        </w:rPr>
        <w:t>Інші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завершальні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будівельні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роботи</w:t>
      </w:r>
      <w:proofErr w:type="spellEnd"/>
    </w:p>
    <w:p w:rsidR="00182145" w:rsidRPr="00182145" w:rsidRDefault="009666C8" w:rsidP="00182145">
      <w:pPr>
        <w:widowControl w:val="0"/>
        <w:shd w:val="clear" w:color="auto" w:fill="FFFFFF"/>
        <w:tabs>
          <w:tab w:val="left"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182145" w:rsidRPr="00182145">
        <w:rPr>
          <w:rFonts w:ascii="Times New Roman" w:eastAsia="Times New Roman" w:hAnsi="Times New Roman" w:cs="Times New Roman"/>
          <w:sz w:val="24"/>
          <w:szCs w:val="24"/>
          <w:lang w:eastAsia="ru-RU"/>
        </w:rPr>
        <w:t>. Замовник зобов’язується прийняти належним чином виконані Підрядником роботи та оплатити їх відповідно до цього договору.</w:t>
      </w:r>
    </w:p>
    <w:p w:rsidR="0055380E" w:rsidRPr="00F577ED" w:rsidRDefault="0055380E" w:rsidP="00182145">
      <w:pPr>
        <w:widowControl w:val="0"/>
        <w:suppressAutoHyphens/>
        <w:autoSpaceDN w:val="0"/>
        <w:spacing w:after="0" w:line="240" w:lineRule="auto"/>
        <w:jc w:val="center"/>
        <w:rPr>
          <w:rFonts w:ascii="Times New Roman" w:eastAsia="Times New Roman" w:hAnsi="Times New Roman" w:cs="Times New Roman"/>
          <w:b/>
          <w:spacing w:val="2"/>
          <w:sz w:val="24"/>
          <w:szCs w:val="24"/>
          <w:lang w:eastAsia="ru-RU"/>
        </w:rPr>
      </w:pPr>
      <w:r w:rsidRPr="00F577ED">
        <w:rPr>
          <w:rFonts w:ascii="Times New Roman" w:eastAsia="Times New Roman" w:hAnsi="Times New Roman" w:cs="Times New Roman"/>
          <w:b/>
          <w:spacing w:val="2"/>
          <w:sz w:val="24"/>
          <w:szCs w:val="24"/>
          <w:lang w:eastAsia="ru-RU"/>
        </w:rPr>
        <w:t>2. Якість робіт</w:t>
      </w:r>
    </w:p>
    <w:p w:rsidR="0055380E" w:rsidRPr="00F577ED" w:rsidRDefault="0055380E" w:rsidP="0055380E">
      <w:pPr>
        <w:spacing w:after="0" w:line="240" w:lineRule="auto"/>
        <w:ind w:firstLine="540"/>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 xml:space="preserve">2.1. Підрядник зобов’язується всі </w:t>
      </w:r>
      <w:r w:rsidR="00FE6CFF">
        <w:rPr>
          <w:rFonts w:ascii="Times New Roman" w:eastAsia="Times New Roman" w:hAnsi="Times New Roman" w:cs="Times New Roman"/>
          <w:sz w:val="24"/>
          <w:szCs w:val="24"/>
          <w:lang w:eastAsia="ru-RU"/>
        </w:rPr>
        <w:t>роботи</w:t>
      </w:r>
      <w:r w:rsidRPr="00F577ED">
        <w:rPr>
          <w:rFonts w:ascii="Times New Roman" w:eastAsia="Times New Roman" w:hAnsi="Times New Roman" w:cs="Times New Roman"/>
          <w:sz w:val="24"/>
          <w:szCs w:val="24"/>
          <w:lang w:eastAsia="ru-RU"/>
        </w:rPr>
        <w:t xml:space="preserve"> надати відповідно до вимог ДСТУ, гарантує якість закінчених робіт, та можливість їх експлуатації протягом гарантійного строку. </w:t>
      </w:r>
      <w:r w:rsidRPr="00F577ED">
        <w:rPr>
          <w:rFonts w:ascii="Times New Roman" w:eastAsia="Times New Roman" w:hAnsi="Times New Roman" w:cs="Times New Roman"/>
          <w:snapToGrid w:val="0"/>
          <w:sz w:val="24"/>
          <w:szCs w:val="24"/>
          <w:lang w:eastAsia="ru-RU"/>
        </w:rPr>
        <w:t>Протягом гарантійного строку Підрядник гарантує можливість експлуатації об’єкта відповідно до його цільового призначення.</w:t>
      </w:r>
    </w:p>
    <w:p w:rsidR="0055380E" w:rsidRPr="00F577ED" w:rsidRDefault="0055380E" w:rsidP="0055380E">
      <w:pPr>
        <w:spacing w:after="0" w:line="240" w:lineRule="auto"/>
        <w:ind w:firstLine="540"/>
        <w:jc w:val="both"/>
        <w:rPr>
          <w:rFonts w:ascii="Times New Roman" w:eastAsia="Times New Roman" w:hAnsi="Times New Roman" w:cs="Times New Roman"/>
          <w:snapToGrid w:val="0"/>
          <w:sz w:val="24"/>
          <w:szCs w:val="24"/>
          <w:lang w:eastAsia="ru-RU"/>
        </w:rPr>
      </w:pPr>
      <w:r w:rsidRPr="00F577ED">
        <w:rPr>
          <w:rFonts w:ascii="Times New Roman" w:eastAsia="Times New Roman" w:hAnsi="Times New Roman" w:cs="Times New Roman"/>
          <w:sz w:val="24"/>
          <w:szCs w:val="24"/>
          <w:lang w:eastAsia="ru-RU"/>
        </w:rPr>
        <w:t>2.2.</w:t>
      </w:r>
      <w:r w:rsidRPr="00F577ED">
        <w:rPr>
          <w:rFonts w:ascii="Times New Roman" w:eastAsia="Times New Roman" w:hAnsi="Times New Roman" w:cs="Times New Roman"/>
          <w:snapToGrid w:val="0"/>
          <w:sz w:val="24"/>
          <w:szCs w:val="24"/>
          <w:lang w:eastAsia="ru-RU"/>
        </w:rPr>
        <w:t xml:space="preserve"> При здійсненні технагляду </w:t>
      </w:r>
      <w:r w:rsidR="00182145">
        <w:rPr>
          <w:rFonts w:ascii="Times New Roman" w:eastAsia="Times New Roman" w:hAnsi="Times New Roman" w:cs="Times New Roman"/>
          <w:snapToGrid w:val="0"/>
          <w:sz w:val="24"/>
          <w:szCs w:val="24"/>
          <w:lang w:eastAsia="ru-RU"/>
        </w:rPr>
        <w:t xml:space="preserve">Замовник </w:t>
      </w:r>
      <w:r w:rsidRPr="00F577ED">
        <w:rPr>
          <w:rFonts w:ascii="Times New Roman" w:eastAsia="Times New Roman" w:hAnsi="Times New Roman" w:cs="Times New Roman"/>
          <w:snapToGrid w:val="0"/>
          <w:sz w:val="24"/>
          <w:szCs w:val="24"/>
          <w:lang w:eastAsia="ru-RU"/>
        </w:rPr>
        <w:t xml:space="preserve"> має право в будь-який момент письмовим приписом зупинити роботи у разі виявлених дефектів та порушенні технології проведення робіт. </w:t>
      </w:r>
    </w:p>
    <w:p w:rsidR="0055380E" w:rsidRPr="00F577ED" w:rsidRDefault="0055380E" w:rsidP="00CF3DD3">
      <w:pPr>
        <w:spacing w:after="0" w:line="240" w:lineRule="auto"/>
        <w:ind w:firstLine="540"/>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napToGrid w:val="0"/>
          <w:sz w:val="24"/>
          <w:szCs w:val="24"/>
          <w:lang w:eastAsia="ru-RU"/>
        </w:rPr>
        <w:t>2.3.</w:t>
      </w:r>
      <w:r w:rsidRPr="00F577ED">
        <w:rPr>
          <w:rFonts w:ascii="Times New Roman" w:eastAsia="Times New Roman" w:hAnsi="Times New Roman" w:cs="Times New Roman"/>
          <w:sz w:val="24"/>
          <w:szCs w:val="24"/>
          <w:lang w:eastAsia="ru-RU"/>
        </w:rPr>
        <w:t xml:space="preserve"> Гарантійні строки закінчених робіт, встановлюються на період  </w:t>
      </w:r>
      <w:r w:rsidR="008302C2" w:rsidRPr="00F577ED">
        <w:rPr>
          <w:rFonts w:ascii="Times New Roman" w:eastAsia="Times New Roman" w:hAnsi="Times New Roman" w:cs="Times New Roman"/>
          <w:i/>
          <w:sz w:val="24"/>
          <w:szCs w:val="24"/>
          <w:lang w:eastAsia="ru-RU"/>
        </w:rPr>
        <w:t>12</w:t>
      </w:r>
      <w:r w:rsidRPr="00F577ED">
        <w:rPr>
          <w:rFonts w:ascii="Times New Roman" w:eastAsia="Times New Roman" w:hAnsi="Times New Roman" w:cs="Times New Roman"/>
          <w:i/>
          <w:sz w:val="24"/>
          <w:szCs w:val="24"/>
          <w:lang w:eastAsia="ru-RU"/>
        </w:rPr>
        <w:t xml:space="preserve">( </w:t>
      </w:r>
      <w:r w:rsidR="008302C2" w:rsidRPr="00F577ED">
        <w:rPr>
          <w:rFonts w:ascii="Times New Roman" w:eastAsia="Times New Roman" w:hAnsi="Times New Roman" w:cs="Times New Roman"/>
          <w:i/>
          <w:sz w:val="24"/>
          <w:szCs w:val="24"/>
          <w:lang w:eastAsia="ru-RU"/>
        </w:rPr>
        <w:t>дванадцять</w:t>
      </w:r>
      <w:r w:rsidRPr="00F577ED">
        <w:rPr>
          <w:rFonts w:ascii="Times New Roman" w:eastAsia="Times New Roman" w:hAnsi="Times New Roman" w:cs="Times New Roman"/>
          <w:sz w:val="24"/>
          <w:szCs w:val="24"/>
          <w:lang w:eastAsia="ru-RU"/>
        </w:rPr>
        <w:t>)</w:t>
      </w:r>
      <w:r w:rsidRPr="00F577ED">
        <w:rPr>
          <w:rFonts w:ascii="Times New Roman" w:eastAsia="Times New Roman" w:hAnsi="Times New Roman" w:cs="Times New Roman"/>
          <w:i/>
          <w:sz w:val="24"/>
          <w:szCs w:val="24"/>
          <w:lang w:eastAsia="ru-RU"/>
        </w:rPr>
        <w:t xml:space="preserve"> </w:t>
      </w:r>
      <w:r w:rsidRPr="00F577ED">
        <w:rPr>
          <w:rFonts w:ascii="Times New Roman" w:eastAsia="Times New Roman" w:hAnsi="Times New Roman" w:cs="Times New Roman"/>
          <w:sz w:val="24"/>
          <w:szCs w:val="24"/>
          <w:lang w:eastAsia="ru-RU"/>
        </w:rPr>
        <w:t>місяців. Початком гарантійних строків вважається день підписання</w:t>
      </w:r>
      <w:r w:rsidR="00CF3DD3">
        <w:rPr>
          <w:rFonts w:ascii="Times New Roman" w:eastAsia="Times New Roman" w:hAnsi="Times New Roman" w:cs="Times New Roman"/>
          <w:sz w:val="24"/>
          <w:szCs w:val="24"/>
          <w:lang w:eastAsia="ru-RU"/>
        </w:rPr>
        <w:t xml:space="preserve"> остаточного</w:t>
      </w:r>
      <w:r w:rsidRPr="00F577ED">
        <w:rPr>
          <w:rFonts w:ascii="Times New Roman" w:eastAsia="Times New Roman" w:hAnsi="Times New Roman" w:cs="Times New Roman"/>
          <w:sz w:val="24"/>
          <w:szCs w:val="24"/>
          <w:lang w:eastAsia="ru-RU"/>
        </w:rPr>
        <w:t xml:space="preserve"> акта приймання виконаних робіт. Гарантійні строки продовжуються на час, протягом якого закінчені роботи не могли експлуатуватися внаслідок виявлених недоліків (дефектів), відповідальність за які несе Підрядник. </w:t>
      </w:r>
    </w:p>
    <w:p w:rsidR="0055380E" w:rsidRPr="00F577ED" w:rsidRDefault="0055380E" w:rsidP="0055380E">
      <w:pPr>
        <w:spacing w:after="0" w:line="240" w:lineRule="auto"/>
        <w:ind w:firstLine="540"/>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 xml:space="preserve">2.6. Підрядник зобов‘язаний усунути виявлені недоліки (дефекти) в порядку, визначеному актом Замовника про їх усунення. </w:t>
      </w:r>
    </w:p>
    <w:p w:rsidR="0055380E" w:rsidRPr="00F577ED" w:rsidRDefault="0055380E" w:rsidP="005538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2.7. У разі відмови Підрядника усунути виявлені недоліки (дефекти) Замовник може усунути їх своїми силами або із залученням третіх осіб. У такому разі Підрядник зобов‘язаний повністю компенсувати Замовнику витрати, пов‘язані з усуненням зазначених недоліків, та завдані збитки.</w:t>
      </w:r>
    </w:p>
    <w:p w:rsidR="0055380E" w:rsidRPr="00F577ED" w:rsidRDefault="0055380E" w:rsidP="005538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 xml:space="preserve"> </w:t>
      </w:r>
    </w:p>
    <w:p w:rsidR="0055380E" w:rsidRPr="00F577ED" w:rsidRDefault="0055380E" w:rsidP="0055380E">
      <w:pPr>
        <w:autoSpaceDN w:val="0"/>
        <w:spacing w:after="0" w:line="240" w:lineRule="auto"/>
        <w:ind w:left="-180" w:firstLine="540"/>
        <w:jc w:val="center"/>
        <w:rPr>
          <w:rFonts w:ascii="Times New Roman" w:eastAsia="Times New Roman" w:hAnsi="Times New Roman" w:cs="Times New Roman"/>
          <w:b/>
          <w:bCs/>
          <w:sz w:val="24"/>
          <w:szCs w:val="24"/>
          <w:lang w:eastAsia="ru-RU"/>
        </w:rPr>
      </w:pPr>
      <w:r w:rsidRPr="00F577ED">
        <w:rPr>
          <w:rFonts w:ascii="Times New Roman" w:eastAsia="Times New Roman" w:hAnsi="Times New Roman" w:cs="Times New Roman"/>
          <w:b/>
          <w:bCs/>
          <w:sz w:val="24"/>
          <w:szCs w:val="24"/>
          <w:lang w:eastAsia="ru-RU"/>
        </w:rPr>
        <w:t>3. Ціна договору</w:t>
      </w:r>
    </w:p>
    <w:p w:rsidR="009666C8" w:rsidRDefault="0055380E" w:rsidP="00182145">
      <w:pPr>
        <w:widowControl w:val="0"/>
        <w:autoSpaceDE w:val="0"/>
        <w:autoSpaceDN w:val="0"/>
        <w:adjustRightInd w:val="0"/>
        <w:spacing w:after="0" w:line="240" w:lineRule="auto"/>
        <w:ind w:firstLine="567"/>
        <w:jc w:val="both"/>
        <w:rPr>
          <w:rFonts w:ascii="Times New Roman" w:eastAsia="Times New Roman" w:hAnsi="Times New Roman" w:cs="Times New Roman"/>
          <w:b/>
          <w:noProof/>
          <w:sz w:val="24"/>
          <w:szCs w:val="24"/>
          <w:lang w:val="ru-RU" w:eastAsia="ru-RU"/>
        </w:rPr>
      </w:pPr>
      <w:r w:rsidRPr="00F577ED">
        <w:rPr>
          <w:rFonts w:ascii="Times New Roman" w:eastAsia="Times New Roman" w:hAnsi="Times New Roman" w:cs="Times New Roman"/>
          <w:sz w:val="24"/>
          <w:szCs w:val="24"/>
          <w:lang w:eastAsia="ru-RU"/>
        </w:rPr>
        <w:t xml:space="preserve">3.1. Ціна цього договору становить </w:t>
      </w:r>
      <w:r w:rsidR="00A75124" w:rsidRPr="00F577ED">
        <w:rPr>
          <w:rFonts w:ascii="Times New Roman" w:eastAsia="Times New Roman" w:hAnsi="Times New Roman" w:cs="Times New Roman"/>
          <w:b/>
          <w:sz w:val="24"/>
          <w:szCs w:val="24"/>
          <w:lang w:eastAsia="ru-RU"/>
        </w:rPr>
        <w:t xml:space="preserve"> </w:t>
      </w:r>
      <w:r w:rsidR="009666C8">
        <w:rPr>
          <w:rFonts w:ascii="Times New Roman" w:eastAsia="Times New Roman" w:hAnsi="Times New Roman" w:cs="Times New Roman"/>
          <w:b/>
          <w:noProof/>
          <w:sz w:val="24"/>
          <w:szCs w:val="24"/>
          <w:lang w:val="ru-RU" w:eastAsia="ru-RU"/>
        </w:rPr>
        <w:t>____________________</w:t>
      </w:r>
      <w:r w:rsidR="00182145" w:rsidRPr="00182145">
        <w:rPr>
          <w:rFonts w:ascii="Times New Roman" w:eastAsia="Times New Roman" w:hAnsi="Times New Roman" w:cs="Times New Roman"/>
          <w:b/>
          <w:noProof/>
          <w:sz w:val="24"/>
          <w:szCs w:val="24"/>
          <w:lang w:eastAsia="ru-RU"/>
        </w:rPr>
        <w:t xml:space="preserve"> (</w:t>
      </w:r>
      <w:r w:rsidR="009666C8">
        <w:rPr>
          <w:rFonts w:ascii="Times New Roman" w:eastAsia="Times New Roman" w:hAnsi="Times New Roman" w:cs="Times New Roman"/>
          <w:b/>
          <w:noProof/>
          <w:sz w:val="24"/>
          <w:szCs w:val="24"/>
          <w:lang w:val="ru-RU" w:eastAsia="ru-RU"/>
        </w:rPr>
        <w:t>________________________</w:t>
      </w:r>
    </w:p>
    <w:p w:rsidR="00DD6962" w:rsidRPr="00182145" w:rsidRDefault="009666C8" w:rsidP="00182145">
      <w:pPr>
        <w:widowControl w:val="0"/>
        <w:autoSpaceDE w:val="0"/>
        <w:autoSpaceDN w:val="0"/>
        <w:adjustRightInd w:val="0"/>
        <w:spacing w:after="0" w:line="240" w:lineRule="auto"/>
        <w:ind w:firstLine="567"/>
        <w:jc w:val="both"/>
        <w:rPr>
          <w:rFonts w:ascii="Times New Roman" w:eastAsia="Times New Roman" w:hAnsi="Times New Roman" w:cs="Times New Roman"/>
          <w:b/>
          <w:noProof/>
          <w:sz w:val="24"/>
          <w:szCs w:val="24"/>
          <w:lang w:eastAsia="ru-RU"/>
        </w:rPr>
      </w:pPr>
      <w:proofErr w:type="gramStart"/>
      <w:r>
        <w:rPr>
          <w:rFonts w:ascii="Times New Roman" w:eastAsia="Times New Roman" w:hAnsi="Times New Roman" w:cs="Times New Roman"/>
          <w:b/>
          <w:noProof/>
          <w:sz w:val="24"/>
          <w:szCs w:val="24"/>
          <w:lang w:val="ru-RU" w:eastAsia="ru-RU"/>
        </w:rPr>
        <w:t>____________________________</w:t>
      </w:r>
      <w:r w:rsidR="00182145" w:rsidRPr="00182145">
        <w:rPr>
          <w:rFonts w:ascii="Times New Roman" w:eastAsia="Times New Roman" w:hAnsi="Times New Roman" w:cs="Times New Roman"/>
          <w:b/>
          <w:noProof/>
          <w:sz w:val="24"/>
          <w:szCs w:val="24"/>
          <w:lang w:eastAsia="ru-RU"/>
        </w:rPr>
        <w:t xml:space="preserve">), </w:t>
      </w:r>
      <w:r>
        <w:rPr>
          <w:rFonts w:ascii="Times New Roman" w:eastAsia="Times New Roman" w:hAnsi="Times New Roman" w:cs="Times New Roman"/>
          <w:b/>
          <w:noProof/>
          <w:sz w:val="24"/>
          <w:szCs w:val="24"/>
          <w:lang w:val="ru-RU" w:eastAsia="ru-RU"/>
        </w:rPr>
        <w:t>з/</w:t>
      </w:r>
      <w:r w:rsidR="00182145" w:rsidRPr="00182145">
        <w:rPr>
          <w:rFonts w:ascii="Times New Roman" w:eastAsia="Times New Roman" w:hAnsi="Times New Roman" w:cs="Times New Roman"/>
          <w:b/>
          <w:noProof/>
          <w:sz w:val="24"/>
          <w:szCs w:val="24"/>
          <w:lang w:eastAsia="ru-RU"/>
        </w:rPr>
        <w:t xml:space="preserve">без ПДВ </w:t>
      </w:r>
      <w:proofErr w:type="gramEnd"/>
    </w:p>
    <w:p w:rsidR="0055380E" w:rsidRPr="00F577ED" w:rsidRDefault="00157EF6" w:rsidP="0055380E">
      <w:pPr>
        <w:spacing w:after="0" w:line="240" w:lineRule="auto"/>
        <w:ind w:right="17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55380E" w:rsidRPr="00F577ED">
        <w:rPr>
          <w:rFonts w:ascii="Times New Roman" w:eastAsia="Times New Roman" w:hAnsi="Times New Roman" w:cs="Times New Roman"/>
          <w:sz w:val="24"/>
          <w:szCs w:val="24"/>
          <w:lang w:eastAsia="ru-RU"/>
        </w:rPr>
        <w:t>. Ціна на Роботи за цим договором визначена з урахуванням податків і зборів, що сплачуються або мають бути сплачені та усіх інших витрат</w:t>
      </w:r>
      <w:r w:rsidR="0055380E" w:rsidRPr="00F577ED">
        <w:rPr>
          <w:rFonts w:ascii="Times New Roman" w:eastAsia="Times New Roman" w:hAnsi="Times New Roman" w:cs="Times New Roman"/>
          <w:i/>
          <w:sz w:val="24"/>
          <w:szCs w:val="24"/>
          <w:lang w:eastAsia="ru-RU"/>
        </w:rPr>
        <w:t>.</w:t>
      </w:r>
      <w:r w:rsidR="0055380E" w:rsidRPr="00F577ED">
        <w:rPr>
          <w:rFonts w:ascii="Times New Roman" w:eastAsia="Times New Roman" w:hAnsi="Times New Roman" w:cs="Times New Roman"/>
          <w:sz w:val="24"/>
          <w:szCs w:val="24"/>
          <w:lang w:eastAsia="ru-RU"/>
        </w:rPr>
        <w:t xml:space="preserve"> До договірної ціни  мають бути надані підтверджуючі розрахунки за статтями витрат у відповідності до </w:t>
      </w:r>
      <w:proofErr w:type="spellStart"/>
      <w:r w:rsidR="0055380E" w:rsidRPr="00F577ED">
        <w:rPr>
          <w:rFonts w:ascii="Times New Roman" w:eastAsia="Times New Roman" w:hAnsi="Times New Roman" w:cs="Times New Roman"/>
          <w:sz w:val="24"/>
          <w:szCs w:val="24"/>
          <w:lang w:eastAsia="ru-RU"/>
        </w:rPr>
        <w:t>ДСТУ«Правила</w:t>
      </w:r>
      <w:proofErr w:type="spellEnd"/>
      <w:r w:rsidR="0055380E" w:rsidRPr="00F577ED">
        <w:rPr>
          <w:rFonts w:ascii="Times New Roman" w:eastAsia="Times New Roman" w:hAnsi="Times New Roman" w:cs="Times New Roman"/>
          <w:sz w:val="24"/>
          <w:szCs w:val="24"/>
          <w:lang w:eastAsia="ru-RU"/>
        </w:rPr>
        <w:t xml:space="preserve"> визначення вартості будівництва»:</w:t>
      </w:r>
    </w:p>
    <w:p w:rsidR="0055380E" w:rsidRPr="00F577ED" w:rsidRDefault="0055380E" w:rsidP="00244B64">
      <w:pPr>
        <w:widowControl w:val="0"/>
        <w:tabs>
          <w:tab w:val="num" w:pos="993"/>
        </w:tabs>
        <w:autoSpaceDE w:val="0"/>
        <w:autoSpaceDN w:val="0"/>
        <w:adjustRightInd w:val="0"/>
        <w:spacing w:after="0" w:line="240" w:lineRule="auto"/>
        <w:ind w:left="1284"/>
        <w:jc w:val="both"/>
        <w:rPr>
          <w:rFonts w:ascii="Times New Roman" w:eastAsia="Times New Roman" w:hAnsi="Times New Roman" w:cs="Times New Roman"/>
          <w:sz w:val="24"/>
          <w:szCs w:val="24"/>
          <w:lang w:eastAsia="ru-RU"/>
        </w:rPr>
      </w:pPr>
    </w:p>
    <w:p w:rsidR="0055380E" w:rsidRPr="00F577ED" w:rsidRDefault="0055380E" w:rsidP="0055380E">
      <w:pPr>
        <w:widowControl w:val="0"/>
        <w:numPr>
          <w:ilvl w:val="0"/>
          <w:numId w:val="1"/>
        </w:numPr>
        <w:tabs>
          <w:tab w:val="num"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дефектний акт;</w:t>
      </w:r>
    </w:p>
    <w:p w:rsidR="0055380E" w:rsidRPr="00F577ED" w:rsidRDefault="0055380E" w:rsidP="0055380E">
      <w:pPr>
        <w:widowControl w:val="0"/>
        <w:numPr>
          <w:ilvl w:val="0"/>
          <w:numId w:val="1"/>
        </w:numPr>
        <w:tabs>
          <w:tab w:val="num"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локальні кошториси;</w:t>
      </w:r>
    </w:p>
    <w:p w:rsidR="0055380E" w:rsidRPr="00F577ED" w:rsidRDefault="0055380E" w:rsidP="00AB639F">
      <w:pPr>
        <w:widowControl w:val="0"/>
        <w:tabs>
          <w:tab w:val="num" w:pos="993"/>
        </w:tabs>
        <w:autoSpaceDE w:val="0"/>
        <w:autoSpaceDN w:val="0"/>
        <w:adjustRightInd w:val="0"/>
        <w:spacing w:after="0" w:line="220" w:lineRule="exact"/>
        <w:ind w:left="717"/>
        <w:jc w:val="both"/>
        <w:rPr>
          <w:rFonts w:ascii="Times New Roman" w:eastAsia="Times New Roman" w:hAnsi="Times New Roman" w:cs="Times New Roman"/>
          <w:color w:val="FF0000"/>
          <w:sz w:val="24"/>
          <w:szCs w:val="24"/>
          <w:lang w:eastAsia="ru-RU"/>
        </w:rPr>
      </w:pPr>
    </w:p>
    <w:p w:rsidR="0055380E" w:rsidRPr="00F577ED" w:rsidRDefault="00157EF6" w:rsidP="005538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55380E" w:rsidRPr="00F577ED">
        <w:rPr>
          <w:rFonts w:ascii="Times New Roman" w:eastAsia="Times New Roman" w:hAnsi="Times New Roman" w:cs="Times New Roman"/>
          <w:sz w:val="24"/>
          <w:szCs w:val="24"/>
          <w:lang w:eastAsia="ru-RU"/>
        </w:rPr>
        <w:t>. Ціна на Роботи встановлюється в національній валюті України – гривні.</w:t>
      </w:r>
    </w:p>
    <w:p w:rsidR="00DD6962" w:rsidRPr="00F577ED" w:rsidRDefault="00DD6962" w:rsidP="005538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5380E" w:rsidRPr="00F577ED" w:rsidRDefault="0055380E" w:rsidP="0055380E">
      <w:pPr>
        <w:autoSpaceDN w:val="0"/>
        <w:spacing w:after="0" w:line="240" w:lineRule="auto"/>
        <w:ind w:left="-180" w:firstLine="540"/>
        <w:jc w:val="center"/>
        <w:rPr>
          <w:rFonts w:ascii="Times New Roman" w:eastAsia="Times New Roman" w:hAnsi="Times New Roman" w:cs="Times New Roman"/>
          <w:b/>
          <w:sz w:val="24"/>
          <w:szCs w:val="24"/>
          <w:lang w:eastAsia="ru-RU"/>
        </w:rPr>
      </w:pPr>
      <w:r w:rsidRPr="00F577ED">
        <w:rPr>
          <w:rFonts w:ascii="Times New Roman" w:eastAsia="Times New Roman" w:hAnsi="Times New Roman" w:cs="Times New Roman"/>
          <w:b/>
          <w:sz w:val="24"/>
          <w:szCs w:val="24"/>
          <w:lang w:eastAsia="ru-RU"/>
        </w:rPr>
        <w:t>4. Порядок здійснення оплати</w:t>
      </w:r>
    </w:p>
    <w:p w:rsidR="0055380E" w:rsidRPr="00F577ED" w:rsidRDefault="0055380E" w:rsidP="005538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 xml:space="preserve">4.1 Розрахунки проводяться шляхом перерахування Замовником коштів протягом </w:t>
      </w:r>
      <w:r w:rsidR="00182145">
        <w:rPr>
          <w:rFonts w:ascii="Times New Roman" w:eastAsia="Times New Roman" w:hAnsi="Times New Roman" w:cs="Times New Roman"/>
          <w:sz w:val="24"/>
          <w:szCs w:val="24"/>
          <w:lang w:eastAsia="ru-RU"/>
        </w:rPr>
        <w:t>5</w:t>
      </w:r>
      <w:r w:rsidRPr="00F577ED">
        <w:rPr>
          <w:rFonts w:ascii="Times New Roman" w:eastAsia="Times New Roman" w:hAnsi="Times New Roman" w:cs="Times New Roman"/>
          <w:sz w:val="24"/>
          <w:szCs w:val="24"/>
          <w:lang w:eastAsia="ru-RU"/>
        </w:rPr>
        <w:t xml:space="preserve"> (</w:t>
      </w:r>
      <w:r w:rsidR="00182145">
        <w:rPr>
          <w:rFonts w:ascii="Times New Roman" w:eastAsia="Times New Roman" w:hAnsi="Times New Roman" w:cs="Times New Roman"/>
          <w:sz w:val="24"/>
          <w:szCs w:val="24"/>
          <w:lang w:eastAsia="ru-RU"/>
        </w:rPr>
        <w:t xml:space="preserve">п’яти </w:t>
      </w:r>
      <w:r w:rsidRPr="00F577ED">
        <w:rPr>
          <w:rFonts w:ascii="Times New Roman" w:eastAsia="Times New Roman" w:hAnsi="Times New Roman" w:cs="Times New Roman"/>
          <w:sz w:val="24"/>
          <w:szCs w:val="24"/>
          <w:lang w:eastAsia="ru-RU"/>
        </w:rPr>
        <w:t xml:space="preserve">) календарних днів з дня підписання Замовником актів форми КБ-2в, КБ-3 за </w:t>
      </w:r>
      <w:r w:rsidR="001A3726">
        <w:rPr>
          <w:rFonts w:ascii="Times New Roman" w:eastAsia="Times New Roman" w:hAnsi="Times New Roman" w:cs="Times New Roman"/>
          <w:sz w:val="24"/>
          <w:szCs w:val="24"/>
          <w:lang w:eastAsia="ru-RU"/>
        </w:rPr>
        <w:t xml:space="preserve">поетапні </w:t>
      </w:r>
      <w:r w:rsidRPr="00F577ED">
        <w:rPr>
          <w:rFonts w:ascii="Times New Roman" w:eastAsia="Times New Roman" w:hAnsi="Times New Roman" w:cs="Times New Roman"/>
          <w:sz w:val="24"/>
          <w:szCs w:val="24"/>
          <w:lang w:eastAsia="ru-RU"/>
        </w:rPr>
        <w:t xml:space="preserve">фактично </w:t>
      </w:r>
      <w:r w:rsidRPr="00F577ED">
        <w:rPr>
          <w:rFonts w:ascii="Times New Roman" w:eastAsia="Times New Roman" w:hAnsi="Times New Roman" w:cs="Times New Roman"/>
          <w:sz w:val="24"/>
          <w:szCs w:val="24"/>
          <w:lang w:eastAsia="ru-RU"/>
        </w:rPr>
        <w:lastRenderedPageBreak/>
        <w:t>виконані роботи на підставі акту приймання виконаних робіт</w:t>
      </w:r>
      <w:r w:rsidR="00182145" w:rsidRPr="00182145">
        <w:rPr>
          <w:rFonts w:ascii="Times New Roman" w:eastAsia="Times New Roman" w:hAnsi="Times New Roman" w:cs="Times New Roman"/>
          <w:sz w:val="24"/>
          <w:szCs w:val="24"/>
          <w:lang w:eastAsia="ru-RU"/>
        </w:rPr>
        <w:t xml:space="preserve"> </w:t>
      </w:r>
      <w:r w:rsidR="00182145" w:rsidRPr="00F577ED">
        <w:rPr>
          <w:rFonts w:ascii="Times New Roman" w:eastAsia="Times New Roman" w:hAnsi="Times New Roman" w:cs="Times New Roman"/>
          <w:sz w:val="24"/>
          <w:szCs w:val="24"/>
          <w:lang w:eastAsia="ru-RU"/>
        </w:rPr>
        <w:t xml:space="preserve">форми КБ-3, КБ-2в  </w:t>
      </w:r>
      <w:r w:rsidR="00182145">
        <w:rPr>
          <w:rFonts w:ascii="Times New Roman" w:eastAsia="Times New Roman" w:hAnsi="Times New Roman" w:cs="Times New Roman"/>
          <w:sz w:val="24"/>
          <w:szCs w:val="24"/>
          <w:lang w:eastAsia="ru-RU"/>
        </w:rPr>
        <w:t xml:space="preserve"> </w:t>
      </w:r>
      <w:r w:rsidRPr="00F577ED">
        <w:rPr>
          <w:rFonts w:ascii="Times New Roman" w:eastAsia="Times New Roman" w:hAnsi="Times New Roman" w:cs="Times New Roman"/>
          <w:sz w:val="24"/>
          <w:szCs w:val="24"/>
          <w:lang w:eastAsia="ru-RU"/>
        </w:rPr>
        <w:t>. Остаточний розрахунок здійснюється Замовником з урахуванням сплачених коштів за цим договором.</w:t>
      </w:r>
    </w:p>
    <w:p w:rsidR="0055380E" w:rsidRPr="00F577ED" w:rsidRDefault="0055380E" w:rsidP="0055380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Оплата здійснюється шляхом перерахування Замовником коштів на розрахунковий рахунок Підрядника.</w:t>
      </w:r>
    </w:p>
    <w:p w:rsidR="0055380E" w:rsidRPr="00F577ED" w:rsidRDefault="00182145" w:rsidP="0055380E">
      <w:pPr>
        <w:widowControl w:val="0"/>
        <w:shd w:val="clear" w:color="auto" w:fill="FFFFFF"/>
        <w:autoSpaceDE w:val="0"/>
        <w:autoSpaceDN w:val="0"/>
        <w:adjustRightInd w:val="0"/>
        <w:spacing w:after="0" w:line="240" w:lineRule="auto"/>
        <w:ind w:right="3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4.2</w:t>
      </w:r>
      <w:r w:rsidR="0055380E" w:rsidRPr="00F577ED">
        <w:rPr>
          <w:rFonts w:ascii="Times New Roman" w:eastAsia="Times New Roman" w:hAnsi="Times New Roman" w:cs="Times New Roman"/>
          <w:bCs/>
          <w:sz w:val="24"/>
          <w:szCs w:val="24"/>
          <w:lang w:eastAsia="ru-RU"/>
        </w:rPr>
        <w:t>.</w:t>
      </w:r>
      <w:r w:rsidR="0055380E" w:rsidRPr="00F577ED">
        <w:rPr>
          <w:rFonts w:ascii="Times New Roman" w:eastAsia="Times New Roman" w:hAnsi="Times New Roman" w:cs="Times New Roman"/>
          <w:bCs/>
          <w:spacing w:val="-3"/>
          <w:sz w:val="24"/>
          <w:szCs w:val="24"/>
          <w:lang w:eastAsia="ru-RU"/>
        </w:rPr>
        <w:t xml:space="preserve"> Замовник і Підрядник </w:t>
      </w:r>
      <w:r w:rsidR="0055380E" w:rsidRPr="00F577ED">
        <w:rPr>
          <w:rFonts w:ascii="Times New Roman" w:eastAsia="Times New Roman" w:hAnsi="Times New Roman" w:cs="Times New Roman"/>
          <w:spacing w:val="-3"/>
          <w:sz w:val="24"/>
          <w:szCs w:val="24"/>
          <w:lang w:eastAsia="ru-RU"/>
        </w:rPr>
        <w:t xml:space="preserve">можуть вносити зміни до кошторису лише за письмовим </w:t>
      </w:r>
      <w:r w:rsidR="0055380E" w:rsidRPr="00F577ED">
        <w:rPr>
          <w:rFonts w:ascii="Times New Roman" w:eastAsia="Times New Roman" w:hAnsi="Times New Roman" w:cs="Times New Roman"/>
          <w:bCs/>
          <w:sz w:val="24"/>
          <w:szCs w:val="24"/>
          <w:lang w:eastAsia="ru-RU"/>
        </w:rPr>
        <w:t xml:space="preserve">погодженням сторін </w:t>
      </w:r>
      <w:r w:rsidR="0055380E" w:rsidRPr="00F577ED">
        <w:rPr>
          <w:rFonts w:ascii="Times New Roman" w:eastAsia="Times New Roman" w:hAnsi="Times New Roman" w:cs="Times New Roman"/>
          <w:sz w:val="24"/>
          <w:szCs w:val="24"/>
          <w:lang w:eastAsia="ru-RU"/>
        </w:rPr>
        <w:t>у випадках, якщо:</w:t>
      </w:r>
    </w:p>
    <w:p w:rsidR="0055380E" w:rsidRPr="00F577ED" w:rsidRDefault="00182145" w:rsidP="0055380E">
      <w:pPr>
        <w:widowControl w:val="0"/>
        <w:shd w:val="clear" w:color="auto" w:fill="FFFFFF"/>
        <w:autoSpaceDE w:val="0"/>
        <w:autoSpaceDN w:val="0"/>
        <w:adjustRightInd w:val="0"/>
        <w:spacing w:after="0" w:line="240" w:lineRule="auto"/>
        <w:ind w:right="34" w:firstLine="567"/>
        <w:jc w:val="both"/>
        <w:rPr>
          <w:rFonts w:ascii="Times New Roman" w:eastAsia="Times New Roman" w:hAnsi="Times New Roman" w:cs="Times New Roman"/>
          <w:bCs/>
          <w:spacing w:val="-8"/>
          <w:sz w:val="24"/>
          <w:szCs w:val="24"/>
          <w:lang w:eastAsia="ru-RU"/>
        </w:rPr>
      </w:pPr>
      <w:r>
        <w:rPr>
          <w:rFonts w:ascii="Times New Roman" w:eastAsia="Times New Roman" w:hAnsi="Times New Roman" w:cs="Times New Roman"/>
          <w:bCs/>
          <w:spacing w:val="-8"/>
          <w:sz w:val="24"/>
          <w:szCs w:val="24"/>
          <w:lang w:eastAsia="ru-RU"/>
        </w:rPr>
        <w:t>4.2</w:t>
      </w:r>
      <w:r w:rsidR="0055380E" w:rsidRPr="00F577ED">
        <w:rPr>
          <w:rFonts w:ascii="Times New Roman" w:eastAsia="Times New Roman" w:hAnsi="Times New Roman" w:cs="Times New Roman"/>
          <w:bCs/>
          <w:spacing w:val="-8"/>
          <w:sz w:val="24"/>
          <w:szCs w:val="24"/>
          <w:lang w:eastAsia="ru-RU"/>
        </w:rPr>
        <w:t>.</w:t>
      </w:r>
      <w:r>
        <w:rPr>
          <w:rFonts w:ascii="Times New Roman" w:eastAsia="Times New Roman" w:hAnsi="Times New Roman" w:cs="Times New Roman"/>
          <w:bCs/>
          <w:spacing w:val="-8"/>
          <w:sz w:val="24"/>
          <w:szCs w:val="24"/>
          <w:lang w:eastAsia="ru-RU"/>
        </w:rPr>
        <w:t>1</w:t>
      </w:r>
      <w:r w:rsidR="0055380E" w:rsidRPr="00F577ED">
        <w:rPr>
          <w:rFonts w:ascii="Times New Roman" w:eastAsia="Times New Roman" w:hAnsi="Times New Roman" w:cs="Times New Roman"/>
          <w:bCs/>
          <w:spacing w:val="-19"/>
          <w:sz w:val="24"/>
          <w:szCs w:val="24"/>
          <w:lang w:eastAsia="ru-RU"/>
        </w:rPr>
        <w:t xml:space="preserve"> </w:t>
      </w:r>
      <w:r w:rsidR="0055380E" w:rsidRPr="00F577ED">
        <w:rPr>
          <w:rFonts w:ascii="Times New Roman" w:eastAsia="Times New Roman" w:hAnsi="Times New Roman" w:cs="Times New Roman"/>
          <w:bCs/>
          <w:spacing w:val="-8"/>
          <w:sz w:val="24"/>
          <w:szCs w:val="24"/>
          <w:lang w:eastAsia="ru-RU"/>
        </w:rPr>
        <w:t>Замовник змінює в процесі виконання робіт проектні рішення, що викликають зміну обсягів робіт та вартісних показників.</w:t>
      </w:r>
    </w:p>
    <w:p w:rsidR="0055380E" w:rsidRPr="00F577ED" w:rsidRDefault="00182145" w:rsidP="0055380E">
      <w:pPr>
        <w:widowControl w:val="0"/>
        <w:shd w:val="clear" w:color="auto" w:fill="FFFFFF"/>
        <w:autoSpaceDE w:val="0"/>
        <w:autoSpaceDN w:val="0"/>
        <w:adjustRightInd w:val="0"/>
        <w:spacing w:after="0" w:line="240" w:lineRule="auto"/>
        <w:ind w:right="34" w:firstLine="567"/>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bCs/>
          <w:spacing w:val="-8"/>
          <w:sz w:val="24"/>
          <w:szCs w:val="24"/>
          <w:lang w:eastAsia="ru-RU"/>
        </w:rPr>
        <w:t>4.2</w:t>
      </w:r>
      <w:r w:rsidR="0055380E" w:rsidRPr="00F577ED">
        <w:rPr>
          <w:rFonts w:ascii="Times New Roman" w:eastAsia="Times New Roman" w:hAnsi="Times New Roman" w:cs="Times New Roman"/>
          <w:bCs/>
          <w:spacing w:val="-8"/>
          <w:sz w:val="24"/>
          <w:szCs w:val="24"/>
          <w:lang w:eastAsia="ru-RU"/>
        </w:rPr>
        <w:t>.</w:t>
      </w:r>
      <w:r>
        <w:rPr>
          <w:rFonts w:ascii="Times New Roman" w:eastAsia="Times New Roman" w:hAnsi="Times New Roman" w:cs="Times New Roman"/>
          <w:bCs/>
          <w:spacing w:val="-8"/>
          <w:sz w:val="24"/>
          <w:szCs w:val="24"/>
          <w:lang w:eastAsia="ru-RU"/>
        </w:rPr>
        <w:t>2</w:t>
      </w:r>
      <w:r w:rsidR="0055380E" w:rsidRPr="00F577ED">
        <w:rPr>
          <w:rFonts w:ascii="Times New Roman" w:eastAsia="Times New Roman" w:hAnsi="Times New Roman" w:cs="Times New Roman"/>
          <w:bCs/>
          <w:spacing w:val="-3"/>
          <w:sz w:val="24"/>
          <w:szCs w:val="24"/>
          <w:lang w:eastAsia="ru-RU"/>
        </w:rPr>
        <w:t xml:space="preserve"> </w:t>
      </w:r>
      <w:r w:rsidR="0055380E" w:rsidRPr="00F577ED">
        <w:rPr>
          <w:rFonts w:ascii="Times New Roman" w:eastAsia="Times New Roman" w:hAnsi="Times New Roman" w:cs="Times New Roman"/>
          <w:bCs/>
          <w:sz w:val="24"/>
          <w:szCs w:val="24"/>
          <w:lang w:eastAsia="ru-RU"/>
        </w:rPr>
        <w:t xml:space="preserve">Підрядник виявив у ході проведення </w:t>
      </w:r>
      <w:r w:rsidR="0055380E" w:rsidRPr="00F577ED">
        <w:rPr>
          <w:rFonts w:ascii="Times New Roman" w:eastAsia="Times New Roman" w:hAnsi="Times New Roman" w:cs="Times New Roman"/>
          <w:sz w:val="24"/>
          <w:szCs w:val="24"/>
          <w:lang w:eastAsia="ru-RU"/>
        </w:rPr>
        <w:t xml:space="preserve">робіт не враховані кошторисною документацією роботи і </w:t>
      </w:r>
      <w:r w:rsidR="0055380E" w:rsidRPr="00F577ED">
        <w:rPr>
          <w:rFonts w:ascii="Times New Roman" w:eastAsia="Times New Roman" w:hAnsi="Times New Roman" w:cs="Times New Roman"/>
          <w:bCs/>
          <w:spacing w:val="-1"/>
          <w:sz w:val="24"/>
          <w:szCs w:val="24"/>
          <w:lang w:eastAsia="ru-RU"/>
        </w:rPr>
        <w:t xml:space="preserve">необхідність їх проведення </w:t>
      </w:r>
      <w:r w:rsidR="0055380E" w:rsidRPr="00F577ED">
        <w:rPr>
          <w:rFonts w:ascii="Times New Roman" w:eastAsia="Times New Roman" w:hAnsi="Times New Roman" w:cs="Times New Roman"/>
          <w:spacing w:val="-1"/>
          <w:sz w:val="24"/>
          <w:szCs w:val="24"/>
          <w:lang w:eastAsia="ru-RU"/>
        </w:rPr>
        <w:t xml:space="preserve">збільшує вартість робіт (кошторис), вчасно письмово повідомив Замовника і </w:t>
      </w:r>
      <w:r w:rsidR="0055380E" w:rsidRPr="00F577ED">
        <w:rPr>
          <w:rFonts w:ascii="Times New Roman" w:eastAsia="Times New Roman" w:hAnsi="Times New Roman" w:cs="Times New Roman"/>
          <w:bCs/>
          <w:spacing w:val="-6"/>
          <w:sz w:val="24"/>
          <w:szCs w:val="24"/>
          <w:lang w:eastAsia="ru-RU"/>
        </w:rPr>
        <w:t xml:space="preserve">Замовник письмово (шляхом укладення додаткового договору/угоди до цього договору) погодилися з </w:t>
      </w:r>
      <w:r w:rsidR="0055380E" w:rsidRPr="00F577ED">
        <w:rPr>
          <w:rFonts w:ascii="Times New Roman" w:eastAsia="Times New Roman" w:hAnsi="Times New Roman" w:cs="Times New Roman"/>
          <w:spacing w:val="-6"/>
          <w:sz w:val="24"/>
          <w:szCs w:val="24"/>
          <w:lang w:eastAsia="ru-RU"/>
        </w:rPr>
        <w:t>необхідністю проведення таких додаткових робіт.</w:t>
      </w:r>
    </w:p>
    <w:p w:rsidR="0055380E" w:rsidRPr="00F577ED" w:rsidRDefault="00182145" w:rsidP="0055380E">
      <w:pPr>
        <w:widowControl w:val="0"/>
        <w:shd w:val="clear" w:color="auto" w:fill="FFFFFF"/>
        <w:autoSpaceDE w:val="0"/>
        <w:autoSpaceDN w:val="0"/>
        <w:adjustRightInd w:val="0"/>
        <w:spacing w:after="0" w:line="240" w:lineRule="auto"/>
        <w:ind w:right="34" w:firstLine="567"/>
        <w:jc w:val="both"/>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8"/>
          <w:sz w:val="24"/>
          <w:szCs w:val="24"/>
          <w:lang w:eastAsia="ru-RU"/>
        </w:rPr>
        <w:t>4.3</w:t>
      </w:r>
      <w:r w:rsidR="0055380E" w:rsidRPr="00F577ED">
        <w:rPr>
          <w:rFonts w:ascii="Times New Roman" w:eastAsia="Times New Roman" w:hAnsi="Times New Roman" w:cs="Times New Roman"/>
          <w:bCs/>
          <w:spacing w:val="-8"/>
          <w:sz w:val="24"/>
          <w:szCs w:val="24"/>
          <w:lang w:eastAsia="ru-RU"/>
        </w:rPr>
        <w:t>.</w:t>
      </w:r>
      <w:r w:rsidR="0055380E" w:rsidRPr="00F577ED">
        <w:rPr>
          <w:rFonts w:ascii="Times New Roman" w:eastAsia="Times New Roman" w:hAnsi="Times New Roman" w:cs="Times New Roman"/>
          <w:bCs/>
          <w:spacing w:val="-9"/>
          <w:sz w:val="24"/>
          <w:szCs w:val="24"/>
          <w:lang w:eastAsia="ru-RU"/>
        </w:rPr>
        <w:t xml:space="preserve"> Зміни вартості робіт у випадках виникнення </w:t>
      </w:r>
      <w:r>
        <w:rPr>
          <w:rFonts w:ascii="Times New Roman" w:eastAsia="Times New Roman" w:hAnsi="Times New Roman" w:cs="Times New Roman"/>
          <w:spacing w:val="-9"/>
          <w:sz w:val="24"/>
          <w:szCs w:val="24"/>
          <w:lang w:eastAsia="ru-RU"/>
        </w:rPr>
        <w:t>подій, що передбачені п. 4</w:t>
      </w:r>
      <w:r w:rsidR="003B58F0">
        <w:rPr>
          <w:rFonts w:ascii="Times New Roman" w:eastAsia="Times New Roman" w:hAnsi="Times New Roman" w:cs="Times New Roman"/>
          <w:spacing w:val="-9"/>
          <w:sz w:val="24"/>
          <w:szCs w:val="24"/>
          <w:lang w:eastAsia="ru-RU"/>
        </w:rPr>
        <w:t>.2</w:t>
      </w:r>
      <w:r>
        <w:rPr>
          <w:rFonts w:ascii="Times New Roman" w:eastAsia="Times New Roman" w:hAnsi="Times New Roman" w:cs="Times New Roman"/>
          <w:spacing w:val="-9"/>
          <w:sz w:val="24"/>
          <w:szCs w:val="24"/>
          <w:lang w:eastAsia="ru-RU"/>
        </w:rPr>
        <w:t>.</w:t>
      </w:r>
      <w:r w:rsidR="0055380E" w:rsidRPr="00F577ED">
        <w:rPr>
          <w:rFonts w:ascii="Times New Roman" w:eastAsia="Times New Roman" w:hAnsi="Times New Roman" w:cs="Times New Roman"/>
          <w:spacing w:val="-9"/>
          <w:sz w:val="24"/>
          <w:szCs w:val="24"/>
          <w:lang w:eastAsia="ru-RU"/>
        </w:rPr>
        <w:t xml:space="preserve"> цього договору, оформляються додатковою </w:t>
      </w:r>
      <w:r w:rsidR="0055380E" w:rsidRPr="00F577ED">
        <w:rPr>
          <w:rFonts w:ascii="Times New Roman" w:eastAsia="Times New Roman" w:hAnsi="Times New Roman" w:cs="Times New Roman"/>
          <w:bCs/>
          <w:spacing w:val="-6"/>
          <w:sz w:val="24"/>
          <w:szCs w:val="24"/>
          <w:lang w:eastAsia="ru-RU"/>
        </w:rPr>
        <w:t xml:space="preserve">угодою, для  чого Замовник і </w:t>
      </w:r>
      <w:r w:rsidR="0055380E" w:rsidRPr="00F577ED">
        <w:rPr>
          <w:rFonts w:ascii="Times New Roman" w:eastAsia="Times New Roman" w:hAnsi="Times New Roman" w:cs="Times New Roman"/>
          <w:spacing w:val="-6"/>
          <w:sz w:val="24"/>
          <w:szCs w:val="24"/>
          <w:lang w:eastAsia="ru-RU"/>
        </w:rPr>
        <w:t>Підрядник оформлюють наступні документи:</w:t>
      </w:r>
    </w:p>
    <w:p w:rsidR="0055380E" w:rsidRPr="00F577ED" w:rsidRDefault="0055380E" w:rsidP="0055380E">
      <w:pPr>
        <w:widowControl w:val="0"/>
        <w:shd w:val="clear" w:color="auto" w:fill="FFFFFF"/>
        <w:autoSpaceDE w:val="0"/>
        <w:autoSpaceDN w:val="0"/>
        <w:adjustRightInd w:val="0"/>
        <w:spacing w:after="0" w:line="240" w:lineRule="auto"/>
        <w:ind w:right="34"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bCs/>
          <w:spacing w:val="-9"/>
          <w:sz w:val="24"/>
          <w:szCs w:val="24"/>
          <w:lang w:eastAsia="ru-RU"/>
        </w:rPr>
        <w:t>- Акт обстеження обсягів робіт.</w:t>
      </w:r>
    </w:p>
    <w:p w:rsidR="0055380E" w:rsidRPr="00F577ED" w:rsidRDefault="0055380E" w:rsidP="0055380E">
      <w:pPr>
        <w:widowControl w:val="0"/>
        <w:shd w:val="clear" w:color="auto" w:fill="FFFFFF"/>
        <w:autoSpaceDE w:val="0"/>
        <w:autoSpaceDN w:val="0"/>
        <w:adjustRightInd w:val="0"/>
        <w:spacing w:after="0" w:line="240" w:lineRule="auto"/>
        <w:ind w:right="34" w:firstLine="567"/>
        <w:jc w:val="both"/>
        <w:rPr>
          <w:rFonts w:ascii="Times New Roman" w:eastAsia="Times New Roman" w:hAnsi="Times New Roman" w:cs="Times New Roman"/>
          <w:spacing w:val="-10"/>
          <w:sz w:val="24"/>
          <w:szCs w:val="24"/>
          <w:lang w:eastAsia="ru-RU"/>
        </w:rPr>
      </w:pPr>
      <w:r w:rsidRPr="00F577ED">
        <w:rPr>
          <w:rFonts w:ascii="Times New Roman" w:eastAsia="Times New Roman" w:hAnsi="Times New Roman" w:cs="Times New Roman"/>
          <w:bCs/>
          <w:spacing w:val="-10"/>
          <w:sz w:val="24"/>
          <w:szCs w:val="24"/>
          <w:lang w:eastAsia="ru-RU"/>
        </w:rPr>
        <w:t xml:space="preserve">- Об'єктний (локальний) виконавчий </w:t>
      </w:r>
      <w:r w:rsidRPr="00F577ED">
        <w:rPr>
          <w:rFonts w:ascii="Times New Roman" w:eastAsia="Times New Roman" w:hAnsi="Times New Roman" w:cs="Times New Roman"/>
          <w:spacing w:val="-10"/>
          <w:sz w:val="24"/>
          <w:szCs w:val="24"/>
          <w:lang w:eastAsia="ru-RU"/>
        </w:rPr>
        <w:t>кошторис.</w:t>
      </w:r>
    </w:p>
    <w:p w:rsidR="0055380E" w:rsidRPr="00F577ED" w:rsidRDefault="0055380E" w:rsidP="005538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5380E" w:rsidRPr="00F577ED" w:rsidRDefault="0055380E" w:rsidP="005538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77ED">
        <w:rPr>
          <w:rFonts w:ascii="Times New Roman" w:eastAsia="Times New Roman" w:hAnsi="Times New Roman" w:cs="Times New Roman"/>
          <w:b/>
          <w:sz w:val="24"/>
          <w:szCs w:val="24"/>
          <w:lang w:eastAsia="ru-RU"/>
        </w:rPr>
        <w:t>5. Виконання робіт</w:t>
      </w:r>
    </w:p>
    <w:p w:rsidR="0055380E" w:rsidRPr="00F577ED" w:rsidRDefault="0055380E" w:rsidP="0055380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5.1. Строк виконання</w:t>
      </w:r>
      <w:r w:rsidR="000B427F" w:rsidRPr="00F577ED">
        <w:rPr>
          <w:rFonts w:ascii="Times New Roman" w:eastAsia="Times New Roman" w:hAnsi="Times New Roman" w:cs="Times New Roman"/>
          <w:sz w:val="24"/>
          <w:szCs w:val="24"/>
          <w:lang w:eastAsia="ru-RU"/>
        </w:rPr>
        <w:t xml:space="preserve"> робіт - по  </w:t>
      </w:r>
      <w:r w:rsidR="009666C8">
        <w:rPr>
          <w:rFonts w:ascii="Times New Roman" w:eastAsia="Times New Roman" w:hAnsi="Times New Roman" w:cs="Times New Roman"/>
          <w:sz w:val="24"/>
          <w:szCs w:val="24"/>
          <w:lang w:eastAsia="ru-RU"/>
        </w:rPr>
        <w:t>3</w:t>
      </w:r>
      <w:r w:rsidR="009666C8">
        <w:rPr>
          <w:rFonts w:ascii="Times New Roman" w:eastAsia="Times New Roman" w:hAnsi="Times New Roman" w:cs="Times New Roman"/>
          <w:sz w:val="24"/>
          <w:szCs w:val="24"/>
          <w:lang w:val="ru-RU" w:eastAsia="ru-RU"/>
        </w:rPr>
        <w:t xml:space="preserve">0 </w:t>
      </w:r>
      <w:proofErr w:type="spellStart"/>
      <w:r w:rsidR="009666C8">
        <w:rPr>
          <w:rFonts w:ascii="Times New Roman" w:eastAsia="Times New Roman" w:hAnsi="Times New Roman" w:cs="Times New Roman"/>
          <w:sz w:val="24"/>
          <w:szCs w:val="24"/>
          <w:lang w:val="ru-RU" w:eastAsia="ru-RU"/>
        </w:rPr>
        <w:t>грудня</w:t>
      </w:r>
      <w:proofErr w:type="spellEnd"/>
      <w:r w:rsidR="00182145">
        <w:rPr>
          <w:rFonts w:ascii="Times New Roman" w:eastAsia="Times New Roman" w:hAnsi="Times New Roman" w:cs="Times New Roman"/>
          <w:sz w:val="24"/>
          <w:szCs w:val="24"/>
          <w:lang w:eastAsia="ru-RU"/>
        </w:rPr>
        <w:t xml:space="preserve"> </w:t>
      </w:r>
      <w:r w:rsidR="00944AB2">
        <w:rPr>
          <w:rFonts w:ascii="Times New Roman" w:eastAsia="Times New Roman" w:hAnsi="Times New Roman" w:cs="Times New Roman"/>
          <w:sz w:val="24"/>
          <w:szCs w:val="24"/>
          <w:lang w:eastAsia="ru-RU"/>
        </w:rPr>
        <w:t xml:space="preserve"> 2022</w:t>
      </w:r>
      <w:r w:rsidRPr="00F577ED">
        <w:rPr>
          <w:rFonts w:ascii="Times New Roman" w:eastAsia="Times New Roman" w:hAnsi="Times New Roman" w:cs="Times New Roman"/>
          <w:sz w:val="24"/>
          <w:szCs w:val="24"/>
          <w:lang w:eastAsia="ru-RU"/>
        </w:rPr>
        <w:t xml:space="preserve"> року.</w:t>
      </w:r>
    </w:p>
    <w:p w:rsidR="0055380E" w:rsidRPr="00F577ED" w:rsidRDefault="0055380E" w:rsidP="0055380E">
      <w:pPr>
        <w:spacing w:after="0" w:line="240" w:lineRule="auto"/>
        <w:ind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 xml:space="preserve">5.2. Приймання-передача закінчених робіт проводиться у порядку, встановленому нормативними актами та цим договором. Передача виконаних робіт Підрядником і приймання їх Замовником оформлюється актами форми КБ-3, КБ-2в. </w:t>
      </w:r>
    </w:p>
    <w:p w:rsidR="0055380E" w:rsidRPr="00F577ED" w:rsidRDefault="0055380E" w:rsidP="0055380E">
      <w:pPr>
        <w:spacing w:after="0" w:line="240" w:lineRule="auto"/>
        <w:ind w:left="40"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 xml:space="preserve">5.3. По закінченні виконання робіт Підрядник зобов‘язується письмово протягом 5 (п‘яти) календарних днів повідомити Замовника про готовність робіт, а Замовник протягом 3 (трьох) календарних днів після отримання письмового повідомлення Підрядника про завершення робіт зобов‘язаний їх прийняти. </w:t>
      </w:r>
    </w:p>
    <w:p w:rsidR="0055380E" w:rsidRPr="00F577ED" w:rsidRDefault="0055380E" w:rsidP="0055380E">
      <w:pPr>
        <w:spacing w:after="0" w:line="240" w:lineRule="auto"/>
        <w:ind w:firstLine="567"/>
        <w:jc w:val="both"/>
        <w:rPr>
          <w:rFonts w:ascii="Times New Roman" w:eastAsia="Times New Roman" w:hAnsi="Times New Roman" w:cs="Times New Roman"/>
          <w:sz w:val="24"/>
          <w:szCs w:val="24"/>
          <w:u w:val="single"/>
          <w:lang w:eastAsia="ru-RU"/>
        </w:rPr>
      </w:pPr>
      <w:r w:rsidRPr="00F577ED">
        <w:rPr>
          <w:rFonts w:ascii="Times New Roman" w:eastAsia="Times New Roman" w:hAnsi="Times New Roman" w:cs="Times New Roman"/>
          <w:sz w:val="24"/>
          <w:szCs w:val="24"/>
          <w:lang w:eastAsia="ru-RU"/>
        </w:rPr>
        <w:t xml:space="preserve">5.4. У разі виявлення в процесі приймання-передачі робіт недоліків, допущених з вини Підрядника, Замовник може вимагати усунення допущених недоліків або зупинення виконання робіт. Підрядник у визначений Замовником строк зобов‘язаний усунути їх і повторно повідомити Замовника про готовність робіт. Якщо Підрядник не бажає чи не може усунути такі недоліки, Замовник може попередньо повідомивши Підрядника, усунути їх своїми силами або із залученням третіх осіб. Витрати, пов‘язані з усуненням недоліків Замовником, компенсуються Підрядником у повному обсязі. Роботи, виконані з використанням матеріальних ресурсів, що не відповідають установленим вимогам, Замовником не оплачуються. </w:t>
      </w:r>
    </w:p>
    <w:p w:rsidR="0055380E" w:rsidRPr="00F577ED" w:rsidRDefault="0055380E" w:rsidP="0055380E">
      <w:pPr>
        <w:spacing w:after="0" w:line="240" w:lineRule="auto"/>
        <w:ind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 xml:space="preserve">5.5. Якщо виявлені недоліки не можуть бути усунені Підрядником, Замовником або третьою особою, Замовник має право відмовитися від прийняття таких робіт або вимагати відповідного зниження ціни чи компенсації збитків. </w:t>
      </w:r>
    </w:p>
    <w:p w:rsidR="0055380E" w:rsidRPr="00F577ED" w:rsidRDefault="0055380E" w:rsidP="0055380E">
      <w:pPr>
        <w:spacing w:after="0" w:line="240" w:lineRule="auto"/>
        <w:ind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 xml:space="preserve">5.6. Підписання </w:t>
      </w:r>
      <w:r w:rsidRPr="00F577ED">
        <w:rPr>
          <w:rFonts w:ascii="Times New Roman" w:eastAsia="Times New Roman" w:hAnsi="Times New Roman" w:cs="Times New Roman"/>
          <w:b/>
          <w:sz w:val="24"/>
          <w:szCs w:val="24"/>
          <w:lang w:eastAsia="ru-RU"/>
        </w:rPr>
        <w:t xml:space="preserve"> </w:t>
      </w:r>
      <w:r w:rsidRPr="00F577ED">
        <w:rPr>
          <w:rFonts w:ascii="Times New Roman" w:eastAsia="Times New Roman" w:hAnsi="Times New Roman" w:cs="Times New Roman"/>
          <w:sz w:val="24"/>
          <w:szCs w:val="24"/>
          <w:lang w:eastAsia="ru-RU"/>
        </w:rPr>
        <w:t>акта приймання виконаних робіт є підставою для проведення остаточних розрахунків між сторонами.</w:t>
      </w:r>
    </w:p>
    <w:p w:rsidR="0055380E" w:rsidRPr="00F577ED" w:rsidRDefault="0055380E" w:rsidP="0055380E">
      <w:pPr>
        <w:keepNext/>
        <w:widowControl w:val="0"/>
        <w:shd w:val="clear" w:color="auto" w:fill="FFFFFF"/>
        <w:tabs>
          <w:tab w:val="left" w:pos="708"/>
        </w:tabs>
        <w:autoSpaceDE w:val="0"/>
        <w:autoSpaceDN w:val="0"/>
        <w:adjustRightInd w:val="0"/>
        <w:spacing w:after="0" w:line="240" w:lineRule="auto"/>
        <w:ind w:left="-180" w:firstLine="540"/>
        <w:jc w:val="center"/>
        <w:outlineLvl w:val="2"/>
        <w:rPr>
          <w:rFonts w:ascii="Times New Roman" w:eastAsia="Times New Roman" w:hAnsi="Times New Roman" w:cs="Times New Roman"/>
          <w:b/>
          <w:spacing w:val="2"/>
          <w:sz w:val="24"/>
          <w:szCs w:val="24"/>
          <w:lang w:eastAsia="ru-RU"/>
        </w:rPr>
      </w:pPr>
      <w:r w:rsidRPr="00F577ED">
        <w:rPr>
          <w:rFonts w:ascii="Times New Roman" w:eastAsia="Times New Roman" w:hAnsi="Times New Roman" w:cs="Times New Roman"/>
          <w:b/>
          <w:spacing w:val="2"/>
          <w:sz w:val="24"/>
          <w:szCs w:val="24"/>
          <w:lang w:eastAsia="ru-RU"/>
        </w:rPr>
        <w:t xml:space="preserve">6. Обов'язки та права сторін </w:t>
      </w:r>
    </w:p>
    <w:p w:rsidR="0055380E" w:rsidRPr="00F577ED" w:rsidRDefault="0055380E" w:rsidP="0055380E">
      <w:pPr>
        <w:spacing w:after="0" w:line="240" w:lineRule="auto"/>
        <w:ind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 xml:space="preserve">6.1. Підрядник зобов‘язаний: </w:t>
      </w:r>
    </w:p>
    <w:p w:rsidR="0055380E" w:rsidRPr="00F577ED" w:rsidRDefault="0055380E" w:rsidP="005538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6.1.1. Забезпечити  виконання робіт у строки, встановлені цим договором.</w:t>
      </w:r>
    </w:p>
    <w:p w:rsidR="0055380E" w:rsidRPr="00F577ED" w:rsidRDefault="0055380E" w:rsidP="0055380E">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6.1.2. Забезпечити виконання робіт, якість яких відповідає умовам,  установленим цим договором;  виконати з використанням власних ресурсів та у встановлені строки роботи відповідно до проектно-кошторисної документації.</w:t>
      </w:r>
    </w:p>
    <w:p w:rsidR="0055380E" w:rsidRPr="00F577ED" w:rsidRDefault="005F4E88" w:rsidP="0055380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6.1.3</w:t>
      </w:r>
      <w:r w:rsidR="0055380E" w:rsidRPr="00F577ED">
        <w:rPr>
          <w:rFonts w:ascii="Times New Roman" w:eastAsia="Times New Roman" w:hAnsi="Times New Roman" w:cs="Times New Roman"/>
          <w:sz w:val="24"/>
          <w:szCs w:val="24"/>
          <w:lang w:eastAsia="ru-RU"/>
        </w:rPr>
        <w:t>. Вжити заходів щодо збереження майна, переданого йому Замовником.</w:t>
      </w:r>
    </w:p>
    <w:p w:rsidR="0055380E" w:rsidRPr="00F577ED" w:rsidRDefault="005F4E88" w:rsidP="0055380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w:t>
      </w:r>
      <w:r w:rsidR="0055380E" w:rsidRPr="00F577ED">
        <w:rPr>
          <w:rFonts w:ascii="Times New Roman" w:eastAsia="Times New Roman" w:hAnsi="Times New Roman" w:cs="Times New Roman"/>
          <w:sz w:val="24"/>
          <w:szCs w:val="24"/>
          <w:lang w:eastAsia="ru-RU"/>
        </w:rPr>
        <w:t>. Передати Замовнику у порядку, передбаченому законодавством та цим договором, закінчені роботи.</w:t>
      </w:r>
    </w:p>
    <w:p w:rsidR="0055380E" w:rsidRPr="00F577ED" w:rsidRDefault="005F4E88" w:rsidP="0055380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6.1.5</w:t>
      </w:r>
      <w:r w:rsidR="0055380E" w:rsidRPr="00F577ED">
        <w:rPr>
          <w:rFonts w:ascii="Times New Roman" w:eastAsia="Times New Roman" w:hAnsi="Times New Roman" w:cs="Times New Roman"/>
          <w:sz w:val="24"/>
          <w:szCs w:val="24"/>
          <w:lang w:eastAsia="ru-RU"/>
        </w:rPr>
        <w:t>. Вжити заходів щодо недопущення передачі без згоди Замовника проектно-кошторисної документації (примірників, копій) третім особам.</w:t>
      </w:r>
    </w:p>
    <w:p w:rsidR="0055380E" w:rsidRPr="00F577ED" w:rsidRDefault="005F4E88" w:rsidP="0055380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6.1.6</w:t>
      </w:r>
      <w:r w:rsidR="0055380E" w:rsidRPr="00F577ED">
        <w:rPr>
          <w:rFonts w:ascii="Times New Roman" w:eastAsia="Times New Roman" w:hAnsi="Times New Roman" w:cs="Times New Roman"/>
          <w:sz w:val="24"/>
          <w:szCs w:val="24"/>
          <w:lang w:eastAsia="ru-RU"/>
        </w:rPr>
        <w:t>. Узгоджувати залучення субпідрядників із Замовником, координувати діяльність субпідрядників (за їх наявності), відповідати за результати їх роботи.</w:t>
      </w:r>
    </w:p>
    <w:p w:rsidR="0055380E" w:rsidRPr="00F577ED" w:rsidRDefault="005F4E88" w:rsidP="0055380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6.1.7</w:t>
      </w:r>
      <w:r w:rsidR="0055380E" w:rsidRPr="00F577ED">
        <w:rPr>
          <w:rFonts w:ascii="Times New Roman" w:eastAsia="Times New Roman" w:hAnsi="Times New Roman" w:cs="Times New Roman"/>
          <w:sz w:val="24"/>
          <w:szCs w:val="24"/>
          <w:lang w:eastAsia="ru-RU"/>
        </w:rPr>
        <w:t xml:space="preserve">. На вимогу Замовника інформувати в установленому порядку про хід та стан виконання робіт, обставини, що перешкоджають їх виконанню, а також про заходи, необхідні для їх усунення, про причини відхилення від строку виконання робіт, забезпечення виконання робіт матеріальними ресурсами, про результати здійснення контролю за якістю виконаних робіт; </w:t>
      </w:r>
      <w:r w:rsidR="0055380E" w:rsidRPr="00F577ED">
        <w:rPr>
          <w:rFonts w:ascii="Times New Roman" w:eastAsia="Times New Roman" w:hAnsi="Times New Roman" w:cs="Times New Roman"/>
          <w:sz w:val="24"/>
          <w:szCs w:val="24"/>
          <w:lang w:eastAsia="ru-RU"/>
        </w:rPr>
        <w:lastRenderedPageBreak/>
        <w:t>своєчасно усувати недоліки робіт, перевищення вартості робіт, допущені з вини Підрядника, відшкодувати відповідно до законодавства та цього договору завдані Замовнику збитки.</w:t>
      </w:r>
    </w:p>
    <w:p w:rsidR="0055380E" w:rsidRPr="00F577ED" w:rsidRDefault="005F4E88" w:rsidP="0055380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6.1.8</w:t>
      </w:r>
      <w:r w:rsidR="0055380E" w:rsidRPr="00F577ED">
        <w:rPr>
          <w:rFonts w:ascii="Times New Roman" w:eastAsia="Times New Roman" w:hAnsi="Times New Roman" w:cs="Times New Roman"/>
          <w:sz w:val="24"/>
          <w:szCs w:val="24"/>
          <w:lang w:eastAsia="ru-RU"/>
        </w:rPr>
        <w:t>. Забезпечити дотримання трудового законодавства, додержання правил і норм техніки безпеки, виробничої санітарії, гігієни праці, протипожежної охорони тощо, проведення відповідного їх інструктажу.</w:t>
      </w:r>
    </w:p>
    <w:p w:rsidR="0055380E" w:rsidRPr="00F577ED" w:rsidRDefault="005F4E88" w:rsidP="0055380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6.1.9</w:t>
      </w:r>
      <w:r w:rsidR="0055380E" w:rsidRPr="00F577ED">
        <w:rPr>
          <w:rFonts w:ascii="Times New Roman" w:eastAsia="Times New Roman" w:hAnsi="Times New Roman" w:cs="Times New Roman"/>
          <w:sz w:val="24"/>
          <w:szCs w:val="24"/>
          <w:lang w:eastAsia="ru-RU"/>
        </w:rPr>
        <w:t>. Відповідати за своїх працівників на майданчику, за додержання ними громадського порядку та чинного законодавства, дотримання трудової і технологічної дисципліни. Відповідальний за дотримання правил з боку Підрядника</w:t>
      </w:r>
      <w:r w:rsidR="008302C2" w:rsidRPr="00F577ED">
        <w:rPr>
          <w:rFonts w:ascii="Times New Roman" w:eastAsia="Times New Roman" w:hAnsi="Times New Roman" w:cs="Times New Roman"/>
          <w:b/>
          <w:sz w:val="24"/>
          <w:szCs w:val="24"/>
          <w:lang w:eastAsia="ru-RU"/>
        </w:rPr>
        <w:t xml:space="preserve">  </w:t>
      </w:r>
    </w:p>
    <w:p w:rsidR="0055380E" w:rsidRPr="00F577ED" w:rsidRDefault="0055380E" w:rsidP="0055380E">
      <w:pPr>
        <w:spacing w:after="0" w:line="240" w:lineRule="auto"/>
        <w:ind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 xml:space="preserve">6.2. Замовник зобов’язаний: </w:t>
      </w:r>
    </w:p>
    <w:p w:rsidR="0055380E" w:rsidRPr="00F577ED" w:rsidRDefault="0055380E" w:rsidP="0055380E">
      <w:pPr>
        <w:spacing w:after="0" w:line="240" w:lineRule="auto"/>
        <w:ind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6.2.1. Прийняти в установленому порядку та оплатити належно виконані роботи.</w:t>
      </w:r>
    </w:p>
    <w:p w:rsidR="0055380E" w:rsidRPr="00F577ED" w:rsidRDefault="0055380E" w:rsidP="0055380E">
      <w:pPr>
        <w:spacing w:after="0" w:line="240" w:lineRule="auto"/>
        <w:ind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6.2.2. Негайно повідомити Підрядника про виявлені недоліки в роботі.</w:t>
      </w:r>
    </w:p>
    <w:p w:rsidR="0055380E" w:rsidRPr="00F577ED" w:rsidRDefault="0055380E" w:rsidP="0055380E">
      <w:pPr>
        <w:spacing w:after="0" w:line="240" w:lineRule="auto"/>
        <w:ind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6.2.3. Забезпечити здійснення технічного нагляду протягом усього періоду виконання робіт в порядку, встановленому законодавством.</w:t>
      </w:r>
    </w:p>
    <w:p w:rsidR="0055380E" w:rsidRPr="00F577ED" w:rsidRDefault="0055380E" w:rsidP="0055380E">
      <w:pPr>
        <w:spacing w:after="0" w:line="240" w:lineRule="auto"/>
        <w:ind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 xml:space="preserve">6.3. Підрядник має право: </w:t>
      </w:r>
    </w:p>
    <w:p w:rsidR="0055380E" w:rsidRPr="00F577ED" w:rsidRDefault="0055380E" w:rsidP="005538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6.3.1. Своєчасно та в  повному  обсязі  отримати  плату  за  належно виконані роботи.</w:t>
      </w:r>
    </w:p>
    <w:p w:rsidR="0055380E" w:rsidRPr="00F577ED" w:rsidRDefault="0055380E" w:rsidP="0055380E">
      <w:pPr>
        <w:spacing w:after="0" w:line="240" w:lineRule="auto"/>
        <w:ind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 xml:space="preserve">6.3.2. На </w:t>
      </w:r>
      <w:r w:rsidRPr="00F577ED">
        <w:rPr>
          <w:rFonts w:ascii="Times New Roman" w:eastAsia="Times New Roman" w:hAnsi="Times New Roman" w:cs="Times New Roman"/>
          <w:snapToGrid w:val="0"/>
          <w:sz w:val="24"/>
          <w:szCs w:val="24"/>
          <w:lang w:eastAsia="ru-RU"/>
        </w:rPr>
        <w:t xml:space="preserve">дострокове </w:t>
      </w:r>
      <w:r w:rsidRPr="00F577ED">
        <w:rPr>
          <w:rFonts w:ascii="Times New Roman" w:eastAsia="Times New Roman" w:hAnsi="Times New Roman" w:cs="Times New Roman"/>
          <w:sz w:val="24"/>
          <w:szCs w:val="24"/>
          <w:lang w:eastAsia="ru-RU"/>
        </w:rPr>
        <w:t>виконання робіт за письмовим погодженням Замовника без одержання додаткової винагороди.</w:t>
      </w:r>
    </w:p>
    <w:p w:rsidR="0055380E" w:rsidRPr="00F577ED" w:rsidRDefault="0055380E" w:rsidP="0055380E">
      <w:pPr>
        <w:spacing w:after="0" w:line="240" w:lineRule="auto"/>
        <w:ind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6.3.3. У разі невиконання зобов‘язань Замовником достроково  розірвати  цей  договір,  повідомивши  про  це Замовника у строк 3 (три) календарні дні.</w:t>
      </w:r>
    </w:p>
    <w:p w:rsidR="0055380E" w:rsidRPr="00F577ED" w:rsidRDefault="0055380E" w:rsidP="0055380E">
      <w:pPr>
        <w:spacing w:after="0" w:line="240" w:lineRule="auto"/>
        <w:ind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6.3.4. Залучати за попередньою згодою Замовника до виконання цього договору третіх осіб (субпідрядників), що відповідають кваліфікаційним та іншим вимогам (мати ліцензію (дозвіл) на виконання робіт тощо).</w:t>
      </w:r>
    </w:p>
    <w:p w:rsidR="0055380E" w:rsidRPr="00F577ED" w:rsidRDefault="0055380E" w:rsidP="0055380E">
      <w:pPr>
        <w:spacing w:after="0" w:line="240" w:lineRule="auto"/>
        <w:ind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6.3.5. Ініціювати внесення змін до цього договору.</w:t>
      </w:r>
    </w:p>
    <w:p w:rsidR="0055380E" w:rsidRPr="00F577ED" w:rsidRDefault="0055380E" w:rsidP="0055380E">
      <w:pPr>
        <w:spacing w:after="0" w:line="240" w:lineRule="auto"/>
        <w:ind w:firstLine="567"/>
        <w:jc w:val="both"/>
        <w:rPr>
          <w:rFonts w:ascii="Times New Roman" w:eastAsia="Times New Roman" w:hAnsi="Times New Roman" w:cs="Times New Roman"/>
          <w:sz w:val="24"/>
          <w:szCs w:val="24"/>
          <w:lang w:eastAsia="ru-RU"/>
        </w:rPr>
      </w:pPr>
    </w:p>
    <w:p w:rsidR="0055380E" w:rsidRPr="00F577ED" w:rsidRDefault="0055380E" w:rsidP="0055380E">
      <w:pPr>
        <w:spacing w:after="0" w:line="240" w:lineRule="auto"/>
        <w:ind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 xml:space="preserve">6.4. Замовник має право: </w:t>
      </w:r>
    </w:p>
    <w:p w:rsidR="0055380E" w:rsidRPr="00F577ED" w:rsidRDefault="0055380E" w:rsidP="0055380E">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F577ED">
        <w:rPr>
          <w:rFonts w:ascii="Times New Roman" w:eastAsia="Times New Roman" w:hAnsi="Times New Roman" w:cs="Times New Roman"/>
          <w:sz w:val="24"/>
          <w:szCs w:val="24"/>
          <w:lang w:eastAsia="ru-RU"/>
        </w:rPr>
        <w:t xml:space="preserve">6.4.1. Достроково розірвати цей договір у разі невиконання зобов‘язань Підрядником, повідомивши про це його у строк 3 (три) робочі дні. </w:t>
      </w:r>
    </w:p>
    <w:p w:rsidR="0055380E" w:rsidRPr="00F577ED" w:rsidRDefault="0055380E" w:rsidP="005538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 w:name="68"/>
      <w:bookmarkEnd w:id="1"/>
      <w:r w:rsidRPr="00F577ED">
        <w:rPr>
          <w:rFonts w:ascii="Times New Roman" w:eastAsia="Times New Roman" w:hAnsi="Times New Roman" w:cs="Times New Roman"/>
          <w:sz w:val="24"/>
          <w:szCs w:val="24"/>
          <w:lang w:eastAsia="ru-RU"/>
        </w:rPr>
        <w:t>6.4.2. Контролювати виконання робіт у строки, встановлені цим договором.</w:t>
      </w:r>
    </w:p>
    <w:p w:rsidR="0055380E" w:rsidRPr="00F577ED" w:rsidRDefault="0055380E" w:rsidP="0055380E">
      <w:pPr>
        <w:spacing w:after="0" w:line="240" w:lineRule="auto"/>
        <w:ind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6.4.3.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5380E" w:rsidRPr="00F577ED" w:rsidRDefault="0055380E" w:rsidP="0055380E">
      <w:pPr>
        <w:spacing w:after="0" w:line="240" w:lineRule="auto"/>
        <w:ind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6.4.4. Повернути Підряднику без здійснення оплати в разі неналежного оформлення документів.</w:t>
      </w:r>
    </w:p>
    <w:p w:rsidR="0055380E" w:rsidRPr="00F577ED" w:rsidRDefault="0055380E" w:rsidP="0055380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pacing w:val="-5"/>
          <w:sz w:val="24"/>
          <w:szCs w:val="24"/>
          <w:lang w:eastAsia="ru-RU"/>
        </w:rPr>
        <w:t>6.4.5.</w:t>
      </w:r>
      <w:r w:rsidRPr="00F577ED">
        <w:rPr>
          <w:rFonts w:ascii="Times New Roman" w:eastAsia="Times New Roman" w:hAnsi="Times New Roman" w:cs="Times New Roman"/>
          <w:sz w:val="24"/>
          <w:szCs w:val="24"/>
          <w:lang w:eastAsia="ru-RU"/>
        </w:rPr>
        <w:t xml:space="preserve"> </w:t>
      </w:r>
      <w:r w:rsidRPr="00F577ED">
        <w:rPr>
          <w:rFonts w:ascii="Times New Roman" w:eastAsia="Times New Roman" w:hAnsi="Times New Roman" w:cs="Times New Roman"/>
          <w:spacing w:val="3"/>
          <w:sz w:val="24"/>
          <w:szCs w:val="24"/>
          <w:lang w:eastAsia="ru-RU"/>
        </w:rPr>
        <w:t xml:space="preserve">Доповнити та конкретизувати обов'язки Підрядника шляхом укладення додаткового </w:t>
      </w:r>
      <w:r w:rsidRPr="00F577ED">
        <w:rPr>
          <w:rFonts w:ascii="Times New Roman" w:eastAsia="Times New Roman" w:hAnsi="Times New Roman" w:cs="Times New Roman"/>
          <w:sz w:val="24"/>
          <w:szCs w:val="24"/>
          <w:lang w:eastAsia="ru-RU"/>
        </w:rPr>
        <w:t>договору або додатків до цього договору.</w:t>
      </w:r>
    </w:p>
    <w:p w:rsidR="0055380E" w:rsidRPr="00F577ED" w:rsidRDefault="0055380E" w:rsidP="0055380E">
      <w:pPr>
        <w:spacing w:after="0" w:line="240" w:lineRule="auto"/>
        <w:ind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6.4.6. Відмовитися від прийняття закінчених робіт у разі виявлення недоліків, які виключають можливість використання об‘єкту відповідно до мети і не можуть бути усунені Підрядником, Замовником або третьою особою.</w:t>
      </w:r>
    </w:p>
    <w:p w:rsidR="0055380E" w:rsidRPr="00F577ED" w:rsidRDefault="0055380E" w:rsidP="0055380E">
      <w:pPr>
        <w:spacing w:after="0" w:line="240" w:lineRule="auto"/>
        <w:ind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6.4.7. Здійснювати у будь-який час, не втручаючись у господарську діяльність Підрядника, технічний нагляд і контроль за ходом, якістю, вартістю та обсягами виконання робіт або делегувати ці повноваження іншій особі.</w:t>
      </w:r>
    </w:p>
    <w:p w:rsidR="0055380E" w:rsidRPr="00F577ED" w:rsidRDefault="0055380E" w:rsidP="0055380E">
      <w:pPr>
        <w:spacing w:after="0" w:line="240" w:lineRule="auto"/>
        <w:ind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 xml:space="preserve">6.4.8. Вносити зміни у проектну та кошторисну документацію до початку робіт або під час їх виконання за умови, що вартість додаткових робіт, викликаних такими змінами, не перевищує 10 відсотків договірної ціни і не впливає на характер робіт, визначених у договорі. </w:t>
      </w:r>
    </w:p>
    <w:p w:rsidR="0055380E" w:rsidRPr="00F577ED" w:rsidRDefault="0055380E" w:rsidP="0055380E">
      <w:pPr>
        <w:spacing w:after="0" w:line="240" w:lineRule="auto"/>
        <w:ind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6.4.9. Вимагати безоплатного виправлення недоліків, що виникли внаслідок допущених Підрядником порушень, або виправити їх своїми силами. У такому разі збитки, завдані Замовнику, відшкодовуються Підрядником, у тому числі за рахунок відповідного зниження ціни.</w:t>
      </w:r>
    </w:p>
    <w:p w:rsidR="0055380E" w:rsidRPr="00F577ED" w:rsidRDefault="0055380E" w:rsidP="0055380E">
      <w:pPr>
        <w:spacing w:after="0" w:line="240" w:lineRule="auto"/>
        <w:ind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6.4.10. Відмовитися від цього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підряду, стає неможливим.</w:t>
      </w:r>
    </w:p>
    <w:p w:rsidR="0055380E" w:rsidRPr="00F577ED" w:rsidRDefault="0055380E" w:rsidP="0055380E">
      <w:pPr>
        <w:spacing w:after="0" w:line="240" w:lineRule="auto"/>
        <w:ind w:right="-6"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 xml:space="preserve">6.4.11. Ініціювати внесення змін у даний договір, вимагати відшкодування завданих Замовнику збитків за наявності порушень Підрядником умов цього договору, а також на інші права, передбачені цим договором, Цивільним і Господарським кодексами України та іншими актами законодавства.  </w:t>
      </w:r>
    </w:p>
    <w:p w:rsidR="0055380E" w:rsidRPr="00F577ED" w:rsidRDefault="0055380E" w:rsidP="0055380E">
      <w:pPr>
        <w:spacing w:after="0" w:line="240" w:lineRule="auto"/>
        <w:ind w:right="-6"/>
        <w:jc w:val="center"/>
        <w:rPr>
          <w:rFonts w:ascii="Times New Roman" w:eastAsia="Times New Roman" w:hAnsi="Times New Roman" w:cs="Times New Roman"/>
          <w:b/>
          <w:bCs/>
          <w:sz w:val="24"/>
          <w:szCs w:val="24"/>
          <w:lang w:eastAsia="ru-RU"/>
        </w:rPr>
      </w:pPr>
      <w:r w:rsidRPr="00F577ED">
        <w:rPr>
          <w:rFonts w:ascii="Times New Roman" w:eastAsia="Times New Roman" w:hAnsi="Times New Roman" w:cs="Times New Roman"/>
          <w:b/>
          <w:bCs/>
          <w:sz w:val="24"/>
          <w:szCs w:val="24"/>
          <w:lang w:eastAsia="ru-RU"/>
        </w:rPr>
        <w:t>7. Відповідальність сторін</w:t>
      </w:r>
    </w:p>
    <w:p w:rsidR="00182145" w:rsidRPr="00182145" w:rsidRDefault="0055380E" w:rsidP="001821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7.1.</w:t>
      </w:r>
      <w:r w:rsidR="00182145">
        <w:t xml:space="preserve"> </w:t>
      </w:r>
      <w:r w:rsidR="00182145" w:rsidRPr="00182145">
        <w:rPr>
          <w:rFonts w:ascii="Times New Roman" w:eastAsia="Times New Roman" w:hAnsi="Times New Roman" w:cs="Times New Roman"/>
          <w:sz w:val="24"/>
          <w:szCs w:val="24"/>
          <w:lang w:eastAsia="ru-RU"/>
        </w:rPr>
        <w:t>Сторони несуть відповідальність за невиконання або за неналежне виконання зобов'язань за Договором відповідно до чинного законодавства України та положень цього Договору.</w:t>
      </w:r>
    </w:p>
    <w:p w:rsidR="00182145" w:rsidRPr="00182145" w:rsidRDefault="009A5023" w:rsidP="009A50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7.2. Підрядник </w:t>
      </w:r>
      <w:r w:rsidR="00182145" w:rsidRPr="00182145">
        <w:rPr>
          <w:rFonts w:ascii="Times New Roman" w:eastAsia="Times New Roman" w:hAnsi="Times New Roman" w:cs="Times New Roman"/>
          <w:sz w:val="24"/>
          <w:szCs w:val="24"/>
          <w:lang w:eastAsia="ru-RU"/>
        </w:rPr>
        <w:t xml:space="preserve"> несе відповідальність за порушення строків </w:t>
      </w:r>
      <w:r>
        <w:rPr>
          <w:rFonts w:ascii="Times New Roman" w:eastAsia="Times New Roman" w:hAnsi="Times New Roman" w:cs="Times New Roman"/>
          <w:sz w:val="24"/>
          <w:szCs w:val="24"/>
          <w:lang w:eastAsia="ru-RU"/>
        </w:rPr>
        <w:t>виконання</w:t>
      </w:r>
      <w:r w:rsidR="00182145" w:rsidRPr="001821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Робіт </w:t>
      </w:r>
      <w:r w:rsidR="00182145" w:rsidRPr="00182145">
        <w:rPr>
          <w:rFonts w:ascii="Times New Roman" w:eastAsia="Times New Roman" w:hAnsi="Times New Roman" w:cs="Times New Roman"/>
          <w:sz w:val="24"/>
          <w:szCs w:val="24"/>
          <w:lang w:eastAsia="ru-RU"/>
        </w:rPr>
        <w:t xml:space="preserve">за цим Договором у вигляді штрафу в розмірі 5% від вартості ненаданих/несвоєчасно </w:t>
      </w:r>
      <w:r>
        <w:rPr>
          <w:rFonts w:ascii="Times New Roman" w:eastAsia="Times New Roman" w:hAnsi="Times New Roman" w:cs="Times New Roman"/>
          <w:sz w:val="24"/>
          <w:szCs w:val="24"/>
          <w:lang w:eastAsia="ru-RU"/>
        </w:rPr>
        <w:t>виконаних Робіт</w:t>
      </w:r>
      <w:r w:rsidR="00182145" w:rsidRPr="00182145">
        <w:rPr>
          <w:rFonts w:ascii="Times New Roman" w:eastAsia="Times New Roman" w:hAnsi="Times New Roman" w:cs="Times New Roman"/>
          <w:sz w:val="24"/>
          <w:szCs w:val="24"/>
          <w:lang w:eastAsia="ru-RU"/>
        </w:rPr>
        <w:t>.</w:t>
      </w:r>
    </w:p>
    <w:p w:rsidR="0055380E" w:rsidRPr="00F577ED" w:rsidRDefault="009A5023" w:rsidP="001821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7.3. </w:t>
      </w:r>
      <w:r w:rsidR="00182145" w:rsidRPr="00182145">
        <w:rPr>
          <w:rFonts w:ascii="Times New Roman" w:eastAsia="Times New Roman" w:hAnsi="Times New Roman" w:cs="Times New Roman"/>
          <w:sz w:val="24"/>
          <w:szCs w:val="24"/>
          <w:lang w:eastAsia="ru-RU"/>
        </w:rPr>
        <w:t xml:space="preserve">У разі порушення Замовником строків оплати </w:t>
      </w:r>
      <w:r>
        <w:rPr>
          <w:rFonts w:ascii="Times New Roman" w:eastAsia="Times New Roman" w:hAnsi="Times New Roman" w:cs="Times New Roman"/>
          <w:sz w:val="24"/>
          <w:szCs w:val="24"/>
          <w:lang w:eastAsia="ru-RU"/>
        </w:rPr>
        <w:t>Робіт</w:t>
      </w:r>
      <w:r w:rsidR="00182145" w:rsidRPr="00182145">
        <w:rPr>
          <w:rFonts w:ascii="Times New Roman" w:eastAsia="Times New Roman" w:hAnsi="Times New Roman" w:cs="Times New Roman"/>
          <w:sz w:val="24"/>
          <w:szCs w:val="24"/>
          <w:lang w:eastAsia="ru-RU"/>
        </w:rPr>
        <w:t xml:space="preserve">, погоджених Сторонами в цьому Договорі, Замовник сплачує </w:t>
      </w:r>
      <w:r>
        <w:rPr>
          <w:rFonts w:ascii="Times New Roman" w:eastAsia="Times New Roman" w:hAnsi="Times New Roman" w:cs="Times New Roman"/>
          <w:sz w:val="24"/>
          <w:szCs w:val="24"/>
          <w:lang w:eastAsia="ru-RU"/>
        </w:rPr>
        <w:t>Підряднику</w:t>
      </w:r>
      <w:r w:rsidR="00182145" w:rsidRPr="00182145">
        <w:rPr>
          <w:rFonts w:ascii="Times New Roman" w:eastAsia="Times New Roman" w:hAnsi="Times New Roman" w:cs="Times New Roman"/>
          <w:sz w:val="24"/>
          <w:szCs w:val="24"/>
          <w:lang w:eastAsia="ru-RU"/>
        </w:rPr>
        <w:t xml:space="preserve"> неустойку в розмірі облікової ставки НБУ від вартості несвоєчасно оплачених </w:t>
      </w:r>
      <w:r>
        <w:rPr>
          <w:rFonts w:ascii="Times New Roman" w:eastAsia="Times New Roman" w:hAnsi="Times New Roman" w:cs="Times New Roman"/>
          <w:sz w:val="24"/>
          <w:szCs w:val="24"/>
          <w:lang w:eastAsia="ru-RU"/>
        </w:rPr>
        <w:t>Робіт</w:t>
      </w:r>
      <w:r w:rsidR="00182145" w:rsidRPr="00182145">
        <w:rPr>
          <w:rFonts w:ascii="Times New Roman" w:eastAsia="Times New Roman" w:hAnsi="Times New Roman" w:cs="Times New Roman"/>
          <w:sz w:val="24"/>
          <w:szCs w:val="24"/>
          <w:lang w:eastAsia="ru-RU"/>
        </w:rPr>
        <w:t xml:space="preserve"> за кожний день порушення строків їх оплати.</w:t>
      </w:r>
      <w:r w:rsidR="0055380E" w:rsidRPr="00F577ED">
        <w:rPr>
          <w:rFonts w:ascii="Times New Roman" w:eastAsia="Times New Roman" w:hAnsi="Times New Roman" w:cs="Times New Roman"/>
          <w:sz w:val="24"/>
          <w:szCs w:val="24"/>
          <w:lang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w:t>
      </w:r>
      <w:bookmarkStart w:id="2" w:name="83"/>
      <w:bookmarkEnd w:id="2"/>
    </w:p>
    <w:p w:rsidR="0055380E" w:rsidRPr="00F577ED" w:rsidRDefault="0055380E" w:rsidP="0055380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7.4. Сплата штрафних санкцій не звільняє сторони від виконання зобов‘язань за цим договором.</w:t>
      </w:r>
    </w:p>
    <w:p w:rsidR="0055380E" w:rsidRPr="00F577ED" w:rsidRDefault="0055380E" w:rsidP="0055380E">
      <w:pPr>
        <w:widowControl w:val="0"/>
        <w:shd w:val="clear" w:color="auto" w:fill="FFFFFF"/>
        <w:autoSpaceDE w:val="0"/>
        <w:autoSpaceDN w:val="0"/>
        <w:adjustRightInd w:val="0"/>
        <w:spacing w:after="0" w:line="240" w:lineRule="auto"/>
        <w:ind w:right="144" w:firstLine="567"/>
        <w:jc w:val="both"/>
        <w:outlineLvl w:val="0"/>
        <w:rPr>
          <w:rFonts w:ascii="Times New Roman" w:eastAsia="Times New Roman" w:hAnsi="Times New Roman" w:cs="Times New Roman"/>
          <w:spacing w:val="-6"/>
          <w:sz w:val="24"/>
          <w:szCs w:val="24"/>
          <w:lang w:eastAsia="ru-RU"/>
        </w:rPr>
      </w:pPr>
      <w:r w:rsidRPr="00F577ED">
        <w:rPr>
          <w:rFonts w:ascii="Times New Roman" w:eastAsia="Times New Roman" w:hAnsi="Times New Roman" w:cs="Times New Roman"/>
          <w:sz w:val="24"/>
          <w:szCs w:val="24"/>
          <w:lang w:eastAsia="ru-RU"/>
        </w:rPr>
        <w:t>7.5. У разі невиконання Підрядником взятих на себе зобов‘язань Замовник має право припинити оплату до усунення Підрядником порушень.</w:t>
      </w:r>
    </w:p>
    <w:p w:rsidR="0055380E" w:rsidRPr="00F577ED" w:rsidRDefault="0055380E" w:rsidP="0055380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7.6. Одностороннє розірвання договору може бути здійснено Замовником у випадку, якщо Підрядник не береться своєчасно за виконання цього Договору, або робота виконується Підрядником неналежним чином та/або виявлені Замовником недоліки не виправлено в обумовлений термін, та/або порушено терміни виконання робіт Підрядником, а також в інших випадках, передбачених законодавством.</w:t>
      </w:r>
    </w:p>
    <w:p w:rsidR="0055380E" w:rsidRPr="00F577ED" w:rsidRDefault="00157EF6" w:rsidP="0055380E">
      <w:pPr>
        <w:widowControl w:val="0"/>
        <w:tabs>
          <w:tab w:val="left" w:pos="334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r w:rsidR="0055380E" w:rsidRPr="00F577ED">
        <w:rPr>
          <w:rFonts w:ascii="Times New Roman" w:eastAsia="Times New Roman" w:hAnsi="Times New Roman" w:cs="Times New Roman"/>
          <w:sz w:val="24"/>
          <w:szCs w:val="24"/>
          <w:lang w:eastAsia="ru-RU"/>
        </w:rPr>
        <w:t xml:space="preserve">  Замовник забезпечує Підрядника необхідним теплом,  водою,  електропостачанням для</w:t>
      </w:r>
      <w:r w:rsidR="0055380E" w:rsidRPr="00F577ED">
        <w:rPr>
          <w:rFonts w:ascii="Times New Roman" w:eastAsia="Times New Roman" w:hAnsi="Times New Roman" w:cs="Times New Roman"/>
          <w:color w:val="0000FF"/>
          <w:sz w:val="24"/>
          <w:szCs w:val="24"/>
          <w:lang w:eastAsia="ru-RU"/>
        </w:rPr>
        <w:t xml:space="preserve"> </w:t>
      </w:r>
      <w:r w:rsidR="0055380E" w:rsidRPr="00F577ED">
        <w:rPr>
          <w:rFonts w:ascii="Times New Roman" w:eastAsia="Times New Roman" w:hAnsi="Times New Roman" w:cs="Times New Roman"/>
          <w:sz w:val="24"/>
          <w:szCs w:val="24"/>
          <w:lang w:eastAsia="ru-RU"/>
        </w:rPr>
        <w:t>проведення робіт..</w:t>
      </w:r>
    </w:p>
    <w:p w:rsidR="0055380E" w:rsidRPr="00F577ED" w:rsidRDefault="0055380E" w:rsidP="0055380E">
      <w:pPr>
        <w:spacing w:after="0" w:line="240" w:lineRule="auto"/>
        <w:ind w:right="-6"/>
        <w:jc w:val="center"/>
        <w:rPr>
          <w:rFonts w:ascii="Times New Roman" w:eastAsia="Times New Roman" w:hAnsi="Times New Roman" w:cs="Times New Roman"/>
          <w:b/>
          <w:bCs/>
          <w:sz w:val="24"/>
          <w:szCs w:val="24"/>
          <w:lang w:eastAsia="ru-RU"/>
        </w:rPr>
      </w:pPr>
      <w:r w:rsidRPr="00F577ED">
        <w:rPr>
          <w:rFonts w:ascii="Times New Roman" w:eastAsia="Times New Roman" w:hAnsi="Times New Roman" w:cs="Times New Roman"/>
          <w:b/>
          <w:bCs/>
          <w:sz w:val="24"/>
          <w:szCs w:val="24"/>
          <w:lang w:eastAsia="ru-RU"/>
        </w:rPr>
        <w:t>8. Обставини непереборної сили</w:t>
      </w:r>
    </w:p>
    <w:p w:rsidR="0055380E" w:rsidRPr="00F577ED" w:rsidRDefault="0055380E" w:rsidP="005538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 w:name="87"/>
      <w:bookmarkEnd w:id="3"/>
      <w:r w:rsidRPr="00F577ED">
        <w:rPr>
          <w:rFonts w:ascii="Times New Roman" w:eastAsia="Times New Roman" w:hAnsi="Times New Roman" w:cs="Times New Roman"/>
          <w:sz w:val="24"/>
          <w:szCs w:val="24"/>
          <w:lang w:eastAsia="ru-RU"/>
        </w:rPr>
        <w:t>8.1. Сторони звільняються від відповідальності за невиконання або</w:t>
      </w:r>
      <w:r w:rsidRPr="00F577ED">
        <w:rPr>
          <w:rFonts w:ascii="Times New Roman" w:eastAsia="Times New Roman" w:hAnsi="Times New Roman" w:cs="Times New Roman"/>
          <w:i/>
          <w:sz w:val="24"/>
          <w:szCs w:val="24"/>
          <w:lang w:eastAsia="ru-RU"/>
        </w:rPr>
        <w:t xml:space="preserve"> </w:t>
      </w:r>
      <w:r w:rsidRPr="00F577ED">
        <w:rPr>
          <w:rFonts w:ascii="Times New Roman" w:eastAsia="Times New Roman" w:hAnsi="Times New Roman" w:cs="Times New Roman"/>
          <w:sz w:val="24"/>
          <w:szCs w:val="24"/>
          <w:lang w:eastAsia="ru-RU"/>
        </w:rPr>
        <w:t xml:space="preserve">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5380E" w:rsidRPr="00F577ED" w:rsidRDefault="0055380E" w:rsidP="005538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 w:name="88"/>
      <w:bookmarkEnd w:id="4"/>
      <w:r w:rsidRPr="00F577ED">
        <w:rPr>
          <w:rFonts w:ascii="Times New Roman" w:eastAsia="Times New Roman" w:hAnsi="Times New Roman" w:cs="Times New Roman"/>
          <w:sz w:val="24"/>
          <w:szCs w:val="24"/>
          <w:lang w:eastAsia="ru-RU"/>
        </w:rPr>
        <w:t xml:space="preserve">8.2. Сторона,  що не  може  виконувати  зобов‘язання  за  цим договором внаслідок дії  обставин непереборної сили,  повинна не пізніше  ніж  протягом  3 робочих днів з моменту  їх   виникнення повідомити про це іншу сторону у письмовій формі. </w:t>
      </w:r>
      <w:bookmarkStart w:id="5" w:name="89"/>
      <w:bookmarkEnd w:id="5"/>
    </w:p>
    <w:p w:rsidR="0055380E" w:rsidRPr="00F577ED" w:rsidRDefault="0055380E" w:rsidP="005538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8.3. Доказом виникнення обставин непереборної сили та строку їх дії є відповідні документи, що видаються</w:t>
      </w:r>
      <w:bookmarkStart w:id="6" w:name="90"/>
      <w:bookmarkEnd w:id="6"/>
      <w:r w:rsidRPr="00F577ED">
        <w:rPr>
          <w:rFonts w:ascii="Times New Roman" w:eastAsia="Times New Roman" w:hAnsi="Times New Roman" w:cs="Times New Roman"/>
          <w:sz w:val="24"/>
          <w:szCs w:val="24"/>
          <w:lang w:eastAsia="ru-RU"/>
        </w:rPr>
        <w:t xml:space="preserve"> Торгово-промисловою палатою України, іншим уповноваженим органом.</w:t>
      </w:r>
    </w:p>
    <w:p w:rsidR="0055380E" w:rsidRPr="00F577ED" w:rsidRDefault="0055380E" w:rsidP="0055380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 w:name="91"/>
      <w:bookmarkEnd w:id="7"/>
      <w:r w:rsidRPr="00F577ED">
        <w:rPr>
          <w:rFonts w:ascii="Times New Roman" w:eastAsia="Times New Roman" w:hAnsi="Times New Roman" w:cs="Times New Roman"/>
          <w:sz w:val="24"/>
          <w:szCs w:val="24"/>
          <w:lang w:eastAsia="ru-RU"/>
        </w:rPr>
        <w:t xml:space="preserve">8.4. 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 шляхом направлення письмового попередження іншій стороні. </w:t>
      </w:r>
      <w:bookmarkStart w:id="8" w:name="92"/>
      <w:bookmarkEnd w:id="8"/>
      <w:r w:rsidRPr="00F577ED">
        <w:rPr>
          <w:rFonts w:ascii="Times New Roman" w:eastAsia="Times New Roman" w:hAnsi="Times New Roman" w:cs="Times New Roman"/>
          <w:sz w:val="24"/>
          <w:szCs w:val="24"/>
          <w:lang w:eastAsia="ru-RU"/>
        </w:rPr>
        <w:t>У разі отримання Підрядником попереднього платежу (авансу), сторони проводять взаєморозрахунки та Підрядник зобов‘язаний повернути Замовнику кошти протягом 3 (трьох) днів з дня розірвання цього договору. </w:t>
      </w:r>
    </w:p>
    <w:p w:rsidR="0055380E" w:rsidRPr="00F577ED" w:rsidRDefault="0055380E" w:rsidP="0055380E">
      <w:pPr>
        <w:spacing w:after="0" w:line="240" w:lineRule="auto"/>
        <w:ind w:right="-6"/>
        <w:jc w:val="center"/>
        <w:rPr>
          <w:ins w:id="9" w:author="user" w:date="2018-02-22T18:06:00Z"/>
          <w:rFonts w:ascii="Times New Roman" w:eastAsia="Times New Roman" w:hAnsi="Times New Roman" w:cs="Times New Roman"/>
          <w:b/>
          <w:bCs/>
          <w:sz w:val="24"/>
          <w:szCs w:val="24"/>
          <w:lang w:eastAsia="ru-RU"/>
        </w:rPr>
      </w:pPr>
    </w:p>
    <w:p w:rsidR="0055380E" w:rsidRPr="00F577ED" w:rsidRDefault="0055380E" w:rsidP="0055380E">
      <w:pPr>
        <w:spacing w:after="0" w:line="240" w:lineRule="auto"/>
        <w:ind w:right="-6"/>
        <w:jc w:val="center"/>
        <w:rPr>
          <w:rFonts w:ascii="Times New Roman" w:eastAsia="Times New Roman" w:hAnsi="Times New Roman" w:cs="Times New Roman"/>
          <w:b/>
          <w:bCs/>
          <w:sz w:val="24"/>
          <w:szCs w:val="24"/>
          <w:lang w:eastAsia="ru-RU"/>
        </w:rPr>
      </w:pPr>
      <w:r w:rsidRPr="00F577ED">
        <w:rPr>
          <w:rFonts w:ascii="Times New Roman" w:eastAsia="Times New Roman" w:hAnsi="Times New Roman" w:cs="Times New Roman"/>
          <w:b/>
          <w:bCs/>
          <w:sz w:val="24"/>
          <w:szCs w:val="24"/>
          <w:lang w:eastAsia="ru-RU"/>
        </w:rPr>
        <w:t>9. Вирішення спорів</w:t>
      </w:r>
    </w:p>
    <w:p w:rsidR="0055380E" w:rsidRPr="00F577ED" w:rsidRDefault="0055380E" w:rsidP="005538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bookmarkStart w:id="10" w:name="94"/>
      <w:bookmarkEnd w:id="10"/>
    </w:p>
    <w:p w:rsidR="0055380E" w:rsidRPr="00F577ED" w:rsidRDefault="0055380E" w:rsidP="005538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9.2. У разі недосягнення сторонами згоди спори  вирішуються в господарських судах у порядку за підвідомчістю, підсудністю згідно з чинним законодавством України.</w:t>
      </w:r>
    </w:p>
    <w:p w:rsidR="0055380E" w:rsidRPr="00F577ED" w:rsidRDefault="0055380E" w:rsidP="0055380E">
      <w:pPr>
        <w:keepNext/>
        <w:widowControl w:val="0"/>
        <w:shd w:val="clear" w:color="auto" w:fill="FFFFFF"/>
        <w:tabs>
          <w:tab w:val="left" w:pos="708"/>
        </w:tabs>
        <w:autoSpaceDE w:val="0"/>
        <w:autoSpaceDN w:val="0"/>
        <w:adjustRightInd w:val="0"/>
        <w:spacing w:after="0" w:line="240" w:lineRule="auto"/>
        <w:ind w:left="-180" w:firstLine="540"/>
        <w:jc w:val="center"/>
        <w:outlineLvl w:val="2"/>
        <w:rPr>
          <w:rFonts w:ascii="Times New Roman" w:eastAsia="Times New Roman" w:hAnsi="Times New Roman" w:cs="Times New Roman"/>
          <w:b/>
          <w:bCs/>
          <w:spacing w:val="2"/>
          <w:sz w:val="24"/>
          <w:szCs w:val="24"/>
          <w:lang w:eastAsia="ru-RU"/>
        </w:rPr>
      </w:pPr>
      <w:r w:rsidRPr="00F577ED">
        <w:rPr>
          <w:rFonts w:ascii="Times New Roman" w:eastAsia="Times New Roman" w:hAnsi="Times New Roman" w:cs="Times New Roman"/>
          <w:b/>
          <w:bCs/>
          <w:spacing w:val="2"/>
          <w:sz w:val="24"/>
          <w:szCs w:val="24"/>
          <w:lang w:eastAsia="ru-RU"/>
        </w:rPr>
        <w:t>10. Строк дії договору</w:t>
      </w:r>
    </w:p>
    <w:p w:rsidR="0055380E" w:rsidRPr="00F577ED" w:rsidRDefault="0055380E" w:rsidP="0055380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10.1. Цей договір набирає чинності з моменту укладення його сторонами та діє по «31» грудня</w:t>
      </w:r>
      <w:r w:rsidRPr="00F577ED">
        <w:rPr>
          <w:rFonts w:ascii="Times New Roman" w:eastAsia="Times New Roman" w:hAnsi="Times New Roman" w:cs="Times New Roman"/>
          <w:i/>
          <w:sz w:val="24"/>
          <w:szCs w:val="24"/>
          <w:lang w:eastAsia="ru-RU"/>
        </w:rPr>
        <w:t xml:space="preserve"> </w:t>
      </w:r>
      <w:r w:rsidR="005F4E88">
        <w:rPr>
          <w:rFonts w:ascii="Times New Roman" w:eastAsia="Times New Roman" w:hAnsi="Times New Roman" w:cs="Times New Roman"/>
          <w:sz w:val="24"/>
          <w:szCs w:val="24"/>
          <w:lang w:eastAsia="ru-RU"/>
        </w:rPr>
        <w:t>2022</w:t>
      </w:r>
      <w:r w:rsidRPr="00F577ED">
        <w:rPr>
          <w:rFonts w:ascii="Times New Roman" w:eastAsia="Times New Roman" w:hAnsi="Times New Roman" w:cs="Times New Roman"/>
          <w:sz w:val="24"/>
          <w:szCs w:val="24"/>
          <w:lang w:eastAsia="ru-RU"/>
        </w:rPr>
        <w:t xml:space="preserve"> року, але в будь-якому випадку до повного виконання сторонами взятих на себе зобов‘язань.</w:t>
      </w:r>
    </w:p>
    <w:p w:rsidR="0055380E" w:rsidRPr="00F577ED" w:rsidRDefault="0055380E" w:rsidP="0055380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10.2. Внесення змін у цей договір чи його розірвання допускається за:</w:t>
      </w:r>
    </w:p>
    <w:p w:rsidR="0055380E" w:rsidRPr="00F577ED" w:rsidRDefault="0055380E" w:rsidP="0055380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10.2.1. згодою сторін;</w:t>
      </w:r>
    </w:p>
    <w:p w:rsidR="0055380E" w:rsidRPr="00F577ED" w:rsidRDefault="0055380E" w:rsidP="0055380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10.2.2. в інших випадках, встановлених чинним законодавством.</w:t>
      </w:r>
    </w:p>
    <w:p w:rsidR="0055380E" w:rsidRPr="00F577ED" w:rsidRDefault="0055380E" w:rsidP="0055380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10.3. Цей договір складений у двох примірниках рівної юридичної сили по одному для кожної сторони.</w:t>
      </w:r>
    </w:p>
    <w:p w:rsidR="0055380E" w:rsidRPr="00F577ED" w:rsidRDefault="0055380E" w:rsidP="0055380E">
      <w:pPr>
        <w:widowControl w:val="0"/>
        <w:autoSpaceDE w:val="0"/>
        <w:autoSpaceDN w:val="0"/>
        <w:adjustRightInd w:val="0"/>
        <w:spacing w:after="0" w:line="240" w:lineRule="auto"/>
        <w:ind w:firstLine="708"/>
        <w:jc w:val="center"/>
        <w:rPr>
          <w:rFonts w:ascii="Times New Roman" w:eastAsia="Times New Roman" w:hAnsi="Times New Roman" w:cs="Times New Roman"/>
          <w:b/>
          <w:bCs/>
          <w:sz w:val="24"/>
          <w:szCs w:val="24"/>
          <w:lang w:eastAsia="ru-RU"/>
        </w:rPr>
      </w:pPr>
      <w:r w:rsidRPr="00F577ED">
        <w:rPr>
          <w:rFonts w:ascii="Times New Roman" w:eastAsia="Times New Roman" w:hAnsi="Times New Roman" w:cs="Times New Roman"/>
          <w:b/>
          <w:bCs/>
          <w:sz w:val="24"/>
          <w:szCs w:val="24"/>
          <w:lang w:eastAsia="ru-RU"/>
        </w:rPr>
        <w:t>11. Інші умови</w:t>
      </w:r>
    </w:p>
    <w:p w:rsidR="0055380E" w:rsidRPr="00F577ED" w:rsidRDefault="0055380E" w:rsidP="005538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caps/>
          <w:sz w:val="24"/>
          <w:szCs w:val="24"/>
          <w:lang w:eastAsia="ru-RU"/>
        </w:rPr>
      </w:pPr>
      <w:r w:rsidRPr="00F577ED">
        <w:rPr>
          <w:rFonts w:ascii="Times New Roman" w:eastAsia="Times New Roman" w:hAnsi="Times New Roman" w:cs="Times New Roman"/>
          <w:sz w:val="24"/>
          <w:szCs w:val="24"/>
          <w:lang w:eastAsia="ru-RU"/>
        </w:rPr>
        <w:t xml:space="preserve">11.1. Зміни, доповнення до договору здійснюються шляхом укладення додаткового договору уповноваженими представниками обох сторін. </w:t>
      </w:r>
    </w:p>
    <w:p w:rsidR="0055380E" w:rsidRPr="00F577ED" w:rsidRDefault="0055380E" w:rsidP="0055380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11.2. Жодна із сторін не має права передавати права та обов‘язки за цим договором третій особі без отримання попередньої письмової згоди іншої сторони.</w:t>
      </w:r>
    </w:p>
    <w:p w:rsidR="0055380E" w:rsidRPr="00F577ED" w:rsidRDefault="0055380E" w:rsidP="0055380E">
      <w:pPr>
        <w:widowControl w:val="0"/>
        <w:autoSpaceDE w:val="0"/>
        <w:autoSpaceDN w:val="0"/>
        <w:adjustRightInd w:val="0"/>
        <w:spacing w:after="0" w:line="240" w:lineRule="auto"/>
        <w:ind w:firstLine="567"/>
        <w:jc w:val="both"/>
        <w:rPr>
          <w:rFonts w:ascii="Times New Roman" w:eastAsia="Times New Roman" w:hAnsi="Times New Roman" w:cs="Times New Roman"/>
          <w:spacing w:val="-10"/>
          <w:sz w:val="24"/>
          <w:szCs w:val="24"/>
          <w:lang w:eastAsia="ru-RU"/>
        </w:rPr>
      </w:pPr>
      <w:r w:rsidRPr="00F577ED">
        <w:rPr>
          <w:rFonts w:ascii="Times New Roman" w:eastAsia="Times New Roman" w:hAnsi="Times New Roman" w:cs="Times New Roman"/>
          <w:sz w:val="24"/>
          <w:szCs w:val="24"/>
          <w:lang w:eastAsia="ru-RU"/>
        </w:rPr>
        <w:t xml:space="preserve">11.3. </w:t>
      </w:r>
      <w:r w:rsidRPr="00F577ED">
        <w:rPr>
          <w:rFonts w:ascii="Times New Roman" w:eastAsia="Times New Roman" w:hAnsi="Times New Roman" w:cs="Times New Roman"/>
          <w:spacing w:val="7"/>
          <w:sz w:val="24"/>
          <w:szCs w:val="24"/>
          <w:lang w:eastAsia="ru-RU"/>
        </w:rPr>
        <w:t>Сторони повинні зберігати в таємниці і не допускати можливості</w:t>
      </w:r>
      <w:r w:rsidRPr="00F577ED">
        <w:rPr>
          <w:rFonts w:ascii="Times New Roman" w:eastAsia="Times New Roman" w:hAnsi="Times New Roman" w:cs="Times New Roman"/>
          <w:spacing w:val="-1"/>
          <w:sz w:val="24"/>
          <w:szCs w:val="24"/>
          <w:lang w:eastAsia="ru-RU"/>
        </w:rPr>
        <w:t xml:space="preserve">, за винятком службових цілей, передбачених законодавством випадків використання конфіденційних відомостей, від </w:t>
      </w:r>
      <w:r w:rsidRPr="00F577ED">
        <w:rPr>
          <w:rFonts w:ascii="Times New Roman" w:eastAsia="Times New Roman" w:hAnsi="Times New Roman" w:cs="Times New Roman"/>
          <w:spacing w:val="-5"/>
          <w:sz w:val="24"/>
          <w:szCs w:val="24"/>
          <w:lang w:eastAsia="ru-RU"/>
        </w:rPr>
        <w:t>іншої сторони.</w:t>
      </w:r>
    </w:p>
    <w:p w:rsidR="0055380E" w:rsidRPr="00F577ED" w:rsidRDefault="0055380E" w:rsidP="0055380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pacing w:val="2"/>
          <w:sz w:val="24"/>
          <w:szCs w:val="24"/>
          <w:lang w:eastAsia="ru-RU"/>
        </w:rPr>
        <w:t xml:space="preserve">11.4. Зобов’язання сторін, передбачені п. 11.3 цього договору, залишатимуться в силі і </w:t>
      </w:r>
      <w:r w:rsidRPr="00F577ED">
        <w:rPr>
          <w:rFonts w:ascii="Times New Roman" w:eastAsia="Times New Roman" w:hAnsi="Times New Roman" w:cs="Times New Roman"/>
          <w:spacing w:val="-4"/>
          <w:sz w:val="24"/>
          <w:szCs w:val="24"/>
          <w:lang w:eastAsia="ru-RU"/>
        </w:rPr>
        <w:lastRenderedPageBreak/>
        <w:t>після закінчення строку дії цього договору.</w:t>
      </w:r>
      <w:r w:rsidRPr="00F577ED">
        <w:rPr>
          <w:rFonts w:ascii="Times New Roman" w:eastAsia="Times New Roman" w:hAnsi="Times New Roman" w:cs="Times New Roman"/>
          <w:sz w:val="24"/>
          <w:szCs w:val="24"/>
          <w:lang w:eastAsia="ru-RU"/>
        </w:rPr>
        <w:t xml:space="preserve"> </w:t>
      </w:r>
    </w:p>
    <w:p w:rsidR="0055380E" w:rsidRPr="00F577ED" w:rsidRDefault="0055380E" w:rsidP="0055380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11.5. Ризик випадкового знищення або випадкового пошкодження матеріалів, конструкцій виробів, устаткування тощо, які використовуються для виконання робіт, до прийняття Замовником виконаних робіт несе Підрядник, крім випадків, коли це сталося з вини Замовника.</w:t>
      </w:r>
    </w:p>
    <w:p w:rsidR="0055380E" w:rsidRPr="00F577ED" w:rsidRDefault="0055380E" w:rsidP="0055380E">
      <w:pPr>
        <w:spacing w:after="0" w:line="240" w:lineRule="auto"/>
        <w:ind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 xml:space="preserve">11.6.  Підрядник не має права вимагати плату за роботу або відшкодування витрат, які виникли у нього в разі руйнування або пошкодження матеріалів, конструкцій виробів, устаткування тощо, які використовуються для виконання робіт, внаслідок дії обставин непереборної сили, а також у разі неможливості завершити роботу з інших причин, що не залежать від Замовника. </w:t>
      </w:r>
    </w:p>
    <w:p w:rsidR="0055380E" w:rsidRPr="00F577ED" w:rsidRDefault="0055380E" w:rsidP="0055380E">
      <w:pPr>
        <w:spacing w:after="0" w:line="240" w:lineRule="auto"/>
        <w:ind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 xml:space="preserve">11.7. У разі випадкового пошкодження, ризик якого несе Підрядник, він зобов‘язаний негайно усунути пошкодження та повідомити про це Замовника. </w:t>
      </w:r>
    </w:p>
    <w:p w:rsidR="0055380E" w:rsidRPr="00F577ED" w:rsidRDefault="0055380E" w:rsidP="0055380E">
      <w:pPr>
        <w:spacing w:after="0" w:line="240" w:lineRule="auto"/>
        <w:ind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 xml:space="preserve">11.8.  Якщо Підрядник виявить обставини, що загрожують знищенням або пошкодженням, ризик якого несе Замовник, він зобов‘язаний негайно припинити роботу і повідомити про такі обставини Замовника. У такому разі Підрядник може вимагати внесення відповідних змін у цей договір стосовно строків виконання робіт. </w:t>
      </w:r>
    </w:p>
    <w:p w:rsidR="0055380E" w:rsidRPr="00F577ED" w:rsidRDefault="0055380E" w:rsidP="0055380E">
      <w:pPr>
        <w:spacing w:after="0" w:line="240" w:lineRule="auto"/>
        <w:ind w:firstLine="567"/>
        <w:jc w:val="both"/>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11.9. Замовник забезпечує Підрядника необхідним теплом, водою, електропостачанням для проведення підрядних робіт. Підрядник зобов’язується відшкодувати такі витрати Замовнику у розмірі, який визначається за показниками відповідних облікових приладів, або згідно методик розрахунку.</w:t>
      </w:r>
    </w:p>
    <w:p w:rsidR="0055380E" w:rsidRPr="00F577ED" w:rsidRDefault="0055380E" w:rsidP="0055380E">
      <w:pPr>
        <w:spacing w:after="0" w:line="240" w:lineRule="auto"/>
        <w:ind w:firstLine="567"/>
        <w:jc w:val="both"/>
        <w:rPr>
          <w:rFonts w:ascii="Times New Roman" w:eastAsia="Times New Roman" w:hAnsi="Times New Roman" w:cs="Times New Roman"/>
          <w:b/>
          <w:sz w:val="24"/>
          <w:szCs w:val="24"/>
          <w:lang w:eastAsia="ru-RU"/>
        </w:rPr>
      </w:pPr>
      <w:r w:rsidRPr="00F577ED">
        <w:rPr>
          <w:rFonts w:ascii="Times New Roman" w:eastAsia="Times New Roman" w:hAnsi="Times New Roman" w:cs="Times New Roman"/>
          <w:sz w:val="24"/>
          <w:szCs w:val="24"/>
          <w:lang w:eastAsia="ru-RU"/>
        </w:rPr>
        <w:t xml:space="preserve"> 11.10. Уповноважені особи сторін, які підписують цей договір: надають цим згоду відповідно до Закону України «Про захист персональних даних» на обробку їх персональних даних, що містяться у договорі (в т.ч. в додатках до нього, документах, що посвідчують їх повноваження та документах, що випливають з його виконання); повідомлені про можливість включення їх персональних даних до відповідних баз персональних даних, володільцями яких є сторони договору, метою яких є забезпечення здійснення господарської діяльності сторін; підтверджують, що вони повідомлені про права, що їм належать відповідно до Закону України «Про захист персональних даних».</w:t>
      </w:r>
    </w:p>
    <w:p w:rsidR="0055380E" w:rsidRPr="00F577ED" w:rsidRDefault="0055380E" w:rsidP="0055380E">
      <w:pPr>
        <w:spacing w:after="0" w:line="240" w:lineRule="auto"/>
        <w:jc w:val="center"/>
        <w:rPr>
          <w:rFonts w:ascii="Times New Roman" w:eastAsia="Times New Roman" w:hAnsi="Times New Roman" w:cs="Times New Roman"/>
          <w:b/>
          <w:sz w:val="24"/>
          <w:szCs w:val="24"/>
          <w:lang w:eastAsia="ru-RU"/>
        </w:rPr>
      </w:pPr>
      <w:r w:rsidRPr="00F577ED">
        <w:rPr>
          <w:rFonts w:ascii="Times New Roman" w:eastAsia="Times New Roman" w:hAnsi="Times New Roman" w:cs="Times New Roman"/>
          <w:b/>
          <w:sz w:val="24"/>
          <w:szCs w:val="24"/>
          <w:lang w:eastAsia="ru-RU"/>
        </w:rPr>
        <w:t>12. Додатки до договору</w:t>
      </w:r>
    </w:p>
    <w:p w:rsidR="0055380E" w:rsidRPr="00F577ED" w:rsidRDefault="0055380E" w:rsidP="005538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F577ED">
        <w:rPr>
          <w:rFonts w:ascii="Times New Roman" w:eastAsia="Times New Roman" w:hAnsi="Times New Roman" w:cs="Times New Roman"/>
          <w:sz w:val="24"/>
          <w:szCs w:val="24"/>
          <w:lang w:eastAsia="ru-RU"/>
        </w:rPr>
        <w:t xml:space="preserve">12.1. Додатки до цього договору є його невід`ємною частиною та діють протягом строку дії цього  договору. </w:t>
      </w:r>
    </w:p>
    <w:p w:rsidR="0055380E" w:rsidRPr="00F577ED" w:rsidRDefault="0055380E" w:rsidP="0055380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577ED">
        <w:rPr>
          <w:rFonts w:ascii="Times New Roman" w:eastAsia="Times New Roman" w:hAnsi="Times New Roman" w:cs="Times New Roman"/>
          <w:b/>
          <w:bCs/>
          <w:sz w:val="24"/>
          <w:szCs w:val="24"/>
          <w:lang w:eastAsia="ru-RU"/>
        </w:rPr>
        <w:t>Місцезнаходження, реквізити сторін</w:t>
      </w:r>
    </w:p>
    <w:p w:rsidR="009B5A3A" w:rsidRPr="00F577ED" w:rsidRDefault="009B5A3A" w:rsidP="0055380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167" w:type="dxa"/>
        <w:tblInd w:w="108" w:type="dxa"/>
        <w:tblLayout w:type="fixed"/>
        <w:tblLook w:val="01E0" w:firstRow="1" w:lastRow="1" w:firstColumn="1" w:lastColumn="1" w:noHBand="0" w:noVBand="0"/>
      </w:tblPr>
      <w:tblGrid>
        <w:gridCol w:w="4180"/>
        <w:gridCol w:w="269"/>
        <w:gridCol w:w="4718"/>
      </w:tblGrid>
      <w:tr w:rsidR="009A5023" w:rsidRPr="00AE568D" w:rsidTr="009666C8">
        <w:trPr>
          <w:trHeight w:val="208"/>
        </w:trPr>
        <w:tc>
          <w:tcPr>
            <w:tcW w:w="4180" w:type="dxa"/>
          </w:tcPr>
          <w:p w:rsidR="009A5023" w:rsidRPr="00AE568D" w:rsidRDefault="009A5023" w:rsidP="0095164E">
            <w:pPr>
              <w:widowControl w:val="0"/>
              <w:tabs>
                <w:tab w:val="left" w:pos="6471"/>
              </w:tabs>
              <w:spacing w:after="0" w:line="240" w:lineRule="auto"/>
              <w:ind w:right="77"/>
              <w:rPr>
                <w:rFonts w:ascii="Times New Roman" w:eastAsia="Times New Roman" w:hAnsi="Times New Roman" w:cs="Times New Roman"/>
                <w:lang w:eastAsia="ru-RU"/>
              </w:rPr>
            </w:pPr>
            <w:r w:rsidRPr="00AE568D">
              <w:rPr>
                <w:rFonts w:ascii="Times New Roman" w:eastAsia="Times New Roman" w:hAnsi="Times New Roman" w:cs="Times New Roman"/>
                <w:lang w:eastAsia="ru-RU"/>
              </w:rPr>
              <w:t>ЗАМОВНИК</w:t>
            </w:r>
          </w:p>
          <w:p w:rsidR="009A5023" w:rsidRPr="00F75D33" w:rsidRDefault="009A5023" w:rsidP="0095164E">
            <w:pPr>
              <w:widowControl w:val="0"/>
              <w:tabs>
                <w:tab w:val="left" w:pos="6471"/>
              </w:tabs>
              <w:spacing w:after="0" w:line="240" w:lineRule="auto"/>
              <w:ind w:right="77"/>
              <w:rPr>
                <w:rFonts w:ascii="Times New Roman" w:eastAsia="Times New Roman" w:hAnsi="Times New Roman" w:cs="Times New Roman"/>
                <w:b/>
                <w:lang w:eastAsia="ru-RU"/>
              </w:rPr>
            </w:pPr>
            <w:r>
              <w:rPr>
                <w:rFonts w:ascii="Times New Roman" w:eastAsia="Times New Roman" w:hAnsi="Times New Roman" w:cs="Times New Roman"/>
                <w:b/>
                <w:lang w:eastAsia="ru-RU"/>
              </w:rPr>
              <w:t>Відділ освіти, культури, сім</w:t>
            </w:r>
            <w:r w:rsidRPr="00F75D33">
              <w:rPr>
                <w:rFonts w:ascii="Times New Roman" w:eastAsia="Times New Roman" w:hAnsi="Times New Roman" w:cs="Times New Roman"/>
                <w:b/>
                <w:lang w:eastAsia="ru-RU"/>
              </w:rPr>
              <w:t>’</w:t>
            </w:r>
            <w:r>
              <w:rPr>
                <w:rFonts w:ascii="Times New Roman" w:eastAsia="Times New Roman" w:hAnsi="Times New Roman" w:cs="Times New Roman"/>
                <w:b/>
                <w:lang w:eastAsia="ru-RU"/>
              </w:rPr>
              <w:t>ї, молоді та спорту</w:t>
            </w:r>
            <w:r w:rsidRPr="00F75D33">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виконавчого комітету </w:t>
            </w:r>
            <w:proofErr w:type="spellStart"/>
            <w:r>
              <w:rPr>
                <w:rFonts w:ascii="Times New Roman" w:eastAsia="Times New Roman" w:hAnsi="Times New Roman" w:cs="Times New Roman"/>
                <w:b/>
                <w:lang w:eastAsia="ru-RU"/>
              </w:rPr>
              <w:t>Ташанської</w:t>
            </w:r>
            <w:proofErr w:type="spellEnd"/>
            <w:r>
              <w:rPr>
                <w:rFonts w:ascii="Times New Roman" w:eastAsia="Times New Roman" w:hAnsi="Times New Roman" w:cs="Times New Roman"/>
                <w:b/>
                <w:lang w:eastAsia="ru-RU"/>
              </w:rPr>
              <w:t xml:space="preserve"> сільської ради</w:t>
            </w:r>
          </w:p>
          <w:p w:rsidR="009A5023" w:rsidRPr="00AE568D" w:rsidRDefault="009A5023" w:rsidP="0095164E">
            <w:pPr>
              <w:widowControl w:val="0"/>
              <w:tabs>
                <w:tab w:val="left" w:pos="6471"/>
              </w:tabs>
              <w:spacing w:after="0" w:line="240" w:lineRule="auto"/>
              <w:ind w:right="77"/>
              <w:rPr>
                <w:rFonts w:ascii="Times New Roman" w:eastAsia="Times New Roman" w:hAnsi="Times New Roman" w:cs="Times New Roman"/>
                <w:sz w:val="24"/>
                <w:szCs w:val="24"/>
                <w:lang w:eastAsia="ru-RU"/>
              </w:rPr>
            </w:pPr>
            <w:r w:rsidRPr="00AE568D">
              <w:rPr>
                <w:rFonts w:ascii="Times New Roman" w:eastAsia="Times New Roman" w:hAnsi="Times New Roman" w:cs="Times New Roman"/>
                <w:sz w:val="24"/>
                <w:szCs w:val="24"/>
                <w:lang w:eastAsia="ru-RU"/>
              </w:rPr>
              <w:t xml:space="preserve">Юридична адреса: </w:t>
            </w:r>
            <w:r>
              <w:rPr>
                <w:rFonts w:ascii="Times New Roman" w:eastAsia="Times New Roman" w:hAnsi="Times New Roman" w:cs="Times New Roman"/>
                <w:sz w:val="24"/>
                <w:szCs w:val="24"/>
                <w:lang w:eastAsia="ru-RU"/>
              </w:rPr>
              <w:t xml:space="preserve">08460 , </w:t>
            </w:r>
            <w:r w:rsidRPr="00AE568D">
              <w:rPr>
                <w:rFonts w:ascii="Times New Roman" w:eastAsia="Times New Roman" w:hAnsi="Times New Roman" w:cs="Times New Roman"/>
                <w:sz w:val="24"/>
                <w:szCs w:val="24"/>
                <w:lang w:eastAsia="ru-RU"/>
              </w:rPr>
              <w:t xml:space="preserve"> Київ</w:t>
            </w:r>
            <w:r>
              <w:rPr>
                <w:rFonts w:ascii="Times New Roman" w:eastAsia="Times New Roman" w:hAnsi="Times New Roman" w:cs="Times New Roman"/>
                <w:sz w:val="24"/>
                <w:szCs w:val="24"/>
                <w:lang w:eastAsia="ru-RU"/>
              </w:rPr>
              <w:t>ська обл.</w:t>
            </w:r>
            <w:r w:rsidRPr="00AE568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Бориспільський р-н, с </w:t>
            </w:r>
            <w:proofErr w:type="spellStart"/>
            <w:r>
              <w:rPr>
                <w:rFonts w:ascii="Times New Roman" w:eastAsia="Times New Roman" w:hAnsi="Times New Roman" w:cs="Times New Roman"/>
                <w:sz w:val="24"/>
                <w:szCs w:val="24"/>
                <w:lang w:eastAsia="ru-RU"/>
              </w:rPr>
              <w:t>Ташань</w:t>
            </w:r>
            <w:proofErr w:type="spellEnd"/>
            <w:r>
              <w:rPr>
                <w:rFonts w:ascii="Times New Roman" w:eastAsia="Times New Roman" w:hAnsi="Times New Roman" w:cs="Times New Roman"/>
                <w:sz w:val="24"/>
                <w:szCs w:val="24"/>
                <w:lang w:eastAsia="ru-RU"/>
              </w:rPr>
              <w:t xml:space="preserve">, вул. Центральна, 7-А </w:t>
            </w:r>
          </w:p>
          <w:p w:rsidR="009A5023" w:rsidRPr="00AE568D" w:rsidRDefault="009A5023" w:rsidP="0095164E">
            <w:pPr>
              <w:widowControl w:val="0"/>
              <w:tabs>
                <w:tab w:val="left" w:pos="6471"/>
              </w:tabs>
              <w:spacing w:after="0" w:line="240" w:lineRule="auto"/>
              <w:ind w:right="77"/>
              <w:rPr>
                <w:rFonts w:ascii="Times New Roman" w:eastAsia="Times New Roman" w:hAnsi="Times New Roman" w:cs="Times New Roman"/>
                <w:sz w:val="24"/>
                <w:szCs w:val="24"/>
                <w:lang w:eastAsia="ru-RU"/>
              </w:rPr>
            </w:pPr>
            <w:r w:rsidRPr="00AE568D">
              <w:rPr>
                <w:rFonts w:ascii="Times New Roman" w:eastAsia="Times New Roman" w:hAnsi="Times New Roman" w:cs="Times New Roman"/>
                <w:sz w:val="24"/>
                <w:szCs w:val="24"/>
                <w:lang w:eastAsia="ru-RU"/>
              </w:rPr>
              <w:t xml:space="preserve">код ЄДРПОУ </w:t>
            </w:r>
            <w:r>
              <w:rPr>
                <w:rFonts w:ascii="Times New Roman" w:eastAsia="Times New Roman" w:hAnsi="Times New Roman" w:cs="Times New Roman"/>
                <w:sz w:val="24"/>
                <w:szCs w:val="24"/>
                <w:lang w:eastAsia="ru-RU"/>
              </w:rPr>
              <w:t>44128467</w:t>
            </w:r>
          </w:p>
          <w:p w:rsidR="009A5023" w:rsidRPr="00F75D33" w:rsidRDefault="009A5023" w:rsidP="0095164E">
            <w:pPr>
              <w:widowControl w:val="0"/>
              <w:tabs>
                <w:tab w:val="left" w:pos="6471"/>
              </w:tabs>
              <w:spacing w:after="0" w:line="240" w:lineRule="auto"/>
              <w:ind w:right="77"/>
              <w:rPr>
                <w:rFonts w:ascii="Times New Roman" w:eastAsia="Times New Roman" w:hAnsi="Times New Roman" w:cs="Times New Roman"/>
                <w:sz w:val="24"/>
                <w:szCs w:val="24"/>
                <w:lang w:val="ru-RU" w:eastAsia="ru-RU"/>
              </w:rPr>
            </w:pPr>
            <w:r w:rsidRPr="00AE568D">
              <w:rPr>
                <w:rFonts w:ascii="Times New Roman" w:eastAsia="Times New Roman" w:hAnsi="Times New Roman" w:cs="Times New Roman"/>
                <w:sz w:val="24"/>
                <w:szCs w:val="24"/>
                <w:lang w:eastAsia="ru-RU"/>
              </w:rPr>
              <w:t xml:space="preserve">Р/р </w:t>
            </w:r>
            <w:r>
              <w:rPr>
                <w:rFonts w:ascii="Times New Roman" w:eastAsia="Times New Roman" w:hAnsi="Times New Roman" w:cs="Times New Roman"/>
                <w:sz w:val="24"/>
                <w:szCs w:val="24"/>
                <w:lang w:val="en-US" w:eastAsia="ru-RU"/>
              </w:rPr>
              <w:t>UA</w:t>
            </w:r>
            <w:r w:rsidRPr="00F75D33">
              <w:rPr>
                <w:rFonts w:ascii="Times New Roman" w:eastAsia="Times New Roman" w:hAnsi="Times New Roman" w:cs="Times New Roman"/>
                <w:sz w:val="24"/>
                <w:szCs w:val="24"/>
                <w:lang w:eastAsia="ru-RU"/>
              </w:rPr>
              <w:t xml:space="preserve"> 5182</w:t>
            </w:r>
            <w:r w:rsidRPr="00F75D33">
              <w:rPr>
                <w:rFonts w:ascii="Times New Roman" w:eastAsia="Times New Roman" w:hAnsi="Times New Roman" w:cs="Times New Roman"/>
                <w:sz w:val="24"/>
                <w:szCs w:val="24"/>
                <w:lang w:val="ru-RU" w:eastAsia="ru-RU"/>
              </w:rPr>
              <w:t>01720344260005000181604</w:t>
            </w:r>
          </w:p>
          <w:p w:rsidR="009A5023" w:rsidRPr="00F75D33" w:rsidRDefault="009A5023" w:rsidP="0095164E">
            <w:pPr>
              <w:widowControl w:val="0"/>
              <w:tabs>
                <w:tab w:val="left" w:pos="6471"/>
              </w:tabs>
              <w:spacing w:after="0" w:line="240" w:lineRule="auto"/>
              <w:ind w:righ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ГУДКСУ в </w:t>
            </w:r>
            <w:r w:rsidRPr="00AE56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Київській обл.</w:t>
            </w:r>
          </w:p>
          <w:p w:rsidR="009A5023" w:rsidRPr="00AE568D" w:rsidRDefault="009A5023" w:rsidP="0095164E">
            <w:pPr>
              <w:widowControl w:val="0"/>
              <w:tabs>
                <w:tab w:val="left" w:pos="6471"/>
              </w:tabs>
              <w:spacing w:after="0" w:line="240" w:lineRule="auto"/>
              <w:ind w:righ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МФО 820172</w:t>
            </w:r>
          </w:p>
          <w:p w:rsidR="009A5023" w:rsidRDefault="009A5023" w:rsidP="0095164E">
            <w:pPr>
              <w:widowControl w:val="0"/>
              <w:tabs>
                <w:tab w:val="left" w:pos="6471"/>
              </w:tabs>
              <w:spacing w:after="0" w:line="240" w:lineRule="auto"/>
              <w:ind w:right="77"/>
              <w:rPr>
                <w:rFonts w:ascii="Times New Roman" w:eastAsia="Times New Roman" w:hAnsi="Times New Roman" w:cs="Times New Roman"/>
                <w:lang w:eastAsia="ru-RU"/>
              </w:rPr>
            </w:pPr>
          </w:p>
          <w:p w:rsidR="009A5023" w:rsidRDefault="009A5023" w:rsidP="0095164E">
            <w:pPr>
              <w:widowControl w:val="0"/>
              <w:tabs>
                <w:tab w:val="left" w:pos="6471"/>
              </w:tabs>
              <w:spacing w:after="0" w:line="240" w:lineRule="auto"/>
              <w:ind w:right="77"/>
              <w:rPr>
                <w:rFonts w:ascii="Times New Roman" w:eastAsia="Times New Roman" w:hAnsi="Times New Roman" w:cs="Times New Roman"/>
                <w:lang w:eastAsia="ru-RU"/>
              </w:rPr>
            </w:pPr>
          </w:p>
          <w:p w:rsidR="009A5023" w:rsidRDefault="009A5023" w:rsidP="0095164E">
            <w:pPr>
              <w:widowControl w:val="0"/>
              <w:tabs>
                <w:tab w:val="left" w:pos="6471"/>
              </w:tabs>
              <w:spacing w:after="0" w:line="240" w:lineRule="auto"/>
              <w:ind w:right="77"/>
              <w:rPr>
                <w:rFonts w:ascii="Times New Roman" w:eastAsia="Times New Roman" w:hAnsi="Times New Roman" w:cs="Times New Roman"/>
                <w:lang w:eastAsia="ru-RU"/>
              </w:rPr>
            </w:pPr>
          </w:p>
          <w:p w:rsidR="009A5023" w:rsidRPr="00F75D33" w:rsidRDefault="009A5023" w:rsidP="0095164E">
            <w:pPr>
              <w:widowControl w:val="0"/>
              <w:tabs>
                <w:tab w:val="left" w:pos="6471"/>
              </w:tabs>
              <w:spacing w:after="0" w:line="240" w:lineRule="auto"/>
              <w:ind w:right="77"/>
              <w:rPr>
                <w:rFonts w:ascii="Times New Roman" w:eastAsia="Times New Roman" w:hAnsi="Times New Roman" w:cs="Times New Roman"/>
                <w:lang w:eastAsia="ru-RU"/>
              </w:rPr>
            </w:pPr>
            <w:r w:rsidRPr="00F75D33">
              <w:rPr>
                <w:rFonts w:ascii="Times New Roman" w:eastAsia="Times New Roman" w:hAnsi="Times New Roman" w:cs="Times New Roman"/>
                <w:lang w:eastAsia="ru-RU"/>
              </w:rPr>
              <w:t xml:space="preserve">Начальник відділу  </w:t>
            </w:r>
          </w:p>
          <w:p w:rsidR="009A5023" w:rsidRPr="00F75D33" w:rsidRDefault="009A5023" w:rsidP="0095164E">
            <w:pPr>
              <w:widowControl w:val="0"/>
              <w:tabs>
                <w:tab w:val="left" w:pos="1333"/>
              </w:tabs>
              <w:spacing w:after="0" w:line="240" w:lineRule="auto"/>
              <w:ind w:right="77"/>
              <w:rPr>
                <w:rFonts w:ascii="Times New Roman" w:eastAsia="Times New Roman" w:hAnsi="Times New Roman" w:cs="Times New Roman"/>
                <w:lang w:eastAsia="ru-RU"/>
              </w:rPr>
            </w:pPr>
            <w:r w:rsidRPr="00F75D33">
              <w:rPr>
                <w:rFonts w:ascii="Times New Roman" w:eastAsia="Times New Roman" w:hAnsi="Times New Roman" w:cs="Times New Roman"/>
                <w:lang w:eastAsia="ru-RU"/>
              </w:rPr>
              <w:tab/>
            </w:r>
          </w:p>
          <w:p w:rsidR="009A5023" w:rsidRPr="00F75D33" w:rsidRDefault="009A5023" w:rsidP="0095164E">
            <w:pPr>
              <w:rPr>
                <w:rFonts w:ascii="Times New Roman" w:hAnsi="Times New Roman" w:cs="Times New Roman"/>
                <w:lang w:eastAsia="ru-RU"/>
              </w:rPr>
            </w:pPr>
            <w:r w:rsidRPr="00F75D33">
              <w:rPr>
                <w:rFonts w:ascii="Times New Roman" w:hAnsi="Times New Roman" w:cs="Times New Roman"/>
                <w:lang w:eastAsia="ru-RU"/>
              </w:rPr>
              <w:t>__________________Т.А. Дубина</w:t>
            </w:r>
          </w:p>
          <w:p w:rsidR="009A5023" w:rsidRPr="00F75D33" w:rsidRDefault="009A5023" w:rsidP="0095164E"/>
        </w:tc>
        <w:tc>
          <w:tcPr>
            <w:tcW w:w="269" w:type="dxa"/>
          </w:tcPr>
          <w:p w:rsidR="009A5023" w:rsidRPr="00AE568D" w:rsidRDefault="009A5023" w:rsidP="0095164E">
            <w:pPr>
              <w:widowControl w:val="0"/>
              <w:tabs>
                <w:tab w:val="left" w:pos="6471"/>
              </w:tabs>
              <w:spacing w:after="0" w:line="240" w:lineRule="auto"/>
              <w:ind w:left="416" w:right="95"/>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c>
          <w:tcPr>
            <w:tcW w:w="4718" w:type="dxa"/>
          </w:tcPr>
          <w:p w:rsidR="009A5023" w:rsidRPr="00AE568D" w:rsidRDefault="009A5023" w:rsidP="0095164E">
            <w:pPr>
              <w:widowControl w:val="0"/>
              <w:tabs>
                <w:tab w:val="left" w:pos="6471"/>
              </w:tabs>
              <w:spacing w:after="0" w:line="240" w:lineRule="auto"/>
              <w:ind w:right="95"/>
              <w:rPr>
                <w:rFonts w:ascii="Times New Roman" w:eastAsia="Times New Roman" w:hAnsi="Times New Roman" w:cs="Times New Roman"/>
                <w:lang w:eastAsia="ru-RU"/>
              </w:rPr>
            </w:pPr>
            <w:r>
              <w:rPr>
                <w:rFonts w:ascii="Times New Roman" w:eastAsia="Times New Roman" w:hAnsi="Times New Roman" w:cs="Times New Roman"/>
                <w:lang w:eastAsia="ru-RU"/>
              </w:rPr>
              <w:t>ПІДРЯДНИК</w:t>
            </w:r>
            <w:r w:rsidRPr="00AE568D">
              <w:rPr>
                <w:rFonts w:ascii="Times New Roman" w:eastAsia="Times New Roman" w:hAnsi="Times New Roman" w:cs="Times New Roman"/>
                <w:lang w:eastAsia="ru-RU"/>
              </w:rPr>
              <w:t>:</w:t>
            </w:r>
          </w:p>
          <w:p w:rsidR="009A5023" w:rsidRDefault="009A5023" w:rsidP="0095164E">
            <w:pPr>
              <w:tabs>
                <w:tab w:val="left" w:pos="680"/>
              </w:tabs>
              <w:spacing w:after="0" w:line="240" w:lineRule="auto"/>
              <w:jc w:val="both"/>
              <w:rPr>
                <w:rFonts w:ascii="Times New Roman" w:eastAsia="Times New Roman" w:hAnsi="Times New Roman" w:cs="Times New Roman"/>
                <w:lang w:val="ru-RU" w:eastAsia="ru-RU"/>
              </w:rPr>
            </w:pPr>
          </w:p>
          <w:p w:rsidR="009666C8" w:rsidRDefault="009666C8" w:rsidP="0095164E">
            <w:pPr>
              <w:tabs>
                <w:tab w:val="left" w:pos="680"/>
              </w:tabs>
              <w:spacing w:after="0" w:line="240" w:lineRule="auto"/>
              <w:jc w:val="both"/>
              <w:rPr>
                <w:rFonts w:ascii="Times New Roman" w:eastAsia="Times New Roman" w:hAnsi="Times New Roman" w:cs="Times New Roman"/>
                <w:lang w:val="ru-RU" w:eastAsia="ru-RU"/>
              </w:rPr>
            </w:pPr>
          </w:p>
          <w:p w:rsidR="009666C8" w:rsidRDefault="009666C8" w:rsidP="0095164E">
            <w:pPr>
              <w:tabs>
                <w:tab w:val="left" w:pos="680"/>
              </w:tabs>
              <w:spacing w:after="0" w:line="240" w:lineRule="auto"/>
              <w:jc w:val="both"/>
              <w:rPr>
                <w:rFonts w:ascii="Times New Roman" w:eastAsia="Times New Roman" w:hAnsi="Times New Roman" w:cs="Times New Roman"/>
                <w:lang w:val="ru-RU" w:eastAsia="ru-RU"/>
              </w:rPr>
            </w:pPr>
          </w:p>
          <w:p w:rsidR="009666C8" w:rsidRDefault="009666C8" w:rsidP="0095164E">
            <w:pPr>
              <w:tabs>
                <w:tab w:val="left" w:pos="680"/>
              </w:tabs>
              <w:spacing w:after="0" w:line="240" w:lineRule="auto"/>
              <w:jc w:val="both"/>
              <w:rPr>
                <w:rFonts w:ascii="Times New Roman" w:eastAsia="Times New Roman" w:hAnsi="Times New Roman" w:cs="Times New Roman"/>
                <w:lang w:val="ru-RU" w:eastAsia="ru-RU"/>
              </w:rPr>
            </w:pPr>
          </w:p>
          <w:p w:rsidR="009666C8" w:rsidRDefault="009666C8" w:rsidP="0095164E">
            <w:pPr>
              <w:tabs>
                <w:tab w:val="left" w:pos="680"/>
              </w:tabs>
              <w:spacing w:after="0" w:line="240" w:lineRule="auto"/>
              <w:jc w:val="both"/>
              <w:rPr>
                <w:rFonts w:ascii="Times New Roman" w:eastAsia="Times New Roman" w:hAnsi="Times New Roman" w:cs="Times New Roman"/>
                <w:lang w:val="ru-RU" w:eastAsia="ru-RU"/>
              </w:rPr>
            </w:pPr>
          </w:p>
          <w:p w:rsidR="009666C8" w:rsidRDefault="009666C8" w:rsidP="0095164E">
            <w:pPr>
              <w:tabs>
                <w:tab w:val="left" w:pos="680"/>
              </w:tabs>
              <w:spacing w:after="0" w:line="240" w:lineRule="auto"/>
              <w:jc w:val="both"/>
              <w:rPr>
                <w:rFonts w:ascii="Times New Roman" w:eastAsia="Times New Roman" w:hAnsi="Times New Roman" w:cs="Times New Roman"/>
                <w:lang w:val="ru-RU" w:eastAsia="ru-RU"/>
              </w:rPr>
            </w:pPr>
          </w:p>
          <w:p w:rsidR="009666C8" w:rsidRDefault="009666C8" w:rsidP="0095164E">
            <w:pPr>
              <w:tabs>
                <w:tab w:val="left" w:pos="680"/>
              </w:tabs>
              <w:spacing w:after="0" w:line="240" w:lineRule="auto"/>
              <w:jc w:val="both"/>
              <w:rPr>
                <w:rFonts w:ascii="Times New Roman" w:eastAsia="Times New Roman" w:hAnsi="Times New Roman" w:cs="Times New Roman"/>
                <w:lang w:val="ru-RU" w:eastAsia="ru-RU"/>
              </w:rPr>
            </w:pPr>
          </w:p>
          <w:p w:rsidR="009666C8" w:rsidRDefault="009666C8" w:rsidP="0095164E">
            <w:pPr>
              <w:tabs>
                <w:tab w:val="left" w:pos="680"/>
              </w:tabs>
              <w:spacing w:after="0" w:line="240" w:lineRule="auto"/>
              <w:jc w:val="both"/>
              <w:rPr>
                <w:rFonts w:ascii="Times New Roman" w:eastAsia="Times New Roman" w:hAnsi="Times New Roman" w:cs="Times New Roman"/>
                <w:lang w:val="ru-RU" w:eastAsia="ru-RU"/>
              </w:rPr>
            </w:pPr>
          </w:p>
          <w:p w:rsidR="009666C8" w:rsidRDefault="009666C8" w:rsidP="0095164E">
            <w:pPr>
              <w:tabs>
                <w:tab w:val="left" w:pos="680"/>
              </w:tabs>
              <w:spacing w:after="0" w:line="240" w:lineRule="auto"/>
              <w:jc w:val="both"/>
              <w:rPr>
                <w:rFonts w:ascii="Times New Roman" w:eastAsia="Times New Roman" w:hAnsi="Times New Roman" w:cs="Times New Roman"/>
                <w:lang w:val="ru-RU" w:eastAsia="ru-RU"/>
              </w:rPr>
            </w:pPr>
          </w:p>
          <w:p w:rsidR="009666C8" w:rsidRDefault="009666C8" w:rsidP="0095164E">
            <w:pPr>
              <w:tabs>
                <w:tab w:val="left" w:pos="680"/>
              </w:tabs>
              <w:spacing w:after="0" w:line="240" w:lineRule="auto"/>
              <w:jc w:val="both"/>
              <w:rPr>
                <w:rFonts w:ascii="Times New Roman" w:eastAsia="Times New Roman" w:hAnsi="Times New Roman" w:cs="Times New Roman"/>
                <w:lang w:val="ru-RU" w:eastAsia="ru-RU"/>
              </w:rPr>
            </w:pPr>
          </w:p>
          <w:p w:rsidR="009666C8" w:rsidRDefault="009666C8" w:rsidP="0095164E">
            <w:pPr>
              <w:tabs>
                <w:tab w:val="left" w:pos="680"/>
              </w:tabs>
              <w:spacing w:after="0" w:line="240" w:lineRule="auto"/>
              <w:jc w:val="both"/>
              <w:rPr>
                <w:rFonts w:ascii="Times New Roman" w:eastAsia="Times New Roman" w:hAnsi="Times New Roman" w:cs="Times New Roman"/>
                <w:lang w:val="ru-RU" w:eastAsia="ru-RU"/>
              </w:rPr>
            </w:pPr>
          </w:p>
          <w:p w:rsidR="009666C8" w:rsidRDefault="009666C8" w:rsidP="0095164E">
            <w:pPr>
              <w:tabs>
                <w:tab w:val="left" w:pos="680"/>
              </w:tabs>
              <w:spacing w:after="0" w:line="240" w:lineRule="auto"/>
              <w:jc w:val="both"/>
              <w:rPr>
                <w:rFonts w:ascii="Times New Roman" w:eastAsia="Times New Roman" w:hAnsi="Times New Roman" w:cs="Times New Roman"/>
                <w:lang w:val="ru-RU" w:eastAsia="ru-RU"/>
              </w:rPr>
            </w:pPr>
          </w:p>
          <w:p w:rsidR="009666C8" w:rsidRPr="009666C8" w:rsidRDefault="009666C8" w:rsidP="0095164E">
            <w:pPr>
              <w:tabs>
                <w:tab w:val="left" w:pos="680"/>
              </w:tabs>
              <w:spacing w:after="0" w:line="240" w:lineRule="auto"/>
              <w:jc w:val="both"/>
              <w:rPr>
                <w:rFonts w:ascii="Times New Roman" w:eastAsia="Times New Roman" w:hAnsi="Times New Roman" w:cs="Times New Roman"/>
                <w:lang w:val="ru-RU" w:eastAsia="ru-RU"/>
              </w:rPr>
            </w:pPr>
          </w:p>
          <w:p w:rsidR="009A5023" w:rsidRPr="0015292E" w:rsidRDefault="009A5023" w:rsidP="0095164E">
            <w:pPr>
              <w:tabs>
                <w:tab w:val="left" w:pos="680"/>
              </w:tabs>
              <w:spacing w:after="0" w:line="240" w:lineRule="auto"/>
              <w:jc w:val="both"/>
              <w:rPr>
                <w:rFonts w:ascii="Times New Roman" w:eastAsia="Times New Roman" w:hAnsi="Times New Roman" w:cs="Times New Roman"/>
                <w:lang w:eastAsia="ru-RU"/>
              </w:rPr>
            </w:pPr>
          </w:p>
          <w:p w:rsidR="009A5023" w:rsidRPr="0015292E" w:rsidRDefault="009A5023" w:rsidP="0095164E">
            <w:pPr>
              <w:tabs>
                <w:tab w:val="left" w:pos="680"/>
              </w:tabs>
              <w:spacing w:after="0" w:line="240" w:lineRule="auto"/>
              <w:jc w:val="both"/>
              <w:rPr>
                <w:rFonts w:ascii="Times New Roman" w:eastAsia="Times New Roman" w:hAnsi="Times New Roman" w:cs="Times New Roman"/>
                <w:lang w:eastAsia="ru-RU"/>
              </w:rPr>
            </w:pPr>
            <w:r w:rsidRPr="0015292E">
              <w:rPr>
                <w:rFonts w:ascii="Times New Roman" w:eastAsia="Times New Roman" w:hAnsi="Times New Roman" w:cs="Times New Roman"/>
                <w:lang w:eastAsia="ru-RU"/>
              </w:rPr>
              <w:t xml:space="preserve">Директор </w:t>
            </w:r>
          </w:p>
          <w:p w:rsidR="009A5023" w:rsidRPr="0015292E" w:rsidRDefault="009A5023" w:rsidP="0095164E">
            <w:pPr>
              <w:tabs>
                <w:tab w:val="left" w:pos="680"/>
              </w:tabs>
              <w:spacing w:after="0" w:line="240" w:lineRule="auto"/>
              <w:jc w:val="both"/>
              <w:rPr>
                <w:rFonts w:ascii="Times New Roman" w:eastAsia="Times New Roman" w:hAnsi="Times New Roman" w:cs="Times New Roman"/>
                <w:lang w:eastAsia="ru-RU"/>
              </w:rPr>
            </w:pPr>
          </w:p>
          <w:p w:rsidR="009A5023" w:rsidRPr="009666C8" w:rsidRDefault="009666C8" w:rsidP="0095164E">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eastAsia="ru-RU"/>
              </w:rPr>
              <w:t>______________</w:t>
            </w:r>
          </w:p>
          <w:p w:rsidR="009A5023" w:rsidRPr="00AE568D" w:rsidRDefault="009A5023" w:rsidP="0095164E">
            <w:pPr>
              <w:widowControl w:val="0"/>
              <w:tabs>
                <w:tab w:val="left" w:pos="6471"/>
              </w:tabs>
              <w:spacing w:after="0"/>
              <w:ind w:right="33"/>
              <w:rPr>
                <w:rFonts w:ascii="Times New Roman" w:eastAsia="Times New Roman" w:hAnsi="Times New Roman" w:cs="Times New Roman"/>
                <w:lang w:eastAsia="ru-RU"/>
              </w:rPr>
            </w:pPr>
          </w:p>
        </w:tc>
      </w:tr>
    </w:tbl>
    <w:p w:rsidR="008644BE" w:rsidRPr="009666C8" w:rsidRDefault="008644BE">
      <w:pPr>
        <w:rPr>
          <w:rFonts w:ascii="Times New Roman" w:hAnsi="Times New Roman" w:cs="Times New Roman"/>
          <w:sz w:val="24"/>
          <w:szCs w:val="24"/>
          <w:lang w:val="ru-RU"/>
        </w:rPr>
      </w:pPr>
    </w:p>
    <w:sectPr w:rsidR="008644BE" w:rsidRPr="009666C8" w:rsidSect="00F577ED">
      <w:pgSz w:w="11906" w:h="16838" w:code="9"/>
      <w:pgMar w:top="510"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EF5" w:rsidRDefault="00001EF5" w:rsidP="0055380E">
      <w:pPr>
        <w:spacing w:after="0" w:line="240" w:lineRule="auto"/>
      </w:pPr>
      <w:r>
        <w:separator/>
      </w:r>
    </w:p>
  </w:endnote>
  <w:endnote w:type="continuationSeparator" w:id="0">
    <w:p w:rsidR="00001EF5" w:rsidRDefault="00001EF5" w:rsidP="00553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EF5" w:rsidRDefault="00001EF5" w:rsidP="0055380E">
      <w:pPr>
        <w:spacing w:after="0" w:line="240" w:lineRule="auto"/>
      </w:pPr>
      <w:r>
        <w:separator/>
      </w:r>
    </w:p>
  </w:footnote>
  <w:footnote w:type="continuationSeparator" w:id="0">
    <w:p w:rsidR="00001EF5" w:rsidRDefault="00001EF5" w:rsidP="005538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D08BB"/>
    <w:multiLevelType w:val="hybridMultilevel"/>
    <w:tmpl w:val="E58011D4"/>
    <w:lvl w:ilvl="0" w:tplc="82961BEA">
      <w:numFmt w:val="bullet"/>
      <w:lvlText w:val="-"/>
      <w:lvlJc w:val="left"/>
      <w:pPr>
        <w:tabs>
          <w:tab w:val="num" w:pos="717"/>
        </w:tabs>
        <w:ind w:left="717"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2A"/>
    <w:rsid w:val="00001EF5"/>
    <w:rsid w:val="000262F1"/>
    <w:rsid w:val="00041148"/>
    <w:rsid w:val="00051F7F"/>
    <w:rsid w:val="000B427F"/>
    <w:rsid w:val="00115649"/>
    <w:rsid w:val="001229E9"/>
    <w:rsid w:val="00126B01"/>
    <w:rsid w:val="001270D2"/>
    <w:rsid w:val="0014106B"/>
    <w:rsid w:val="00157EF6"/>
    <w:rsid w:val="001631E1"/>
    <w:rsid w:val="001642C5"/>
    <w:rsid w:val="00182145"/>
    <w:rsid w:val="00185F8F"/>
    <w:rsid w:val="001A3726"/>
    <w:rsid w:val="001B57EB"/>
    <w:rsid w:val="001D61AE"/>
    <w:rsid w:val="002031DA"/>
    <w:rsid w:val="0021749A"/>
    <w:rsid w:val="00244B64"/>
    <w:rsid w:val="002450BD"/>
    <w:rsid w:val="0025192E"/>
    <w:rsid w:val="00253951"/>
    <w:rsid w:val="00275BDA"/>
    <w:rsid w:val="00277B6D"/>
    <w:rsid w:val="00290FBF"/>
    <w:rsid w:val="002A3F04"/>
    <w:rsid w:val="002A7BC0"/>
    <w:rsid w:val="002F44DD"/>
    <w:rsid w:val="002F6A79"/>
    <w:rsid w:val="00321E87"/>
    <w:rsid w:val="00324ACC"/>
    <w:rsid w:val="0034349A"/>
    <w:rsid w:val="00346C62"/>
    <w:rsid w:val="00362C00"/>
    <w:rsid w:val="003B3087"/>
    <w:rsid w:val="003B58F0"/>
    <w:rsid w:val="003C3E62"/>
    <w:rsid w:val="003D1093"/>
    <w:rsid w:val="003E61B3"/>
    <w:rsid w:val="003F0272"/>
    <w:rsid w:val="004E2DA4"/>
    <w:rsid w:val="004E69B4"/>
    <w:rsid w:val="005037C5"/>
    <w:rsid w:val="005203F8"/>
    <w:rsid w:val="00523D56"/>
    <w:rsid w:val="00530218"/>
    <w:rsid w:val="0055380E"/>
    <w:rsid w:val="00555FFA"/>
    <w:rsid w:val="0058424E"/>
    <w:rsid w:val="005846A8"/>
    <w:rsid w:val="005B7721"/>
    <w:rsid w:val="005F4E88"/>
    <w:rsid w:val="0062034D"/>
    <w:rsid w:val="00663588"/>
    <w:rsid w:val="006768F6"/>
    <w:rsid w:val="00697AE7"/>
    <w:rsid w:val="006B3BD0"/>
    <w:rsid w:val="006C2A90"/>
    <w:rsid w:val="006C3AE3"/>
    <w:rsid w:val="00703C39"/>
    <w:rsid w:val="00714662"/>
    <w:rsid w:val="00715185"/>
    <w:rsid w:val="0072200C"/>
    <w:rsid w:val="007306AF"/>
    <w:rsid w:val="00771873"/>
    <w:rsid w:val="00796ADF"/>
    <w:rsid w:val="007B7BB2"/>
    <w:rsid w:val="007C4182"/>
    <w:rsid w:val="00805D0D"/>
    <w:rsid w:val="008178F2"/>
    <w:rsid w:val="008302C2"/>
    <w:rsid w:val="008644BE"/>
    <w:rsid w:val="008B290C"/>
    <w:rsid w:val="00903BE1"/>
    <w:rsid w:val="009372B4"/>
    <w:rsid w:val="00940F48"/>
    <w:rsid w:val="00944A5C"/>
    <w:rsid w:val="00944AB2"/>
    <w:rsid w:val="009467F6"/>
    <w:rsid w:val="00957AD2"/>
    <w:rsid w:val="009666C8"/>
    <w:rsid w:val="00986AB9"/>
    <w:rsid w:val="009A38D9"/>
    <w:rsid w:val="009A5023"/>
    <w:rsid w:val="009A68B8"/>
    <w:rsid w:val="009B5A3A"/>
    <w:rsid w:val="009B61AF"/>
    <w:rsid w:val="009C1F47"/>
    <w:rsid w:val="009D2563"/>
    <w:rsid w:val="009E16C4"/>
    <w:rsid w:val="009F7E01"/>
    <w:rsid w:val="00A00364"/>
    <w:rsid w:val="00A3323F"/>
    <w:rsid w:val="00A42E83"/>
    <w:rsid w:val="00A505E9"/>
    <w:rsid w:val="00A75124"/>
    <w:rsid w:val="00A94D89"/>
    <w:rsid w:val="00AB639F"/>
    <w:rsid w:val="00AE01C0"/>
    <w:rsid w:val="00B31348"/>
    <w:rsid w:val="00B6139D"/>
    <w:rsid w:val="00B9342A"/>
    <w:rsid w:val="00BE3C39"/>
    <w:rsid w:val="00BE6827"/>
    <w:rsid w:val="00BE769B"/>
    <w:rsid w:val="00C75C1E"/>
    <w:rsid w:val="00C8423F"/>
    <w:rsid w:val="00CF375B"/>
    <w:rsid w:val="00CF37BA"/>
    <w:rsid w:val="00CF3DD3"/>
    <w:rsid w:val="00D64D2B"/>
    <w:rsid w:val="00DD6962"/>
    <w:rsid w:val="00E14477"/>
    <w:rsid w:val="00ED5924"/>
    <w:rsid w:val="00EE0E76"/>
    <w:rsid w:val="00EE5267"/>
    <w:rsid w:val="00F447E2"/>
    <w:rsid w:val="00F5261E"/>
    <w:rsid w:val="00F577ED"/>
    <w:rsid w:val="00FB0B62"/>
    <w:rsid w:val="00FE6C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8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380E"/>
    <w:rPr>
      <w:rFonts w:ascii="Tahoma" w:hAnsi="Tahoma" w:cs="Tahoma"/>
      <w:sz w:val="16"/>
      <w:szCs w:val="16"/>
    </w:rPr>
  </w:style>
  <w:style w:type="paragraph" w:styleId="a5">
    <w:name w:val="footnote text"/>
    <w:basedOn w:val="a"/>
    <w:link w:val="a6"/>
    <w:uiPriority w:val="99"/>
    <w:semiHidden/>
    <w:unhideWhenUsed/>
    <w:rsid w:val="0055380E"/>
    <w:pPr>
      <w:spacing w:after="0" w:line="240" w:lineRule="auto"/>
    </w:pPr>
    <w:rPr>
      <w:sz w:val="20"/>
      <w:szCs w:val="20"/>
    </w:rPr>
  </w:style>
  <w:style w:type="character" w:customStyle="1" w:styleId="a6">
    <w:name w:val="Текст сноски Знак"/>
    <w:basedOn w:val="a0"/>
    <w:link w:val="a5"/>
    <w:uiPriority w:val="99"/>
    <w:semiHidden/>
    <w:rsid w:val="0055380E"/>
    <w:rPr>
      <w:sz w:val="20"/>
      <w:szCs w:val="20"/>
    </w:rPr>
  </w:style>
  <w:style w:type="character" w:styleId="a7">
    <w:name w:val="footnote reference"/>
    <w:basedOn w:val="a0"/>
    <w:uiPriority w:val="99"/>
    <w:semiHidden/>
    <w:unhideWhenUsed/>
    <w:rsid w:val="0055380E"/>
    <w:rPr>
      <w:vertAlign w:val="superscript"/>
    </w:rPr>
  </w:style>
  <w:style w:type="character" w:styleId="a8">
    <w:name w:val="Hyperlink"/>
    <w:uiPriority w:val="99"/>
    <w:rsid w:val="008644BE"/>
    <w:rPr>
      <w:color w:val="0000FF"/>
      <w:u w:val="single"/>
    </w:rPr>
  </w:style>
  <w:style w:type="paragraph" w:styleId="a9">
    <w:name w:val="annotation text"/>
    <w:basedOn w:val="a"/>
    <w:link w:val="aa"/>
    <w:unhideWhenUsed/>
    <w:rsid w:val="00DD6962"/>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a">
    <w:name w:val="Текст примечания Знак"/>
    <w:basedOn w:val="a0"/>
    <w:link w:val="a9"/>
    <w:rsid w:val="00DD6962"/>
    <w:rPr>
      <w:rFonts w:ascii="Times New Roman" w:eastAsia="Times New Roman" w:hAnsi="Times New Roman" w:cs="Times New Roman"/>
      <w:sz w:val="20"/>
      <w:szCs w:val="20"/>
      <w:lang w:val="ru-RU" w:eastAsia="ru-RU"/>
    </w:rPr>
  </w:style>
  <w:style w:type="character" w:styleId="ab">
    <w:name w:val="annotation reference"/>
    <w:unhideWhenUsed/>
    <w:rsid w:val="00DD6962"/>
    <w:rPr>
      <w:sz w:val="16"/>
      <w:szCs w:val="16"/>
    </w:rPr>
  </w:style>
  <w:style w:type="paragraph" w:styleId="ac">
    <w:name w:val="Body Text"/>
    <w:basedOn w:val="a"/>
    <w:link w:val="ad"/>
    <w:uiPriority w:val="99"/>
    <w:unhideWhenUsed/>
    <w:rsid w:val="0034349A"/>
    <w:pPr>
      <w:spacing w:after="120"/>
    </w:pPr>
  </w:style>
  <w:style w:type="character" w:customStyle="1" w:styleId="ad">
    <w:name w:val="Основной текст Знак"/>
    <w:basedOn w:val="a0"/>
    <w:link w:val="ac"/>
    <w:uiPriority w:val="99"/>
    <w:rsid w:val="003434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8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380E"/>
    <w:rPr>
      <w:rFonts w:ascii="Tahoma" w:hAnsi="Tahoma" w:cs="Tahoma"/>
      <w:sz w:val="16"/>
      <w:szCs w:val="16"/>
    </w:rPr>
  </w:style>
  <w:style w:type="paragraph" w:styleId="a5">
    <w:name w:val="footnote text"/>
    <w:basedOn w:val="a"/>
    <w:link w:val="a6"/>
    <w:uiPriority w:val="99"/>
    <w:semiHidden/>
    <w:unhideWhenUsed/>
    <w:rsid w:val="0055380E"/>
    <w:pPr>
      <w:spacing w:after="0" w:line="240" w:lineRule="auto"/>
    </w:pPr>
    <w:rPr>
      <w:sz w:val="20"/>
      <w:szCs w:val="20"/>
    </w:rPr>
  </w:style>
  <w:style w:type="character" w:customStyle="1" w:styleId="a6">
    <w:name w:val="Текст сноски Знак"/>
    <w:basedOn w:val="a0"/>
    <w:link w:val="a5"/>
    <w:uiPriority w:val="99"/>
    <w:semiHidden/>
    <w:rsid w:val="0055380E"/>
    <w:rPr>
      <w:sz w:val="20"/>
      <w:szCs w:val="20"/>
    </w:rPr>
  </w:style>
  <w:style w:type="character" w:styleId="a7">
    <w:name w:val="footnote reference"/>
    <w:basedOn w:val="a0"/>
    <w:uiPriority w:val="99"/>
    <w:semiHidden/>
    <w:unhideWhenUsed/>
    <w:rsid w:val="0055380E"/>
    <w:rPr>
      <w:vertAlign w:val="superscript"/>
    </w:rPr>
  </w:style>
  <w:style w:type="character" w:styleId="a8">
    <w:name w:val="Hyperlink"/>
    <w:uiPriority w:val="99"/>
    <w:rsid w:val="008644BE"/>
    <w:rPr>
      <w:color w:val="0000FF"/>
      <w:u w:val="single"/>
    </w:rPr>
  </w:style>
  <w:style w:type="paragraph" w:styleId="a9">
    <w:name w:val="annotation text"/>
    <w:basedOn w:val="a"/>
    <w:link w:val="aa"/>
    <w:unhideWhenUsed/>
    <w:rsid w:val="00DD6962"/>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a">
    <w:name w:val="Текст примечания Знак"/>
    <w:basedOn w:val="a0"/>
    <w:link w:val="a9"/>
    <w:rsid w:val="00DD6962"/>
    <w:rPr>
      <w:rFonts w:ascii="Times New Roman" w:eastAsia="Times New Roman" w:hAnsi="Times New Roman" w:cs="Times New Roman"/>
      <w:sz w:val="20"/>
      <w:szCs w:val="20"/>
      <w:lang w:val="ru-RU" w:eastAsia="ru-RU"/>
    </w:rPr>
  </w:style>
  <w:style w:type="character" w:styleId="ab">
    <w:name w:val="annotation reference"/>
    <w:unhideWhenUsed/>
    <w:rsid w:val="00DD6962"/>
    <w:rPr>
      <w:sz w:val="16"/>
      <w:szCs w:val="16"/>
    </w:rPr>
  </w:style>
  <w:style w:type="paragraph" w:styleId="ac">
    <w:name w:val="Body Text"/>
    <w:basedOn w:val="a"/>
    <w:link w:val="ad"/>
    <w:uiPriority w:val="99"/>
    <w:unhideWhenUsed/>
    <w:rsid w:val="0034349A"/>
    <w:pPr>
      <w:spacing w:after="120"/>
    </w:pPr>
  </w:style>
  <w:style w:type="character" w:customStyle="1" w:styleId="ad">
    <w:name w:val="Основной текст Знак"/>
    <w:basedOn w:val="a0"/>
    <w:link w:val="ac"/>
    <w:uiPriority w:val="99"/>
    <w:rsid w:val="00343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204420">
      <w:bodyDiv w:val="1"/>
      <w:marLeft w:val="0"/>
      <w:marRight w:val="0"/>
      <w:marTop w:val="0"/>
      <w:marBottom w:val="0"/>
      <w:divBdr>
        <w:top w:val="none" w:sz="0" w:space="0" w:color="auto"/>
        <w:left w:val="none" w:sz="0" w:space="0" w:color="auto"/>
        <w:bottom w:val="none" w:sz="0" w:space="0" w:color="auto"/>
        <w:right w:val="none" w:sz="0" w:space="0" w:color="auto"/>
      </w:divBdr>
    </w:div>
    <w:div w:id="944730223">
      <w:bodyDiv w:val="1"/>
      <w:marLeft w:val="0"/>
      <w:marRight w:val="0"/>
      <w:marTop w:val="0"/>
      <w:marBottom w:val="0"/>
      <w:divBdr>
        <w:top w:val="none" w:sz="0" w:space="0" w:color="auto"/>
        <w:left w:val="none" w:sz="0" w:space="0" w:color="auto"/>
        <w:bottom w:val="none" w:sz="0" w:space="0" w:color="auto"/>
        <w:right w:val="none" w:sz="0" w:space="0" w:color="auto"/>
      </w:divBdr>
    </w:div>
    <w:div w:id="1237669592">
      <w:bodyDiv w:val="1"/>
      <w:marLeft w:val="0"/>
      <w:marRight w:val="0"/>
      <w:marTop w:val="0"/>
      <w:marBottom w:val="0"/>
      <w:divBdr>
        <w:top w:val="none" w:sz="0" w:space="0" w:color="auto"/>
        <w:left w:val="none" w:sz="0" w:space="0" w:color="auto"/>
        <w:bottom w:val="none" w:sz="0" w:space="0" w:color="auto"/>
        <w:right w:val="none" w:sz="0" w:space="0" w:color="auto"/>
      </w:divBdr>
    </w:div>
    <w:div w:id="184570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44D96-667C-4C77-90E5-1302D63E2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5</Pages>
  <Words>2603</Words>
  <Characters>14839</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UKMA</Company>
  <LinksUpToDate>false</LinksUpToDate>
  <CharactersWithSpaces>17408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1-125-6</dc:creator>
  <cp:keywords/>
  <dc:description/>
  <cp:lastModifiedBy>Оля</cp:lastModifiedBy>
  <cp:revision>44</cp:revision>
  <cp:lastPrinted>2022-07-05T13:15:00Z</cp:lastPrinted>
  <dcterms:created xsi:type="dcterms:W3CDTF">2020-09-24T11:35:00Z</dcterms:created>
  <dcterms:modified xsi:type="dcterms:W3CDTF">2022-10-25T06:15:00Z</dcterms:modified>
</cp:coreProperties>
</file>