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FC" w:rsidRPr="0004531C" w:rsidRDefault="00562BFC" w:rsidP="00954319">
      <w:pPr>
        <w:pStyle w:val="11"/>
        <w:pBdr>
          <w:top w:val="nil"/>
          <w:left w:val="nil"/>
          <w:bottom w:val="nil"/>
          <w:right w:val="nil"/>
          <w:between w:val="nil"/>
        </w:pBdr>
        <w:jc w:val="center"/>
        <w:rPr>
          <w:b/>
          <w:sz w:val="24"/>
          <w:szCs w:val="24"/>
        </w:rPr>
      </w:pPr>
    </w:p>
    <w:p w:rsidR="00562BFC" w:rsidRPr="00716D2D" w:rsidRDefault="00562BFC" w:rsidP="00954319">
      <w:pPr>
        <w:pStyle w:val="11"/>
        <w:pBdr>
          <w:top w:val="nil"/>
          <w:left w:val="nil"/>
          <w:bottom w:val="nil"/>
          <w:right w:val="nil"/>
          <w:between w:val="nil"/>
        </w:pBdr>
        <w:jc w:val="center"/>
        <w:rPr>
          <w:b/>
          <w:sz w:val="28"/>
          <w:szCs w:val="28"/>
        </w:rPr>
      </w:pPr>
      <w:r w:rsidRPr="00716D2D">
        <w:rPr>
          <w:b/>
          <w:sz w:val="28"/>
          <w:szCs w:val="28"/>
        </w:rPr>
        <w:t>Комунальне підприємство «</w:t>
      </w:r>
      <w:r w:rsidR="00954319" w:rsidRPr="00716D2D">
        <w:rPr>
          <w:b/>
          <w:sz w:val="28"/>
          <w:szCs w:val="28"/>
        </w:rPr>
        <w:t xml:space="preserve">Керуюча компанія з </w:t>
      </w:r>
    </w:p>
    <w:p w:rsidR="00954319" w:rsidRPr="00716D2D" w:rsidRDefault="00954319" w:rsidP="00954319">
      <w:pPr>
        <w:pStyle w:val="11"/>
        <w:pBdr>
          <w:top w:val="nil"/>
          <w:left w:val="nil"/>
          <w:bottom w:val="nil"/>
          <w:right w:val="nil"/>
          <w:between w:val="nil"/>
        </w:pBdr>
        <w:jc w:val="center"/>
        <w:rPr>
          <w:sz w:val="28"/>
          <w:szCs w:val="28"/>
        </w:rPr>
      </w:pPr>
      <w:r w:rsidRPr="00716D2D">
        <w:rPr>
          <w:b/>
          <w:sz w:val="28"/>
          <w:szCs w:val="28"/>
        </w:rPr>
        <w:t>обслуговування житлового фонду Солом’янського району м. Києва</w:t>
      </w:r>
      <w:r w:rsidR="00562BFC" w:rsidRPr="00716D2D">
        <w:rPr>
          <w:b/>
          <w:sz w:val="28"/>
          <w:szCs w:val="28"/>
        </w:rPr>
        <w:t>»</w:t>
      </w:r>
    </w:p>
    <w:p w:rsidR="00954319" w:rsidRPr="00716D2D" w:rsidRDefault="00954319" w:rsidP="00954319">
      <w:pPr>
        <w:pStyle w:val="11"/>
        <w:pBdr>
          <w:top w:val="nil"/>
          <w:left w:val="nil"/>
          <w:bottom w:val="nil"/>
          <w:right w:val="nil"/>
          <w:between w:val="nil"/>
        </w:pBdr>
        <w:tabs>
          <w:tab w:val="left" w:pos="0"/>
        </w:tabs>
        <w:ind w:left="6372"/>
        <w:rPr>
          <w:b/>
          <w:i/>
          <w:sz w:val="24"/>
          <w:szCs w:val="24"/>
        </w:rPr>
      </w:pPr>
      <w:r w:rsidRPr="00716D2D">
        <w:rPr>
          <w:b/>
          <w:i/>
          <w:sz w:val="24"/>
          <w:szCs w:val="24"/>
        </w:rPr>
        <w:tab/>
      </w:r>
    </w:p>
    <w:p w:rsidR="00954319" w:rsidRPr="00716D2D" w:rsidRDefault="00954319" w:rsidP="00954319">
      <w:pPr>
        <w:pStyle w:val="11"/>
        <w:pBdr>
          <w:top w:val="nil"/>
          <w:left w:val="nil"/>
          <w:bottom w:val="nil"/>
          <w:right w:val="nil"/>
          <w:between w:val="nil"/>
        </w:pBdr>
        <w:tabs>
          <w:tab w:val="left" w:pos="426"/>
        </w:tabs>
        <w:rPr>
          <w:sz w:val="24"/>
          <w:szCs w:val="24"/>
        </w:rPr>
      </w:pPr>
    </w:p>
    <w:p w:rsidR="00CB2F7A" w:rsidRPr="00716D2D" w:rsidRDefault="00CB2F7A" w:rsidP="00CB2F7A">
      <w:pPr>
        <w:tabs>
          <w:tab w:val="left" w:pos="0"/>
        </w:tabs>
        <w:ind w:left="4962" w:hanging="993"/>
        <w:rPr>
          <w:b/>
          <w:lang w:val="ru-RU"/>
        </w:rPr>
      </w:pPr>
      <w:r w:rsidRPr="00716D2D">
        <w:rPr>
          <w:b/>
          <w:lang w:val="ru-RU"/>
        </w:rPr>
        <w:t xml:space="preserve">                </w:t>
      </w:r>
    </w:p>
    <w:p w:rsidR="00CB2F7A" w:rsidRPr="00716D2D" w:rsidRDefault="00CB2F7A" w:rsidP="00CB2F7A">
      <w:pPr>
        <w:tabs>
          <w:tab w:val="left" w:pos="0"/>
        </w:tabs>
        <w:rPr>
          <w:b/>
          <w:lang w:val="ru-RU"/>
        </w:rPr>
      </w:pPr>
    </w:p>
    <w:p w:rsidR="00CB2F7A" w:rsidRPr="00716D2D" w:rsidRDefault="00CB2F7A" w:rsidP="00CB2F7A">
      <w:pPr>
        <w:tabs>
          <w:tab w:val="left" w:pos="0"/>
        </w:tabs>
        <w:ind w:left="4962" w:hanging="993"/>
        <w:rPr>
          <w:b/>
        </w:rPr>
      </w:pPr>
      <w:r w:rsidRPr="00716D2D">
        <w:rPr>
          <w:b/>
          <w:lang w:val="ru-RU"/>
        </w:rPr>
        <w:tab/>
      </w:r>
      <w:r w:rsidRPr="00716D2D">
        <w:rPr>
          <w:b/>
        </w:rPr>
        <w:t>ЗАТВЕРДЖЕНО</w:t>
      </w:r>
    </w:p>
    <w:p w:rsidR="00CB2F7A" w:rsidRPr="00716D2D" w:rsidRDefault="00CB2F7A" w:rsidP="00CB2F7A">
      <w:pPr>
        <w:tabs>
          <w:tab w:val="left" w:pos="426"/>
        </w:tabs>
        <w:ind w:left="4962" w:right="-227"/>
        <w:rPr>
          <w:b/>
        </w:rPr>
      </w:pPr>
      <w:r w:rsidRPr="00716D2D">
        <w:rPr>
          <w:b/>
        </w:rPr>
        <w:t xml:space="preserve">рішенням </w:t>
      </w:r>
      <w:r w:rsidRPr="00716D2D">
        <w:rPr>
          <w:b/>
          <w:noProof/>
          <w:szCs w:val="28"/>
        </w:rPr>
        <w:t>Уповноваженої особи</w:t>
      </w:r>
      <w:r w:rsidRPr="00716D2D">
        <w:rPr>
          <w:b/>
        </w:rPr>
        <w:t xml:space="preserve"> </w:t>
      </w:r>
    </w:p>
    <w:p w:rsidR="00CB2F7A" w:rsidRPr="00716D2D" w:rsidRDefault="00CB2F7A" w:rsidP="00CB2F7A">
      <w:pPr>
        <w:tabs>
          <w:tab w:val="left" w:pos="426"/>
        </w:tabs>
        <w:ind w:left="4962" w:right="-227"/>
        <w:rPr>
          <w:b/>
        </w:rPr>
      </w:pPr>
      <w:r w:rsidRPr="00716D2D">
        <w:rPr>
          <w:b/>
        </w:rPr>
        <w:t xml:space="preserve">протокол </w:t>
      </w:r>
      <w:r w:rsidR="00027861" w:rsidRPr="00716D2D">
        <w:rPr>
          <w:b/>
          <w:lang w:val="ru-RU"/>
        </w:rPr>
        <w:t xml:space="preserve"> </w:t>
      </w:r>
      <w:r w:rsidR="004B1C40" w:rsidRPr="00716D2D">
        <w:rPr>
          <w:b/>
          <w:lang w:val="ru-RU"/>
        </w:rPr>
        <w:t>№</w:t>
      </w:r>
      <w:r w:rsidR="00052E2F" w:rsidRPr="00716D2D">
        <w:rPr>
          <w:b/>
          <w:lang w:val="ru-RU"/>
        </w:rPr>
        <w:t xml:space="preserve"> </w:t>
      </w:r>
      <w:r w:rsidR="00DE5E49">
        <w:rPr>
          <w:b/>
          <w:lang w:val="ru-RU"/>
        </w:rPr>
        <w:t>19</w:t>
      </w:r>
      <w:r w:rsidR="00905660" w:rsidRPr="00716D2D">
        <w:rPr>
          <w:b/>
          <w:lang w:val="ru-RU"/>
        </w:rPr>
        <w:t>/03</w:t>
      </w:r>
      <w:r w:rsidR="004B1C40" w:rsidRPr="00716D2D">
        <w:rPr>
          <w:b/>
          <w:lang w:val="ru-RU"/>
        </w:rPr>
        <w:t xml:space="preserve"> </w:t>
      </w:r>
      <w:r w:rsidR="003601C4" w:rsidRPr="00716D2D">
        <w:rPr>
          <w:b/>
          <w:lang w:val="ru-RU"/>
        </w:rPr>
        <w:t xml:space="preserve"> </w:t>
      </w:r>
      <w:r w:rsidRPr="00716D2D">
        <w:rPr>
          <w:b/>
        </w:rPr>
        <w:t>від</w:t>
      </w:r>
      <w:r w:rsidR="00027861" w:rsidRPr="00716D2D">
        <w:rPr>
          <w:b/>
        </w:rPr>
        <w:t xml:space="preserve"> </w:t>
      </w:r>
      <w:r w:rsidR="00DE5E49">
        <w:rPr>
          <w:b/>
          <w:lang w:val="ru-RU"/>
        </w:rPr>
        <w:t>1</w:t>
      </w:r>
      <w:r w:rsidR="00905660" w:rsidRPr="00716D2D">
        <w:rPr>
          <w:b/>
          <w:lang w:val="ru-RU"/>
        </w:rPr>
        <w:t>7</w:t>
      </w:r>
      <w:r w:rsidR="00635139" w:rsidRPr="00716D2D">
        <w:rPr>
          <w:b/>
        </w:rPr>
        <w:t>.0</w:t>
      </w:r>
      <w:r w:rsidR="00905660" w:rsidRPr="00716D2D">
        <w:rPr>
          <w:b/>
        </w:rPr>
        <w:t>3</w:t>
      </w:r>
      <w:r w:rsidR="00027861" w:rsidRPr="00716D2D">
        <w:rPr>
          <w:b/>
        </w:rPr>
        <w:t>.202</w:t>
      </w:r>
      <w:r w:rsidR="00635139" w:rsidRPr="00716D2D">
        <w:rPr>
          <w:b/>
        </w:rPr>
        <w:t>3</w:t>
      </w:r>
      <w:r w:rsidR="00027861" w:rsidRPr="00716D2D">
        <w:rPr>
          <w:b/>
        </w:rPr>
        <w:t>року</w:t>
      </w:r>
      <w:r w:rsidRPr="00716D2D">
        <w:rPr>
          <w:b/>
        </w:rPr>
        <w:t>.</w:t>
      </w:r>
    </w:p>
    <w:p w:rsidR="00CB2F7A" w:rsidRPr="00716D2D" w:rsidRDefault="00CB2F7A" w:rsidP="00CB2F7A">
      <w:pPr>
        <w:tabs>
          <w:tab w:val="left" w:pos="426"/>
        </w:tabs>
        <w:ind w:left="4962" w:right="-227"/>
        <w:rPr>
          <w:b/>
        </w:rPr>
      </w:pPr>
    </w:p>
    <w:p w:rsidR="00CB2F7A" w:rsidRPr="00716D2D" w:rsidRDefault="00CB2F7A" w:rsidP="00CB2F7A">
      <w:pPr>
        <w:tabs>
          <w:tab w:val="left" w:pos="426"/>
        </w:tabs>
        <w:ind w:left="4962" w:right="-227"/>
        <w:rPr>
          <w:b/>
        </w:rPr>
      </w:pPr>
      <w:r w:rsidRPr="00716D2D">
        <w:rPr>
          <w:b/>
        </w:rPr>
        <w:t xml:space="preserve">Уповноважена особа </w:t>
      </w:r>
    </w:p>
    <w:p w:rsidR="00CB2F7A" w:rsidRPr="00716D2D" w:rsidRDefault="00CB2F7A" w:rsidP="00CB2F7A">
      <w:pPr>
        <w:tabs>
          <w:tab w:val="left" w:pos="426"/>
        </w:tabs>
        <w:ind w:left="4962"/>
        <w:rPr>
          <w:b/>
        </w:rPr>
      </w:pPr>
      <w:r w:rsidRPr="00716D2D">
        <w:rPr>
          <w:b/>
        </w:rPr>
        <w:t xml:space="preserve"> _________________ В.</w:t>
      </w:r>
      <w:r w:rsidR="007D0621" w:rsidRPr="00716D2D">
        <w:rPr>
          <w:b/>
        </w:rPr>
        <w:t xml:space="preserve"> </w:t>
      </w:r>
      <w:r w:rsidRPr="00716D2D">
        <w:rPr>
          <w:b/>
        </w:rPr>
        <w:t>Андреєв</w:t>
      </w:r>
    </w:p>
    <w:p w:rsidR="00CB2F7A" w:rsidRPr="00716D2D" w:rsidRDefault="00CB2F7A" w:rsidP="00CB2F7A">
      <w:pPr>
        <w:tabs>
          <w:tab w:val="left" w:pos="426"/>
        </w:tabs>
        <w:ind w:left="5245"/>
      </w:pPr>
    </w:p>
    <w:p w:rsidR="00CB2F7A" w:rsidRPr="00716D2D" w:rsidRDefault="00027861" w:rsidP="00CB2F7A">
      <w:pPr>
        <w:spacing w:after="200"/>
        <w:ind w:left="4962"/>
        <w:jc w:val="both"/>
        <w:rPr>
          <w:b/>
        </w:rPr>
      </w:pPr>
      <w:r w:rsidRPr="00716D2D">
        <w:rPr>
          <w:b/>
        </w:rPr>
        <w:t>«</w:t>
      </w:r>
      <w:r w:rsidR="00DE5E49">
        <w:rPr>
          <w:b/>
          <w:lang w:val="ru-RU"/>
        </w:rPr>
        <w:t>1</w:t>
      </w:r>
      <w:r w:rsidR="00905660" w:rsidRPr="00716D2D">
        <w:rPr>
          <w:b/>
          <w:lang w:val="ru-RU"/>
        </w:rPr>
        <w:t>7</w:t>
      </w:r>
      <w:r w:rsidR="00CB2F7A" w:rsidRPr="00716D2D">
        <w:rPr>
          <w:b/>
        </w:rPr>
        <w:t>»</w:t>
      </w:r>
      <w:r w:rsidR="00635139" w:rsidRPr="00716D2D">
        <w:rPr>
          <w:b/>
          <w:lang w:val="ru-RU"/>
        </w:rPr>
        <w:t xml:space="preserve"> </w:t>
      </w:r>
      <w:r w:rsidR="00905660" w:rsidRPr="00716D2D">
        <w:rPr>
          <w:b/>
          <w:lang w:val="ru-RU"/>
        </w:rPr>
        <w:t>березня</w:t>
      </w:r>
      <w:r w:rsidR="0063514B" w:rsidRPr="00716D2D">
        <w:rPr>
          <w:b/>
          <w:lang w:val="ru-RU"/>
        </w:rPr>
        <w:t xml:space="preserve"> </w:t>
      </w:r>
      <w:r w:rsidR="00CB2F7A" w:rsidRPr="00716D2D">
        <w:rPr>
          <w:b/>
        </w:rPr>
        <w:t>202</w:t>
      </w:r>
      <w:r w:rsidR="00635139" w:rsidRPr="00716D2D">
        <w:rPr>
          <w:b/>
        </w:rPr>
        <w:t>3</w:t>
      </w:r>
    </w:p>
    <w:p w:rsidR="00CB2F7A" w:rsidRPr="00716D2D" w:rsidRDefault="00CB2F7A" w:rsidP="00CB2F7A">
      <w:pPr>
        <w:ind w:left="4962"/>
        <w:rPr>
          <w:b/>
        </w:rPr>
      </w:pPr>
    </w:p>
    <w:p w:rsidR="00CB2F7A" w:rsidRPr="00716D2D" w:rsidRDefault="00CB2F7A" w:rsidP="00CB2F7A">
      <w:pPr>
        <w:tabs>
          <w:tab w:val="left" w:pos="0"/>
        </w:tabs>
        <w:ind w:left="4962"/>
        <w:rPr>
          <w:b/>
        </w:rPr>
      </w:pPr>
    </w:p>
    <w:p w:rsidR="00CB2F7A" w:rsidRPr="00716D2D" w:rsidRDefault="00CB2F7A" w:rsidP="00CB2F7A">
      <w:pPr>
        <w:ind w:left="4962"/>
      </w:pPr>
    </w:p>
    <w:p w:rsidR="00CB2F7A" w:rsidRPr="00716D2D" w:rsidRDefault="00CB2F7A" w:rsidP="00CB2F7A">
      <w:pPr>
        <w:ind w:left="4962"/>
      </w:pPr>
    </w:p>
    <w:p w:rsidR="00CB2F7A" w:rsidRPr="00716D2D" w:rsidRDefault="00CB2F7A" w:rsidP="00CB2F7A">
      <w:pPr>
        <w:pStyle w:val="10"/>
        <w:keepNext w:val="0"/>
        <w:ind w:left="6096" w:right="1"/>
        <w:jc w:val="center"/>
        <w:rPr>
          <w:b/>
          <w:bCs/>
        </w:rPr>
      </w:pPr>
    </w:p>
    <w:p w:rsidR="00CB2F7A" w:rsidRPr="00716D2D" w:rsidRDefault="00CB2F7A" w:rsidP="00CB2F7A">
      <w:pPr>
        <w:pStyle w:val="10"/>
        <w:keepNext w:val="0"/>
        <w:ind w:left="228" w:right="1"/>
        <w:jc w:val="center"/>
        <w:rPr>
          <w:b/>
          <w:bCs/>
        </w:rPr>
      </w:pPr>
    </w:p>
    <w:p w:rsidR="00CB2F7A" w:rsidRPr="00716D2D" w:rsidRDefault="00CB2F7A" w:rsidP="00CB2F7A">
      <w:pPr>
        <w:ind w:left="228" w:right="1"/>
        <w:jc w:val="center"/>
        <w:outlineLvl w:val="0"/>
        <w:rPr>
          <w:b/>
          <w:bCs/>
          <w:sz w:val="28"/>
          <w:szCs w:val="28"/>
        </w:rPr>
      </w:pPr>
      <w:r w:rsidRPr="00716D2D">
        <w:rPr>
          <w:b/>
          <w:bCs/>
          <w:sz w:val="28"/>
          <w:szCs w:val="28"/>
        </w:rPr>
        <w:t xml:space="preserve">ТЕНДЕРНА ДОКУМЕНТАЦІЯ </w:t>
      </w:r>
    </w:p>
    <w:p w:rsidR="00CB2F7A" w:rsidRPr="00716D2D" w:rsidRDefault="00CB2F7A" w:rsidP="00CB2F7A">
      <w:pPr>
        <w:spacing w:line="255" w:lineRule="atLeast"/>
        <w:jc w:val="center"/>
        <w:textAlignment w:val="baseline"/>
        <w:rPr>
          <w:sz w:val="28"/>
          <w:szCs w:val="28"/>
        </w:rPr>
      </w:pPr>
      <w:r w:rsidRPr="00716D2D">
        <w:rPr>
          <w:sz w:val="28"/>
          <w:szCs w:val="28"/>
        </w:rPr>
        <w:t xml:space="preserve">для проведення закупівлі: </w:t>
      </w:r>
    </w:p>
    <w:p w:rsidR="002A1379" w:rsidRPr="00716D2D" w:rsidRDefault="002A1379" w:rsidP="002A1379">
      <w:pPr>
        <w:jc w:val="center"/>
        <w:rPr>
          <w:b/>
          <w:sz w:val="28"/>
          <w:szCs w:val="28"/>
        </w:rPr>
      </w:pPr>
      <w:r w:rsidRPr="00716D2D">
        <w:rPr>
          <w:b/>
          <w:sz w:val="28"/>
          <w:szCs w:val="28"/>
        </w:rPr>
        <w:t>Код ДК 021:2015: 44160000-9 — Магістралі, трубопроводи, труби, обсадні труби, тюбінги та супутні вироби (труби, муфти, трійники, відводи)</w:t>
      </w:r>
    </w:p>
    <w:p w:rsidR="00962B97" w:rsidRPr="00716D2D" w:rsidRDefault="00962B97" w:rsidP="00962B97">
      <w:pPr>
        <w:jc w:val="center"/>
        <w:rPr>
          <w:sz w:val="28"/>
          <w:szCs w:val="28"/>
          <w:shd w:val="clear" w:color="auto" w:fill="F0F5F2"/>
        </w:rPr>
      </w:pPr>
    </w:p>
    <w:p w:rsidR="00962B97" w:rsidRPr="00716D2D" w:rsidRDefault="00962B97" w:rsidP="00962B97">
      <w:pPr>
        <w:jc w:val="center"/>
        <w:rPr>
          <w:sz w:val="28"/>
          <w:szCs w:val="28"/>
          <w:shd w:val="clear" w:color="auto" w:fill="F0F5F2"/>
        </w:rPr>
      </w:pPr>
    </w:p>
    <w:p w:rsidR="00CB2F7A" w:rsidRDefault="00CB2F7A" w:rsidP="00962B97">
      <w:pPr>
        <w:jc w:val="center"/>
        <w:rPr>
          <w:b/>
          <w:sz w:val="28"/>
          <w:szCs w:val="28"/>
          <w:lang w:val="ru-RU"/>
        </w:rPr>
      </w:pPr>
      <w:r w:rsidRPr="00716D2D">
        <w:rPr>
          <w:b/>
          <w:sz w:val="28"/>
          <w:szCs w:val="28"/>
        </w:rPr>
        <w:t>за процедурою: ВІДКРИТИХ ТОРГІВ (з особливостями)</w:t>
      </w:r>
    </w:p>
    <w:p w:rsidR="00A3593F" w:rsidRPr="00A3593F" w:rsidRDefault="00A3593F" w:rsidP="00962B97">
      <w:pPr>
        <w:jc w:val="center"/>
        <w:rPr>
          <w:b/>
          <w:sz w:val="28"/>
          <w:szCs w:val="28"/>
        </w:rPr>
      </w:pPr>
      <w:r>
        <w:rPr>
          <w:b/>
          <w:sz w:val="28"/>
          <w:szCs w:val="28"/>
          <w:lang w:val="ru-RU"/>
        </w:rPr>
        <w:t>зі змінами</w:t>
      </w:r>
    </w:p>
    <w:p w:rsidR="00C72685" w:rsidRPr="00716D2D" w:rsidRDefault="00C72685" w:rsidP="00962B97">
      <w:pPr>
        <w:jc w:val="center"/>
        <w:rPr>
          <w:sz w:val="28"/>
          <w:szCs w:val="28"/>
        </w:rPr>
      </w:pPr>
    </w:p>
    <w:p w:rsidR="00CB2F7A" w:rsidRPr="00716D2D" w:rsidRDefault="00CB2F7A" w:rsidP="00CB2F7A">
      <w:pPr>
        <w:tabs>
          <w:tab w:val="left" w:pos="426"/>
        </w:tabs>
        <w:jc w:val="center"/>
        <w:rPr>
          <w:b/>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562BFC" w:rsidRPr="00716D2D" w:rsidRDefault="00562BFC"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r w:rsidRPr="00716D2D">
        <w:rPr>
          <w:sz w:val="24"/>
          <w:szCs w:val="24"/>
        </w:rPr>
        <w:t xml:space="preserve">                                                                             </w:t>
      </w:r>
      <w:r w:rsidRPr="00716D2D">
        <w:rPr>
          <w:b/>
          <w:sz w:val="24"/>
          <w:szCs w:val="24"/>
        </w:rPr>
        <w:t>Київ – 202</w:t>
      </w:r>
      <w:r w:rsidR="004F7300" w:rsidRPr="00716D2D">
        <w:rPr>
          <w:b/>
          <w:sz w:val="24"/>
          <w:szCs w:val="24"/>
        </w:rPr>
        <w:t>3</w:t>
      </w:r>
    </w:p>
    <w:p w:rsidR="00663CBC" w:rsidRPr="00716D2D" w:rsidRDefault="00663CBC">
      <w:pPr>
        <w:spacing w:after="200" w:line="276" w:lineRule="auto"/>
        <w:rPr>
          <w:sz w:val="24"/>
          <w:szCs w:val="24"/>
        </w:rPr>
      </w:pPr>
      <w:r w:rsidRPr="00716D2D">
        <w:rPr>
          <w:sz w:val="24"/>
          <w:szCs w:val="24"/>
        </w:rPr>
        <w:br w:type="page"/>
      </w:r>
    </w:p>
    <w:p w:rsidR="00954319" w:rsidRPr="00716D2D" w:rsidRDefault="00954319" w:rsidP="00954319">
      <w:pPr>
        <w:pStyle w:val="11"/>
        <w:pBdr>
          <w:top w:val="nil"/>
          <w:left w:val="nil"/>
          <w:bottom w:val="nil"/>
          <w:right w:val="nil"/>
          <w:between w:val="nil"/>
        </w:pBdr>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954319" w:rsidRPr="00716D2D" w:rsidTr="001C37F0">
        <w:trPr>
          <w:trHeight w:val="414"/>
          <w:jc w:val="center"/>
        </w:trPr>
        <w:tc>
          <w:tcPr>
            <w:tcW w:w="10560" w:type="dxa"/>
            <w:gridSpan w:val="2"/>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left="98"/>
              <w:jc w:val="center"/>
              <w:rPr>
                <w:sz w:val="24"/>
                <w:szCs w:val="24"/>
              </w:rPr>
            </w:pPr>
            <w:r w:rsidRPr="00716D2D">
              <w:rPr>
                <w:b/>
                <w:sz w:val="24"/>
                <w:szCs w:val="24"/>
              </w:rPr>
              <w:t>I. Загальні положення</w:t>
            </w:r>
          </w:p>
        </w:tc>
      </w:tr>
      <w:tr w:rsidR="00954319" w:rsidRPr="00716D2D" w:rsidTr="000E44D0">
        <w:trPr>
          <w:trHeight w:val="173"/>
          <w:jc w:val="center"/>
        </w:trPr>
        <w:tc>
          <w:tcPr>
            <w:tcW w:w="3332" w:type="dxa"/>
            <w:tcMar>
              <w:top w:w="15" w:type="dxa"/>
              <w:left w:w="15" w:type="dxa"/>
              <w:bottom w:w="15" w:type="dxa"/>
              <w:right w:w="15" w:type="dxa"/>
            </w:tcMar>
          </w:tcPr>
          <w:p w:rsidR="00954319" w:rsidRPr="00716D2D" w:rsidRDefault="00954319" w:rsidP="00274B9F">
            <w:pPr>
              <w:pStyle w:val="11"/>
              <w:widowControl w:val="0"/>
              <w:pBdr>
                <w:top w:val="nil"/>
                <w:left w:val="nil"/>
                <w:bottom w:val="nil"/>
                <w:right w:val="nil"/>
                <w:between w:val="nil"/>
              </w:pBdr>
              <w:spacing w:before="96" w:after="96"/>
              <w:rPr>
                <w:sz w:val="24"/>
                <w:szCs w:val="24"/>
              </w:rPr>
            </w:pPr>
            <w:r w:rsidRPr="00716D2D">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954319" w:rsidRPr="00716D2D" w:rsidRDefault="00954319" w:rsidP="002704C5">
            <w:pPr>
              <w:pStyle w:val="11"/>
              <w:pBdr>
                <w:top w:val="nil"/>
                <w:left w:val="nil"/>
                <w:bottom w:val="nil"/>
                <w:right w:val="nil"/>
                <w:between w:val="nil"/>
              </w:pBdr>
              <w:ind w:firstLine="588"/>
              <w:jc w:val="both"/>
              <w:rPr>
                <w:sz w:val="24"/>
                <w:szCs w:val="24"/>
              </w:rPr>
            </w:pPr>
            <w:r w:rsidRPr="00716D2D">
              <w:rPr>
                <w:sz w:val="24"/>
                <w:szCs w:val="24"/>
              </w:rPr>
              <w:t xml:space="preserve">Тендерну документацію розроблено відповідно до вимог </w:t>
            </w:r>
            <w:hyperlink r:id="rId8">
              <w:r w:rsidRPr="00716D2D">
                <w:rPr>
                  <w:sz w:val="24"/>
                  <w:szCs w:val="24"/>
                </w:rPr>
                <w:t>Закону</w:t>
              </w:r>
            </w:hyperlink>
            <w:r w:rsidRPr="00716D2D">
              <w:rPr>
                <w:sz w:val="24"/>
                <w:szCs w:val="24"/>
              </w:rPr>
              <w:t xml:space="preserve"> України «Про публічні закупівлі» (далі – Закон)</w:t>
            </w:r>
            <w:r w:rsidR="00E8340B" w:rsidRPr="00716D2D">
              <w:rPr>
                <w:sz w:val="24"/>
                <w:szCs w:val="24"/>
              </w:rPr>
              <w:t xml:space="preserve">, з урахуванням положень </w:t>
            </w:r>
            <w:r w:rsidR="001467BD" w:rsidRPr="00716D2D">
              <w:rPr>
                <w:sz w:val="24"/>
                <w:szCs w:val="24"/>
              </w:rPr>
              <w:t>О</w:t>
            </w:r>
            <w:r w:rsidR="00E8340B" w:rsidRPr="00716D2D">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2704C5" w:rsidRPr="00716D2D">
              <w:rPr>
                <w:sz w:val="24"/>
                <w:szCs w:val="24"/>
              </w:rPr>
              <w:t>«</w:t>
            </w:r>
            <w:r w:rsidR="00E8340B" w:rsidRPr="00716D2D">
              <w:rPr>
                <w:sz w:val="24"/>
                <w:szCs w:val="24"/>
              </w:rPr>
              <w:t>Про публічні закупівлі</w:t>
            </w:r>
            <w:r w:rsidR="002704C5" w:rsidRPr="00716D2D">
              <w:rPr>
                <w:sz w:val="24"/>
                <w:szCs w:val="24"/>
              </w:rPr>
              <w:t>»</w:t>
            </w:r>
            <w:r w:rsidR="00E8340B" w:rsidRPr="00716D2D">
              <w:rPr>
                <w:sz w:val="24"/>
                <w:szCs w:val="24"/>
              </w:rPr>
              <w:t>, на період дії правового режиму воєнного стану в Україні та протягом 90 днів з дня його припинення або скасування</w:t>
            </w:r>
            <w:r w:rsidR="001467BD" w:rsidRPr="00716D2D">
              <w:rPr>
                <w:sz w:val="24"/>
                <w:szCs w:val="24"/>
              </w:rPr>
              <w:t>, затверджених Постановою Кабінету Міністрів України № 1178 від 12.10.2022 року</w:t>
            </w:r>
            <w:r w:rsidR="00E8340B" w:rsidRPr="00716D2D">
              <w:rPr>
                <w:sz w:val="24"/>
                <w:szCs w:val="24"/>
              </w:rPr>
              <w:t xml:space="preserve"> (далі – </w:t>
            </w:r>
            <w:r w:rsidR="001467BD" w:rsidRPr="00716D2D">
              <w:rPr>
                <w:sz w:val="24"/>
                <w:szCs w:val="24"/>
              </w:rPr>
              <w:t>Особливості)</w:t>
            </w:r>
            <w:r w:rsidRPr="00716D2D">
              <w:rPr>
                <w:sz w:val="24"/>
                <w:szCs w:val="24"/>
              </w:rPr>
              <w:t>. Терміни вживаються у значенні, наведеному в Законі</w:t>
            </w:r>
            <w:r w:rsidR="00E8340B" w:rsidRPr="00716D2D">
              <w:rPr>
                <w:sz w:val="24"/>
                <w:szCs w:val="24"/>
              </w:rPr>
              <w:t xml:space="preserve"> та </w:t>
            </w:r>
            <w:r w:rsidR="008A70B3" w:rsidRPr="00716D2D">
              <w:rPr>
                <w:sz w:val="24"/>
                <w:szCs w:val="24"/>
              </w:rPr>
              <w:t>Особливостях</w:t>
            </w:r>
            <w:r w:rsidR="00E8340B" w:rsidRPr="00716D2D">
              <w:rPr>
                <w:sz w:val="24"/>
                <w:szCs w:val="24"/>
              </w:rPr>
              <w:t>.</w:t>
            </w:r>
          </w:p>
        </w:tc>
      </w:tr>
      <w:tr w:rsidR="00954319" w:rsidRPr="00716D2D" w:rsidTr="000E44D0">
        <w:trPr>
          <w:trHeight w:val="173"/>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left="17"/>
              <w:rPr>
                <w:sz w:val="24"/>
                <w:szCs w:val="24"/>
              </w:rPr>
            </w:pPr>
            <w:r w:rsidRPr="00716D2D">
              <w:rPr>
                <w:b/>
                <w:sz w:val="24"/>
                <w:szCs w:val="24"/>
              </w:rPr>
              <w:t>2. Інформація про Замовника торгів</w:t>
            </w:r>
          </w:p>
        </w:tc>
        <w:tc>
          <w:tcPr>
            <w:tcW w:w="7228"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p>
        </w:tc>
      </w:tr>
      <w:tr w:rsidR="00954319" w:rsidRPr="00716D2D" w:rsidTr="000E44D0">
        <w:trPr>
          <w:trHeight w:val="173"/>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sz w:val="24"/>
                <w:szCs w:val="24"/>
              </w:rPr>
              <w:t>2.1.повне найменування</w:t>
            </w:r>
          </w:p>
        </w:tc>
        <w:tc>
          <w:tcPr>
            <w:tcW w:w="7228" w:type="dxa"/>
            <w:tcMar>
              <w:top w:w="15" w:type="dxa"/>
              <w:left w:w="15" w:type="dxa"/>
              <w:bottom w:w="15" w:type="dxa"/>
              <w:right w:w="15" w:type="dxa"/>
            </w:tcMar>
            <w:vAlign w:val="cente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t>Комунальне підприємство «Керуюча компанія з обслуговування житлового фонду Солом’янського району м. Києва»</w:t>
            </w:r>
          </w:p>
        </w:tc>
      </w:tr>
      <w:tr w:rsidR="00954319" w:rsidRPr="00716D2D" w:rsidTr="000E44D0">
        <w:trPr>
          <w:trHeight w:val="173"/>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sz w:val="24"/>
                <w:szCs w:val="24"/>
              </w:rPr>
              <w:t>2.2. місцезнаходження</w:t>
            </w:r>
          </w:p>
        </w:tc>
        <w:tc>
          <w:tcPr>
            <w:tcW w:w="7228" w:type="dxa"/>
            <w:tcMar>
              <w:top w:w="15" w:type="dxa"/>
              <w:left w:w="15" w:type="dxa"/>
              <w:bottom w:w="15" w:type="dxa"/>
              <w:right w:w="15" w:type="dxa"/>
            </w:tcMar>
            <w:vAlign w:val="cente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t>03186, м. Київ, вул. Jleвка Maцієвича, 6</w:t>
            </w:r>
          </w:p>
        </w:tc>
      </w:tr>
      <w:tr w:rsidR="00954319" w:rsidRPr="00716D2D" w:rsidTr="000E44D0">
        <w:trPr>
          <w:trHeight w:val="173"/>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FC5EC7" w:rsidRPr="00716D2D" w:rsidRDefault="00FC5EC7" w:rsidP="007D0621">
            <w:pPr>
              <w:pStyle w:val="11"/>
              <w:pBdr>
                <w:top w:val="nil"/>
                <w:left w:val="nil"/>
                <w:bottom w:val="nil"/>
                <w:right w:val="nil"/>
                <w:between w:val="nil"/>
              </w:pBdr>
              <w:ind w:firstLine="91"/>
              <w:jc w:val="both"/>
              <w:rPr>
                <w:sz w:val="24"/>
                <w:szCs w:val="24"/>
              </w:rPr>
            </w:pPr>
            <w:r w:rsidRPr="00716D2D">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E140C4" w:rsidRPr="00716D2D" w:rsidRDefault="00FC5EC7" w:rsidP="007D0621">
            <w:pPr>
              <w:pStyle w:val="11"/>
              <w:pBdr>
                <w:top w:val="nil"/>
                <w:left w:val="nil"/>
                <w:bottom w:val="nil"/>
                <w:right w:val="nil"/>
                <w:between w:val="nil"/>
              </w:pBdr>
              <w:ind w:firstLine="91"/>
              <w:jc w:val="both"/>
              <w:rPr>
                <w:sz w:val="24"/>
                <w:szCs w:val="24"/>
              </w:rPr>
            </w:pPr>
            <w:r w:rsidRPr="00716D2D">
              <w:rPr>
                <w:sz w:val="24"/>
                <w:szCs w:val="24"/>
              </w:rPr>
              <w:t xml:space="preserve">03186, м. Київ, вул. Лeвка Maцієвича, 6, </w:t>
            </w:r>
          </w:p>
          <w:p w:rsidR="00E140C4" w:rsidRPr="00716D2D" w:rsidRDefault="00C72B75" w:rsidP="007D0621">
            <w:pPr>
              <w:pStyle w:val="11"/>
              <w:pBdr>
                <w:top w:val="nil"/>
                <w:left w:val="nil"/>
                <w:bottom w:val="nil"/>
                <w:right w:val="nil"/>
                <w:between w:val="nil"/>
              </w:pBdr>
              <w:ind w:firstLine="91"/>
              <w:jc w:val="both"/>
              <w:rPr>
                <w:sz w:val="24"/>
                <w:szCs w:val="24"/>
              </w:rPr>
            </w:pPr>
            <w:r w:rsidRPr="00716D2D">
              <w:rPr>
                <w:sz w:val="24"/>
                <w:szCs w:val="24"/>
              </w:rPr>
              <w:t xml:space="preserve">тел. </w:t>
            </w:r>
            <w:r w:rsidRPr="00716D2D">
              <w:rPr>
                <w:sz w:val="24"/>
                <w:szCs w:val="24"/>
                <w:lang w:val="ru-RU"/>
              </w:rPr>
              <w:t>(0</w:t>
            </w:r>
            <w:r w:rsidRPr="00716D2D">
              <w:rPr>
                <w:sz w:val="24"/>
                <w:szCs w:val="24"/>
              </w:rPr>
              <w:t>44</w:t>
            </w:r>
            <w:r w:rsidRPr="00716D2D">
              <w:rPr>
                <w:sz w:val="24"/>
                <w:szCs w:val="24"/>
                <w:lang w:val="ru-RU"/>
              </w:rPr>
              <w:t xml:space="preserve">) </w:t>
            </w:r>
            <w:r w:rsidRPr="00716D2D">
              <w:rPr>
                <w:sz w:val="24"/>
                <w:szCs w:val="24"/>
              </w:rPr>
              <w:t>249</w:t>
            </w:r>
            <w:r w:rsidRPr="00716D2D">
              <w:rPr>
                <w:sz w:val="24"/>
                <w:szCs w:val="24"/>
                <w:lang w:val="ru-RU"/>
              </w:rPr>
              <w:t>-</w:t>
            </w:r>
            <w:r w:rsidRPr="00716D2D">
              <w:rPr>
                <w:sz w:val="24"/>
                <w:szCs w:val="24"/>
              </w:rPr>
              <w:t>46</w:t>
            </w:r>
            <w:r w:rsidRPr="00716D2D">
              <w:rPr>
                <w:sz w:val="24"/>
                <w:szCs w:val="24"/>
                <w:lang w:val="ru-RU"/>
              </w:rPr>
              <w:t>-</w:t>
            </w:r>
            <w:r w:rsidRPr="00716D2D">
              <w:rPr>
                <w:sz w:val="24"/>
                <w:szCs w:val="24"/>
              </w:rPr>
              <w:t>96</w:t>
            </w:r>
            <w:r w:rsidR="00FC5EC7" w:rsidRPr="00716D2D">
              <w:rPr>
                <w:sz w:val="24"/>
                <w:szCs w:val="24"/>
              </w:rPr>
              <w:t xml:space="preserve">, </w:t>
            </w:r>
          </w:p>
          <w:p w:rsidR="00954319" w:rsidRPr="00716D2D" w:rsidRDefault="00FC5EC7" w:rsidP="007D0621">
            <w:pPr>
              <w:pStyle w:val="11"/>
              <w:pBdr>
                <w:top w:val="nil"/>
                <w:left w:val="nil"/>
                <w:bottom w:val="nil"/>
                <w:right w:val="nil"/>
                <w:between w:val="nil"/>
              </w:pBdr>
              <w:ind w:firstLine="91"/>
              <w:jc w:val="both"/>
              <w:rPr>
                <w:sz w:val="24"/>
                <w:szCs w:val="24"/>
              </w:rPr>
            </w:pPr>
            <w:r w:rsidRPr="00716D2D">
              <w:rPr>
                <w:sz w:val="24"/>
                <w:szCs w:val="24"/>
              </w:rPr>
              <w:t xml:space="preserve">електронна адреса: </w:t>
            </w:r>
            <w:hyperlink r:id="rId9" w:history="1">
              <w:r w:rsidR="00642379" w:rsidRPr="00716D2D">
                <w:rPr>
                  <w:rStyle w:val="af0"/>
                  <w:color w:val="auto"/>
                  <w:sz w:val="24"/>
                  <w:szCs w:val="24"/>
                </w:rPr>
                <w:t>skz17@ukr.net</w:t>
              </w:r>
            </w:hyperlink>
            <w:r w:rsidR="00642379" w:rsidRPr="00716D2D">
              <w:rPr>
                <w:sz w:val="24"/>
                <w:szCs w:val="24"/>
              </w:rPr>
              <w:t xml:space="preserve"> </w:t>
            </w:r>
          </w:p>
        </w:tc>
      </w:tr>
      <w:tr w:rsidR="00954319" w:rsidRPr="00716D2D" w:rsidTr="000E44D0">
        <w:trPr>
          <w:trHeight w:val="469"/>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3. Інформація про предмет закупівлі</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shd w:val="clear" w:color="auto" w:fill="FFFFFF"/>
              <w:ind w:right="1" w:firstLine="91"/>
              <w:rPr>
                <w:rFonts w:eastAsia="Times"/>
                <w:sz w:val="24"/>
                <w:szCs w:val="24"/>
              </w:rPr>
            </w:pP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jc w:val="both"/>
              <w:rPr>
                <w:sz w:val="24"/>
                <w:szCs w:val="24"/>
              </w:rPr>
            </w:pPr>
            <w:r w:rsidRPr="00716D2D">
              <w:rPr>
                <w:sz w:val="24"/>
                <w:szCs w:val="24"/>
              </w:rPr>
              <w:t>3.1.Найменування предмета закупівлі</w:t>
            </w:r>
          </w:p>
        </w:tc>
        <w:tc>
          <w:tcPr>
            <w:tcW w:w="7228" w:type="dxa"/>
            <w:tcMar>
              <w:top w:w="15" w:type="dxa"/>
              <w:left w:w="15" w:type="dxa"/>
              <w:bottom w:w="15" w:type="dxa"/>
              <w:right w:w="15" w:type="dxa"/>
            </w:tcMar>
          </w:tcPr>
          <w:p w:rsidR="00954319" w:rsidRPr="00716D2D" w:rsidRDefault="002A1379" w:rsidP="000F039A">
            <w:pPr>
              <w:rPr>
                <w:sz w:val="24"/>
                <w:szCs w:val="24"/>
              </w:rPr>
            </w:pPr>
            <w:r w:rsidRPr="00716D2D">
              <w:rPr>
                <w:sz w:val="24"/>
                <w:szCs w:val="24"/>
              </w:rPr>
              <w:t>Код ДК 021:2015: 44160000-9 — Магістралі, трубопроводи, труби, обсадні труби, тюбінги та супутні вироби (труби, муфти, трійники, відводи)</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jc w:val="both"/>
              <w:rPr>
                <w:sz w:val="24"/>
                <w:szCs w:val="24"/>
              </w:rPr>
            </w:pPr>
            <w:r w:rsidRPr="00716D2D">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b/>
                <w:sz w:val="24"/>
                <w:szCs w:val="24"/>
              </w:rPr>
            </w:pPr>
          </w:p>
          <w:p w:rsidR="00954319" w:rsidRPr="00716D2D" w:rsidRDefault="00954319" w:rsidP="007D0621">
            <w:pPr>
              <w:pStyle w:val="11"/>
              <w:pBdr>
                <w:top w:val="nil"/>
                <w:left w:val="nil"/>
                <w:bottom w:val="nil"/>
                <w:right w:val="nil"/>
                <w:between w:val="nil"/>
              </w:pBdr>
              <w:ind w:firstLine="91"/>
              <w:rPr>
                <w:sz w:val="24"/>
                <w:szCs w:val="24"/>
                <w:lang w:val="ru-RU"/>
              </w:rPr>
            </w:pPr>
            <w:r w:rsidRPr="00716D2D">
              <w:rPr>
                <w:sz w:val="24"/>
                <w:szCs w:val="24"/>
              </w:rPr>
              <w:t xml:space="preserve">Закупівля за </w:t>
            </w:r>
            <w:r w:rsidR="0063514B" w:rsidRPr="00716D2D">
              <w:rPr>
                <w:sz w:val="24"/>
                <w:szCs w:val="24"/>
                <w:lang w:val="ru-RU"/>
              </w:rPr>
              <w:t xml:space="preserve">1 </w:t>
            </w:r>
            <w:r w:rsidRPr="00716D2D">
              <w:rPr>
                <w:sz w:val="24"/>
                <w:szCs w:val="24"/>
              </w:rPr>
              <w:t>лот</w:t>
            </w:r>
            <w:r w:rsidR="0063514B" w:rsidRPr="00716D2D">
              <w:rPr>
                <w:sz w:val="24"/>
                <w:szCs w:val="24"/>
                <w:lang w:val="ru-RU"/>
              </w:rPr>
              <w:t>ом</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rPr>
                <w:sz w:val="24"/>
                <w:szCs w:val="24"/>
              </w:rPr>
            </w:pPr>
            <w:r w:rsidRPr="00716D2D">
              <w:rPr>
                <w:sz w:val="24"/>
                <w:szCs w:val="24"/>
              </w:rPr>
              <w:t>3.3. місце</w:t>
            </w:r>
            <w:r w:rsidR="00962B97" w:rsidRPr="00716D2D">
              <w:rPr>
                <w:sz w:val="24"/>
                <w:szCs w:val="24"/>
              </w:rPr>
              <w:t xml:space="preserve"> поставки товару </w:t>
            </w:r>
            <w:r w:rsidRPr="00716D2D">
              <w:rPr>
                <w:sz w:val="24"/>
                <w:szCs w:val="24"/>
              </w:rPr>
              <w:t>,</w:t>
            </w:r>
            <w:r w:rsidR="00962B97" w:rsidRPr="00716D2D">
              <w:rPr>
                <w:sz w:val="24"/>
                <w:szCs w:val="24"/>
              </w:rPr>
              <w:t>кількість товару</w:t>
            </w:r>
          </w:p>
        </w:tc>
        <w:tc>
          <w:tcPr>
            <w:tcW w:w="7228" w:type="dxa"/>
            <w:tcMar>
              <w:top w:w="15" w:type="dxa"/>
              <w:left w:w="15" w:type="dxa"/>
              <w:bottom w:w="15" w:type="dxa"/>
              <w:right w:w="15" w:type="dxa"/>
            </w:tcMar>
          </w:tcPr>
          <w:p w:rsidR="009579AE" w:rsidRPr="00716D2D" w:rsidRDefault="00F21A05" w:rsidP="007D0621">
            <w:pPr>
              <w:tabs>
                <w:tab w:val="left" w:pos="-142"/>
                <w:tab w:val="left" w:pos="851"/>
              </w:tabs>
              <w:ind w:firstLine="91"/>
              <w:jc w:val="both"/>
              <w:rPr>
                <w:sz w:val="24"/>
                <w:szCs w:val="24"/>
              </w:rPr>
            </w:pPr>
            <w:r w:rsidRPr="00716D2D">
              <w:rPr>
                <w:sz w:val="24"/>
                <w:szCs w:val="24"/>
              </w:rPr>
              <w:t>М</w:t>
            </w:r>
            <w:r w:rsidR="009579AE" w:rsidRPr="00716D2D">
              <w:rPr>
                <w:sz w:val="24"/>
                <w:szCs w:val="24"/>
              </w:rPr>
              <w:t>ісце поставки товару</w:t>
            </w:r>
            <w:r w:rsidR="00824B1D" w:rsidRPr="00716D2D">
              <w:rPr>
                <w:sz w:val="24"/>
                <w:szCs w:val="24"/>
                <w:lang w:val="ru-RU"/>
              </w:rPr>
              <w:t xml:space="preserve">: </w:t>
            </w:r>
            <w:r w:rsidR="00824B1D" w:rsidRPr="00716D2D">
              <w:rPr>
                <w:sz w:val="24"/>
                <w:szCs w:val="24"/>
              </w:rPr>
              <w:t>вул. Єреванська,3-А,</w:t>
            </w:r>
            <w:r w:rsidR="009579AE" w:rsidRPr="00716D2D">
              <w:rPr>
                <w:sz w:val="24"/>
                <w:szCs w:val="24"/>
              </w:rPr>
              <w:t xml:space="preserve"> </w:t>
            </w:r>
            <w:r w:rsidR="00824B1D" w:rsidRPr="00716D2D">
              <w:rPr>
                <w:sz w:val="24"/>
                <w:szCs w:val="24"/>
              </w:rPr>
              <w:t>вул. Волинська, 4-А,</w:t>
            </w:r>
          </w:p>
          <w:p w:rsidR="009579AE" w:rsidRPr="00716D2D" w:rsidRDefault="00824B1D" w:rsidP="007D0621">
            <w:pPr>
              <w:tabs>
                <w:tab w:val="left" w:pos="-142"/>
                <w:tab w:val="left" w:pos="851"/>
              </w:tabs>
              <w:ind w:firstLine="91"/>
              <w:jc w:val="both"/>
              <w:rPr>
                <w:sz w:val="24"/>
                <w:szCs w:val="24"/>
              </w:rPr>
            </w:pPr>
            <w:r w:rsidRPr="00716D2D">
              <w:rPr>
                <w:sz w:val="24"/>
                <w:szCs w:val="24"/>
              </w:rPr>
              <w:t>вул. Солом’янська, 33,</w:t>
            </w:r>
            <w:r w:rsidR="009579AE" w:rsidRPr="00716D2D">
              <w:rPr>
                <w:sz w:val="24"/>
                <w:szCs w:val="24"/>
              </w:rPr>
              <w:t xml:space="preserve"> </w:t>
            </w:r>
            <w:r w:rsidRPr="00716D2D">
              <w:rPr>
                <w:sz w:val="24"/>
                <w:szCs w:val="24"/>
              </w:rPr>
              <w:t>бульв. Вацлава Гавела, 23-А</w:t>
            </w:r>
            <w:r w:rsidR="009579AE" w:rsidRPr="00716D2D">
              <w:rPr>
                <w:sz w:val="24"/>
                <w:szCs w:val="24"/>
              </w:rPr>
              <w:t xml:space="preserve">, </w:t>
            </w:r>
          </w:p>
          <w:p w:rsidR="009579AE" w:rsidRPr="00716D2D" w:rsidRDefault="00824B1D" w:rsidP="007D0621">
            <w:pPr>
              <w:tabs>
                <w:tab w:val="left" w:pos="-142"/>
                <w:tab w:val="left" w:pos="851"/>
              </w:tabs>
              <w:ind w:firstLine="91"/>
              <w:jc w:val="both"/>
              <w:rPr>
                <w:sz w:val="24"/>
                <w:szCs w:val="24"/>
                <w:lang w:val="ru-RU"/>
              </w:rPr>
            </w:pPr>
            <w:r w:rsidRPr="00716D2D">
              <w:rPr>
                <w:sz w:val="24"/>
                <w:szCs w:val="24"/>
              </w:rPr>
              <w:t>вул. М.Донця, 15-А,</w:t>
            </w:r>
            <w:r w:rsidR="009579AE" w:rsidRPr="00716D2D">
              <w:rPr>
                <w:sz w:val="24"/>
                <w:szCs w:val="24"/>
              </w:rPr>
              <w:t xml:space="preserve"> </w:t>
            </w:r>
            <w:r w:rsidRPr="00716D2D">
              <w:rPr>
                <w:sz w:val="24"/>
                <w:szCs w:val="24"/>
              </w:rPr>
              <w:t>вул. Виборзька, 42</w:t>
            </w:r>
            <w:r w:rsidRPr="00716D2D">
              <w:rPr>
                <w:sz w:val="24"/>
                <w:szCs w:val="24"/>
                <w:lang w:val="ru-RU"/>
              </w:rPr>
              <w:t xml:space="preserve">, </w:t>
            </w:r>
          </w:p>
          <w:p w:rsidR="00824B1D" w:rsidRPr="00716D2D" w:rsidRDefault="00824B1D" w:rsidP="007D0621">
            <w:pPr>
              <w:tabs>
                <w:tab w:val="left" w:pos="-142"/>
                <w:tab w:val="left" w:pos="851"/>
              </w:tabs>
              <w:ind w:firstLine="91"/>
              <w:jc w:val="both"/>
              <w:rPr>
                <w:sz w:val="24"/>
                <w:szCs w:val="24"/>
                <w:lang w:val="ru-RU"/>
              </w:rPr>
            </w:pPr>
            <w:r w:rsidRPr="00716D2D">
              <w:rPr>
                <w:sz w:val="24"/>
                <w:szCs w:val="24"/>
              </w:rPr>
              <w:t xml:space="preserve">ВСП «Виробничник» - вул. </w:t>
            </w:r>
            <w:r w:rsidR="00052E2F" w:rsidRPr="00716D2D">
              <w:rPr>
                <w:sz w:val="24"/>
                <w:szCs w:val="24"/>
              </w:rPr>
              <w:t>Святослава Хороброго, 18-А</w:t>
            </w:r>
            <w:r w:rsidRPr="00716D2D">
              <w:rPr>
                <w:sz w:val="24"/>
                <w:szCs w:val="24"/>
                <w:lang w:val="ru-RU"/>
              </w:rPr>
              <w:t xml:space="preserve">. </w:t>
            </w:r>
          </w:p>
          <w:p w:rsidR="00954319" w:rsidRPr="00716D2D" w:rsidRDefault="00824B1D" w:rsidP="007D0621">
            <w:pPr>
              <w:tabs>
                <w:tab w:val="left" w:pos="-142"/>
                <w:tab w:val="left" w:pos="851"/>
              </w:tabs>
              <w:ind w:firstLine="91"/>
              <w:jc w:val="both"/>
              <w:rPr>
                <w:sz w:val="24"/>
                <w:szCs w:val="24"/>
              </w:rPr>
            </w:pPr>
            <w:r w:rsidRPr="00716D2D">
              <w:rPr>
                <w:sz w:val="24"/>
                <w:szCs w:val="24"/>
                <w:lang w:val="ru-RU"/>
              </w:rPr>
              <w:t>К</w:t>
            </w:r>
            <w:r w:rsidRPr="00716D2D">
              <w:rPr>
                <w:sz w:val="24"/>
                <w:szCs w:val="24"/>
              </w:rPr>
              <w:t>ількість товару згідно Додатку №3 до тендерної документації</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rPr>
                <w:sz w:val="24"/>
                <w:szCs w:val="24"/>
              </w:rPr>
            </w:pPr>
            <w:r w:rsidRPr="00716D2D">
              <w:rPr>
                <w:sz w:val="24"/>
                <w:szCs w:val="24"/>
              </w:rPr>
              <w:t xml:space="preserve">3.4. Строк </w:t>
            </w:r>
            <w:r w:rsidR="00962B97" w:rsidRPr="00716D2D">
              <w:rPr>
                <w:sz w:val="24"/>
                <w:szCs w:val="24"/>
              </w:rPr>
              <w:t>поставки товару:</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left="61" w:firstLine="91"/>
              <w:rPr>
                <w:sz w:val="25"/>
                <w:szCs w:val="25"/>
                <w:lang w:val="ru-RU"/>
              </w:rPr>
            </w:pPr>
            <w:r w:rsidRPr="00716D2D">
              <w:rPr>
                <w:sz w:val="25"/>
                <w:szCs w:val="25"/>
              </w:rPr>
              <w:t xml:space="preserve">З дати укладання договору </w:t>
            </w:r>
            <w:r w:rsidR="00CB2F7A" w:rsidRPr="00716D2D">
              <w:rPr>
                <w:sz w:val="25"/>
                <w:szCs w:val="25"/>
              </w:rPr>
              <w:t xml:space="preserve">до </w:t>
            </w:r>
            <w:r w:rsidR="00CB6DFE" w:rsidRPr="00716D2D">
              <w:rPr>
                <w:sz w:val="25"/>
                <w:szCs w:val="25"/>
                <w:lang w:val="ru-RU"/>
              </w:rPr>
              <w:t>31</w:t>
            </w:r>
            <w:r w:rsidR="0063514B" w:rsidRPr="00716D2D">
              <w:rPr>
                <w:sz w:val="25"/>
                <w:szCs w:val="25"/>
              </w:rPr>
              <w:t>.</w:t>
            </w:r>
            <w:r w:rsidR="00CB6DFE" w:rsidRPr="00716D2D">
              <w:rPr>
                <w:sz w:val="25"/>
                <w:szCs w:val="25"/>
                <w:lang w:val="ru-RU"/>
              </w:rPr>
              <w:t>12</w:t>
            </w:r>
            <w:r w:rsidR="00CB2F7A" w:rsidRPr="00716D2D">
              <w:rPr>
                <w:sz w:val="25"/>
                <w:szCs w:val="25"/>
              </w:rPr>
              <w:t>.202</w:t>
            </w:r>
            <w:r w:rsidR="0063514B" w:rsidRPr="00716D2D">
              <w:rPr>
                <w:sz w:val="25"/>
                <w:szCs w:val="25"/>
                <w:lang w:val="ru-RU"/>
              </w:rPr>
              <w:t>3</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4. Процедура закупівлі</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sz w:val="24"/>
                <w:szCs w:val="24"/>
              </w:rPr>
            </w:pPr>
            <w:r w:rsidRPr="00716D2D">
              <w:rPr>
                <w:sz w:val="24"/>
                <w:szCs w:val="24"/>
              </w:rPr>
              <w:t xml:space="preserve">Відкриті торги </w:t>
            </w:r>
            <w:r w:rsidR="00E140C4" w:rsidRPr="00716D2D">
              <w:rPr>
                <w:sz w:val="24"/>
                <w:szCs w:val="24"/>
              </w:rPr>
              <w:t>з особливостями</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5. Джерело фінансування</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sz w:val="24"/>
                <w:szCs w:val="24"/>
              </w:rPr>
            </w:pPr>
            <w:r w:rsidRPr="00716D2D">
              <w:rPr>
                <w:sz w:val="24"/>
                <w:szCs w:val="24"/>
              </w:rPr>
              <w:t xml:space="preserve">Власні кошти підприємства. </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6.Очікувана вартість</w:t>
            </w:r>
          </w:p>
        </w:tc>
        <w:tc>
          <w:tcPr>
            <w:tcW w:w="7228" w:type="dxa"/>
            <w:tcMar>
              <w:top w:w="15" w:type="dxa"/>
              <w:left w:w="15" w:type="dxa"/>
              <w:bottom w:w="15" w:type="dxa"/>
              <w:right w:w="15" w:type="dxa"/>
            </w:tcMar>
          </w:tcPr>
          <w:p w:rsidR="007D0621" w:rsidRPr="00716D2D" w:rsidRDefault="00954319" w:rsidP="007D0621">
            <w:pPr>
              <w:pStyle w:val="11"/>
              <w:pBdr>
                <w:top w:val="nil"/>
                <w:left w:val="nil"/>
                <w:bottom w:val="nil"/>
                <w:right w:val="nil"/>
                <w:between w:val="nil"/>
              </w:pBdr>
              <w:ind w:firstLine="91"/>
              <w:rPr>
                <w:sz w:val="24"/>
                <w:szCs w:val="24"/>
              </w:rPr>
            </w:pPr>
            <w:r w:rsidRPr="00716D2D">
              <w:rPr>
                <w:sz w:val="24"/>
                <w:szCs w:val="24"/>
              </w:rPr>
              <w:t>Очікувана вартість закупівлі:</w:t>
            </w:r>
            <w:r w:rsidR="006B290B" w:rsidRPr="00716D2D">
              <w:rPr>
                <w:sz w:val="24"/>
                <w:szCs w:val="24"/>
              </w:rPr>
              <w:t xml:space="preserve"> </w:t>
            </w:r>
            <w:r w:rsidR="00FB30D4" w:rsidRPr="00716D2D">
              <w:rPr>
                <w:sz w:val="24"/>
                <w:szCs w:val="24"/>
              </w:rPr>
              <w:t>1</w:t>
            </w:r>
            <w:r w:rsidR="00487F06" w:rsidRPr="00716D2D">
              <w:rPr>
                <w:sz w:val="24"/>
                <w:szCs w:val="24"/>
              </w:rPr>
              <w:t> </w:t>
            </w:r>
            <w:r w:rsidR="00FB30D4" w:rsidRPr="00716D2D">
              <w:rPr>
                <w:sz w:val="24"/>
                <w:szCs w:val="24"/>
              </w:rPr>
              <w:t>814</w:t>
            </w:r>
            <w:r w:rsidR="00487F06" w:rsidRPr="00716D2D">
              <w:rPr>
                <w:sz w:val="24"/>
                <w:szCs w:val="24"/>
              </w:rPr>
              <w:t xml:space="preserve"> </w:t>
            </w:r>
            <w:r w:rsidR="00FB30D4" w:rsidRPr="00716D2D">
              <w:rPr>
                <w:sz w:val="24"/>
                <w:szCs w:val="24"/>
              </w:rPr>
              <w:t>000</w:t>
            </w:r>
            <w:r w:rsidR="001F2571" w:rsidRPr="00716D2D">
              <w:rPr>
                <w:sz w:val="24"/>
                <w:szCs w:val="24"/>
              </w:rPr>
              <w:t>грн</w:t>
            </w:r>
            <w:r w:rsidR="00325414" w:rsidRPr="00716D2D">
              <w:rPr>
                <w:sz w:val="24"/>
                <w:szCs w:val="24"/>
              </w:rPr>
              <w:t>.</w:t>
            </w:r>
            <w:r w:rsidR="001F2571" w:rsidRPr="00716D2D">
              <w:rPr>
                <w:sz w:val="24"/>
                <w:szCs w:val="24"/>
              </w:rPr>
              <w:t xml:space="preserve"> </w:t>
            </w:r>
          </w:p>
          <w:p w:rsidR="00954319" w:rsidRPr="00716D2D" w:rsidRDefault="001F2571" w:rsidP="00FB30D4">
            <w:pPr>
              <w:pStyle w:val="11"/>
              <w:pBdr>
                <w:top w:val="nil"/>
                <w:left w:val="nil"/>
                <w:bottom w:val="nil"/>
                <w:right w:val="nil"/>
                <w:between w:val="nil"/>
              </w:pBdr>
              <w:ind w:firstLine="91"/>
              <w:rPr>
                <w:sz w:val="24"/>
                <w:szCs w:val="24"/>
              </w:rPr>
            </w:pPr>
            <w:r w:rsidRPr="00716D2D">
              <w:rPr>
                <w:sz w:val="24"/>
                <w:szCs w:val="24"/>
              </w:rPr>
              <w:t>(</w:t>
            </w:r>
            <w:r w:rsidR="00273550" w:rsidRPr="00716D2D">
              <w:rPr>
                <w:sz w:val="24"/>
                <w:szCs w:val="24"/>
              </w:rPr>
              <w:t xml:space="preserve">один мільйон </w:t>
            </w:r>
            <w:r w:rsidR="00FB30D4" w:rsidRPr="00716D2D">
              <w:rPr>
                <w:sz w:val="24"/>
                <w:szCs w:val="24"/>
              </w:rPr>
              <w:t>вісімсот чотирнадцять тисяч</w:t>
            </w:r>
            <w:r w:rsidR="00273550" w:rsidRPr="00716D2D">
              <w:rPr>
                <w:sz w:val="24"/>
                <w:szCs w:val="24"/>
              </w:rPr>
              <w:t>)</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F21A05" w:rsidP="00274B9F">
            <w:pPr>
              <w:pStyle w:val="11"/>
              <w:pBdr>
                <w:top w:val="nil"/>
                <w:left w:val="nil"/>
                <w:bottom w:val="nil"/>
                <w:right w:val="nil"/>
                <w:between w:val="nil"/>
              </w:pBdr>
              <w:ind w:right="-1057"/>
              <w:rPr>
                <w:sz w:val="24"/>
                <w:szCs w:val="24"/>
              </w:rPr>
            </w:pPr>
            <w:r w:rsidRPr="00716D2D">
              <w:rPr>
                <w:b/>
                <w:sz w:val="24"/>
                <w:szCs w:val="24"/>
              </w:rPr>
              <w:t>7</w:t>
            </w:r>
            <w:r w:rsidR="00954319" w:rsidRPr="00716D2D">
              <w:rPr>
                <w:b/>
                <w:sz w:val="24"/>
                <w:szCs w:val="24"/>
              </w:rPr>
              <w:t>. Недискримінація</w:t>
            </w:r>
          </w:p>
          <w:p w:rsidR="00954319" w:rsidRPr="00716D2D" w:rsidRDefault="00954319" w:rsidP="00274B9F">
            <w:pPr>
              <w:pStyle w:val="11"/>
              <w:pBdr>
                <w:top w:val="nil"/>
                <w:left w:val="nil"/>
                <w:bottom w:val="nil"/>
                <w:right w:val="nil"/>
                <w:between w:val="nil"/>
              </w:pBdr>
              <w:ind w:right="-1057"/>
              <w:rPr>
                <w:sz w:val="24"/>
                <w:szCs w:val="24"/>
              </w:rPr>
            </w:pPr>
            <w:r w:rsidRPr="00716D2D">
              <w:rPr>
                <w:b/>
                <w:sz w:val="24"/>
                <w:szCs w:val="24"/>
              </w:rPr>
              <w:t xml:space="preserve"> учасників</w:t>
            </w:r>
            <w:r w:rsidRPr="00716D2D">
              <w:rPr>
                <w:sz w:val="24"/>
                <w:szCs w:val="24"/>
              </w:rPr>
              <w:t> </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sz w:val="24"/>
                <w:szCs w:val="24"/>
              </w:rPr>
            </w:pPr>
            <w:r w:rsidRPr="00716D2D">
              <w:rPr>
                <w:sz w:val="24"/>
                <w:szCs w:val="24"/>
              </w:rPr>
              <w:t>Вітчизняні та іноземні учасники беруть участь у процедурі закупівлі на рівних умовах </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F21A05" w:rsidP="00274B9F">
            <w:pPr>
              <w:pStyle w:val="11"/>
              <w:pBdr>
                <w:top w:val="nil"/>
                <w:left w:val="nil"/>
                <w:bottom w:val="nil"/>
                <w:right w:val="nil"/>
                <w:between w:val="nil"/>
              </w:pBdr>
              <w:rPr>
                <w:sz w:val="24"/>
                <w:szCs w:val="24"/>
              </w:rPr>
            </w:pPr>
            <w:r w:rsidRPr="00716D2D">
              <w:rPr>
                <w:b/>
                <w:sz w:val="24"/>
                <w:szCs w:val="24"/>
              </w:rPr>
              <w:t>8</w:t>
            </w:r>
            <w:r w:rsidR="00954319" w:rsidRPr="00716D2D">
              <w:rPr>
                <w:b/>
                <w:sz w:val="24"/>
                <w:szCs w:val="24"/>
              </w:rPr>
              <w:t xml:space="preserve">. Інформація про валюту (валюти), у якій (яких) повинна бути розрахована і зазначена ціна тендерної пропозиції </w:t>
            </w:r>
            <w:r w:rsidR="00954319" w:rsidRPr="00716D2D">
              <w:rPr>
                <w:sz w:val="24"/>
                <w:szCs w:val="24"/>
              </w:rPr>
              <w:t> </w:t>
            </w:r>
          </w:p>
        </w:tc>
        <w:tc>
          <w:tcPr>
            <w:tcW w:w="7228" w:type="dxa"/>
            <w:tcMar>
              <w:top w:w="15" w:type="dxa"/>
              <w:left w:w="15" w:type="dxa"/>
              <w:bottom w:w="15" w:type="dxa"/>
              <w:right w:w="15" w:type="dxa"/>
            </w:tcMar>
            <w:vAlign w:val="cente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t>Валютою тендерної пропозиції є гривня.</w:t>
            </w:r>
            <w:r w:rsidRPr="00716D2D">
              <w:rPr>
                <w:sz w:val="24"/>
                <w:szCs w:val="24"/>
              </w:rPr>
              <w:br/>
              <w:t>Розрахунки за виконані роботи здійснюватимуться у національній валюті України згідно з умовами Договору.</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F21A05" w:rsidP="00F21A05">
            <w:pPr>
              <w:pStyle w:val="11"/>
              <w:pBdr>
                <w:top w:val="nil"/>
                <w:left w:val="nil"/>
                <w:bottom w:val="nil"/>
                <w:right w:val="nil"/>
                <w:between w:val="nil"/>
              </w:pBdr>
              <w:rPr>
                <w:sz w:val="24"/>
                <w:szCs w:val="24"/>
              </w:rPr>
            </w:pPr>
            <w:r w:rsidRPr="00716D2D">
              <w:rPr>
                <w:b/>
                <w:sz w:val="24"/>
                <w:szCs w:val="24"/>
              </w:rPr>
              <w:t>9</w:t>
            </w:r>
            <w:r w:rsidR="00954319" w:rsidRPr="00716D2D">
              <w:rPr>
                <w:b/>
                <w:sz w:val="24"/>
                <w:szCs w:val="24"/>
              </w:rPr>
              <w:t xml:space="preserve">. Інформація про мову (мови), якою (якими) повинні бути складені тендерні пропозиції </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54319" w:rsidRPr="00716D2D" w:rsidTr="000E44D0">
        <w:trPr>
          <w:jc w:val="center"/>
        </w:trPr>
        <w:tc>
          <w:tcPr>
            <w:tcW w:w="10560"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jc w:val="center"/>
              <w:rPr>
                <w:sz w:val="24"/>
                <w:szCs w:val="24"/>
              </w:rPr>
            </w:pPr>
            <w:r w:rsidRPr="00716D2D">
              <w:rPr>
                <w:b/>
                <w:sz w:val="24"/>
                <w:szCs w:val="24"/>
              </w:rPr>
              <w:t xml:space="preserve">II. Порядок внесення змін та надання роз'яснень до тендерної документації </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1. Процедура надання роз'яснень щодо тендерної документації та внесення змін до неї</w:t>
            </w:r>
            <w:r w:rsidRPr="00716D2D">
              <w:rPr>
                <w:sz w:val="24"/>
                <w:szCs w:val="24"/>
              </w:rPr>
              <w:t> </w:t>
            </w:r>
          </w:p>
        </w:tc>
        <w:tc>
          <w:tcPr>
            <w:tcW w:w="7228" w:type="dxa"/>
            <w:tcMar>
              <w:top w:w="15" w:type="dxa"/>
              <w:left w:w="15" w:type="dxa"/>
              <w:bottom w:w="15" w:type="dxa"/>
              <w:right w:w="15" w:type="dxa"/>
            </w:tcMar>
            <w:vAlign w:val="center"/>
          </w:tcPr>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4319"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954319" w:rsidRPr="00716D2D" w:rsidRDefault="00954319" w:rsidP="00954319">
      <w:pPr>
        <w:pStyle w:val="11"/>
        <w:pBdr>
          <w:top w:val="nil"/>
          <w:left w:val="nil"/>
          <w:bottom w:val="nil"/>
          <w:right w:val="nil"/>
          <w:between w:val="nil"/>
        </w:pBdr>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954319" w:rsidRPr="00716D2D" w:rsidTr="000E44D0">
        <w:trPr>
          <w:jc w:val="center"/>
        </w:trPr>
        <w:tc>
          <w:tcPr>
            <w:tcW w:w="10485"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716D2D">
              <w:rPr>
                <w:b/>
                <w:sz w:val="24"/>
                <w:szCs w:val="24"/>
              </w:rPr>
              <w:t>III. Інструкція з підготовки тендерної пропозиції</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spacing w:after="280"/>
              <w:rPr>
                <w:sz w:val="24"/>
                <w:szCs w:val="24"/>
              </w:rPr>
            </w:pPr>
          </w:p>
          <w:p w:rsidR="00954319" w:rsidRPr="00716D2D" w:rsidRDefault="00954319" w:rsidP="00274B9F">
            <w:pPr>
              <w:pStyle w:val="11"/>
              <w:pBdr>
                <w:top w:val="nil"/>
                <w:left w:val="nil"/>
                <w:bottom w:val="nil"/>
                <w:right w:val="nil"/>
                <w:between w:val="nil"/>
              </w:pBdr>
              <w:spacing w:before="280"/>
              <w:rPr>
                <w:sz w:val="24"/>
                <w:szCs w:val="24"/>
              </w:rPr>
            </w:pPr>
            <w:r w:rsidRPr="00716D2D">
              <w:rPr>
                <w:b/>
                <w:sz w:val="24"/>
                <w:szCs w:val="24"/>
              </w:rPr>
              <w:t xml:space="preserve">1. Оформлення та зміст  тендерної пропозиції </w:t>
            </w:r>
            <w:r w:rsidRPr="00716D2D">
              <w:rPr>
                <w:sz w:val="24"/>
                <w:szCs w:val="24"/>
              </w:rPr>
              <w:br/>
            </w:r>
          </w:p>
        </w:tc>
        <w:tc>
          <w:tcPr>
            <w:tcW w:w="7086"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На електронні торги учасник повинен надати документи в електронному вигляді.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1.1. Учасник відразу у </w:t>
            </w:r>
            <w:r w:rsidRPr="00716D2D">
              <w:rPr>
                <w:b/>
                <w:sz w:val="24"/>
                <w:szCs w:val="24"/>
              </w:rPr>
              <w:t xml:space="preserve">сканованому </w:t>
            </w:r>
            <w:r w:rsidRPr="00716D2D">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w:t>
            </w:r>
            <w:r w:rsidR="00D9618D" w:rsidRPr="00716D2D">
              <w:rPr>
                <w:sz w:val="24"/>
                <w:szCs w:val="24"/>
              </w:rPr>
              <w:t xml:space="preserve"> згідно </w:t>
            </w:r>
            <w:r w:rsidRPr="00716D2D">
              <w:rPr>
                <w:sz w:val="24"/>
                <w:szCs w:val="24"/>
              </w:rPr>
              <w:t xml:space="preserve">Додатку </w:t>
            </w:r>
            <w:r w:rsidR="009C685A" w:rsidRPr="00716D2D">
              <w:rPr>
                <w:sz w:val="24"/>
                <w:szCs w:val="24"/>
              </w:rPr>
              <w:t>2</w:t>
            </w:r>
            <w:r w:rsidRPr="00716D2D">
              <w:rPr>
                <w:sz w:val="24"/>
                <w:szCs w:val="24"/>
              </w:rPr>
              <w:t>;</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інші документи</w:t>
            </w:r>
            <w:r w:rsidR="00663CBC" w:rsidRPr="00716D2D">
              <w:rPr>
                <w:sz w:val="24"/>
                <w:szCs w:val="24"/>
              </w:rPr>
              <w:t>, які вимагаються від учасників згідно цієї Тендерної документації</w:t>
            </w:r>
            <w:r w:rsidRPr="00716D2D">
              <w:rPr>
                <w:sz w:val="24"/>
                <w:szCs w:val="24"/>
              </w:rPr>
              <w:t>.</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Допускається об’єднання документів учасника у вигляді сканованих файлів в архів (-ви) файлів.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1.3. Кожен учасник має право подати тільки одну тендерну пропозицію.</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 xml:space="preserve">2. Забезпечення тендерної пропозиції  </w:t>
            </w:r>
          </w:p>
        </w:tc>
        <w:tc>
          <w:tcPr>
            <w:tcW w:w="7086" w:type="dxa"/>
            <w:tcMar>
              <w:top w:w="15" w:type="dxa"/>
              <w:left w:w="15" w:type="dxa"/>
              <w:bottom w:w="15" w:type="dxa"/>
              <w:right w:w="15" w:type="dxa"/>
            </w:tcMar>
            <w:vAlign w:val="center"/>
          </w:tcPr>
          <w:p w:rsidR="00954319" w:rsidRPr="00716D2D" w:rsidRDefault="000F039A" w:rsidP="004F7300">
            <w:pPr>
              <w:pStyle w:val="11"/>
              <w:pBdr>
                <w:top w:val="nil"/>
                <w:left w:val="nil"/>
                <w:bottom w:val="nil"/>
                <w:right w:val="nil"/>
                <w:between w:val="nil"/>
              </w:pBdr>
              <w:tabs>
                <w:tab w:val="left" w:pos="825"/>
              </w:tabs>
              <w:ind w:right="-62"/>
              <w:rPr>
                <w:sz w:val="24"/>
                <w:szCs w:val="24"/>
              </w:rPr>
            </w:pPr>
            <w:r w:rsidRPr="00716D2D">
              <w:rPr>
                <w:sz w:val="24"/>
                <w:szCs w:val="24"/>
              </w:rPr>
              <w:t>Не вима</w:t>
            </w:r>
            <w:r w:rsidR="00FB30D4" w:rsidRPr="00716D2D">
              <w:rPr>
                <w:sz w:val="24"/>
                <w:szCs w:val="24"/>
              </w:rPr>
              <w:t>гається</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lang w:val="ru-RU"/>
              </w:rPr>
            </w:pPr>
            <w:r w:rsidRPr="00716D2D">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954319" w:rsidRPr="00716D2D" w:rsidRDefault="000F039A" w:rsidP="00635139">
            <w:pPr>
              <w:pStyle w:val="11"/>
              <w:pBdr>
                <w:top w:val="nil"/>
                <w:left w:val="nil"/>
                <w:bottom w:val="nil"/>
                <w:right w:val="nil"/>
                <w:between w:val="nil"/>
              </w:pBdr>
              <w:tabs>
                <w:tab w:val="left" w:pos="774"/>
              </w:tabs>
              <w:jc w:val="both"/>
              <w:rPr>
                <w:sz w:val="24"/>
                <w:szCs w:val="24"/>
              </w:rPr>
            </w:pPr>
            <w:r w:rsidRPr="00716D2D">
              <w:rPr>
                <w:sz w:val="24"/>
                <w:szCs w:val="24"/>
              </w:rPr>
              <w:t>Не вима</w:t>
            </w:r>
            <w:r w:rsidR="00FB30D4" w:rsidRPr="00716D2D">
              <w:rPr>
                <w:sz w:val="24"/>
                <w:szCs w:val="24"/>
              </w:rPr>
              <w:t>гається</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4. Строк, протягом якого тендерні  пропозиції є дійсними</w:t>
            </w:r>
            <w:r w:rsidRPr="00716D2D">
              <w:rPr>
                <w:sz w:val="24"/>
                <w:szCs w:val="24"/>
              </w:rPr>
              <w:t> </w:t>
            </w:r>
          </w:p>
        </w:tc>
        <w:tc>
          <w:tcPr>
            <w:tcW w:w="7086" w:type="dxa"/>
            <w:tcMar>
              <w:top w:w="15" w:type="dxa"/>
              <w:left w:w="15" w:type="dxa"/>
              <w:bottom w:w="15" w:type="dxa"/>
              <w:right w:w="15" w:type="dxa"/>
            </w:tcMar>
            <w:vAlign w:val="center"/>
          </w:tcPr>
          <w:p w:rsidR="0086434A" w:rsidRPr="00716D2D" w:rsidRDefault="0086434A" w:rsidP="0086434A">
            <w:pPr>
              <w:widowControl w:val="0"/>
              <w:jc w:val="both"/>
              <w:rPr>
                <w:sz w:val="24"/>
                <w:szCs w:val="24"/>
              </w:rPr>
            </w:pPr>
            <w:r w:rsidRPr="00716D2D">
              <w:rPr>
                <w:sz w:val="24"/>
                <w:szCs w:val="24"/>
              </w:rPr>
              <w:t xml:space="preserve">Тендерні пропозиції вважаються дійсними </w:t>
            </w:r>
            <w:r w:rsidRPr="00716D2D">
              <w:rPr>
                <w:b/>
                <w:i/>
                <w:sz w:val="24"/>
                <w:szCs w:val="24"/>
                <w:u w:val="single"/>
              </w:rPr>
              <w:t>протягом 120 (ста двадцяти) днів</w:t>
            </w:r>
            <w:r w:rsidRPr="00716D2D">
              <w:rPr>
                <w:sz w:val="24"/>
                <w:szCs w:val="24"/>
              </w:rPr>
              <w:t xml:space="preserve"> із дати кінцевого строку подання тендерних пропозицій. </w:t>
            </w:r>
          </w:p>
          <w:p w:rsidR="0086434A" w:rsidRPr="00716D2D" w:rsidRDefault="0086434A" w:rsidP="0086434A">
            <w:pPr>
              <w:widowControl w:val="0"/>
              <w:jc w:val="both"/>
              <w:rPr>
                <w:sz w:val="24"/>
                <w:szCs w:val="24"/>
              </w:rPr>
            </w:pPr>
            <w:r w:rsidRPr="00716D2D">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434A" w:rsidRPr="00716D2D" w:rsidRDefault="0086434A" w:rsidP="0086434A">
            <w:pPr>
              <w:widowControl w:val="0"/>
              <w:jc w:val="both"/>
              <w:rPr>
                <w:sz w:val="24"/>
                <w:szCs w:val="24"/>
                <w:u w:val="single"/>
              </w:rPr>
            </w:pPr>
            <w:r w:rsidRPr="00716D2D">
              <w:rPr>
                <w:sz w:val="24"/>
                <w:szCs w:val="24"/>
              </w:rPr>
              <w:t xml:space="preserve">Учасник процедури закупівлі </w:t>
            </w:r>
            <w:r w:rsidRPr="00716D2D">
              <w:rPr>
                <w:sz w:val="24"/>
                <w:szCs w:val="24"/>
                <w:u w:val="single"/>
              </w:rPr>
              <w:t>має право:</w:t>
            </w:r>
          </w:p>
          <w:p w:rsidR="0086434A" w:rsidRPr="00716D2D" w:rsidRDefault="0086434A" w:rsidP="0086434A">
            <w:pPr>
              <w:widowControl w:val="0"/>
              <w:jc w:val="both"/>
              <w:rPr>
                <w:sz w:val="24"/>
                <w:szCs w:val="24"/>
              </w:rPr>
            </w:pPr>
            <w:r w:rsidRPr="00716D2D">
              <w:rPr>
                <w:sz w:val="24"/>
                <w:szCs w:val="24"/>
              </w:rPr>
              <w:t>відхилити таку вимогу, не втрачаючи при цьому наданого ним забезпечення тендерної пропозиції;</w:t>
            </w:r>
          </w:p>
          <w:p w:rsidR="0086434A" w:rsidRPr="00716D2D" w:rsidRDefault="0086434A" w:rsidP="0086434A">
            <w:pPr>
              <w:widowControl w:val="0"/>
              <w:jc w:val="both"/>
              <w:rPr>
                <w:sz w:val="24"/>
                <w:szCs w:val="24"/>
              </w:rPr>
            </w:pPr>
            <w:r w:rsidRPr="00716D2D">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954319" w:rsidRPr="00716D2D" w:rsidRDefault="0086434A" w:rsidP="0086434A">
            <w:pPr>
              <w:pStyle w:val="11"/>
              <w:pBdr>
                <w:top w:val="nil"/>
                <w:left w:val="nil"/>
                <w:bottom w:val="nil"/>
                <w:right w:val="nil"/>
                <w:between w:val="nil"/>
              </w:pBdr>
              <w:ind w:firstLine="560"/>
              <w:jc w:val="both"/>
              <w:rPr>
                <w:sz w:val="24"/>
                <w:szCs w:val="24"/>
              </w:rPr>
            </w:pPr>
            <w:r w:rsidRPr="00716D2D">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spacing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716D2D">
              <w:rPr>
                <w:b/>
                <w:sz w:val="24"/>
                <w:szCs w:val="24"/>
              </w:rPr>
              <w:t xml:space="preserve">5. </w:t>
            </w:r>
            <w:r w:rsidR="000F039A" w:rsidRPr="00716D2D">
              <w:rPr>
                <w:b/>
                <w:sz w:val="24"/>
                <w:szCs w:val="24"/>
              </w:rPr>
              <w:t>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Підстави, визначені пунктом 44 Особливостей*.</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20 млн. гривень (у тому числі за лотом);</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5AE7" w:rsidRPr="00716D2D" w:rsidRDefault="000F039A" w:rsidP="000F039A">
            <w:pPr>
              <w:pStyle w:val="11"/>
              <w:widowControl w:val="0"/>
              <w:pBdr>
                <w:top w:val="nil"/>
                <w:left w:val="nil"/>
                <w:bottom w:val="nil"/>
                <w:right w:val="nil"/>
                <w:between w:val="nil"/>
              </w:pBdr>
              <w:ind w:firstLine="560"/>
              <w:contextualSpacing/>
              <w:jc w:val="both"/>
              <w:rPr>
                <w:sz w:val="24"/>
                <w:szCs w:val="24"/>
              </w:rPr>
            </w:pPr>
            <w:r w:rsidRPr="00716D2D">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jc w:val="both"/>
              <w:rPr>
                <w:sz w:val="24"/>
                <w:szCs w:val="24"/>
              </w:rPr>
            </w:pPr>
            <w:r w:rsidRPr="00716D2D">
              <w:rPr>
                <w:b/>
                <w:sz w:val="24"/>
                <w:szCs w:val="24"/>
              </w:rPr>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25247B" w:rsidRPr="00716D2D" w:rsidRDefault="0025247B" w:rsidP="0025247B">
            <w:pPr>
              <w:pStyle w:val="11"/>
              <w:pBdr>
                <w:top w:val="nil"/>
                <w:left w:val="nil"/>
                <w:bottom w:val="nil"/>
                <w:right w:val="nil"/>
                <w:between w:val="nil"/>
              </w:pBdr>
              <w:ind w:firstLine="633"/>
              <w:jc w:val="both"/>
              <w:rPr>
                <w:sz w:val="24"/>
                <w:szCs w:val="24"/>
              </w:rPr>
            </w:pPr>
            <w:r w:rsidRPr="00716D2D">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247B" w:rsidRPr="00716D2D" w:rsidRDefault="0025247B" w:rsidP="0025247B">
            <w:pPr>
              <w:pStyle w:val="11"/>
              <w:pBdr>
                <w:top w:val="nil"/>
                <w:left w:val="nil"/>
                <w:bottom w:val="nil"/>
                <w:right w:val="nil"/>
                <w:between w:val="nil"/>
              </w:pBdr>
              <w:ind w:firstLine="633"/>
              <w:jc w:val="both"/>
              <w:rPr>
                <w:sz w:val="24"/>
                <w:szCs w:val="24"/>
              </w:rPr>
            </w:pPr>
            <w:r w:rsidRPr="00716D2D">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4319" w:rsidRPr="00716D2D" w:rsidRDefault="0025247B" w:rsidP="0025247B">
            <w:pPr>
              <w:pStyle w:val="11"/>
              <w:pBdr>
                <w:top w:val="nil"/>
                <w:left w:val="nil"/>
                <w:bottom w:val="nil"/>
                <w:right w:val="nil"/>
                <w:between w:val="nil"/>
              </w:pBdr>
              <w:ind w:firstLine="633"/>
              <w:jc w:val="both"/>
              <w:rPr>
                <w:sz w:val="24"/>
                <w:szCs w:val="24"/>
              </w:rPr>
            </w:pPr>
            <w:r w:rsidRPr="00716D2D">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954319" w:rsidRPr="00716D2D">
              <w:rPr>
                <w:sz w:val="24"/>
                <w:szCs w:val="24"/>
              </w:rPr>
              <w:t>.</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7. Інформація про необхідні технічні, якісні та кількісні характеристики предмета закупівлі</w:t>
            </w:r>
            <w:r w:rsidRPr="00716D2D">
              <w:rPr>
                <w:sz w:val="24"/>
                <w:szCs w:val="24"/>
              </w:rPr>
              <w:t> </w:t>
            </w:r>
          </w:p>
        </w:tc>
        <w:tc>
          <w:tcPr>
            <w:tcW w:w="7086" w:type="dxa"/>
            <w:tcMar>
              <w:top w:w="15" w:type="dxa"/>
              <w:left w:w="15" w:type="dxa"/>
              <w:bottom w:w="15" w:type="dxa"/>
              <w:right w:w="15" w:type="dxa"/>
            </w:tcMar>
            <w:vAlign w:val="center"/>
          </w:tcPr>
          <w:p w:rsidR="00954319" w:rsidRPr="00716D2D" w:rsidRDefault="00954319" w:rsidP="00274B9F">
            <w:pPr>
              <w:pStyle w:val="11"/>
              <w:widowControl w:val="0"/>
              <w:pBdr>
                <w:top w:val="nil"/>
                <w:left w:val="nil"/>
                <w:bottom w:val="nil"/>
                <w:right w:val="nil"/>
                <w:between w:val="nil"/>
              </w:pBdr>
              <w:spacing w:before="48"/>
              <w:ind w:right="113" w:firstLine="633"/>
              <w:jc w:val="both"/>
              <w:rPr>
                <w:sz w:val="24"/>
                <w:szCs w:val="24"/>
              </w:rPr>
            </w:pPr>
            <w:r w:rsidRPr="00716D2D">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9023B4" w:rsidRPr="00716D2D">
              <w:rPr>
                <w:sz w:val="24"/>
                <w:szCs w:val="24"/>
              </w:rPr>
              <w:t>3</w:t>
            </w:r>
            <w:r w:rsidRPr="00716D2D">
              <w:rPr>
                <w:sz w:val="24"/>
                <w:szCs w:val="24"/>
              </w:rPr>
              <w:t>.</w:t>
            </w:r>
          </w:p>
          <w:p w:rsidR="00663CBC" w:rsidRPr="00716D2D" w:rsidRDefault="00663CBC" w:rsidP="00663CBC">
            <w:pPr>
              <w:pStyle w:val="11"/>
              <w:widowControl w:val="0"/>
              <w:pBdr>
                <w:top w:val="nil"/>
                <w:left w:val="nil"/>
                <w:bottom w:val="nil"/>
                <w:right w:val="nil"/>
                <w:between w:val="nil"/>
              </w:pBdr>
              <w:spacing w:before="48"/>
              <w:ind w:right="113" w:firstLine="633"/>
              <w:jc w:val="both"/>
              <w:rPr>
                <w:sz w:val="24"/>
                <w:szCs w:val="24"/>
              </w:rPr>
            </w:pP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954319" w:rsidRPr="00716D2D" w:rsidRDefault="00954319" w:rsidP="0063514B">
            <w:pPr>
              <w:pStyle w:val="11"/>
              <w:pBdr>
                <w:top w:val="nil"/>
                <w:left w:val="nil"/>
                <w:bottom w:val="nil"/>
                <w:right w:val="nil"/>
                <w:between w:val="nil"/>
              </w:pBdr>
              <w:tabs>
                <w:tab w:val="left" w:pos="360"/>
              </w:tabs>
              <w:jc w:val="both"/>
              <w:rPr>
                <w:sz w:val="24"/>
                <w:szCs w:val="24"/>
              </w:rPr>
            </w:pPr>
            <w:r w:rsidRPr="00716D2D">
              <w:rPr>
                <w:sz w:val="24"/>
                <w:szCs w:val="24"/>
              </w:rPr>
              <w:t xml:space="preserve">Закупівля за </w:t>
            </w:r>
            <w:r w:rsidR="0063514B" w:rsidRPr="00716D2D">
              <w:rPr>
                <w:sz w:val="24"/>
                <w:szCs w:val="24"/>
              </w:rPr>
              <w:t xml:space="preserve">1 </w:t>
            </w:r>
            <w:r w:rsidRPr="00716D2D">
              <w:rPr>
                <w:sz w:val="24"/>
                <w:szCs w:val="24"/>
              </w:rPr>
              <w:t>лот</w:t>
            </w:r>
            <w:r w:rsidR="0063514B" w:rsidRPr="00716D2D">
              <w:rPr>
                <w:sz w:val="24"/>
                <w:szCs w:val="24"/>
              </w:rPr>
              <w:t>ом</w:t>
            </w:r>
          </w:p>
        </w:tc>
      </w:tr>
      <w:tr w:rsidR="00663CBC" w:rsidRPr="00716D2D" w:rsidTr="000E44D0">
        <w:trPr>
          <w:jc w:val="center"/>
        </w:trPr>
        <w:tc>
          <w:tcPr>
            <w:tcW w:w="3399" w:type="dxa"/>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663CBC" w:rsidRPr="00716D2D" w:rsidRDefault="00D75BBA" w:rsidP="00663CBC">
            <w:pPr>
              <w:pStyle w:val="11"/>
              <w:pBdr>
                <w:top w:val="nil"/>
                <w:left w:val="nil"/>
                <w:bottom w:val="nil"/>
                <w:right w:val="nil"/>
                <w:between w:val="nil"/>
              </w:pBdr>
              <w:ind w:firstLine="633"/>
              <w:jc w:val="both"/>
              <w:rPr>
                <w:sz w:val="24"/>
                <w:szCs w:val="24"/>
              </w:rPr>
            </w:pPr>
            <w:r w:rsidRPr="00716D2D">
              <w:rPr>
                <w:sz w:val="24"/>
                <w:szCs w:val="24"/>
              </w:rPr>
              <w:t>Не передбачено. </w:t>
            </w:r>
          </w:p>
        </w:tc>
      </w:tr>
      <w:tr w:rsidR="00663CBC" w:rsidRPr="00716D2D" w:rsidTr="000E44D0">
        <w:trPr>
          <w:jc w:val="center"/>
        </w:trPr>
        <w:tc>
          <w:tcPr>
            <w:tcW w:w="3399" w:type="dxa"/>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ind w:firstLine="633"/>
              <w:jc w:val="both"/>
              <w:rPr>
                <w:sz w:val="24"/>
                <w:szCs w:val="24"/>
              </w:rPr>
            </w:pPr>
            <w:r w:rsidRPr="00716D2D">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3CBC" w:rsidRPr="00716D2D" w:rsidTr="000E44D0">
        <w:trPr>
          <w:jc w:val="center"/>
        </w:trPr>
        <w:tc>
          <w:tcPr>
            <w:tcW w:w="10485" w:type="dxa"/>
            <w:gridSpan w:val="2"/>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tabs>
                <w:tab w:val="left" w:pos="360"/>
              </w:tabs>
              <w:jc w:val="center"/>
              <w:rPr>
                <w:sz w:val="24"/>
                <w:szCs w:val="24"/>
              </w:rPr>
            </w:pPr>
            <w:r w:rsidRPr="00716D2D">
              <w:rPr>
                <w:b/>
                <w:sz w:val="24"/>
                <w:szCs w:val="24"/>
              </w:rPr>
              <w:t>ІV. Подання та розкриття тендерної пропозиції</w:t>
            </w:r>
          </w:p>
        </w:tc>
      </w:tr>
      <w:tr w:rsidR="00663CBC" w:rsidRPr="00716D2D" w:rsidTr="000E44D0">
        <w:trPr>
          <w:jc w:val="center"/>
        </w:trPr>
        <w:tc>
          <w:tcPr>
            <w:tcW w:w="3399" w:type="dxa"/>
            <w:tcMar>
              <w:top w:w="15" w:type="dxa"/>
              <w:left w:w="15" w:type="dxa"/>
              <w:bottom w:w="15" w:type="dxa"/>
              <w:right w:w="15" w:type="dxa"/>
            </w:tcMar>
          </w:tcPr>
          <w:p w:rsidR="00663CBC" w:rsidRPr="00716D2D" w:rsidRDefault="00663CBC" w:rsidP="00663CBC">
            <w:pPr>
              <w:pStyle w:val="11"/>
              <w:widowControl w:val="0"/>
              <w:pBdr>
                <w:top w:val="nil"/>
                <w:left w:val="nil"/>
                <w:bottom w:val="nil"/>
                <w:right w:val="nil"/>
                <w:between w:val="nil"/>
              </w:pBdr>
              <w:spacing w:before="48"/>
              <w:ind w:right="113"/>
              <w:rPr>
                <w:sz w:val="24"/>
                <w:szCs w:val="24"/>
              </w:rPr>
            </w:pPr>
            <w:r w:rsidRPr="00716D2D">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7E60F0" w:rsidRPr="00716D2D" w:rsidRDefault="00663CBC" w:rsidP="007E60F0">
            <w:pPr>
              <w:pStyle w:val="11"/>
              <w:widowControl w:val="0"/>
              <w:pBdr>
                <w:top w:val="nil"/>
                <w:left w:val="nil"/>
                <w:bottom w:val="nil"/>
                <w:right w:val="nil"/>
                <w:between w:val="nil"/>
              </w:pBdr>
              <w:ind w:left="34" w:right="113" w:firstLine="599"/>
              <w:jc w:val="both"/>
              <w:rPr>
                <w:sz w:val="24"/>
                <w:szCs w:val="24"/>
                <w:lang w:val="ru-RU"/>
              </w:rPr>
            </w:pPr>
            <w:r w:rsidRPr="00716D2D">
              <w:rPr>
                <w:sz w:val="24"/>
                <w:szCs w:val="24"/>
              </w:rPr>
              <w:t>Кінцевий строк подання тендерних пропозицій</w:t>
            </w:r>
            <w:r w:rsidR="006F57D9" w:rsidRPr="00716D2D">
              <w:rPr>
                <w:sz w:val="24"/>
                <w:szCs w:val="24"/>
                <w:lang w:val="ru-RU"/>
              </w:rPr>
              <w:t xml:space="preserve"> </w:t>
            </w:r>
            <w:r w:rsidR="00A3593F">
              <w:rPr>
                <w:b/>
                <w:sz w:val="24"/>
                <w:szCs w:val="24"/>
                <w:lang w:val="ru-RU"/>
              </w:rPr>
              <w:t>02</w:t>
            </w:r>
            <w:r w:rsidR="006F57D9" w:rsidRPr="00716D2D">
              <w:rPr>
                <w:b/>
                <w:sz w:val="24"/>
                <w:szCs w:val="24"/>
                <w:lang w:val="ru-RU"/>
              </w:rPr>
              <w:t>.</w:t>
            </w:r>
            <w:r w:rsidR="00CB6DFE" w:rsidRPr="00716D2D">
              <w:rPr>
                <w:b/>
                <w:sz w:val="24"/>
                <w:szCs w:val="24"/>
              </w:rPr>
              <w:t>0</w:t>
            </w:r>
            <w:r w:rsidR="00A3593F">
              <w:rPr>
                <w:b/>
                <w:sz w:val="24"/>
                <w:szCs w:val="24"/>
                <w:lang w:val="ru-RU"/>
              </w:rPr>
              <w:t>4</w:t>
            </w:r>
            <w:r w:rsidR="001634A5" w:rsidRPr="00716D2D">
              <w:rPr>
                <w:b/>
                <w:sz w:val="24"/>
                <w:szCs w:val="24"/>
              </w:rPr>
              <w:t>.202</w:t>
            </w:r>
            <w:r w:rsidR="00CB6DFE" w:rsidRPr="00716D2D">
              <w:rPr>
                <w:b/>
                <w:sz w:val="24"/>
                <w:szCs w:val="24"/>
              </w:rPr>
              <w:t>3</w:t>
            </w:r>
            <w:r w:rsidR="001634A5" w:rsidRPr="00716D2D">
              <w:rPr>
                <w:b/>
                <w:sz w:val="24"/>
                <w:szCs w:val="24"/>
              </w:rPr>
              <w:t xml:space="preserve"> 00:00</w:t>
            </w:r>
            <w:r w:rsidR="007E60F0" w:rsidRPr="00716D2D">
              <w:rPr>
                <w:b/>
                <w:sz w:val="24"/>
                <w:szCs w:val="24"/>
              </w:rPr>
              <w:t>.</w:t>
            </w:r>
          </w:p>
          <w:p w:rsidR="00663CBC" w:rsidRPr="00716D2D" w:rsidRDefault="00663CBC" w:rsidP="00663CBC">
            <w:pPr>
              <w:pStyle w:val="11"/>
              <w:widowControl w:val="0"/>
              <w:pBdr>
                <w:top w:val="nil"/>
                <w:left w:val="nil"/>
                <w:bottom w:val="nil"/>
                <w:right w:val="nil"/>
                <w:between w:val="nil"/>
              </w:pBdr>
              <w:ind w:left="34" w:right="113" w:firstLine="599"/>
              <w:jc w:val="both"/>
              <w:rPr>
                <w:sz w:val="24"/>
                <w:szCs w:val="24"/>
              </w:rPr>
            </w:pPr>
            <w:r w:rsidRPr="00716D2D">
              <w:rPr>
                <w:sz w:val="24"/>
                <w:szCs w:val="24"/>
              </w:rPr>
              <w:t>Отримана тендерна пропозиція автоматично вноситься до реєстру.</w:t>
            </w:r>
          </w:p>
          <w:p w:rsidR="00663CBC" w:rsidRPr="00716D2D" w:rsidRDefault="00663CBC" w:rsidP="00663CBC">
            <w:pPr>
              <w:pStyle w:val="11"/>
              <w:widowControl w:val="0"/>
              <w:pBdr>
                <w:top w:val="nil"/>
                <w:left w:val="nil"/>
                <w:bottom w:val="nil"/>
                <w:right w:val="nil"/>
                <w:between w:val="nil"/>
              </w:pBdr>
              <w:ind w:left="34" w:right="113" w:firstLine="599"/>
              <w:jc w:val="both"/>
              <w:rPr>
                <w:sz w:val="24"/>
                <w:szCs w:val="24"/>
              </w:rPr>
            </w:pPr>
            <w:r w:rsidRPr="00716D2D">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3CBC" w:rsidRPr="00716D2D" w:rsidRDefault="00663CBC" w:rsidP="00663CBC">
            <w:pPr>
              <w:pStyle w:val="11"/>
              <w:widowControl w:val="0"/>
              <w:pBdr>
                <w:top w:val="nil"/>
                <w:left w:val="nil"/>
                <w:bottom w:val="nil"/>
                <w:right w:val="nil"/>
                <w:between w:val="nil"/>
              </w:pBdr>
              <w:ind w:left="34" w:right="113" w:firstLine="599"/>
              <w:jc w:val="both"/>
              <w:rPr>
                <w:sz w:val="24"/>
                <w:szCs w:val="24"/>
              </w:rPr>
            </w:pPr>
            <w:r w:rsidRPr="00716D2D">
              <w:rPr>
                <w:sz w:val="24"/>
                <w:szCs w:val="24"/>
              </w:rPr>
              <w:t>Тендерні пропозиції після закінчення кінцевого строку їх подання не приймаються електронною системою закупівель.</w:t>
            </w:r>
          </w:p>
        </w:tc>
      </w:tr>
      <w:tr w:rsidR="00663CBC" w:rsidRPr="00716D2D" w:rsidTr="000E44D0">
        <w:trPr>
          <w:trHeight w:val="790"/>
          <w:jc w:val="center"/>
        </w:trPr>
        <w:tc>
          <w:tcPr>
            <w:tcW w:w="3399" w:type="dxa"/>
            <w:tcMar>
              <w:top w:w="15" w:type="dxa"/>
              <w:left w:w="15" w:type="dxa"/>
              <w:bottom w:w="15" w:type="dxa"/>
              <w:right w:w="15" w:type="dxa"/>
            </w:tcMar>
          </w:tcPr>
          <w:p w:rsidR="00663CBC" w:rsidRPr="00716D2D" w:rsidRDefault="00663CBC" w:rsidP="00663CBC">
            <w:pPr>
              <w:pStyle w:val="11"/>
              <w:widowControl w:val="0"/>
              <w:pBdr>
                <w:top w:val="nil"/>
                <w:left w:val="nil"/>
                <w:bottom w:val="nil"/>
                <w:right w:val="nil"/>
                <w:between w:val="nil"/>
              </w:pBdr>
              <w:spacing w:before="120" w:after="120"/>
              <w:ind w:right="113"/>
              <w:rPr>
                <w:sz w:val="24"/>
                <w:szCs w:val="24"/>
              </w:rPr>
            </w:pPr>
            <w:r w:rsidRPr="00716D2D">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663CBC" w:rsidRPr="00716D2D" w:rsidRDefault="007D0621" w:rsidP="00663CBC">
            <w:pPr>
              <w:pStyle w:val="11"/>
              <w:widowControl w:val="0"/>
              <w:pBdr>
                <w:top w:val="nil"/>
                <w:left w:val="nil"/>
                <w:bottom w:val="nil"/>
                <w:right w:val="nil"/>
                <w:between w:val="nil"/>
              </w:pBdr>
              <w:spacing w:before="120" w:after="120"/>
              <w:ind w:right="113" w:firstLine="633"/>
              <w:jc w:val="both"/>
              <w:rPr>
                <w:sz w:val="24"/>
                <w:szCs w:val="24"/>
              </w:rPr>
            </w:pPr>
            <w:r w:rsidRPr="00716D2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663CBC" w:rsidRPr="00716D2D">
              <w:rPr>
                <w:sz w:val="24"/>
                <w:szCs w:val="24"/>
              </w:rPr>
              <w:t>.</w:t>
            </w:r>
          </w:p>
        </w:tc>
      </w:tr>
      <w:tr w:rsidR="00663CBC" w:rsidRPr="00716D2D" w:rsidTr="000E44D0">
        <w:trPr>
          <w:jc w:val="center"/>
        </w:trPr>
        <w:tc>
          <w:tcPr>
            <w:tcW w:w="10485" w:type="dxa"/>
            <w:gridSpan w:val="2"/>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tabs>
                <w:tab w:val="left" w:pos="360"/>
              </w:tabs>
              <w:ind w:firstLine="478"/>
              <w:jc w:val="center"/>
              <w:rPr>
                <w:sz w:val="24"/>
                <w:szCs w:val="24"/>
              </w:rPr>
            </w:pPr>
            <w:r w:rsidRPr="00716D2D">
              <w:rPr>
                <w:b/>
                <w:sz w:val="24"/>
                <w:szCs w:val="24"/>
              </w:rPr>
              <w:t xml:space="preserve">V. Оцінка тендерних пропозицій </w:t>
            </w:r>
          </w:p>
        </w:tc>
      </w:tr>
      <w:tr w:rsidR="00663CBC" w:rsidRPr="00716D2D" w:rsidTr="000E44D0">
        <w:trPr>
          <w:jc w:val="center"/>
        </w:trPr>
        <w:tc>
          <w:tcPr>
            <w:tcW w:w="3399" w:type="dxa"/>
            <w:tcMar>
              <w:top w:w="15" w:type="dxa"/>
              <w:left w:w="15" w:type="dxa"/>
              <w:bottom w:w="15" w:type="dxa"/>
              <w:right w:w="15" w:type="dxa"/>
            </w:tcMa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0F039A" w:rsidRPr="00716D2D" w:rsidRDefault="000F039A" w:rsidP="000F039A">
            <w:pPr>
              <w:widowControl w:val="0"/>
              <w:spacing w:line="228" w:lineRule="auto"/>
              <w:jc w:val="both"/>
              <w:rPr>
                <w:sz w:val="24"/>
                <w:szCs w:val="24"/>
              </w:rPr>
            </w:pPr>
            <w:r w:rsidRPr="00716D2D">
              <w:rPr>
                <w:sz w:val="24"/>
                <w:szCs w:val="24"/>
              </w:rPr>
              <w:t>Розгляд та оцінка тендерних пропозицій відбуваються відповідно до пунктів 35, 37 і 38 Особливостей</w:t>
            </w:r>
          </w:p>
          <w:p w:rsidR="000F039A" w:rsidRPr="00716D2D" w:rsidRDefault="000F039A" w:rsidP="000F039A">
            <w:pPr>
              <w:widowControl w:val="0"/>
              <w:jc w:val="both"/>
              <w:rPr>
                <w:color w:val="000000"/>
                <w:sz w:val="24"/>
                <w:szCs w:val="24"/>
              </w:rPr>
            </w:pPr>
            <w:r w:rsidRPr="00716D2D">
              <w:rPr>
                <w:color w:val="000000"/>
                <w:sz w:val="24"/>
                <w:szCs w:val="24"/>
              </w:rPr>
              <w:t>Відкриті торги проводяться без застосування електронного аукціону.</w:t>
            </w:r>
          </w:p>
          <w:p w:rsidR="000F039A" w:rsidRPr="00716D2D" w:rsidRDefault="000F039A" w:rsidP="000F039A">
            <w:pPr>
              <w:widowControl w:val="0"/>
              <w:jc w:val="both"/>
              <w:rPr>
                <w:color w:val="000000"/>
                <w:sz w:val="24"/>
                <w:szCs w:val="24"/>
              </w:rPr>
            </w:pPr>
            <w:r w:rsidRPr="00716D2D">
              <w:rPr>
                <w:color w:val="000000"/>
                <w:sz w:val="24"/>
                <w:szCs w:val="24"/>
              </w:rPr>
              <w:t>Критерії та методика оцінки визначаються відповідно до пункту 37 Особливостей.</w:t>
            </w:r>
          </w:p>
          <w:p w:rsidR="000F039A" w:rsidRPr="00716D2D" w:rsidRDefault="000F039A" w:rsidP="000F039A">
            <w:pPr>
              <w:widowControl w:val="0"/>
              <w:jc w:val="both"/>
              <w:rPr>
                <w:sz w:val="24"/>
                <w:szCs w:val="24"/>
              </w:rPr>
            </w:pPr>
            <w:r w:rsidRPr="00716D2D">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F039A" w:rsidRPr="00716D2D" w:rsidRDefault="000F039A" w:rsidP="000F039A">
            <w:pPr>
              <w:widowControl w:val="0"/>
              <w:jc w:val="both"/>
              <w:rPr>
                <w:sz w:val="24"/>
                <w:szCs w:val="24"/>
              </w:rPr>
            </w:pPr>
            <w:r w:rsidRPr="00716D2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F039A" w:rsidRPr="00716D2D" w:rsidRDefault="000F039A" w:rsidP="000F039A">
            <w:pPr>
              <w:widowControl w:val="0"/>
              <w:jc w:val="both"/>
              <w:rPr>
                <w:sz w:val="24"/>
                <w:szCs w:val="24"/>
              </w:rPr>
            </w:pPr>
            <w:r w:rsidRPr="00716D2D">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F039A" w:rsidRPr="00716D2D" w:rsidRDefault="000F039A" w:rsidP="000F039A">
            <w:pPr>
              <w:widowControl w:val="0"/>
              <w:jc w:val="both"/>
              <w:rPr>
                <w:sz w:val="24"/>
                <w:szCs w:val="24"/>
              </w:rPr>
            </w:pPr>
            <w:r w:rsidRPr="00716D2D">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27861" w:rsidRPr="00716D2D" w:rsidRDefault="000F039A" w:rsidP="00027861">
            <w:pPr>
              <w:widowControl w:val="0"/>
              <w:jc w:val="both"/>
              <w:rPr>
                <w:sz w:val="24"/>
                <w:szCs w:val="24"/>
              </w:rPr>
            </w:pPr>
            <w:r w:rsidRPr="00716D2D">
              <w:rPr>
                <w:i/>
                <w:sz w:val="24"/>
                <w:szCs w:val="24"/>
              </w:rPr>
              <w:t>Ціна тендерної пропозиції</w:t>
            </w:r>
            <w:r w:rsidR="00962B97" w:rsidRPr="00716D2D">
              <w:rPr>
                <w:i/>
                <w:sz w:val="24"/>
                <w:szCs w:val="24"/>
              </w:rPr>
              <w:t xml:space="preserve"> </w:t>
            </w:r>
            <w:r w:rsidR="00962B97" w:rsidRPr="00716D2D">
              <w:rPr>
                <w:b/>
                <w:i/>
                <w:sz w:val="24"/>
                <w:szCs w:val="24"/>
              </w:rPr>
              <w:t xml:space="preserve">не </w:t>
            </w:r>
            <w:r w:rsidR="00027861" w:rsidRPr="00716D2D">
              <w:rPr>
                <w:b/>
                <w:i/>
                <w:sz w:val="24"/>
                <w:szCs w:val="24"/>
              </w:rPr>
              <w:t>може</w:t>
            </w:r>
            <w:r w:rsidR="00027861" w:rsidRPr="00716D2D">
              <w:rPr>
                <w:i/>
                <w:sz w:val="24"/>
                <w:szCs w:val="24"/>
                <w:lang w:val="ru-RU"/>
              </w:rPr>
              <w:t xml:space="preserve"> </w:t>
            </w:r>
            <w:r w:rsidR="00027861" w:rsidRPr="00716D2D">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27861" w:rsidRPr="00716D2D" w:rsidRDefault="00027861" w:rsidP="00027861">
            <w:pPr>
              <w:widowControl w:val="0"/>
              <w:jc w:val="both"/>
              <w:rPr>
                <w:b/>
                <w:i/>
                <w:sz w:val="24"/>
                <w:szCs w:val="24"/>
              </w:rPr>
            </w:pPr>
            <w:r w:rsidRPr="00716D2D">
              <w:rPr>
                <w:i/>
                <w:sz w:val="24"/>
                <w:szCs w:val="24"/>
              </w:rPr>
              <w:t xml:space="preserve">До розгляду </w:t>
            </w:r>
            <w:r w:rsidR="00962B97" w:rsidRPr="00716D2D">
              <w:rPr>
                <w:b/>
                <w:i/>
                <w:sz w:val="24"/>
                <w:szCs w:val="24"/>
              </w:rPr>
              <w:t xml:space="preserve">не </w:t>
            </w:r>
            <w:r w:rsidRPr="00716D2D">
              <w:rPr>
                <w:b/>
                <w:i/>
                <w:sz w:val="24"/>
                <w:szCs w:val="24"/>
              </w:rPr>
              <w:t>приймається</w:t>
            </w:r>
            <w:r w:rsidRPr="00716D2D">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7861" w:rsidRPr="00716D2D" w:rsidRDefault="00027861" w:rsidP="00027861">
            <w:pPr>
              <w:widowControl w:val="0"/>
              <w:jc w:val="both"/>
              <w:rPr>
                <w:sz w:val="24"/>
                <w:szCs w:val="24"/>
              </w:rPr>
            </w:pPr>
            <w:r w:rsidRPr="00716D2D">
              <w:rPr>
                <w:sz w:val="24"/>
                <w:szCs w:val="24"/>
              </w:rPr>
              <w:t>Оцінка тендерних пропозицій з</w:t>
            </w:r>
            <w:r w:rsidR="000F039A" w:rsidRPr="00716D2D">
              <w:rPr>
                <w:sz w:val="24"/>
                <w:szCs w:val="24"/>
              </w:rPr>
              <w:t>дійснюється на основі критерію «</w:t>
            </w:r>
            <w:r w:rsidRPr="00716D2D">
              <w:rPr>
                <w:sz w:val="24"/>
                <w:szCs w:val="24"/>
              </w:rPr>
              <w:t>Ціна</w:t>
            </w:r>
            <w:r w:rsidR="000F039A" w:rsidRPr="00716D2D">
              <w:rPr>
                <w:sz w:val="24"/>
                <w:szCs w:val="24"/>
              </w:rPr>
              <w:t>»</w:t>
            </w:r>
            <w:r w:rsidRPr="00716D2D">
              <w:rPr>
                <w:sz w:val="24"/>
                <w:szCs w:val="24"/>
              </w:rPr>
              <w:t>. Питома вага – 100%.</w:t>
            </w:r>
          </w:p>
          <w:p w:rsidR="00027861" w:rsidRPr="00716D2D" w:rsidRDefault="00027861" w:rsidP="00027861">
            <w:pPr>
              <w:widowControl w:val="0"/>
              <w:jc w:val="both"/>
              <w:rPr>
                <w:sz w:val="24"/>
                <w:szCs w:val="24"/>
              </w:rPr>
            </w:pPr>
            <w:r w:rsidRPr="00716D2D">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27861" w:rsidRPr="00716D2D" w:rsidRDefault="00027861" w:rsidP="00027861">
            <w:pPr>
              <w:widowControl w:val="0"/>
              <w:jc w:val="both"/>
              <w:rPr>
                <w:sz w:val="24"/>
                <w:szCs w:val="24"/>
                <w:lang w:val="ru-RU"/>
              </w:rPr>
            </w:pPr>
            <w:r w:rsidRPr="00716D2D">
              <w:rPr>
                <w:sz w:val="24"/>
                <w:szCs w:val="24"/>
              </w:rPr>
              <w:t>Оцінка здійснюється щодо предмета закупівлі вцілому.</w:t>
            </w:r>
          </w:p>
          <w:p w:rsidR="00350722" w:rsidRPr="00716D2D" w:rsidRDefault="00350722" w:rsidP="00350722">
            <w:pPr>
              <w:widowControl w:val="0"/>
              <w:jc w:val="both"/>
              <w:rPr>
                <w:sz w:val="24"/>
                <w:szCs w:val="24"/>
              </w:rPr>
            </w:pPr>
            <w:r w:rsidRPr="00716D2D">
              <w:rPr>
                <w:sz w:val="24"/>
                <w:szCs w:val="24"/>
              </w:rPr>
              <w:t xml:space="preserve">Учасник визначає ціни на </w:t>
            </w:r>
            <w:r w:rsidR="00A517D5" w:rsidRPr="00716D2D">
              <w:rPr>
                <w:b/>
                <w:sz w:val="24"/>
                <w:szCs w:val="24"/>
              </w:rPr>
              <w:t>товар</w:t>
            </w:r>
            <w:r w:rsidRPr="00716D2D">
              <w:rPr>
                <w:sz w:val="24"/>
                <w:szCs w:val="24"/>
              </w:rPr>
              <w:t xml:space="preserve">, що він пропонує </w:t>
            </w:r>
            <w:r w:rsidRPr="00716D2D">
              <w:rPr>
                <w:b/>
                <w:sz w:val="24"/>
                <w:szCs w:val="24"/>
              </w:rPr>
              <w:t>поставити</w:t>
            </w:r>
            <w:r w:rsidRPr="00716D2D">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16D2D">
              <w:rPr>
                <w:b/>
                <w:sz w:val="24"/>
                <w:szCs w:val="24"/>
              </w:rPr>
              <w:t>товару</w:t>
            </w:r>
            <w:r w:rsidRPr="00716D2D">
              <w:rPr>
                <w:sz w:val="24"/>
                <w:szCs w:val="24"/>
              </w:rPr>
              <w:t xml:space="preserve"> даного виду.</w:t>
            </w:r>
          </w:p>
          <w:p w:rsidR="00350722" w:rsidRPr="00716D2D" w:rsidRDefault="00350722" w:rsidP="00350722">
            <w:pPr>
              <w:widowControl w:val="0"/>
              <w:jc w:val="both"/>
              <w:rPr>
                <w:sz w:val="24"/>
                <w:szCs w:val="24"/>
              </w:rPr>
            </w:pPr>
            <w:r w:rsidRPr="00716D2D">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0722" w:rsidRPr="00716D2D" w:rsidRDefault="00350722" w:rsidP="00350722">
            <w:pPr>
              <w:widowControl w:val="0"/>
              <w:jc w:val="both"/>
              <w:rPr>
                <w:sz w:val="24"/>
                <w:szCs w:val="24"/>
              </w:rPr>
            </w:pPr>
            <w:r w:rsidRPr="00716D2D">
              <w:rPr>
                <w:sz w:val="24"/>
                <w:szCs w:val="24"/>
              </w:rPr>
              <w:t xml:space="preserve">Строк розгляду тендерної пропозиції, що за результатами оцінки визначена найбільш економічно вигідною, </w:t>
            </w:r>
            <w:r w:rsidRPr="00716D2D">
              <w:rPr>
                <w:b/>
                <w:i/>
                <w:sz w:val="24"/>
                <w:szCs w:val="24"/>
              </w:rPr>
              <w:t>не повинен перевищувати п’яти робочих днів</w:t>
            </w:r>
            <w:r w:rsidRPr="00716D2D">
              <w:rPr>
                <w:sz w:val="24"/>
                <w:szCs w:val="24"/>
              </w:rPr>
              <w:t xml:space="preserve"> з дня визначення найбільш економічно вигідної пропозиції. Такий строк може бути аргументовано </w:t>
            </w:r>
            <w:r w:rsidRPr="00716D2D">
              <w:rPr>
                <w:b/>
                <w:i/>
                <w:sz w:val="24"/>
                <w:szCs w:val="24"/>
              </w:rPr>
              <w:t>продовжено замовником до 20 робочих днів</w:t>
            </w:r>
            <w:r w:rsidRPr="00716D2D">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0722" w:rsidRPr="00716D2D" w:rsidRDefault="00350722" w:rsidP="00350722">
            <w:pPr>
              <w:widowControl w:val="0"/>
              <w:jc w:val="both"/>
              <w:rPr>
                <w:sz w:val="24"/>
                <w:szCs w:val="24"/>
              </w:rPr>
            </w:pPr>
            <w:r w:rsidRPr="00716D2D">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7D0621" w:rsidRPr="00716D2D">
              <w:rPr>
                <w:sz w:val="24"/>
                <w:szCs w:val="24"/>
              </w:rPr>
              <w:t>цими особливостями</w:t>
            </w:r>
            <w:r w:rsidRPr="00716D2D">
              <w:rPr>
                <w:sz w:val="24"/>
                <w:szCs w:val="24"/>
              </w:rPr>
              <w:t>.</w:t>
            </w:r>
          </w:p>
          <w:p w:rsidR="00350722" w:rsidRPr="00716D2D" w:rsidRDefault="00350722" w:rsidP="00350722">
            <w:pPr>
              <w:widowControl w:val="0"/>
              <w:jc w:val="both"/>
              <w:rPr>
                <w:sz w:val="24"/>
                <w:szCs w:val="24"/>
              </w:rPr>
            </w:pPr>
            <w:r w:rsidRPr="00716D2D">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50722" w:rsidRPr="00716D2D" w:rsidRDefault="00350722" w:rsidP="00350722">
            <w:pPr>
              <w:widowControl w:val="0"/>
              <w:jc w:val="both"/>
              <w:rPr>
                <w:b/>
                <w:i/>
                <w:sz w:val="24"/>
                <w:szCs w:val="24"/>
              </w:rPr>
            </w:pPr>
            <w:r w:rsidRPr="00716D2D">
              <w:rPr>
                <w:sz w:val="24"/>
                <w:szCs w:val="24"/>
              </w:rPr>
              <w:t xml:space="preserve">Учасник, який надав найбільш економічно вигідну тендерну пропозицію, що є аномально низькою, </w:t>
            </w:r>
            <w:r w:rsidRPr="00716D2D">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0722" w:rsidRPr="00716D2D" w:rsidRDefault="00350722" w:rsidP="00350722">
            <w:pPr>
              <w:widowControl w:val="0"/>
              <w:jc w:val="both"/>
              <w:rPr>
                <w:sz w:val="24"/>
                <w:szCs w:val="24"/>
              </w:rPr>
            </w:pPr>
            <w:r w:rsidRPr="00716D2D">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50722" w:rsidRPr="00716D2D" w:rsidRDefault="00350722" w:rsidP="00350722">
            <w:pPr>
              <w:widowControl w:val="0"/>
              <w:jc w:val="both"/>
              <w:rPr>
                <w:b/>
                <w:i/>
                <w:sz w:val="24"/>
                <w:szCs w:val="24"/>
              </w:rPr>
            </w:pPr>
            <w:r w:rsidRPr="00716D2D">
              <w:rPr>
                <w:b/>
                <w:i/>
                <w:sz w:val="24"/>
                <w:szCs w:val="24"/>
              </w:rPr>
              <w:t>Обґрунтування аномально низької тендерної пропозиції може містити інформацію про:</w:t>
            </w:r>
          </w:p>
          <w:p w:rsidR="00350722" w:rsidRPr="00716D2D"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716D2D">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50722" w:rsidRPr="00716D2D"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716D2D">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0722" w:rsidRPr="00716D2D" w:rsidRDefault="00350722" w:rsidP="00B46A24">
            <w:pPr>
              <w:widowControl w:val="0"/>
              <w:numPr>
                <w:ilvl w:val="0"/>
                <w:numId w:val="5"/>
              </w:numPr>
              <w:pBdr>
                <w:top w:val="nil"/>
                <w:left w:val="nil"/>
                <w:bottom w:val="nil"/>
                <w:right w:val="nil"/>
                <w:between w:val="nil"/>
              </w:pBdr>
              <w:spacing w:after="160" w:line="259" w:lineRule="auto"/>
              <w:jc w:val="both"/>
              <w:rPr>
                <w:sz w:val="24"/>
                <w:szCs w:val="24"/>
              </w:rPr>
            </w:pPr>
            <w:r w:rsidRPr="00716D2D">
              <w:rPr>
                <w:sz w:val="24"/>
                <w:szCs w:val="24"/>
              </w:rPr>
              <w:t>отримання учасником державної допомоги згідно із законодавством.</w:t>
            </w:r>
          </w:p>
          <w:p w:rsidR="000F039A" w:rsidRPr="00716D2D" w:rsidRDefault="000F039A" w:rsidP="000F039A">
            <w:pPr>
              <w:widowControl w:val="0"/>
              <w:shd w:val="clear" w:color="auto" w:fill="FFFFFF"/>
              <w:jc w:val="both"/>
              <w:rPr>
                <w:sz w:val="24"/>
                <w:szCs w:val="24"/>
              </w:rPr>
            </w:pPr>
            <w:r w:rsidRPr="00716D2D">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F039A" w:rsidRPr="00716D2D" w:rsidRDefault="000F039A" w:rsidP="000F039A">
            <w:pPr>
              <w:widowControl w:val="0"/>
              <w:shd w:val="clear" w:color="auto" w:fill="FFFFFF"/>
              <w:jc w:val="both"/>
              <w:rPr>
                <w:sz w:val="24"/>
                <w:szCs w:val="24"/>
              </w:rPr>
            </w:pPr>
            <w:r w:rsidRPr="00716D2D">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039A" w:rsidRPr="00716D2D" w:rsidRDefault="000F039A" w:rsidP="000F039A">
            <w:pPr>
              <w:widowControl w:val="0"/>
              <w:shd w:val="clear" w:color="auto" w:fill="FFFFFF"/>
              <w:jc w:val="both"/>
              <w:rPr>
                <w:sz w:val="24"/>
                <w:szCs w:val="24"/>
              </w:rPr>
            </w:pPr>
            <w:r w:rsidRPr="00716D2D">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F039A" w:rsidRPr="00716D2D" w:rsidRDefault="000F039A" w:rsidP="000F039A">
            <w:pPr>
              <w:widowControl w:val="0"/>
              <w:jc w:val="both"/>
              <w:rPr>
                <w:sz w:val="24"/>
                <w:szCs w:val="24"/>
              </w:rPr>
            </w:pPr>
            <w:r w:rsidRPr="00716D2D">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039A" w:rsidRPr="00716D2D" w:rsidRDefault="000F039A" w:rsidP="000F039A">
            <w:pPr>
              <w:widowControl w:val="0"/>
              <w:jc w:val="both"/>
              <w:rPr>
                <w:sz w:val="24"/>
                <w:szCs w:val="24"/>
              </w:rPr>
            </w:pPr>
            <w:r w:rsidRPr="00716D2D">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F039A" w:rsidRPr="00716D2D" w:rsidRDefault="000F039A" w:rsidP="000F039A">
            <w:pPr>
              <w:widowControl w:val="0"/>
              <w:spacing w:line="228" w:lineRule="auto"/>
              <w:jc w:val="both"/>
              <w:rPr>
                <w:sz w:val="24"/>
                <w:szCs w:val="24"/>
              </w:rPr>
            </w:pPr>
            <w:r w:rsidRPr="00716D2D">
              <w:rPr>
                <w:sz w:val="24"/>
                <w:szCs w:val="24"/>
              </w:rPr>
              <w:t xml:space="preserve">Якщо замовником під час розгляду тендерної пропозиції учасника процедури закупівлі виявлено невідповідності </w:t>
            </w:r>
            <w:r w:rsidRPr="00716D2D">
              <w:rPr>
                <w:b/>
                <w:sz w:val="24"/>
                <w:szCs w:val="24"/>
              </w:rPr>
              <w:t>в інформації та/або документах,</w:t>
            </w:r>
            <w:r w:rsidRPr="00716D2D">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16D2D">
              <w:rPr>
                <w:b/>
                <w:sz w:val="24"/>
                <w:szCs w:val="24"/>
              </w:rPr>
              <w:t xml:space="preserve">не може бути меншим ніж два робочі дні </w:t>
            </w:r>
            <w:r w:rsidRPr="00716D2D">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039A" w:rsidRPr="00716D2D" w:rsidRDefault="000F039A" w:rsidP="000F039A">
            <w:pPr>
              <w:widowControl w:val="0"/>
              <w:shd w:val="clear" w:color="auto" w:fill="FFFFFF"/>
              <w:spacing w:line="228" w:lineRule="auto"/>
              <w:jc w:val="both"/>
              <w:rPr>
                <w:sz w:val="24"/>
                <w:szCs w:val="24"/>
              </w:rPr>
            </w:pPr>
            <w:r w:rsidRPr="00716D2D">
              <w:rPr>
                <w:b/>
                <w:sz w:val="24"/>
                <w:szCs w:val="24"/>
              </w:rPr>
              <w:t>Під невідповідністю</w:t>
            </w:r>
            <w:r w:rsidRPr="00716D2D">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16D2D">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16D2D">
              <w:rPr>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039A" w:rsidRPr="00716D2D" w:rsidRDefault="000F039A" w:rsidP="000F039A">
            <w:pPr>
              <w:widowControl w:val="0"/>
              <w:shd w:val="clear" w:color="auto" w:fill="FFFFFF"/>
              <w:spacing w:line="228" w:lineRule="auto"/>
              <w:jc w:val="both"/>
              <w:rPr>
                <w:sz w:val="24"/>
                <w:szCs w:val="24"/>
              </w:rPr>
            </w:pPr>
            <w:r w:rsidRPr="00716D2D">
              <w:rPr>
                <w:b/>
                <w:sz w:val="24"/>
                <w:szCs w:val="24"/>
              </w:rPr>
              <w:t>Невідповідністю</w:t>
            </w:r>
            <w:r w:rsidRPr="00716D2D">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16D2D">
              <w:rPr>
                <w:b/>
                <w:sz w:val="24"/>
                <w:szCs w:val="24"/>
              </w:rPr>
              <w:t>вважаються помилки, виправлення яких не призводить до зміни предмета закупівлі, запропонованого учасником</w:t>
            </w:r>
            <w:r w:rsidRPr="00716D2D">
              <w:rPr>
                <w:sz w:val="24"/>
                <w:szCs w:val="24"/>
              </w:rPr>
              <w:t xml:space="preserve"> процедури закупівлі у складі його тендерної пропозиції, найменування послуги тощо.</w:t>
            </w:r>
          </w:p>
          <w:p w:rsidR="000F039A" w:rsidRPr="00716D2D" w:rsidRDefault="000F039A" w:rsidP="000F039A">
            <w:pPr>
              <w:widowControl w:val="0"/>
              <w:spacing w:line="228" w:lineRule="auto"/>
              <w:jc w:val="both"/>
              <w:rPr>
                <w:sz w:val="24"/>
                <w:szCs w:val="24"/>
              </w:rPr>
            </w:pPr>
            <w:r w:rsidRPr="00716D2D">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039A" w:rsidRPr="00716D2D" w:rsidRDefault="000F039A" w:rsidP="000F039A">
            <w:pPr>
              <w:widowControl w:val="0"/>
              <w:jc w:val="both"/>
              <w:rPr>
                <w:sz w:val="24"/>
                <w:szCs w:val="24"/>
              </w:rPr>
            </w:pPr>
            <w:r w:rsidRPr="00716D2D">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6D2D">
              <w:rPr>
                <w:b/>
                <w:i/>
                <w:sz w:val="24"/>
                <w:szCs w:val="24"/>
              </w:rPr>
              <w:t>протягом 24 годин</w:t>
            </w:r>
            <w:r w:rsidRPr="00716D2D">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D1C05" w:rsidRPr="00716D2D" w:rsidRDefault="000F039A" w:rsidP="000F039A">
            <w:pPr>
              <w:pStyle w:val="11"/>
              <w:pBdr>
                <w:top w:val="nil"/>
                <w:left w:val="nil"/>
                <w:bottom w:val="nil"/>
                <w:right w:val="nil"/>
                <w:between w:val="nil"/>
              </w:pBdr>
              <w:ind w:firstLine="633"/>
              <w:jc w:val="both"/>
              <w:rPr>
                <w:sz w:val="24"/>
                <w:szCs w:val="24"/>
              </w:rPr>
            </w:pPr>
            <w:r w:rsidRPr="00716D2D">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63CBC" w:rsidRPr="00716D2D" w:rsidTr="000E44D0">
        <w:trPr>
          <w:jc w:val="center"/>
        </w:trPr>
        <w:tc>
          <w:tcPr>
            <w:tcW w:w="3399" w:type="dxa"/>
            <w:tcMar>
              <w:top w:w="15" w:type="dxa"/>
              <w:left w:w="15" w:type="dxa"/>
              <w:bottom w:w="15" w:type="dxa"/>
              <w:right w:w="15" w:type="dxa"/>
            </w:tcMa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t xml:space="preserve">2.Відхилення тендерних пропозицій </w:t>
            </w:r>
          </w:p>
          <w:p w:rsidR="00663CBC" w:rsidRPr="00716D2D" w:rsidRDefault="00663CBC" w:rsidP="00663CBC">
            <w:pPr>
              <w:pStyle w:val="11"/>
              <w:pBdr>
                <w:top w:val="nil"/>
                <w:left w:val="nil"/>
                <w:bottom w:val="nil"/>
                <w:right w:val="nil"/>
                <w:between w:val="nil"/>
              </w:pBdr>
              <w:rPr>
                <w:sz w:val="24"/>
                <w:szCs w:val="24"/>
              </w:rPr>
            </w:pPr>
          </w:p>
        </w:tc>
        <w:tc>
          <w:tcPr>
            <w:tcW w:w="7086" w:type="dxa"/>
            <w:tcMar>
              <w:top w:w="15" w:type="dxa"/>
              <w:left w:w="15" w:type="dxa"/>
              <w:bottom w:w="15" w:type="dxa"/>
              <w:right w:w="15" w:type="dxa"/>
            </w:tcMar>
          </w:tcPr>
          <w:p w:rsidR="000F039A" w:rsidRPr="00716D2D" w:rsidRDefault="000F039A" w:rsidP="000F039A">
            <w:pPr>
              <w:widowControl w:val="0"/>
              <w:spacing w:line="228" w:lineRule="auto"/>
              <w:jc w:val="both"/>
              <w:rPr>
                <w:sz w:val="24"/>
                <w:szCs w:val="24"/>
              </w:rPr>
            </w:pPr>
            <w:bookmarkStart w:id="0" w:name="4i7ojhp" w:colFirst="0" w:colLast="0"/>
            <w:bookmarkEnd w:id="0"/>
            <w:r w:rsidRPr="00716D2D">
              <w:rPr>
                <w:b/>
                <w:i/>
                <w:sz w:val="24"/>
                <w:szCs w:val="24"/>
              </w:rPr>
              <w:t>Замовник відхиляє тендерну пропозицію</w:t>
            </w:r>
            <w:r w:rsidRPr="00716D2D">
              <w:rPr>
                <w:sz w:val="24"/>
                <w:szCs w:val="24"/>
              </w:rPr>
              <w:t xml:space="preserve"> із зазначенням аргументації в електронній системі закупівель у разі, коли:</w:t>
            </w:r>
          </w:p>
          <w:p w:rsidR="000F039A" w:rsidRPr="00716D2D" w:rsidRDefault="000F039A" w:rsidP="000F039A">
            <w:pPr>
              <w:widowControl w:val="0"/>
              <w:spacing w:line="228" w:lineRule="auto"/>
              <w:jc w:val="both"/>
              <w:rPr>
                <w:b/>
                <w:i/>
                <w:sz w:val="24"/>
                <w:szCs w:val="24"/>
              </w:rPr>
            </w:pPr>
            <w:r w:rsidRPr="00716D2D">
              <w:rPr>
                <w:b/>
                <w:i/>
                <w:sz w:val="24"/>
                <w:szCs w:val="24"/>
              </w:rPr>
              <w:t>1) учасник процедури закупівлі:</w:t>
            </w:r>
          </w:p>
          <w:p w:rsidR="000F039A" w:rsidRPr="00716D2D" w:rsidRDefault="000F039A" w:rsidP="000F039A">
            <w:pPr>
              <w:widowControl w:val="0"/>
              <w:spacing w:line="228" w:lineRule="auto"/>
              <w:jc w:val="both"/>
              <w:rPr>
                <w:sz w:val="24"/>
                <w:szCs w:val="24"/>
              </w:rPr>
            </w:pPr>
            <w:r w:rsidRPr="00716D2D">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F039A" w:rsidRPr="00716D2D" w:rsidRDefault="000F039A" w:rsidP="000F039A">
            <w:pPr>
              <w:widowControl w:val="0"/>
              <w:jc w:val="both"/>
              <w:rPr>
                <w:sz w:val="24"/>
                <w:szCs w:val="24"/>
              </w:rPr>
            </w:pPr>
            <w:r w:rsidRPr="00716D2D">
              <w:rPr>
                <w:sz w:val="24"/>
                <w:szCs w:val="24"/>
              </w:rPr>
              <w:t>— не надав забезпечення тендерної пропозиції, якщо таке забезпечення вимагалося замовником;</w:t>
            </w:r>
          </w:p>
          <w:p w:rsidR="000F039A" w:rsidRPr="00716D2D" w:rsidRDefault="000F039A" w:rsidP="000F039A">
            <w:pPr>
              <w:widowControl w:val="0"/>
              <w:jc w:val="both"/>
              <w:rPr>
                <w:sz w:val="24"/>
                <w:szCs w:val="24"/>
              </w:rPr>
            </w:pPr>
            <w:r w:rsidRPr="00716D2D">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39A" w:rsidRPr="00716D2D" w:rsidRDefault="000F039A" w:rsidP="000F039A">
            <w:pPr>
              <w:widowControl w:val="0"/>
              <w:jc w:val="both"/>
              <w:rPr>
                <w:sz w:val="24"/>
                <w:szCs w:val="24"/>
              </w:rPr>
            </w:pPr>
            <w:r w:rsidRPr="00716D2D">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F039A" w:rsidRPr="00716D2D" w:rsidRDefault="000F039A" w:rsidP="000F039A">
            <w:pPr>
              <w:widowControl w:val="0"/>
              <w:jc w:val="both"/>
              <w:rPr>
                <w:sz w:val="24"/>
                <w:szCs w:val="24"/>
              </w:rPr>
            </w:pPr>
            <w:r w:rsidRPr="00716D2D">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F039A" w:rsidRPr="00716D2D" w:rsidRDefault="000F039A" w:rsidP="000F039A">
            <w:pPr>
              <w:widowControl w:val="0"/>
              <w:jc w:val="both"/>
              <w:rPr>
                <w:sz w:val="24"/>
                <w:szCs w:val="24"/>
              </w:rPr>
            </w:pPr>
            <w:r w:rsidRPr="00716D2D">
              <w:rPr>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039A" w:rsidRPr="00716D2D" w:rsidRDefault="000F039A" w:rsidP="000F039A">
            <w:pPr>
              <w:widowControl w:val="0"/>
              <w:pBdr>
                <w:top w:val="nil"/>
                <w:left w:val="nil"/>
                <w:bottom w:val="nil"/>
                <w:right w:val="nil"/>
                <w:between w:val="nil"/>
              </w:pBdr>
              <w:spacing w:line="228" w:lineRule="auto"/>
              <w:jc w:val="both"/>
              <w:rPr>
                <w:b/>
                <w:i/>
                <w:sz w:val="24"/>
                <w:szCs w:val="24"/>
              </w:rPr>
            </w:pPr>
            <w:r w:rsidRPr="00716D2D">
              <w:rPr>
                <w:b/>
                <w:i/>
                <w:sz w:val="24"/>
                <w:szCs w:val="24"/>
              </w:rPr>
              <w:t>2) тендерна пропозиція:</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є такою, строк дії якої закінчився;</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0F039A" w:rsidRPr="00716D2D" w:rsidRDefault="000F039A" w:rsidP="000F039A">
            <w:pPr>
              <w:widowControl w:val="0"/>
              <w:pBdr>
                <w:top w:val="nil"/>
                <w:left w:val="nil"/>
                <w:bottom w:val="nil"/>
                <w:right w:val="nil"/>
                <w:between w:val="nil"/>
              </w:pBdr>
              <w:spacing w:line="228" w:lineRule="auto"/>
              <w:jc w:val="both"/>
              <w:rPr>
                <w:b/>
                <w:i/>
                <w:sz w:val="24"/>
                <w:szCs w:val="24"/>
              </w:rPr>
            </w:pPr>
            <w:r w:rsidRPr="00716D2D">
              <w:rPr>
                <w:b/>
                <w:i/>
                <w:sz w:val="24"/>
                <w:szCs w:val="24"/>
              </w:rPr>
              <w:t>3) переможець процедури закупівлі:</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надав забезпечення виконання договору про закупівлю, якщо таке забезпечення вимагалося замовником;</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F039A" w:rsidRPr="00716D2D" w:rsidRDefault="000F039A" w:rsidP="000F039A">
            <w:pPr>
              <w:widowControl w:val="0"/>
              <w:pBdr>
                <w:top w:val="nil"/>
                <w:left w:val="nil"/>
                <w:bottom w:val="nil"/>
                <w:right w:val="nil"/>
                <w:between w:val="nil"/>
              </w:pBdr>
              <w:spacing w:line="228" w:lineRule="auto"/>
              <w:jc w:val="both"/>
              <w:rPr>
                <w:b/>
                <w:i/>
                <w:sz w:val="24"/>
                <w:szCs w:val="24"/>
              </w:rPr>
            </w:pPr>
            <w:r w:rsidRPr="00716D2D">
              <w:rPr>
                <w:b/>
                <w:i/>
                <w:sz w:val="24"/>
                <w:szCs w:val="24"/>
              </w:rPr>
              <w:t>Замовник може відхилити тендерну пропозицію</w:t>
            </w:r>
            <w:r w:rsidRPr="00716D2D">
              <w:rPr>
                <w:sz w:val="24"/>
                <w:szCs w:val="24"/>
              </w:rPr>
              <w:t xml:space="preserve"> із зазначенням аргументації в електронній системі закупівель </w:t>
            </w:r>
            <w:r w:rsidRPr="00716D2D">
              <w:rPr>
                <w:b/>
                <w:i/>
                <w:sz w:val="24"/>
                <w:szCs w:val="24"/>
              </w:rPr>
              <w:t>у разі, коли:</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039A" w:rsidRPr="00716D2D" w:rsidRDefault="000F039A" w:rsidP="000F039A">
            <w:pPr>
              <w:widowControl w:val="0"/>
              <w:jc w:val="both"/>
              <w:rPr>
                <w:sz w:val="24"/>
                <w:szCs w:val="24"/>
              </w:rPr>
            </w:pPr>
            <w:r w:rsidRPr="00716D2D">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47E8C" w:rsidRPr="00716D2D" w:rsidRDefault="000F039A" w:rsidP="000F039A">
            <w:pPr>
              <w:pStyle w:val="11"/>
              <w:pBdr>
                <w:top w:val="nil"/>
                <w:left w:val="nil"/>
                <w:bottom w:val="nil"/>
                <w:right w:val="nil"/>
                <w:between w:val="nil"/>
              </w:pBdr>
              <w:shd w:val="clear" w:color="auto" w:fill="FFFFFF"/>
              <w:ind w:firstLine="633"/>
              <w:jc w:val="both"/>
              <w:rPr>
                <w:sz w:val="24"/>
                <w:szCs w:val="24"/>
              </w:rPr>
            </w:pPr>
            <w:r w:rsidRPr="00716D2D">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6D2D">
              <w:rPr>
                <w:b/>
                <w:i/>
                <w:sz w:val="24"/>
                <w:szCs w:val="24"/>
              </w:rPr>
              <w:t>не пізніш як через чотири дні</w:t>
            </w:r>
            <w:r w:rsidRPr="00716D2D">
              <w:rPr>
                <w:b/>
                <w:sz w:val="24"/>
                <w:szCs w:val="24"/>
              </w:rPr>
              <w:t xml:space="preserve"> </w:t>
            </w:r>
            <w:r w:rsidRPr="00716D2D">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954319" w:rsidRPr="00716D2D" w:rsidRDefault="00954319" w:rsidP="00954319">
      <w:pPr>
        <w:pStyle w:val="11"/>
        <w:pBdr>
          <w:top w:val="nil"/>
          <w:left w:val="nil"/>
          <w:bottom w:val="nil"/>
          <w:right w:val="nil"/>
          <w:between w:val="nil"/>
        </w:pBdr>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954319" w:rsidRPr="00716D2D" w:rsidTr="000F7B60">
        <w:trPr>
          <w:jc w:val="center"/>
        </w:trPr>
        <w:tc>
          <w:tcPr>
            <w:tcW w:w="10549"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jc w:val="center"/>
              <w:rPr>
                <w:sz w:val="24"/>
                <w:szCs w:val="24"/>
              </w:rPr>
            </w:pPr>
            <w:r w:rsidRPr="00716D2D">
              <w:rPr>
                <w:b/>
                <w:sz w:val="24"/>
                <w:szCs w:val="24"/>
              </w:rPr>
              <w:t>VІ. Результат торгів та укладання договору про закупівлю</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bookmarkStart w:id="1" w:name="3fwokq0" w:colFirst="0" w:colLast="0"/>
            <w:bookmarkEnd w:id="1"/>
            <w:r w:rsidRPr="00716D2D">
              <w:rPr>
                <w:sz w:val="24"/>
                <w:szCs w:val="24"/>
              </w:rPr>
              <w:t>1.1. Замовник відміняє відкриті торги у разі:</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 відсутності подальшої потреби в закупівлі товарів, робіт чи послуг;</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3) скорочення обсягу видатків на здійснення закупівлі товарів, робіт чи послуг;</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4) коли здійснення закупівлі стало неможливим внаслідок дії обставин непереборної сили.</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1.2.Відкриті торги автоматично відміняються електронною системою закупівель у разі:</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1.3. Відкриті торги можуть бути відмінені частково (за лотом).</w:t>
            </w:r>
          </w:p>
          <w:p w:rsidR="00954319"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 xml:space="preserve">2. Строк укладання договору </w:t>
            </w:r>
            <w:r w:rsidRPr="00716D2D">
              <w:rPr>
                <w:sz w:val="24"/>
                <w:szCs w:val="24"/>
              </w:rPr>
              <w:t> </w:t>
            </w:r>
          </w:p>
        </w:tc>
        <w:tc>
          <w:tcPr>
            <w:tcW w:w="7164" w:type="dxa"/>
            <w:tcMar>
              <w:top w:w="15" w:type="dxa"/>
              <w:left w:w="15" w:type="dxa"/>
              <w:bottom w:w="15" w:type="dxa"/>
              <w:right w:w="15" w:type="dxa"/>
            </w:tcMar>
            <w:vAlign w:val="center"/>
          </w:tcPr>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Рішення про намір укласти договір про закупівлю приймається замовником відповідно до статті 33 Закону та пункту</w:t>
            </w:r>
            <w:r w:rsidR="00290A22" w:rsidRPr="00716D2D">
              <w:rPr>
                <w:sz w:val="24"/>
                <w:szCs w:val="24"/>
              </w:rPr>
              <w:t xml:space="preserve"> 46 Особливостей</w:t>
            </w:r>
            <w:r w:rsidRPr="00716D2D">
              <w:rPr>
                <w:sz w:val="24"/>
                <w:szCs w:val="24"/>
              </w:rPr>
              <w:t>.</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 xml:space="preserve">У разі відхилення тендерної пропозиції з підстави, визначеної підпунктом 3 пункту 41 </w:t>
            </w:r>
            <w:r w:rsidR="00290A22" w:rsidRPr="00716D2D">
              <w:rPr>
                <w:sz w:val="24"/>
                <w:szCs w:val="24"/>
              </w:rPr>
              <w:t>О</w:t>
            </w:r>
            <w:r w:rsidRPr="00716D2D">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0A22" w:rsidRPr="00716D2D">
              <w:rPr>
                <w:sz w:val="24"/>
                <w:szCs w:val="24"/>
              </w:rPr>
              <w:t>О</w:t>
            </w:r>
            <w:r w:rsidRPr="00716D2D">
              <w:rPr>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290A22" w:rsidRPr="00716D2D">
              <w:rPr>
                <w:sz w:val="24"/>
                <w:szCs w:val="24"/>
              </w:rPr>
              <w:t>пунктом 46 Особливостей</w:t>
            </w:r>
            <w:r w:rsidRPr="00716D2D">
              <w:rPr>
                <w:sz w:val="24"/>
                <w:szCs w:val="24"/>
              </w:rPr>
              <w:t>.</w:t>
            </w:r>
          </w:p>
          <w:p w:rsidR="0095431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290A22" w:rsidRPr="00716D2D">
              <w:rPr>
                <w:sz w:val="24"/>
                <w:szCs w:val="24"/>
              </w:rPr>
              <w:t>О</w:t>
            </w:r>
            <w:r w:rsidRPr="00716D2D">
              <w:rPr>
                <w:sz w:val="24"/>
                <w:szCs w:val="24"/>
              </w:rPr>
              <w:t>собливостями.</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 xml:space="preserve">3. Проект договору про закупівлю </w:t>
            </w:r>
          </w:p>
        </w:tc>
        <w:tc>
          <w:tcPr>
            <w:tcW w:w="7164" w:type="dxa"/>
            <w:tcMar>
              <w:top w:w="15" w:type="dxa"/>
              <w:left w:w="15" w:type="dxa"/>
              <w:bottom w:w="15" w:type="dxa"/>
              <w:right w:w="15" w:type="dxa"/>
            </w:tcMar>
            <w:vAlign w:val="center"/>
          </w:tcPr>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Проект договору подано у Додатку 5 до цієї тендерної документації.</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 Переможець процедури закупівлі під час укладення договору про закупівлю повинен надати:</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1) відповідну інформацію про право підписання договору про закупівлю;</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2) </w:t>
            </w:r>
            <w:r w:rsidRPr="00716D2D">
              <w:rPr>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716D2D">
              <w:rPr>
                <w:sz w:val="24"/>
                <w:szCs w:val="24"/>
              </w:rPr>
              <w:t>.</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16D2D">
              <w:rPr>
                <w:i/>
                <w:sz w:val="24"/>
                <w:szCs w:val="24"/>
              </w:rPr>
              <w:t xml:space="preserve"> підпункту 3  пункту 41 Особливостей.</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color w:val="323232"/>
                <w:sz w:val="24"/>
                <w:szCs w:val="24"/>
              </w:rPr>
              <w:t>Д</w:t>
            </w:r>
            <w:r w:rsidRPr="00716D2D">
              <w:rPr>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визначення грошового еквівалента зобов’язання в іноземній валюті; </w:t>
            </w:r>
          </w:p>
          <w:p w:rsidR="000919FB"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перерахунку ціни в бік зменшення ціни тендерної пропозиції переможця без зменшення обсягів закупівлі.</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4. Істотні умови, які обов'язково включаються до договору про закупівлю</w:t>
            </w:r>
            <w:r w:rsidRPr="00716D2D">
              <w:rPr>
                <w:sz w:val="24"/>
                <w:szCs w:val="24"/>
              </w:rPr>
              <w:t> </w:t>
            </w:r>
          </w:p>
        </w:tc>
        <w:tc>
          <w:tcPr>
            <w:tcW w:w="7164" w:type="dxa"/>
            <w:tcMar>
              <w:top w:w="15" w:type="dxa"/>
              <w:left w:w="15" w:type="dxa"/>
              <w:bottom w:w="15" w:type="dxa"/>
              <w:right w:w="15" w:type="dxa"/>
            </w:tcMar>
            <w:vAlign w:val="center"/>
          </w:tcPr>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1) зменшення обсягів закупівлі, зокрема з урахуванням фактичного обсягу видатків замовника;</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8) зміни умов у зв’язку із застосуванням положень частини шостої статті 41 Закону.</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A6DB3"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5. Дії замовника при відмові переможця торгів підписати договір про закупівлю</w:t>
            </w:r>
            <w:r w:rsidRPr="00716D2D">
              <w:rPr>
                <w:sz w:val="24"/>
                <w:szCs w:val="24"/>
              </w:rPr>
              <w:t> </w:t>
            </w:r>
          </w:p>
        </w:tc>
        <w:tc>
          <w:tcPr>
            <w:tcW w:w="7164"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333C6" w:rsidRPr="00716D2D">
              <w:rPr>
                <w:sz w:val="24"/>
                <w:szCs w:val="24"/>
              </w:rPr>
              <w:t>Законом та Особливостями</w:t>
            </w:r>
            <w:r w:rsidRPr="00716D2D">
              <w:rPr>
                <w:sz w:val="24"/>
                <w:szCs w:val="24"/>
              </w:rPr>
              <w:t>.</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6. Забезпечення виконання договору про закупівлю</w:t>
            </w:r>
            <w:r w:rsidRPr="00716D2D">
              <w:rPr>
                <w:sz w:val="24"/>
                <w:szCs w:val="24"/>
              </w:rPr>
              <w:t> </w:t>
            </w:r>
          </w:p>
        </w:tc>
        <w:tc>
          <w:tcPr>
            <w:tcW w:w="7164" w:type="dxa"/>
            <w:tcMar>
              <w:top w:w="15" w:type="dxa"/>
              <w:left w:w="15" w:type="dxa"/>
              <w:bottom w:w="15" w:type="dxa"/>
              <w:right w:w="15" w:type="dxa"/>
            </w:tcMar>
            <w:vAlign w:val="center"/>
          </w:tcPr>
          <w:p w:rsidR="00052E2F" w:rsidRPr="00716D2D" w:rsidRDefault="00052E2F" w:rsidP="00052E2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8"/>
              <w:jc w:val="both"/>
              <w:rPr>
                <w:sz w:val="24"/>
                <w:szCs w:val="24"/>
              </w:rPr>
            </w:pPr>
            <w:r w:rsidRPr="00716D2D">
              <w:rPr>
                <w:rFonts w:eastAsia="Calibri"/>
                <w:sz w:val="24"/>
                <w:szCs w:val="24"/>
              </w:rPr>
              <w:t>Не вим</w:t>
            </w:r>
            <w:r w:rsidR="009579AE" w:rsidRPr="00716D2D">
              <w:rPr>
                <w:rFonts w:eastAsia="Calibri"/>
                <w:sz w:val="24"/>
                <w:szCs w:val="24"/>
              </w:rPr>
              <w:t>а</w:t>
            </w:r>
            <w:r w:rsidRPr="00716D2D">
              <w:rPr>
                <w:rFonts w:eastAsia="Calibri"/>
                <w:sz w:val="24"/>
                <w:szCs w:val="24"/>
              </w:rPr>
              <w:t>гається</w:t>
            </w:r>
            <w:r w:rsidR="009579AE" w:rsidRPr="00716D2D">
              <w:rPr>
                <w:rFonts w:eastAsia="Calibri"/>
                <w:sz w:val="24"/>
                <w:szCs w:val="24"/>
              </w:rPr>
              <w:t>.</w:t>
            </w:r>
          </w:p>
          <w:p w:rsidR="00954319" w:rsidRPr="00716D2D" w:rsidRDefault="00954319" w:rsidP="00F143B0">
            <w:pPr>
              <w:pStyle w:val="11"/>
              <w:pBdr>
                <w:top w:val="nil"/>
                <w:left w:val="nil"/>
                <w:bottom w:val="nil"/>
                <w:right w:val="nil"/>
                <w:between w:val="nil"/>
              </w:pBdr>
              <w:rPr>
                <w:sz w:val="24"/>
                <w:szCs w:val="24"/>
              </w:rPr>
            </w:pPr>
          </w:p>
        </w:tc>
      </w:tr>
      <w:tr w:rsidR="00954319" w:rsidRPr="00716D2D" w:rsidTr="000F7B60">
        <w:trPr>
          <w:jc w:val="center"/>
        </w:trPr>
        <w:tc>
          <w:tcPr>
            <w:tcW w:w="10549"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ind w:right="15"/>
              <w:jc w:val="center"/>
              <w:rPr>
                <w:sz w:val="24"/>
                <w:szCs w:val="24"/>
              </w:rPr>
            </w:pPr>
            <w:r w:rsidRPr="00716D2D">
              <w:rPr>
                <w:b/>
                <w:sz w:val="24"/>
                <w:szCs w:val="24"/>
              </w:rPr>
              <w:t>VIІ. Інша інформація</w:t>
            </w:r>
          </w:p>
        </w:tc>
      </w:tr>
      <w:tr w:rsidR="00954319" w:rsidRPr="00716D2D" w:rsidTr="000F7B60">
        <w:trPr>
          <w:trHeight w:val="887"/>
          <w:jc w:val="center"/>
        </w:trPr>
        <w:tc>
          <w:tcPr>
            <w:tcW w:w="3385"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1. Інформація про формальні (несуттєві помилки)</w:t>
            </w:r>
          </w:p>
        </w:tc>
        <w:tc>
          <w:tcPr>
            <w:tcW w:w="7164"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уживання великої літери;</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уживання розділових знаків та відмінювання слів у реченні;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використання слова або мовного звороту, запозичених з іншої мови;</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застосування правил переносу частини слова з рядка в рядок;</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написання слів разом та/або окремо, та/або через дефіс;</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Якщо описка чи технічна помилка в документі спотворює або перекручує його зміст, така описка не вважається формальною.</w:t>
            </w:r>
          </w:p>
          <w:p w:rsidR="00954319" w:rsidRPr="00716D2D" w:rsidRDefault="00954319" w:rsidP="00274B9F">
            <w:pPr>
              <w:pStyle w:val="11"/>
              <w:pBdr>
                <w:top w:val="nil"/>
                <w:left w:val="nil"/>
                <w:bottom w:val="nil"/>
                <w:right w:val="nil"/>
                <w:between w:val="nil"/>
              </w:pBdr>
              <w:ind w:left="-3" w:firstLine="820"/>
              <w:jc w:val="both"/>
              <w:rPr>
                <w:sz w:val="24"/>
                <w:szCs w:val="24"/>
              </w:rPr>
            </w:pPr>
            <w:r w:rsidRPr="00716D2D">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Замовник не зобов’язаний допускати до оцінки тендерні пропозиції, що містять інші помилки ніж перелічені вище.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954319" w:rsidRPr="00716D2D" w:rsidTr="000F7B60">
        <w:trPr>
          <w:trHeight w:val="652"/>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2. Додаткова інформація</w:t>
            </w:r>
          </w:p>
        </w:tc>
        <w:tc>
          <w:tcPr>
            <w:tcW w:w="7164"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Вартість тендерної пропозиції та всі інші ціни повинні бути чітко визначені.</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716D2D">
              <w:rPr>
                <w:sz w:val="24"/>
                <w:szCs w:val="24"/>
                <w:u w:val="single"/>
              </w:rPr>
              <w:t>(технічні характеристики еквіваленту не повинні бути гіршими)</w:t>
            </w:r>
            <w:r w:rsidRPr="00716D2D">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D60F78" w:rsidRPr="00716D2D" w:rsidRDefault="00D60F78" w:rsidP="00274B9F">
            <w:pPr>
              <w:pStyle w:val="11"/>
              <w:pBdr>
                <w:top w:val="nil"/>
                <w:left w:val="nil"/>
                <w:bottom w:val="nil"/>
                <w:right w:val="nil"/>
                <w:between w:val="nil"/>
              </w:pBdr>
              <w:ind w:firstLine="778"/>
              <w:jc w:val="both"/>
              <w:rPr>
                <w:sz w:val="24"/>
                <w:szCs w:val="24"/>
              </w:rPr>
            </w:pPr>
            <w:r w:rsidRPr="00716D2D">
              <w:rPr>
                <w:sz w:val="24"/>
                <w:szCs w:val="24"/>
              </w:rPr>
              <w:t>Оскарження відкритих торгів відбувається відповідно до статті 18 Закону з урахуванням Особливостей.</w:t>
            </w:r>
          </w:p>
          <w:p w:rsidR="00103855" w:rsidRPr="00716D2D" w:rsidRDefault="00103855" w:rsidP="00274B9F">
            <w:pPr>
              <w:pStyle w:val="11"/>
              <w:pBdr>
                <w:top w:val="nil"/>
                <w:left w:val="nil"/>
                <w:bottom w:val="nil"/>
                <w:right w:val="nil"/>
                <w:between w:val="nil"/>
              </w:pBdr>
              <w:ind w:firstLine="778"/>
              <w:jc w:val="both"/>
              <w:rPr>
                <w:sz w:val="24"/>
                <w:szCs w:val="24"/>
              </w:rPr>
            </w:pP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w:t>
            </w:r>
            <w:r w:rsidRPr="00716D2D">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w:t>
            </w:r>
            <w:r w:rsidRPr="00716D2D">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w:t>
            </w:r>
            <w:r w:rsidRPr="00716D2D">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bl>
    <w:p w:rsidR="00954319" w:rsidRPr="00716D2D" w:rsidRDefault="00954319" w:rsidP="00954319">
      <w:pPr>
        <w:rPr>
          <w:b/>
          <w:u w:val="single"/>
        </w:rPr>
      </w:pPr>
    </w:p>
    <w:p w:rsidR="00663CBC" w:rsidRPr="00716D2D" w:rsidRDefault="00663CBC">
      <w:pPr>
        <w:spacing w:after="200" w:line="276" w:lineRule="auto"/>
        <w:rPr>
          <w:b/>
          <w:sz w:val="28"/>
          <w:szCs w:val="24"/>
        </w:rPr>
      </w:pPr>
      <w:r w:rsidRPr="00716D2D">
        <w:rPr>
          <w:b/>
          <w:sz w:val="28"/>
          <w:szCs w:val="24"/>
        </w:rPr>
        <w:br w:type="page"/>
      </w:r>
    </w:p>
    <w:p w:rsidR="00954319" w:rsidRPr="00716D2D" w:rsidRDefault="00954319" w:rsidP="00954319">
      <w:pPr>
        <w:widowControl w:val="0"/>
        <w:spacing w:after="240"/>
        <w:ind w:hanging="142"/>
        <w:jc w:val="right"/>
        <w:rPr>
          <w:b/>
          <w:sz w:val="24"/>
          <w:szCs w:val="24"/>
        </w:rPr>
      </w:pPr>
      <w:r w:rsidRPr="00716D2D">
        <w:rPr>
          <w:b/>
          <w:sz w:val="24"/>
          <w:szCs w:val="24"/>
        </w:rPr>
        <w:t>Додаток № 1</w:t>
      </w:r>
    </w:p>
    <w:p w:rsidR="00954319" w:rsidRPr="00716D2D" w:rsidRDefault="00954319" w:rsidP="00954319">
      <w:pPr>
        <w:widowControl w:val="0"/>
        <w:contextualSpacing/>
        <w:rPr>
          <w:i/>
          <w:sz w:val="24"/>
          <w:szCs w:val="24"/>
        </w:rPr>
      </w:pPr>
      <w:r w:rsidRPr="00716D2D">
        <w:rPr>
          <w:i/>
          <w:sz w:val="24"/>
          <w:szCs w:val="24"/>
        </w:rPr>
        <w:t>Форма «Тендерна пропозиція» подається у вигляді, наведеному нижче.</w:t>
      </w:r>
    </w:p>
    <w:p w:rsidR="00954319" w:rsidRPr="00716D2D" w:rsidRDefault="00954319" w:rsidP="00954319">
      <w:pPr>
        <w:widowControl w:val="0"/>
        <w:contextualSpacing/>
        <w:rPr>
          <w:i/>
          <w:sz w:val="24"/>
          <w:szCs w:val="24"/>
        </w:rPr>
      </w:pPr>
      <w:r w:rsidRPr="00716D2D">
        <w:rPr>
          <w:i/>
          <w:sz w:val="24"/>
          <w:szCs w:val="24"/>
        </w:rPr>
        <w:t>Учасник не повинен відступати від даної форми.</w:t>
      </w:r>
    </w:p>
    <w:p w:rsidR="00954319" w:rsidRPr="00716D2D" w:rsidRDefault="00954319" w:rsidP="00954319">
      <w:pPr>
        <w:widowControl w:val="0"/>
        <w:contextualSpacing/>
        <w:rPr>
          <w:i/>
          <w:sz w:val="24"/>
          <w:szCs w:val="24"/>
        </w:rPr>
      </w:pPr>
      <w:r w:rsidRPr="00716D2D">
        <w:rPr>
          <w:i/>
          <w:sz w:val="24"/>
          <w:szCs w:val="24"/>
        </w:rPr>
        <w:t>Подається учасником на фірмовому бланку</w:t>
      </w:r>
    </w:p>
    <w:p w:rsidR="00954319" w:rsidRPr="00716D2D" w:rsidRDefault="00954319" w:rsidP="00954319">
      <w:pPr>
        <w:widowControl w:val="0"/>
        <w:spacing w:before="360" w:after="240"/>
        <w:ind w:firstLine="567"/>
        <w:jc w:val="center"/>
        <w:rPr>
          <w:b/>
          <w:sz w:val="24"/>
          <w:szCs w:val="24"/>
        </w:rPr>
      </w:pPr>
      <w:r w:rsidRPr="00716D2D">
        <w:rPr>
          <w:b/>
          <w:sz w:val="24"/>
          <w:szCs w:val="24"/>
        </w:rPr>
        <w:t>ТЕНДЕРНА ПРОПОЗИЦІЯ</w:t>
      </w:r>
    </w:p>
    <w:p w:rsidR="009C3731" w:rsidRPr="00716D2D" w:rsidRDefault="00954319" w:rsidP="00103855">
      <w:pPr>
        <w:ind w:right="-1"/>
        <w:jc w:val="both"/>
        <w:rPr>
          <w:ins w:id="2" w:author="061" w:date="2017-01-31T15:18:00Z"/>
          <w:b/>
          <w:sz w:val="24"/>
          <w:szCs w:val="24"/>
        </w:rPr>
      </w:pPr>
      <w:r w:rsidRPr="00716D2D">
        <w:rPr>
          <w:i/>
          <w:sz w:val="24"/>
          <w:szCs w:val="24"/>
        </w:rPr>
        <w:t>(назва учасника)</w:t>
      </w:r>
      <w:r w:rsidRPr="00716D2D">
        <w:rPr>
          <w:sz w:val="24"/>
          <w:szCs w:val="24"/>
        </w:rPr>
        <w:t>, надає свою пропозицію щодо участі у торгах на закупівлю:</w:t>
      </w:r>
    </w:p>
    <w:p w:rsidR="002A1379" w:rsidRPr="00716D2D" w:rsidRDefault="002A1379" w:rsidP="00103855">
      <w:pPr>
        <w:jc w:val="both"/>
        <w:rPr>
          <w:sz w:val="24"/>
          <w:szCs w:val="24"/>
        </w:rPr>
      </w:pPr>
      <w:r w:rsidRPr="00716D2D">
        <w:rPr>
          <w:sz w:val="24"/>
          <w:szCs w:val="24"/>
        </w:rPr>
        <w:t>товару за кодом ДК 021:2015: 44160000-9 — Магістралі, трубопроводи, труби, обсадні труби, тюбінги та супутні вироби (труби, муфти, трійники, відводи)</w:t>
      </w:r>
    </w:p>
    <w:p w:rsidR="00954319" w:rsidRPr="00716D2D" w:rsidRDefault="00954319" w:rsidP="00954319">
      <w:pPr>
        <w:widowControl w:val="0"/>
        <w:ind w:firstLine="567"/>
        <w:contextualSpacing/>
        <w:jc w:val="both"/>
        <w:rPr>
          <w:sz w:val="24"/>
          <w:szCs w:val="24"/>
        </w:rPr>
      </w:pPr>
      <w:r w:rsidRPr="00716D2D">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954319" w:rsidRPr="00716D2D" w:rsidRDefault="00954319" w:rsidP="00954319">
      <w:pPr>
        <w:widowControl w:val="0"/>
        <w:spacing w:before="120"/>
        <w:rPr>
          <w:i/>
          <w:sz w:val="24"/>
          <w:szCs w:val="24"/>
        </w:rPr>
      </w:pPr>
      <w:r w:rsidRPr="00716D2D">
        <w:rPr>
          <w:i/>
          <w:sz w:val="24"/>
          <w:szCs w:val="24"/>
        </w:rPr>
        <w:t>(заповнити таблицю)</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451"/>
        <w:gridCol w:w="1701"/>
        <w:gridCol w:w="1275"/>
        <w:gridCol w:w="1701"/>
        <w:gridCol w:w="25"/>
        <w:gridCol w:w="1359"/>
      </w:tblGrid>
      <w:tr w:rsidR="00703814" w:rsidRPr="00716D2D" w:rsidTr="00F143B0">
        <w:trPr>
          <w:cantSplit/>
          <w:trHeight w:val="1134"/>
          <w:jc w:val="center"/>
        </w:trPr>
        <w:tc>
          <w:tcPr>
            <w:tcW w:w="1054" w:type="dxa"/>
            <w:tcBorders>
              <w:top w:val="single" w:sz="4" w:space="0" w:color="auto"/>
              <w:left w:val="single" w:sz="4" w:space="0" w:color="auto"/>
              <w:bottom w:val="single" w:sz="4" w:space="0" w:color="auto"/>
              <w:right w:val="single" w:sz="4" w:space="0" w:color="auto"/>
            </w:tcBorders>
            <w:textDirection w:val="btLr"/>
            <w:vAlign w:val="center"/>
            <w:hideMark/>
          </w:tcPr>
          <w:p w:rsidR="00703814" w:rsidRPr="00716D2D" w:rsidRDefault="00703814">
            <w:pPr>
              <w:ind w:left="113" w:right="113"/>
              <w:jc w:val="center"/>
              <w:rPr>
                <w:rFonts w:cstheme="minorHAnsi"/>
                <w:sz w:val="24"/>
                <w:szCs w:val="24"/>
                <w:lang w:eastAsia="ru-RU"/>
              </w:rPr>
            </w:pPr>
            <w:r w:rsidRPr="00716D2D">
              <w:rPr>
                <w:rFonts w:cstheme="minorHAnsi"/>
                <w:sz w:val="24"/>
                <w:szCs w:val="24"/>
                <w:lang w:eastAsia="ru-RU"/>
              </w:rPr>
              <w:t>Найменування</w:t>
            </w:r>
          </w:p>
        </w:tc>
        <w:tc>
          <w:tcPr>
            <w:tcW w:w="1451" w:type="dxa"/>
            <w:tcBorders>
              <w:top w:val="single" w:sz="4" w:space="0" w:color="auto"/>
              <w:left w:val="single" w:sz="4" w:space="0" w:color="auto"/>
              <w:bottom w:val="single" w:sz="4" w:space="0" w:color="auto"/>
              <w:right w:val="single" w:sz="4" w:space="0" w:color="auto"/>
            </w:tcBorders>
            <w:textDirection w:val="btLr"/>
            <w:vAlign w:val="center"/>
            <w:hideMark/>
          </w:tcPr>
          <w:p w:rsidR="00703814" w:rsidRPr="00716D2D" w:rsidRDefault="00703814">
            <w:pPr>
              <w:ind w:left="113" w:right="113"/>
              <w:jc w:val="center"/>
              <w:rPr>
                <w:rFonts w:cstheme="minorHAnsi"/>
                <w:sz w:val="24"/>
                <w:szCs w:val="24"/>
                <w:lang w:eastAsia="ru-RU"/>
              </w:rPr>
            </w:pPr>
            <w:r w:rsidRPr="00716D2D">
              <w:rPr>
                <w:rFonts w:cstheme="minorHAnsi"/>
                <w:sz w:val="24"/>
                <w:szCs w:val="24"/>
                <w:lang w:eastAsia="ru-RU"/>
              </w:rPr>
              <w:t>Технічні             характеристики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ru-RU"/>
              </w:rPr>
            </w:pPr>
            <w:r w:rsidRPr="00716D2D">
              <w:rPr>
                <w:rFonts w:cstheme="minorHAnsi"/>
                <w:sz w:val="24"/>
                <w:szCs w:val="24"/>
                <w:lang w:eastAsia="ru-RU"/>
              </w:rPr>
              <w:t>Країна виробник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ru-RU"/>
              </w:rPr>
            </w:pPr>
            <w:r w:rsidRPr="00716D2D">
              <w:rPr>
                <w:rFonts w:cstheme="minorHAnsi"/>
                <w:sz w:val="24"/>
                <w:szCs w:val="24"/>
                <w:lang w:eastAsia="ru-RU"/>
              </w:rPr>
              <w:t xml:space="preserve">Кількість </w:t>
            </w:r>
          </w:p>
          <w:p w:rsidR="00703814" w:rsidRPr="00716D2D" w:rsidRDefault="00703814">
            <w:pPr>
              <w:jc w:val="center"/>
              <w:rPr>
                <w:rFonts w:cstheme="minorHAnsi"/>
                <w:sz w:val="24"/>
                <w:szCs w:val="24"/>
                <w:lang w:eastAsia="ru-RU"/>
              </w:rPr>
            </w:pPr>
            <w:r w:rsidRPr="00716D2D">
              <w:rPr>
                <w:rFonts w:cstheme="minorHAnsi"/>
                <w:sz w:val="24"/>
                <w:szCs w:val="24"/>
                <w:lang w:eastAsia="ru-RU"/>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en-US"/>
              </w:rPr>
            </w:pPr>
            <w:r w:rsidRPr="00716D2D">
              <w:rPr>
                <w:rFonts w:cstheme="minorHAnsi"/>
                <w:sz w:val="24"/>
                <w:szCs w:val="24"/>
              </w:rPr>
              <w:t>Ціна за шт.,</w:t>
            </w:r>
          </w:p>
          <w:p w:rsidR="00703814" w:rsidRPr="00716D2D" w:rsidRDefault="00703814">
            <w:pPr>
              <w:jc w:val="center"/>
              <w:rPr>
                <w:rFonts w:cstheme="minorHAnsi"/>
                <w:sz w:val="24"/>
                <w:szCs w:val="24"/>
              </w:rPr>
            </w:pPr>
            <w:r w:rsidRPr="00716D2D">
              <w:rPr>
                <w:rFonts w:cstheme="minorHAnsi"/>
                <w:sz w:val="24"/>
                <w:szCs w:val="24"/>
              </w:rPr>
              <w:t>грн*., з ПДВ.</w:t>
            </w:r>
          </w:p>
          <w:p w:rsidR="00703814" w:rsidRPr="00716D2D" w:rsidRDefault="00703814">
            <w:pPr>
              <w:jc w:val="center"/>
              <w:rPr>
                <w:rFonts w:cstheme="minorHAnsi"/>
                <w:sz w:val="24"/>
                <w:szCs w:val="24"/>
                <w:lang w:eastAsia="ru-RU"/>
              </w:rPr>
            </w:pPr>
            <w:r w:rsidRPr="00716D2D">
              <w:rPr>
                <w:rFonts w:cstheme="minorHAnsi"/>
                <w:sz w:val="24"/>
                <w:szCs w:val="24"/>
              </w:rPr>
              <w:t>(без ПДВ.)</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en-US"/>
              </w:rPr>
            </w:pPr>
            <w:r w:rsidRPr="00716D2D">
              <w:rPr>
                <w:rFonts w:cstheme="minorHAnsi"/>
                <w:sz w:val="24"/>
                <w:szCs w:val="24"/>
              </w:rPr>
              <w:t>Загальна вартість,</w:t>
            </w:r>
          </w:p>
          <w:p w:rsidR="00703814" w:rsidRPr="00716D2D" w:rsidRDefault="00703814">
            <w:pPr>
              <w:jc w:val="center"/>
              <w:rPr>
                <w:rFonts w:cstheme="minorHAnsi"/>
                <w:sz w:val="24"/>
                <w:szCs w:val="24"/>
              </w:rPr>
            </w:pPr>
            <w:r w:rsidRPr="00716D2D">
              <w:rPr>
                <w:rFonts w:cstheme="minorHAnsi"/>
                <w:sz w:val="24"/>
                <w:szCs w:val="24"/>
              </w:rPr>
              <w:t>грн*., з ПДВ.</w:t>
            </w:r>
          </w:p>
          <w:p w:rsidR="00703814" w:rsidRPr="00716D2D" w:rsidRDefault="00703814">
            <w:pPr>
              <w:jc w:val="center"/>
              <w:rPr>
                <w:rFonts w:cstheme="minorHAnsi"/>
                <w:sz w:val="24"/>
                <w:szCs w:val="24"/>
                <w:lang w:eastAsia="ru-RU"/>
              </w:rPr>
            </w:pPr>
            <w:r w:rsidRPr="00716D2D">
              <w:rPr>
                <w:rFonts w:cstheme="minorHAnsi"/>
                <w:sz w:val="24"/>
                <w:szCs w:val="24"/>
              </w:rPr>
              <w:t>(без ПДВ.)</w:t>
            </w:r>
          </w:p>
        </w:tc>
      </w:tr>
      <w:tr w:rsidR="00703814" w:rsidRPr="00716D2D" w:rsidTr="00F143B0">
        <w:trPr>
          <w:trHeight w:val="335"/>
          <w:jc w:val="center"/>
        </w:trPr>
        <w:tc>
          <w:tcPr>
            <w:tcW w:w="1054" w:type="dxa"/>
            <w:tcBorders>
              <w:top w:val="single" w:sz="4" w:space="0" w:color="auto"/>
              <w:left w:val="single" w:sz="4" w:space="0" w:color="auto"/>
              <w:bottom w:val="single" w:sz="4" w:space="0" w:color="auto"/>
              <w:right w:val="single" w:sz="4" w:space="0" w:color="auto"/>
            </w:tcBorders>
          </w:tcPr>
          <w:p w:rsidR="00703814" w:rsidRPr="00716D2D" w:rsidRDefault="00703814">
            <w:pPr>
              <w:rPr>
                <w:rFonts w:cstheme="minorHAnsi"/>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703814" w:rsidRPr="00716D2D" w:rsidRDefault="00703814">
            <w:pPr>
              <w:rPr>
                <w:rFonts w:cstheme="minorHAns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c>
          <w:tcPr>
            <w:tcW w:w="1384" w:type="dxa"/>
            <w:gridSpan w:val="2"/>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r w:rsidR="00703814" w:rsidRPr="00716D2D" w:rsidTr="00F143B0">
        <w:trPr>
          <w:cantSplit/>
          <w:trHeight w:val="167"/>
          <w:jc w:val="center"/>
        </w:trPr>
        <w:tc>
          <w:tcPr>
            <w:tcW w:w="7207" w:type="dxa"/>
            <w:gridSpan w:val="6"/>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rPr>
                <w:rFonts w:cstheme="minorHAnsi"/>
                <w:sz w:val="24"/>
                <w:szCs w:val="24"/>
                <w:lang w:eastAsia="ru-RU"/>
              </w:rPr>
            </w:pPr>
            <w:r w:rsidRPr="00716D2D">
              <w:rPr>
                <w:rFonts w:cstheme="minorHAnsi"/>
                <w:sz w:val="24"/>
                <w:szCs w:val="24"/>
                <w:lang w:eastAsia="ru-RU"/>
              </w:rPr>
              <w:t>УСЬОГО без ПДВ:</w:t>
            </w:r>
          </w:p>
        </w:tc>
        <w:tc>
          <w:tcPr>
            <w:tcW w:w="1359"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r w:rsidR="00703814" w:rsidRPr="00716D2D" w:rsidTr="00F143B0">
        <w:trPr>
          <w:cantSplit/>
          <w:trHeight w:val="213"/>
          <w:jc w:val="center"/>
        </w:trPr>
        <w:tc>
          <w:tcPr>
            <w:tcW w:w="7207" w:type="dxa"/>
            <w:gridSpan w:val="6"/>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rPr>
                <w:rFonts w:cstheme="minorHAnsi"/>
                <w:sz w:val="24"/>
                <w:szCs w:val="24"/>
                <w:lang w:eastAsia="ru-RU"/>
              </w:rPr>
            </w:pPr>
            <w:r w:rsidRPr="00716D2D">
              <w:rPr>
                <w:rFonts w:cstheme="minorHAnsi"/>
                <w:sz w:val="24"/>
                <w:szCs w:val="24"/>
                <w:lang w:eastAsia="ru-RU"/>
              </w:rPr>
              <w:t>ПДВ (20%)</w:t>
            </w:r>
          </w:p>
        </w:tc>
        <w:tc>
          <w:tcPr>
            <w:tcW w:w="1359"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r w:rsidR="00703814" w:rsidRPr="00716D2D" w:rsidTr="00F143B0">
        <w:trPr>
          <w:cantSplit/>
          <w:trHeight w:val="117"/>
          <w:jc w:val="center"/>
        </w:trPr>
        <w:tc>
          <w:tcPr>
            <w:tcW w:w="7207" w:type="dxa"/>
            <w:gridSpan w:val="6"/>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rPr>
                <w:rFonts w:cstheme="minorHAnsi"/>
                <w:sz w:val="24"/>
                <w:szCs w:val="24"/>
                <w:lang w:eastAsia="ru-RU"/>
              </w:rPr>
            </w:pPr>
            <w:r w:rsidRPr="00716D2D">
              <w:rPr>
                <w:rFonts w:cstheme="minorHAnsi"/>
                <w:sz w:val="24"/>
                <w:szCs w:val="24"/>
                <w:lang w:eastAsia="ru-RU"/>
              </w:rPr>
              <w:t>УСЬОГО з урахуванням ПДВ:</w:t>
            </w:r>
          </w:p>
        </w:tc>
        <w:tc>
          <w:tcPr>
            <w:tcW w:w="1359"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bl>
    <w:p w:rsidR="009C3731" w:rsidRPr="00716D2D" w:rsidRDefault="009C3731" w:rsidP="00954319">
      <w:pPr>
        <w:widowControl w:val="0"/>
        <w:spacing w:before="120"/>
        <w:rPr>
          <w:i/>
          <w:sz w:val="24"/>
          <w:szCs w:val="24"/>
        </w:rPr>
      </w:pPr>
    </w:p>
    <w:p w:rsidR="00954319" w:rsidRPr="00716D2D" w:rsidRDefault="00954319" w:rsidP="00954319">
      <w:pPr>
        <w:widowControl w:val="0"/>
        <w:ind w:firstLine="567"/>
        <w:contextualSpacing/>
        <w:jc w:val="both"/>
        <w:rPr>
          <w:sz w:val="24"/>
          <w:szCs w:val="24"/>
        </w:rPr>
      </w:pPr>
      <w:r w:rsidRPr="00716D2D">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954319" w:rsidRPr="00716D2D" w:rsidRDefault="00954319" w:rsidP="00954319">
      <w:pPr>
        <w:widowControl w:val="0"/>
        <w:ind w:firstLine="567"/>
        <w:contextualSpacing/>
        <w:jc w:val="both"/>
        <w:rPr>
          <w:sz w:val="24"/>
          <w:szCs w:val="24"/>
        </w:rPr>
      </w:pPr>
      <w:r w:rsidRPr="00716D2D">
        <w:rPr>
          <w:sz w:val="24"/>
          <w:szCs w:val="24"/>
        </w:rPr>
        <w:t xml:space="preserve">2. Ми погоджуємося дотримуватися умов цієї пропозиції протягом </w:t>
      </w:r>
      <w:r w:rsidRPr="00716D2D">
        <w:rPr>
          <w:b/>
          <w:sz w:val="24"/>
          <w:szCs w:val="24"/>
          <w:u w:val="single"/>
        </w:rPr>
        <w:t xml:space="preserve">120 (сто двадцяти) календарних днів з дати </w:t>
      </w:r>
      <w:r w:rsidRPr="00716D2D">
        <w:rPr>
          <w:sz w:val="24"/>
          <w:szCs w:val="24"/>
          <w:u w:val="single"/>
        </w:rPr>
        <w:t>кінцевого строку подання</w:t>
      </w:r>
      <w:r w:rsidRPr="00716D2D">
        <w:rPr>
          <w:sz w:val="24"/>
          <w:szCs w:val="24"/>
        </w:rPr>
        <w:t xml:space="preserve"> </w:t>
      </w:r>
      <w:r w:rsidRPr="00716D2D">
        <w:rPr>
          <w:sz w:val="24"/>
          <w:szCs w:val="24"/>
          <w:u w:val="single"/>
        </w:rPr>
        <w:t>тендерних пропозицій</w:t>
      </w:r>
      <w:r w:rsidRPr="00716D2D">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954319" w:rsidRPr="00716D2D" w:rsidRDefault="00954319" w:rsidP="00954319">
      <w:pPr>
        <w:widowControl w:val="0"/>
        <w:ind w:firstLine="567"/>
        <w:contextualSpacing/>
        <w:jc w:val="both"/>
        <w:rPr>
          <w:sz w:val="24"/>
          <w:szCs w:val="24"/>
        </w:rPr>
      </w:pPr>
      <w:r w:rsidRPr="00716D2D">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954319" w:rsidRPr="00716D2D" w:rsidRDefault="00954319" w:rsidP="00954319">
      <w:pPr>
        <w:widowControl w:val="0"/>
        <w:ind w:firstLine="567"/>
        <w:contextualSpacing/>
        <w:jc w:val="both"/>
        <w:rPr>
          <w:sz w:val="24"/>
          <w:szCs w:val="24"/>
        </w:rPr>
      </w:pPr>
      <w:r w:rsidRPr="00716D2D">
        <w:rPr>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w:t>
      </w:r>
      <w:r w:rsidR="00DF0F6E" w:rsidRPr="00716D2D">
        <w:rPr>
          <w:sz w:val="24"/>
          <w:szCs w:val="24"/>
        </w:rPr>
        <w:t>15</w:t>
      </w:r>
      <w:r w:rsidRPr="00716D2D">
        <w:rPr>
          <w:sz w:val="24"/>
          <w:szCs w:val="24"/>
        </w:rPr>
        <w:t xml:space="preserve"> днів з д</w:t>
      </w:r>
      <w:r w:rsidR="00DF0F6E" w:rsidRPr="00716D2D">
        <w:rPr>
          <w:sz w:val="24"/>
          <w:szCs w:val="24"/>
        </w:rPr>
        <w:t>ати</w:t>
      </w:r>
      <w:r w:rsidRPr="00716D2D">
        <w:rPr>
          <w:sz w:val="24"/>
          <w:szCs w:val="24"/>
        </w:rPr>
        <w:t xml:space="preserve"> прийняття рішення про намір укласти договір про закупівлю.</w:t>
      </w:r>
    </w:p>
    <w:p w:rsidR="00954319" w:rsidRPr="00716D2D" w:rsidRDefault="00954319" w:rsidP="00954319">
      <w:pPr>
        <w:spacing w:before="240"/>
        <w:rPr>
          <w:i/>
          <w:sz w:val="24"/>
          <w:szCs w:val="24"/>
        </w:rPr>
      </w:pPr>
      <w:r w:rsidRPr="00716D2D">
        <w:rPr>
          <w:i/>
          <w:sz w:val="24"/>
          <w:szCs w:val="24"/>
        </w:rPr>
        <w:t>Посада, прізвище, ініціали, підпис службової (посадової) особи учасника, завірені печаткою (в разі наявності печатки)</w:t>
      </w:r>
    </w:p>
    <w:p w:rsidR="00954319" w:rsidRPr="00716D2D" w:rsidRDefault="00954319" w:rsidP="00954319">
      <w:pPr>
        <w:spacing w:before="240"/>
        <w:rPr>
          <w:i/>
          <w:sz w:val="24"/>
          <w:szCs w:val="24"/>
        </w:rPr>
      </w:pPr>
      <w:r w:rsidRPr="00716D2D">
        <w:rPr>
          <w:i/>
          <w:sz w:val="24"/>
          <w:szCs w:val="24"/>
        </w:rPr>
        <w:t>__________</w:t>
      </w:r>
    </w:p>
    <w:p w:rsidR="00954319" w:rsidRPr="00716D2D" w:rsidRDefault="00954319" w:rsidP="00954319">
      <w:pPr>
        <w:widowControl w:val="0"/>
        <w:contextualSpacing/>
        <w:jc w:val="both"/>
        <w:rPr>
          <w:i/>
          <w:sz w:val="24"/>
          <w:szCs w:val="24"/>
        </w:rPr>
      </w:pPr>
      <w:r w:rsidRPr="00716D2D">
        <w:rPr>
          <w:b/>
          <w:i/>
          <w:sz w:val="24"/>
          <w:szCs w:val="24"/>
        </w:rPr>
        <w:t>*</w:t>
      </w:r>
      <w:r w:rsidRPr="00716D2D">
        <w:rPr>
          <w:i/>
          <w:sz w:val="24"/>
          <w:szCs w:val="24"/>
        </w:rPr>
        <w:t> - якщо учасник не є платником ПДВ, або на послуги не нараховується ПДВ згідно чинного законодавства – вказати «без ПДВ»</w:t>
      </w:r>
    </w:p>
    <w:p w:rsidR="00954319" w:rsidRPr="00716D2D" w:rsidRDefault="00954319" w:rsidP="00954319">
      <w:pPr>
        <w:ind w:left="7788"/>
        <w:jc w:val="right"/>
        <w:rPr>
          <w:b/>
          <w:sz w:val="24"/>
          <w:szCs w:val="24"/>
          <w:u w:val="single"/>
        </w:rPr>
      </w:pPr>
    </w:p>
    <w:p w:rsidR="00954319" w:rsidRPr="00716D2D" w:rsidRDefault="00954319" w:rsidP="00954319">
      <w:pPr>
        <w:ind w:left="7788"/>
        <w:jc w:val="right"/>
        <w:rPr>
          <w:b/>
          <w:u w:val="single"/>
        </w:rPr>
      </w:pPr>
    </w:p>
    <w:p w:rsidR="00954319" w:rsidRPr="00716D2D" w:rsidRDefault="00954319" w:rsidP="00954319">
      <w:pPr>
        <w:ind w:left="7788"/>
        <w:jc w:val="right"/>
        <w:rPr>
          <w:b/>
          <w:u w:val="single"/>
        </w:rPr>
      </w:pPr>
    </w:p>
    <w:p w:rsidR="00C661B5" w:rsidRPr="00716D2D" w:rsidRDefault="00C661B5">
      <w:pPr>
        <w:spacing w:after="200" w:line="276" w:lineRule="auto"/>
        <w:rPr>
          <w:b/>
          <w:sz w:val="24"/>
          <w:szCs w:val="24"/>
          <w:u w:val="single"/>
        </w:rPr>
      </w:pPr>
      <w:r w:rsidRPr="00716D2D">
        <w:rPr>
          <w:b/>
          <w:sz w:val="24"/>
          <w:szCs w:val="24"/>
          <w:u w:val="single"/>
        </w:rPr>
        <w:br w:type="page"/>
      </w:r>
    </w:p>
    <w:p w:rsidR="00954319" w:rsidRPr="00716D2D" w:rsidRDefault="00954319" w:rsidP="00954319">
      <w:pPr>
        <w:ind w:left="7788"/>
        <w:jc w:val="right"/>
        <w:rPr>
          <w:b/>
          <w:sz w:val="24"/>
          <w:szCs w:val="24"/>
          <w:u w:val="single"/>
        </w:rPr>
      </w:pPr>
      <w:r w:rsidRPr="00716D2D">
        <w:rPr>
          <w:b/>
          <w:sz w:val="24"/>
          <w:szCs w:val="24"/>
          <w:u w:val="single"/>
        </w:rPr>
        <w:t>ДОДАТОК №  2</w:t>
      </w:r>
    </w:p>
    <w:p w:rsidR="00954319" w:rsidRPr="00716D2D" w:rsidRDefault="00954319" w:rsidP="00954319">
      <w:pPr>
        <w:ind w:left="7788"/>
        <w:jc w:val="right"/>
        <w:rPr>
          <w:b/>
          <w:i/>
          <w:sz w:val="24"/>
          <w:szCs w:val="24"/>
          <w:u w:val="single"/>
        </w:rPr>
      </w:pPr>
    </w:p>
    <w:p w:rsidR="009C3731" w:rsidRPr="00716D2D" w:rsidRDefault="009C3731" w:rsidP="009C3731">
      <w:pPr>
        <w:ind w:left="5660" w:firstLine="700"/>
        <w:jc w:val="right"/>
        <w:rPr>
          <w:sz w:val="24"/>
          <w:szCs w:val="24"/>
        </w:rPr>
      </w:pPr>
      <w:r w:rsidRPr="00716D2D">
        <w:rPr>
          <w:i/>
          <w:sz w:val="24"/>
          <w:szCs w:val="24"/>
        </w:rPr>
        <w:t>до тендерної документації</w:t>
      </w:r>
    </w:p>
    <w:p w:rsidR="009C3731" w:rsidRPr="00716D2D" w:rsidRDefault="009C3731" w:rsidP="009C3731">
      <w:pPr>
        <w:ind w:left="5660" w:firstLine="700"/>
        <w:jc w:val="both"/>
        <w:rPr>
          <w:sz w:val="24"/>
          <w:szCs w:val="24"/>
        </w:rPr>
      </w:pPr>
      <w:r w:rsidRPr="00716D2D">
        <w:rPr>
          <w:i/>
          <w:sz w:val="24"/>
          <w:szCs w:val="24"/>
        </w:rPr>
        <w:t> </w:t>
      </w:r>
    </w:p>
    <w:p w:rsidR="009C3731" w:rsidRPr="00716D2D" w:rsidRDefault="009C3731" w:rsidP="00B46A24">
      <w:pPr>
        <w:numPr>
          <w:ilvl w:val="0"/>
          <w:numId w:val="4"/>
        </w:numPr>
        <w:shd w:val="clear" w:color="auto" w:fill="FFFFFF"/>
        <w:ind w:left="502"/>
        <w:jc w:val="both"/>
        <w:rPr>
          <w:b/>
          <w:sz w:val="24"/>
          <w:szCs w:val="24"/>
        </w:rPr>
      </w:pPr>
      <w:r w:rsidRPr="00716D2D">
        <w:rPr>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D6D4A" w:rsidRPr="00716D2D">
        <w:rPr>
          <w:b/>
          <w:sz w:val="24"/>
          <w:szCs w:val="24"/>
        </w:rPr>
        <w:t>«</w:t>
      </w:r>
      <w:r w:rsidRPr="00716D2D">
        <w:rPr>
          <w:b/>
          <w:sz w:val="24"/>
          <w:szCs w:val="24"/>
        </w:rPr>
        <w:t>Про публічні закупівлі</w:t>
      </w:r>
      <w:r w:rsidR="00DD6D4A" w:rsidRPr="00716D2D">
        <w:rPr>
          <w:b/>
          <w:sz w:val="24"/>
          <w:szCs w:val="24"/>
        </w:rPr>
        <w:t>»</w:t>
      </w:r>
      <w:r w:rsidRPr="00716D2D">
        <w:rPr>
          <w:b/>
          <w:sz w:val="24"/>
          <w:szCs w:val="24"/>
        </w:rPr>
        <w:t>:</w:t>
      </w:r>
    </w:p>
    <w:p w:rsidR="00E9271B" w:rsidRPr="00716D2D" w:rsidRDefault="00E9271B"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E9271B" w:rsidRPr="00716D2D" w:rsidTr="00E71559">
        <w:trPr>
          <w:trHeight w:val="70"/>
        </w:trPr>
        <w:tc>
          <w:tcPr>
            <w:tcW w:w="1637" w:type="pct"/>
            <w:gridSpan w:val="2"/>
            <w:vAlign w:val="center"/>
          </w:tcPr>
          <w:p w:rsidR="00E9271B" w:rsidRPr="00716D2D" w:rsidRDefault="00E9271B" w:rsidP="00E71559">
            <w:pPr>
              <w:autoSpaceDE w:val="0"/>
              <w:autoSpaceDN w:val="0"/>
              <w:adjustRightInd w:val="0"/>
              <w:jc w:val="center"/>
              <w:rPr>
                <w:b/>
                <w:sz w:val="22"/>
                <w:szCs w:val="22"/>
              </w:rPr>
            </w:pPr>
            <w:r w:rsidRPr="00716D2D">
              <w:rPr>
                <w:b/>
                <w:sz w:val="22"/>
                <w:szCs w:val="22"/>
              </w:rPr>
              <w:t>Кваліфікаційні критерії</w:t>
            </w:r>
          </w:p>
        </w:tc>
        <w:tc>
          <w:tcPr>
            <w:tcW w:w="2272" w:type="pct"/>
            <w:vAlign w:val="center"/>
          </w:tcPr>
          <w:p w:rsidR="00E9271B" w:rsidRPr="00716D2D" w:rsidRDefault="00E9271B" w:rsidP="00E71559">
            <w:pPr>
              <w:autoSpaceDE w:val="0"/>
              <w:autoSpaceDN w:val="0"/>
              <w:adjustRightInd w:val="0"/>
              <w:jc w:val="center"/>
              <w:rPr>
                <w:b/>
                <w:sz w:val="22"/>
                <w:szCs w:val="22"/>
              </w:rPr>
            </w:pPr>
            <w:r w:rsidRPr="00716D2D">
              <w:rPr>
                <w:b/>
                <w:sz w:val="22"/>
                <w:szCs w:val="22"/>
              </w:rPr>
              <w:t>Перелік підтверджуючих документів</w:t>
            </w:r>
          </w:p>
        </w:tc>
        <w:tc>
          <w:tcPr>
            <w:tcW w:w="1091" w:type="pct"/>
            <w:vAlign w:val="center"/>
          </w:tcPr>
          <w:p w:rsidR="00E9271B" w:rsidRPr="00716D2D" w:rsidRDefault="00E9271B" w:rsidP="00E71559">
            <w:pPr>
              <w:autoSpaceDE w:val="0"/>
              <w:autoSpaceDN w:val="0"/>
              <w:adjustRightInd w:val="0"/>
              <w:jc w:val="center"/>
              <w:rPr>
                <w:b/>
                <w:sz w:val="22"/>
                <w:szCs w:val="22"/>
              </w:rPr>
            </w:pPr>
            <w:r w:rsidRPr="00716D2D">
              <w:rPr>
                <w:b/>
                <w:sz w:val="22"/>
                <w:szCs w:val="22"/>
              </w:rPr>
              <w:t>Відповідність кваліфікаційним критеріям</w:t>
            </w:r>
          </w:p>
        </w:tc>
      </w:tr>
      <w:tr w:rsidR="00E9271B" w:rsidRPr="00716D2D" w:rsidTr="00E71559">
        <w:trPr>
          <w:trHeight w:val="278"/>
        </w:trPr>
        <w:tc>
          <w:tcPr>
            <w:tcW w:w="346" w:type="pct"/>
          </w:tcPr>
          <w:p w:rsidR="00E9271B" w:rsidRPr="00716D2D" w:rsidRDefault="00E9271B" w:rsidP="00E71559">
            <w:pPr>
              <w:autoSpaceDE w:val="0"/>
              <w:autoSpaceDN w:val="0"/>
              <w:adjustRightInd w:val="0"/>
              <w:jc w:val="center"/>
              <w:rPr>
                <w:sz w:val="22"/>
                <w:szCs w:val="22"/>
              </w:rPr>
            </w:pPr>
            <w:r w:rsidRPr="00716D2D">
              <w:rPr>
                <w:sz w:val="22"/>
                <w:szCs w:val="22"/>
              </w:rPr>
              <w:t>1.</w:t>
            </w:r>
            <w:r w:rsidRPr="00716D2D">
              <w:rPr>
                <w:sz w:val="22"/>
                <w:szCs w:val="22"/>
                <w:lang w:val="ru-RU"/>
              </w:rPr>
              <w:t>1</w:t>
            </w:r>
            <w:r w:rsidRPr="00716D2D">
              <w:rPr>
                <w:sz w:val="22"/>
                <w:szCs w:val="22"/>
              </w:rPr>
              <w:t>.</w:t>
            </w:r>
          </w:p>
        </w:tc>
        <w:tc>
          <w:tcPr>
            <w:tcW w:w="1291" w:type="pct"/>
          </w:tcPr>
          <w:p w:rsidR="00E9271B" w:rsidRPr="00716D2D" w:rsidRDefault="00E9271B" w:rsidP="00E71559">
            <w:pPr>
              <w:autoSpaceDE w:val="0"/>
              <w:autoSpaceDN w:val="0"/>
              <w:adjustRightInd w:val="0"/>
              <w:rPr>
                <w:sz w:val="22"/>
                <w:szCs w:val="22"/>
              </w:rPr>
            </w:pPr>
            <w:r w:rsidRPr="00716D2D">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E9271B" w:rsidRPr="00716D2D" w:rsidRDefault="00E9271B" w:rsidP="00E71559">
            <w:pPr>
              <w:tabs>
                <w:tab w:val="num" w:pos="1514"/>
              </w:tabs>
              <w:autoSpaceDE w:val="0"/>
              <w:autoSpaceDN w:val="0"/>
              <w:adjustRightInd w:val="0"/>
              <w:jc w:val="both"/>
              <w:rPr>
                <w:sz w:val="22"/>
                <w:szCs w:val="22"/>
              </w:rPr>
            </w:pPr>
            <w:r w:rsidRPr="00716D2D">
              <w:rPr>
                <w:sz w:val="22"/>
                <w:szCs w:val="22"/>
              </w:rPr>
              <w:t>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телефона замовника (замовників).</w:t>
            </w:r>
          </w:p>
          <w:p w:rsidR="00E9271B" w:rsidRPr="00716D2D" w:rsidRDefault="00E9271B" w:rsidP="00E71559">
            <w:pPr>
              <w:tabs>
                <w:tab w:val="num" w:pos="1514"/>
              </w:tabs>
              <w:autoSpaceDE w:val="0"/>
              <w:autoSpaceDN w:val="0"/>
              <w:adjustRightInd w:val="0"/>
              <w:jc w:val="both"/>
              <w:rPr>
                <w:sz w:val="22"/>
                <w:szCs w:val="22"/>
              </w:rPr>
            </w:pPr>
            <w:r w:rsidRPr="00716D2D">
              <w:rPr>
                <w:sz w:val="22"/>
                <w:szCs w:val="22"/>
              </w:rPr>
              <w:t>До довідки додаються копії всіх зазначених у довідці договорів із контрагентами згідно з предметом закупівлі</w:t>
            </w:r>
            <w:r w:rsidRPr="00716D2D">
              <w:rPr>
                <w:sz w:val="22"/>
                <w:szCs w:val="22"/>
                <w:lang w:val="ru-RU"/>
              </w:rPr>
              <w:t>.</w:t>
            </w:r>
            <w:r w:rsidRPr="00716D2D">
              <w:rPr>
                <w:sz w:val="22"/>
                <w:szCs w:val="22"/>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(догов</w:t>
            </w:r>
            <w:r w:rsidRPr="00716D2D">
              <w:rPr>
                <w:sz w:val="22"/>
                <w:szCs w:val="22"/>
                <w:lang w:val="ru-RU"/>
              </w:rPr>
              <w:t>о</w:t>
            </w:r>
            <w:r w:rsidRPr="00716D2D">
              <w:rPr>
                <w:sz w:val="22"/>
                <w:szCs w:val="22"/>
              </w:rPr>
              <w:t>рів) та позитивний лист-відгук до кожного наданого договору щодо належного та повного його виконання.</w:t>
            </w:r>
          </w:p>
          <w:p w:rsidR="00E9271B" w:rsidRPr="00716D2D" w:rsidRDefault="00E9271B" w:rsidP="00E71559">
            <w:pPr>
              <w:tabs>
                <w:tab w:val="num" w:pos="1514"/>
              </w:tabs>
              <w:autoSpaceDE w:val="0"/>
              <w:autoSpaceDN w:val="0"/>
              <w:adjustRightInd w:val="0"/>
              <w:jc w:val="both"/>
              <w:rPr>
                <w:sz w:val="22"/>
                <w:szCs w:val="22"/>
              </w:rPr>
            </w:pPr>
          </w:p>
          <w:p w:rsidR="00E9271B" w:rsidRPr="00716D2D" w:rsidRDefault="00E9271B" w:rsidP="00E71559">
            <w:pPr>
              <w:tabs>
                <w:tab w:val="num" w:pos="1514"/>
              </w:tabs>
              <w:autoSpaceDE w:val="0"/>
              <w:autoSpaceDN w:val="0"/>
              <w:adjustRightInd w:val="0"/>
              <w:jc w:val="both"/>
              <w:rPr>
                <w:i/>
                <w:sz w:val="22"/>
                <w:szCs w:val="22"/>
              </w:rPr>
            </w:pPr>
            <w:r w:rsidRPr="00716D2D">
              <w:rPr>
                <w:i/>
                <w:sz w:val="22"/>
                <w:szCs w:val="22"/>
              </w:rPr>
              <w:t>Примітка:</w:t>
            </w:r>
          </w:p>
          <w:p w:rsidR="00E9271B" w:rsidRPr="00716D2D" w:rsidRDefault="00E9271B" w:rsidP="00E71559">
            <w:pPr>
              <w:tabs>
                <w:tab w:val="num" w:pos="1514"/>
              </w:tabs>
              <w:autoSpaceDE w:val="0"/>
              <w:autoSpaceDN w:val="0"/>
              <w:adjustRightInd w:val="0"/>
              <w:jc w:val="both"/>
              <w:rPr>
                <w:sz w:val="22"/>
                <w:szCs w:val="22"/>
                <w:lang w:val="ru-RU"/>
              </w:rPr>
            </w:pPr>
            <w:r w:rsidRPr="00716D2D">
              <w:rPr>
                <w:sz w:val="22"/>
                <w:szCs w:val="22"/>
              </w:rPr>
              <w:t>Під аналогічним договором розуміється договір, предмет якого є аналогічним предмету даної закупівлі.</w:t>
            </w:r>
          </w:p>
        </w:tc>
        <w:tc>
          <w:tcPr>
            <w:tcW w:w="1091" w:type="pct"/>
          </w:tcPr>
          <w:p w:rsidR="00E9271B" w:rsidRPr="00716D2D" w:rsidRDefault="00E9271B" w:rsidP="00E71559">
            <w:pPr>
              <w:autoSpaceDE w:val="0"/>
              <w:autoSpaceDN w:val="0"/>
              <w:adjustRightInd w:val="0"/>
              <w:rPr>
                <w:sz w:val="22"/>
                <w:szCs w:val="22"/>
              </w:rPr>
            </w:pPr>
            <w:r w:rsidRPr="00716D2D">
              <w:rPr>
                <w:sz w:val="22"/>
                <w:szCs w:val="22"/>
              </w:rPr>
              <w:t>Якщо документи надані та містять повну і достовірну інформацію.</w:t>
            </w:r>
          </w:p>
        </w:tc>
      </w:tr>
    </w:tbl>
    <w:p w:rsidR="00E9271B" w:rsidRPr="00716D2D" w:rsidRDefault="00E9271B" w:rsidP="00E9271B">
      <w:pPr>
        <w:jc w:val="right"/>
        <w:rPr>
          <w:bCs/>
          <w:sz w:val="22"/>
          <w:szCs w:val="22"/>
        </w:rPr>
      </w:pPr>
    </w:p>
    <w:p w:rsidR="00E9271B" w:rsidRPr="00716D2D" w:rsidRDefault="00E9271B" w:rsidP="00E9271B">
      <w:pPr>
        <w:rPr>
          <w:b/>
          <w:bCs/>
        </w:rPr>
      </w:pPr>
      <w:r w:rsidRPr="00716D2D">
        <w:rPr>
          <w:b/>
          <w:bCs/>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E9271B" w:rsidRPr="00716D2D" w:rsidTr="00E71559">
        <w:trPr>
          <w:trHeight w:val="197"/>
        </w:trPr>
        <w:tc>
          <w:tcPr>
            <w:tcW w:w="353" w:type="pct"/>
          </w:tcPr>
          <w:p w:rsidR="00E9271B" w:rsidRPr="00716D2D" w:rsidRDefault="00E9271B" w:rsidP="00E71559">
            <w:pPr>
              <w:widowControl w:val="0"/>
              <w:autoSpaceDE w:val="0"/>
              <w:autoSpaceDN w:val="0"/>
              <w:adjustRightInd w:val="0"/>
              <w:jc w:val="center"/>
              <w:rPr>
                <w:rFonts w:eastAsia="Calibri"/>
                <w:sz w:val="22"/>
                <w:szCs w:val="22"/>
              </w:rPr>
            </w:pPr>
            <w:r w:rsidRPr="00716D2D">
              <w:rPr>
                <w:rFonts w:eastAsia="Calibri"/>
                <w:sz w:val="22"/>
                <w:szCs w:val="22"/>
              </w:rPr>
              <w:t>2.1.</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716D2D" w:rsidTr="00E71559">
        <w:trPr>
          <w:trHeight w:val="904"/>
        </w:trPr>
        <w:tc>
          <w:tcPr>
            <w:tcW w:w="353" w:type="pct"/>
          </w:tcPr>
          <w:p w:rsidR="00E9271B" w:rsidRPr="00716D2D" w:rsidRDefault="00E9271B" w:rsidP="00E71559">
            <w:pPr>
              <w:widowControl w:val="0"/>
              <w:autoSpaceDE w:val="0"/>
              <w:autoSpaceDN w:val="0"/>
              <w:adjustRightInd w:val="0"/>
              <w:jc w:val="center"/>
              <w:rPr>
                <w:rFonts w:eastAsia="Calibri"/>
                <w:sz w:val="22"/>
                <w:szCs w:val="22"/>
              </w:rPr>
            </w:pPr>
            <w:r w:rsidRPr="00716D2D">
              <w:rPr>
                <w:rFonts w:eastAsia="Calibri"/>
                <w:sz w:val="22"/>
                <w:szCs w:val="22"/>
              </w:rPr>
              <w:t>2.2.</w:t>
            </w:r>
          </w:p>
        </w:tc>
        <w:tc>
          <w:tcPr>
            <w:tcW w:w="4647" w:type="pct"/>
          </w:tcPr>
          <w:p w:rsidR="00E9271B" w:rsidRPr="00716D2D" w:rsidRDefault="00E9271B" w:rsidP="00E71559">
            <w:pPr>
              <w:widowControl w:val="0"/>
              <w:tabs>
                <w:tab w:val="left" w:pos="696"/>
                <w:tab w:val="left" w:pos="851"/>
              </w:tabs>
              <w:autoSpaceDE w:val="0"/>
              <w:autoSpaceDN w:val="0"/>
              <w:adjustRightInd w:val="0"/>
              <w:contextualSpacing/>
              <w:jc w:val="both"/>
              <w:rPr>
                <w:rFonts w:eastAsia="Calibri"/>
                <w:sz w:val="22"/>
                <w:szCs w:val="22"/>
              </w:rPr>
            </w:pPr>
            <w:r w:rsidRPr="00716D2D">
              <w:rPr>
                <w:rFonts w:eastAsia="Calibri"/>
                <w:sz w:val="22"/>
                <w:szCs w:val="22"/>
              </w:rPr>
              <w:t xml:space="preserve">Документ, що підтверджує правочинність на укладення договору про закупівлю </w:t>
            </w:r>
            <w:r w:rsidRPr="00716D2D">
              <w:rPr>
                <w:sz w:val="22"/>
                <w:szCs w:val="22"/>
              </w:rPr>
              <w:t>–</w:t>
            </w:r>
            <w:r w:rsidRPr="00716D2D">
              <w:rPr>
                <w:rFonts w:eastAsia="Calibri"/>
                <w:sz w:val="22"/>
                <w:szCs w:val="22"/>
              </w:rPr>
              <w:t xml:space="preserve">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E9271B" w:rsidRPr="00716D2D" w:rsidTr="00E71559">
        <w:trPr>
          <w:trHeight w:val="255"/>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2.3.</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E9271B" w:rsidRPr="00716D2D" w:rsidTr="00E71559">
        <w:trPr>
          <w:trHeight w:val="70"/>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2.4.</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Положення, Статут</w:t>
            </w:r>
            <w:r w:rsidRPr="00716D2D">
              <w:rPr>
                <w:rFonts w:eastAsia="Calibri"/>
                <w:sz w:val="22"/>
                <w:szCs w:val="22"/>
                <w:lang w:val="ru-RU"/>
              </w:rPr>
              <w:t xml:space="preserve"> (в останн</w:t>
            </w:r>
            <w:r w:rsidRPr="00716D2D">
              <w:rPr>
                <w:rFonts w:eastAsia="Calibri"/>
                <w:sz w:val="22"/>
                <w:szCs w:val="22"/>
              </w:rPr>
              <w:t>ій редакції) або інший установчий документ учасника торгів (всі сторінки).</w:t>
            </w:r>
          </w:p>
          <w:p w:rsidR="00E9271B" w:rsidRPr="00716D2D" w:rsidRDefault="00E9271B" w:rsidP="00E71559">
            <w:pPr>
              <w:jc w:val="both"/>
              <w:rPr>
                <w:rFonts w:eastAsia="Calibri"/>
                <w:sz w:val="22"/>
                <w:szCs w:val="22"/>
              </w:rPr>
            </w:pPr>
            <w:r w:rsidRPr="00716D2D">
              <w:rPr>
                <w:rFonts w:eastAsia="Calibri"/>
                <w:sz w:val="22"/>
                <w:szCs w:val="22"/>
              </w:rPr>
              <w:t>Для іноземного учасника – завірений переклад витягу з торгового реєстру.</w:t>
            </w:r>
          </w:p>
        </w:tc>
      </w:tr>
      <w:tr w:rsidR="00E9271B" w:rsidRPr="00716D2D" w:rsidTr="00E71559">
        <w:trPr>
          <w:trHeight w:val="691"/>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2.5.</w:t>
            </w:r>
          </w:p>
        </w:tc>
        <w:tc>
          <w:tcPr>
            <w:tcW w:w="4647" w:type="pct"/>
          </w:tcPr>
          <w:p w:rsidR="00E9271B" w:rsidRPr="00716D2D" w:rsidRDefault="00E9271B" w:rsidP="00E71559">
            <w:pPr>
              <w:contextualSpacing/>
              <w:jc w:val="both"/>
              <w:rPr>
                <w:sz w:val="22"/>
                <w:szCs w:val="22"/>
              </w:rPr>
            </w:pPr>
            <w:r w:rsidRPr="00716D2D">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E9271B" w:rsidRPr="00716D2D" w:rsidTr="00E71559">
        <w:trPr>
          <w:trHeight w:val="70"/>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w:t>
            </w:r>
            <w:r w:rsidRPr="00716D2D">
              <w:rPr>
                <w:rFonts w:eastAsia="Calibri"/>
                <w:sz w:val="22"/>
                <w:szCs w:val="22"/>
                <w:lang w:val="ru-RU"/>
              </w:rPr>
              <w:t>6</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Довідка про присвоєння ідентифікаційного коду (якщо учасником є фізична особа-підприємець).</w:t>
            </w:r>
          </w:p>
        </w:tc>
      </w:tr>
      <w:tr w:rsidR="00E9271B" w:rsidRPr="00716D2D" w:rsidTr="00E71559">
        <w:trPr>
          <w:trHeight w:val="70"/>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w:t>
            </w:r>
            <w:r w:rsidRPr="00716D2D">
              <w:rPr>
                <w:rFonts w:eastAsia="Calibri"/>
                <w:sz w:val="22"/>
                <w:szCs w:val="22"/>
                <w:lang w:val="ru-RU"/>
              </w:rPr>
              <w:t>7</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716D2D" w:rsidTr="00491AB3">
        <w:trPr>
          <w:trHeight w:val="488"/>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2.8.</w:t>
            </w:r>
          </w:p>
        </w:tc>
        <w:tc>
          <w:tcPr>
            <w:tcW w:w="4647" w:type="pct"/>
          </w:tcPr>
          <w:p w:rsidR="00491AB3" w:rsidRPr="00716D2D" w:rsidRDefault="00E9271B" w:rsidP="00591F65">
            <w:pPr>
              <w:contextualSpacing/>
              <w:jc w:val="both"/>
              <w:rPr>
                <w:sz w:val="22"/>
                <w:lang w:val="ru-RU"/>
              </w:rPr>
            </w:pPr>
            <w:r w:rsidRPr="00716D2D">
              <w:rPr>
                <w:sz w:val="22"/>
              </w:rPr>
              <w:t>Довідка з обслуговуючого(их) банку(ів) щодо відкритих рахунків учасника</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lang w:val="en-US"/>
              </w:rPr>
            </w:pPr>
            <w:r w:rsidRPr="00716D2D">
              <w:rPr>
                <w:rFonts w:eastAsia="Calibri"/>
                <w:sz w:val="22"/>
                <w:szCs w:val="22"/>
              </w:rPr>
              <w:t>2.</w:t>
            </w:r>
            <w:r w:rsidR="00591F65" w:rsidRPr="00716D2D">
              <w:rPr>
                <w:rFonts w:eastAsia="Calibri"/>
                <w:sz w:val="22"/>
                <w:szCs w:val="22"/>
                <w:lang w:val="en-US"/>
              </w:rPr>
              <w:t>9</w:t>
            </w:r>
            <w:r w:rsidR="003C2A1F" w:rsidRPr="00716D2D">
              <w:rPr>
                <w:rFonts w:eastAsia="Calibri"/>
                <w:sz w:val="22"/>
                <w:szCs w:val="22"/>
                <w:lang w:val="en-US"/>
              </w:rPr>
              <w:t>.</w:t>
            </w:r>
          </w:p>
        </w:tc>
        <w:tc>
          <w:tcPr>
            <w:tcW w:w="4647" w:type="pct"/>
          </w:tcPr>
          <w:p w:rsidR="00E9271B" w:rsidRPr="00716D2D" w:rsidRDefault="00D106EF" w:rsidP="00905660">
            <w:pPr>
              <w:contextualSpacing/>
              <w:jc w:val="both"/>
              <w:rPr>
                <w:sz w:val="22"/>
                <w:szCs w:val="22"/>
              </w:rPr>
            </w:pPr>
            <w:r w:rsidRPr="00716D2D">
              <w:rPr>
                <w:rFonts w:eastAsia="Calibri"/>
                <w:sz w:val="22"/>
                <w:szCs w:val="22"/>
              </w:rPr>
              <w:t>Гарантійний лист щодо наявності в учасника не менше 50% від загальної кількості товару, що є предметом закупівлі</w:t>
            </w:r>
            <w:r w:rsidR="00905660" w:rsidRPr="00716D2D">
              <w:rPr>
                <w:rFonts w:eastAsia="Calibri"/>
                <w:sz w:val="22"/>
                <w:szCs w:val="22"/>
              </w:rPr>
              <w:t>.</w:t>
            </w:r>
            <w:r w:rsidRPr="00716D2D">
              <w:t>.</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2.1</w:t>
            </w:r>
            <w:r w:rsidR="00591F65" w:rsidRPr="00716D2D">
              <w:rPr>
                <w:rFonts w:eastAsia="Calibri"/>
                <w:sz w:val="22"/>
                <w:szCs w:val="22"/>
                <w:lang w:val="en-US"/>
              </w:rPr>
              <w:t>0</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2.1</w:t>
            </w:r>
            <w:r w:rsidR="00591F65" w:rsidRPr="00716D2D">
              <w:rPr>
                <w:rFonts w:eastAsia="Calibri"/>
                <w:sz w:val="22"/>
                <w:szCs w:val="22"/>
                <w:lang w:val="en-US"/>
              </w:rPr>
              <w:t>1</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Лист-згода з технічним завданням до предмета закупівлі, що викладене в Додатку № 3, а також інші документи, передбачені Додатком № 3.</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w:t>
            </w:r>
            <w:r w:rsidRPr="00716D2D">
              <w:rPr>
                <w:rFonts w:eastAsia="Calibri"/>
                <w:sz w:val="22"/>
                <w:szCs w:val="22"/>
                <w:lang w:val="ru-RU"/>
              </w:rPr>
              <w:t>1</w:t>
            </w:r>
            <w:r w:rsidR="00591F65" w:rsidRPr="00716D2D">
              <w:rPr>
                <w:rFonts w:eastAsia="Calibri"/>
                <w:sz w:val="22"/>
                <w:szCs w:val="22"/>
                <w:lang w:val="en-US"/>
              </w:rPr>
              <w:t>2</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Проект договору Замовника, оформлений відповідно до вимог Додатку № 4.</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2.1</w:t>
            </w:r>
            <w:r w:rsidR="00591F65" w:rsidRPr="00716D2D">
              <w:rPr>
                <w:rFonts w:eastAsia="Calibri"/>
                <w:sz w:val="22"/>
                <w:szCs w:val="22"/>
                <w:lang w:val="en-US"/>
              </w:rPr>
              <w:t>3</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Гарантійний лист щодо поставки першої партії товару у строк, що не перевищує один робочий день з дати надходження замовлення.</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2.1</w:t>
            </w:r>
            <w:r w:rsidR="00591F65" w:rsidRPr="00716D2D">
              <w:rPr>
                <w:rFonts w:eastAsia="Calibri"/>
                <w:sz w:val="22"/>
                <w:szCs w:val="22"/>
                <w:lang w:val="en-US"/>
              </w:rPr>
              <w:t>4</w:t>
            </w:r>
            <w:r w:rsidRPr="00716D2D">
              <w:rPr>
                <w:rFonts w:eastAsia="Calibri"/>
                <w:sz w:val="22"/>
                <w:szCs w:val="22"/>
              </w:rPr>
              <w:t>.</w:t>
            </w:r>
          </w:p>
        </w:tc>
        <w:tc>
          <w:tcPr>
            <w:tcW w:w="4647" w:type="pct"/>
          </w:tcPr>
          <w:p w:rsidR="00E9271B" w:rsidRPr="00716D2D" w:rsidRDefault="00E9271B" w:rsidP="00A07E1B">
            <w:pPr>
              <w:jc w:val="both"/>
              <w:rPr>
                <w:sz w:val="22"/>
                <w:szCs w:val="22"/>
              </w:rPr>
            </w:pPr>
            <w:r w:rsidRPr="00716D2D">
              <w:rPr>
                <w:sz w:val="22"/>
                <w:szCs w:val="22"/>
              </w:rPr>
              <w:t xml:space="preserve">Гарантійний лист щодо погодження з умовами оплати – «оплата з поточного рахунку протягом </w:t>
            </w:r>
            <w:r w:rsidR="00A07E1B" w:rsidRPr="00716D2D">
              <w:rPr>
                <w:sz w:val="22"/>
                <w:szCs w:val="22"/>
                <w:lang w:val="ru-RU"/>
              </w:rPr>
              <w:t>7</w:t>
            </w:r>
            <w:r w:rsidRPr="00716D2D">
              <w:rPr>
                <w:sz w:val="22"/>
                <w:szCs w:val="22"/>
              </w:rPr>
              <w:t xml:space="preserve">0 </w:t>
            </w:r>
            <w:r w:rsidR="00A07E1B" w:rsidRPr="00716D2D">
              <w:rPr>
                <w:sz w:val="22"/>
                <w:szCs w:val="22"/>
                <w:lang w:val="ru-RU"/>
              </w:rPr>
              <w:t>банк</w:t>
            </w:r>
            <w:r w:rsidR="00A07E1B" w:rsidRPr="00716D2D">
              <w:rPr>
                <w:sz w:val="22"/>
                <w:szCs w:val="22"/>
              </w:rPr>
              <w:t>івських</w:t>
            </w:r>
            <w:r w:rsidRPr="00716D2D">
              <w:rPr>
                <w:sz w:val="22"/>
                <w:szCs w:val="22"/>
              </w:rPr>
              <w:t xml:space="preserve"> днів з дати поставки товару на склад Замовника».</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2.1</w:t>
            </w:r>
            <w:r w:rsidR="00591F65" w:rsidRPr="00716D2D">
              <w:rPr>
                <w:rFonts w:eastAsia="Calibri"/>
                <w:sz w:val="22"/>
                <w:szCs w:val="22"/>
                <w:lang w:val="en-US"/>
              </w:rPr>
              <w:t>5</w:t>
            </w:r>
            <w:r w:rsidRPr="00716D2D">
              <w:rPr>
                <w:rFonts w:eastAsia="Calibri"/>
                <w:sz w:val="22"/>
                <w:szCs w:val="22"/>
              </w:rPr>
              <w:t>.</w:t>
            </w:r>
          </w:p>
        </w:tc>
        <w:tc>
          <w:tcPr>
            <w:tcW w:w="4647" w:type="pct"/>
          </w:tcPr>
          <w:p w:rsidR="00E9271B" w:rsidRPr="00716D2D" w:rsidRDefault="00E9271B" w:rsidP="00E71559">
            <w:pPr>
              <w:contextualSpacing/>
              <w:jc w:val="both"/>
              <w:rPr>
                <w:rStyle w:val="translation-chunk"/>
                <w:sz w:val="22"/>
                <w:szCs w:val="22"/>
              </w:rPr>
            </w:pPr>
            <w:r w:rsidRPr="00716D2D">
              <w:rPr>
                <w:rStyle w:val="translation-chunk"/>
                <w:sz w:val="22"/>
                <w:szCs w:val="22"/>
              </w:rPr>
              <w:t>Гарантійний лист наступного змісту:</w:t>
            </w:r>
          </w:p>
          <w:p w:rsidR="00E9271B" w:rsidRPr="00716D2D" w:rsidRDefault="00E9271B" w:rsidP="00E71559">
            <w:pPr>
              <w:jc w:val="both"/>
              <w:rPr>
                <w:sz w:val="22"/>
                <w:szCs w:val="22"/>
              </w:rPr>
            </w:pPr>
            <w:r w:rsidRPr="00716D2D">
              <w:rPr>
                <w:rStyle w:val="translation-chunk"/>
                <w:sz w:val="22"/>
                <w:szCs w:val="22"/>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9271B" w:rsidRPr="00716D2D" w:rsidRDefault="00E9271B" w:rsidP="00A517D5">
      <w:pPr>
        <w:spacing w:before="240"/>
        <w:ind w:firstLine="567"/>
        <w:jc w:val="both"/>
        <w:rPr>
          <w:b/>
          <w:sz w:val="24"/>
          <w:szCs w:val="24"/>
          <w:lang w:val="ru-RU"/>
        </w:rPr>
      </w:pPr>
    </w:p>
    <w:p w:rsidR="00103855" w:rsidRPr="00716D2D" w:rsidRDefault="009C3731" w:rsidP="00103855">
      <w:pPr>
        <w:spacing w:before="240"/>
        <w:ind w:firstLine="567"/>
        <w:jc w:val="both"/>
        <w:rPr>
          <w:b/>
          <w:sz w:val="24"/>
          <w:szCs w:val="24"/>
        </w:rPr>
      </w:pPr>
      <w:r w:rsidRPr="00716D2D">
        <w:rPr>
          <w:b/>
          <w:sz w:val="24"/>
          <w:szCs w:val="24"/>
        </w:rPr>
        <w:t xml:space="preserve">2. </w:t>
      </w:r>
      <w:r w:rsidR="00103855" w:rsidRPr="00716D2D">
        <w:rPr>
          <w:b/>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03855" w:rsidRPr="00716D2D" w:rsidRDefault="00103855" w:rsidP="00103855">
      <w:pPr>
        <w:ind w:firstLine="567"/>
        <w:jc w:val="both"/>
        <w:rPr>
          <w:sz w:val="24"/>
          <w:szCs w:val="24"/>
        </w:rPr>
      </w:pPr>
      <w:r w:rsidRPr="00716D2D">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03855" w:rsidRPr="00716D2D" w:rsidRDefault="00103855" w:rsidP="00103855">
      <w:pPr>
        <w:ind w:firstLine="567"/>
        <w:jc w:val="both"/>
        <w:rPr>
          <w:sz w:val="24"/>
          <w:szCs w:val="24"/>
        </w:rPr>
      </w:pPr>
      <w:r w:rsidRPr="00716D2D">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3855" w:rsidRPr="00716D2D" w:rsidRDefault="00103855" w:rsidP="00103855">
      <w:pPr>
        <w:ind w:firstLine="567"/>
        <w:jc w:val="both"/>
        <w:rPr>
          <w:sz w:val="24"/>
          <w:szCs w:val="24"/>
        </w:rPr>
      </w:pPr>
      <w:r w:rsidRPr="00716D2D">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3731" w:rsidRPr="00716D2D" w:rsidRDefault="00103855" w:rsidP="00103855">
      <w:pPr>
        <w:ind w:firstLine="567"/>
        <w:jc w:val="both"/>
        <w:rPr>
          <w:sz w:val="24"/>
          <w:szCs w:val="24"/>
        </w:rPr>
      </w:pPr>
      <w:r w:rsidRPr="00716D2D">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9C3731" w:rsidRPr="00716D2D">
        <w:rPr>
          <w:sz w:val="24"/>
          <w:szCs w:val="24"/>
        </w:rPr>
        <w:t>.</w:t>
      </w:r>
    </w:p>
    <w:p w:rsidR="00103855" w:rsidRPr="00716D2D" w:rsidRDefault="009C3731" w:rsidP="00103855">
      <w:pPr>
        <w:ind w:firstLine="567"/>
        <w:jc w:val="both"/>
        <w:rPr>
          <w:b/>
          <w:sz w:val="24"/>
          <w:szCs w:val="24"/>
        </w:rPr>
      </w:pPr>
      <w:r w:rsidRPr="00716D2D">
        <w:rPr>
          <w:b/>
          <w:sz w:val="24"/>
          <w:szCs w:val="24"/>
        </w:rPr>
        <w:t xml:space="preserve">3. </w:t>
      </w:r>
      <w:r w:rsidR="00103855" w:rsidRPr="00716D2D">
        <w:rPr>
          <w:b/>
          <w:sz w:val="24"/>
          <w:szCs w:val="24"/>
        </w:rPr>
        <w:t>Перелік документів та інформації  для підтвердження відповідності ПЕРЕМОЖЦЯ вимогам, визначеним у пункті 44 Особливостей:*</w:t>
      </w:r>
    </w:p>
    <w:p w:rsidR="00103855" w:rsidRPr="00716D2D" w:rsidRDefault="00103855" w:rsidP="00103855">
      <w:pPr>
        <w:ind w:firstLine="567"/>
        <w:jc w:val="both"/>
        <w:rPr>
          <w:sz w:val="24"/>
          <w:szCs w:val="24"/>
        </w:rPr>
      </w:pPr>
      <w:r w:rsidRPr="00716D2D">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C3731" w:rsidRPr="00716D2D" w:rsidRDefault="00103855" w:rsidP="00103855">
      <w:pPr>
        <w:pBdr>
          <w:top w:val="nil"/>
          <w:left w:val="nil"/>
          <w:bottom w:val="nil"/>
          <w:right w:val="nil"/>
          <w:between w:val="nil"/>
        </w:pBdr>
        <w:ind w:firstLine="567"/>
        <w:jc w:val="both"/>
        <w:rPr>
          <w:sz w:val="24"/>
          <w:szCs w:val="24"/>
        </w:rPr>
      </w:pPr>
      <w:r w:rsidRPr="00716D2D">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9C3731" w:rsidRPr="00716D2D">
        <w:rPr>
          <w:b/>
          <w:sz w:val="24"/>
          <w:szCs w:val="24"/>
        </w:rPr>
        <w:t>. </w:t>
      </w:r>
    </w:p>
    <w:p w:rsidR="009C3731" w:rsidRPr="00716D2D" w:rsidRDefault="009C3731" w:rsidP="009C3731">
      <w:pPr>
        <w:rPr>
          <w:sz w:val="24"/>
          <w:szCs w:val="24"/>
        </w:rPr>
      </w:pPr>
    </w:p>
    <w:p w:rsidR="009C3731" w:rsidRPr="00716D2D" w:rsidRDefault="009C3731" w:rsidP="009C3731">
      <w:pPr>
        <w:rPr>
          <w:b/>
          <w:sz w:val="24"/>
          <w:szCs w:val="24"/>
        </w:rPr>
      </w:pPr>
      <w:r w:rsidRPr="00716D2D">
        <w:rPr>
          <w:sz w:val="24"/>
          <w:szCs w:val="24"/>
        </w:rPr>
        <w:t> </w:t>
      </w:r>
      <w:r w:rsidRPr="00716D2D">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103855" w:rsidRPr="00716D2D" w:rsidTr="00D0488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b/>
                <w:sz w:val="24"/>
                <w:szCs w:val="24"/>
                <w:lang w:val="ru-RU"/>
              </w:rPr>
              <w:t>№</w:t>
            </w:r>
          </w:p>
          <w:p w:rsidR="00103855" w:rsidRPr="00716D2D" w:rsidRDefault="00103855" w:rsidP="00D0488E">
            <w:pPr>
              <w:rPr>
                <w:b/>
                <w:sz w:val="24"/>
                <w:szCs w:val="24"/>
                <w:lang w:val="ru-RU"/>
              </w:rPr>
            </w:pPr>
            <w:r w:rsidRPr="00716D2D">
              <w:rPr>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p>
          <w:p w:rsidR="00103855" w:rsidRPr="00716D2D" w:rsidRDefault="00103855" w:rsidP="00D0488E">
            <w:pPr>
              <w:rPr>
                <w:b/>
                <w:sz w:val="24"/>
                <w:szCs w:val="24"/>
                <w:lang w:val="ru-RU"/>
              </w:rPr>
            </w:pPr>
            <w:r w:rsidRPr="00716D2D">
              <w:rPr>
                <w:b/>
                <w:sz w:val="24"/>
                <w:szCs w:val="24"/>
                <w:lang w:val="ru-RU"/>
              </w:rPr>
              <w:t>Вимоги згідно п. 44 Особливостей*</w:t>
            </w:r>
          </w:p>
          <w:p w:rsidR="00103855" w:rsidRPr="00716D2D" w:rsidRDefault="00103855" w:rsidP="00D0488E">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b/>
                <w:sz w:val="24"/>
                <w:szCs w:val="24"/>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103855" w:rsidRPr="00716D2D" w:rsidTr="00D048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3855" w:rsidRPr="00716D2D" w:rsidRDefault="00103855" w:rsidP="00D0488E">
            <w:pPr>
              <w:rPr>
                <w:b/>
                <w:sz w:val="24"/>
                <w:szCs w:val="24"/>
                <w:lang w:val="ru-RU"/>
              </w:rPr>
            </w:pPr>
            <w:r w:rsidRPr="00716D2D">
              <w:rPr>
                <w:b/>
                <w:sz w:val="24"/>
                <w:szCs w:val="24"/>
                <w:lang w:val="ru-RU"/>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03855" w:rsidRPr="00716D2D" w:rsidTr="00D0488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3855" w:rsidRPr="00716D2D" w:rsidRDefault="00103855" w:rsidP="00D0488E">
            <w:pPr>
              <w:rPr>
                <w:b/>
                <w:sz w:val="24"/>
                <w:szCs w:val="24"/>
                <w:lang w:val="ru-RU"/>
              </w:rPr>
            </w:pPr>
            <w:r w:rsidRPr="00716D2D">
              <w:rPr>
                <w:b/>
                <w:sz w:val="24"/>
                <w:szCs w:val="24"/>
                <w:lang w:val="ru-RU"/>
              </w:rPr>
              <w:t>(підпункт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03855" w:rsidRPr="00716D2D" w:rsidRDefault="00103855" w:rsidP="00D0488E">
            <w:pPr>
              <w:rPr>
                <w:sz w:val="24"/>
                <w:szCs w:val="24"/>
                <w:lang w:val="ru-RU"/>
              </w:rPr>
            </w:pPr>
          </w:p>
          <w:p w:rsidR="00103855" w:rsidRPr="00716D2D" w:rsidRDefault="00103855" w:rsidP="00D0488E">
            <w:pPr>
              <w:rPr>
                <w:sz w:val="24"/>
                <w:szCs w:val="24"/>
                <w:lang w:val="ru-RU"/>
              </w:rPr>
            </w:pPr>
            <w:r w:rsidRPr="00716D2D">
              <w:rPr>
                <w:sz w:val="24"/>
                <w:szCs w:val="24"/>
                <w:lang w:val="ru-RU"/>
              </w:rPr>
              <w:t>Документ повинен бути не більше тридцятиденної давнини від дати подання документа. </w:t>
            </w:r>
          </w:p>
        </w:tc>
      </w:tr>
      <w:tr w:rsidR="00103855" w:rsidRPr="00716D2D" w:rsidTr="00D0488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3855" w:rsidRPr="00716D2D" w:rsidRDefault="00103855" w:rsidP="00D0488E">
            <w:pPr>
              <w:rPr>
                <w:b/>
                <w:sz w:val="24"/>
                <w:szCs w:val="24"/>
                <w:lang w:val="ru-RU"/>
              </w:rPr>
            </w:pPr>
            <w:r w:rsidRPr="00716D2D">
              <w:rPr>
                <w:b/>
                <w:sz w:val="24"/>
                <w:szCs w:val="24"/>
                <w:lang w:val="ru-RU"/>
              </w:rPr>
              <w:t>(підпункт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p>
        </w:tc>
      </w:tr>
      <w:tr w:rsidR="00103855" w:rsidRPr="00716D2D" w:rsidTr="00D048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03855" w:rsidRPr="00716D2D" w:rsidRDefault="00103855" w:rsidP="00D0488E">
            <w:pPr>
              <w:rPr>
                <w:b/>
                <w:sz w:val="24"/>
                <w:szCs w:val="24"/>
                <w:lang w:val="ru-RU"/>
              </w:rPr>
            </w:pPr>
            <w:r w:rsidRPr="00716D2D">
              <w:rPr>
                <w:b/>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03855" w:rsidRPr="00716D2D" w:rsidRDefault="00103855" w:rsidP="009C3731">
      <w:pPr>
        <w:rPr>
          <w:b/>
          <w:sz w:val="24"/>
          <w:szCs w:val="24"/>
        </w:rPr>
      </w:pPr>
    </w:p>
    <w:p w:rsidR="009C3731" w:rsidRPr="00716D2D" w:rsidRDefault="009C3731" w:rsidP="00A517D5">
      <w:pPr>
        <w:jc w:val="center"/>
        <w:rPr>
          <w:b/>
          <w:sz w:val="24"/>
          <w:szCs w:val="24"/>
        </w:rPr>
      </w:pPr>
      <w:r w:rsidRPr="00716D2D">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103855" w:rsidRPr="00716D2D" w:rsidTr="00D0488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jc w:val="center"/>
              <w:rPr>
                <w:b/>
                <w:sz w:val="24"/>
                <w:szCs w:val="24"/>
                <w:lang w:val="ru-RU"/>
              </w:rPr>
            </w:pPr>
            <w:r w:rsidRPr="00716D2D">
              <w:rPr>
                <w:b/>
                <w:sz w:val="24"/>
                <w:szCs w:val="24"/>
                <w:lang w:val="ru-RU"/>
              </w:rPr>
              <w:t>№</w:t>
            </w:r>
          </w:p>
          <w:p w:rsidR="00103855" w:rsidRPr="00716D2D" w:rsidRDefault="00103855" w:rsidP="00D0488E">
            <w:pPr>
              <w:jc w:val="center"/>
              <w:rPr>
                <w:b/>
                <w:sz w:val="24"/>
                <w:szCs w:val="24"/>
                <w:lang w:val="ru-RU"/>
              </w:rPr>
            </w:pPr>
            <w:r w:rsidRPr="00716D2D">
              <w:rPr>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Вимоги згідно пункту 44 Особливостей</w:t>
            </w:r>
          </w:p>
          <w:p w:rsidR="00103855" w:rsidRPr="00716D2D" w:rsidRDefault="00103855" w:rsidP="00D0488E">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103855" w:rsidRPr="00716D2D" w:rsidTr="00D0488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jc w:val="center"/>
              <w:rPr>
                <w:b/>
                <w:sz w:val="24"/>
                <w:szCs w:val="24"/>
                <w:lang w:val="ru-RU"/>
              </w:rPr>
            </w:pPr>
            <w:r w:rsidRPr="00716D2D">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3855" w:rsidRPr="00716D2D" w:rsidRDefault="00103855" w:rsidP="00D0488E">
            <w:pPr>
              <w:rPr>
                <w:b/>
                <w:sz w:val="24"/>
                <w:szCs w:val="24"/>
                <w:lang w:val="ru-RU"/>
              </w:rPr>
            </w:pPr>
            <w:r w:rsidRPr="00716D2D">
              <w:rPr>
                <w:b/>
                <w:sz w:val="24"/>
                <w:szCs w:val="24"/>
                <w:lang w:val="ru-RU"/>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03855" w:rsidRPr="00716D2D" w:rsidTr="00D0488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jc w:val="center"/>
              <w:rPr>
                <w:b/>
                <w:sz w:val="24"/>
                <w:szCs w:val="24"/>
                <w:lang w:val="ru-RU"/>
              </w:rPr>
            </w:pPr>
            <w:r w:rsidRPr="00716D2D">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3855" w:rsidRPr="00716D2D" w:rsidRDefault="00103855" w:rsidP="00D0488E">
            <w:pPr>
              <w:rPr>
                <w:b/>
                <w:sz w:val="24"/>
                <w:szCs w:val="24"/>
                <w:lang w:val="ru-RU"/>
              </w:rPr>
            </w:pPr>
            <w:r w:rsidRPr="00716D2D">
              <w:rPr>
                <w:b/>
                <w:sz w:val="24"/>
                <w:szCs w:val="24"/>
                <w:lang w:val="ru-RU"/>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03855" w:rsidRPr="00716D2D" w:rsidRDefault="00103855" w:rsidP="00D0488E">
            <w:pPr>
              <w:rPr>
                <w:sz w:val="24"/>
                <w:szCs w:val="24"/>
                <w:lang w:val="ru-RU"/>
              </w:rPr>
            </w:pPr>
          </w:p>
          <w:p w:rsidR="00103855" w:rsidRPr="00716D2D" w:rsidRDefault="00103855" w:rsidP="00D0488E">
            <w:pPr>
              <w:rPr>
                <w:sz w:val="24"/>
                <w:szCs w:val="24"/>
                <w:lang w:val="ru-RU"/>
              </w:rPr>
            </w:pPr>
            <w:r w:rsidRPr="00716D2D">
              <w:rPr>
                <w:sz w:val="24"/>
                <w:szCs w:val="24"/>
                <w:lang w:val="ru-RU"/>
              </w:rPr>
              <w:t>Документ повинен бути не більше тридцятиденної давнини від дати подання документа. </w:t>
            </w:r>
          </w:p>
        </w:tc>
      </w:tr>
      <w:tr w:rsidR="00103855" w:rsidRPr="00716D2D" w:rsidTr="00D0488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jc w:val="center"/>
              <w:rPr>
                <w:b/>
                <w:sz w:val="24"/>
                <w:szCs w:val="24"/>
                <w:lang w:val="ru-RU"/>
              </w:rPr>
            </w:pPr>
            <w:r w:rsidRPr="00716D2D">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3855" w:rsidRPr="00716D2D" w:rsidRDefault="00103855" w:rsidP="00D0488E">
            <w:pPr>
              <w:rPr>
                <w:b/>
                <w:sz w:val="24"/>
                <w:szCs w:val="24"/>
                <w:lang w:val="ru-RU"/>
              </w:rPr>
            </w:pPr>
            <w:r w:rsidRPr="00716D2D">
              <w:rPr>
                <w:b/>
                <w:sz w:val="24"/>
                <w:szCs w:val="24"/>
                <w:lang w:val="ru-RU"/>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
        </w:tc>
      </w:tr>
      <w:tr w:rsidR="00103855" w:rsidRPr="00716D2D" w:rsidTr="00D0488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jc w:val="center"/>
              <w:rPr>
                <w:b/>
                <w:sz w:val="24"/>
                <w:szCs w:val="24"/>
                <w:lang w:val="ru-RU"/>
              </w:rPr>
            </w:pPr>
            <w:r w:rsidRPr="00716D2D">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03855" w:rsidRPr="00716D2D" w:rsidRDefault="00103855" w:rsidP="00D0488E">
            <w:pPr>
              <w:rPr>
                <w:b/>
                <w:sz w:val="24"/>
                <w:szCs w:val="24"/>
                <w:lang w:val="ru-RU"/>
              </w:rPr>
            </w:pPr>
            <w:r w:rsidRPr="00716D2D">
              <w:rPr>
                <w:b/>
                <w:sz w:val="24"/>
                <w:szCs w:val="24"/>
                <w:lang w:val="ru-RU"/>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r w:rsidRPr="00716D2D">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3731" w:rsidRPr="00716D2D" w:rsidRDefault="009C3731" w:rsidP="009C3731">
      <w:pPr>
        <w:shd w:val="clear" w:color="auto" w:fill="FFFFFF"/>
        <w:rPr>
          <w:sz w:val="24"/>
          <w:szCs w:val="24"/>
        </w:rPr>
      </w:pPr>
      <w:r w:rsidRPr="00716D2D">
        <w:rPr>
          <w:sz w:val="24"/>
          <w:szCs w:val="24"/>
        </w:rPr>
        <w:t> </w:t>
      </w:r>
    </w:p>
    <w:p w:rsidR="009C3731" w:rsidRPr="00716D2D" w:rsidRDefault="009C3731" w:rsidP="009C3731">
      <w:pPr>
        <w:shd w:val="clear" w:color="auto" w:fill="FFFFFF"/>
        <w:rPr>
          <w:sz w:val="24"/>
          <w:szCs w:val="24"/>
        </w:rPr>
      </w:pPr>
      <w:r w:rsidRPr="00716D2D">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9C3731" w:rsidRPr="00716D2D" w:rsidTr="009C373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C3731" w:rsidRPr="00716D2D" w:rsidRDefault="009C3731" w:rsidP="009C3731">
            <w:pPr>
              <w:ind w:left="100"/>
              <w:jc w:val="center"/>
              <w:rPr>
                <w:sz w:val="24"/>
                <w:szCs w:val="24"/>
              </w:rPr>
            </w:pPr>
            <w:r w:rsidRPr="00716D2D">
              <w:rPr>
                <w:b/>
                <w:sz w:val="24"/>
                <w:szCs w:val="24"/>
              </w:rPr>
              <w:t>Інші документи від Учасника:</w:t>
            </w:r>
          </w:p>
        </w:tc>
      </w:tr>
      <w:tr w:rsidR="009C3731" w:rsidRPr="00716D2D" w:rsidTr="009C373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00"/>
              <w:rPr>
                <w:sz w:val="24"/>
                <w:szCs w:val="24"/>
              </w:rPr>
            </w:pPr>
            <w:r w:rsidRPr="00716D2D">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00"/>
              <w:jc w:val="both"/>
              <w:rPr>
                <w:sz w:val="24"/>
                <w:szCs w:val="24"/>
              </w:rPr>
            </w:pPr>
            <w:r w:rsidRPr="00716D2D">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C3731" w:rsidRPr="00716D2D"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spacing w:before="240"/>
              <w:ind w:left="100"/>
              <w:rPr>
                <w:sz w:val="24"/>
                <w:szCs w:val="24"/>
              </w:rPr>
            </w:pPr>
            <w:r w:rsidRPr="00716D2D">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00" w:right="120" w:hanging="20"/>
              <w:jc w:val="both"/>
              <w:rPr>
                <w:sz w:val="24"/>
                <w:szCs w:val="24"/>
              </w:rPr>
            </w:pPr>
            <w:r w:rsidRPr="00716D2D">
              <w:rPr>
                <w:b/>
                <w:sz w:val="24"/>
                <w:szCs w:val="24"/>
              </w:rPr>
              <w:t xml:space="preserve">Достовірна інформація у вигляді довідки довільної форми, </w:t>
            </w:r>
            <w:r w:rsidRPr="00716D2D">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16D2D">
              <w:rPr>
                <w:i/>
                <w:sz w:val="24"/>
                <w:szCs w:val="24"/>
              </w:rPr>
              <w:t>Замість довідки довільної форми учасник може надати чинну ліцензію або документ дозвільного характеру</w:t>
            </w:r>
          </w:p>
        </w:tc>
      </w:tr>
      <w:tr w:rsidR="009C3731" w:rsidRPr="00716D2D"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spacing w:before="240"/>
              <w:ind w:left="100"/>
              <w:rPr>
                <w:sz w:val="24"/>
                <w:szCs w:val="24"/>
              </w:rPr>
            </w:pPr>
            <w:r w:rsidRPr="00716D2D">
              <w:rPr>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20" w:right="120" w:hanging="20"/>
              <w:jc w:val="both"/>
              <w:rPr>
                <w:sz w:val="24"/>
                <w:szCs w:val="24"/>
              </w:rPr>
            </w:pPr>
            <w:r w:rsidRPr="00716D2D">
              <w:rPr>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00D23034" w:rsidRPr="00716D2D">
              <w:rPr>
                <w:sz w:val="24"/>
                <w:szCs w:val="24"/>
              </w:rPr>
              <w:t xml:space="preserve"> (Додаток 7)</w:t>
            </w:r>
          </w:p>
          <w:p w:rsidR="009C3731" w:rsidRPr="00716D2D" w:rsidRDefault="009C3731" w:rsidP="009C3731">
            <w:pPr>
              <w:ind w:left="100" w:right="120" w:hanging="20"/>
              <w:jc w:val="both"/>
              <w:rPr>
                <w:sz w:val="24"/>
                <w:szCs w:val="24"/>
              </w:rPr>
            </w:pPr>
            <w:r w:rsidRPr="00716D2D">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C3731" w:rsidRPr="00716D2D"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spacing w:before="240"/>
              <w:ind w:left="100"/>
              <w:rPr>
                <w:b/>
                <w:sz w:val="24"/>
                <w:szCs w:val="24"/>
              </w:rPr>
            </w:pPr>
            <w:r w:rsidRPr="00716D2D">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40" w:right="140"/>
              <w:jc w:val="both"/>
              <w:rPr>
                <w:sz w:val="24"/>
                <w:szCs w:val="24"/>
              </w:rPr>
            </w:pPr>
            <w:r w:rsidRPr="00716D2D">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716D2D">
                <w:rPr>
                  <w:sz w:val="24"/>
                  <w:szCs w:val="24"/>
                </w:rPr>
                <w:t>Наказом № 794/21</w:t>
              </w:r>
            </w:hyperlink>
            <w:r w:rsidRPr="00716D2D">
              <w:rPr>
                <w:sz w:val="24"/>
                <w:szCs w:val="24"/>
              </w:rPr>
              <w:t>.  та відповідний наказ про затвердження антикорупційної програми та призначення уповноваженого з її реалізації.</w:t>
            </w:r>
          </w:p>
        </w:tc>
      </w:tr>
    </w:tbl>
    <w:p w:rsidR="009C3731" w:rsidRPr="00716D2D" w:rsidRDefault="009C3731" w:rsidP="009C3731">
      <w:pPr>
        <w:rPr>
          <w:sz w:val="24"/>
          <w:szCs w:val="24"/>
        </w:rPr>
      </w:pPr>
    </w:p>
    <w:p w:rsidR="007376D7" w:rsidRPr="00716D2D" w:rsidRDefault="007376D7" w:rsidP="00954319">
      <w:pPr>
        <w:pStyle w:val="11"/>
        <w:pBdr>
          <w:top w:val="nil"/>
          <w:left w:val="nil"/>
          <w:bottom w:val="nil"/>
          <w:right w:val="nil"/>
          <w:between w:val="nil"/>
        </w:pBdr>
        <w:jc w:val="right"/>
        <w:rPr>
          <w:sz w:val="24"/>
          <w:szCs w:val="24"/>
        </w:rPr>
      </w:pPr>
    </w:p>
    <w:p w:rsidR="007376D7" w:rsidRPr="00716D2D" w:rsidRDefault="007376D7" w:rsidP="00954319">
      <w:pPr>
        <w:pStyle w:val="11"/>
        <w:pBdr>
          <w:top w:val="nil"/>
          <w:left w:val="nil"/>
          <w:bottom w:val="nil"/>
          <w:right w:val="nil"/>
          <w:between w:val="nil"/>
        </w:pBdr>
        <w:jc w:val="right"/>
        <w:rPr>
          <w:sz w:val="24"/>
          <w:szCs w:val="24"/>
        </w:rPr>
      </w:pPr>
    </w:p>
    <w:p w:rsidR="007376D7" w:rsidRPr="00716D2D" w:rsidRDefault="007376D7" w:rsidP="00954319">
      <w:pPr>
        <w:pStyle w:val="11"/>
        <w:pBdr>
          <w:top w:val="nil"/>
          <w:left w:val="nil"/>
          <w:bottom w:val="nil"/>
          <w:right w:val="nil"/>
          <w:between w:val="nil"/>
        </w:pBdr>
        <w:jc w:val="right"/>
        <w:rPr>
          <w:sz w:val="24"/>
          <w:szCs w:val="24"/>
        </w:rPr>
      </w:pPr>
    </w:p>
    <w:p w:rsidR="00103855" w:rsidRPr="00716D2D" w:rsidRDefault="00103855">
      <w:pPr>
        <w:spacing w:after="200" w:line="276" w:lineRule="auto"/>
        <w:rPr>
          <w:sz w:val="24"/>
          <w:szCs w:val="24"/>
        </w:rPr>
      </w:pPr>
      <w:r w:rsidRPr="00716D2D">
        <w:rPr>
          <w:sz w:val="24"/>
          <w:szCs w:val="24"/>
        </w:rPr>
        <w:br w:type="page"/>
      </w:r>
    </w:p>
    <w:p w:rsidR="00954319" w:rsidRPr="00716D2D" w:rsidRDefault="00954319" w:rsidP="00954319">
      <w:pPr>
        <w:pStyle w:val="11"/>
        <w:pBdr>
          <w:top w:val="nil"/>
          <w:left w:val="nil"/>
          <w:bottom w:val="nil"/>
          <w:right w:val="nil"/>
          <w:between w:val="nil"/>
        </w:pBdr>
        <w:jc w:val="right"/>
        <w:rPr>
          <w:sz w:val="24"/>
          <w:szCs w:val="24"/>
        </w:rPr>
      </w:pPr>
      <w:r w:rsidRPr="00716D2D">
        <w:rPr>
          <w:sz w:val="24"/>
          <w:szCs w:val="24"/>
        </w:rPr>
        <w:t>Додаток 3</w:t>
      </w:r>
    </w:p>
    <w:p w:rsidR="00954319" w:rsidRPr="00716D2D" w:rsidRDefault="00954319" w:rsidP="00954319">
      <w:pPr>
        <w:pStyle w:val="11"/>
        <w:pBdr>
          <w:top w:val="nil"/>
          <w:left w:val="nil"/>
          <w:bottom w:val="nil"/>
          <w:right w:val="nil"/>
          <w:between w:val="nil"/>
        </w:pBdr>
        <w:rPr>
          <w:sz w:val="24"/>
          <w:szCs w:val="24"/>
        </w:rPr>
      </w:pPr>
    </w:p>
    <w:p w:rsidR="00954319" w:rsidRPr="00716D2D" w:rsidRDefault="00954319" w:rsidP="00954319">
      <w:pPr>
        <w:suppressAutoHyphens/>
        <w:jc w:val="center"/>
        <w:rPr>
          <w:b/>
          <w:bCs/>
          <w:kern w:val="1"/>
          <w:sz w:val="24"/>
          <w:szCs w:val="24"/>
          <w:u w:val="single"/>
        </w:rPr>
      </w:pPr>
      <w:r w:rsidRPr="00716D2D">
        <w:rPr>
          <w:b/>
          <w:bCs/>
          <w:kern w:val="1"/>
          <w:sz w:val="24"/>
          <w:szCs w:val="24"/>
          <w:u w:val="single"/>
        </w:rPr>
        <w:t xml:space="preserve">ТЕХНІЧНЕ ЗАВДАННЯ </w:t>
      </w:r>
    </w:p>
    <w:p w:rsidR="00954319" w:rsidRPr="00716D2D" w:rsidRDefault="00954319" w:rsidP="00954319">
      <w:pPr>
        <w:suppressAutoHyphens/>
        <w:jc w:val="center"/>
        <w:rPr>
          <w:b/>
          <w:bCs/>
          <w:kern w:val="1"/>
          <w:sz w:val="24"/>
          <w:szCs w:val="24"/>
          <w:u w:val="single"/>
        </w:rPr>
      </w:pPr>
      <w:r w:rsidRPr="00716D2D">
        <w:rPr>
          <w:b/>
          <w:bCs/>
          <w:kern w:val="1"/>
          <w:sz w:val="24"/>
          <w:szCs w:val="24"/>
          <w:u w:val="single"/>
        </w:rPr>
        <w:t>на виконання послуг згідно предмета закупівлі</w:t>
      </w:r>
    </w:p>
    <w:p w:rsidR="00954319" w:rsidRPr="00716D2D" w:rsidRDefault="00954319" w:rsidP="00954319">
      <w:pPr>
        <w:suppressAutoHyphens/>
        <w:jc w:val="center"/>
        <w:rPr>
          <w:b/>
          <w:bCs/>
          <w:kern w:val="1"/>
          <w:sz w:val="24"/>
          <w:szCs w:val="24"/>
          <w:u w:val="single"/>
        </w:rPr>
      </w:pPr>
    </w:p>
    <w:p w:rsidR="009C3731" w:rsidRPr="00716D2D" w:rsidRDefault="009C3731" w:rsidP="00D23034">
      <w:pPr>
        <w:pStyle w:val="aa"/>
        <w:spacing w:after="0"/>
        <w:jc w:val="center"/>
        <w:rPr>
          <w:rFonts w:ascii="Times New Roman" w:hAnsi="Times New Roman"/>
          <w:b/>
          <w:sz w:val="24"/>
          <w:szCs w:val="24"/>
        </w:rPr>
      </w:pPr>
      <w:r w:rsidRPr="00716D2D">
        <w:rPr>
          <w:rFonts w:ascii="Times New Roman" w:hAnsi="Times New Roman"/>
          <w:b/>
          <w:sz w:val="24"/>
          <w:szCs w:val="24"/>
        </w:rPr>
        <w:t>ТЕХНІЧНІ ВИМОГИ</w:t>
      </w:r>
    </w:p>
    <w:p w:rsidR="00703814" w:rsidRPr="00716D2D" w:rsidRDefault="009C3731" w:rsidP="00703814">
      <w:pPr>
        <w:jc w:val="center"/>
        <w:rPr>
          <w:b/>
          <w:sz w:val="24"/>
          <w:szCs w:val="24"/>
        </w:rPr>
      </w:pPr>
      <w:r w:rsidRPr="00716D2D">
        <w:rPr>
          <w:b/>
          <w:sz w:val="24"/>
          <w:szCs w:val="24"/>
        </w:rPr>
        <w:t xml:space="preserve">на закупівлю </w:t>
      </w:r>
    </w:p>
    <w:p w:rsidR="00A30523" w:rsidRPr="00716D2D" w:rsidRDefault="00A30523" w:rsidP="00A30523">
      <w:pPr>
        <w:jc w:val="center"/>
        <w:rPr>
          <w:b/>
          <w:sz w:val="22"/>
          <w:szCs w:val="22"/>
          <w:lang w:val="ru-RU"/>
        </w:rPr>
      </w:pP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 xml:space="preserve">Поставка товару здійснюється окремими партіями, за попереднім замовленням, </w:t>
      </w:r>
      <w:r w:rsidRPr="00716D2D">
        <w:rPr>
          <w:rFonts w:ascii="Times New Roman" w:hAnsi="Times New Roman"/>
          <w:b/>
        </w:rPr>
        <w:t>протягом одного робочого дня</w:t>
      </w:r>
      <w:r w:rsidRPr="00716D2D">
        <w:rPr>
          <w:rFonts w:ascii="Times New Roman" w:hAnsi="Times New Roman"/>
        </w:rPr>
        <w:t xml:space="preserve"> з дати замовлення за зазначеним</w:t>
      </w:r>
      <w:r w:rsidRPr="00716D2D">
        <w:rPr>
          <w:rFonts w:ascii="Times New Roman" w:hAnsi="Times New Roman"/>
          <w:lang w:val="ru-RU"/>
        </w:rPr>
        <w:t>и</w:t>
      </w:r>
      <w:r w:rsidRPr="00716D2D">
        <w:rPr>
          <w:rFonts w:ascii="Times New Roman" w:hAnsi="Times New Roman"/>
        </w:rPr>
        <w:t xml:space="preserve"> адресами:</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Єреванська,3-А,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Волинська, 4-А,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xml:space="preserve">- вул. Солом’янська, 33, </w:t>
      </w:r>
    </w:p>
    <w:p w:rsidR="009F2A14" w:rsidRPr="00716D2D" w:rsidRDefault="00EA178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бульв</w:t>
      </w:r>
      <w:r w:rsidR="009F2A14" w:rsidRPr="00716D2D">
        <w:rPr>
          <w:rFonts w:ascii="Times New Roman" w:hAnsi="Times New Roman"/>
          <w:sz w:val="24"/>
          <w:szCs w:val="24"/>
        </w:rPr>
        <w:t>. Вацлава Гавела, 23-А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М.Донця, 15-А,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Виборзька, 42</w:t>
      </w:r>
    </w:p>
    <w:p w:rsidR="00A30523"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xml:space="preserve">- ВСП «Виробничник» - </w:t>
      </w:r>
      <w:r w:rsidR="00EA1784" w:rsidRPr="00716D2D">
        <w:rPr>
          <w:rFonts w:ascii="Times New Roman" w:hAnsi="Times New Roman"/>
          <w:sz w:val="24"/>
          <w:szCs w:val="24"/>
        </w:rPr>
        <w:t>вул.</w:t>
      </w:r>
      <w:r w:rsidRPr="00716D2D">
        <w:rPr>
          <w:rFonts w:ascii="Times New Roman" w:hAnsi="Times New Roman"/>
          <w:sz w:val="24"/>
          <w:szCs w:val="24"/>
        </w:rPr>
        <w:t xml:space="preserve"> Святослава Хороброго, 18-А</w:t>
      </w:r>
    </w:p>
    <w:p w:rsidR="003665EC" w:rsidRPr="00716D2D" w:rsidRDefault="00F143B0"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-А</w:t>
      </w:r>
      <w:r w:rsidR="003665EC" w:rsidRPr="00716D2D">
        <w:rPr>
          <w:rFonts w:ascii="Times New Roman" w:hAnsi="Times New Roman"/>
          <w:sz w:val="24"/>
          <w:szCs w:val="24"/>
        </w:rPr>
        <w:t xml:space="preserve">дміністративна </w:t>
      </w:r>
      <w:r w:rsidRPr="00716D2D">
        <w:rPr>
          <w:rFonts w:ascii="Times New Roman" w:hAnsi="Times New Roman"/>
          <w:sz w:val="24"/>
          <w:szCs w:val="24"/>
        </w:rPr>
        <w:t>б</w:t>
      </w:r>
      <w:r w:rsidR="003665EC" w:rsidRPr="00716D2D">
        <w:rPr>
          <w:rFonts w:ascii="Times New Roman" w:hAnsi="Times New Roman"/>
          <w:sz w:val="24"/>
          <w:szCs w:val="24"/>
        </w:rPr>
        <w:t>удівля</w:t>
      </w:r>
      <w:r w:rsidR="00EA1784" w:rsidRPr="00716D2D">
        <w:rPr>
          <w:rFonts w:ascii="Times New Roman" w:hAnsi="Times New Roman"/>
          <w:sz w:val="24"/>
          <w:szCs w:val="24"/>
        </w:rPr>
        <w:t xml:space="preserve"> </w:t>
      </w:r>
      <w:r w:rsidR="003665EC" w:rsidRPr="00716D2D">
        <w:rPr>
          <w:rFonts w:ascii="Times New Roman" w:hAnsi="Times New Roman"/>
          <w:sz w:val="24"/>
          <w:szCs w:val="24"/>
        </w:rPr>
        <w:t>- вул. Левка Мацієвича,6</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Кількість замовлень не обмежена. Строк поставки – з дати укладення договору і на період дії правового режиму воєнного стану в Україні та протягом 90 днів з дня його припинення або скасування, але не пізніше ніж до 31.</w:t>
      </w:r>
      <w:r w:rsidR="00D106EF" w:rsidRPr="00716D2D">
        <w:rPr>
          <w:rFonts w:ascii="Times New Roman" w:hAnsi="Times New Roman"/>
          <w:lang w:val="ru-RU"/>
        </w:rPr>
        <w:t>12</w:t>
      </w:r>
      <w:r w:rsidRPr="00716D2D">
        <w:rPr>
          <w:rFonts w:ascii="Times New Roman" w:hAnsi="Times New Roman"/>
        </w:rPr>
        <w:t>.202</w:t>
      </w:r>
      <w:r w:rsidRPr="00716D2D">
        <w:rPr>
          <w:rFonts w:ascii="Times New Roman" w:hAnsi="Times New Roman"/>
          <w:lang w:val="ru-RU"/>
        </w:rPr>
        <w:t>3 включно</w:t>
      </w:r>
      <w:r w:rsidRPr="00716D2D">
        <w:rPr>
          <w:rFonts w:ascii="Times New Roman" w:hAnsi="Times New Roman"/>
        </w:rPr>
        <w:t>.</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w:t>
      </w:r>
      <w:r w:rsidRPr="00716D2D">
        <w:rPr>
          <w:rFonts w:ascii="Times New Roman" w:hAnsi="Times New Roman"/>
          <w:lang w:val="ru-RU"/>
        </w:rPr>
        <w:t xml:space="preserve">розвантаження, </w:t>
      </w:r>
      <w:r w:rsidRPr="00716D2D">
        <w:rPr>
          <w:rFonts w:ascii="Times New Roman" w:hAnsi="Times New Roman"/>
        </w:rPr>
        <w:t>страхування та інші витрати.</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lang w:val="ru-RU"/>
        </w:rPr>
        <w:t>В</w:t>
      </w:r>
      <w:r w:rsidRPr="00716D2D">
        <w:rPr>
          <w:rFonts w:ascii="Times New Roman" w:hAnsi="Times New Roman"/>
        </w:rPr>
        <w:t xml:space="preserve"> пропозиції ціни вказуються з урахуванням кількості та остаточно виводиться підсумкова ціна пропозиції</w:t>
      </w:r>
      <w:r w:rsidRPr="00716D2D">
        <w:rPr>
          <w:rFonts w:ascii="Times New Roman" w:hAnsi="Times New Roman"/>
          <w:lang w:val="ru-RU"/>
        </w:rPr>
        <w:t>.</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lang w:val="ru-RU"/>
        </w:rPr>
        <w:t>В</w:t>
      </w:r>
      <w:r w:rsidRPr="00716D2D">
        <w:rPr>
          <w:rFonts w:ascii="Times New Roman" w:hAnsi="Times New Roman"/>
        </w:rPr>
        <w:t>артість пропозиції та всі інші ціни повинні бути чітко визначені;</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Загальний обсяг поставки може бути зменшений в залежності від потреб та реального фінансування Замовника.</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 xml:space="preserve">Учасник зобов’язаний провадити свою діяльність із </w:t>
      </w:r>
      <w:r w:rsidRPr="00716D2D">
        <w:rPr>
          <w:rFonts w:ascii="Times New Roman" w:hAnsi="Times New Roman"/>
          <w:shd w:val="clear" w:color="auto" w:fill="FFFFFF"/>
        </w:rPr>
        <w:t>застосуванням заходів із захисту довкілля.</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Товар повинен бути без видимих недоліків, а саме пошкоджень, потертостей, тріщин, подряпин тощо.</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Товар має відповідати наступним критеріям (в місцях де технічні вимоги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2A1379" w:rsidRPr="00716D2D" w:rsidRDefault="002A1379" w:rsidP="00FB30D4">
      <w:pPr>
        <w:pStyle w:val="aa"/>
        <w:tabs>
          <w:tab w:val="left" w:pos="851"/>
        </w:tabs>
        <w:jc w:val="both"/>
      </w:pPr>
    </w:p>
    <w:tbl>
      <w:tblPr>
        <w:tblW w:w="5000" w:type="pct"/>
        <w:tblCellSpacing w:w="0" w:type="dxa"/>
        <w:tblLayout w:type="fixed"/>
        <w:tblLook w:val="04A0"/>
      </w:tblPr>
      <w:tblGrid>
        <w:gridCol w:w="568"/>
        <w:gridCol w:w="4517"/>
        <w:gridCol w:w="1199"/>
        <w:gridCol w:w="1048"/>
        <w:gridCol w:w="3130"/>
      </w:tblGrid>
      <w:tr w:rsidR="002A1379" w:rsidRPr="00716D2D" w:rsidTr="00046594">
        <w:trPr>
          <w:trHeight w:val="60"/>
          <w:tblCellSpacing w:w="0" w:type="dxa"/>
        </w:trPr>
        <w:tc>
          <w:tcPr>
            <w:tcW w:w="27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jc w:val="center"/>
              <w:rPr>
                <w:sz w:val="22"/>
                <w:szCs w:val="22"/>
              </w:rPr>
            </w:pPr>
            <w:r w:rsidRPr="00716D2D">
              <w:rPr>
                <w:b/>
                <w:bCs/>
                <w:color w:val="000000"/>
                <w:sz w:val="22"/>
                <w:szCs w:val="22"/>
              </w:rPr>
              <w:t>№</w:t>
            </w:r>
          </w:p>
          <w:p w:rsidR="002A1379" w:rsidRPr="00716D2D" w:rsidRDefault="002A1379" w:rsidP="006B290B">
            <w:pPr>
              <w:pStyle w:val="af7"/>
              <w:spacing w:before="0" w:beforeAutospacing="0" w:after="0" w:afterAutospacing="0" w:line="60" w:lineRule="atLeast"/>
              <w:jc w:val="center"/>
              <w:rPr>
                <w:sz w:val="22"/>
                <w:szCs w:val="22"/>
              </w:rPr>
            </w:pPr>
            <w:r w:rsidRPr="00716D2D">
              <w:rPr>
                <w:b/>
                <w:bCs/>
                <w:color w:val="000000"/>
                <w:sz w:val="22"/>
                <w:szCs w:val="22"/>
              </w:rPr>
              <w:t>з/п</w:t>
            </w:r>
          </w:p>
        </w:tc>
        <w:tc>
          <w:tcPr>
            <w:tcW w:w="2159" w:type="pct"/>
            <w:tcBorders>
              <w:top w:val="single" w:sz="8" w:space="0" w:color="000000"/>
              <w:left w:val="nil"/>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line="60" w:lineRule="atLeast"/>
              <w:jc w:val="center"/>
              <w:rPr>
                <w:sz w:val="22"/>
                <w:szCs w:val="22"/>
              </w:rPr>
            </w:pPr>
            <w:r w:rsidRPr="00716D2D">
              <w:rPr>
                <w:b/>
                <w:bCs/>
                <w:color w:val="000000"/>
                <w:sz w:val="22"/>
                <w:szCs w:val="22"/>
              </w:rPr>
              <w:t>Найменування</w:t>
            </w:r>
          </w:p>
        </w:tc>
        <w:tc>
          <w:tcPr>
            <w:tcW w:w="573" w:type="pct"/>
            <w:tcBorders>
              <w:top w:val="single" w:sz="8" w:space="0" w:color="000000"/>
              <w:left w:val="nil"/>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line="60" w:lineRule="atLeast"/>
              <w:jc w:val="center"/>
              <w:rPr>
                <w:sz w:val="22"/>
                <w:szCs w:val="22"/>
              </w:rPr>
            </w:pPr>
            <w:r w:rsidRPr="00716D2D">
              <w:rPr>
                <w:b/>
                <w:bCs/>
                <w:color w:val="000000"/>
                <w:sz w:val="22"/>
                <w:szCs w:val="22"/>
              </w:rPr>
              <w:t>Од. вим.</w:t>
            </w:r>
          </w:p>
        </w:tc>
        <w:tc>
          <w:tcPr>
            <w:tcW w:w="501" w:type="pct"/>
            <w:tcBorders>
              <w:top w:val="single" w:sz="8" w:space="0" w:color="000000"/>
              <w:left w:val="nil"/>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line="60" w:lineRule="atLeast"/>
              <w:jc w:val="center"/>
              <w:rPr>
                <w:sz w:val="22"/>
                <w:szCs w:val="22"/>
              </w:rPr>
            </w:pPr>
            <w:r w:rsidRPr="00716D2D">
              <w:rPr>
                <w:b/>
                <w:bCs/>
                <w:color w:val="000000"/>
                <w:sz w:val="22"/>
                <w:szCs w:val="22"/>
              </w:rPr>
              <w:t>Кіл-сть</w:t>
            </w:r>
          </w:p>
        </w:tc>
        <w:tc>
          <w:tcPr>
            <w:tcW w:w="1496" w:type="pct"/>
            <w:tcBorders>
              <w:top w:val="single" w:sz="8" w:space="0" w:color="000000"/>
              <w:left w:val="nil"/>
              <w:bottom w:val="single" w:sz="8" w:space="0" w:color="000000"/>
              <w:right w:val="single" w:sz="8" w:space="0" w:color="000000"/>
            </w:tcBorders>
            <w:vAlign w:val="center"/>
            <w:hideMark/>
          </w:tcPr>
          <w:p w:rsidR="002A1379" w:rsidRPr="00716D2D" w:rsidRDefault="002A1379" w:rsidP="00046594">
            <w:pPr>
              <w:pStyle w:val="af7"/>
              <w:spacing w:before="0" w:beforeAutospacing="0" w:after="0" w:afterAutospacing="0" w:line="60" w:lineRule="atLeast"/>
              <w:jc w:val="center"/>
              <w:rPr>
                <w:sz w:val="22"/>
                <w:szCs w:val="22"/>
                <w:lang w:val="ru-RU"/>
              </w:rPr>
            </w:pPr>
            <w:r w:rsidRPr="00716D2D">
              <w:rPr>
                <w:b/>
                <w:bCs/>
                <w:color w:val="000000"/>
                <w:sz w:val="22"/>
                <w:szCs w:val="22"/>
                <w:lang w:val="ru-RU"/>
              </w:rPr>
              <w:t>ГОСТ/ДСТУ/ТУ</w:t>
            </w:r>
          </w:p>
        </w:tc>
      </w:tr>
      <w:tr w:rsidR="002A1379"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line="60" w:lineRule="atLeast"/>
              <w:jc w:val="center"/>
              <w:rPr>
                <w:sz w:val="22"/>
                <w:szCs w:val="22"/>
              </w:rPr>
            </w:pPr>
            <w:r w:rsidRPr="00716D2D">
              <w:rPr>
                <w:color w:val="000000"/>
                <w:sz w:val="22"/>
                <w:szCs w:val="22"/>
              </w:rPr>
              <w:t>1.</w:t>
            </w:r>
          </w:p>
        </w:tc>
        <w:tc>
          <w:tcPr>
            <w:tcW w:w="2159" w:type="pct"/>
            <w:tcBorders>
              <w:top w:val="nil"/>
              <w:left w:val="nil"/>
              <w:bottom w:val="single" w:sz="8" w:space="0" w:color="000000"/>
              <w:right w:val="single" w:sz="8" w:space="0" w:color="000000"/>
            </w:tcBorders>
            <w:shd w:val="clear" w:color="auto" w:fill="FFFFFF"/>
            <w:vAlign w:val="center"/>
            <w:hideMark/>
          </w:tcPr>
          <w:p w:rsidR="002A1379" w:rsidRPr="00716D2D" w:rsidRDefault="002A1379" w:rsidP="0045281B">
            <w:pPr>
              <w:rPr>
                <w:sz w:val="22"/>
                <w:szCs w:val="22"/>
              </w:rPr>
            </w:pPr>
            <w:r w:rsidRPr="00716D2D">
              <w:rPr>
                <w:sz w:val="22"/>
                <w:szCs w:val="22"/>
              </w:rPr>
              <w:t>Труба стальна Ду 20х2,</w:t>
            </w:r>
            <w:r w:rsidR="0045281B" w:rsidRPr="00716D2D">
              <w:rPr>
                <w:sz w:val="22"/>
                <w:szCs w:val="22"/>
                <w:lang w:val="ru-RU"/>
              </w:rPr>
              <w:t>5</w:t>
            </w:r>
            <w:r w:rsidRPr="00716D2D">
              <w:rPr>
                <w:sz w:val="22"/>
                <w:szCs w:val="22"/>
              </w:rPr>
              <w:t xml:space="preserve"> ГОСТ 3262-75</w:t>
            </w:r>
          </w:p>
        </w:tc>
        <w:tc>
          <w:tcPr>
            <w:tcW w:w="573" w:type="pct"/>
            <w:tcBorders>
              <w:top w:val="nil"/>
              <w:left w:val="nil"/>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line="60" w:lineRule="atLeast"/>
              <w:jc w:val="center"/>
              <w:rPr>
                <w:sz w:val="22"/>
                <w:szCs w:val="22"/>
                <w:lang w:val="ru-RU"/>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hideMark/>
          </w:tcPr>
          <w:p w:rsidR="002A1379" w:rsidRPr="00716D2D" w:rsidRDefault="0045281B">
            <w:pPr>
              <w:jc w:val="center"/>
              <w:rPr>
                <w:sz w:val="22"/>
                <w:szCs w:val="22"/>
                <w:lang w:val="en-US"/>
              </w:rPr>
            </w:pPr>
            <w:r w:rsidRPr="00716D2D">
              <w:rPr>
                <w:sz w:val="22"/>
                <w:szCs w:val="22"/>
                <w:lang w:val="en-US"/>
              </w:rPr>
              <w:t>426</w:t>
            </w:r>
          </w:p>
        </w:tc>
        <w:tc>
          <w:tcPr>
            <w:tcW w:w="1496" w:type="pct"/>
            <w:tcBorders>
              <w:top w:val="nil"/>
              <w:left w:val="nil"/>
              <w:bottom w:val="single" w:sz="8" w:space="0" w:color="000000"/>
              <w:right w:val="single" w:sz="8" w:space="0" w:color="000000"/>
            </w:tcBorders>
            <w:vAlign w:val="center"/>
            <w:hideMark/>
          </w:tcPr>
          <w:p w:rsidR="002A1379" w:rsidRPr="00716D2D" w:rsidRDefault="00046594" w:rsidP="00046594">
            <w:pPr>
              <w:pStyle w:val="af7"/>
              <w:spacing w:before="0" w:beforeAutospacing="0" w:after="0" w:afterAutospacing="0" w:line="60" w:lineRule="atLeast"/>
              <w:jc w:val="center"/>
              <w:rPr>
                <w:sz w:val="22"/>
                <w:szCs w:val="22"/>
              </w:rPr>
            </w:pPr>
            <w:r w:rsidRPr="00716D2D">
              <w:rPr>
                <w:sz w:val="22"/>
                <w:szCs w:val="22"/>
              </w:rPr>
              <w:t>ГОСТ 3262-75</w:t>
            </w:r>
          </w:p>
        </w:tc>
      </w:tr>
      <w:tr w:rsidR="002A1379" w:rsidRPr="00716D2D" w:rsidTr="00046594">
        <w:trPr>
          <w:trHeight w:val="275"/>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tcPr>
          <w:p w:rsidR="00591F65" w:rsidRPr="00716D2D" w:rsidRDefault="002A1379" w:rsidP="006B290B">
            <w:pPr>
              <w:pStyle w:val="af7"/>
              <w:spacing w:after="0" w:line="60" w:lineRule="atLeast"/>
              <w:jc w:val="center"/>
              <w:rPr>
                <w:color w:val="000000"/>
                <w:sz w:val="22"/>
                <w:szCs w:val="22"/>
                <w:lang w:val="en-US"/>
              </w:rPr>
            </w:pPr>
            <w:r w:rsidRPr="00716D2D">
              <w:rPr>
                <w:color w:val="000000"/>
                <w:sz w:val="22"/>
                <w:szCs w:val="22"/>
                <w:lang w:val="ru-RU"/>
              </w:rPr>
              <w:t>2.</w:t>
            </w:r>
          </w:p>
        </w:tc>
        <w:tc>
          <w:tcPr>
            <w:tcW w:w="2159" w:type="pct"/>
            <w:tcBorders>
              <w:top w:val="nil"/>
              <w:left w:val="nil"/>
              <w:bottom w:val="single" w:sz="4" w:space="0" w:color="auto"/>
              <w:right w:val="single" w:sz="8" w:space="0" w:color="000000"/>
            </w:tcBorders>
            <w:shd w:val="clear" w:color="auto" w:fill="FFFFFF"/>
            <w:vAlign w:val="center"/>
          </w:tcPr>
          <w:p w:rsidR="002A1379" w:rsidRPr="00716D2D" w:rsidRDefault="002A1379" w:rsidP="0045281B">
            <w:pPr>
              <w:rPr>
                <w:sz w:val="22"/>
                <w:szCs w:val="22"/>
              </w:rPr>
            </w:pPr>
            <w:r w:rsidRPr="00716D2D">
              <w:rPr>
                <w:sz w:val="22"/>
                <w:szCs w:val="22"/>
              </w:rPr>
              <w:t>Труба стальна Ду 2</w:t>
            </w:r>
            <w:r w:rsidR="0045281B" w:rsidRPr="00716D2D">
              <w:rPr>
                <w:sz w:val="22"/>
                <w:szCs w:val="22"/>
                <w:lang w:val="ru-RU"/>
              </w:rPr>
              <w:t>0</w:t>
            </w:r>
            <w:r w:rsidRPr="00716D2D">
              <w:rPr>
                <w:sz w:val="22"/>
                <w:szCs w:val="22"/>
              </w:rPr>
              <w:t>х2,8 ГОСТ 3262-75</w:t>
            </w:r>
          </w:p>
        </w:tc>
        <w:tc>
          <w:tcPr>
            <w:tcW w:w="573" w:type="pct"/>
            <w:tcBorders>
              <w:top w:val="nil"/>
              <w:left w:val="nil"/>
              <w:bottom w:val="single" w:sz="4" w:space="0" w:color="auto"/>
              <w:right w:val="single" w:sz="8" w:space="0" w:color="000000"/>
            </w:tcBorders>
            <w:shd w:val="clear" w:color="auto" w:fill="FFFFFF"/>
          </w:tcPr>
          <w:p w:rsidR="002A1379" w:rsidRPr="00716D2D" w:rsidRDefault="002A1379" w:rsidP="002A1379">
            <w:pPr>
              <w:jc w:val="center"/>
              <w:rPr>
                <w:sz w:val="22"/>
                <w:szCs w:val="22"/>
              </w:rPr>
            </w:pPr>
            <w:r w:rsidRPr="00716D2D">
              <w:rPr>
                <w:sz w:val="22"/>
                <w:szCs w:val="22"/>
                <w:lang w:val="ru-RU"/>
              </w:rPr>
              <w:t>м.</w:t>
            </w:r>
          </w:p>
        </w:tc>
        <w:tc>
          <w:tcPr>
            <w:tcW w:w="501" w:type="pct"/>
            <w:tcBorders>
              <w:top w:val="nil"/>
              <w:left w:val="nil"/>
              <w:bottom w:val="single" w:sz="4" w:space="0" w:color="auto"/>
              <w:right w:val="single" w:sz="8" w:space="0" w:color="000000"/>
            </w:tcBorders>
            <w:shd w:val="clear" w:color="auto" w:fill="FFFFFF"/>
            <w:vAlign w:val="center"/>
          </w:tcPr>
          <w:p w:rsidR="002A1379" w:rsidRPr="00716D2D" w:rsidRDefault="002A1379">
            <w:pPr>
              <w:jc w:val="center"/>
              <w:rPr>
                <w:sz w:val="22"/>
                <w:szCs w:val="22"/>
              </w:rPr>
            </w:pPr>
            <w:r w:rsidRPr="00716D2D">
              <w:rPr>
                <w:sz w:val="22"/>
                <w:szCs w:val="22"/>
              </w:rPr>
              <w:t>540</w:t>
            </w:r>
          </w:p>
        </w:tc>
        <w:tc>
          <w:tcPr>
            <w:tcW w:w="1496" w:type="pct"/>
            <w:tcBorders>
              <w:top w:val="nil"/>
              <w:left w:val="nil"/>
              <w:bottom w:val="single" w:sz="4" w:space="0" w:color="auto"/>
              <w:right w:val="single" w:sz="8" w:space="0" w:color="000000"/>
            </w:tcBorders>
            <w:vAlign w:val="center"/>
          </w:tcPr>
          <w:p w:rsidR="002A1379" w:rsidRPr="00716D2D" w:rsidRDefault="00046594" w:rsidP="00046594">
            <w:pPr>
              <w:pStyle w:val="af7"/>
              <w:spacing w:before="0" w:beforeAutospacing="0" w:after="0" w:afterAutospacing="0" w:line="60" w:lineRule="atLeast"/>
              <w:jc w:val="center"/>
              <w:rPr>
                <w:sz w:val="22"/>
                <w:szCs w:val="22"/>
              </w:rPr>
            </w:pPr>
            <w:r w:rsidRPr="00716D2D">
              <w:rPr>
                <w:sz w:val="22"/>
                <w:szCs w:val="22"/>
              </w:rPr>
              <w:t>ГОСТ 3262-75</w:t>
            </w:r>
          </w:p>
        </w:tc>
      </w:tr>
      <w:tr w:rsidR="0045281B" w:rsidRPr="00716D2D" w:rsidTr="00046594">
        <w:trPr>
          <w:trHeight w:val="137"/>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45281B" w:rsidRPr="00716D2D" w:rsidRDefault="0045281B" w:rsidP="000F039A">
            <w:pPr>
              <w:pStyle w:val="af7"/>
              <w:spacing w:after="0" w:line="60" w:lineRule="atLeast"/>
              <w:jc w:val="center"/>
              <w:rPr>
                <w:color w:val="000000"/>
                <w:sz w:val="22"/>
                <w:szCs w:val="22"/>
                <w:lang w:val="en-US"/>
              </w:rPr>
            </w:pPr>
            <w:r w:rsidRPr="00716D2D">
              <w:rPr>
                <w:color w:val="000000"/>
                <w:sz w:val="22"/>
                <w:szCs w:val="22"/>
                <w:lang w:val="en-US"/>
              </w:rPr>
              <w:t>3</w:t>
            </w:r>
            <w:r w:rsidRPr="00716D2D">
              <w:rPr>
                <w:color w:val="000000"/>
                <w:sz w:val="22"/>
                <w:szCs w:val="22"/>
                <w:lang w:val="ru-RU"/>
              </w:rPr>
              <w:t>.</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45281B" w:rsidRPr="00716D2D" w:rsidRDefault="0045281B" w:rsidP="0045281B">
            <w:pPr>
              <w:rPr>
                <w:sz w:val="22"/>
                <w:szCs w:val="22"/>
              </w:rPr>
            </w:pPr>
            <w:r w:rsidRPr="00716D2D">
              <w:rPr>
                <w:sz w:val="22"/>
                <w:szCs w:val="22"/>
              </w:rPr>
              <w:t>Труба стальна Ду 25х2,</w:t>
            </w:r>
            <w:r w:rsidRPr="00716D2D">
              <w:rPr>
                <w:sz w:val="22"/>
                <w:szCs w:val="22"/>
                <w:lang w:val="ru-RU"/>
              </w:rPr>
              <w:t>5</w:t>
            </w:r>
            <w:r w:rsidRPr="00716D2D">
              <w:rPr>
                <w:sz w:val="22"/>
                <w:szCs w:val="22"/>
              </w:rPr>
              <w:t xml:space="preserve"> ГОСТ 3262-75</w:t>
            </w:r>
          </w:p>
        </w:tc>
        <w:tc>
          <w:tcPr>
            <w:tcW w:w="573" w:type="pct"/>
            <w:tcBorders>
              <w:top w:val="single" w:sz="4" w:space="0" w:color="auto"/>
              <w:left w:val="nil"/>
              <w:bottom w:val="single" w:sz="4" w:space="0" w:color="auto"/>
              <w:right w:val="single" w:sz="8" w:space="0" w:color="000000"/>
            </w:tcBorders>
            <w:shd w:val="clear" w:color="auto" w:fill="FFFFFF"/>
          </w:tcPr>
          <w:p w:rsidR="0045281B" w:rsidRPr="00716D2D" w:rsidRDefault="0045281B" w:rsidP="000F039A">
            <w:pPr>
              <w:jc w:val="center"/>
              <w:rPr>
                <w:sz w:val="22"/>
                <w:szCs w:val="22"/>
              </w:rPr>
            </w:pPr>
            <w:r w:rsidRPr="00716D2D">
              <w:rPr>
                <w:sz w:val="22"/>
                <w:szCs w:val="22"/>
                <w:lang w:val="ru-RU"/>
              </w:rPr>
              <w:t>м.</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45281B" w:rsidRPr="00716D2D" w:rsidRDefault="0045281B" w:rsidP="000F039A">
            <w:pPr>
              <w:jc w:val="center"/>
              <w:rPr>
                <w:sz w:val="22"/>
                <w:szCs w:val="22"/>
                <w:lang w:val="en-US"/>
              </w:rPr>
            </w:pPr>
            <w:r w:rsidRPr="00716D2D">
              <w:rPr>
                <w:sz w:val="22"/>
                <w:szCs w:val="22"/>
                <w:lang w:val="en-US"/>
              </w:rPr>
              <w:t>426</w:t>
            </w:r>
          </w:p>
        </w:tc>
        <w:tc>
          <w:tcPr>
            <w:tcW w:w="1496" w:type="pct"/>
            <w:tcBorders>
              <w:top w:val="single" w:sz="4" w:space="0" w:color="auto"/>
              <w:left w:val="nil"/>
              <w:bottom w:val="single" w:sz="4" w:space="0" w:color="auto"/>
              <w:right w:val="single" w:sz="8" w:space="0" w:color="000000"/>
            </w:tcBorders>
            <w:vAlign w:val="center"/>
          </w:tcPr>
          <w:p w:rsidR="0045281B" w:rsidRPr="00716D2D" w:rsidRDefault="00046594" w:rsidP="00046594">
            <w:pPr>
              <w:pStyle w:val="af7"/>
              <w:spacing w:before="0" w:beforeAutospacing="0" w:after="0" w:afterAutospacing="0" w:line="60" w:lineRule="atLeast"/>
              <w:jc w:val="center"/>
              <w:rPr>
                <w:sz w:val="22"/>
                <w:szCs w:val="22"/>
              </w:rPr>
            </w:pPr>
            <w:r w:rsidRPr="00716D2D">
              <w:rPr>
                <w:sz w:val="22"/>
                <w:szCs w:val="22"/>
              </w:rPr>
              <w:t>ГОСТ 3262-75</w:t>
            </w:r>
          </w:p>
        </w:tc>
      </w:tr>
      <w:tr w:rsidR="0045281B" w:rsidRPr="00716D2D" w:rsidTr="00046594">
        <w:trPr>
          <w:trHeight w:val="77"/>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45281B" w:rsidRPr="00716D2D" w:rsidRDefault="0045281B" w:rsidP="000F039A">
            <w:pPr>
              <w:pStyle w:val="af7"/>
              <w:spacing w:after="0" w:line="60" w:lineRule="atLeast"/>
              <w:jc w:val="center"/>
              <w:rPr>
                <w:color w:val="000000"/>
                <w:sz w:val="22"/>
                <w:szCs w:val="22"/>
                <w:lang w:val="en-US"/>
              </w:rPr>
            </w:pPr>
            <w:r w:rsidRPr="00716D2D">
              <w:rPr>
                <w:color w:val="000000"/>
                <w:sz w:val="22"/>
                <w:szCs w:val="22"/>
                <w:lang w:val="en-US"/>
              </w:rPr>
              <w:t>4.</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45281B" w:rsidRPr="00716D2D" w:rsidRDefault="0045281B" w:rsidP="000F039A">
            <w:pPr>
              <w:rPr>
                <w:sz w:val="22"/>
                <w:szCs w:val="22"/>
              </w:rPr>
            </w:pPr>
            <w:r w:rsidRPr="00716D2D">
              <w:rPr>
                <w:sz w:val="22"/>
                <w:szCs w:val="22"/>
              </w:rPr>
              <w:t>Труба стальна Ду 25х2,8 ГОСТ 3262-75</w:t>
            </w:r>
          </w:p>
        </w:tc>
        <w:tc>
          <w:tcPr>
            <w:tcW w:w="573" w:type="pct"/>
            <w:tcBorders>
              <w:top w:val="single" w:sz="4" w:space="0" w:color="auto"/>
              <w:left w:val="nil"/>
              <w:bottom w:val="single" w:sz="4" w:space="0" w:color="auto"/>
              <w:right w:val="single" w:sz="8" w:space="0" w:color="000000"/>
            </w:tcBorders>
            <w:shd w:val="clear" w:color="auto" w:fill="FFFFFF"/>
          </w:tcPr>
          <w:p w:rsidR="0045281B" w:rsidRPr="00716D2D" w:rsidRDefault="0045281B" w:rsidP="000F039A">
            <w:pPr>
              <w:jc w:val="center"/>
              <w:rPr>
                <w:sz w:val="22"/>
                <w:szCs w:val="22"/>
              </w:rPr>
            </w:pPr>
            <w:r w:rsidRPr="00716D2D">
              <w:rPr>
                <w:sz w:val="22"/>
                <w:szCs w:val="22"/>
                <w:lang w:val="ru-RU"/>
              </w:rPr>
              <w:t>м.</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45281B" w:rsidRPr="00716D2D" w:rsidRDefault="0045281B" w:rsidP="000F039A">
            <w:pPr>
              <w:jc w:val="center"/>
              <w:rPr>
                <w:sz w:val="22"/>
                <w:szCs w:val="22"/>
              </w:rPr>
            </w:pPr>
            <w:r w:rsidRPr="00716D2D">
              <w:rPr>
                <w:sz w:val="22"/>
                <w:szCs w:val="22"/>
              </w:rPr>
              <w:t>540</w:t>
            </w:r>
          </w:p>
        </w:tc>
        <w:tc>
          <w:tcPr>
            <w:tcW w:w="1496" w:type="pct"/>
            <w:tcBorders>
              <w:top w:val="single" w:sz="4" w:space="0" w:color="auto"/>
              <w:left w:val="nil"/>
              <w:bottom w:val="single" w:sz="4" w:space="0" w:color="auto"/>
              <w:right w:val="single" w:sz="8" w:space="0" w:color="000000"/>
            </w:tcBorders>
            <w:vAlign w:val="center"/>
          </w:tcPr>
          <w:p w:rsidR="0045281B" w:rsidRPr="00716D2D" w:rsidRDefault="00046594" w:rsidP="00046594">
            <w:pPr>
              <w:pStyle w:val="af7"/>
              <w:spacing w:before="0" w:beforeAutospacing="0" w:after="0" w:afterAutospacing="0" w:line="60" w:lineRule="atLeast"/>
              <w:jc w:val="center"/>
              <w:rPr>
                <w:sz w:val="22"/>
                <w:szCs w:val="22"/>
              </w:rPr>
            </w:pPr>
            <w:r w:rsidRPr="00716D2D">
              <w:rPr>
                <w:sz w:val="22"/>
                <w:szCs w:val="22"/>
              </w:rPr>
              <w:t>ГОСТ 3262-75</w:t>
            </w:r>
          </w:p>
        </w:tc>
      </w:tr>
      <w:tr w:rsidR="00046594" w:rsidRPr="00716D2D" w:rsidTr="00046594">
        <w:trPr>
          <w:trHeight w:val="125"/>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5</w:t>
            </w:r>
            <w:r w:rsidRPr="00716D2D">
              <w:rPr>
                <w:color w:val="000000"/>
                <w:sz w:val="22"/>
                <w:szCs w:val="22"/>
                <w:lang w:val="ru-RU"/>
              </w:rPr>
              <w:t>.</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0F039A">
            <w:pPr>
              <w:rPr>
                <w:sz w:val="22"/>
                <w:szCs w:val="22"/>
              </w:rPr>
            </w:pPr>
            <w:r w:rsidRPr="00716D2D">
              <w:rPr>
                <w:sz w:val="22"/>
                <w:szCs w:val="22"/>
              </w:rPr>
              <w:t>Труба стальнa Ду 32х2,8 ДСТУ 8936:2019</w:t>
            </w:r>
          </w:p>
        </w:tc>
        <w:tc>
          <w:tcPr>
            <w:tcW w:w="573" w:type="pct"/>
            <w:tcBorders>
              <w:top w:val="single" w:sz="4" w:space="0" w:color="auto"/>
              <w:left w:val="nil"/>
              <w:bottom w:val="single" w:sz="4" w:space="0" w:color="auto"/>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0F039A">
            <w:pPr>
              <w:jc w:val="center"/>
              <w:rPr>
                <w:sz w:val="22"/>
                <w:szCs w:val="22"/>
              </w:rPr>
            </w:pPr>
            <w:r w:rsidRPr="00716D2D">
              <w:rPr>
                <w:sz w:val="22"/>
                <w:szCs w:val="22"/>
              </w:rPr>
              <w:t>540</w:t>
            </w:r>
          </w:p>
        </w:tc>
        <w:tc>
          <w:tcPr>
            <w:tcW w:w="1496" w:type="pct"/>
            <w:tcBorders>
              <w:top w:val="single" w:sz="4" w:space="0" w:color="auto"/>
              <w:left w:val="nil"/>
              <w:bottom w:val="single" w:sz="4" w:space="0" w:color="auto"/>
              <w:right w:val="single" w:sz="8" w:space="0" w:color="000000"/>
            </w:tcBorders>
          </w:tcPr>
          <w:p w:rsidR="00046594" w:rsidRPr="00716D2D" w:rsidRDefault="00046594" w:rsidP="00046594">
            <w:pPr>
              <w:jc w:val="center"/>
              <w:rPr>
                <w:sz w:val="22"/>
                <w:szCs w:val="22"/>
              </w:rPr>
            </w:pPr>
            <w:r w:rsidRPr="00716D2D">
              <w:rPr>
                <w:sz w:val="22"/>
                <w:szCs w:val="22"/>
              </w:rPr>
              <w:t>ДСТУ 8936:2019</w:t>
            </w:r>
          </w:p>
        </w:tc>
      </w:tr>
      <w:tr w:rsidR="00046594" w:rsidRPr="00716D2D" w:rsidTr="00046594">
        <w:trPr>
          <w:trHeight w:val="115"/>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6</w:t>
            </w:r>
            <w:r w:rsidRPr="00716D2D">
              <w:rPr>
                <w:color w:val="000000"/>
                <w:sz w:val="22"/>
                <w:szCs w:val="22"/>
                <w:lang w:val="ru-RU"/>
              </w:rPr>
              <w:t>.</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45281B">
            <w:pPr>
              <w:rPr>
                <w:sz w:val="22"/>
                <w:szCs w:val="22"/>
              </w:rPr>
            </w:pPr>
            <w:r w:rsidRPr="00716D2D">
              <w:rPr>
                <w:sz w:val="22"/>
                <w:szCs w:val="22"/>
              </w:rPr>
              <w:t>Труба стальнa Ду 32х</w:t>
            </w:r>
            <w:r w:rsidRPr="00716D2D">
              <w:rPr>
                <w:sz w:val="22"/>
                <w:szCs w:val="22"/>
                <w:lang w:val="ru-RU"/>
              </w:rPr>
              <w:t xml:space="preserve">3,2 </w:t>
            </w:r>
            <w:r w:rsidRPr="00716D2D">
              <w:rPr>
                <w:sz w:val="22"/>
                <w:szCs w:val="22"/>
              </w:rPr>
              <w:t>ДСТУ 8936:2019</w:t>
            </w:r>
          </w:p>
        </w:tc>
        <w:tc>
          <w:tcPr>
            <w:tcW w:w="573" w:type="pct"/>
            <w:tcBorders>
              <w:top w:val="single" w:sz="4" w:space="0" w:color="auto"/>
              <w:left w:val="nil"/>
              <w:bottom w:val="single" w:sz="4" w:space="0" w:color="auto"/>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0F039A">
            <w:pPr>
              <w:jc w:val="center"/>
              <w:rPr>
                <w:sz w:val="22"/>
                <w:szCs w:val="22"/>
                <w:lang w:val="en-US"/>
              </w:rPr>
            </w:pPr>
            <w:r w:rsidRPr="00716D2D">
              <w:rPr>
                <w:sz w:val="22"/>
                <w:szCs w:val="22"/>
                <w:lang w:val="en-US"/>
              </w:rPr>
              <w:t>426</w:t>
            </w:r>
          </w:p>
        </w:tc>
        <w:tc>
          <w:tcPr>
            <w:tcW w:w="1496" w:type="pct"/>
            <w:tcBorders>
              <w:top w:val="single" w:sz="4" w:space="0" w:color="auto"/>
              <w:left w:val="nil"/>
              <w:bottom w:val="single" w:sz="4" w:space="0" w:color="auto"/>
              <w:right w:val="single" w:sz="8" w:space="0" w:color="000000"/>
            </w:tcBorders>
          </w:tcPr>
          <w:p w:rsidR="00046594" w:rsidRPr="00716D2D" w:rsidRDefault="00046594" w:rsidP="00046594">
            <w:pPr>
              <w:jc w:val="center"/>
              <w:rPr>
                <w:sz w:val="22"/>
                <w:szCs w:val="22"/>
              </w:rPr>
            </w:pPr>
            <w:r w:rsidRPr="00716D2D">
              <w:rPr>
                <w:sz w:val="22"/>
                <w:szCs w:val="22"/>
              </w:rPr>
              <w:t>ДСТУ 8936:2019</w:t>
            </w:r>
          </w:p>
        </w:tc>
      </w:tr>
      <w:tr w:rsidR="00046594" w:rsidRPr="00716D2D" w:rsidTr="00046594">
        <w:trPr>
          <w:trHeight w:val="275"/>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en-US"/>
              </w:rPr>
            </w:pPr>
            <w:r w:rsidRPr="00716D2D">
              <w:rPr>
                <w:color w:val="000000"/>
                <w:sz w:val="22"/>
                <w:szCs w:val="22"/>
                <w:lang w:val="en-US"/>
              </w:rPr>
              <w:t>7</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0F039A">
            <w:pPr>
              <w:rPr>
                <w:sz w:val="22"/>
                <w:szCs w:val="22"/>
              </w:rPr>
            </w:pPr>
            <w:r w:rsidRPr="00716D2D">
              <w:rPr>
                <w:sz w:val="22"/>
                <w:szCs w:val="22"/>
              </w:rPr>
              <w:t>Труба стальнa Ду 40х3,0 ДСТУ 8936:2019</w:t>
            </w:r>
          </w:p>
        </w:tc>
        <w:tc>
          <w:tcPr>
            <w:tcW w:w="573" w:type="pct"/>
            <w:tcBorders>
              <w:top w:val="single" w:sz="4" w:space="0" w:color="auto"/>
              <w:left w:val="nil"/>
              <w:bottom w:val="single" w:sz="4" w:space="0" w:color="auto"/>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0F039A">
            <w:pPr>
              <w:jc w:val="center"/>
              <w:rPr>
                <w:sz w:val="22"/>
                <w:szCs w:val="22"/>
              </w:rPr>
            </w:pPr>
            <w:r w:rsidRPr="00716D2D">
              <w:rPr>
                <w:sz w:val="22"/>
                <w:szCs w:val="22"/>
              </w:rPr>
              <w:t>540</w:t>
            </w:r>
          </w:p>
        </w:tc>
        <w:tc>
          <w:tcPr>
            <w:tcW w:w="1496" w:type="pct"/>
            <w:tcBorders>
              <w:top w:val="single" w:sz="4" w:space="0" w:color="auto"/>
              <w:left w:val="nil"/>
              <w:bottom w:val="single" w:sz="4" w:space="0" w:color="auto"/>
              <w:right w:val="single" w:sz="8" w:space="0" w:color="000000"/>
            </w:tcBorders>
          </w:tcPr>
          <w:p w:rsidR="00046594" w:rsidRPr="00716D2D" w:rsidRDefault="00046594" w:rsidP="00046594">
            <w:pPr>
              <w:jc w:val="center"/>
              <w:rPr>
                <w:sz w:val="22"/>
                <w:szCs w:val="22"/>
              </w:rPr>
            </w:pPr>
            <w:r w:rsidRPr="00716D2D">
              <w:rPr>
                <w:sz w:val="22"/>
                <w:szCs w:val="22"/>
              </w:rPr>
              <w:t>ДСТУ 8936:2019</w:t>
            </w:r>
          </w:p>
        </w:tc>
      </w:tr>
      <w:tr w:rsidR="00046594" w:rsidRPr="00716D2D" w:rsidTr="00046594">
        <w:trPr>
          <w:trHeight w:val="163"/>
          <w:tblCellSpacing w:w="0" w:type="dxa"/>
        </w:trPr>
        <w:tc>
          <w:tcPr>
            <w:tcW w:w="271" w:type="pct"/>
            <w:tcBorders>
              <w:top w:val="single" w:sz="4" w:space="0" w:color="auto"/>
              <w:left w:val="single" w:sz="8" w:space="0" w:color="000000"/>
              <w:bottom w:val="single" w:sz="8" w:space="0" w:color="000000"/>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8</w:t>
            </w:r>
            <w:r w:rsidRPr="00716D2D">
              <w:rPr>
                <w:color w:val="000000"/>
                <w:sz w:val="22"/>
                <w:szCs w:val="22"/>
                <w:lang w:val="ru-RU"/>
              </w:rPr>
              <w:t>.</w:t>
            </w:r>
          </w:p>
        </w:tc>
        <w:tc>
          <w:tcPr>
            <w:tcW w:w="2159" w:type="pct"/>
            <w:tcBorders>
              <w:top w:val="single" w:sz="4" w:space="0" w:color="auto"/>
              <w:left w:val="nil"/>
              <w:bottom w:val="single" w:sz="8" w:space="0" w:color="000000"/>
              <w:right w:val="single" w:sz="8" w:space="0" w:color="000000"/>
            </w:tcBorders>
            <w:shd w:val="clear" w:color="auto" w:fill="FFFFFF"/>
            <w:vAlign w:val="center"/>
          </w:tcPr>
          <w:p w:rsidR="00046594" w:rsidRPr="00716D2D" w:rsidRDefault="00046594" w:rsidP="0045281B">
            <w:pPr>
              <w:rPr>
                <w:sz w:val="22"/>
                <w:szCs w:val="22"/>
              </w:rPr>
            </w:pPr>
            <w:r w:rsidRPr="00716D2D">
              <w:rPr>
                <w:sz w:val="22"/>
                <w:szCs w:val="22"/>
              </w:rPr>
              <w:t>Труба стальнa Ду 40х3,</w:t>
            </w:r>
            <w:r w:rsidRPr="00716D2D">
              <w:rPr>
                <w:sz w:val="22"/>
                <w:szCs w:val="22"/>
                <w:lang w:val="ru-RU"/>
              </w:rPr>
              <w:t>5</w:t>
            </w:r>
            <w:r w:rsidRPr="00716D2D">
              <w:rPr>
                <w:sz w:val="22"/>
                <w:szCs w:val="22"/>
              </w:rPr>
              <w:t xml:space="preserve"> ДСТУ 8936:2019</w:t>
            </w:r>
          </w:p>
        </w:tc>
        <w:tc>
          <w:tcPr>
            <w:tcW w:w="573" w:type="pct"/>
            <w:tcBorders>
              <w:top w:val="single" w:sz="4" w:space="0" w:color="auto"/>
              <w:left w:val="nil"/>
              <w:bottom w:val="single" w:sz="8" w:space="0" w:color="000000"/>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single" w:sz="4" w:space="0" w:color="auto"/>
              <w:left w:val="nil"/>
              <w:bottom w:val="single" w:sz="8" w:space="0" w:color="000000"/>
              <w:right w:val="single" w:sz="8" w:space="0" w:color="000000"/>
            </w:tcBorders>
            <w:shd w:val="clear" w:color="auto" w:fill="FFFFFF"/>
            <w:vAlign w:val="center"/>
          </w:tcPr>
          <w:p w:rsidR="00046594" w:rsidRPr="00716D2D" w:rsidRDefault="00046594" w:rsidP="000F039A">
            <w:pPr>
              <w:jc w:val="center"/>
              <w:rPr>
                <w:sz w:val="22"/>
                <w:szCs w:val="22"/>
                <w:lang w:val="en-US"/>
              </w:rPr>
            </w:pPr>
            <w:r w:rsidRPr="00716D2D">
              <w:rPr>
                <w:sz w:val="22"/>
                <w:szCs w:val="22"/>
                <w:lang w:val="en-US"/>
              </w:rPr>
              <w:t>426</w:t>
            </w:r>
          </w:p>
        </w:tc>
        <w:tc>
          <w:tcPr>
            <w:tcW w:w="1496" w:type="pct"/>
            <w:tcBorders>
              <w:top w:val="single" w:sz="4" w:space="0" w:color="auto"/>
              <w:left w:val="nil"/>
              <w:bottom w:val="single" w:sz="8" w:space="0" w:color="000000"/>
              <w:right w:val="single" w:sz="8" w:space="0" w:color="000000"/>
            </w:tcBorders>
          </w:tcPr>
          <w:p w:rsidR="00046594" w:rsidRPr="00716D2D" w:rsidRDefault="00046594" w:rsidP="00046594">
            <w:pPr>
              <w:jc w:val="center"/>
              <w:rPr>
                <w:sz w:val="22"/>
                <w:szCs w:val="22"/>
              </w:rPr>
            </w:pPr>
            <w:r w:rsidRPr="00716D2D">
              <w:rPr>
                <w:sz w:val="22"/>
                <w:szCs w:val="22"/>
              </w:rPr>
              <w:t>ДСТУ 8936:2019</w:t>
            </w:r>
          </w:p>
        </w:tc>
      </w:tr>
      <w:tr w:rsidR="00046594"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9</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rPr>
                <w:sz w:val="22"/>
                <w:szCs w:val="22"/>
              </w:rPr>
            </w:pPr>
            <w:r w:rsidRPr="00716D2D">
              <w:rPr>
                <w:sz w:val="22"/>
                <w:szCs w:val="22"/>
              </w:rPr>
              <w:t>Труба стальна 57х3,0 ДСТУ 8943:2019</w:t>
            </w:r>
          </w:p>
        </w:tc>
        <w:tc>
          <w:tcPr>
            <w:tcW w:w="573" w:type="pct"/>
            <w:tcBorders>
              <w:top w:val="nil"/>
              <w:left w:val="nil"/>
              <w:bottom w:val="single" w:sz="8" w:space="0" w:color="000000"/>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jc w:val="center"/>
              <w:rPr>
                <w:sz w:val="22"/>
                <w:szCs w:val="22"/>
              </w:rPr>
            </w:pPr>
            <w:r w:rsidRPr="00716D2D">
              <w:rPr>
                <w:sz w:val="22"/>
                <w:szCs w:val="22"/>
              </w:rPr>
              <w:t>540</w:t>
            </w:r>
          </w:p>
        </w:tc>
        <w:tc>
          <w:tcPr>
            <w:tcW w:w="1496" w:type="pct"/>
            <w:tcBorders>
              <w:top w:val="nil"/>
              <w:left w:val="nil"/>
              <w:bottom w:val="single" w:sz="8" w:space="0" w:color="000000"/>
              <w:right w:val="single" w:sz="8" w:space="0" w:color="000000"/>
            </w:tcBorders>
          </w:tcPr>
          <w:p w:rsidR="00046594" w:rsidRPr="00716D2D" w:rsidRDefault="00046594" w:rsidP="00046594">
            <w:pPr>
              <w:jc w:val="center"/>
              <w:rPr>
                <w:sz w:val="22"/>
                <w:szCs w:val="22"/>
              </w:rPr>
            </w:pPr>
            <w:r w:rsidRPr="00716D2D">
              <w:rPr>
                <w:sz w:val="22"/>
                <w:szCs w:val="22"/>
              </w:rPr>
              <w:t>ДСТУ 8943:2019</w:t>
            </w:r>
          </w:p>
        </w:tc>
      </w:tr>
      <w:tr w:rsidR="00046594"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10</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rPr>
                <w:sz w:val="22"/>
                <w:szCs w:val="22"/>
              </w:rPr>
            </w:pPr>
            <w:r w:rsidRPr="00716D2D">
              <w:rPr>
                <w:sz w:val="22"/>
                <w:szCs w:val="22"/>
              </w:rPr>
              <w:t>Труба стальна 57х3,0 ДСТУ 8943:2019</w:t>
            </w:r>
          </w:p>
        </w:tc>
        <w:tc>
          <w:tcPr>
            <w:tcW w:w="573" w:type="pct"/>
            <w:tcBorders>
              <w:top w:val="nil"/>
              <w:left w:val="nil"/>
              <w:bottom w:val="single" w:sz="8" w:space="0" w:color="000000"/>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jc w:val="center"/>
              <w:rPr>
                <w:sz w:val="22"/>
                <w:szCs w:val="22"/>
              </w:rPr>
            </w:pPr>
            <w:r w:rsidRPr="00716D2D">
              <w:rPr>
                <w:sz w:val="22"/>
                <w:szCs w:val="22"/>
              </w:rPr>
              <w:t>540</w:t>
            </w:r>
          </w:p>
        </w:tc>
        <w:tc>
          <w:tcPr>
            <w:tcW w:w="1496" w:type="pct"/>
            <w:tcBorders>
              <w:top w:val="nil"/>
              <w:left w:val="nil"/>
              <w:bottom w:val="single" w:sz="8" w:space="0" w:color="000000"/>
              <w:right w:val="single" w:sz="8" w:space="0" w:color="000000"/>
            </w:tcBorders>
          </w:tcPr>
          <w:p w:rsidR="00046594" w:rsidRPr="00716D2D" w:rsidRDefault="00046594" w:rsidP="00046594">
            <w:pPr>
              <w:jc w:val="center"/>
              <w:rPr>
                <w:sz w:val="22"/>
                <w:szCs w:val="22"/>
              </w:rPr>
            </w:pPr>
            <w:r w:rsidRPr="00716D2D">
              <w:rPr>
                <w:sz w:val="22"/>
                <w:szCs w:val="22"/>
              </w:rPr>
              <w:t>ДСТУ 8943:2019</w:t>
            </w:r>
          </w:p>
        </w:tc>
      </w:tr>
      <w:tr w:rsidR="00046594"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en-US"/>
              </w:rPr>
            </w:pPr>
            <w:r w:rsidRPr="00716D2D">
              <w:rPr>
                <w:color w:val="000000"/>
                <w:sz w:val="22"/>
                <w:szCs w:val="22"/>
                <w:lang w:val="en-US"/>
              </w:rPr>
              <w:t>11</w:t>
            </w:r>
          </w:p>
        </w:tc>
        <w:tc>
          <w:tcPr>
            <w:tcW w:w="2159"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rPr>
                <w:sz w:val="22"/>
                <w:szCs w:val="22"/>
              </w:rPr>
            </w:pPr>
            <w:r w:rsidRPr="00716D2D">
              <w:rPr>
                <w:sz w:val="22"/>
                <w:szCs w:val="22"/>
              </w:rPr>
              <w:t>Труба стальна 76х3,0 ДСТУ 8943:2019</w:t>
            </w:r>
          </w:p>
        </w:tc>
        <w:tc>
          <w:tcPr>
            <w:tcW w:w="573" w:type="pct"/>
            <w:tcBorders>
              <w:top w:val="nil"/>
              <w:left w:val="nil"/>
              <w:bottom w:val="single" w:sz="8" w:space="0" w:color="000000"/>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jc w:val="center"/>
              <w:rPr>
                <w:sz w:val="22"/>
                <w:szCs w:val="22"/>
              </w:rPr>
            </w:pPr>
            <w:r w:rsidRPr="00716D2D">
              <w:rPr>
                <w:sz w:val="22"/>
                <w:szCs w:val="22"/>
              </w:rPr>
              <w:t>300</w:t>
            </w:r>
          </w:p>
        </w:tc>
        <w:tc>
          <w:tcPr>
            <w:tcW w:w="1496" w:type="pct"/>
            <w:tcBorders>
              <w:top w:val="nil"/>
              <w:left w:val="nil"/>
              <w:bottom w:val="single" w:sz="8" w:space="0" w:color="000000"/>
              <w:right w:val="single" w:sz="8" w:space="0" w:color="000000"/>
            </w:tcBorders>
          </w:tcPr>
          <w:p w:rsidR="00046594" w:rsidRPr="00716D2D" w:rsidRDefault="00046594" w:rsidP="00046594">
            <w:pPr>
              <w:jc w:val="center"/>
              <w:rPr>
                <w:sz w:val="22"/>
                <w:szCs w:val="22"/>
              </w:rPr>
            </w:pPr>
            <w:r w:rsidRPr="00716D2D">
              <w:rPr>
                <w:sz w:val="22"/>
                <w:szCs w:val="22"/>
              </w:rPr>
              <w:t>ДСТУ 8943:2019</w:t>
            </w:r>
          </w:p>
        </w:tc>
      </w:tr>
      <w:tr w:rsidR="00046594"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046594" w:rsidRPr="00716D2D" w:rsidRDefault="00046594"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12</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046594" w:rsidRPr="00716D2D" w:rsidRDefault="00046594" w:rsidP="0045281B">
            <w:pPr>
              <w:rPr>
                <w:sz w:val="22"/>
                <w:szCs w:val="22"/>
              </w:rPr>
            </w:pPr>
            <w:r w:rsidRPr="00716D2D">
              <w:rPr>
                <w:sz w:val="22"/>
                <w:szCs w:val="22"/>
              </w:rPr>
              <w:t>Труба стальна 76х3,</w:t>
            </w:r>
            <w:r w:rsidRPr="00716D2D">
              <w:rPr>
                <w:sz w:val="22"/>
                <w:szCs w:val="22"/>
                <w:lang w:val="en-US"/>
              </w:rPr>
              <w:t>5</w:t>
            </w:r>
            <w:r w:rsidRPr="00716D2D">
              <w:rPr>
                <w:sz w:val="22"/>
                <w:szCs w:val="22"/>
              </w:rPr>
              <w:t xml:space="preserve"> ДСТУ 8943:2019</w:t>
            </w:r>
          </w:p>
        </w:tc>
        <w:tc>
          <w:tcPr>
            <w:tcW w:w="573" w:type="pct"/>
            <w:tcBorders>
              <w:top w:val="nil"/>
              <w:left w:val="nil"/>
              <w:bottom w:val="single" w:sz="8" w:space="0" w:color="000000"/>
              <w:right w:val="single" w:sz="8" w:space="0" w:color="000000"/>
            </w:tcBorders>
            <w:shd w:val="clear" w:color="auto" w:fill="FFFFFF"/>
          </w:tcPr>
          <w:p w:rsidR="00046594" w:rsidRPr="00716D2D" w:rsidRDefault="00046594" w:rsidP="002A1379">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046594" w:rsidRPr="00716D2D" w:rsidRDefault="00046594">
            <w:pPr>
              <w:jc w:val="center"/>
              <w:rPr>
                <w:sz w:val="22"/>
                <w:szCs w:val="22"/>
                <w:lang w:val="en-US"/>
              </w:rPr>
            </w:pPr>
            <w:r w:rsidRPr="00716D2D">
              <w:rPr>
                <w:sz w:val="22"/>
                <w:szCs w:val="22"/>
                <w:lang w:val="en-US"/>
              </w:rPr>
              <w:t>240</w:t>
            </w:r>
          </w:p>
        </w:tc>
        <w:tc>
          <w:tcPr>
            <w:tcW w:w="1496" w:type="pct"/>
            <w:tcBorders>
              <w:top w:val="nil"/>
              <w:left w:val="nil"/>
              <w:bottom w:val="single" w:sz="8" w:space="0" w:color="000000"/>
              <w:right w:val="single" w:sz="8" w:space="0" w:color="000000"/>
            </w:tcBorders>
          </w:tcPr>
          <w:p w:rsidR="00046594" w:rsidRPr="00716D2D" w:rsidRDefault="00046594" w:rsidP="00046594">
            <w:pPr>
              <w:jc w:val="center"/>
              <w:rPr>
                <w:sz w:val="22"/>
                <w:szCs w:val="22"/>
              </w:rPr>
            </w:pPr>
            <w:r w:rsidRPr="00716D2D">
              <w:rPr>
                <w:sz w:val="22"/>
                <w:szCs w:val="22"/>
              </w:rPr>
              <w:t>ДСТУ 8943:2019</w:t>
            </w: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13</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Труба стальна 89х3,0 ГОСТ 10705-80/10704-91</w:t>
            </w:r>
          </w:p>
        </w:tc>
        <w:tc>
          <w:tcPr>
            <w:tcW w:w="573" w:type="pct"/>
            <w:tcBorders>
              <w:top w:val="nil"/>
              <w:left w:val="nil"/>
              <w:bottom w:val="single" w:sz="8" w:space="0" w:color="000000"/>
              <w:right w:val="single" w:sz="8" w:space="0" w:color="000000"/>
            </w:tcBorders>
            <w:shd w:val="clear" w:color="auto" w:fill="FFFFFF"/>
          </w:tcPr>
          <w:p w:rsidR="0045281B" w:rsidRPr="00716D2D" w:rsidRDefault="0045281B" w:rsidP="002A1379">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300</w:t>
            </w:r>
          </w:p>
        </w:tc>
        <w:tc>
          <w:tcPr>
            <w:tcW w:w="1496" w:type="pct"/>
            <w:tcBorders>
              <w:top w:val="nil"/>
              <w:left w:val="nil"/>
              <w:bottom w:val="single" w:sz="8" w:space="0" w:color="000000"/>
              <w:right w:val="single" w:sz="8" w:space="0" w:color="000000"/>
            </w:tcBorders>
            <w:vAlign w:val="center"/>
          </w:tcPr>
          <w:p w:rsidR="0045281B" w:rsidRPr="00716D2D" w:rsidRDefault="00046594" w:rsidP="00046594">
            <w:pPr>
              <w:pStyle w:val="af7"/>
              <w:spacing w:before="0" w:beforeAutospacing="0" w:after="0" w:afterAutospacing="0" w:line="60" w:lineRule="atLeast"/>
              <w:jc w:val="center"/>
              <w:rPr>
                <w:sz w:val="22"/>
                <w:szCs w:val="22"/>
              </w:rPr>
            </w:pPr>
            <w:r w:rsidRPr="00716D2D">
              <w:rPr>
                <w:sz w:val="22"/>
                <w:szCs w:val="22"/>
              </w:rPr>
              <w:t>ГОСТ 10705-80/10704-91</w:t>
            </w: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14</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Труба стальна 108х3,0 ДСТУ 8943:2019</w:t>
            </w:r>
          </w:p>
        </w:tc>
        <w:tc>
          <w:tcPr>
            <w:tcW w:w="573" w:type="pct"/>
            <w:tcBorders>
              <w:top w:val="nil"/>
              <w:left w:val="nil"/>
              <w:bottom w:val="single" w:sz="8" w:space="0" w:color="000000"/>
              <w:right w:val="single" w:sz="8" w:space="0" w:color="000000"/>
            </w:tcBorders>
            <w:shd w:val="clear" w:color="auto" w:fill="FFFFFF"/>
          </w:tcPr>
          <w:p w:rsidR="0045281B" w:rsidRPr="00716D2D" w:rsidRDefault="0045281B" w:rsidP="002A1379">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300</w:t>
            </w:r>
          </w:p>
        </w:tc>
        <w:tc>
          <w:tcPr>
            <w:tcW w:w="1496" w:type="pct"/>
            <w:tcBorders>
              <w:top w:val="nil"/>
              <w:left w:val="nil"/>
              <w:bottom w:val="single" w:sz="8" w:space="0" w:color="000000"/>
              <w:right w:val="single" w:sz="8" w:space="0" w:color="000000"/>
            </w:tcBorders>
            <w:vAlign w:val="center"/>
          </w:tcPr>
          <w:p w:rsidR="0045281B" w:rsidRPr="00716D2D" w:rsidRDefault="00046594" w:rsidP="00046594">
            <w:pPr>
              <w:pStyle w:val="af7"/>
              <w:spacing w:before="0" w:beforeAutospacing="0" w:after="0" w:afterAutospacing="0" w:line="60" w:lineRule="atLeast"/>
              <w:jc w:val="center"/>
              <w:rPr>
                <w:sz w:val="22"/>
                <w:szCs w:val="22"/>
              </w:rPr>
            </w:pPr>
            <w:r w:rsidRPr="00716D2D">
              <w:rPr>
                <w:sz w:val="22"/>
                <w:szCs w:val="22"/>
              </w:rPr>
              <w:t>ДСТУ 8943:2019</w:t>
            </w: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15</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Згін без комплекту Ду 15 L=150</w:t>
            </w:r>
          </w:p>
        </w:tc>
        <w:tc>
          <w:tcPr>
            <w:tcW w:w="573" w:type="pct"/>
            <w:tcBorders>
              <w:top w:val="nil"/>
              <w:left w:val="nil"/>
              <w:bottom w:val="single" w:sz="8" w:space="0" w:color="000000"/>
              <w:right w:val="single" w:sz="8" w:space="0" w:color="000000"/>
            </w:tcBorders>
            <w:shd w:val="clear" w:color="auto" w:fill="FFFFFF"/>
            <w:vAlign w:val="center"/>
          </w:tcPr>
          <w:p w:rsidR="0045281B" w:rsidRPr="00D57ED9" w:rsidRDefault="00D57ED9"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046594">
            <w:pPr>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16</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Згін без комплекту Ду 20  L=150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046594">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45281B">
            <w:pPr>
              <w:pStyle w:val="af7"/>
              <w:spacing w:before="0" w:beforeAutospacing="0" w:after="0" w:afterAutospacing="0" w:line="60" w:lineRule="atLeast"/>
              <w:jc w:val="center"/>
              <w:rPr>
                <w:color w:val="000000"/>
                <w:sz w:val="22"/>
                <w:szCs w:val="22"/>
                <w:lang w:val="ru-RU"/>
              </w:rPr>
            </w:pPr>
            <w:r w:rsidRPr="00716D2D">
              <w:rPr>
                <w:color w:val="000000"/>
                <w:sz w:val="22"/>
                <w:szCs w:val="22"/>
                <w:lang w:val="ru-RU"/>
              </w:rPr>
              <w:t>1</w:t>
            </w:r>
            <w:r w:rsidRPr="00716D2D">
              <w:rPr>
                <w:color w:val="000000"/>
                <w:sz w:val="22"/>
                <w:szCs w:val="22"/>
                <w:lang w:val="en-US"/>
              </w:rPr>
              <w:t>7</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Згін без комплекту Ду 25  L=150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046594">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45281B">
            <w:pPr>
              <w:pStyle w:val="af7"/>
              <w:spacing w:before="0" w:beforeAutospacing="0" w:after="0" w:afterAutospacing="0" w:line="60" w:lineRule="atLeast"/>
              <w:jc w:val="center"/>
              <w:rPr>
                <w:color w:val="000000"/>
                <w:sz w:val="22"/>
                <w:szCs w:val="22"/>
                <w:lang w:val="ru-RU"/>
              </w:rPr>
            </w:pPr>
            <w:r w:rsidRPr="00716D2D">
              <w:rPr>
                <w:color w:val="000000"/>
                <w:sz w:val="22"/>
                <w:szCs w:val="22"/>
                <w:lang w:val="ru-RU"/>
              </w:rPr>
              <w:t>1</w:t>
            </w:r>
            <w:r w:rsidRPr="00716D2D">
              <w:rPr>
                <w:color w:val="000000"/>
                <w:sz w:val="22"/>
                <w:szCs w:val="22"/>
                <w:lang w:val="en-US"/>
              </w:rPr>
              <w:t>8</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Згін без комплекту Ду 32 L=150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046594">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45281B">
            <w:pPr>
              <w:pStyle w:val="af7"/>
              <w:spacing w:before="0" w:beforeAutospacing="0" w:after="0" w:afterAutospacing="0" w:line="60" w:lineRule="atLeast"/>
              <w:jc w:val="center"/>
              <w:rPr>
                <w:color w:val="000000"/>
                <w:sz w:val="22"/>
                <w:szCs w:val="22"/>
                <w:lang w:val="ru-RU"/>
              </w:rPr>
            </w:pPr>
            <w:r w:rsidRPr="00716D2D">
              <w:rPr>
                <w:color w:val="000000"/>
                <w:sz w:val="22"/>
                <w:szCs w:val="22"/>
                <w:lang w:val="ru-RU"/>
              </w:rPr>
              <w:t>1</w:t>
            </w:r>
            <w:r w:rsidRPr="00716D2D">
              <w:rPr>
                <w:color w:val="000000"/>
                <w:sz w:val="22"/>
                <w:szCs w:val="22"/>
                <w:lang w:val="en-US"/>
              </w:rPr>
              <w:t>9</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Згін без комплекту Ду 40 L=150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046594">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20</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Згін без комплекту Ду 50 L=150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21</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Муфта cталева Ду15(імп.)</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en-US"/>
              </w:rPr>
            </w:pPr>
            <w:r w:rsidRPr="00716D2D">
              <w:rPr>
                <w:color w:val="000000"/>
                <w:sz w:val="22"/>
                <w:szCs w:val="22"/>
                <w:lang w:val="en-US"/>
              </w:rPr>
              <w:t>22</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Муфта cталева Ду 20(імп.)</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23</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Муфта cталева Ду 25(імп.)</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24</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Муфта cталева Ду 32(імп.)</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25</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Муфта cталева Ду 40(імп.)</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26</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Муфта cталева Ду 50(імп.)</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27</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Контргайка сталева Ду 15</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28</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Контргайка сталева Ду 20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45281B">
            <w:pPr>
              <w:pStyle w:val="af7"/>
              <w:spacing w:before="0" w:beforeAutospacing="0" w:after="0" w:afterAutospacing="0" w:line="60" w:lineRule="atLeast"/>
              <w:jc w:val="center"/>
              <w:rPr>
                <w:color w:val="000000"/>
                <w:sz w:val="22"/>
                <w:szCs w:val="22"/>
                <w:lang w:val="ru-RU"/>
              </w:rPr>
            </w:pPr>
            <w:r w:rsidRPr="00716D2D">
              <w:rPr>
                <w:color w:val="000000"/>
                <w:sz w:val="22"/>
                <w:szCs w:val="22"/>
                <w:lang w:val="ru-RU"/>
              </w:rPr>
              <w:t>2</w:t>
            </w:r>
            <w:r w:rsidRPr="00716D2D">
              <w:rPr>
                <w:color w:val="000000"/>
                <w:sz w:val="22"/>
                <w:szCs w:val="22"/>
                <w:lang w:val="en-US"/>
              </w:rPr>
              <w:t>9</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Контргайка сталева Ду 25</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30</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Контргайка сталева Ду 32</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31</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Контргайка сталева Ду 40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32</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Контргайка сталева Ду 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bl>
    <w:p w:rsidR="002A1379" w:rsidRPr="00716D2D" w:rsidRDefault="002A1379" w:rsidP="00A30523">
      <w:pPr>
        <w:jc w:val="both"/>
        <w:rPr>
          <w:b/>
          <w:bCs/>
          <w:sz w:val="22"/>
          <w:szCs w:val="22"/>
          <w:lang w:val="ru-RU"/>
        </w:rPr>
      </w:pPr>
    </w:p>
    <w:p w:rsidR="002A1379" w:rsidRPr="00716D2D" w:rsidRDefault="002A1379" w:rsidP="00A30523">
      <w:pPr>
        <w:jc w:val="both"/>
        <w:rPr>
          <w:b/>
          <w:bCs/>
          <w:sz w:val="22"/>
          <w:szCs w:val="22"/>
          <w:lang w:val="ru-RU"/>
        </w:rPr>
      </w:pPr>
    </w:p>
    <w:p w:rsidR="002A1379" w:rsidRPr="00716D2D" w:rsidRDefault="002A1379" w:rsidP="00A30523">
      <w:pPr>
        <w:jc w:val="both"/>
        <w:rPr>
          <w:b/>
          <w:bCs/>
          <w:sz w:val="22"/>
          <w:szCs w:val="22"/>
          <w:lang w:val="ru-RU"/>
        </w:rPr>
      </w:pPr>
    </w:p>
    <w:p w:rsidR="00A30523" w:rsidRPr="00716D2D" w:rsidRDefault="00A30523" w:rsidP="00A30523">
      <w:pPr>
        <w:jc w:val="both"/>
        <w:rPr>
          <w:i/>
          <w:sz w:val="22"/>
          <w:szCs w:val="22"/>
        </w:rPr>
      </w:pPr>
      <w:r w:rsidRPr="00716D2D">
        <w:rPr>
          <w:b/>
          <w:bCs/>
          <w:sz w:val="22"/>
          <w:szCs w:val="22"/>
        </w:rPr>
        <w:t>Документи на підтвердження відповідності вимогам Замовника</w:t>
      </w:r>
    </w:p>
    <w:p w:rsidR="00A30523" w:rsidRPr="00716D2D" w:rsidRDefault="00A30523" w:rsidP="00A30523">
      <w:pPr>
        <w:jc w:val="both"/>
        <w:rPr>
          <w:i/>
          <w:sz w:val="22"/>
          <w:szCs w:val="22"/>
        </w:rPr>
      </w:pPr>
      <w:r w:rsidRPr="00716D2D">
        <w:rPr>
          <w:bCs/>
          <w:sz w:val="22"/>
          <w:szCs w:val="22"/>
        </w:rPr>
        <w:t>Учасник зобов’язаний розмістити у електронній системі закупівель сканкопії наступних документів:</w:t>
      </w:r>
    </w:p>
    <w:p w:rsidR="002A1379" w:rsidRPr="00716D2D" w:rsidRDefault="002A1379" w:rsidP="002A1379">
      <w:pPr>
        <w:pStyle w:val="aa"/>
        <w:numPr>
          <w:ilvl w:val="0"/>
          <w:numId w:val="10"/>
        </w:numPr>
        <w:spacing w:after="0" w:line="240" w:lineRule="auto"/>
        <w:ind w:left="357" w:hanging="357"/>
        <w:jc w:val="both"/>
        <w:rPr>
          <w:rFonts w:ascii="Times New Roman" w:hAnsi="Times New Roman"/>
          <w:sz w:val="24"/>
          <w:szCs w:val="24"/>
        </w:rPr>
      </w:pPr>
      <w:r w:rsidRPr="00716D2D">
        <w:rPr>
          <w:rFonts w:ascii="Times New Roman" w:hAnsi="Times New Roman"/>
          <w:sz w:val="24"/>
          <w:szCs w:val="24"/>
        </w:rPr>
        <w:t>На весь асортимент товару – документи, що засвідчують якість продукції</w:t>
      </w:r>
      <w:r w:rsidRPr="00716D2D">
        <w:rPr>
          <w:rFonts w:ascii="Times New Roman" w:hAnsi="Times New Roman"/>
          <w:sz w:val="24"/>
          <w:szCs w:val="24"/>
          <w:lang w:val="ru-RU"/>
        </w:rPr>
        <w:t xml:space="preserve"> (сертифікати відповідності, паспорти якості тощо)*.</w:t>
      </w:r>
    </w:p>
    <w:p w:rsidR="00A30523" w:rsidRPr="00716D2D" w:rsidRDefault="00A30523" w:rsidP="00B46A24">
      <w:pPr>
        <w:pStyle w:val="aa"/>
        <w:numPr>
          <w:ilvl w:val="0"/>
          <w:numId w:val="10"/>
        </w:numPr>
        <w:spacing w:after="0" w:line="240" w:lineRule="auto"/>
        <w:ind w:left="357" w:hanging="357"/>
        <w:contextualSpacing w:val="0"/>
        <w:jc w:val="both"/>
        <w:rPr>
          <w:rFonts w:ascii="Times New Roman" w:hAnsi="Times New Roman"/>
        </w:rPr>
      </w:pPr>
      <w:r w:rsidRPr="00716D2D">
        <w:rPr>
          <w:rFonts w:ascii="Times New Roman" w:hAnsi="Times New Roman"/>
        </w:rPr>
        <w:t>Довідка у довільній формі про те, що учасник провадить свою діяльність із дотриманням вимог із захисту довкілля.</w:t>
      </w:r>
    </w:p>
    <w:p w:rsidR="00A30523" w:rsidRPr="00716D2D" w:rsidRDefault="00A30523" w:rsidP="00A30523">
      <w:pPr>
        <w:tabs>
          <w:tab w:val="left" w:pos="284"/>
          <w:tab w:val="left" w:pos="993"/>
        </w:tabs>
        <w:jc w:val="both"/>
        <w:rPr>
          <w:b/>
          <w:sz w:val="22"/>
          <w:szCs w:val="22"/>
          <w:lang w:val="ru-RU"/>
        </w:rPr>
      </w:pPr>
    </w:p>
    <w:p w:rsidR="00A30523" w:rsidRPr="00716D2D" w:rsidRDefault="00A30523" w:rsidP="00A30523">
      <w:pPr>
        <w:tabs>
          <w:tab w:val="left" w:pos="284"/>
          <w:tab w:val="left" w:pos="993"/>
        </w:tabs>
        <w:jc w:val="both"/>
        <w:rPr>
          <w:b/>
          <w:sz w:val="22"/>
          <w:szCs w:val="22"/>
          <w:lang w:val="ru-RU"/>
        </w:rPr>
      </w:pPr>
      <w:r w:rsidRPr="00716D2D">
        <w:rPr>
          <w:b/>
          <w:sz w:val="22"/>
          <w:szCs w:val="22"/>
        </w:rPr>
        <w:t>Надання зазначених документів та підтверджень в Технічній частині є обов’язковим.</w:t>
      </w:r>
    </w:p>
    <w:p w:rsidR="00A30523" w:rsidRPr="00716D2D" w:rsidRDefault="00A30523" w:rsidP="00A30523">
      <w:pPr>
        <w:jc w:val="right"/>
        <w:rPr>
          <w:sz w:val="22"/>
          <w:szCs w:val="22"/>
          <w:lang w:val="ru-RU"/>
        </w:rPr>
      </w:pPr>
    </w:p>
    <w:p w:rsidR="00A30523" w:rsidRPr="00716D2D" w:rsidRDefault="00A30523" w:rsidP="00A30523">
      <w:pPr>
        <w:pStyle w:val="11"/>
        <w:shd w:val="clear" w:color="auto" w:fill="FFFFFF"/>
        <w:tabs>
          <w:tab w:val="left" w:pos="709"/>
          <w:tab w:val="left" w:pos="993"/>
        </w:tabs>
        <w:jc w:val="both"/>
        <w:rPr>
          <w:sz w:val="22"/>
          <w:szCs w:val="22"/>
        </w:rPr>
      </w:pPr>
      <w:r w:rsidRPr="00716D2D">
        <w:rPr>
          <w:sz w:val="22"/>
          <w:szCs w:val="22"/>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207473" w:rsidRPr="00716D2D" w:rsidRDefault="00207473" w:rsidP="0052757D">
      <w:pPr>
        <w:pStyle w:val="aa"/>
        <w:spacing w:after="0"/>
        <w:ind w:left="0" w:firstLine="567"/>
        <w:jc w:val="both"/>
        <w:rPr>
          <w:rFonts w:ascii="Times New Roman" w:hAnsi="Times New Roman"/>
          <w:sz w:val="24"/>
          <w:szCs w:val="24"/>
        </w:rPr>
      </w:pPr>
    </w:p>
    <w:p w:rsidR="00207473" w:rsidRPr="00716D2D" w:rsidRDefault="00207473" w:rsidP="0052757D">
      <w:pPr>
        <w:ind w:firstLine="567"/>
        <w:jc w:val="both"/>
        <w:rPr>
          <w:sz w:val="24"/>
          <w:szCs w:val="24"/>
        </w:rPr>
      </w:pPr>
      <w:r w:rsidRPr="00716D2D">
        <w:rPr>
          <w:sz w:val="24"/>
          <w:szCs w:val="24"/>
        </w:rPr>
        <w:t xml:space="preserve">Відповідальність за достовірність наданої інформації в своїй пропозиції до </w:t>
      </w:r>
      <w:r w:rsidR="005F0FF1" w:rsidRPr="00716D2D">
        <w:rPr>
          <w:sz w:val="24"/>
          <w:szCs w:val="24"/>
        </w:rPr>
        <w:t xml:space="preserve">процедури </w:t>
      </w:r>
      <w:r w:rsidRPr="00716D2D">
        <w:rPr>
          <w:sz w:val="24"/>
          <w:szCs w:val="24"/>
        </w:rPr>
        <w:t>закупівлі  несе учасник.</w:t>
      </w:r>
      <w:r w:rsidR="005F0FF1" w:rsidRPr="00716D2D">
        <w:rPr>
          <w:sz w:val="24"/>
          <w:szCs w:val="24"/>
        </w:rPr>
        <w:t xml:space="preserve"> </w:t>
      </w:r>
      <w:r w:rsidRPr="00716D2D">
        <w:rPr>
          <w:sz w:val="24"/>
          <w:szCs w:val="24"/>
        </w:rPr>
        <w:t xml:space="preserve">Учасник у складі пропозиції до </w:t>
      </w:r>
      <w:r w:rsidR="005F0FF1" w:rsidRPr="00716D2D">
        <w:rPr>
          <w:sz w:val="24"/>
          <w:szCs w:val="24"/>
        </w:rPr>
        <w:t xml:space="preserve"> процедури </w:t>
      </w:r>
      <w:r w:rsidRPr="00716D2D">
        <w:rPr>
          <w:sz w:val="24"/>
          <w:szCs w:val="24"/>
        </w:rPr>
        <w:t xml:space="preserve">закупівлі  надає лист про те, що він гарантовано погоджується з умовами </w:t>
      </w:r>
      <w:r w:rsidR="005F0FF1" w:rsidRPr="00716D2D">
        <w:rPr>
          <w:sz w:val="24"/>
          <w:szCs w:val="24"/>
        </w:rPr>
        <w:t xml:space="preserve">тендерної </w:t>
      </w:r>
      <w:r w:rsidRPr="00716D2D">
        <w:rPr>
          <w:sz w:val="24"/>
          <w:szCs w:val="24"/>
        </w:rPr>
        <w:t xml:space="preserve">документації </w:t>
      </w:r>
      <w:r w:rsidR="005F0FF1" w:rsidRPr="00716D2D">
        <w:rPr>
          <w:sz w:val="24"/>
          <w:szCs w:val="24"/>
        </w:rPr>
        <w:t xml:space="preserve">процедури </w:t>
      </w:r>
      <w:r w:rsidRPr="00716D2D">
        <w:rPr>
          <w:sz w:val="24"/>
          <w:szCs w:val="24"/>
        </w:rPr>
        <w:t xml:space="preserve"> закупі</w:t>
      </w:r>
      <w:r w:rsidR="005F0FF1" w:rsidRPr="00716D2D">
        <w:rPr>
          <w:sz w:val="24"/>
          <w:szCs w:val="24"/>
        </w:rPr>
        <w:t>в</w:t>
      </w:r>
      <w:r w:rsidRPr="00716D2D">
        <w:rPr>
          <w:sz w:val="24"/>
          <w:szCs w:val="24"/>
        </w:rPr>
        <w:t>лі</w:t>
      </w:r>
      <w:r w:rsidR="005F0FF1" w:rsidRPr="00716D2D">
        <w:rPr>
          <w:sz w:val="24"/>
          <w:szCs w:val="24"/>
        </w:rPr>
        <w:t xml:space="preserve"> з особливостями</w:t>
      </w:r>
      <w:r w:rsidRPr="00716D2D">
        <w:rPr>
          <w:sz w:val="24"/>
          <w:szCs w:val="24"/>
        </w:rPr>
        <w:t xml:space="preserve">, розуміє її зміст та поняття, та про те, що уся інформація, подана ним у складі пропозиції до </w:t>
      </w:r>
      <w:r w:rsidR="005F0FF1" w:rsidRPr="00716D2D">
        <w:rPr>
          <w:sz w:val="24"/>
          <w:szCs w:val="24"/>
        </w:rPr>
        <w:t xml:space="preserve"> процедури </w:t>
      </w:r>
      <w:r w:rsidRPr="00716D2D">
        <w:rPr>
          <w:sz w:val="24"/>
          <w:szCs w:val="24"/>
        </w:rPr>
        <w:t>закупівлі  є невід’ємною її частиною, чинною та достовірною.</w:t>
      </w:r>
    </w:p>
    <w:p w:rsidR="00207473" w:rsidRPr="00716D2D" w:rsidRDefault="00207473" w:rsidP="0052757D">
      <w:pPr>
        <w:ind w:firstLine="567"/>
        <w:jc w:val="both"/>
        <w:rPr>
          <w:sz w:val="24"/>
          <w:szCs w:val="24"/>
        </w:rPr>
      </w:pPr>
      <w:r w:rsidRPr="00716D2D">
        <w:rPr>
          <w:sz w:val="24"/>
          <w:szCs w:val="24"/>
        </w:rPr>
        <w:t xml:space="preserve">Товар, який постачається, не перебував в експлуатації, терміни та умови його зберігання не порушені. </w:t>
      </w:r>
      <w:r w:rsidRPr="00716D2D">
        <w:rPr>
          <w:b/>
          <w:sz w:val="24"/>
          <w:szCs w:val="24"/>
        </w:rPr>
        <w:t>Доставка та розвантаження</w:t>
      </w:r>
      <w:r w:rsidRPr="00716D2D">
        <w:rPr>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207473" w:rsidRPr="00716D2D" w:rsidRDefault="00207473" w:rsidP="0052757D">
      <w:pPr>
        <w:ind w:firstLine="567"/>
        <w:jc w:val="both"/>
        <w:rPr>
          <w:sz w:val="24"/>
          <w:szCs w:val="24"/>
        </w:rPr>
      </w:pPr>
      <w:r w:rsidRPr="00716D2D">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52757D" w:rsidRPr="00716D2D" w:rsidRDefault="0052757D" w:rsidP="0052757D">
      <w:pPr>
        <w:ind w:firstLine="567"/>
        <w:jc w:val="both"/>
        <w:rPr>
          <w:sz w:val="24"/>
          <w:szCs w:val="24"/>
        </w:rPr>
      </w:pPr>
    </w:p>
    <w:p w:rsidR="009C3731" w:rsidRPr="00716D2D" w:rsidRDefault="009C3731" w:rsidP="0052757D">
      <w:pPr>
        <w:ind w:firstLine="567"/>
        <w:contextualSpacing/>
        <w:jc w:val="both"/>
        <w:rPr>
          <w:sz w:val="24"/>
          <w:szCs w:val="24"/>
        </w:rPr>
      </w:pPr>
      <w:r w:rsidRPr="00716D2D">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716D2D">
        <w:rPr>
          <w:sz w:val="24"/>
          <w:szCs w:val="24"/>
        </w:rPr>
        <w:t>,</w:t>
      </w:r>
      <w:r w:rsidRPr="00716D2D">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716D2D">
        <w:rPr>
          <w:sz w:val="24"/>
          <w:szCs w:val="24"/>
        </w:rPr>
        <w:t>.</w:t>
      </w:r>
    </w:p>
    <w:p w:rsidR="009C3731" w:rsidRPr="00716D2D" w:rsidRDefault="009C3731" w:rsidP="0052757D">
      <w:pPr>
        <w:ind w:firstLine="567"/>
        <w:contextualSpacing/>
        <w:jc w:val="both"/>
        <w:rPr>
          <w:sz w:val="24"/>
          <w:szCs w:val="24"/>
        </w:rPr>
      </w:pPr>
    </w:p>
    <w:p w:rsidR="00D23034" w:rsidRPr="00716D2D" w:rsidRDefault="009C3731" w:rsidP="0052757D">
      <w:pPr>
        <w:spacing w:after="200" w:line="276" w:lineRule="auto"/>
        <w:ind w:firstLine="567"/>
        <w:rPr>
          <w:b/>
          <w:sz w:val="24"/>
          <w:szCs w:val="24"/>
        </w:rPr>
      </w:pPr>
      <w:r w:rsidRPr="00716D2D">
        <w:rPr>
          <w:b/>
          <w:sz w:val="24"/>
          <w:szCs w:val="24"/>
        </w:rPr>
        <w:t xml:space="preserve">                 Дата: _____________                                         ________________ (підпис) </w:t>
      </w:r>
      <w:r w:rsidR="00D23034" w:rsidRPr="00716D2D">
        <w:rPr>
          <w:b/>
          <w:sz w:val="24"/>
          <w:szCs w:val="24"/>
        </w:rPr>
        <w:br w:type="page"/>
      </w:r>
    </w:p>
    <w:p w:rsidR="007514C5" w:rsidRPr="00716D2D" w:rsidRDefault="007514C5" w:rsidP="00D23034">
      <w:pPr>
        <w:ind w:hanging="360"/>
        <w:contextualSpacing/>
        <w:jc w:val="both"/>
        <w:rPr>
          <w:b/>
          <w:sz w:val="24"/>
          <w:szCs w:val="24"/>
        </w:rPr>
      </w:pPr>
    </w:p>
    <w:p w:rsidR="00954319" w:rsidRPr="00716D2D" w:rsidRDefault="00954319" w:rsidP="00954319">
      <w:pPr>
        <w:pStyle w:val="11"/>
        <w:pBdr>
          <w:top w:val="nil"/>
          <w:left w:val="nil"/>
          <w:bottom w:val="nil"/>
          <w:right w:val="nil"/>
          <w:between w:val="nil"/>
        </w:pBdr>
        <w:jc w:val="right"/>
        <w:rPr>
          <w:sz w:val="24"/>
          <w:szCs w:val="24"/>
        </w:rPr>
      </w:pPr>
      <w:r w:rsidRPr="00716D2D">
        <w:rPr>
          <w:b/>
          <w:sz w:val="24"/>
          <w:szCs w:val="24"/>
        </w:rPr>
        <w:t xml:space="preserve">ДОДАТОК </w:t>
      </w:r>
      <w:r w:rsidR="009C685A" w:rsidRPr="00716D2D">
        <w:rPr>
          <w:b/>
          <w:sz w:val="24"/>
          <w:szCs w:val="24"/>
        </w:rPr>
        <w:t>4</w:t>
      </w:r>
    </w:p>
    <w:p w:rsidR="00954319" w:rsidRPr="00716D2D" w:rsidRDefault="00954319" w:rsidP="00954319">
      <w:pPr>
        <w:pStyle w:val="11"/>
        <w:pBdr>
          <w:top w:val="nil"/>
          <w:left w:val="nil"/>
          <w:bottom w:val="nil"/>
          <w:right w:val="nil"/>
          <w:between w:val="nil"/>
        </w:pBdr>
        <w:ind w:right="196"/>
        <w:rPr>
          <w:sz w:val="24"/>
          <w:szCs w:val="24"/>
        </w:rPr>
      </w:pPr>
    </w:p>
    <w:p w:rsidR="00954319" w:rsidRPr="00716D2D" w:rsidRDefault="00954319" w:rsidP="00954319">
      <w:pPr>
        <w:pStyle w:val="11"/>
        <w:pBdr>
          <w:top w:val="nil"/>
          <w:left w:val="nil"/>
          <w:bottom w:val="nil"/>
          <w:right w:val="nil"/>
          <w:between w:val="nil"/>
        </w:pBdr>
        <w:jc w:val="center"/>
        <w:rPr>
          <w:sz w:val="24"/>
          <w:szCs w:val="24"/>
        </w:rPr>
      </w:pPr>
      <w:r w:rsidRPr="00716D2D">
        <w:rPr>
          <w:b/>
          <w:sz w:val="24"/>
          <w:szCs w:val="24"/>
        </w:rPr>
        <w:t>ВІДОМОСТІ ПРО УЧАСНИКА</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Найменування (повна назва) учасника 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Організаційно-правова форма 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ЄДРПОУ __________________________________________________________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ІПН _______________________________________________________________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Статус платника податків 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Адреса учасника:</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Юридична 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Фактична 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Телефон, факс______________________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E-mail 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 xml:space="preserve">Прізвище, ім'я по батькові, посада і номер телефону для контактів керівника </w:t>
      </w:r>
    </w:p>
    <w:p w:rsidR="00954319" w:rsidRPr="00716D2D" w:rsidRDefault="00954319" w:rsidP="00954319">
      <w:pPr>
        <w:pStyle w:val="11"/>
        <w:pBdr>
          <w:top w:val="nil"/>
          <w:left w:val="nil"/>
          <w:bottom w:val="nil"/>
          <w:right w:val="nil"/>
          <w:between w:val="nil"/>
        </w:pBdr>
        <w:rPr>
          <w:sz w:val="24"/>
          <w:szCs w:val="24"/>
        </w:rPr>
      </w:pP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Примітки:</w:t>
      </w:r>
    </w:p>
    <w:p w:rsidR="00954319" w:rsidRPr="00716D2D" w:rsidRDefault="00954319" w:rsidP="00954319">
      <w:pPr>
        <w:pStyle w:val="11"/>
        <w:pBdr>
          <w:top w:val="nil"/>
          <w:left w:val="nil"/>
          <w:bottom w:val="nil"/>
          <w:right w:val="nil"/>
          <w:between w:val="nil"/>
        </w:pBdr>
        <w:jc w:val="both"/>
        <w:rPr>
          <w:sz w:val="24"/>
          <w:szCs w:val="24"/>
        </w:rPr>
      </w:pPr>
      <w:r w:rsidRPr="00716D2D">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954319" w:rsidRPr="00716D2D" w:rsidRDefault="00954319" w:rsidP="00954319">
      <w:pPr>
        <w:pStyle w:val="11"/>
        <w:pBdr>
          <w:top w:val="nil"/>
          <w:left w:val="nil"/>
          <w:bottom w:val="nil"/>
          <w:right w:val="nil"/>
          <w:between w:val="nil"/>
        </w:pBdr>
        <w:rPr>
          <w:sz w:val="24"/>
          <w:szCs w:val="24"/>
        </w:rPr>
      </w:pPr>
    </w:p>
    <w:p w:rsidR="00954319" w:rsidRPr="00716D2D" w:rsidRDefault="00954319" w:rsidP="00954319">
      <w:pPr>
        <w:pStyle w:val="11"/>
        <w:pBdr>
          <w:top w:val="nil"/>
          <w:left w:val="nil"/>
          <w:bottom w:val="nil"/>
          <w:right w:val="nil"/>
          <w:between w:val="nil"/>
        </w:pBdr>
        <w:rPr>
          <w:sz w:val="24"/>
          <w:szCs w:val="24"/>
        </w:rPr>
      </w:pPr>
      <w:r w:rsidRPr="00716D2D">
        <w:rPr>
          <w:i/>
          <w:sz w:val="24"/>
          <w:szCs w:val="24"/>
        </w:rPr>
        <w:t xml:space="preserve">Дата заповнення                                          </w:t>
      </w:r>
    </w:p>
    <w:p w:rsidR="00954319" w:rsidRPr="00716D2D" w:rsidRDefault="00954319" w:rsidP="00954319">
      <w:pPr>
        <w:pStyle w:val="11"/>
        <w:pBdr>
          <w:top w:val="nil"/>
          <w:left w:val="nil"/>
          <w:bottom w:val="nil"/>
          <w:right w:val="nil"/>
          <w:between w:val="nil"/>
        </w:pBdr>
        <w:rPr>
          <w:sz w:val="24"/>
          <w:szCs w:val="24"/>
        </w:rPr>
      </w:pPr>
      <w:r w:rsidRPr="00716D2D">
        <w:rPr>
          <w:i/>
          <w:sz w:val="24"/>
          <w:szCs w:val="24"/>
        </w:rPr>
        <w:t>________________________________________________________________________________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sectPr w:rsidR="00954319" w:rsidRPr="00716D2D">
          <w:footerReference w:type="even" r:id="rId11"/>
          <w:footerReference w:type="default" r:id="rId12"/>
          <w:pgSz w:w="11906" w:h="16838"/>
          <w:pgMar w:top="284" w:right="566" w:bottom="568" w:left="1134" w:header="709" w:footer="709" w:gutter="0"/>
          <w:pgNumType w:start="1"/>
          <w:cols w:space="720"/>
          <w:titlePg/>
        </w:sectPr>
      </w:pPr>
      <w:r w:rsidRPr="00716D2D">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3" w:name="4bvk7pj" w:colFirst="0" w:colLast="0"/>
      <w:bookmarkEnd w:id="3"/>
    </w:p>
    <w:p w:rsidR="00AD476F" w:rsidRPr="00716D2D" w:rsidRDefault="00AD476F" w:rsidP="00AD476F">
      <w:pPr>
        <w:pStyle w:val="11"/>
        <w:pBdr>
          <w:top w:val="nil"/>
          <w:left w:val="nil"/>
          <w:bottom w:val="nil"/>
          <w:right w:val="nil"/>
          <w:between w:val="nil"/>
        </w:pBdr>
        <w:jc w:val="right"/>
        <w:rPr>
          <w:sz w:val="24"/>
          <w:szCs w:val="24"/>
        </w:rPr>
      </w:pPr>
      <w:r w:rsidRPr="00716D2D">
        <w:rPr>
          <w:b/>
          <w:sz w:val="24"/>
          <w:szCs w:val="24"/>
        </w:rPr>
        <w:t>ДОДАТОК 5</w:t>
      </w:r>
    </w:p>
    <w:p w:rsidR="00AD476F" w:rsidRPr="00716D2D" w:rsidRDefault="00AD476F" w:rsidP="00AD476F">
      <w:pPr>
        <w:ind w:left="142"/>
        <w:jc w:val="right"/>
        <w:rPr>
          <w:i/>
          <w:iCs/>
          <w:sz w:val="24"/>
          <w:szCs w:val="24"/>
          <w:lang w:val="ru-RU"/>
        </w:rPr>
      </w:pPr>
      <w:r w:rsidRPr="00716D2D">
        <w:rPr>
          <w:i/>
          <w:iCs/>
          <w:sz w:val="24"/>
          <w:szCs w:val="24"/>
          <w:lang w:val="ru-RU"/>
        </w:rPr>
        <w:t>Проект Договору подається у вигляді, наведеному нижче</w:t>
      </w:r>
    </w:p>
    <w:p w:rsidR="00C86811" w:rsidRPr="00716D2D" w:rsidRDefault="00AD476F" w:rsidP="00C86811">
      <w:pPr>
        <w:ind w:left="142" w:right="196"/>
        <w:jc w:val="right"/>
        <w:rPr>
          <w:i/>
          <w:iCs/>
          <w:sz w:val="24"/>
          <w:szCs w:val="24"/>
          <w:lang w:val="ru-RU"/>
        </w:rPr>
      </w:pPr>
      <w:r w:rsidRPr="00716D2D">
        <w:rPr>
          <w:i/>
          <w:iCs/>
          <w:sz w:val="24"/>
          <w:szCs w:val="24"/>
          <w:lang w:val="ru-RU"/>
        </w:rPr>
        <w:t>Учасник не повинен відступати від даної форми.</w:t>
      </w:r>
    </w:p>
    <w:p w:rsidR="00AD476F" w:rsidRPr="00716D2D" w:rsidRDefault="00AD476F" w:rsidP="00C86811">
      <w:pPr>
        <w:ind w:left="142" w:right="196"/>
        <w:jc w:val="right"/>
        <w:rPr>
          <w:rFonts w:eastAsia="Cambria"/>
          <w:b/>
          <w:sz w:val="24"/>
          <w:szCs w:val="24"/>
        </w:rPr>
      </w:pPr>
      <w:r w:rsidRPr="00716D2D">
        <w:rPr>
          <w:sz w:val="24"/>
          <w:szCs w:val="24"/>
        </w:rPr>
        <w:t>Проект договору</w:t>
      </w:r>
    </w:p>
    <w:p w:rsidR="00AD476F" w:rsidRPr="00716D2D" w:rsidRDefault="00AD476F" w:rsidP="00AD476F">
      <w:pPr>
        <w:jc w:val="right"/>
        <w:rPr>
          <w:sz w:val="24"/>
          <w:szCs w:val="24"/>
        </w:rPr>
      </w:pPr>
    </w:p>
    <w:p w:rsidR="005F0FF1" w:rsidRPr="00716D2D" w:rsidRDefault="005F0FF1" w:rsidP="005F0FF1">
      <w:pPr>
        <w:tabs>
          <w:tab w:val="left" w:pos="0"/>
          <w:tab w:val="left" w:pos="709"/>
          <w:tab w:val="left" w:pos="993"/>
        </w:tabs>
        <w:jc w:val="center"/>
        <w:rPr>
          <w:b/>
          <w:bCs/>
          <w:sz w:val="24"/>
          <w:szCs w:val="24"/>
        </w:rPr>
      </w:pPr>
      <w:r w:rsidRPr="00716D2D">
        <w:rPr>
          <w:b/>
          <w:bCs/>
          <w:sz w:val="24"/>
          <w:szCs w:val="24"/>
        </w:rPr>
        <w:t>ДОГОВІР ПОСТАВКИ № _____</w:t>
      </w:r>
    </w:p>
    <w:p w:rsidR="005F0FF1" w:rsidRPr="00716D2D" w:rsidRDefault="005F0FF1" w:rsidP="005F0FF1">
      <w:pPr>
        <w:tabs>
          <w:tab w:val="left" w:pos="0"/>
          <w:tab w:val="left" w:pos="709"/>
          <w:tab w:val="left" w:pos="993"/>
        </w:tabs>
        <w:jc w:val="center"/>
        <w:rPr>
          <w:b/>
          <w:bCs/>
          <w:sz w:val="24"/>
          <w:szCs w:val="24"/>
        </w:rPr>
      </w:pPr>
    </w:p>
    <w:p w:rsidR="005F0FF1" w:rsidRPr="00716D2D" w:rsidRDefault="005F0FF1" w:rsidP="005F0FF1">
      <w:pPr>
        <w:tabs>
          <w:tab w:val="left" w:pos="-142"/>
          <w:tab w:val="left" w:pos="709"/>
          <w:tab w:val="left" w:pos="993"/>
        </w:tabs>
        <w:ind w:firstLine="356"/>
        <w:jc w:val="both"/>
        <w:rPr>
          <w:bCs/>
          <w:sz w:val="24"/>
          <w:szCs w:val="24"/>
        </w:rPr>
      </w:pPr>
      <w:r w:rsidRPr="00716D2D">
        <w:rPr>
          <w:bCs/>
          <w:sz w:val="24"/>
          <w:szCs w:val="24"/>
        </w:rPr>
        <w:t>м. Київ</w:t>
      </w:r>
      <w:r w:rsidRPr="00716D2D">
        <w:rPr>
          <w:bCs/>
          <w:sz w:val="24"/>
          <w:szCs w:val="24"/>
        </w:rPr>
        <w:tab/>
      </w:r>
      <w:r w:rsidRPr="00716D2D">
        <w:rPr>
          <w:bCs/>
          <w:sz w:val="24"/>
          <w:szCs w:val="24"/>
        </w:rPr>
        <w:tab/>
      </w:r>
      <w:r w:rsidRPr="00716D2D">
        <w:rPr>
          <w:bCs/>
          <w:sz w:val="24"/>
          <w:szCs w:val="24"/>
        </w:rPr>
        <w:tab/>
      </w:r>
      <w:r w:rsidRPr="00716D2D">
        <w:rPr>
          <w:bCs/>
          <w:sz w:val="24"/>
          <w:szCs w:val="24"/>
        </w:rPr>
        <w:tab/>
      </w:r>
      <w:r w:rsidRPr="00716D2D">
        <w:rPr>
          <w:bCs/>
          <w:sz w:val="24"/>
          <w:szCs w:val="24"/>
        </w:rPr>
        <w:tab/>
      </w:r>
      <w:r w:rsidRPr="00716D2D">
        <w:rPr>
          <w:bCs/>
          <w:sz w:val="24"/>
          <w:szCs w:val="24"/>
        </w:rPr>
        <w:tab/>
      </w:r>
      <w:r w:rsidRPr="00716D2D">
        <w:rPr>
          <w:bCs/>
          <w:sz w:val="24"/>
          <w:szCs w:val="24"/>
        </w:rPr>
        <w:tab/>
      </w:r>
      <w:r w:rsidRPr="00716D2D">
        <w:rPr>
          <w:bCs/>
          <w:sz w:val="24"/>
          <w:szCs w:val="24"/>
        </w:rPr>
        <w:tab/>
      </w:r>
      <w:r w:rsidRPr="00716D2D">
        <w:rPr>
          <w:bCs/>
          <w:sz w:val="24"/>
          <w:szCs w:val="24"/>
        </w:rPr>
        <w:tab/>
        <w:t>«</w:t>
      </w:r>
      <w:r w:rsidR="0052757D" w:rsidRPr="00716D2D">
        <w:rPr>
          <w:bCs/>
          <w:sz w:val="24"/>
          <w:szCs w:val="24"/>
        </w:rPr>
        <w:t xml:space="preserve">____» </w:t>
      </w:r>
      <w:r w:rsidR="00824B1D" w:rsidRPr="00716D2D">
        <w:rPr>
          <w:bCs/>
          <w:sz w:val="24"/>
          <w:szCs w:val="24"/>
        </w:rPr>
        <w:t>__________</w:t>
      </w:r>
      <w:r w:rsidRPr="00716D2D">
        <w:rPr>
          <w:bCs/>
          <w:sz w:val="24"/>
          <w:szCs w:val="24"/>
        </w:rPr>
        <w:t xml:space="preserve"> 202</w:t>
      </w:r>
      <w:r w:rsidR="0052757D" w:rsidRPr="00716D2D">
        <w:rPr>
          <w:bCs/>
          <w:sz w:val="24"/>
          <w:szCs w:val="24"/>
        </w:rPr>
        <w:t>3</w:t>
      </w:r>
      <w:r w:rsidRPr="00716D2D">
        <w:rPr>
          <w:bCs/>
          <w:sz w:val="24"/>
          <w:szCs w:val="24"/>
        </w:rPr>
        <w:t xml:space="preserve"> р.</w:t>
      </w:r>
    </w:p>
    <w:p w:rsidR="005F0FF1" w:rsidRPr="00716D2D" w:rsidRDefault="005F0FF1" w:rsidP="005F0FF1">
      <w:pPr>
        <w:tabs>
          <w:tab w:val="left" w:pos="-142"/>
          <w:tab w:val="left" w:pos="709"/>
          <w:tab w:val="left" w:pos="993"/>
        </w:tabs>
        <w:ind w:firstLine="356"/>
        <w:jc w:val="both"/>
        <w:rPr>
          <w:bCs/>
          <w:sz w:val="24"/>
          <w:szCs w:val="24"/>
        </w:rPr>
      </w:pPr>
    </w:p>
    <w:p w:rsidR="005F0FF1" w:rsidRPr="00716D2D" w:rsidRDefault="005F0FF1" w:rsidP="00432915">
      <w:pPr>
        <w:tabs>
          <w:tab w:val="left" w:pos="-142"/>
        </w:tabs>
        <w:ind w:firstLine="567"/>
        <w:jc w:val="both"/>
        <w:rPr>
          <w:sz w:val="24"/>
          <w:szCs w:val="24"/>
        </w:rPr>
      </w:pPr>
      <w:r w:rsidRPr="00716D2D">
        <w:rPr>
          <w:sz w:val="24"/>
          <w:szCs w:val="24"/>
        </w:rPr>
        <w:t>Комунальне підприємство «Керуюча компанія з обслуговування житлового фонду Солом’янського району м. Києва», в особі директора Згурського О</w:t>
      </w:r>
      <w:r w:rsidR="00432915" w:rsidRPr="00716D2D">
        <w:rPr>
          <w:sz w:val="24"/>
          <w:szCs w:val="24"/>
        </w:rPr>
        <w:t xml:space="preserve">лексія </w:t>
      </w:r>
      <w:r w:rsidRPr="00716D2D">
        <w:rPr>
          <w:sz w:val="24"/>
          <w:szCs w:val="24"/>
        </w:rPr>
        <w:t>О</w:t>
      </w:r>
      <w:r w:rsidR="00432915" w:rsidRPr="00716D2D">
        <w:rPr>
          <w:sz w:val="24"/>
          <w:szCs w:val="24"/>
        </w:rPr>
        <w:t>лександровича</w:t>
      </w:r>
      <w:r w:rsidRPr="00716D2D">
        <w:rPr>
          <w:sz w:val="24"/>
          <w:szCs w:val="24"/>
        </w:rPr>
        <w:t xml:space="preserve">, що діє на підставі розпорядження Солом’янської районної в місті Києві державної адміністрації від </w:t>
      </w:r>
      <w:r w:rsidR="004F7300" w:rsidRPr="00716D2D">
        <w:rPr>
          <w:sz w:val="24"/>
          <w:szCs w:val="24"/>
        </w:rPr>
        <w:t>11</w:t>
      </w:r>
      <w:r w:rsidRPr="00716D2D">
        <w:rPr>
          <w:sz w:val="24"/>
          <w:szCs w:val="24"/>
        </w:rPr>
        <w:t>.0</w:t>
      </w:r>
      <w:r w:rsidR="004F7300" w:rsidRPr="00716D2D">
        <w:rPr>
          <w:sz w:val="24"/>
          <w:szCs w:val="24"/>
        </w:rPr>
        <w:t>1</w:t>
      </w:r>
      <w:r w:rsidRPr="00716D2D">
        <w:rPr>
          <w:sz w:val="24"/>
          <w:szCs w:val="24"/>
        </w:rPr>
        <w:t>.202</w:t>
      </w:r>
      <w:r w:rsidR="004F7300" w:rsidRPr="00716D2D">
        <w:rPr>
          <w:sz w:val="24"/>
          <w:szCs w:val="24"/>
        </w:rPr>
        <w:t>3 № 2</w:t>
      </w:r>
      <w:r w:rsidRPr="00716D2D">
        <w:rPr>
          <w:sz w:val="24"/>
          <w:szCs w:val="24"/>
        </w:rPr>
        <w:t>-к та статуту, названий в подальшому «Покупець»,  з однієї, т</w:t>
      </w:r>
      <w:r w:rsidRPr="00716D2D">
        <w:rPr>
          <w:sz w:val="24"/>
          <w:szCs w:val="24"/>
          <w:lang w:val="en-US"/>
        </w:rPr>
        <w:t>a</w:t>
      </w:r>
    </w:p>
    <w:p w:rsidR="005F0FF1" w:rsidRPr="00716D2D" w:rsidRDefault="005F0FF1" w:rsidP="00432915">
      <w:pPr>
        <w:tabs>
          <w:tab w:val="left" w:pos="-142"/>
        </w:tabs>
        <w:ind w:firstLine="567"/>
        <w:jc w:val="both"/>
        <w:rPr>
          <w:bCs/>
          <w:sz w:val="24"/>
          <w:szCs w:val="24"/>
        </w:rPr>
      </w:pPr>
      <w:r w:rsidRPr="00716D2D">
        <w:rPr>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716D2D">
        <w:rPr>
          <w:bCs/>
          <w:sz w:val="24"/>
          <w:szCs w:val="24"/>
        </w:rPr>
        <w:t xml:space="preserve">, а кожний окремо Сторона  </w:t>
      </w:r>
      <w:r w:rsidRPr="00716D2D">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r w:rsidR="004F7300" w:rsidRPr="00716D2D">
        <w:rPr>
          <w:bCs/>
          <w:kern w:val="2"/>
          <w:sz w:val="24"/>
          <w:szCs w:val="24"/>
        </w:rPr>
        <w:t xml:space="preserve"> зі змінами</w:t>
      </w:r>
      <w:r w:rsidRPr="00716D2D">
        <w:rPr>
          <w:bCs/>
          <w:kern w:val="2"/>
          <w:sz w:val="24"/>
          <w:szCs w:val="24"/>
        </w:rPr>
        <w:t>, уклали цей договір (далі - Договір) про таке</w:t>
      </w:r>
      <w:r w:rsidRPr="00716D2D">
        <w:rPr>
          <w:bCs/>
          <w:sz w:val="24"/>
          <w:szCs w:val="24"/>
        </w:rPr>
        <w:t>:</w:t>
      </w:r>
    </w:p>
    <w:p w:rsidR="005F0FF1" w:rsidRPr="00716D2D" w:rsidRDefault="005F0FF1" w:rsidP="00432915">
      <w:pPr>
        <w:tabs>
          <w:tab w:val="left" w:pos="-142"/>
        </w:tabs>
        <w:ind w:firstLine="567"/>
        <w:jc w:val="both"/>
        <w:rPr>
          <w:sz w:val="24"/>
          <w:szCs w:val="24"/>
          <w:u w:val="single"/>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ПРЕДМЕТ ДОГОВОРУ</w:t>
      </w:r>
    </w:p>
    <w:p w:rsidR="005F0FF1" w:rsidRPr="00716D2D" w:rsidRDefault="005F0FF1" w:rsidP="00432915">
      <w:pPr>
        <w:numPr>
          <w:ilvl w:val="1"/>
          <w:numId w:val="6"/>
        </w:numPr>
        <w:tabs>
          <w:tab w:val="clear" w:pos="716"/>
          <w:tab w:val="left" w:pos="-142"/>
          <w:tab w:val="left" w:pos="284"/>
        </w:tabs>
        <w:ind w:left="0" w:firstLine="567"/>
        <w:jc w:val="both"/>
        <w:rPr>
          <w:sz w:val="24"/>
          <w:szCs w:val="24"/>
          <w:shd w:val="clear" w:color="auto" w:fill="F0F5F2"/>
        </w:rPr>
      </w:pPr>
      <w:r w:rsidRPr="00716D2D">
        <w:rPr>
          <w:sz w:val="24"/>
          <w:szCs w:val="24"/>
        </w:rPr>
        <w:t xml:space="preserve">У відповідності з цим Договором Постачальник зобов’язується на підставі попереднього замовлення Покупця поставити </w:t>
      </w:r>
      <w:r w:rsidR="00DC230F" w:rsidRPr="00716D2D">
        <w:rPr>
          <w:sz w:val="24"/>
          <w:szCs w:val="24"/>
          <w:shd w:val="clear" w:color="auto" w:fill="F0F5F2"/>
        </w:rPr>
        <w:t xml:space="preserve">товар </w:t>
      </w:r>
      <w:r w:rsidR="0001661C" w:rsidRPr="00716D2D">
        <w:rPr>
          <w:sz w:val="24"/>
          <w:szCs w:val="24"/>
          <w:shd w:val="clear" w:color="auto" w:fill="F0F5F2"/>
        </w:rPr>
        <w:t>за</w:t>
      </w:r>
      <w:r w:rsidR="002A1379" w:rsidRPr="00716D2D">
        <w:rPr>
          <w:sz w:val="24"/>
          <w:szCs w:val="24"/>
        </w:rPr>
        <w:t xml:space="preserve"> кодом ДК 021:2015: 44160000-9 — Магістралі, трубопроводи, труби, обсадні труби, тюбінги та супутні вироби (труби, муфти, трійники, відводи), </w:t>
      </w:r>
      <w:r w:rsidRPr="00716D2D">
        <w:rPr>
          <w:sz w:val="24"/>
          <w:szCs w:val="24"/>
        </w:rPr>
        <w:t>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w:t>
      </w:r>
      <w:r w:rsidR="00046594" w:rsidRPr="00716D2D">
        <w:rPr>
          <w:sz w:val="24"/>
          <w:szCs w:val="24"/>
          <w:lang w:val="ru-RU"/>
        </w:rPr>
        <w:t>(</w:t>
      </w:r>
      <w:r w:rsidR="00046594" w:rsidRPr="00716D2D">
        <w:rPr>
          <w:sz w:val="24"/>
          <w:szCs w:val="24"/>
          <w:lang w:val="en-US"/>
        </w:rPr>
        <w:t>UA</w:t>
      </w:r>
      <w:r w:rsidR="00046594" w:rsidRPr="00716D2D">
        <w:rPr>
          <w:sz w:val="24"/>
          <w:szCs w:val="24"/>
          <w:lang w:val="ru-RU"/>
        </w:rPr>
        <w:t xml:space="preserve"> 2023-_______________)</w:t>
      </w:r>
    </w:p>
    <w:p w:rsidR="005F0FF1" w:rsidRPr="00716D2D" w:rsidRDefault="005F0FF1" w:rsidP="00432915">
      <w:pPr>
        <w:numPr>
          <w:ilvl w:val="1"/>
          <w:numId w:val="6"/>
        </w:numPr>
        <w:tabs>
          <w:tab w:val="clear" w:pos="716"/>
          <w:tab w:val="left" w:pos="-142"/>
          <w:tab w:val="left" w:pos="284"/>
        </w:tabs>
        <w:ind w:left="0" w:firstLine="567"/>
        <w:jc w:val="both"/>
        <w:rPr>
          <w:sz w:val="24"/>
          <w:szCs w:val="24"/>
        </w:rPr>
      </w:pPr>
      <w:r w:rsidRPr="00716D2D">
        <w:rPr>
          <w:kern w:val="1"/>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5F0FF1" w:rsidRPr="00716D2D" w:rsidRDefault="005F0FF1" w:rsidP="00432915">
      <w:pPr>
        <w:tabs>
          <w:tab w:val="left" w:pos="-142"/>
          <w:tab w:val="left" w:pos="851"/>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ЦІНА, ЗАГАЛЬНА ВАРТІСТЬ ТОВАРУ ТА ПОРЯДОК РОЗРАХУНКІВ</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Ціна одиниці Товару становить згідно специфікації у Додатку №1 до договору поставки:</w:t>
      </w:r>
    </w:p>
    <w:p w:rsidR="005F0FF1" w:rsidRPr="00716D2D" w:rsidRDefault="005F0FF1" w:rsidP="00432915">
      <w:pPr>
        <w:numPr>
          <w:ilvl w:val="1"/>
          <w:numId w:val="6"/>
        </w:numPr>
        <w:tabs>
          <w:tab w:val="clear" w:pos="716"/>
          <w:tab w:val="left" w:pos="-142"/>
          <w:tab w:val="left" w:pos="851"/>
        </w:tabs>
        <w:ind w:left="0" w:firstLine="567"/>
        <w:jc w:val="both"/>
        <w:rPr>
          <w:sz w:val="24"/>
          <w:szCs w:val="24"/>
          <w:u w:val="single"/>
        </w:rPr>
      </w:pPr>
      <w:r w:rsidRPr="00716D2D">
        <w:rPr>
          <w:sz w:val="24"/>
          <w:szCs w:val="24"/>
        </w:rPr>
        <w:t xml:space="preserve">Ціна договору становить – </w:t>
      </w:r>
      <w:r w:rsidRPr="00716D2D">
        <w:rPr>
          <w:noProof/>
          <w:sz w:val="24"/>
          <w:szCs w:val="24"/>
        </w:rPr>
        <w:t xml:space="preserve"> </w:t>
      </w:r>
      <w:r w:rsidRPr="00716D2D">
        <w:rPr>
          <w:bCs/>
          <w:sz w:val="24"/>
          <w:szCs w:val="24"/>
        </w:rPr>
        <w:t>_________ з/без ПДВ</w:t>
      </w:r>
      <w:r w:rsidRPr="00716D2D">
        <w:rPr>
          <w:sz w:val="24"/>
          <w:szCs w:val="24"/>
        </w:rPr>
        <w:t xml:space="preserve"> (__________________)</w:t>
      </w:r>
      <w:r w:rsidRPr="00716D2D">
        <w:rPr>
          <w:sz w:val="24"/>
          <w:szCs w:val="24"/>
          <w:u w:val="single"/>
        </w:rPr>
        <w:t>.</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Розрахунок здійснюється в безготівковій формі в національній грошовій одиниці України.</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5F0FF1" w:rsidRPr="00716D2D" w:rsidRDefault="005F0FF1" w:rsidP="00432915">
      <w:pPr>
        <w:tabs>
          <w:tab w:val="left" w:pos="-142"/>
          <w:tab w:val="left" w:pos="851"/>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ЯКІСТЬ ТОВАРУ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5F0FF1" w:rsidRPr="00716D2D" w:rsidRDefault="005F0FF1" w:rsidP="00432915">
      <w:pPr>
        <w:tabs>
          <w:tab w:val="left" w:pos="-142"/>
          <w:tab w:val="left" w:pos="709"/>
          <w:tab w:val="left" w:pos="851"/>
          <w:tab w:val="left" w:pos="993"/>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ПАКУВАННЯ І МАРКУВАННЯ</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5F0FF1" w:rsidRPr="00716D2D" w:rsidRDefault="005F0FF1" w:rsidP="00432915">
      <w:pPr>
        <w:tabs>
          <w:tab w:val="left" w:pos="-142"/>
          <w:tab w:val="left" w:pos="851"/>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СТРОК І УМОВИ ПОСТАВКИ</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Поставка товару здійснюється окремими партіями, за попереднім замовлення Покупця, </w:t>
      </w:r>
      <w:r w:rsidRPr="00716D2D">
        <w:rPr>
          <w:b/>
          <w:sz w:val="24"/>
          <w:szCs w:val="24"/>
        </w:rPr>
        <w:t xml:space="preserve">протягом </w:t>
      </w:r>
      <w:r w:rsidR="00A07E1B" w:rsidRPr="00716D2D">
        <w:rPr>
          <w:b/>
          <w:sz w:val="24"/>
          <w:szCs w:val="24"/>
          <w:lang w:val="ru-RU"/>
        </w:rPr>
        <w:t>1</w:t>
      </w:r>
      <w:r w:rsidRPr="00716D2D">
        <w:rPr>
          <w:b/>
          <w:sz w:val="24"/>
          <w:szCs w:val="24"/>
        </w:rPr>
        <w:t xml:space="preserve"> робоч</w:t>
      </w:r>
      <w:r w:rsidR="00A07E1B" w:rsidRPr="00716D2D">
        <w:rPr>
          <w:b/>
          <w:sz w:val="24"/>
          <w:szCs w:val="24"/>
          <w:lang w:val="ru-RU"/>
        </w:rPr>
        <w:t>ого</w:t>
      </w:r>
      <w:r w:rsidR="00A07E1B" w:rsidRPr="00716D2D">
        <w:rPr>
          <w:b/>
          <w:sz w:val="24"/>
          <w:szCs w:val="24"/>
        </w:rPr>
        <w:t xml:space="preserve"> дн</w:t>
      </w:r>
      <w:r w:rsidR="00A07E1B" w:rsidRPr="00716D2D">
        <w:rPr>
          <w:b/>
          <w:sz w:val="24"/>
          <w:szCs w:val="24"/>
          <w:lang w:val="ru-RU"/>
        </w:rPr>
        <w:t>я</w:t>
      </w:r>
      <w:r w:rsidRPr="00716D2D">
        <w:rPr>
          <w:b/>
          <w:sz w:val="24"/>
          <w:szCs w:val="24"/>
        </w:rPr>
        <w:t xml:space="preserve">  після замовлення</w:t>
      </w:r>
      <w:r w:rsidRPr="00716D2D">
        <w:rPr>
          <w:sz w:val="24"/>
          <w:szCs w:val="24"/>
        </w:rPr>
        <w:t>, але в будь якому випадку протягом дії договору.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Об’єм кожної партії визначається Покупцем у попередньому замовленні в межах необхідних об’ємів закупівлі.</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Доставка товару здійснюється за рахунок постачальника за адресами</w:t>
      </w:r>
    </w:p>
    <w:p w:rsidR="005F0FF1" w:rsidRPr="00716D2D" w:rsidRDefault="005F0FF1" w:rsidP="00432915">
      <w:pPr>
        <w:tabs>
          <w:tab w:val="left" w:pos="-142"/>
          <w:tab w:val="left" w:pos="851"/>
        </w:tabs>
        <w:ind w:firstLine="567"/>
        <w:jc w:val="both"/>
        <w:rPr>
          <w:sz w:val="24"/>
          <w:szCs w:val="24"/>
        </w:rPr>
      </w:pPr>
      <w:r w:rsidRPr="00716D2D">
        <w:rPr>
          <w:sz w:val="24"/>
          <w:szCs w:val="24"/>
        </w:rPr>
        <w:t>- вул. Єреванська,3-А,</w:t>
      </w:r>
    </w:p>
    <w:p w:rsidR="005F0FF1" w:rsidRPr="00716D2D" w:rsidRDefault="005F0FF1" w:rsidP="00432915">
      <w:pPr>
        <w:tabs>
          <w:tab w:val="left" w:pos="-142"/>
          <w:tab w:val="left" w:pos="851"/>
        </w:tabs>
        <w:ind w:firstLine="567"/>
        <w:jc w:val="both"/>
        <w:rPr>
          <w:sz w:val="24"/>
          <w:szCs w:val="24"/>
        </w:rPr>
      </w:pPr>
      <w:r w:rsidRPr="00716D2D">
        <w:rPr>
          <w:sz w:val="24"/>
          <w:szCs w:val="24"/>
        </w:rPr>
        <w:t>- вул. Волинська, 4-А,</w:t>
      </w:r>
    </w:p>
    <w:p w:rsidR="005F0FF1" w:rsidRPr="00716D2D" w:rsidRDefault="005F0FF1" w:rsidP="00432915">
      <w:pPr>
        <w:tabs>
          <w:tab w:val="left" w:pos="-142"/>
          <w:tab w:val="left" w:pos="851"/>
        </w:tabs>
        <w:ind w:firstLine="567"/>
        <w:jc w:val="both"/>
        <w:rPr>
          <w:sz w:val="24"/>
          <w:szCs w:val="24"/>
        </w:rPr>
      </w:pPr>
      <w:r w:rsidRPr="00716D2D">
        <w:rPr>
          <w:sz w:val="24"/>
          <w:szCs w:val="24"/>
        </w:rPr>
        <w:t xml:space="preserve">- вул. Солом’янська, 33, </w:t>
      </w:r>
    </w:p>
    <w:p w:rsidR="005F0FF1" w:rsidRPr="00716D2D" w:rsidRDefault="005F0FF1" w:rsidP="00432915">
      <w:pPr>
        <w:tabs>
          <w:tab w:val="left" w:pos="-142"/>
          <w:tab w:val="left" w:pos="851"/>
        </w:tabs>
        <w:ind w:firstLine="567"/>
        <w:jc w:val="both"/>
        <w:rPr>
          <w:sz w:val="24"/>
          <w:szCs w:val="24"/>
        </w:rPr>
      </w:pPr>
      <w:r w:rsidRPr="00716D2D">
        <w:rPr>
          <w:sz w:val="24"/>
          <w:szCs w:val="24"/>
        </w:rPr>
        <w:t xml:space="preserve">- </w:t>
      </w:r>
      <w:r w:rsidR="00487F06" w:rsidRPr="00716D2D">
        <w:rPr>
          <w:sz w:val="24"/>
          <w:szCs w:val="24"/>
        </w:rPr>
        <w:t>бульв</w:t>
      </w:r>
      <w:r w:rsidRPr="00716D2D">
        <w:rPr>
          <w:sz w:val="24"/>
          <w:szCs w:val="24"/>
        </w:rPr>
        <w:t>. Вацлава Гавела, 23-А</w:t>
      </w:r>
    </w:p>
    <w:p w:rsidR="005F0FF1" w:rsidRPr="00716D2D" w:rsidRDefault="005F0FF1" w:rsidP="00432915">
      <w:pPr>
        <w:tabs>
          <w:tab w:val="left" w:pos="-142"/>
          <w:tab w:val="left" w:pos="851"/>
        </w:tabs>
        <w:ind w:firstLine="567"/>
        <w:jc w:val="both"/>
        <w:rPr>
          <w:sz w:val="24"/>
          <w:szCs w:val="24"/>
        </w:rPr>
      </w:pPr>
      <w:r w:rsidRPr="00716D2D">
        <w:rPr>
          <w:sz w:val="24"/>
          <w:szCs w:val="24"/>
        </w:rPr>
        <w:t>- вул. М.Донця, 15-А,</w:t>
      </w:r>
    </w:p>
    <w:p w:rsidR="005F0FF1" w:rsidRPr="00716D2D" w:rsidRDefault="005F0FF1" w:rsidP="00432915">
      <w:pPr>
        <w:tabs>
          <w:tab w:val="left" w:pos="-142"/>
          <w:tab w:val="left" w:pos="851"/>
        </w:tabs>
        <w:ind w:firstLine="567"/>
        <w:jc w:val="both"/>
        <w:rPr>
          <w:sz w:val="24"/>
          <w:szCs w:val="24"/>
        </w:rPr>
      </w:pPr>
      <w:r w:rsidRPr="00716D2D">
        <w:rPr>
          <w:sz w:val="24"/>
          <w:szCs w:val="24"/>
        </w:rPr>
        <w:t>- вул. Виборзька, 42</w:t>
      </w:r>
    </w:p>
    <w:p w:rsidR="005F0FF1" w:rsidRPr="00716D2D" w:rsidRDefault="005F0FF1" w:rsidP="00432915">
      <w:pPr>
        <w:tabs>
          <w:tab w:val="left" w:pos="-142"/>
          <w:tab w:val="left" w:pos="851"/>
        </w:tabs>
        <w:ind w:firstLine="567"/>
        <w:jc w:val="both"/>
        <w:rPr>
          <w:sz w:val="24"/>
          <w:szCs w:val="24"/>
        </w:rPr>
      </w:pPr>
      <w:r w:rsidRPr="00716D2D">
        <w:rPr>
          <w:sz w:val="24"/>
          <w:szCs w:val="24"/>
        </w:rPr>
        <w:t xml:space="preserve">- ВСП «Виробничник» - вул. </w:t>
      </w:r>
      <w:r w:rsidR="0001661C" w:rsidRPr="00716D2D">
        <w:rPr>
          <w:sz w:val="24"/>
          <w:szCs w:val="24"/>
        </w:rPr>
        <w:t>Святослава Хороброго</w:t>
      </w:r>
      <w:r w:rsidRPr="00716D2D">
        <w:rPr>
          <w:sz w:val="24"/>
          <w:szCs w:val="24"/>
        </w:rPr>
        <w:t>, 18-А</w:t>
      </w:r>
    </w:p>
    <w:p w:rsidR="0001661C" w:rsidRPr="00716D2D" w:rsidRDefault="0001661C" w:rsidP="00432915">
      <w:pPr>
        <w:tabs>
          <w:tab w:val="left" w:pos="-142"/>
          <w:tab w:val="left" w:pos="851"/>
        </w:tabs>
        <w:ind w:firstLine="567"/>
        <w:jc w:val="both"/>
        <w:rPr>
          <w:sz w:val="24"/>
          <w:szCs w:val="24"/>
        </w:rPr>
      </w:pPr>
      <w:r w:rsidRPr="00716D2D">
        <w:rPr>
          <w:sz w:val="24"/>
          <w:szCs w:val="24"/>
        </w:rPr>
        <w:t>-</w:t>
      </w:r>
      <w:r w:rsidR="00EA1784" w:rsidRPr="00716D2D">
        <w:rPr>
          <w:sz w:val="24"/>
          <w:szCs w:val="24"/>
        </w:rPr>
        <w:t xml:space="preserve"> </w:t>
      </w:r>
      <w:r w:rsidRPr="00716D2D">
        <w:rPr>
          <w:sz w:val="24"/>
          <w:szCs w:val="24"/>
        </w:rPr>
        <w:t>адміністративна будівля – вул.</w:t>
      </w:r>
      <w:r w:rsidR="00EA1784" w:rsidRPr="00716D2D">
        <w:rPr>
          <w:sz w:val="24"/>
          <w:szCs w:val="24"/>
        </w:rPr>
        <w:t xml:space="preserve"> </w:t>
      </w:r>
      <w:r w:rsidRPr="00716D2D">
        <w:rPr>
          <w:sz w:val="24"/>
          <w:szCs w:val="24"/>
        </w:rPr>
        <w:t>Левка Мацієвича,</w:t>
      </w:r>
      <w:r w:rsidR="00EA1784" w:rsidRPr="00716D2D">
        <w:rPr>
          <w:sz w:val="24"/>
          <w:szCs w:val="24"/>
        </w:rPr>
        <w:t xml:space="preserve"> </w:t>
      </w:r>
      <w:r w:rsidRPr="00716D2D">
        <w:rPr>
          <w:sz w:val="24"/>
          <w:szCs w:val="24"/>
        </w:rPr>
        <w:t>6</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Разом із </w:t>
      </w:r>
      <w:r w:rsidRPr="00716D2D">
        <w:rPr>
          <w:bCs/>
          <w:sz w:val="24"/>
          <w:szCs w:val="24"/>
        </w:rPr>
        <w:t xml:space="preserve">Товаром Покупцю </w:t>
      </w:r>
      <w:r w:rsidRPr="00716D2D">
        <w:rPr>
          <w:sz w:val="24"/>
          <w:szCs w:val="24"/>
        </w:rPr>
        <w:t>передається супроводжувальна документація: видаткова накладна</w:t>
      </w:r>
      <w:r w:rsidRPr="00716D2D">
        <w:rPr>
          <w:bCs/>
          <w:sz w:val="24"/>
          <w:szCs w:val="24"/>
        </w:rPr>
        <w:t xml:space="preserve">, </w:t>
      </w:r>
      <w:r w:rsidRPr="00716D2D">
        <w:rPr>
          <w:sz w:val="24"/>
          <w:szCs w:val="24"/>
        </w:rPr>
        <w:t>податкова накладна, копія сертифікату товаровиробника (якщо такі потрібні до даного Товару).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5F0FF1" w:rsidRPr="00716D2D" w:rsidRDefault="005F0FF1" w:rsidP="00432915">
      <w:pPr>
        <w:tabs>
          <w:tab w:val="left" w:pos="-142"/>
          <w:tab w:val="left" w:pos="851"/>
        </w:tabs>
        <w:ind w:firstLine="567"/>
        <w:jc w:val="both"/>
        <w:rPr>
          <w:sz w:val="24"/>
          <w:szCs w:val="24"/>
        </w:rPr>
      </w:pPr>
    </w:p>
    <w:p w:rsidR="005F0FF1" w:rsidRPr="00716D2D" w:rsidRDefault="005F0FF1" w:rsidP="00432915">
      <w:pPr>
        <w:numPr>
          <w:ilvl w:val="0"/>
          <w:numId w:val="6"/>
        </w:numPr>
        <w:tabs>
          <w:tab w:val="clear" w:pos="3054"/>
          <w:tab w:val="left" w:pos="-142"/>
        </w:tabs>
        <w:ind w:left="0" w:firstLine="567"/>
        <w:contextualSpacing/>
        <w:jc w:val="center"/>
        <w:rPr>
          <w:b/>
          <w:sz w:val="24"/>
          <w:szCs w:val="24"/>
        </w:rPr>
      </w:pPr>
      <w:r w:rsidRPr="00716D2D">
        <w:rPr>
          <w:b/>
          <w:sz w:val="24"/>
          <w:szCs w:val="24"/>
        </w:rPr>
        <w:t>ПРАВА ТА ОБОВ’ЯЗКИ СТОРІН</w:t>
      </w:r>
    </w:p>
    <w:p w:rsidR="005F0FF1" w:rsidRPr="00716D2D" w:rsidRDefault="005F0FF1" w:rsidP="00432915">
      <w:pPr>
        <w:tabs>
          <w:tab w:val="left" w:pos="-142"/>
        </w:tabs>
        <w:ind w:firstLine="567"/>
        <w:contextualSpacing/>
        <w:jc w:val="both"/>
        <w:rPr>
          <w:sz w:val="24"/>
          <w:szCs w:val="24"/>
        </w:rPr>
      </w:pPr>
      <w:r w:rsidRPr="00716D2D">
        <w:rPr>
          <w:sz w:val="24"/>
          <w:szCs w:val="24"/>
        </w:rPr>
        <w:t>6.1 Постачальник  зобов’язується:</w:t>
      </w:r>
    </w:p>
    <w:p w:rsidR="005F0FF1" w:rsidRPr="00716D2D" w:rsidRDefault="005F0FF1" w:rsidP="00432915">
      <w:pPr>
        <w:shd w:val="clear" w:color="auto" w:fill="FFFFFF"/>
        <w:tabs>
          <w:tab w:val="left" w:pos="-142"/>
        </w:tabs>
        <w:ind w:firstLine="567"/>
        <w:contextualSpacing/>
        <w:jc w:val="both"/>
        <w:rPr>
          <w:spacing w:val="-7"/>
          <w:sz w:val="24"/>
          <w:szCs w:val="24"/>
        </w:rPr>
      </w:pPr>
      <w:r w:rsidRPr="00716D2D">
        <w:rPr>
          <w:sz w:val="24"/>
          <w:szCs w:val="24"/>
        </w:rPr>
        <w:t xml:space="preserve">- </w:t>
      </w:r>
      <w:r w:rsidRPr="00716D2D">
        <w:rPr>
          <w:spacing w:val="-7"/>
          <w:sz w:val="24"/>
          <w:szCs w:val="24"/>
        </w:rPr>
        <w:t xml:space="preserve">поставляти Покупцю товар в межах наявного у нього асортимент, на умовах даного Договору </w:t>
      </w:r>
      <w:r w:rsidRPr="00716D2D">
        <w:rPr>
          <w:b/>
          <w:sz w:val="24"/>
          <w:szCs w:val="24"/>
        </w:rPr>
        <w:t xml:space="preserve">протягом </w:t>
      </w:r>
      <w:r w:rsidR="00A07E1B" w:rsidRPr="00716D2D">
        <w:rPr>
          <w:b/>
          <w:sz w:val="24"/>
          <w:szCs w:val="24"/>
        </w:rPr>
        <w:t>1</w:t>
      </w:r>
      <w:r w:rsidRPr="00716D2D">
        <w:rPr>
          <w:b/>
          <w:sz w:val="24"/>
          <w:szCs w:val="24"/>
        </w:rPr>
        <w:t xml:space="preserve"> робоч</w:t>
      </w:r>
      <w:r w:rsidR="00A07E1B" w:rsidRPr="00716D2D">
        <w:rPr>
          <w:b/>
          <w:sz w:val="24"/>
          <w:szCs w:val="24"/>
        </w:rPr>
        <w:t>ого</w:t>
      </w:r>
      <w:r w:rsidRPr="00716D2D">
        <w:rPr>
          <w:b/>
          <w:sz w:val="24"/>
          <w:szCs w:val="24"/>
        </w:rPr>
        <w:t xml:space="preserve"> дн</w:t>
      </w:r>
      <w:r w:rsidR="00A07E1B" w:rsidRPr="00716D2D">
        <w:rPr>
          <w:b/>
          <w:sz w:val="24"/>
          <w:szCs w:val="24"/>
        </w:rPr>
        <w:t>я</w:t>
      </w:r>
      <w:r w:rsidRPr="00716D2D">
        <w:rPr>
          <w:b/>
          <w:sz w:val="24"/>
          <w:szCs w:val="24"/>
        </w:rPr>
        <w:t xml:space="preserve">  після замовлення</w:t>
      </w:r>
      <w:r w:rsidRPr="00716D2D">
        <w:rPr>
          <w:sz w:val="24"/>
          <w:szCs w:val="24"/>
        </w:rPr>
        <w:t>.</w:t>
      </w:r>
    </w:p>
    <w:p w:rsidR="005F0FF1" w:rsidRPr="00716D2D" w:rsidRDefault="005F0FF1" w:rsidP="00432915">
      <w:pPr>
        <w:shd w:val="clear" w:color="auto" w:fill="FFFFFF"/>
        <w:tabs>
          <w:tab w:val="left" w:pos="-142"/>
        </w:tabs>
        <w:ind w:firstLine="567"/>
        <w:contextualSpacing/>
        <w:jc w:val="both"/>
        <w:rPr>
          <w:spacing w:val="-7"/>
          <w:sz w:val="24"/>
          <w:szCs w:val="24"/>
        </w:rPr>
      </w:pPr>
      <w:r w:rsidRPr="00716D2D">
        <w:rPr>
          <w:spacing w:val="-7"/>
          <w:sz w:val="24"/>
          <w:szCs w:val="24"/>
        </w:rPr>
        <w:t>- забезпечувати Покупця високоякісним і конкурентоздатним товаром;</w:t>
      </w:r>
    </w:p>
    <w:p w:rsidR="005F0FF1" w:rsidRPr="00716D2D" w:rsidRDefault="005F0FF1" w:rsidP="00432915">
      <w:pPr>
        <w:shd w:val="clear" w:color="auto" w:fill="FFFFFF"/>
        <w:tabs>
          <w:tab w:val="left" w:pos="-142"/>
        </w:tabs>
        <w:ind w:firstLine="567"/>
        <w:contextualSpacing/>
        <w:jc w:val="both"/>
        <w:rPr>
          <w:spacing w:val="-7"/>
          <w:sz w:val="24"/>
          <w:szCs w:val="24"/>
        </w:rPr>
      </w:pPr>
      <w:r w:rsidRPr="00716D2D">
        <w:rPr>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5F0FF1" w:rsidRPr="00716D2D" w:rsidRDefault="005F0FF1" w:rsidP="00432915">
      <w:pPr>
        <w:tabs>
          <w:tab w:val="left" w:pos="-142"/>
        </w:tabs>
        <w:ind w:firstLine="567"/>
        <w:contextualSpacing/>
        <w:jc w:val="both"/>
        <w:rPr>
          <w:sz w:val="24"/>
          <w:szCs w:val="24"/>
        </w:rPr>
      </w:pPr>
      <w:r w:rsidRPr="00716D2D">
        <w:rPr>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5F0FF1" w:rsidRPr="00716D2D" w:rsidRDefault="005F0FF1" w:rsidP="00432915">
      <w:pPr>
        <w:tabs>
          <w:tab w:val="left" w:pos="-142"/>
        </w:tabs>
        <w:ind w:firstLine="567"/>
        <w:contextualSpacing/>
        <w:jc w:val="both"/>
        <w:rPr>
          <w:sz w:val="24"/>
          <w:szCs w:val="24"/>
        </w:rPr>
      </w:pPr>
      <w:r w:rsidRPr="00716D2D">
        <w:rPr>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5F0FF1" w:rsidRPr="00716D2D" w:rsidRDefault="005F0FF1" w:rsidP="00432915">
      <w:pPr>
        <w:tabs>
          <w:tab w:val="left" w:pos="-142"/>
        </w:tabs>
        <w:ind w:firstLine="567"/>
        <w:contextualSpacing/>
        <w:jc w:val="both"/>
        <w:rPr>
          <w:sz w:val="24"/>
          <w:szCs w:val="24"/>
        </w:rPr>
      </w:pPr>
      <w:r w:rsidRPr="00716D2D">
        <w:rPr>
          <w:sz w:val="24"/>
          <w:szCs w:val="24"/>
        </w:rPr>
        <w:t xml:space="preserve">- відповідно до пункту 201.10 статті 201 розділу </w:t>
      </w:r>
      <w:r w:rsidRPr="00716D2D">
        <w:rPr>
          <w:sz w:val="24"/>
          <w:szCs w:val="24"/>
          <w:lang w:val="en-US"/>
        </w:rPr>
        <w:t>V</w:t>
      </w:r>
      <w:r w:rsidRPr="00716D2D">
        <w:rPr>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5F0FF1" w:rsidRPr="00716D2D" w:rsidRDefault="005F0FF1" w:rsidP="00432915">
      <w:pPr>
        <w:tabs>
          <w:tab w:val="left" w:pos="-142"/>
        </w:tabs>
        <w:ind w:firstLine="567"/>
        <w:contextualSpacing/>
        <w:jc w:val="both"/>
        <w:rPr>
          <w:sz w:val="24"/>
          <w:szCs w:val="24"/>
        </w:rPr>
      </w:pPr>
      <w:r w:rsidRPr="00716D2D">
        <w:rPr>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5F0FF1" w:rsidRPr="00716D2D" w:rsidRDefault="005F0FF1" w:rsidP="00432915">
      <w:pPr>
        <w:tabs>
          <w:tab w:val="left" w:pos="-142"/>
        </w:tabs>
        <w:ind w:firstLine="567"/>
        <w:contextualSpacing/>
        <w:jc w:val="both"/>
        <w:rPr>
          <w:sz w:val="24"/>
          <w:szCs w:val="24"/>
        </w:rPr>
      </w:pPr>
      <w:r w:rsidRPr="00716D2D">
        <w:rPr>
          <w:sz w:val="24"/>
          <w:szCs w:val="24"/>
        </w:rPr>
        <w:t>- при виконанні своїх зобов’язань керуватися даним Договором та вимогами чинного законодавства України</w:t>
      </w:r>
    </w:p>
    <w:p w:rsidR="005F0FF1" w:rsidRPr="00716D2D" w:rsidRDefault="005F0FF1" w:rsidP="00432915">
      <w:pPr>
        <w:tabs>
          <w:tab w:val="left" w:pos="-142"/>
        </w:tabs>
        <w:ind w:firstLine="567"/>
        <w:contextualSpacing/>
        <w:jc w:val="both"/>
        <w:rPr>
          <w:sz w:val="24"/>
          <w:szCs w:val="24"/>
        </w:rPr>
      </w:pPr>
      <w:r w:rsidRPr="00716D2D">
        <w:rPr>
          <w:sz w:val="24"/>
          <w:szCs w:val="24"/>
        </w:rPr>
        <w:t>6.2. Постачальник має право:</w:t>
      </w:r>
    </w:p>
    <w:p w:rsidR="005F0FF1" w:rsidRPr="00716D2D" w:rsidRDefault="005F0FF1" w:rsidP="00432915">
      <w:pPr>
        <w:tabs>
          <w:tab w:val="left" w:pos="-142"/>
        </w:tabs>
        <w:ind w:firstLine="567"/>
        <w:contextualSpacing/>
        <w:jc w:val="both"/>
        <w:rPr>
          <w:sz w:val="24"/>
          <w:szCs w:val="24"/>
        </w:rPr>
      </w:pPr>
      <w:r w:rsidRPr="00716D2D">
        <w:rPr>
          <w:sz w:val="24"/>
          <w:szCs w:val="24"/>
        </w:rPr>
        <w:t>- знайомитись з документацією, або отримувати у Покупця інформацію, необхідну для виконання умов даного Договору;</w:t>
      </w:r>
    </w:p>
    <w:p w:rsidR="005F0FF1" w:rsidRPr="00716D2D" w:rsidRDefault="005F0FF1" w:rsidP="00432915">
      <w:pPr>
        <w:tabs>
          <w:tab w:val="left" w:pos="-142"/>
        </w:tabs>
        <w:ind w:firstLine="567"/>
        <w:contextualSpacing/>
        <w:jc w:val="both"/>
        <w:rPr>
          <w:sz w:val="24"/>
          <w:szCs w:val="24"/>
        </w:rPr>
      </w:pPr>
      <w:r w:rsidRPr="00716D2D">
        <w:rPr>
          <w:sz w:val="24"/>
          <w:szCs w:val="24"/>
        </w:rPr>
        <w:t>- вимагати від Покупця своєчасної оплати за поставлений товар;</w:t>
      </w:r>
    </w:p>
    <w:p w:rsidR="005F0FF1" w:rsidRPr="00716D2D" w:rsidRDefault="005F0FF1" w:rsidP="00432915">
      <w:pPr>
        <w:tabs>
          <w:tab w:val="left" w:pos="-142"/>
        </w:tabs>
        <w:ind w:firstLine="567"/>
        <w:contextualSpacing/>
        <w:jc w:val="both"/>
        <w:rPr>
          <w:sz w:val="24"/>
          <w:szCs w:val="24"/>
        </w:rPr>
      </w:pPr>
      <w:r w:rsidRPr="00716D2D">
        <w:rPr>
          <w:sz w:val="24"/>
          <w:szCs w:val="24"/>
        </w:rPr>
        <w:t>- вимагати від Покупця належного виконання умов даного Договору;</w:t>
      </w:r>
    </w:p>
    <w:p w:rsidR="005F0FF1" w:rsidRPr="00716D2D" w:rsidRDefault="005F0FF1" w:rsidP="00432915">
      <w:pPr>
        <w:tabs>
          <w:tab w:val="left" w:pos="-142"/>
        </w:tabs>
        <w:ind w:firstLine="567"/>
        <w:contextualSpacing/>
        <w:jc w:val="both"/>
        <w:rPr>
          <w:sz w:val="24"/>
          <w:szCs w:val="24"/>
        </w:rPr>
      </w:pPr>
      <w:r w:rsidRPr="00716D2D">
        <w:rPr>
          <w:sz w:val="24"/>
          <w:szCs w:val="24"/>
        </w:rPr>
        <w:t>6.3. Покупець зобов’язаний:</w:t>
      </w:r>
    </w:p>
    <w:p w:rsidR="005F0FF1" w:rsidRPr="00716D2D" w:rsidRDefault="005F0FF1" w:rsidP="00432915">
      <w:pPr>
        <w:tabs>
          <w:tab w:val="left" w:pos="-142"/>
        </w:tabs>
        <w:ind w:firstLine="567"/>
        <w:jc w:val="both"/>
        <w:rPr>
          <w:sz w:val="24"/>
          <w:szCs w:val="24"/>
        </w:rPr>
      </w:pPr>
      <w:r w:rsidRPr="00716D2D">
        <w:rPr>
          <w:sz w:val="24"/>
          <w:szCs w:val="24"/>
        </w:rPr>
        <w:t>- прийняти та оплатити поставлені товари відповідно до вимог даного Договору;</w:t>
      </w:r>
    </w:p>
    <w:p w:rsidR="005F0FF1" w:rsidRPr="00716D2D" w:rsidRDefault="005F0FF1" w:rsidP="00432915">
      <w:pPr>
        <w:tabs>
          <w:tab w:val="left" w:pos="-142"/>
        </w:tabs>
        <w:ind w:firstLine="567"/>
        <w:contextualSpacing/>
        <w:jc w:val="both"/>
        <w:rPr>
          <w:sz w:val="24"/>
          <w:szCs w:val="24"/>
        </w:rPr>
      </w:pPr>
      <w:r w:rsidRPr="00716D2D">
        <w:rPr>
          <w:sz w:val="24"/>
          <w:szCs w:val="24"/>
        </w:rPr>
        <w:t xml:space="preserve">- при виконанні своїх зобов’язань керуватися даним Договором та вимогами чинного законодавства України. </w:t>
      </w:r>
    </w:p>
    <w:p w:rsidR="005F0FF1" w:rsidRPr="00716D2D" w:rsidRDefault="005F0FF1" w:rsidP="00432915">
      <w:pPr>
        <w:pStyle w:val="26"/>
        <w:tabs>
          <w:tab w:val="left" w:pos="-142"/>
        </w:tabs>
        <w:spacing w:after="0" w:line="240" w:lineRule="auto"/>
        <w:ind w:left="0" w:firstLine="567"/>
        <w:contextualSpacing/>
        <w:jc w:val="both"/>
        <w:rPr>
          <w:sz w:val="24"/>
          <w:szCs w:val="24"/>
        </w:rPr>
      </w:pPr>
      <w:r w:rsidRPr="00716D2D">
        <w:rPr>
          <w:sz w:val="24"/>
          <w:szCs w:val="24"/>
        </w:rPr>
        <w:t>6.4. Покупець має право:</w:t>
      </w:r>
    </w:p>
    <w:p w:rsidR="005F0FF1" w:rsidRPr="00716D2D" w:rsidRDefault="005F0FF1" w:rsidP="00432915">
      <w:pPr>
        <w:pStyle w:val="aa"/>
        <w:widowControl w:val="0"/>
        <w:tabs>
          <w:tab w:val="left" w:pos="1123"/>
          <w:tab w:val="left" w:pos="10206"/>
        </w:tabs>
        <w:autoSpaceDE w:val="0"/>
        <w:autoSpaceDN w:val="0"/>
        <w:spacing w:after="0" w:line="240" w:lineRule="auto"/>
        <w:ind w:left="0" w:firstLine="567"/>
        <w:jc w:val="both"/>
        <w:rPr>
          <w:rFonts w:ascii="Times New Roman" w:hAnsi="Times New Roman"/>
          <w:sz w:val="24"/>
          <w:szCs w:val="24"/>
        </w:rPr>
      </w:pPr>
      <w:r w:rsidRPr="00716D2D">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5F0FF1" w:rsidRPr="00716D2D" w:rsidRDefault="005F0FF1" w:rsidP="00432915">
      <w:pPr>
        <w:pStyle w:val="aa"/>
        <w:widowControl w:val="0"/>
        <w:tabs>
          <w:tab w:val="left" w:pos="1217"/>
          <w:tab w:val="left" w:pos="10206"/>
        </w:tabs>
        <w:autoSpaceDE w:val="0"/>
        <w:autoSpaceDN w:val="0"/>
        <w:spacing w:after="0" w:line="240" w:lineRule="auto"/>
        <w:ind w:left="0" w:firstLine="567"/>
        <w:jc w:val="both"/>
        <w:rPr>
          <w:rFonts w:ascii="Times New Roman" w:hAnsi="Times New Roman"/>
          <w:sz w:val="24"/>
          <w:szCs w:val="24"/>
        </w:rPr>
      </w:pPr>
      <w:r w:rsidRPr="00716D2D">
        <w:rPr>
          <w:rFonts w:ascii="Times New Roman" w:hAnsi="Times New Roman"/>
          <w:sz w:val="24"/>
          <w:szCs w:val="24"/>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w:t>
      </w:r>
      <w:r w:rsidR="00EA1784" w:rsidRPr="00716D2D">
        <w:rPr>
          <w:rFonts w:ascii="Times New Roman" w:hAnsi="Times New Roman"/>
          <w:sz w:val="24"/>
          <w:szCs w:val="24"/>
        </w:rPr>
        <w:t xml:space="preserve"> </w:t>
      </w:r>
      <w:r w:rsidRPr="00716D2D">
        <w:rPr>
          <w:rFonts w:ascii="Times New Roman" w:hAnsi="Times New Roman"/>
          <w:sz w:val="24"/>
          <w:szCs w:val="24"/>
        </w:rPr>
        <w:t>одиницю.</w:t>
      </w:r>
    </w:p>
    <w:p w:rsidR="005F0FF1" w:rsidRPr="00716D2D" w:rsidRDefault="005F0FF1" w:rsidP="00432915">
      <w:pPr>
        <w:pStyle w:val="aa"/>
        <w:widowControl w:val="0"/>
        <w:tabs>
          <w:tab w:val="left" w:pos="1193"/>
          <w:tab w:val="left" w:pos="10206"/>
        </w:tabs>
        <w:autoSpaceDE w:val="0"/>
        <w:autoSpaceDN w:val="0"/>
        <w:spacing w:after="0" w:line="240" w:lineRule="auto"/>
        <w:ind w:left="0" w:firstLine="567"/>
        <w:jc w:val="both"/>
        <w:rPr>
          <w:rFonts w:ascii="Times New Roman" w:hAnsi="Times New Roman"/>
          <w:sz w:val="24"/>
          <w:szCs w:val="24"/>
        </w:rPr>
      </w:pPr>
      <w:r w:rsidRPr="00716D2D">
        <w:rPr>
          <w:rFonts w:ascii="Times New Roman" w:hAnsi="Times New Roman"/>
          <w:sz w:val="24"/>
          <w:szCs w:val="24"/>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w:t>
      </w:r>
      <w:r w:rsidR="00EA1784" w:rsidRPr="00716D2D">
        <w:rPr>
          <w:rFonts w:ascii="Times New Roman" w:hAnsi="Times New Roman"/>
          <w:sz w:val="24"/>
          <w:szCs w:val="24"/>
        </w:rPr>
        <w:t xml:space="preserve"> </w:t>
      </w:r>
      <w:r w:rsidRPr="00716D2D">
        <w:rPr>
          <w:rFonts w:ascii="Times New Roman" w:hAnsi="Times New Roman"/>
          <w:sz w:val="24"/>
          <w:szCs w:val="24"/>
        </w:rPr>
        <w:t>приймаються.</w:t>
      </w:r>
    </w:p>
    <w:p w:rsidR="005F0FF1" w:rsidRPr="00716D2D" w:rsidRDefault="005F0FF1" w:rsidP="00432915">
      <w:pPr>
        <w:pStyle w:val="aa"/>
        <w:widowControl w:val="0"/>
        <w:tabs>
          <w:tab w:val="left" w:pos="1190"/>
          <w:tab w:val="left" w:pos="10206"/>
        </w:tabs>
        <w:autoSpaceDE w:val="0"/>
        <w:autoSpaceDN w:val="0"/>
        <w:spacing w:after="0" w:line="240" w:lineRule="auto"/>
        <w:ind w:left="0" w:firstLine="567"/>
        <w:jc w:val="both"/>
        <w:rPr>
          <w:rFonts w:ascii="Times New Roman" w:hAnsi="Times New Roman"/>
          <w:sz w:val="24"/>
          <w:szCs w:val="24"/>
        </w:rPr>
      </w:pPr>
      <w:r w:rsidRPr="00716D2D">
        <w:rPr>
          <w:rFonts w:ascii="Times New Roman" w:hAnsi="Times New Roman"/>
          <w:sz w:val="24"/>
          <w:szCs w:val="24"/>
        </w:rPr>
        <w:t>- вимагати від Постачальника належного виконання його обов’язків за Договором та відповідно до норм чинного законодавства</w:t>
      </w:r>
      <w:r w:rsidR="00EA1784" w:rsidRPr="00716D2D">
        <w:rPr>
          <w:rFonts w:ascii="Times New Roman" w:hAnsi="Times New Roman"/>
          <w:sz w:val="24"/>
          <w:szCs w:val="24"/>
        </w:rPr>
        <w:t xml:space="preserve"> </w:t>
      </w:r>
      <w:r w:rsidRPr="00716D2D">
        <w:rPr>
          <w:rFonts w:ascii="Times New Roman" w:hAnsi="Times New Roman"/>
          <w:sz w:val="24"/>
          <w:szCs w:val="24"/>
        </w:rPr>
        <w:t>України.</w:t>
      </w:r>
    </w:p>
    <w:p w:rsidR="005F0FF1" w:rsidRPr="00716D2D" w:rsidRDefault="005F0FF1" w:rsidP="00432915">
      <w:pPr>
        <w:pStyle w:val="26"/>
        <w:tabs>
          <w:tab w:val="left" w:pos="-142"/>
          <w:tab w:val="left" w:pos="10206"/>
        </w:tabs>
        <w:spacing w:after="0" w:line="240" w:lineRule="auto"/>
        <w:ind w:left="0" w:firstLine="567"/>
        <w:contextualSpacing/>
        <w:jc w:val="both"/>
        <w:rPr>
          <w:sz w:val="24"/>
          <w:szCs w:val="24"/>
        </w:rPr>
      </w:pPr>
      <w:r w:rsidRPr="00716D2D">
        <w:rPr>
          <w:sz w:val="24"/>
          <w:szCs w:val="24"/>
        </w:rPr>
        <w:t>6.5. Сторони зобов’язуються:</w:t>
      </w:r>
    </w:p>
    <w:p w:rsidR="005F0FF1" w:rsidRPr="00716D2D" w:rsidRDefault="005F0FF1" w:rsidP="00432915">
      <w:pPr>
        <w:tabs>
          <w:tab w:val="left" w:pos="-142"/>
        </w:tabs>
        <w:ind w:firstLine="567"/>
        <w:contextualSpacing/>
        <w:jc w:val="both"/>
        <w:rPr>
          <w:sz w:val="24"/>
          <w:szCs w:val="24"/>
        </w:rPr>
      </w:pPr>
      <w:r w:rsidRPr="00716D2D">
        <w:rPr>
          <w:sz w:val="24"/>
          <w:szCs w:val="24"/>
        </w:rPr>
        <w:t>- у випадку неможливості виконання однією із Сторін взятих на себе зобов’язань, попередити про це іншу Сторону;</w:t>
      </w:r>
    </w:p>
    <w:p w:rsidR="005F0FF1" w:rsidRPr="00716D2D" w:rsidRDefault="005F0FF1" w:rsidP="00432915">
      <w:pPr>
        <w:tabs>
          <w:tab w:val="left" w:pos="-142"/>
        </w:tabs>
        <w:ind w:firstLine="567"/>
        <w:contextualSpacing/>
        <w:jc w:val="both"/>
        <w:rPr>
          <w:b/>
          <w:i/>
          <w:spacing w:val="-7"/>
          <w:sz w:val="24"/>
          <w:szCs w:val="24"/>
        </w:rPr>
      </w:pPr>
      <w:r w:rsidRPr="00716D2D">
        <w:rPr>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5F0FF1" w:rsidRPr="00716D2D" w:rsidRDefault="005F0FF1" w:rsidP="00432915">
      <w:pPr>
        <w:tabs>
          <w:tab w:val="left" w:pos="-142"/>
          <w:tab w:val="left" w:pos="709"/>
          <w:tab w:val="left" w:pos="993"/>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ВІДПОВІДАЛЬНІСТЬ СТОРІН</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Сплата штрафних санкцій не звільняє Сторони Договору від виконання взятих на себе зобов’язань в натурі. </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В разі поставки неякісного товару Постачальник зобов’язується замінити його на продукцію належної якості.</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Одностороння відмова від виконання зобов’язань за цим договором не допускається.</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5F0FF1" w:rsidRPr="00716D2D" w:rsidRDefault="005F0FF1" w:rsidP="00432915">
      <w:pPr>
        <w:tabs>
          <w:tab w:val="left" w:pos="-142"/>
          <w:tab w:val="left" w:pos="709"/>
          <w:tab w:val="left" w:pos="993"/>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ВИРІШЕННЯ СПОРІВ</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5F0FF1" w:rsidRPr="00716D2D" w:rsidRDefault="005F0FF1" w:rsidP="00432915">
      <w:pPr>
        <w:tabs>
          <w:tab w:val="left" w:pos="-142"/>
          <w:tab w:val="left" w:pos="709"/>
          <w:tab w:val="left" w:pos="993"/>
        </w:tabs>
        <w:ind w:firstLine="567"/>
        <w:jc w:val="both"/>
        <w:rPr>
          <w:sz w:val="24"/>
          <w:szCs w:val="24"/>
        </w:rPr>
      </w:pPr>
    </w:p>
    <w:p w:rsidR="005F0FF1" w:rsidRPr="00716D2D" w:rsidRDefault="005F0FF1" w:rsidP="00432915">
      <w:pPr>
        <w:shd w:val="clear" w:color="auto" w:fill="FFFFFF"/>
        <w:tabs>
          <w:tab w:val="left" w:pos="-142"/>
        </w:tabs>
        <w:ind w:firstLine="567"/>
        <w:jc w:val="center"/>
        <w:rPr>
          <w:b/>
          <w:sz w:val="24"/>
          <w:szCs w:val="24"/>
        </w:rPr>
      </w:pPr>
      <w:r w:rsidRPr="00716D2D">
        <w:rPr>
          <w:b/>
          <w:bCs/>
          <w:sz w:val="24"/>
          <w:szCs w:val="24"/>
        </w:rPr>
        <w:t xml:space="preserve">9. </w:t>
      </w:r>
      <w:r w:rsidRPr="00716D2D">
        <w:rPr>
          <w:b/>
          <w:sz w:val="24"/>
          <w:szCs w:val="24"/>
        </w:rPr>
        <w:t>РОЗІРВАННЯ ДОГОВОРУ</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 xml:space="preserve">Всі зміни і доповнення до цього Договору вносяться шляхом підписання Сторонами додаткових угод </w:t>
      </w:r>
      <w:r w:rsidR="00684F15" w:rsidRPr="00716D2D">
        <w:rPr>
          <w:sz w:val="24"/>
          <w:szCs w:val="24"/>
        </w:rPr>
        <w:t>до Договору у порядку визначеному</w:t>
      </w:r>
      <w:r w:rsidRPr="00716D2D">
        <w:rPr>
          <w:sz w:val="24"/>
          <w:szCs w:val="24"/>
        </w:rPr>
        <w:t xml:space="preserve"> ст. 188 Господарського кодексу України.</w:t>
      </w:r>
    </w:p>
    <w:p w:rsidR="008431B2" w:rsidRPr="00716D2D" w:rsidRDefault="008431B2" w:rsidP="00432915">
      <w:pPr>
        <w:tabs>
          <w:tab w:val="left" w:pos="-142"/>
          <w:tab w:val="left" w:pos="851"/>
        </w:tabs>
        <w:ind w:firstLine="567"/>
        <w:jc w:val="both"/>
        <w:rPr>
          <w:sz w:val="24"/>
          <w:szCs w:val="24"/>
        </w:rPr>
      </w:pPr>
    </w:p>
    <w:p w:rsidR="009E1A68" w:rsidRPr="00716D2D" w:rsidRDefault="009E1A68" w:rsidP="00432915">
      <w:pPr>
        <w:pStyle w:val="aa"/>
        <w:numPr>
          <w:ilvl w:val="0"/>
          <w:numId w:val="7"/>
        </w:numPr>
        <w:tabs>
          <w:tab w:val="left" w:pos="426"/>
          <w:tab w:val="left" w:pos="709"/>
          <w:tab w:val="left" w:pos="993"/>
        </w:tabs>
        <w:spacing w:after="0" w:line="240" w:lineRule="auto"/>
        <w:ind w:left="0" w:firstLine="567"/>
        <w:contextualSpacing w:val="0"/>
        <w:jc w:val="center"/>
        <w:rPr>
          <w:rFonts w:ascii="Times New Roman" w:hAnsi="Times New Roman"/>
          <w:b/>
          <w:lang w:val="ru-RU"/>
        </w:rPr>
      </w:pPr>
      <w:r w:rsidRPr="00716D2D">
        <w:rPr>
          <w:rFonts w:ascii="Times New Roman" w:hAnsi="Times New Roman"/>
          <w:b/>
          <w:lang w:val="ru-RU"/>
        </w:rPr>
        <w:t>ЗМІНА УМОВ ДОГОВОРУ</w:t>
      </w:r>
    </w:p>
    <w:p w:rsidR="009E1A68" w:rsidRPr="00716D2D" w:rsidRDefault="009E1A68" w:rsidP="00432915">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 xml:space="preserve">Договір </w:t>
      </w:r>
      <w:r w:rsidRPr="00716D2D">
        <w:rPr>
          <w:rFonts w:ascii="Times New Roman" w:hAnsi="Times New Roman"/>
          <w:sz w:val="24"/>
          <w:szCs w:val="24"/>
          <w:shd w:val="clear" w:color="auto" w:fill="FFFFFF"/>
        </w:rPr>
        <w:t xml:space="preserve">про закупівлю укладається відповідно до норм Цивільного та Господарського кодексів України з урахуванням </w:t>
      </w:r>
      <w:r w:rsidRPr="00716D2D">
        <w:rPr>
          <w:rFonts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rsidR="009E1A68" w:rsidRPr="00716D2D" w:rsidRDefault="009E1A68" w:rsidP="00432915">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9E1A68" w:rsidRPr="00716D2D" w:rsidRDefault="009E1A68" w:rsidP="00432915">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9E1A68" w:rsidRPr="00716D2D" w:rsidRDefault="009E1A68" w:rsidP="00432915">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bookmarkStart w:id="4" w:name="n1769"/>
      <w:bookmarkEnd w:id="4"/>
      <w:r w:rsidRPr="00716D2D">
        <w:rPr>
          <w:rFonts w:ascii="Times New Roman" w:hAnsi="Times New Roman"/>
          <w:sz w:val="24"/>
          <w:szCs w:val="24"/>
        </w:rPr>
        <w:t>зменшення обсягів закупівлі, зокрема з урахуванням фактичного обсягу видатків замовника;</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rsidR="005F0FF1" w:rsidRPr="00716D2D" w:rsidRDefault="005F0FF1" w:rsidP="00432915">
      <w:pPr>
        <w:shd w:val="clear" w:color="auto" w:fill="FFFFFF"/>
        <w:tabs>
          <w:tab w:val="left" w:pos="-142"/>
        </w:tabs>
        <w:ind w:firstLine="567"/>
        <w:jc w:val="both"/>
        <w:rPr>
          <w:b/>
          <w:sz w:val="24"/>
          <w:szCs w:val="24"/>
        </w:rPr>
      </w:pPr>
    </w:p>
    <w:p w:rsidR="005F0FF1" w:rsidRPr="00716D2D" w:rsidRDefault="005F0FF1" w:rsidP="00432915">
      <w:pPr>
        <w:shd w:val="clear" w:color="auto" w:fill="FFFFFF"/>
        <w:tabs>
          <w:tab w:val="left" w:pos="-142"/>
        </w:tabs>
        <w:ind w:firstLine="567"/>
        <w:jc w:val="center"/>
        <w:rPr>
          <w:b/>
          <w:sz w:val="24"/>
          <w:szCs w:val="24"/>
        </w:rPr>
      </w:pPr>
      <w:r w:rsidRPr="00716D2D">
        <w:rPr>
          <w:b/>
          <w:bCs/>
          <w:sz w:val="24"/>
          <w:szCs w:val="24"/>
        </w:rPr>
        <w:t>1</w:t>
      </w:r>
      <w:r w:rsidR="009E1A68" w:rsidRPr="00716D2D">
        <w:rPr>
          <w:b/>
          <w:bCs/>
          <w:sz w:val="24"/>
          <w:szCs w:val="24"/>
        </w:rPr>
        <w:t>1</w:t>
      </w:r>
      <w:r w:rsidRPr="00716D2D">
        <w:rPr>
          <w:b/>
          <w:bCs/>
          <w:sz w:val="24"/>
          <w:szCs w:val="24"/>
        </w:rPr>
        <w:t>. НЕПЕРЕБОРНА СИЛА</w:t>
      </w:r>
    </w:p>
    <w:p w:rsidR="005F0FF1" w:rsidRPr="00716D2D" w:rsidRDefault="005F0FF1" w:rsidP="00432915">
      <w:pPr>
        <w:tabs>
          <w:tab w:val="left" w:pos="-142"/>
          <w:tab w:val="left" w:pos="993"/>
        </w:tabs>
        <w:ind w:firstLine="567"/>
        <w:jc w:val="both"/>
        <w:rPr>
          <w:sz w:val="24"/>
          <w:szCs w:val="24"/>
        </w:rPr>
      </w:pPr>
      <w:r w:rsidRPr="00716D2D">
        <w:rPr>
          <w:sz w:val="24"/>
          <w:szCs w:val="24"/>
        </w:rPr>
        <w:t>1</w:t>
      </w:r>
      <w:r w:rsidR="009E1A68" w:rsidRPr="00716D2D">
        <w:rPr>
          <w:sz w:val="24"/>
          <w:szCs w:val="24"/>
        </w:rPr>
        <w:t>1</w:t>
      </w:r>
      <w:r w:rsidRPr="00716D2D">
        <w:rPr>
          <w:sz w:val="24"/>
          <w:szCs w:val="24"/>
        </w:rPr>
        <w:t>.1.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5F0FF1" w:rsidRPr="00716D2D" w:rsidRDefault="005F0FF1" w:rsidP="00432915">
      <w:pPr>
        <w:tabs>
          <w:tab w:val="left" w:pos="-142"/>
          <w:tab w:val="left" w:pos="993"/>
        </w:tabs>
        <w:ind w:firstLine="567"/>
        <w:jc w:val="both"/>
        <w:rPr>
          <w:sz w:val="24"/>
          <w:szCs w:val="24"/>
        </w:rPr>
      </w:pPr>
      <w:r w:rsidRPr="00716D2D">
        <w:rPr>
          <w:sz w:val="24"/>
          <w:szCs w:val="24"/>
        </w:rPr>
        <w:t>1</w:t>
      </w:r>
      <w:r w:rsidR="009E1A68" w:rsidRPr="00716D2D">
        <w:rPr>
          <w:sz w:val="24"/>
          <w:szCs w:val="24"/>
        </w:rPr>
        <w:t>1</w:t>
      </w:r>
      <w:r w:rsidRPr="00716D2D">
        <w:rPr>
          <w:sz w:val="24"/>
          <w:szCs w:val="24"/>
        </w:rPr>
        <w:t>.2.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5F0FF1" w:rsidRPr="00716D2D" w:rsidRDefault="005F0FF1" w:rsidP="00432915">
      <w:pPr>
        <w:tabs>
          <w:tab w:val="left" w:pos="-142"/>
          <w:tab w:val="left" w:pos="993"/>
        </w:tabs>
        <w:ind w:firstLine="567"/>
        <w:jc w:val="both"/>
        <w:rPr>
          <w:sz w:val="24"/>
          <w:szCs w:val="24"/>
        </w:rPr>
      </w:pPr>
      <w:r w:rsidRPr="00716D2D">
        <w:rPr>
          <w:sz w:val="24"/>
          <w:szCs w:val="24"/>
        </w:rPr>
        <w:t>1</w:t>
      </w:r>
      <w:r w:rsidR="009E1A68" w:rsidRPr="00716D2D">
        <w:rPr>
          <w:sz w:val="24"/>
          <w:szCs w:val="24"/>
        </w:rPr>
        <w:t>1</w:t>
      </w:r>
      <w:r w:rsidRPr="00716D2D">
        <w:rPr>
          <w:sz w:val="24"/>
          <w:szCs w:val="24"/>
        </w:rPr>
        <w:t>.3.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5F0FF1" w:rsidRPr="00716D2D" w:rsidRDefault="005F0FF1" w:rsidP="00432915">
      <w:pPr>
        <w:tabs>
          <w:tab w:val="left" w:pos="-142"/>
          <w:tab w:val="left" w:pos="993"/>
        </w:tabs>
        <w:ind w:firstLine="567"/>
        <w:jc w:val="both"/>
        <w:rPr>
          <w:sz w:val="24"/>
          <w:szCs w:val="24"/>
        </w:rPr>
      </w:pPr>
      <w:r w:rsidRPr="00716D2D">
        <w:rPr>
          <w:sz w:val="24"/>
          <w:szCs w:val="24"/>
        </w:rPr>
        <w:t>1</w:t>
      </w:r>
      <w:r w:rsidR="009E1A68" w:rsidRPr="00716D2D">
        <w:rPr>
          <w:sz w:val="24"/>
          <w:szCs w:val="24"/>
        </w:rPr>
        <w:t>1</w:t>
      </w:r>
      <w:r w:rsidRPr="00716D2D">
        <w:rPr>
          <w:sz w:val="24"/>
          <w:szCs w:val="24"/>
        </w:rPr>
        <w:t>.4. Сторони погодилися, що достатнім підтвердженням існування обставин непереборної сили є довідка Торгово-Промислової палати України.</w:t>
      </w:r>
    </w:p>
    <w:p w:rsidR="005F0FF1" w:rsidRPr="00716D2D" w:rsidRDefault="005F0FF1" w:rsidP="00432915">
      <w:pPr>
        <w:tabs>
          <w:tab w:val="left" w:pos="-142"/>
          <w:tab w:val="left" w:pos="993"/>
        </w:tabs>
        <w:ind w:firstLine="567"/>
        <w:jc w:val="both"/>
        <w:rPr>
          <w:sz w:val="24"/>
          <w:szCs w:val="24"/>
        </w:rPr>
      </w:pPr>
    </w:p>
    <w:p w:rsidR="005F0FF1" w:rsidRPr="00716D2D" w:rsidRDefault="005F0FF1" w:rsidP="00432915">
      <w:pPr>
        <w:tabs>
          <w:tab w:val="left" w:pos="-142"/>
        </w:tabs>
        <w:ind w:firstLine="567"/>
        <w:jc w:val="center"/>
        <w:rPr>
          <w:b/>
          <w:sz w:val="24"/>
          <w:szCs w:val="24"/>
        </w:rPr>
      </w:pPr>
      <w:r w:rsidRPr="00716D2D">
        <w:rPr>
          <w:b/>
          <w:sz w:val="24"/>
          <w:szCs w:val="24"/>
        </w:rPr>
        <w:t>1</w:t>
      </w:r>
      <w:r w:rsidR="009E1A68" w:rsidRPr="00716D2D">
        <w:rPr>
          <w:b/>
          <w:sz w:val="24"/>
          <w:szCs w:val="24"/>
        </w:rPr>
        <w:t>2</w:t>
      </w:r>
      <w:r w:rsidRPr="00716D2D">
        <w:rPr>
          <w:b/>
          <w:sz w:val="24"/>
          <w:szCs w:val="24"/>
        </w:rPr>
        <w:t>. СТРОК ДІЇ ДОГОВОРУ</w:t>
      </w:r>
    </w:p>
    <w:p w:rsidR="00684F15" w:rsidRPr="00716D2D" w:rsidRDefault="008431B2" w:rsidP="00432915">
      <w:pPr>
        <w:pStyle w:val="aa"/>
        <w:tabs>
          <w:tab w:val="left" w:pos="-142"/>
          <w:tab w:val="left" w:pos="993"/>
        </w:tabs>
        <w:ind w:left="0" w:firstLine="567"/>
        <w:jc w:val="both"/>
        <w:rPr>
          <w:rFonts w:ascii="Times New Roman" w:hAnsi="Times New Roman"/>
          <w:sz w:val="24"/>
          <w:szCs w:val="24"/>
        </w:rPr>
      </w:pPr>
      <w:r w:rsidRPr="00716D2D">
        <w:rPr>
          <w:rFonts w:ascii="Times New Roman" w:hAnsi="Times New Roman"/>
          <w:sz w:val="24"/>
          <w:szCs w:val="24"/>
          <w:shd w:val="clear" w:color="auto" w:fill="FFFFFF"/>
        </w:rPr>
        <w:t xml:space="preserve">12.1. </w:t>
      </w:r>
      <w:r w:rsidR="009E1A68" w:rsidRPr="00716D2D">
        <w:rPr>
          <w:rFonts w:ascii="Times New Roman" w:hAnsi="Times New Roman"/>
          <w:sz w:val="24"/>
          <w:szCs w:val="24"/>
          <w:shd w:val="clear" w:color="auto" w:fill="FFFFFF"/>
        </w:rPr>
        <w:t>Договір набирає чинності з дати його укладення і</w:t>
      </w:r>
      <w:r w:rsidR="009E1A68" w:rsidRPr="00716D2D">
        <w:rPr>
          <w:rFonts w:ascii="Times New Roman" w:hAnsi="Times New Roman"/>
          <w:sz w:val="24"/>
          <w:szCs w:val="24"/>
          <w:shd w:val="clear" w:color="auto" w:fill="FFFFFF"/>
          <w:lang w:val="ru-RU"/>
        </w:rPr>
        <w:t xml:space="preserve"> </w:t>
      </w:r>
      <w:r w:rsidR="009E1A68" w:rsidRPr="00716D2D">
        <w:rPr>
          <w:rFonts w:ascii="Times New Roman" w:hAnsi="Times New Roman"/>
          <w:sz w:val="24"/>
          <w:szCs w:val="24"/>
          <w:lang w:val="ru-RU"/>
        </w:rPr>
        <w:t>діє на</w:t>
      </w:r>
      <w:r w:rsidR="009E1A68" w:rsidRPr="00716D2D">
        <w:rPr>
          <w:rFonts w:ascii="Times New Roman" w:hAnsi="Times New Roman"/>
          <w:sz w:val="24"/>
          <w:szCs w:val="24"/>
        </w:rPr>
        <w:t xml:space="preserve"> період дії правового режиму воєнного стану в Україні та протягом 90 днів з дня його припинення або скасування</w:t>
      </w:r>
      <w:r w:rsidR="009E1A68" w:rsidRPr="00716D2D">
        <w:rPr>
          <w:rFonts w:ascii="Times New Roman" w:hAnsi="Times New Roman"/>
          <w:sz w:val="24"/>
          <w:szCs w:val="24"/>
          <w:shd w:val="clear" w:color="auto" w:fill="FFFFFF"/>
        </w:rPr>
        <w:t>, але не пізніше ніж до 31.12.202</w:t>
      </w:r>
      <w:r w:rsidR="009E1A68" w:rsidRPr="00716D2D">
        <w:rPr>
          <w:rFonts w:ascii="Times New Roman" w:hAnsi="Times New Roman"/>
          <w:sz w:val="24"/>
          <w:szCs w:val="24"/>
          <w:shd w:val="clear" w:color="auto" w:fill="FFFFFF"/>
          <w:lang w:val="ru-RU"/>
        </w:rPr>
        <w:t>3 включно</w:t>
      </w:r>
      <w:r w:rsidR="009E1A68" w:rsidRPr="00716D2D">
        <w:rPr>
          <w:rFonts w:ascii="Times New Roman" w:hAnsi="Times New Roman"/>
          <w:sz w:val="24"/>
          <w:szCs w:val="24"/>
          <w:shd w:val="clear" w:color="auto" w:fill="FFFFFF"/>
        </w:rPr>
        <w:t>, а в частині оплати за поставлений Товар – до повного виконання сторонами узятих на себе зобов’язань.</w:t>
      </w:r>
    </w:p>
    <w:p w:rsidR="005F0FF1" w:rsidRPr="00716D2D" w:rsidRDefault="005F0FF1" w:rsidP="00432915">
      <w:pPr>
        <w:tabs>
          <w:tab w:val="left" w:pos="-142"/>
          <w:tab w:val="left" w:pos="709"/>
        </w:tabs>
        <w:ind w:firstLine="567"/>
        <w:jc w:val="center"/>
        <w:rPr>
          <w:b/>
          <w:sz w:val="24"/>
          <w:szCs w:val="24"/>
        </w:rPr>
      </w:pPr>
      <w:r w:rsidRPr="00716D2D">
        <w:rPr>
          <w:b/>
          <w:sz w:val="24"/>
          <w:szCs w:val="24"/>
        </w:rPr>
        <w:t>1</w:t>
      </w:r>
      <w:r w:rsidR="009E1A68" w:rsidRPr="00716D2D">
        <w:rPr>
          <w:b/>
          <w:sz w:val="24"/>
          <w:szCs w:val="24"/>
        </w:rPr>
        <w:t>3</w:t>
      </w:r>
      <w:r w:rsidRPr="00716D2D">
        <w:rPr>
          <w:b/>
          <w:sz w:val="24"/>
          <w:szCs w:val="24"/>
        </w:rPr>
        <w:t>. ІНШІ УМОВИ</w:t>
      </w:r>
    </w:p>
    <w:p w:rsidR="005F0FF1" w:rsidRPr="00716D2D" w:rsidRDefault="00A47832" w:rsidP="00432915">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716D2D">
        <w:rPr>
          <w:rFonts w:ascii="Times New Roman" w:hAnsi="Times New Roman"/>
          <w:sz w:val="24"/>
          <w:szCs w:val="24"/>
        </w:rPr>
        <w:t xml:space="preserve"> </w:t>
      </w:r>
      <w:r w:rsidR="005F0FF1" w:rsidRPr="00716D2D">
        <w:rPr>
          <w:rFonts w:ascii="Times New Roman" w:hAnsi="Times New Roman"/>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F0FF1" w:rsidRPr="00716D2D" w:rsidRDefault="00A47832" w:rsidP="00432915">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716D2D">
        <w:rPr>
          <w:rFonts w:ascii="Times New Roman" w:hAnsi="Times New Roman"/>
          <w:sz w:val="24"/>
          <w:szCs w:val="24"/>
        </w:rPr>
        <w:t xml:space="preserve"> </w:t>
      </w:r>
      <w:r w:rsidR="005F0FF1" w:rsidRPr="00716D2D">
        <w:rPr>
          <w:rFonts w:ascii="Times New Roman" w:hAnsi="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5F0FF1" w:rsidRPr="00716D2D" w:rsidRDefault="00A47832" w:rsidP="00432915">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716D2D">
        <w:rPr>
          <w:rFonts w:ascii="Times New Roman" w:hAnsi="Times New Roman"/>
          <w:sz w:val="24"/>
          <w:szCs w:val="24"/>
        </w:rPr>
        <w:t xml:space="preserve"> </w:t>
      </w:r>
      <w:r w:rsidR="005F0FF1" w:rsidRPr="00716D2D">
        <w:rPr>
          <w:rFonts w:ascii="Times New Roman" w:hAnsi="Times New Roman"/>
          <w:sz w:val="24"/>
          <w:szCs w:val="24"/>
        </w:rPr>
        <w:t>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5F0FF1" w:rsidRPr="00716D2D" w:rsidRDefault="00A47832" w:rsidP="00432915">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716D2D">
        <w:rPr>
          <w:rFonts w:ascii="Times New Roman" w:hAnsi="Times New Roman"/>
          <w:sz w:val="24"/>
          <w:szCs w:val="24"/>
        </w:rPr>
        <w:t xml:space="preserve"> </w:t>
      </w:r>
      <w:r w:rsidR="005F0FF1" w:rsidRPr="00716D2D">
        <w:rPr>
          <w:rFonts w:ascii="Times New Roman" w:hAnsi="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24B1D" w:rsidRPr="00716D2D" w:rsidRDefault="00824B1D" w:rsidP="00432915">
      <w:pPr>
        <w:pStyle w:val="aa"/>
        <w:widowControl w:val="0"/>
        <w:numPr>
          <w:ilvl w:val="1"/>
          <w:numId w:val="22"/>
        </w:numPr>
        <w:tabs>
          <w:tab w:val="left" w:pos="709"/>
          <w:tab w:val="left" w:pos="993"/>
        </w:tabs>
        <w:autoSpaceDE w:val="0"/>
        <w:autoSpaceDN w:val="0"/>
        <w:ind w:left="0" w:firstLine="567"/>
        <w:jc w:val="both"/>
        <w:rPr>
          <w:sz w:val="24"/>
          <w:szCs w:val="24"/>
        </w:rPr>
      </w:pPr>
      <w:r w:rsidRPr="00716D2D">
        <w:rPr>
          <w:rFonts w:ascii="Times New Roman" w:hAnsi="Times New Roman"/>
          <w:bCs/>
          <w:kern w:val="2"/>
          <w:sz w:val="24"/>
          <w:szCs w:val="24"/>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432915" w:rsidRPr="00716D2D">
        <w:rPr>
          <w:rFonts w:ascii="Times New Roman" w:hAnsi="Times New Roman"/>
          <w:bCs/>
          <w:kern w:val="2"/>
          <w:sz w:val="24"/>
          <w:szCs w:val="24"/>
        </w:rPr>
        <w:t xml:space="preserve"> зі змінами</w:t>
      </w:r>
      <w:r w:rsidRPr="00716D2D">
        <w:rPr>
          <w:rFonts w:ascii="Times New Roman" w:hAnsi="Times New Roman"/>
          <w:sz w:val="24"/>
          <w:szCs w:val="24"/>
        </w:rPr>
        <w:t>.</w:t>
      </w:r>
    </w:p>
    <w:p w:rsidR="005F0FF1" w:rsidRPr="00716D2D" w:rsidRDefault="005F0FF1" w:rsidP="005F0FF1">
      <w:pPr>
        <w:widowControl w:val="0"/>
        <w:tabs>
          <w:tab w:val="left" w:pos="709"/>
          <w:tab w:val="left" w:pos="993"/>
          <w:tab w:val="left" w:pos="1536"/>
        </w:tabs>
        <w:autoSpaceDE w:val="0"/>
        <w:autoSpaceDN w:val="0"/>
        <w:jc w:val="both"/>
        <w:rPr>
          <w:sz w:val="24"/>
          <w:szCs w:val="24"/>
        </w:rPr>
      </w:pPr>
    </w:p>
    <w:p w:rsidR="005F0FF1" w:rsidRPr="00716D2D" w:rsidRDefault="00432915" w:rsidP="00432915">
      <w:pPr>
        <w:tabs>
          <w:tab w:val="left" w:pos="-284"/>
          <w:tab w:val="left" w:pos="709"/>
          <w:tab w:val="left" w:pos="993"/>
        </w:tabs>
        <w:ind w:left="542" w:right="-142"/>
        <w:jc w:val="center"/>
        <w:rPr>
          <w:b/>
          <w:sz w:val="24"/>
          <w:szCs w:val="24"/>
        </w:rPr>
      </w:pPr>
      <w:r w:rsidRPr="00716D2D">
        <w:rPr>
          <w:b/>
          <w:sz w:val="24"/>
          <w:szCs w:val="24"/>
        </w:rPr>
        <w:t xml:space="preserve">14. </w:t>
      </w:r>
      <w:r w:rsidR="005F0FF1" w:rsidRPr="00716D2D">
        <w:rPr>
          <w:b/>
          <w:sz w:val="24"/>
          <w:szCs w:val="24"/>
        </w:rPr>
        <w:t>РЕКВІЗИТИ ТА ПІДПИСИ СТОРІН</w:t>
      </w:r>
    </w:p>
    <w:p w:rsidR="005F0FF1" w:rsidRPr="00716D2D" w:rsidRDefault="005F0FF1" w:rsidP="005F0FF1">
      <w:pPr>
        <w:tabs>
          <w:tab w:val="left" w:pos="-284"/>
          <w:tab w:val="left" w:pos="709"/>
          <w:tab w:val="left" w:pos="993"/>
        </w:tabs>
        <w:ind w:left="-61" w:right="-142"/>
        <w:rPr>
          <w:b/>
          <w:sz w:val="24"/>
          <w:szCs w:val="24"/>
        </w:rPr>
      </w:pPr>
    </w:p>
    <w:tbl>
      <w:tblPr>
        <w:tblW w:w="0" w:type="auto"/>
        <w:tblLayout w:type="fixed"/>
        <w:tblLook w:val="04A0"/>
      </w:tblPr>
      <w:tblGrid>
        <w:gridCol w:w="5070"/>
        <w:gridCol w:w="4785"/>
      </w:tblGrid>
      <w:tr w:rsidR="005F0FF1" w:rsidRPr="00716D2D" w:rsidTr="00284921">
        <w:trPr>
          <w:trHeight w:val="5183"/>
        </w:trPr>
        <w:tc>
          <w:tcPr>
            <w:tcW w:w="5070" w:type="dxa"/>
          </w:tcPr>
          <w:tbl>
            <w:tblPr>
              <w:tblpPr w:leftFromText="180" w:rightFromText="180" w:horzAnchor="margin" w:tblpY="269"/>
              <w:tblOverlap w:val="never"/>
              <w:tblW w:w="9855" w:type="dxa"/>
              <w:tblLayout w:type="fixed"/>
              <w:tblLook w:val="04A0"/>
            </w:tblPr>
            <w:tblGrid>
              <w:gridCol w:w="9855"/>
            </w:tblGrid>
            <w:tr w:rsidR="005F0FF1" w:rsidRPr="00716D2D" w:rsidTr="00284921">
              <w:trPr>
                <w:trHeight w:val="182"/>
              </w:trPr>
              <w:tc>
                <w:tcPr>
                  <w:tcW w:w="9855" w:type="dxa"/>
                </w:tcPr>
                <w:p w:rsidR="005F0FF1" w:rsidRPr="00716D2D" w:rsidRDefault="005F0FF1" w:rsidP="00284921">
                  <w:pPr>
                    <w:tabs>
                      <w:tab w:val="left" w:pos="-284"/>
                    </w:tabs>
                    <w:ind w:right="-142"/>
                    <w:rPr>
                      <w:b/>
                      <w:sz w:val="24"/>
                      <w:szCs w:val="24"/>
                    </w:rPr>
                  </w:pPr>
                  <w:r w:rsidRPr="00716D2D">
                    <w:rPr>
                      <w:bCs/>
                      <w:sz w:val="24"/>
                      <w:szCs w:val="24"/>
                    </w:rPr>
                    <w:t>Покупець</w:t>
                  </w:r>
                  <w:r w:rsidRPr="00716D2D">
                    <w:rPr>
                      <w:b/>
                      <w:sz w:val="24"/>
                      <w:szCs w:val="24"/>
                    </w:rPr>
                    <w:t xml:space="preserve"> </w:t>
                  </w:r>
                </w:p>
                <w:p w:rsidR="005F0FF1" w:rsidRPr="00716D2D" w:rsidRDefault="005F0FF1" w:rsidP="00284921">
                  <w:pPr>
                    <w:tabs>
                      <w:tab w:val="left" w:pos="-284"/>
                    </w:tabs>
                    <w:ind w:right="-142"/>
                    <w:rPr>
                      <w:b/>
                      <w:sz w:val="24"/>
                      <w:szCs w:val="24"/>
                    </w:rPr>
                  </w:pPr>
                </w:p>
                <w:p w:rsidR="005F0FF1" w:rsidRPr="00716D2D" w:rsidRDefault="005F0FF1" w:rsidP="00284921">
                  <w:pPr>
                    <w:tabs>
                      <w:tab w:val="left" w:pos="-284"/>
                    </w:tabs>
                    <w:ind w:right="-142"/>
                    <w:jc w:val="both"/>
                    <w:rPr>
                      <w:b/>
                      <w:sz w:val="24"/>
                      <w:szCs w:val="24"/>
                    </w:rPr>
                  </w:pPr>
                  <w:r w:rsidRPr="00716D2D">
                    <w:rPr>
                      <w:b/>
                      <w:sz w:val="24"/>
                      <w:szCs w:val="24"/>
                    </w:rPr>
                    <w:t>КП «Керуюча компанія з обслуговування</w:t>
                  </w:r>
                </w:p>
                <w:p w:rsidR="005F0FF1" w:rsidRPr="00716D2D" w:rsidRDefault="005F0FF1" w:rsidP="00284921">
                  <w:pPr>
                    <w:tabs>
                      <w:tab w:val="left" w:pos="-284"/>
                    </w:tabs>
                    <w:ind w:right="-142"/>
                    <w:jc w:val="both"/>
                    <w:rPr>
                      <w:b/>
                      <w:sz w:val="24"/>
                      <w:szCs w:val="24"/>
                    </w:rPr>
                  </w:pPr>
                  <w:r w:rsidRPr="00716D2D">
                    <w:rPr>
                      <w:b/>
                      <w:sz w:val="24"/>
                      <w:szCs w:val="24"/>
                    </w:rPr>
                    <w:t>житлового фонду  Солом’янського</w:t>
                  </w:r>
                </w:p>
                <w:p w:rsidR="005F0FF1" w:rsidRPr="00716D2D" w:rsidRDefault="005F0FF1" w:rsidP="00284921">
                  <w:pPr>
                    <w:tabs>
                      <w:tab w:val="left" w:pos="-284"/>
                    </w:tabs>
                    <w:ind w:right="-142"/>
                    <w:jc w:val="both"/>
                    <w:rPr>
                      <w:sz w:val="24"/>
                      <w:szCs w:val="24"/>
                    </w:rPr>
                  </w:pPr>
                  <w:r w:rsidRPr="00716D2D">
                    <w:rPr>
                      <w:b/>
                      <w:sz w:val="24"/>
                      <w:szCs w:val="24"/>
                    </w:rPr>
                    <w:t>району м. Києва</w:t>
                  </w:r>
                  <w:r w:rsidRPr="00716D2D">
                    <w:rPr>
                      <w:sz w:val="24"/>
                      <w:szCs w:val="24"/>
                    </w:rPr>
                    <w:t>»</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Поштова та юридична адреса: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03186 м. Київ вул. Левка Мацієвича, 6</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п/р UA403204780000000026000261583</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АБ «Укргазбанк» м. Києва</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МФО 320478 код ЄДРПОУ 35756919</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ІПН №  357569126583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Держказначейска служба України,м.Київ</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МФО 820172</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п/р </w:t>
                  </w:r>
                  <w:r w:rsidRPr="00716D2D">
                    <w:rPr>
                      <w:sz w:val="24"/>
                      <w:szCs w:val="24"/>
                      <w:lang w:val="en-US"/>
                    </w:rPr>
                    <w:t>UA</w:t>
                  </w:r>
                  <w:r w:rsidRPr="00716D2D">
                    <w:rPr>
                      <w:sz w:val="24"/>
                      <w:szCs w:val="24"/>
                    </w:rPr>
                    <w:t xml:space="preserve"> 278201720355359801000048841</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На період воєнного стану платник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Єдиного податку Ставка</w:t>
                  </w:r>
                  <w:r w:rsidR="00103855" w:rsidRPr="00716D2D">
                    <w:rPr>
                      <w:sz w:val="24"/>
                      <w:szCs w:val="24"/>
                    </w:rPr>
                    <w:t xml:space="preserve"> – </w:t>
                  </w:r>
                  <w:r w:rsidRPr="00716D2D">
                    <w:rPr>
                      <w:sz w:val="24"/>
                      <w:szCs w:val="24"/>
                    </w:rPr>
                    <w:t>2%,</w:t>
                  </w:r>
                  <w:r w:rsidR="00103855" w:rsidRPr="00716D2D">
                    <w:rPr>
                      <w:sz w:val="24"/>
                      <w:szCs w:val="24"/>
                    </w:rPr>
                    <w:t xml:space="preserve"> </w:t>
                  </w:r>
                  <w:r w:rsidRPr="00716D2D">
                    <w:rPr>
                      <w:sz w:val="24"/>
                      <w:szCs w:val="24"/>
                    </w:rPr>
                    <w:t xml:space="preserve">група </w:t>
                  </w:r>
                  <w:r w:rsidR="00103855" w:rsidRPr="00716D2D">
                    <w:rPr>
                      <w:sz w:val="24"/>
                      <w:szCs w:val="24"/>
                    </w:rPr>
                    <w:t xml:space="preserve">– </w:t>
                  </w:r>
                  <w:r w:rsidRPr="00716D2D">
                    <w:rPr>
                      <w:sz w:val="24"/>
                      <w:szCs w:val="24"/>
                    </w:rPr>
                    <w:t>3.</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Суб'єкт великого підприємництва</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16D2D">
                    <w:rPr>
                      <w:noProof/>
                      <w:sz w:val="24"/>
                      <w:szCs w:val="24"/>
                      <w:lang w:val="en-US"/>
                    </w:rPr>
                    <w:t>e-mail: skz17@ukr.net</w:t>
                  </w:r>
                </w:p>
                <w:p w:rsidR="005F0FF1"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Тел</w:t>
                  </w:r>
                  <w:r w:rsidRPr="00716D2D">
                    <w:rPr>
                      <w:sz w:val="24"/>
                      <w:szCs w:val="24"/>
                      <w:lang w:val="en-US"/>
                    </w:rPr>
                    <w:t xml:space="preserve">. </w:t>
                  </w:r>
                  <w:r w:rsidR="0083293A" w:rsidRPr="00716D2D">
                    <w:rPr>
                      <w:sz w:val="24"/>
                      <w:szCs w:val="24"/>
                      <w:lang w:val="en-US"/>
                    </w:rPr>
                    <w:t>(0</w:t>
                  </w:r>
                  <w:r w:rsidR="0083293A" w:rsidRPr="00716D2D">
                    <w:rPr>
                      <w:sz w:val="24"/>
                      <w:szCs w:val="24"/>
                    </w:rPr>
                    <w:t>44</w:t>
                  </w:r>
                  <w:r w:rsidR="0083293A" w:rsidRPr="00716D2D">
                    <w:rPr>
                      <w:sz w:val="24"/>
                      <w:szCs w:val="24"/>
                      <w:lang w:val="en-US"/>
                    </w:rPr>
                    <w:t xml:space="preserve">) </w:t>
                  </w:r>
                  <w:r w:rsidR="0083293A" w:rsidRPr="00716D2D">
                    <w:rPr>
                      <w:sz w:val="24"/>
                      <w:szCs w:val="24"/>
                    </w:rPr>
                    <w:t>249</w:t>
                  </w:r>
                  <w:r w:rsidR="0083293A" w:rsidRPr="00716D2D">
                    <w:rPr>
                      <w:sz w:val="24"/>
                      <w:szCs w:val="24"/>
                      <w:lang w:val="en-US"/>
                    </w:rPr>
                    <w:t>-</w:t>
                  </w:r>
                  <w:r w:rsidR="0083293A" w:rsidRPr="00716D2D">
                    <w:rPr>
                      <w:sz w:val="24"/>
                      <w:szCs w:val="24"/>
                    </w:rPr>
                    <w:t>46</w:t>
                  </w:r>
                  <w:r w:rsidR="0083293A" w:rsidRPr="00716D2D">
                    <w:rPr>
                      <w:sz w:val="24"/>
                      <w:szCs w:val="24"/>
                      <w:lang w:val="en-US"/>
                    </w:rPr>
                    <w:t>-</w:t>
                  </w:r>
                  <w:r w:rsidR="0083293A" w:rsidRPr="00716D2D">
                    <w:rPr>
                      <w:sz w:val="24"/>
                      <w:szCs w:val="24"/>
                    </w:rPr>
                    <w:t>96</w:t>
                  </w:r>
                </w:p>
                <w:p w:rsidR="00103855" w:rsidRPr="00716D2D" w:rsidRDefault="00103855"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716D2D" w:rsidRDefault="004F7300"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16D2D">
                    <w:rPr>
                      <w:b/>
                      <w:sz w:val="24"/>
                      <w:szCs w:val="24"/>
                    </w:rPr>
                    <w:t>Директор</w:t>
                  </w:r>
                </w:p>
                <w:p w:rsidR="005F0FF1" w:rsidRPr="00716D2D"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716D2D" w:rsidRDefault="005F0FF1" w:rsidP="00284921">
                  <w:pPr>
                    <w:rPr>
                      <w:sz w:val="24"/>
                      <w:szCs w:val="24"/>
                    </w:rPr>
                  </w:pPr>
                  <w:r w:rsidRPr="00716D2D">
                    <w:rPr>
                      <w:b/>
                      <w:sz w:val="24"/>
                      <w:szCs w:val="24"/>
                    </w:rPr>
                    <w:t>___________________ О.О. Згурський</w:t>
                  </w:r>
                </w:p>
                <w:p w:rsidR="005F0FF1" w:rsidRPr="00716D2D"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5F0FF1" w:rsidRPr="00716D2D" w:rsidRDefault="005F0FF1"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5F0FF1" w:rsidRPr="00716D2D" w:rsidRDefault="005F0FF1" w:rsidP="00284921">
            <w:pPr>
              <w:jc w:val="center"/>
              <w:rPr>
                <w:bCs/>
                <w:sz w:val="24"/>
                <w:szCs w:val="24"/>
              </w:rPr>
            </w:pPr>
          </w:p>
          <w:p w:rsidR="005F0FF1" w:rsidRPr="00716D2D" w:rsidRDefault="005F0FF1" w:rsidP="00284921">
            <w:pPr>
              <w:jc w:val="center"/>
              <w:rPr>
                <w:bCs/>
                <w:sz w:val="24"/>
                <w:szCs w:val="24"/>
              </w:rPr>
            </w:pPr>
            <w:r w:rsidRPr="00716D2D">
              <w:rPr>
                <w:bCs/>
                <w:sz w:val="24"/>
                <w:szCs w:val="24"/>
              </w:rPr>
              <w:t>Постачальник</w:t>
            </w:r>
          </w:p>
          <w:p w:rsidR="005F0FF1" w:rsidRPr="00716D2D" w:rsidRDefault="005F0FF1" w:rsidP="00284921">
            <w:pPr>
              <w:jc w:val="both"/>
              <w:rPr>
                <w:b/>
                <w:sz w:val="24"/>
                <w:szCs w:val="24"/>
                <w:u w:val="single"/>
              </w:rPr>
            </w:pPr>
          </w:p>
          <w:p w:rsidR="005F0FF1" w:rsidRPr="00716D2D" w:rsidRDefault="005F0FF1" w:rsidP="00284921">
            <w:pPr>
              <w:tabs>
                <w:tab w:val="left" w:pos="-284"/>
              </w:tabs>
              <w:ind w:right="-142"/>
              <w:rPr>
                <w:b/>
                <w:bCs/>
                <w:kern w:val="1"/>
                <w:sz w:val="24"/>
                <w:szCs w:val="24"/>
                <w:u w:val="single"/>
              </w:rPr>
            </w:pPr>
          </w:p>
        </w:tc>
      </w:tr>
    </w:tbl>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rPr>
          <w:b/>
          <w:sz w:val="24"/>
          <w:szCs w:val="24"/>
        </w:rPr>
      </w:pPr>
      <w:r w:rsidRPr="00716D2D">
        <w:rPr>
          <w:b/>
          <w:sz w:val="24"/>
          <w:szCs w:val="24"/>
        </w:rPr>
        <w:br w:type="page"/>
      </w:r>
    </w:p>
    <w:p w:rsidR="005F0FF1" w:rsidRPr="00716D2D" w:rsidRDefault="005F0FF1" w:rsidP="005F0FF1">
      <w:pPr>
        <w:tabs>
          <w:tab w:val="left" w:pos="1935"/>
        </w:tabs>
        <w:jc w:val="right"/>
        <w:rPr>
          <w:sz w:val="24"/>
          <w:szCs w:val="24"/>
        </w:rPr>
      </w:pPr>
      <w:r w:rsidRPr="00716D2D">
        <w:rPr>
          <w:sz w:val="24"/>
          <w:szCs w:val="24"/>
        </w:rPr>
        <w:t>Додаток № 1</w:t>
      </w:r>
    </w:p>
    <w:p w:rsidR="005F0FF1" w:rsidRPr="00716D2D" w:rsidRDefault="005F0FF1" w:rsidP="005F0FF1">
      <w:pPr>
        <w:tabs>
          <w:tab w:val="left" w:pos="1935"/>
        </w:tabs>
        <w:jc w:val="right"/>
        <w:rPr>
          <w:sz w:val="24"/>
          <w:szCs w:val="24"/>
        </w:rPr>
      </w:pPr>
      <w:r w:rsidRPr="00716D2D">
        <w:rPr>
          <w:sz w:val="24"/>
          <w:szCs w:val="24"/>
        </w:rPr>
        <w:t xml:space="preserve">До договору від </w:t>
      </w:r>
      <w:r w:rsidR="00824B1D" w:rsidRPr="00716D2D">
        <w:rPr>
          <w:sz w:val="24"/>
          <w:szCs w:val="24"/>
        </w:rPr>
        <w:t>_______</w:t>
      </w:r>
      <w:r w:rsidRPr="00716D2D">
        <w:rPr>
          <w:sz w:val="24"/>
          <w:szCs w:val="24"/>
        </w:rPr>
        <w:t xml:space="preserve"> № ____________</w:t>
      </w:r>
    </w:p>
    <w:p w:rsidR="00684F15" w:rsidRPr="00716D2D" w:rsidRDefault="00684F15" w:rsidP="005F0FF1">
      <w:pPr>
        <w:tabs>
          <w:tab w:val="left" w:pos="1935"/>
        </w:tabs>
        <w:jc w:val="center"/>
        <w:rPr>
          <w:b/>
          <w:sz w:val="24"/>
          <w:szCs w:val="24"/>
        </w:rPr>
      </w:pPr>
    </w:p>
    <w:p w:rsidR="00684F15" w:rsidRPr="00716D2D" w:rsidRDefault="00684F15" w:rsidP="005F0FF1">
      <w:pPr>
        <w:tabs>
          <w:tab w:val="left" w:pos="1935"/>
        </w:tabs>
        <w:jc w:val="center"/>
        <w:rPr>
          <w:b/>
          <w:sz w:val="24"/>
          <w:szCs w:val="24"/>
        </w:rPr>
      </w:pPr>
    </w:p>
    <w:p w:rsidR="005F0FF1" w:rsidRPr="00716D2D" w:rsidRDefault="005F0FF1" w:rsidP="005F0FF1">
      <w:pPr>
        <w:tabs>
          <w:tab w:val="left" w:pos="1935"/>
        </w:tabs>
        <w:jc w:val="center"/>
        <w:rPr>
          <w:b/>
          <w:sz w:val="24"/>
          <w:szCs w:val="24"/>
        </w:rPr>
      </w:pPr>
      <w:r w:rsidRPr="00716D2D">
        <w:rPr>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048"/>
        <w:gridCol w:w="1205"/>
        <w:gridCol w:w="1975"/>
        <w:gridCol w:w="1228"/>
        <w:gridCol w:w="2041"/>
      </w:tblGrid>
      <w:tr w:rsidR="005F0FF1" w:rsidRPr="00716D2D" w:rsidTr="00284921">
        <w:trPr>
          <w:jc w:val="center"/>
        </w:trPr>
        <w:tc>
          <w:tcPr>
            <w:tcW w:w="568"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 п/п</w:t>
            </w:r>
          </w:p>
        </w:tc>
        <w:tc>
          <w:tcPr>
            <w:tcW w:w="3048"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Найменування товару</w:t>
            </w:r>
          </w:p>
        </w:tc>
        <w:tc>
          <w:tcPr>
            <w:tcW w:w="1205"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Країна виробник</w:t>
            </w:r>
          </w:p>
        </w:tc>
        <w:tc>
          <w:tcPr>
            <w:tcW w:w="1975"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 xml:space="preserve">Вартість за одиницю, грн </w:t>
            </w:r>
            <w:r w:rsidR="00824B1D" w:rsidRPr="00716D2D">
              <w:rPr>
                <w:noProof/>
                <w:sz w:val="24"/>
                <w:szCs w:val="24"/>
              </w:rPr>
              <w:t>з/</w:t>
            </w:r>
            <w:r w:rsidRPr="00716D2D">
              <w:rPr>
                <w:noProof/>
                <w:sz w:val="24"/>
                <w:szCs w:val="24"/>
              </w:rPr>
              <w:t>без ПДВ</w:t>
            </w:r>
          </w:p>
        </w:tc>
        <w:tc>
          <w:tcPr>
            <w:tcW w:w="1228"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Кількість, шт</w:t>
            </w:r>
          </w:p>
        </w:tc>
        <w:tc>
          <w:tcPr>
            <w:tcW w:w="2041"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 xml:space="preserve">Загальна вартість, грн </w:t>
            </w:r>
            <w:r w:rsidR="00824B1D" w:rsidRPr="00716D2D">
              <w:rPr>
                <w:noProof/>
                <w:sz w:val="24"/>
                <w:szCs w:val="24"/>
              </w:rPr>
              <w:t>з/</w:t>
            </w:r>
            <w:r w:rsidRPr="00716D2D">
              <w:rPr>
                <w:noProof/>
                <w:sz w:val="24"/>
                <w:szCs w:val="24"/>
              </w:rPr>
              <w:t>без ПДВ</w:t>
            </w:r>
          </w:p>
        </w:tc>
      </w:tr>
      <w:tr w:rsidR="005F0FF1" w:rsidRPr="00716D2D" w:rsidTr="00284921">
        <w:trPr>
          <w:trHeight w:val="353"/>
          <w:jc w:val="center"/>
        </w:trPr>
        <w:tc>
          <w:tcPr>
            <w:tcW w:w="568" w:type="dxa"/>
          </w:tcPr>
          <w:p w:rsidR="005F0FF1" w:rsidRPr="00716D2D" w:rsidRDefault="005F0FF1" w:rsidP="00284921">
            <w:pPr>
              <w:tabs>
                <w:tab w:val="left" w:pos="1080"/>
                <w:tab w:val="left" w:pos="1935"/>
              </w:tabs>
              <w:ind w:right="-62"/>
              <w:rPr>
                <w:noProof/>
                <w:sz w:val="24"/>
                <w:szCs w:val="24"/>
              </w:rPr>
            </w:pPr>
            <w:r w:rsidRPr="00716D2D">
              <w:rPr>
                <w:noProof/>
                <w:sz w:val="24"/>
                <w:szCs w:val="24"/>
              </w:rPr>
              <w:t>1</w:t>
            </w:r>
          </w:p>
        </w:tc>
        <w:tc>
          <w:tcPr>
            <w:tcW w:w="3048" w:type="dxa"/>
          </w:tcPr>
          <w:p w:rsidR="005F0FF1" w:rsidRPr="00716D2D" w:rsidRDefault="005F0FF1" w:rsidP="00284921">
            <w:pPr>
              <w:rPr>
                <w:sz w:val="24"/>
                <w:szCs w:val="24"/>
              </w:rPr>
            </w:pPr>
          </w:p>
        </w:tc>
        <w:tc>
          <w:tcPr>
            <w:tcW w:w="1205" w:type="dxa"/>
          </w:tcPr>
          <w:p w:rsidR="005F0FF1" w:rsidRPr="00716D2D" w:rsidRDefault="005F0FF1" w:rsidP="00284921">
            <w:pPr>
              <w:tabs>
                <w:tab w:val="left" w:pos="1080"/>
                <w:tab w:val="left" w:pos="1935"/>
              </w:tabs>
              <w:ind w:right="-62" w:firstLine="102"/>
              <w:jc w:val="center"/>
              <w:rPr>
                <w:noProof/>
                <w:sz w:val="24"/>
                <w:szCs w:val="24"/>
              </w:rPr>
            </w:pPr>
          </w:p>
        </w:tc>
        <w:tc>
          <w:tcPr>
            <w:tcW w:w="1975" w:type="dxa"/>
          </w:tcPr>
          <w:p w:rsidR="005F0FF1" w:rsidRPr="00716D2D" w:rsidRDefault="005F0FF1" w:rsidP="00284921">
            <w:pPr>
              <w:jc w:val="center"/>
              <w:rPr>
                <w:sz w:val="24"/>
                <w:szCs w:val="24"/>
              </w:rPr>
            </w:pPr>
          </w:p>
        </w:tc>
        <w:tc>
          <w:tcPr>
            <w:tcW w:w="1228" w:type="dxa"/>
          </w:tcPr>
          <w:p w:rsidR="005F0FF1" w:rsidRPr="00716D2D" w:rsidRDefault="005F0FF1" w:rsidP="00284921">
            <w:pPr>
              <w:tabs>
                <w:tab w:val="left" w:pos="1080"/>
                <w:tab w:val="left" w:pos="1935"/>
              </w:tabs>
              <w:ind w:right="-62" w:firstLine="43"/>
              <w:jc w:val="center"/>
              <w:rPr>
                <w:noProof/>
                <w:sz w:val="24"/>
                <w:szCs w:val="24"/>
              </w:rPr>
            </w:pPr>
          </w:p>
        </w:tc>
        <w:tc>
          <w:tcPr>
            <w:tcW w:w="2041" w:type="dxa"/>
          </w:tcPr>
          <w:p w:rsidR="005F0FF1" w:rsidRPr="00716D2D" w:rsidRDefault="005F0FF1" w:rsidP="00284921">
            <w:pPr>
              <w:jc w:val="center"/>
              <w:rPr>
                <w:sz w:val="24"/>
                <w:szCs w:val="24"/>
              </w:rPr>
            </w:pPr>
          </w:p>
        </w:tc>
      </w:tr>
      <w:tr w:rsidR="005F0FF1" w:rsidRPr="00716D2D" w:rsidTr="00284921">
        <w:trPr>
          <w:jc w:val="center"/>
        </w:trPr>
        <w:tc>
          <w:tcPr>
            <w:tcW w:w="10065" w:type="dxa"/>
            <w:gridSpan w:val="6"/>
          </w:tcPr>
          <w:p w:rsidR="005F0FF1" w:rsidRPr="00716D2D" w:rsidRDefault="005F0FF1" w:rsidP="00824B1D">
            <w:pPr>
              <w:tabs>
                <w:tab w:val="left" w:pos="-142"/>
                <w:tab w:val="left" w:pos="851"/>
              </w:tabs>
              <w:rPr>
                <w:noProof/>
                <w:sz w:val="24"/>
                <w:szCs w:val="24"/>
              </w:rPr>
            </w:pPr>
            <w:r w:rsidRPr="00716D2D">
              <w:rPr>
                <w:noProof/>
                <w:sz w:val="24"/>
                <w:szCs w:val="24"/>
              </w:rPr>
              <w:t>Загальна сума пропозиції</w:t>
            </w:r>
          </w:p>
        </w:tc>
      </w:tr>
    </w:tbl>
    <w:p w:rsidR="005F0FF1" w:rsidRPr="00716D2D" w:rsidRDefault="005F0FF1" w:rsidP="005F0FF1">
      <w:pPr>
        <w:tabs>
          <w:tab w:val="left" w:pos="1935"/>
        </w:tabs>
        <w:rPr>
          <w:sz w:val="24"/>
          <w:szCs w:val="24"/>
        </w:rPr>
      </w:pPr>
    </w:p>
    <w:p w:rsidR="00684F15" w:rsidRPr="00716D2D" w:rsidRDefault="00684F15" w:rsidP="005F0FF1">
      <w:pPr>
        <w:tabs>
          <w:tab w:val="left" w:pos="1935"/>
        </w:tabs>
        <w:rPr>
          <w:sz w:val="24"/>
          <w:szCs w:val="24"/>
        </w:rPr>
      </w:pPr>
    </w:p>
    <w:tbl>
      <w:tblPr>
        <w:tblW w:w="0" w:type="auto"/>
        <w:tblLayout w:type="fixed"/>
        <w:tblLook w:val="04A0"/>
      </w:tblPr>
      <w:tblGrid>
        <w:gridCol w:w="5070"/>
        <w:gridCol w:w="4785"/>
      </w:tblGrid>
      <w:tr w:rsidR="005F0FF1" w:rsidRPr="00716D2D" w:rsidTr="00284921">
        <w:trPr>
          <w:trHeight w:val="5183"/>
        </w:trPr>
        <w:tc>
          <w:tcPr>
            <w:tcW w:w="5070" w:type="dxa"/>
          </w:tcPr>
          <w:p w:rsidR="005F0FF1" w:rsidRPr="00716D2D" w:rsidRDefault="005F0FF1" w:rsidP="00284921">
            <w:pPr>
              <w:tabs>
                <w:tab w:val="left" w:pos="-284"/>
              </w:tabs>
              <w:suppressAutoHyphens/>
              <w:spacing w:before="28" w:after="28"/>
              <w:ind w:left="-284" w:right="-142" w:firstLine="426"/>
              <w:jc w:val="center"/>
              <w:rPr>
                <w:bCs/>
                <w:sz w:val="24"/>
                <w:szCs w:val="24"/>
              </w:rPr>
            </w:pPr>
            <w:r w:rsidRPr="00716D2D">
              <w:rPr>
                <w:bCs/>
                <w:sz w:val="24"/>
                <w:szCs w:val="24"/>
              </w:rPr>
              <w:t>Покупець</w:t>
            </w:r>
          </w:p>
          <w:tbl>
            <w:tblPr>
              <w:tblW w:w="9855" w:type="dxa"/>
              <w:tblLayout w:type="fixed"/>
              <w:tblLook w:val="04A0"/>
            </w:tblPr>
            <w:tblGrid>
              <w:gridCol w:w="9855"/>
            </w:tblGrid>
            <w:tr w:rsidR="005F0FF1" w:rsidRPr="00716D2D" w:rsidTr="00284921">
              <w:trPr>
                <w:trHeight w:val="182"/>
              </w:trPr>
              <w:tc>
                <w:tcPr>
                  <w:tcW w:w="9855" w:type="dxa"/>
                </w:tcPr>
                <w:p w:rsidR="005F0FF1" w:rsidRPr="00716D2D" w:rsidRDefault="005F0FF1" w:rsidP="00284921">
                  <w:pPr>
                    <w:tabs>
                      <w:tab w:val="left" w:pos="-284"/>
                    </w:tabs>
                    <w:ind w:right="-142"/>
                    <w:jc w:val="both"/>
                    <w:rPr>
                      <w:b/>
                      <w:sz w:val="24"/>
                      <w:szCs w:val="24"/>
                    </w:rPr>
                  </w:pPr>
                  <w:r w:rsidRPr="00716D2D">
                    <w:rPr>
                      <w:b/>
                      <w:sz w:val="24"/>
                      <w:szCs w:val="24"/>
                    </w:rPr>
                    <w:t xml:space="preserve"> КП «Керуюча компанія з обслуговування</w:t>
                  </w:r>
                </w:p>
                <w:p w:rsidR="005F0FF1" w:rsidRPr="00716D2D" w:rsidRDefault="005F0FF1" w:rsidP="00284921">
                  <w:pPr>
                    <w:tabs>
                      <w:tab w:val="left" w:pos="-284"/>
                    </w:tabs>
                    <w:ind w:right="-142"/>
                    <w:jc w:val="both"/>
                    <w:rPr>
                      <w:b/>
                      <w:sz w:val="24"/>
                      <w:szCs w:val="24"/>
                    </w:rPr>
                  </w:pPr>
                  <w:r w:rsidRPr="00716D2D">
                    <w:rPr>
                      <w:b/>
                      <w:sz w:val="24"/>
                      <w:szCs w:val="24"/>
                    </w:rPr>
                    <w:t>житлового фонду  Солом’янського</w:t>
                  </w:r>
                </w:p>
                <w:p w:rsidR="005F0FF1" w:rsidRPr="00716D2D" w:rsidRDefault="005F0FF1" w:rsidP="00284921">
                  <w:pPr>
                    <w:tabs>
                      <w:tab w:val="left" w:pos="-284"/>
                    </w:tabs>
                    <w:ind w:right="-142"/>
                    <w:jc w:val="both"/>
                    <w:rPr>
                      <w:sz w:val="24"/>
                      <w:szCs w:val="24"/>
                    </w:rPr>
                  </w:pPr>
                  <w:r w:rsidRPr="00716D2D">
                    <w:rPr>
                      <w:b/>
                      <w:sz w:val="24"/>
                      <w:szCs w:val="24"/>
                    </w:rPr>
                    <w:t>району м. Києва</w:t>
                  </w:r>
                  <w:r w:rsidRPr="00716D2D">
                    <w:rPr>
                      <w:sz w:val="24"/>
                      <w:szCs w:val="24"/>
                    </w:rPr>
                    <w:t>»</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Поштова та юридична адреса: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03186 м. Київ вул. Левка Мацієвича, 6</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п/р UA403204780000000026000261583</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АБ «Укргазбанк» м. Києва</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МФО 320478 код ЄДРПОУ 35756919</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ІПН №  357569126583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Держказначейска служба України,м.Київ</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МФО 820172</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п/р </w:t>
                  </w:r>
                  <w:r w:rsidRPr="00716D2D">
                    <w:rPr>
                      <w:sz w:val="24"/>
                      <w:szCs w:val="24"/>
                      <w:lang w:val="en-US"/>
                    </w:rPr>
                    <w:t>UA</w:t>
                  </w:r>
                  <w:r w:rsidRPr="00716D2D">
                    <w:rPr>
                      <w:sz w:val="24"/>
                      <w:szCs w:val="24"/>
                    </w:rPr>
                    <w:t xml:space="preserve"> 278201720355359801000048841</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На період воєнного стану платник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Єдиного податку Ставка</w:t>
                  </w:r>
                  <w:r w:rsidR="00103855" w:rsidRPr="00716D2D">
                    <w:rPr>
                      <w:sz w:val="24"/>
                      <w:szCs w:val="24"/>
                    </w:rPr>
                    <w:t xml:space="preserve"> – </w:t>
                  </w:r>
                  <w:r w:rsidRPr="00716D2D">
                    <w:rPr>
                      <w:sz w:val="24"/>
                      <w:szCs w:val="24"/>
                    </w:rPr>
                    <w:t>2%,</w:t>
                  </w:r>
                  <w:r w:rsidR="00103855" w:rsidRPr="00716D2D">
                    <w:rPr>
                      <w:sz w:val="24"/>
                      <w:szCs w:val="24"/>
                    </w:rPr>
                    <w:t xml:space="preserve"> </w:t>
                  </w:r>
                  <w:r w:rsidRPr="00716D2D">
                    <w:rPr>
                      <w:sz w:val="24"/>
                      <w:szCs w:val="24"/>
                    </w:rPr>
                    <w:t xml:space="preserve">група </w:t>
                  </w:r>
                  <w:r w:rsidR="00103855" w:rsidRPr="00716D2D">
                    <w:rPr>
                      <w:sz w:val="24"/>
                      <w:szCs w:val="24"/>
                    </w:rPr>
                    <w:t xml:space="preserve">– </w:t>
                  </w:r>
                  <w:r w:rsidRPr="00716D2D">
                    <w:rPr>
                      <w:sz w:val="24"/>
                      <w:szCs w:val="24"/>
                    </w:rPr>
                    <w:t>3.</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Суб'єкт великого підприємництва</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16D2D">
                    <w:rPr>
                      <w:noProof/>
                      <w:sz w:val="24"/>
                      <w:szCs w:val="24"/>
                      <w:lang w:val="en-US"/>
                    </w:rPr>
                    <w:t>e-mail: skz17@ukr.net</w:t>
                  </w:r>
                </w:p>
                <w:p w:rsidR="005F0FF1"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Тел</w:t>
                  </w:r>
                  <w:r w:rsidRPr="00716D2D">
                    <w:rPr>
                      <w:sz w:val="24"/>
                      <w:szCs w:val="24"/>
                      <w:lang w:val="en-US"/>
                    </w:rPr>
                    <w:t>. (0</w:t>
                  </w:r>
                  <w:r w:rsidR="0083293A" w:rsidRPr="00716D2D">
                    <w:rPr>
                      <w:sz w:val="24"/>
                      <w:szCs w:val="24"/>
                    </w:rPr>
                    <w:t>44</w:t>
                  </w:r>
                  <w:r w:rsidRPr="00716D2D">
                    <w:rPr>
                      <w:sz w:val="24"/>
                      <w:szCs w:val="24"/>
                      <w:lang w:val="en-US"/>
                    </w:rPr>
                    <w:t xml:space="preserve">) </w:t>
                  </w:r>
                  <w:r w:rsidR="0083293A" w:rsidRPr="00716D2D">
                    <w:rPr>
                      <w:sz w:val="24"/>
                      <w:szCs w:val="24"/>
                    </w:rPr>
                    <w:t>249</w:t>
                  </w:r>
                  <w:r w:rsidRPr="00716D2D">
                    <w:rPr>
                      <w:sz w:val="24"/>
                      <w:szCs w:val="24"/>
                      <w:lang w:val="en-US"/>
                    </w:rPr>
                    <w:t>-</w:t>
                  </w:r>
                  <w:r w:rsidR="0083293A" w:rsidRPr="00716D2D">
                    <w:rPr>
                      <w:sz w:val="24"/>
                      <w:szCs w:val="24"/>
                    </w:rPr>
                    <w:t>46</w:t>
                  </w:r>
                  <w:r w:rsidRPr="00716D2D">
                    <w:rPr>
                      <w:sz w:val="24"/>
                      <w:szCs w:val="24"/>
                      <w:lang w:val="en-US"/>
                    </w:rPr>
                    <w:t>-</w:t>
                  </w:r>
                  <w:r w:rsidR="0083293A" w:rsidRPr="00716D2D">
                    <w:rPr>
                      <w:sz w:val="24"/>
                      <w:szCs w:val="24"/>
                    </w:rPr>
                    <w:t>96</w:t>
                  </w:r>
                </w:p>
                <w:p w:rsidR="00103855" w:rsidRPr="00716D2D" w:rsidRDefault="00103855"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716D2D" w:rsidRDefault="004F7300"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16D2D">
                    <w:rPr>
                      <w:b/>
                      <w:sz w:val="24"/>
                      <w:szCs w:val="24"/>
                    </w:rPr>
                    <w:t>Директор</w:t>
                  </w:r>
                </w:p>
                <w:p w:rsidR="005F0FF1" w:rsidRPr="00716D2D"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716D2D" w:rsidRDefault="005F0FF1" w:rsidP="00284921">
                  <w:pPr>
                    <w:rPr>
                      <w:sz w:val="24"/>
                      <w:szCs w:val="24"/>
                    </w:rPr>
                  </w:pPr>
                  <w:r w:rsidRPr="00716D2D">
                    <w:rPr>
                      <w:b/>
                      <w:sz w:val="24"/>
                      <w:szCs w:val="24"/>
                    </w:rPr>
                    <w:t>___________________ О.О. Згурський</w:t>
                  </w:r>
                </w:p>
                <w:p w:rsidR="005F0FF1" w:rsidRPr="00716D2D"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5F0FF1" w:rsidRPr="00716D2D" w:rsidRDefault="005F0FF1"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5F0FF1" w:rsidRPr="00716D2D" w:rsidRDefault="005F0FF1" w:rsidP="00284921">
            <w:pPr>
              <w:jc w:val="center"/>
              <w:rPr>
                <w:bCs/>
                <w:sz w:val="24"/>
                <w:szCs w:val="24"/>
              </w:rPr>
            </w:pPr>
            <w:r w:rsidRPr="00716D2D">
              <w:rPr>
                <w:bCs/>
                <w:sz w:val="24"/>
                <w:szCs w:val="24"/>
              </w:rPr>
              <w:t>Постачальник</w:t>
            </w:r>
          </w:p>
          <w:p w:rsidR="005F0FF1" w:rsidRPr="00716D2D" w:rsidRDefault="005F0FF1" w:rsidP="00284921">
            <w:pPr>
              <w:tabs>
                <w:tab w:val="left" w:pos="-284"/>
              </w:tabs>
              <w:ind w:right="-142"/>
              <w:rPr>
                <w:b/>
                <w:bCs/>
                <w:kern w:val="1"/>
                <w:sz w:val="24"/>
                <w:szCs w:val="24"/>
                <w:u w:val="single"/>
              </w:rPr>
            </w:pPr>
          </w:p>
        </w:tc>
      </w:tr>
    </w:tbl>
    <w:p w:rsidR="00D23034" w:rsidRPr="00716D2D" w:rsidRDefault="00D23034">
      <w:pPr>
        <w:spacing w:after="200" w:line="276" w:lineRule="auto"/>
        <w:rPr>
          <w:rFonts w:cstheme="minorHAnsi"/>
          <w:sz w:val="24"/>
          <w:szCs w:val="24"/>
        </w:rPr>
      </w:pPr>
      <w:r w:rsidRPr="00716D2D">
        <w:rPr>
          <w:rFonts w:cstheme="minorHAnsi"/>
          <w:sz w:val="24"/>
          <w:szCs w:val="24"/>
        </w:rPr>
        <w:br w:type="page"/>
      </w:r>
    </w:p>
    <w:p w:rsidR="00AD476F" w:rsidRPr="00716D2D" w:rsidRDefault="00AD476F" w:rsidP="00AD476F">
      <w:pPr>
        <w:spacing w:line="240" w:lineRule="atLeast"/>
        <w:ind w:firstLine="567"/>
        <w:jc w:val="right"/>
        <w:rPr>
          <w:b/>
          <w:sz w:val="24"/>
          <w:szCs w:val="24"/>
          <w:lang w:eastAsia="ru-RU"/>
        </w:rPr>
      </w:pPr>
      <w:r w:rsidRPr="00716D2D">
        <w:rPr>
          <w:b/>
          <w:sz w:val="24"/>
          <w:szCs w:val="24"/>
          <w:lang w:eastAsia="ru-RU"/>
        </w:rPr>
        <w:t>Додаток 6</w:t>
      </w:r>
    </w:p>
    <w:p w:rsidR="00AD476F" w:rsidRPr="00716D2D" w:rsidRDefault="00AD476F" w:rsidP="00AD476F">
      <w:pPr>
        <w:spacing w:after="80"/>
        <w:ind w:firstLine="567"/>
        <w:jc w:val="center"/>
        <w:rPr>
          <w:b/>
          <w:sz w:val="24"/>
          <w:szCs w:val="24"/>
          <w:lang w:eastAsia="ru-RU"/>
        </w:rPr>
      </w:pPr>
    </w:p>
    <w:p w:rsidR="00AD476F" w:rsidRPr="00716D2D" w:rsidRDefault="00AD476F" w:rsidP="00AD476F">
      <w:pPr>
        <w:spacing w:after="80"/>
        <w:ind w:firstLine="567"/>
        <w:jc w:val="center"/>
        <w:rPr>
          <w:b/>
          <w:sz w:val="24"/>
          <w:szCs w:val="24"/>
          <w:lang w:eastAsia="ru-RU"/>
        </w:rPr>
      </w:pPr>
      <w:r w:rsidRPr="00716D2D">
        <w:rPr>
          <w:b/>
          <w:sz w:val="24"/>
          <w:szCs w:val="24"/>
          <w:lang w:eastAsia="ru-RU"/>
        </w:rPr>
        <w:t>Лист-згода на обробку персональних даних</w:t>
      </w:r>
    </w:p>
    <w:p w:rsidR="00AD476F" w:rsidRPr="00716D2D" w:rsidRDefault="00AD476F" w:rsidP="00AD476F">
      <w:pPr>
        <w:spacing w:after="80"/>
        <w:ind w:firstLine="567"/>
        <w:jc w:val="center"/>
        <w:rPr>
          <w:b/>
          <w:sz w:val="24"/>
          <w:szCs w:val="24"/>
          <w:lang w:eastAsia="ru-RU"/>
        </w:rPr>
      </w:pPr>
      <w:r w:rsidRPr="00716D2D">
        <w:rPr>
          <w:rFonts w:ascii="TimesNewRomanPS-ItalicMT" w:hAnsi="TimesNewRomanPS-ItalicMT"/>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AD476F" w:rsidRPr="00716D2D" w:rsidRDefault="00AD476F" w:rsidP="00AD476F">
      <w:pPr>
        <w:spacing w:after="80"/>
        <w:ind w:firstLine="567"/>
        <w:jc w:val="center"/>
        <w:rPr>
          <w:sz w:val="24"/>
          <w:szCs w:val="24"/>
          <w:lang w:eastAsia="ru-RU"/>
        </w:rPr>
      </w:pPr>
    </w:p>
    <w:p w:rsidR="00AD476F" w:rsidRPr="00716D2D" w:rsidRDefault="00AD476F" w:rsidP="00AD476F">
      <w:pPr>
        <w:spacing w:after="80"/>
        <w:ind w:firstLine="567"/>
        <w:jc w:val="both"/>
        <w:rPr>
          <w:sz w:val="24"/>
          <w:szCs w:val="24"/>
          <w:lang w:eastAsia="ru-RU"/>
        </w:rPr>
      </w:pPr>
      <w:r w:rsidRPr="00716D2D">
        <w:rPr>
          <w:sz w:val="24"/>
          <w:szCs w:val="24"/>
          <w:lang w:eastAsia="ru-RU"/>
        </w:rPr>
        <w:tab/>
        <w:t xml:space="preserve">Відповідно до Закону України </w:t>
      </w:r>
      <w:r w:rsidR="00684F15" w:rsidRPr="00716D2D">
        <w:rPr>
          <w:sz w:val="24"/>
          <w:szCs w:val="24"/>
          <w:lang w:eastAsia="ru-RU"/>
        </w:rPr>
        <w:t>«Про захист персональних даних»</w:t>
      </w:r>
      <w:r w:rsidRPr="00716D2D">
        <w:rPr>
          <w:sz w:val="24"/>
          <w:szCs w:val="24"/>
          <w:lang w:eastAsia="ru-RU"/>
        </w:rPr>
        <w:t xml:space="preserve"> від 01.06.2010 року </w:t>
      </w:r>
      <w:r w:rsidR="00684F15" w:rsidRPr="00716D2D">
        <w:rPr>
          <w:sz w:val="24"/>
          <w:szCs w:val="24"/>
          <w:lang w:eastAsia="ru-RU"/>
        </w:rPr>
        <w:t xml:space="preserve">    </w:t>
      </w:r>
      <w:r w:rsidRPr="00716D2D">
        <w:rPr>
          <w:sz w:val="24"/>
          <w:szCs w:val="24"/>
          <w:lang w:eastAsia="ru-RU"/>
        </w:rPr>
        <w:t>№ 2297-VI, я, (</w:t>
      </w:r>
      <w:r w:rsidRPr="00716D2D">
        <w:rPr>
          <w:i/>
          <w:sz w:val="24"/>
          <w:szCs w:val="24"/>
          <w:lang w:eastAsia="ru-RU"/>
        </w:rPr>
        <w:t>зазначити прізвище, імя, по-батькові)</w:t>
      </w:r>
      <w:r w:rsidRPr="00716D2D">
        <w:rPr>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sidR="00684F15" w:rsidRPr="00716D2D">
        <w:rPr>
          <w:sz w:val="24"/>
          <w:szCs w:val="24"/>
          <w:lang w:eastAsia="ru-RU"/>
        </w:rPr>
        <w:t>«Про публічні закупівлі»</w:t>
      </w:r>
      <w:r w:rsidRPr="00716D2D">
        <w:rPr>
          <w:sz w:val="24"/>
          <w:szCs w:val="24"/>
          <w:lang w:eastAsia="ru-RU"/>
        </w:rPr>
        <w:t>,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D476F" w:rsidRPr="00716D2D" w:rsidRDefault="00AD476F" w:rsidP="00AD476F">
      <w:pPr>
        <w:spacing w:after="80"/>
        <w:ind w:firstLine="567"/>
        <w:jc w:val="both"/>
        <w:rPr>
          <w:sz w:val="24"/>
          <w:szCs w:val="24"/>
          <w:lang w:eastAsia="ru-RU"/>
        </w:rPr>
      </w:pPr>
    </w:p>
    <w:p w:rsidR="00AD476F" w:rsidRPr="00716D2D" w:rsidRDefault="00AD476F" w:rsidP="00AD476F">
      <w:pPr>
        <w:spacing w:after="80"/>
        <w:ind w:firstLine="567"/>
        <w:jc w:val="both"/>
        <w:rPr>
          <w:sz w:val="24"/>
          <w:szCs w:val="24"/>
          <w:lang w:eastAsia="ru-RU"/>
        </w:rPr>
      </w:pPr>
    </w:p>
    <w:p w:rsidR="00AD476F" w:rsidRPr="00716D2D" w:rsidRDefault="00AD476F" w:rsidP="00AD476F">
      <w:pPr>
        <w:spacing w:after="80"/>
        <w:ind w:firstLine="567"/>
        <w:jc w:val="both"/>
        <w:rPr>
          <w:sz w:val="24"/>
          <w:szCs w:val="24"/>
          <w:lang w:eastAsia="ru-RU"/>
        </w:rPr>
      </w:pPr>
    </w:p>
    <w:p w:rsidR="00AD476F" w:rsidRPr="00716D2D" w:rsidRDefault="00AD476F" w:rsidP="00AD476F">
      <w:pPr>
        <w:spacing w:after="80"/>
        <w:ind w:firstLine="567"/>
        <w:jc w:val="both"/>
        <w:rPr>
          <w:sz w:val="24"/>
          <w:szCs w:val="24"/>
          <w:lang w:eastAsia="ru-RU"/>
        </w:rPr>
      </w:pPr>
      <w:r w:rsidRPr="00716D2D">
        <w:rPr>
          <w:sz w:val="24"/>
          <w:szCs w:val="24"/>
          <w:lang w:eastAsia="ru-RU"/>
        </w:rPr>
        <w:t>______________                                                              ________________________</w:t>
      </w:r>
    </w:p>
    <w:p w:rsidR="00AD476F" w:rsidRPr="00716D2D" w:rsidRDefault="00AD476F" w:rsidP="00AD476F">
      <w:pPr>
        <w:spacing w:after="80"/>
        <w:ind w:firstLine="567"/>
        <w:jc w:val="both"/>
        <w:rPr>
          <w:i/>
          <w:lang w:eastAsia="ru-RU"/>
        </w:rPr>
      </w:pPr>
      <w:r w:rsidRPr="00716D2D">
        <w:rPr>
          <w:i/>
          <w:sz w:val="24"/>
          <w:szCs w:val="24"/>
          <w:lang w:eastAsia="ru-RU"/>
        </w:rPr>
        <w:tab/>
      </w:r>
      <w:r w:rsidRPr="00716D2D">
        <w:rPr>
          <w:i/>
          <w:lang w:eastAsia="ru-RU"/>
        </w:rPr>
        <w:t>Дата</w:t>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lang w:eastAsia="ru-RU"/>
        </w:rPr>
        <w:t xml:space="preserve">              П.І.Б.</w:t>
      </w:r>
    </w:p>
    <w:p w:rsidR="00AD476F" w:rsidRPr="00716D2D" w:rsidRDefault="00AD476F" w:rsidP="00AD476F">
      <w:pPr>
        <w:shd w:val="clear" w:color="auto" w:fill="FFFFFF"/>
        <w:spacing w:before="5" w:after="80"/>
        <w:ind w:firstLine="567"/>
        <w:rPr>
          <w:sz w:val="24"/>
          <w:szCs w:val="24"/>
          <w:lang w:eastAsia="ru-RU"/>
        </w:rPr>
      </w:pPr>
    </w:p>
    <w:p w:rsidR="00AD476F" w:rsidRPr="00716D2D" w:rsidRDefault="00AD476F" w:rsidP="00AD476F">
      <w:pPr>
        <w:spacing w:after="80"/>
        <w:ind w:firstLine="567"/>
        <w:jc w:val="both"/>
        <w:rPr>
          <w:sz w:val="24"/>
          <w:szCs w:val="24"/>
          <w:lang w:eastAsia="ru-RU"/>
        </w:rPr>
      </w:pPr>
    </w:p>
    <w:p w:rsidR="00AD476F" w:rsidRPr="00716D2D" w:rsidRDefault="00AD476F" w:rsidP="00AD476F">
      <w:pPr>
        <w:ind w:firstLine="567"/>
        <w:jc w:val="right"/>
        <w:rPr>
          <w:b/>
          <w:bCs/>
          <w:sz w:val="24"/>
          <w:szCs w:val="24"/>
        </w:rPr>
      </w:pPr>
      <w:r w:rsidRPr="00716D2D">
        <w:rPr>
          <w:b/>
          <w:sz w:val="26"/>
          <w:szCs w:val="26"/>
          <w:lang w:eastAsia="ru-RU"/>
        </w:rPr>
        <w:br w:type="page"/>
      </w:r>
      <w:r w:rsidRPr="00716D2D">
        <w:rPr>
          <w:b/>
          <w:bCs/>
          <w:sz w:val="24"/>
          <w:szCs w:val="24"/>
        </w:rPr>
        <w:t xml:space="preserve"> </w:t>
      </w:r>
    </w:p>
    <w:p w:rsidR="00AD476F" w:rsidRPr="00716D2D" w:rsidRDefault="00AD476F" w:rsidP="00AD476F">
      <w:pPr>
        <w:spacing w:line="240" w:lineRule="atLeast"/>
        <w:ind w:firstLine="567"/>
        <w:jc w:val="right"/>
        <w:rPr>
          <w:b/>
          <w:sz w:val="24"/>
          <w:szCs w:val="24"/>
          <w:lang w:eastAsia="ru-RU"/>
        </w:rPr>
      </w:pPr>
      <w:r w:rsidRPr="00716D2D">
        <w:rPr>
          <w:b/>
          <w:sz w:val="24"/>
          <w:szCs w:val="24"/>
          <w:lang w:eastAsia="ru-RU"/>
        </w:rPr>
        <w:t>Додаток 7</w:t>
      </w:r>
    </w:p>
    <w:p w:rsidR="00AD476F" w:rsidRPr="00716D2D" w:rsidRDefault="00AD476F" w:rsidP="00AD476F">
      <w:pPr>
        <w:keepNext/>
        <w:keepLines/>
        <w:spacing w:line="216" w:lineRule="auto"/>
        <w:ind w:firstLine="567"/>
        <w:jc w:val="right"/>
        <w:outlineLvl w:val="0"/>
        <w:rPr>
          <w:b/>
          <w:bCs/>
          <w:sz w:val="24"/>
          <w:szCs w:val="24"/>
        </w:rPr>
      </w:pPr>
    </w:p>
    <w:p w:rsidR="00AD476F" w:rsidRPr="00716D2D" w:rsidRDefault="00AD476F" w:rsidP="00AD476F">
      <w:pPr>
        <w:keepNext/>
        <w:keepLines/>
        <w:spacing w:line="216" w:lineRule="auto"/>
        <w:ind w:firstLine="567"/>
        <w:jc w:val="center"/>
        <w:outlineLvl w:val="0"/>
        <w:rPr>
          <w:b/>
          <w:bCs/>
          <w:sz w:val="24"/>
          <w:szCs w:val="24"/>
        </w:rPr>
      </w:pPr>
      <w:r w:rsidRPr="00716D2D">
        <w:rPr>
          <w:b/>
          <w:bCs/>
          <w:sz w:val="24"/>
          <w:szCs w:val="24"/>
        </w:rPr>
        <w:t>ДОВІДКА</w:t>
      </w:r>
    </w:p>
    <w:p w:rsidR="00AD476F" w:rsidRPr="00716D2D" w:rsidRDefault="00AD476F" w:rsidP="00AD476F">
      <w:pPr>
        <w:keepNext/>
        <w:keepLines/>
        <w:spacing w:line="360" w:lineRule="auto"/>
        <w:ind w:firstLine="567"/>
        <w:jc w:val="both"/>
        <w:outlineLvl w:val="0"/>
        <w:rPr>
          <w:bCs/>
          <w:sz w:val="24"/>
          <w:szCs w:val="24"/>
        </w:rPr>
      </w:pPr>
      <w:r w:rsidRPr="00716D2D">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AD476F" w:rsidRPr="00716D2D" w:rsidRDefault="00AD476F" w:rsidP="00AD476F">
      <w:pPr>
        <w:keepNext/>
        <w:keepLines/>
        <w:spacing w:line="360" w:lineRule="auto"/>
        <w:ind w:firstLine="567"/>
        <w:jc w:val="both"/>
        <w:outlineLvl w:val="0"/>
        <w:rPr>
          <w:bCs/>
          <w:sz w:val="24"/>
          <w:szCs w:val="24"/>
        </w:rPr>
      </w:pPr>
      <w:r w:rsidRPr="00716D2D">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AD476F" w:rsidRPr="00716D2D" w:rsidRDefault="00AD476F" w:rsidP="00AD476F">
      <w:pPr>
        <w:keepNext/>
        <w:keepLines/>
        <w:spacing w:line="360" w:lineRule="auto"/>
        <w:ind w:firstLine="567"/>
        <w:jc w:val="both"/>
        <w:outlineLvl w:val="0"/>
        <w:rPr>
          <w:bCs/>
          <w:sz w:val="24"/>
          <w:szCs w:val="24"/>
        </w:rPr>
      </w:pPr>
      <w:r w:rsidRPr="00716D2D">
        <w:rPr>
          <w:bCs/>
          <w:sz w:val="24"/>
          <w:szCs w:val="24"/>
        </w:rPr>
        <w:t>додатки: 1. Копія структури власності, назва контрагента за формою та змістом, визначеними відповідно до законодавства.</w:t>
      </w:r>
    </w:p>
    <w:p w:rsidR="00AD476F" w:rsidRPr="00716D2D" w:rsidRDefault="00AD476F" w:rsidP="00AD476F">
      <w:pPr>
        <w:keepNext/>
        <w:keepLines/>
        <w:spacing w:line="360" w:lineRule="auto"/>
        <w:ind w:firstLine="567"/>
        <w:jc w:val="both"/>
        <w:outlineLvl w:val="0"/>
        <w:rPr>
          <w:bCs/>
          <w:sz w:val="24"/>
          <w:szCs w:val="24"/>
        </w:rPr>
      </w:pPr>
    </w:p>
    <w:tbl>
      <w:tblPr>
        <w:tblW w:w="0" w:type="auto"/>
        <w:tblLook w:val="04A0"/>
      </w:tblPr>
      <w:tblGrid>
        <w:gridCol w:w="3964"/>
        <w:gridCol w:w="3456"/>
        <w:gridCol w:w="2376"/>
      </w:tblGrid>
      <w:tr w:rsidR="00AD476F" w:rsidRPr="0004531C" w:rsidTr="00325414">
        <w:tc>
          <w:tcPr>
            <w:tcW w:w="3964" w:type="dxa"/>
          </w:tcPr>
          <w:p w:rsidR="00AD476F" w:rsidRPr="00716D2D" w:rsidRDefault="00AD476F" w:rsidP="00325414">
            <w:pPr>
              <w:keepNext/>
              <w:keepLines/>
              <w:spacing w:line="360" w:lineRule="auto"/>
              <w:jc w:val="both"/>
              <w:outlineLvl w:val="0"/>
              <w:rPr>
                <w:bCs/>
                <w:i/>
                <w:iCs/>
                <w:sz w:val="24"/>
                <w:szCs w:val="24"/>
                <w:u w:val="single"/>
              </w:rPr>
            </w:pPr>
            <w:r w:rsidRPr="00716D2D">
              <w:rPr>
                <w:bCs/>
                <w:i/>
                <w:iCs/>
                <w:sz w:val="24"/>
                <w:szCs w:val="24"/>
              </w:rPr>
              <w:t xml:space="preserve">Керівник організації – учасника процедури закупівлі або інша </w:t>
            </w:r>
            <w:r w:rsidRPr="00716D2D">
              <w:rPr>
                <w:bCs/>
                <w:i/>
                <w:iCs/>
                <w:sz w:val="24"/>
                <w:szCs w:val="24"/>
                <w:u w:val="single"/>
              </w:rPr>
              <w:t>уповноважена посадова особа</w:t>
            </w: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посада</w:t>
            </w:r>
          </w:p>
        </w:tc>
        <w:tc>
          <w:tcPr>
            <w:tcW w:w="3456" w:type="dxa"/>
          </w:tcPr>
          <w:p w:rsidR="00AD476F" w:rsidRPr="00716D2D" w:rsidRDefault="00AD476F" w:rsidP="00325414">
            <w:pPr>
              <w:keepNext/>
              <w:keepLines/>
              <w:spacing w:line="360" w:lineRule="auto"/>
              <w:jc w:val="both"/>
              <w:outlineLvl w:val="0"/>
              <w:rPr>
                <w:bCs/>
                <w:i/>
                <w:iCs/>
                <w:sz w:val="24"/>
                <w:szCs w:val="24"/>
              </w:rPr>
            </w:pP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___________________________</w:t>
            </w: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підпис та печатка (за наявності)</w:t>
            </w:r>
          </w:p>
        </w:tc>
        <w:tc>
          <w:tcPr>
            <w:tcW w:w="2376" w:type="dxa"/>
          </w:tcPr>
          <w:p w:rsidR="00AD476F" w:rsidRPr="00716D2D" w:rsidRDefault="00AD476F" w:rsidP="00325414">
            <w:pPr>
              <w:keepNext/>
              <w:keepLines/>
              <w:spacing w:line="360" w:lineRule="auto"/>
              <w:jc w:val="both"/>
              <w:outlineLvl w:val="0"/>
              <w:rPr>
                <w:bCs/>
                <w:i/>
                <w:iCs/>
                <w:sz w:val="24"/>
                <w:szCs w:val="24"/>
              </w:rPr>
            </w:pP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__________________</w:t>
            </w:r>
          </w:p>
          <w:p w:rsidR="00AD476F" w:rsidRPr="0004531C" w:rsidRDefault="00AD476F" w:rsidP="00325414">
            <w:pPr>
              <w:keepNext/>
              <w:keepLines/>
              <w:spacing w:line="360" w:lineRule="auto"/>
              <w:jc w:val="both"/>
              <w:outlineLvl w:val="0"/>
              <w:rPr>
                <w:bCs/>
                <w:i/>
                <w:iCs/>
                <w:sz w:val="24"/>
                <w:szCs w:val="24"/>
              </w:rPr>
            </w:pPr>
            <w:r w:rsidRPr="00716D2D">
              <w:rPr>
                <w:bCs/>
                <w:i/>
                <w:iCs/>
                <w:sz w:val="24"/>
                <w:szCs w:val="24"/>
              </w:rPr>
              <w:t>ініціали та прізвище</w:t>
            </w:r>
            <w:bookmarkStart w:id="5" w:name="_GoBack"/>
            <w:bookmarkEnd w:id="5"/>
          </w:p>
        </w:tc>
      </w:tr>
    </w:tbl>
    <w:p w:rsidR="00AD476F" w:rsidRPr="0004531C" w:rsidRDefault="00AD476F" w:rsidP="00AD476F">
      <w:pPr>
        <w:keepNext/>
        <w:keepLines/>
        <w:spacing w:line="360" w:lineRule="auto"/>
        <w:ind w:firstLine="567"/>
        <w:jc w:val="both"/>
        <w:outlineLvl w:val="0"/>
        <w:rPr>
          <w:bCs/>
          <w:sz w:val="24"/>
          <w:szCs w:val="24"/>
        </w:rPr>
      </w:pPr>
    </w:p>
    <w:p w:rsidR="00AD476F" w:rsidRPr="0004531C" w:rsidRDefault="00AD476F" w:rsidP="00AD476F">
      <w:pPr>
        <w:keepNext/>
        <w:keepLines/>
        <w:spacing w:line="360" w:lineRule="auto"/>
        <w:ind w:firstLine="567"/>
        <w:jc w:val="both"/>
        <w:outlineLvl w:val="0"/>
        <w:rPr>
          <w:bCs/>
          <w:sz w:val="24"/>
          <w:szCs w:val="24"/>
        </w:rPr>
      </w:pPr>
    </w:p>
    <w:p w:rsidR="00AD476F" w:rsidRPr="0004531C" w:rsidRDefault="00AD476F" w:rsidP="00AD476F">
      <w:pPr>
        <w:ind w:firstLine="567"/>
        <w:jc w:val="right"/>
        <w:rPr>
          <w:rFonts w:ascii="Calibri" w:eastAsia="Calibri" w:hAnsi="Calibri"/>
          <w:sz w:val="24"/>
          <w:szCs w:val="24"/>
        </w:rPr>
      </w:pPr>
    </w:p>
    <w:p w:rsidR="00AD476F" w:rsidRPr="0004531C" w:rsidRDefault="00AD476F" w:rsidP="00AD476F"/>
    <w:p w:rsidR="00AD476F" w:rsidRPr="0004531C" w:rsidRDefault="00AD476F" w:rsidP="00AD476F">
      <w:pPr>
        <w:tabs>
          <w:tab w:val="left" w:pos="0"/>
          <w:tab w:val="left" w:pos="709"/>
          <w:tab w:val="left" w:pos="993"/>
        </w:tabs>
        <w:rPr>
          <w:rFonts w:cstheme="minorHAnsi"/>
        </w:rPr>
      </w:pPr>
    </w:p>
    <w:p w:rsidR="00BA3216" w:rsidRPr="0004531C" w:rsidRDefault="00BA3216" w:rsidP="00AD476F">
      <w:pPr>
        <w:jc w:val="right"/>
      </w:pPr>
    </w:p>
    <w:sectPr w:rsidR="00BA3216" w:rsidRPr="0004531C" w:rsidSect="00274B9F">
      <w:headerReference w:type="even" r:id="rId13"/>
      <w:headerReference w:type="default" r:id="rId14"/>
      <w:footerReference w:type="default" r:id="rId15"/>
      <w:footerReference w:type="first" r:id="rId16"/>
      <w:pgSz w:w="11906" w:h="16838"/>
      <w:pgMar w:top="142" w:right="567" w:bottom="142"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2A7" w:rsidRDefault="009E12A7" w:rsidP="0015260D">
      <w:r>
        <w:separator/>
      </w:r>
    </w:p>
  </w:endnote>
  <w:endnote w:type="continuationSeparator" w:id="0">
    <w:p w:rsidR="009E12A7" w:rsidRDefault="009E12A7"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5B4D08">
    <w:pPr>
      <w:pStyle w:val="11"/>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0F039A">
      <w:rPr>
        <w:rFonts w:ascii="Arial" w:eastAsia="Arial" w:hAnsi="Arial" w:cs="Arial"/>
        <w:color w:val="000000"/>
      </w:rPr>
      <w:instrText>PAGE</w:instrText>
    </w:r>
    <w:r>
      <w:rPr>
        <w:rFonts w:ascii="Arial" w:eastAsia="Arial" w:hAnsi="Arial" w:cs="Arial"/>
        <w:color w:val="000000"/>
      </w:rPr>
      <w:fldChar w:fldCharType="end"/>
    </w:r>
  </w:p>
  <w:p w:rsidR="000F039A" w:rsidRDefault="000F039A">
    <w:pPr>
      <w:pStyle w:val="11"/>
      <w:widowControl w:val="0"/>
      <w:pBdr>
        <w:top w:val="nil"/>
        <w:left w:val="nil"/>
        <w:bottom w:val="nil"/>
        <w:right w:val="nil"/>
        <w:between w:val="nil"/>
      </w:pBdr>
      <w:ind w:right="360"/>
      <w:rPr>
        <w:rFonts w:ascii="Arial" w:eastAsia="Arial" w:hAnsi="Arial" w:cs="Arial"/>
        <w:color w:val="000000"/>
      </w:rPr>
    </w:pPr>
  </w:p>
  <w:p w:rsidR="000F039A" w:rsidRDefault="000F039A">
    <w:pPr>
      <w:pStyle w:val="11"/>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0F039A">
    <w:pPr>
      <w:pStyle w:val="11"/>
      <w:widowControl w:val="0"/>
      <w:pBdr>
        <w:top w:val="nil"/>
        <w:left w:val="nil"/>
        <w:bottom w:val="nil"/>
        <w:right w:val="nil"/>
        <w:between w:val="nil"/>
      </w:pBdr>
      <w:jc w:val="right"/>
      <w:rPr>
        <w:rFonts w:ascii="Arial" w:eastAsia="Arial" w:hAnsi="Arial" w:cs="Arial"/>
        <w:color w:val="000000"/>
      </w:rPr>
    </w:pPr>
  </w:p>
  <w:p w:rsidR="000F039A" w:rsidRDefault="000F039A">
    <w:pPr>
      <w:pStyle w:val="11"/>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0F039A">
    <w:pPr>
      <w:pStyle w:val="11"/>
      <w:widowControl w:val="0"/>
      <w:pBdr>
        <w:top w:val="nil"/>
        <w:left w:val="nil"/>
        <w:bottom w:val="nil"/>
        <w:right w:val="nil"/>
        <w:between w:val="nil"/>
      </w:pBdr>
      <w:rPr>
        <w:rFonts w:ascii="Arial" w:eastAsia="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0F039A">
    <w:pPr>
      <w:pStyle w:val="11"/>
      <w:widowControl w:val="0"/>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2A7" w:rsidRDefault="009E12A7" w:rsidP="0015260D">
      <w:r>
        <w:separator/>
      </w:r>
    </w:p>
  </w:footnote>
  <w:footnote w:type="continuationSeparator" w:id="0">
    <w:p w:rsidR="009E12A7" w:rsidRDefault="009E12A7"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5B4D08">
    <w:pPr>
      <w:pStyle w:val="11"/>
      <w:pBdr>
        <w:top w:val="nil"/>
        <w:left w:val="nil"/>
        <w:bottom w:val="nil"/>
        <w:right w:val="nil"/>
        <w:between w:val="nil"/>
      </w:pBdr>
      <w:jc w:val="center"/>
      <w:rPr>
        <w:color w:val="000000"/>
        <w:sz w:val="24"/>
        <w:szCs w:val="24"/>
      </w:rPr>
    </w:pPr>
    <w:r>
      <w:rPr>
        <w:color w:val="000000"/>
        <w:sz w:val="24"/>
        <w:szCs w:val="24"/>
      </w:rPr>
      <w:fldChar w:fldCharType="begin"/>
    </w:r>
    <w:r w:rsidR="000F039A">
      <w:rPr>
        <w:color w:val="000000"/>
        <w:sz w:val="24"/>
        <w:szCs w:val="24"/>
      </w:rPr>
      <w:instrText>PAGE</w:instrText>
    </w:r>
    <w:r>
      <w:rPr>
        <w:color w:val="000000"/>
        <w:sz w:val="24"/>
        <w:szCs w:val="24"/>
      </w:rPr>
      <w:fldChar w:fldCharType="end"/>
    </w:r>
  </w:p>
  <w:p w:rsidR="000F039A" w:rsidRDefault="000F039A">
    <w:pPr>
      <w:pStyle w:val="11"/>
      <w:pBdr>
        <w:top w:val="nil"/>
        <w:left w:val="nil"/>
        <w:bottom w:val="nil"/>
        <w:right w:val="nil"/>
        <w:between w:val="nil"/>
      </w:pBdr>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0F039A">
    <w:pPr>
      <w:pStyle w:val="11"/>
      <w:pBdr>
        <w:top w:val="nil"/>
        <w:left w:val="nil"/>
        <w:bottom w:val="nil"/>
        <w:right w:val="nil"/>
        <w:between w:val="nil"/>
      </w:pBdr>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34F5F"/>
    <w:multiLevelType w:val="multilevel"/>
    <w:tmpl w:val="E3887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F611E15"/>
    <w:multiLevelType w:val="multilevel"/>
    <w:tmpl w:val="747C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DB149C"/>
    <w:multiLevelType w:val="hybridMultilevel"/>
    <w:tmpl w:val="7458BF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cs="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3">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3406A0"/>
    <w:multiLevelType w:val="multilevel"/>
    <w:tmpl w:val="450EA6CE"/>
    <w:lvl w:ilvl="0">
      <w:start w:val="12"/>
      <w:numFmt w:val="decimal"/>
      <w:lvlText w:val="%1"/>
      <w:lvlJc w:val="left"/>
      <w:pPr>
        <w:ind w:left="542" w:hanging="603"/>
      </w:pPr>
      <w:rPr>
        <w:rFonts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0">
    <w:nsid w:val="674217D8"/>
    <w:multiLevelType w:val="multilevel"/>
    <w:tmpl w:val="C7F495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5603F0"/>
    <w:multiLevelType w:val="hybridMultilevel"/>
    <w:tmpl w:val="35F2E5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9F71C1"/>
    <w:multiLevelType w:val="multilevel"/>
    <w:tmpl w:val="3A7282F6"/>
    <w:lvl w:ilvl="0">
      <w:start w:val="1"/>
      <w:numFmt w:val="decimal"/>
      <w:lvlText w:val="%1."/>
      <w:lvlJc w:val="left"/>
      <w:pPr>
        <w:tabs>
          <w:tab w:val="num" w:pos="487"/>
        </w:tabs>
        <w:ind w:left="487" w:hanging="360"/>
      </w:pPr>
      <w:rPr>
        <w:rFonts w:hint="default"/>
      </w:rPr>
    </w:lvl>
    <w:lvl w:ilvl="1">
      <w:start w:val="1"/>
      <w:numFmt w:val="decimal"/>
      <w:pStyle w:val="1"/>
      <w:isLgl/>
      <w:lvlText w:val="%1.%2."/>
      <w:lvlJc w:val="left"/>
      <w:pPr>
        <w:ind w:left="3196" w:hanging="360"/>
      </w:pPr>
      <w:rPr>
        <w:rFonts w:hint="default"/>
        <w:b w:val="0"/>
      </w:rPr>
    </w:lvl>
    <w:lvl w:ilvl="2">
      <w:start w:val="1"/>
      <w:numFmt w:val="decimal"/>
      <w:isLgl/>
      <w:lvlText w:val="%1.%2.%3."/>
      <w:lvlJc w:val="left"/>
      <w:pPr>
        <w:ind w:left="1097"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442" w:hanging="1440"/>
      </w:pPr>
      <w:rPr>
        <w:rFonts w:hint="default"/>
      </w:rPr>
    </w:lvl>
    <w:lvl w:ilvl="8">
      <w:start w:val="1"/>
      <w:numFmt w:val="decimal"/>
      <w:isLgl/>
      <w:lvlText w:val="%1.%2.%3.%4.%5.%6.%7.%8.%9."/>
      <w:lvlJc w:val="left"/>
      <w:pPr>
        <w:ind w:left="2927" w:hanging="1800"/>
      </w:pPr>
      <w:rPr>
        <w:rFonts w:hint="default"/>
      </w:rPr>
    </w:lvl>
  </w:abstractNum>
  <w:abstractNum w:abstractNumId="23">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3"/>
  </w:num>
  <w:num w:numId="5">
    <w:abstractNumId w:val="4"/>
  </w:num>
  <w:num w:numId="6">
    <w:abstractNumId w:val="11"/>
  </w:num>
  <w:num w:numId="7">
    <w:abstractNumId w:val="10"/>
  </w:num>
  <w:num w:numId="8">
    <w:abstractNumId w:val="19"/>
  </w:num>
  <w:num w:numId="9">
    <w:abstractNumId w:val="7"/>
  </w:num>
  <w:num w:numId="10">
    <w:abstractNumId w:val="17"/>
  </w:num>
  <w:num w:numId="11">
    <w:abstractNumId w:val="9"/>
  </w:num>
  <w:num w:numId="12">
    <w:abstractNumId w:val="21"/>
  </w:num>
  <w:num w:numId="13">
    <w:abstractNumId w:val="5"/>
  </w:num>
  <w:num w:numId="14">
    <w:abstractNumId w:val="1"/>
  </w:num>
  <w:num w:numId="15">
    <w:abstractNumId w:val="15"/>
  </w:num>
  <w:num w:numId="16">
    <w:abstractNumId w:val="14"/>
  </w:num>
  <w:num w:numId="17">
    <w:abstractNumId w:val="18"/>
  </w:num>
  <w:num w:numId="18">
    <w:abstractNumId w:val="8"/>
  </w:num>
  <w:num w:numId="19">
    <w:abstractNumId w:val="24"/>
  </w:num>
  <w:num w:numId="20">
    <w:abstractNumId w:val="13"/>
  </w:num>
  <w:num w:numId="21">
    <w:abstractNumId w:val="16"/>
  </w:num>
  <w:num w:numId="22">
    <w:abstractNumId w:val="12"/>
  </w:num>
  <w:num w:numId="23">
    <w:abstractNumId w:val="6"/>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954319"/>
    <w:rsid w:val="0001661C"/>
    <w:rsid w:val="00027861"/>
    <w:rsid w:val="0004531C"/>
    <w:rsid w:val="00046594"/>
    <w:rsid w:val="00051549"/>
    <w:rsid w:val="0005246D"/>
    <w:rsid w:val="00052E2F"/>
    <w:rsid w:val="0006061F"/>
    <w:rsid w:val="00063EAD"/>
    <w:rsid w:val="00086315"/>
    <w:rsid w:val="000919FB"/>
    <w:rsid w:val="00092011"/>
    <w:rsid w:val="00097B96"/>
    <w:rsid w:val="000A7F72"/>
    <w:rsid w:val="000B4147"/>
    <w:rsid w:val="000D113C"/>
    <w:rsid w:val="000E44D0"/>
    <w:rsid w:val="000F039A"/>
    <w:rsid w:val="000F11E9"/>
    <w:rsid w:val="000F7B60"/>
    <w:rsid w:val="001017EB"/>
    <w:rsid w:val="00103855"/>
    <w:rsid w:val="00103F87"/>
    <w:rsid w:val="00110766"/>
    <w:rsid w:val="00114403"/>
    <w:rsid w:val="001240BD"/>
    <w:rsid w:val="00131879"/>
    <w:rsid w:val="001321B0"/>
    <w:rsid w:val="001417FB"/>
    <w:rsid w:val="001467BD"/>
    <w:rsid w:val="0015260D"/>
    <w:rsid w:val="00160A6C"/>
    <w:rsid w:val="001634A5"/>
    <w:rsid w:val="001719C3"/>
    <w:rsid w:val="00173A79"/>
    <w:rsid w:val="001902B8"/>
    <w:rsid w:val="00192EB2"/>
    <w:rsid w:val="001A1C08"/>
    <w:rsid w:val="001C37F0"/>
    <w:rsid w:val="001C4F22"/>
    <w:rsid w:val="001F2571"/>
    <w:rsid w:val="00207473"/>
    <w:rsid w:val="002333C6"/>
    <w:rsid w:val="00236B54"/>
    <w:rsid w:val="00240D24"/>
    <w:rsid w:val="00245218"/>
    <w:rsid w:val="002452FF"/>
    <w:rsid w:val="0025247B"/>
    <w:rsid w:val="0025791A"/>
    <w:rsid w:val="00267141"/>
    <w:rsid w:val="002704C5"/>
    <w:rsid w:val="002710C4"/>
    <w:rsid w:val="00273550"/>
    <w:rsid w:val="00273BDE"/>
    <w:rsid w:val="00274B9F"/>
    <w:rsid w:val="00283EEF"/>
    <w:rsid w:val="00284613"/>
    <w:rsid w:val="00284921"/>
    <w:rsid w:val="002872E3"/>
    <w:rsid w:val="00290A22"/>
    <w:rsid w:val="002A1379"/>
    <w:rsid w:val="002A39C0"/>
    <w:rsid w:val="002C315A"/>
    <w:rsid w:val="002F476D"/>
    <w:rsid w:val="00307884"/>
    <w:rsid w:val="00314B91"/>
    <w:rsid w:val="00325414"/>
    <w:rsid w:val="00333C71"/>
    <w:rsid w:val="003359E9"/>
    <w:rsid w:val="0034196D"/>
    <w:rsid w:val="00346BC5"/>
    <w:rsid w:val="00350722"/>
    <w:rsid w:val="003601C4"/>
    <w:rsid w:val="003665EC"/>
    <w:rsid w:val="00381537"/>
    <w:rsid w:val="00391168"/>
    <w:rsid w:val="003B00F3"/>
    <w:rsid w:val="003C0944"/>
    <w:rsid w:val="003C2A1F"/>
    <w:rsid w:val="003D7D75"/>
    <w:rsid w:val="003E2C7A"/>
    <w:rsid w:val="00416F0E"/>
    <w:rsid w:val="00432915"/>
    <w:rsid w:val="00444342"/>
    <w:rsid w:val="0045281B"/>
    <w:rsid w:val="00452A12"/>
    <w:rsid w:val="004877D8"/>
    <w:rsid w:val="00487F06"/>
    <w:rsid w:val="00491AB3"/>
    <w:rsid w:val="004A4F77"/>
    <w:rsid w:val="004A6676"/>
    <w:rsid w:val="004B1C40"/>
    <w:rsid w:val="004D2745"/>
    <w:rsid w:val="004D790E"/>
    <w:rsid w:val="004F2500"/>
    <w:rsid w:val="004F7300"/>
    <w:rsid w:val="005068B1"/>
    <w:rsid w:val="00512F0A"/>
    <w:rsid w:val="00520DCB"/>
    <w:rsid w:val="005242CD"/>
    <w:rsid w:val="0052757D"/>
    <w:rsid w:val="00560C8D"/>
    <w:rsid w:val="00562BFC"/>
    <w:rsid w:val="00567288"/>
    <w:rsid w:val="00591F65"/>
    <w:rsid w:val="005B4D08"/>
    <w:rsid w:val="005C0102"/>
    <w:rsid w:val="005C037F"/>
    <w:rsid w:val="005C4BC4"/>
    <w:rsid w:val="005E7E7C"/>
    <w:rsid w:val="005F0FF1"/>
    <w:rsid w:val="006036B7"/>
    <w:rsid w:val="00622DA2"/>
    <w:rsid w:val="00635139"/>
    <w:rsid w:val="0063514B"/>
    <w:rsid w:val="00642379"/>
    <w:rsid w:val="006472C5"/>
    <w:rsid w:val="006568F0"/>
    <w:rsid w:val="00663CBC"/>
    <w:rsid w:val="0067048F"/>
    <w:rsid w:val="00684F15"/>
    <w:rsid w:val="0069455C"/>
    <w:rsid w:val="00697FCC"/>
    <w:rsid w:val="006A1D1A"/>
    <w:rsid w:val="006B290B"/>
    <w:rsid w:val="006B2A56"/>
    <w:rsid w:val="006D1E58"/>
    <w:rsid w:val="006D5AE7"/>
    <w:rsid w:val="006F57D9"/>
    <w:rsid w:val="00703814"/>
    <w:rsid w:val="00716D2D"/>
    <w:rsid w:val="00724909"/>
    <w:rsid w:val="007376D7"/>
    <w:rsid w:val="0073778A"/>
    <w:rsid w:val="00747D4C"/>
    <w:rsid w:val="007514C5"/>
    <w:rsid w:val="00770BFF"/>
    <w:rsid w:val="00792B97"/>
    <w:rsid w:val="00796A00"/>
    <w:rsid w:val="007B6887"/>
    <w:rsid w:val="007C58B7"/>
    <w:rsid w:val="007D032D"/>
    <w:rsid w:val="007D0621"/>
    <w:rsid w:val="007E60F0"/>
    <w:rsid w:val="007F4EA8"/>
    <w:rsid w:val="00800A8A"/>
    <w:rsid w:val="00800F1E"/>
    <w:rsid w:val="00805E97"/>
    <w:rsid w:val="00824B1D"/>
    <w:rsid w:val="0083293A"/>
    <w:rsid w:val="008431B2"/>
    <w:rsid w:val="0084652A"/>
    <w:rsid w:val="00847ACD"/>
    <w:rsid w:val="0086434A"/>
    <w:rsid w:val="00865126"/>
    <w:rsid w:val="00880AFD"/>
    <w:rsid w:val="008A70B3"/>
    <w:rsid w:val="008E0504"/>
    <w:rsid w:val="009023B4"/>
    <w:rsid w:val="00905660"/>
    <w:rsid w:val="009078A5"/>
    <w:rsid w:val="00907A6F"/>
    <w:rsid w:val="009221E0"/>
    <w:rsid w:val="009325F1"/>
    <w:rsid w:val="0093281F"/>
    <w:rsid w:val="00934960"/>
    <w:rsid w:val="00947E8C"/>
    <w:rsid w:val="00954319"/>
    <w:rsid w:val="009579AE"/>
    <w:rsid w:val="00962B97"/>
    <w:rsid w:val="00977707"/>
    <w:rsid w:val="009A2062"/>
    <w:rsid w:val="009A3110"/>
    <w:rsid w:val="009C3731"/>
    <w:rsid w:val="009C685A"/>
    <w:rsid w:val="009D7CE4"/>
    <w:rsid w:val="009E12A7"/>
    <w:rsid w:val="009E1A68"/>
    <w:rsid w:val="009F2A14"/>
    <w:rsid w:val="009F2D86"/>
    <w:rsid w:val="009F3F4A"/>
    <w:rsid w:val="00A04305"/>
    <w:rsid w:val="00A07E1B"/>
    <w:rsid w:val="00A12C02"/>
    <w:rsid w:val="00A20664"/>
    <w:rsid w:val="00A20691"/>
    <w:rsid w:val="00A27233"/>
    <w:rsid w:val="00A30523"/>
    <w:rsid w:val="00A351D4"/>
    <w:rsid w:val="00A3593F"/>
    <w:rsid w:val="00A47832"/>
    <w:rsid w:val="00A517D5"/>
    <w:rsid w:val="00A553B6"/>
    <w:rsid w:val="00A561AC"/>
    <w:rsid w:val="00A56C47"/>
    <w:rsid w:val="00A868B6"/>
    <w:rsid w:val="00A970CF"/>
    <w:rsid w:val="00AD476F"/>
    <w:rsid w:val="00AD676D"/>
    <w:rsid w:val="00B01629"/>
    <w:rsid w:val="00B11CF5"/>
    <w:rsid w:val="00B31A2D"/>
    <w:rsid w:val="00B33789"/>
    <w:rsid w:val="00B46A24"/>
    <w:rsid w:val="00B72A25"/>
    <w:rsid w:val="00B764AC"/>
    <w:rsid w:val="00B80105"/>
    <w:rsid w:val="00B85FF4"/>
    <w:rsid w:val="00BA3216"/>
    <w:rsid w:val="00BA3AC4"/>
    <w:rsid w:val="00BA4567"/>
    <w:rsid w:val="00BA75D3"/>
    <w:rsid w:val="00BB6183"/>
    <w:rsid w:val="00BC02A8"/>
    <w:rsid w:val="00BD07C9"/>
    <w:rsid w:val="00BD2D38"/>
    <w:rsid w:val="00BD49CF"/>
    <w:rsid w:val="00BE7A34"/>
    <w:rsid w:val="00C25046"/>
    <w:rsid w:val="00C46B74"/>
    <w:rsid w:val="00C661B5"/>
    <w:rsid w:val="00C72685"/>
    <w:rsid w:val="00C72B75"/>
    <w:rsid w:val="00C736E9"/>
    <w:rsid w:val="00C80816"/>
    <w:rsid w:val="00C85D91"/>
    <w:rsid w:val="00C86811"/>
    <w:rsid w:val="00C944D5"/>
    <w:rsid w:val="00CA0272"/>
    <w:rsid w:val="00CB2F7A"/>
    <w:rsid w:val="00CB3BF4"/>
    <w:rsid w:val="00CB6DFE"/>
    <w:rsid w:val="00D074EF"/>
    <w:rsid w:val="00D106EF"/>
    <w:rsid w:val="00D21E69"/>
    <w:rsid w:val="00D23034"/>
    <w:rsid w:val="00D57ED9"/>
    <w:rsid w:val="00D60F78"/>
    <w:rsid w:val="00D75BBA"/>
    <w:rsid w:val="00D9618D"/>
    <w:rsid w:val="00DB51F6"/>
    <w:rsid w:val="00DC230F"/>
    <w:rsid w:val="00DD0D3B"/>
    <w:rsid w:val="00DD1C05"/>
    <w:rsid w:val="00DD5B73"/>
    <w:rsid w:val="00DD6B6C"/>
    <w:rsid w:val="00DD6D4A"/>
    <w:rsid w:val="00DE5E49"/>
    <w:rsid w:val="00DF0F6E"/>
    <w:rsid w:val="00E02F28"/>
    <w:rsid w:val="00E140C4"/>
    <w:rsid w:val="00E20696"/>
    <w:rsid w:val="00E20A5D"/>
    <w:rsid w:val="00E301EB"/>
    <w:rsid w:val="00E31838"/>
    <w:rsid w:val="00E50D44"/>
    <w:rsid w:val="00E71559"/>
    <w:rsid w:val="00E8340B"/>
    <w:rsid w:val="00E9271B"/>
    <w:rsid w:val="00E95367"/>
    <w:rsid w:val="00EA1784"/>
    <w:rsid w:val="00EB4C6C"/>
    <w:rsid w:val="00EC1C64"/>
    <w:rsid w:val="00EC7A77"/>
    <w:rsid w:val="00F076DA"/>
    <w:rsid w:val="00F11DF8"/>
    <w:rsid w:val="00F143B0"/>
    <w:rsid w:val="00F21A05"/>
    <w:rsid w:val="00F272FF"/>
    <w:rsid w:val="00F31541"/>
    <w:rsid w:val="00F54455"/>
    <w:rsid w:val="00F57816"/>
    <w:rsid w:val="00F83BAB"/>
    <w:rsid w:val="00F90F3F"/>
    <w:rsid w:val="00F91504"/>
    <w:rsid w:val="00FA32A0"/>
    <w:rsid w:val="00FA6DB3"/>
    <w:rsid w:val="00FB30D4"/>
    <w:rsid w:val="00FC40C3"/>
    <w:rsid w:val="00FC5EC7"/>
    <w:rsid w:val="00FC6DF7"/>
    <w:rsid w:val="00FE1B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pPr>
      <w:spacing w:after="0" w:line="240" w:lineRule="auto"/>
    </w:pPr>
    <w:rPr>
      <w:rFonts w:ascii="Times New Roman" w:eastAsia="Times New Roman" w:hAnsi="Times New Roman" w:cs="Times New Roman"/>
      <w:sz w:val="20"/>
      <w:szCs w:val="20"/>
      <w:lang w:eastAsia="uk-UA"/>
    </w:rPr>
  </w:style>
  <w:style w:type="paragraph" w:styleId="10">
    <w:name w:val="heading 1"/>
    <w:basedOn w:val="11"/>
    <w:next w:val="11"/>
    <w:link w:val="12"/>
    <w:uiPriority w:val="9"/>
    <w:qFormat/>
    <w:rsid w:val="00954319"/>
    <w:pPr>
      <w:keepNext/>
      <w:outlineLvl w:val="0"/>
    </w:pPr>
    <w:rPr>
      <w:sz w:val="24"/>
      <w:szCs w:val="24"/>
    </w:rPr>
  </w:style>
  <w:style w:type="paragraph" w:styleId="2">
    <w:name w:val="heading 2"/>
    <w:basedOn w:val="11"/>
    <w:next w:val="11"/>
    <w:link w:val="20"/>
    <w:uiPriority w:val="9"/>
    <w:qFormat/>
    <w:rsid w:val="00954319"/>
    <w:pPr>
      <w:keepNext/>
      <w:keepLines/>
      <w:spacing w:before="360" w:after="80"/>
      <w:outlineLvl w:val="1"/>
    </w:pPr>
    <w:rPr>
      <w:b/>
      <w:sz w:val="36"/>
      <w:szCs w:val="36"/>
    </w:rPr>
  </w:style>
  <w:style w:type="paragraph" w:styleId="3">
    <w:name w:val="heading 3"/>
    <w:basedOn w:val="11"/>
    <w:next w:val="11"/>
    <w:link w:val="30"/>
    <w:uiPriority w:val="9"/>
    <w:qFormat/>
    <w:rsid w:val="00954319"/>
    <w:pPr>
      <w:keepNext/>
      <w:keepLines/>
      <w:spacing w:before="280" w:after="80"/>
      <w:outlineLvl w:val="2"/>
    </w:pPr>
    <w:rPr>
      <w:b/>
      <w:sz w:val="28"/>
      <w:szCs w:val="28"/>
    </w:rPr>
  </w:style>
  <w:style w:type="paragraph" w:styleId="4">
    <w:name w:val="heading 4"/>
    <w:basedOn w:val="11"/>
    <w:next w:val="11"/>
    <w:link w:val="40"/>
    <w:rsid w:val="00954319"/>
    <w:pPr>
      <w:keepNext/>
      <w:jc w:val="both"/>
      <w:outlineLvl w:val="3"/>
    </w:pPr>
    <w:rPr>
      <w:b/>
      <w:sz w:val="22"/>
      <w:szCs w:val="22"/>
    </w:rPr>
  </w:style>
  <w:style w:type="paragraph" w:styleId="5">
    <w:name w:val="heading 5"/>
    <w:basedOn w:val="11"/>
    <w:next w:val="11"/>
    <w:link w:val="50"/>
    <w:rsid w:val="00954319"/>
    <w:pPr>
      <w:keepNext/>
      <w:keepLines/>
      <w:spacing w:before="220" w:after="40"/>
      <w:outlineLvl w:val="4"/>
    </w:pPr>
    <w:rPr>
      <w:b/>
      <w:sz w:val="22"/>
      <w:szCs w:val="22"/>
    </w:rPr>
  </w:style>
  <w:style w:type="paragraph" w:styleId="6">
    <w:name w:val="heading 6"/>
    <w:basedOn w:val="11"/>
    <w:next w:val="11"/>
    <w:link w:val="60"/>
    <w:uiPriority w:val="9"/>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uiPriority w:val="9"/>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rsid w:val="00954319"/>
    <w:rPr>
      <w:rFonts w:ascii="Times New Roman" w:eastAsia="Times New Roman" w:hAnsi="Times New Roman" w:cs="Times New Roman"/>
      <w:b/>
      <w:lang w:eastAsia="uk-UA"/>
    </w:rPr>
  </w:style>
  <w:style w:type="character" w:customStyle="1" w:styleId="50">
    <w:name w:val="Заголовок 5 Знак"/>
    <w:basedOn w:val="a0"/>
    <w:link w:val="5"/>
    <w:rsid w:val="00954319"/>
    <w:rPr>
      <w:rFonts w:ascii="Times New Roman" w:eastAsia="Times New Roman" w:hAnsi="Times New Roman" w:cs="Times New Roman"/>
      <w:b/>
      <w:lang w:eastAsia="uk-UA"/>
    </w:rPr>
  </w:style>
  <w:style w:type="character" w:customStyle="1" w:styleId="60">
    <w:name w:val="Заголовок 6 Знак"/>
    <w:basedOn w:val="a0"/>
    <w:link w:val="6"/>
    <w:uiPriority w:val="9"/>
    <w:rsid w:val="00954319"/>
    <w:rPr>
      <w:rFonts w:ascii="Times New Roman" w:eastAsia="Times New Roman" w:hAnsi="Times New Roman" w:cs="Times New Roman"/>
      <w:b/>
      <w:sz w:val="20"/>
      <w:szCs w:val="20"/>
      <w:lang w:eastAsia="uk-UA"/>
    </w:rPr>
  </w:style>
  <w:style w:type="paragraph" w:customStyle="1" w:styleId="11">
    <w:name w:val="Обычный1"/>
    <w:rsid w:val="00954319"/>
    <w:pPr>
      <w:spacing w:after="0" w:line="240" w:lineRule="auto"/>
    </w:pPr>
    <w:rPr>
      <w:rFonts w:ascii="Times New Roman" w:eastAsia="Times New Roman" w:hAnsi="Times New Roman" w:cs="Times New Roman"/>
      <w:sz w:val="20"/>
      <w:szCs w:val="20"/>
      <w:lang w:eastAsia="uk-UA"/>
    </w:rPr>
  </w:style>
  <w:style w:type="table" w:customStyle="1" w:styleId="TableNormal">
    <w:name w:val="Table Normal"/>
    <w:rsid w:val="00954319"/>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3">
    <w:name w:val="Title"/>
    <w:basedOn w:val="11"/>
    <w:next w:val="11"/>
    <w:link w:val="a4"/>
    <w:uiPriority w:val="10"/>
    <w:qFormat/>
    <w:rsid w:val="00954319"/>
    <w:pPr>
      <w:keepNext/>
      <w:keepLines/>
      <w:spacing w:before="480" w:after="120"/>
    </w:pPr>
    <w:rPr>
      <w:b/>
      <w:sz w:val="72"/>
      <w:szCs w:val="72"/>
    </w:rPr>
  </w:style>
  <w:style w:type="character" w:customStyle="1" w:styleId="a4">
    <w:name w:val="Название Знак"/>
    <w:basedOn w:val="a0"/>
    <w:link w:val="a3"/>
    <w:uiPriority w:val="10"/>
    <w:rsid w:val="00954319"/>
    <w:rPr>
      <w:rFonts w:ascii="Times New Roman" w:eastAsia="Times New Roman" w:hAnsi="Times New Roman" w:cs="Times New Roman"/>
      <w:b/>
      <w:sz w:val="72"/>
      <w:szCs w:val="72"/>
      <w:lang w:eastAsia="uk-UA"/>
    </w:rPr>
  </w:style>
  <w:style w:type="paragraph" w:styleId="a5">
    <w:name w:val="Subtitle"/>
    <w:basedOn w:val="11"/>
    <w:next w:val="11"/>
    <w:link w:val="a6"/>
    <w:rsid w:val="00954319"/>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954319"/>
    <w:rPr>
      <w:rFonts w:ascii="Georgia" w:eastAsia="Georgia" w:hAnsi="Georgia" w:cs="Georgia"/>
      <w:i/>
      <w:color w:val="666666"/>
      <w:sz w:val="48"/>
      <w:szCs w:val="48"/>
      <w:lang w:eastAsia="uk-UA"/>
    </w:rPr>
  </w:style>
  <w:style w:type="character" w:styleId="a7">
    <w:name w:val="Strong"/>
    <w:qFormat/>
    <w:rsid w:val="00954319"/>
    <w:rPr>
      <w:b/>
      <w:bCs/>
    </w:rPr>
  </w:style>
  <w:style w:type="paragraph" w:styleId="a8">
    <w:name w:val="No Spacing"/>
    <w:link w:val="a9"/>
    <w:uiPriority w:val="1"/>
    <w:qFormat/>
    <w:rsid w:val="00954319"/>
    <w:pPr>
      <w:spacing w:after="0" w:line="240" w:lineRule="auto"/>
    </w:pPr>
    <w:rPr>
      <w:rFonts w:ascii="Calibri" w:eastAsia="Calibri" w:hAnsi="Calibri" w:cs="Times New Roman"/>
    </w:rPr>
  </w:style>
  <w:style w:type="paragraph" w:customStyle="1" w:styleId="13">
    <w:name w:val="Без интервала1"/>
    <w:qFormat/>
    <w:rsid w:val="00954319"/>
    <w:pPr>
      <w:spacing w:after="0" w:line="240" w:lineRule="auto"/>
    </w:pPr>
    <w:rPr>
      <w:rFonts w:ascii="Calibri" w:eastAsia="Times New Roman" w:hAnsi="Calibri" w:cs="Times New Roman"/>
      <w:lang w:val="ru-RU" w:eastAsia="ru-RU"/>
    </w:rPr>
  </w:style>
  <w:style w:type="paragraph" w:styleId="aa">
    <w:name w:val="List Paragraph"/>
    <w:aliases w:val="EBRD List,CA bullets,Chapter10,Список уровня 2,название табл/рис,Elenco Normale,----,Number Bullets,List Paragraph (numbered (a)),List Paragraph"/>
    <w:basedOn w:val="a"/>
    <w:link w:val="ab"/>
    <w:uiPriority w:val="34"/>
    <w:qFormat/>
    <w:rsid w:val="00954319"/>
    <w:pPr>
      <w:spacing w:after="200" w:line="276" w:lineRule="auto"/>
      <w:ind w:left="720"/>
      <w:contextualSpacing/>
    </w:pPr>
    <w:rPr>
      <w:rFonts w:ascii="Calibri" w:eastAsia="Calibri" w:hAnsi="Calibri"/>
      <w:sz w:val="22"/>
      <w:szCs w:val="22"/>
      <w:lang w:eastAsia="ru-RU"/>
    </w:rPr>
  </w:style>
  <w:style w:type="character" w:customStyle="1" w:styleId="a9">
    <w:name w:val="Без интервала Знак"/>
    <w:link w:val="a8"/>
    <w:uiPriority w:val="1"/>
    <w:rsid w:val="00954319"/>
    <w:rPr>
      <w:rFonts w:ascii="Calibri" w:eastAsia="Calibri" w:hAnsi="Calibri" w:cs="Times New Roman"/>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a"/>
    <w:uiPriority w:val="34"/>
    <w:rsid w:val="00954319"/>
    <w:rPr>
      <w:rFonts w:ascii="Calibri" w:eastAsia="Calibri" w:hAnsi="Calibri" w:cs="Times New Roman"/>
      <w:lang w:eastAsia="ru-RU"/>
    </w:rPr>
  </w:style>
  <w:style w:type="table" w:styleId="ac">
    <w:name w:val="Table Grid"/>
    <w:basedOn w:val="a1"/>
    <w:uiPriority w:val="59"/>
    <w:rsid w:val="009543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54319"/>
    <w:pPr>
      <w:widowControl w:val="0"/>
      <w:autoSpaceDE w:val="0"/>
      <w:autoSpaceDN w:val="0"/>
      <w:ind w:left="38"/>
    </w:pPr>
    <w:rPr>
      <w:rFonts w:ascii="Arial" w:eastAsia="Arial" w:hAnsi="Arial" w:cs="Arial"/>
      <w:sz w:val="22"/>
      <w:szCs w:val="22"/>
      <w:lang w:eastAsia="en-US"/>
    </w:rPr>
  </w:style>
  <w:style w:type="paragraph" w:customStyle="1" w:styleId="ad">
    <w:name w:val="Основний текст"/>
    <w:basedOn w:val="a"/>
    <w:rsid w:val="00954319"/>
    <w:pPr>
      <w:spacing w:after="140" w:line="288" w:lineRule="auto"/>
    </w:pPr>
    <w:rPr>
      <w:rFonts w:ascii="Liberation Serif" w:hAnsi="Liberation Serif" w:cs="Lohit Devanagari"/>
      <w:color w:val="00000A"/>
      <w:sz w:val="24"/>
      <w:szCs w:val="24"/>
      <w:lang w:eastAsia="zh-CN" w:bidi="hi-IN"/>
    </w:rPr>
  </w:style>
  <w:style w:type="paragraph" w:styleId="ae">
    <w:name w:val="Balloon Text"/>
    <w:basedOn w:val="a"/>
    <w:link w:val="af"/>
    <w:uiPriority w:val="99"/>
    <w:semiHidden/>
    <w:rsid w:val="00954319"/>
    <w:rPr>
      <w:rFonts w:ascii="Tahoma" w:hAnsi="Tahoma" w:cs="Tahoma"/>
      <w:sz w:val="16"/>
      <w:szCs w:val="16"/>
      <w:lang w:eastAsia="ru-RU"/>
    </w:rPr>
  </w:style>
  <w:style w:type="character" w:customStyle="1" w:styleId="af">
    <w:name w:val="Текст выноски Знак"/>
    <w:basedOn w:val="a0"/>
    <w:link w:val="ae"/>
    <w:uiPriority w:val="99"/>
    <w:semiHidden/>
    <w:rsid w:val="00954319"/>
    <w:rPr>
      <w:rFonts w:ascii="Tahoma" w:eastAsia="Times New Roman" w:hAnsi="Tahoma" w:cs="Tahoma"/>
      <w:sz w:val="16"/>
      <w:szCs w:val="16"/>
      <w:lang w:eastAsia="ru-RU"/>
    </w:rPr>
  </w:style>
  <w:style w:type="character" w:styleId="af0">
    <w:name w:val="Hyperlink"/>
    <w:basedOn w:val="a0"/>
    <w:uiPriority w:val="99"/>
    <w:rsid w:val="00954319"/>
    <w:rPr>
      <w:color w:val="0000FF"/>
      <w:u w:val="single"/>
    </w:rPr>
  </w:style>
  <w:style w:type="character" w:customStyle="1" w:styleId="af1">
    <w:name w:val="Текст примечания Знак"/>
    <w:link w:val="af2"/>
    <w:uiPriority w:val="99"/>
    <w:rsid w:val="00954319"/>
  </w:style>
  <w:style w:type="paragraph" w:customStyle="1" w:styleId="1">
    <w:name w:val="А.У1"/>
    <w:basedOn w:val="aa"/>
    <w:qFormat/>
    <w:rsid w:val="00954319"/>
    <w:pPr>
      <w:numPr>
        <w:ilvl w:val="1"/>
        <w:numId w:val="1"/>
      </w:numPr>
      <w:ind w:left="720" w:firstLine="0"/>
    </w:pPr>
  </w:style>
  <w:style w:type="paragraph" w:customStyle="1" w:styleId="21">
    <w:name w:val="А.У2"/>
    <w:basedOn w:val="aa"/>
    <w:link w:val="22"/>
    <w:qFormat/>
    <w:rsid w:val="00954319"/>
  </w:style>
  <w:style w:type="character" w:customStyle="1" w:styleId="22">
    <w:name w:val="А.У2 Знак"/>
    <w:link w:val="21"/>
    <w:rsid w:val="00954319"/>
    <w:rPr>
      <w:rFonts w:ascii="Calibri" w:eastAsia="Calibri" w:hAnsi="Calibri" w:cs="Times New Roman"/>
      <w:lang w:eastAsia="ru-RU"/>
    </w:rPr>
  </w:style>
  <w:style w:type="paragraph" w:styleId="af2">
    <w:name w:val="annotation text"/>
    <w:basedOn w:val="a"/>
    <w:link w:val="af1"/>
    <w:uiPriority w:val="99"/>
    <w:semiHidden/>
    <w:unhideWhenUsed/>
    <w:rsid w:val="00954319"/>
    <w:rPr>
      <w:rFonts w:asciiTheme="minorHAnsi" w:eastAsiaTheme="minorHAnsi" w:hAnsiTheme="minorHAnsi" w:cstheme="minorBidi"/>
      <w:sz w:val="22"/>
      <w:szCs w:val="22"/>
      <w:lang w:eastAsia="en-US"/>
    </w:rPr>
  </w:style>
  <w:style w:type="character" w:customStyle="1" w:styleId="14">
    <w:name w:val="Текст примечания Знак1"/>
    <w:basedOn w:val="a0"/>
    <w:uiPriority w:val="99"/>
    <w:semiHidden/>
    <w:rsid w:val="00954319"/>
    <w:rPr>
      <w:rFonts w:ascii="Times New Roman" w:eastAsia="Times New Roman" w:hAnsi="Times New Roman" w:cs="Times New Roman"/>
      <w:sz w:val="20"/>
      <w:szCs w:val="20"/>
      <w:lang w:eastAsia="uk-UA"/>
    </w:rPr>
  </w:style>
  <w:style w:type="character" w:customStyle="1" w:styleId="rvts0">
    <w:name w:val="rvts0"/>
    <w:rsid w:val="00954319"/>
    <w:rPr>
      <w:rFonts w:cs="Times New Roman"/>
    </w:rPr>
  </w:style>
  <w:style w:type="paragraph" w:customStyle="1" w:styleId="rvps2">
    <w:name w:val="rvps2"/>
    <w:basedOn w:val="a"/>
    <w:rsid w:val="00954319"/>
    <w:pPr>
      <w:spacing w:before="100" w:beforeAutospacing="1" w:after="100" w:afterAutospacing="1"/>
    </w:pPr>
    <w:rPr>
      <w:rFonts w:eastAsia="Calibri"/>
      <w:sz w:val="24"/>
      <w:szCs w:val="24"/>
    </w:rPr>
  </w:style>
  <w:style w:type="paragraph" w:customStyle="1" w:styleId="af3">
    <w:name w:val="А. Название"/>
    <w:basedOn w:val="a"/>
    <w:link w:val="af4"/>
    <w:qFormat/>
    <w:rsid w:val="00954319"/>
    <w:pPr>
      <w:ind w:right="175"/>
      <w:jc w:val="center"/>
      <w:outlineLvl w:val="0"/>
    </w:pPr>
    <w:rPr>
      <w:b/>
      <w:sz w:val="28"/>
      <w:szCs w:val="28"/>
      <w:lang w:eastAsia="ru-RU"/>
    </w:rPr>
  </w:style>
  <w:style w:type="character" w:customStyle="1" w:styleId="af4">
    <w:name w:val="А. Название Знак"/>
    <w:link w:val="af3"/>
    <w:rsid w:val="00954319"/>
    <w:rPr>
      <w:rFonts w:ascii="Times New Roman" w:eastAsia="Times New Roman" w:hAnsi="Times New Roman" w:cs="Times New Roman"/>
      <w:b/>
      <w:sz w:val="28"/>
      <w:szCs w:val="28"/>
      <w:lang w:eastAsia="ru-RU"/>
    </w:rPr>
  </w:style>
  <w:style w:type="character" w:customStyle="1" w:styleId="23">
    <w:name w:val="Основной текст (2)"/>
    <w:rsid w:val="00954319"/>
    <w:rPr>
      <w:rFonts w:ascii="Times New Roman" w:eastAsia="Times New Roman" w:hAnsi="Times New Roman" w:cs="Times New Roman"/>
      <w:b w:val="0"/>
      <w:bCs w:val="0"/>
      <w:i w:val="0"/>
      <w:iCs w:val="0"/>
      <w:smallCaps w:val="0"/>
      <w:strike w:val="0"/>
      <w:spacing w:val="0"/>
      <w:sz w:val="21"/>
      <w:szCs w:val="21"/>
      <w:u w:val="single"/>
    </w:rPr>
  </w:style>
  <w:style w:type="paragraph" w:styleId="HTML">
    <w:name w:val="HTML Preformatted"/>
    <w:aliases w:val=" Знак9,Знак,Знак9"/>
    <w:basedOn w:val="a"/>
    <w:link w:val="HTML0"/>
    <w:uiPriority w:val="99"/>
    <w:unhideWhenUsed/>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9 Знак,Знак Знак1,Знак9 Знак"/>
    <w:basedOn w:val="a0"/>
    <w:link w:val="HTML"/>
    <w:uiPriority w:val="99"/>
    <w:rsid w:val="00954319"/>
    <w:rPr>
      <w:rFonts w:ascii="Courier New" w:eastAsia="Times New Roman" w:hAnsi="Courier New" w:cs="Courier New"/>
      <w:sz w:val="20"/>
      <w:szCs w:val="20"/>
      <w:lang w:eastAsia="uk-UA"/>
    </w:rPr>
  </w:style>
  <w:style w:type="paragraph" w:styleId="af5">
    <w:name w:val="Body Text Indent"/>
    <w:basedOn w:val="a"/>
    <w:link w:val="af6"/>
    <w:unhideWhenUsed/>
    <w:rsid w:val="00954319"/>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954319"/>
    <w:rPr>
      <w:rFonts w:ascii="Calibri" w:eastAsia="Calibri" w:hAnsi="Calibri" w:cs="Times New Roman"/>
    </w:rPr>
  </w:style>
  <w:style w:type="paragraph" w:customStyle="1" w:styleId="31">
    <w:name w:val="Основной текст3"/>
    <w:basedOn w:val="a"/>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rsid w:val="00954319"/>
    <w:pPr>
      <w:widowControl w:val="0"/>
      <w:autoSpaceDE w:val="0"/>
      <w:autoSpaceDN w:val="0"/>
      <w:adjustRightInd w:val="0"/>
      <w:spacing w:line="276" w:lineRule="exact"/>
    </w:pPr>
    <w:rPr>
      <w:sz w:val="24"/>
      <w:szCs w:val="24"/>
      <w:lang w:val="ru-RU" w:eastAsia="ru-RU"/>
    </w:rPr>
  </w:style>
  <w:style w:type="paragraph" w:customStyle="1" w:styleId="15">
    <w:name w:val="Звичайний1"/>
    <w:rsid w:val="00663CBC"/>
    <w:pPr>
      <w:spacing w:after="0" w:line="240" w:lineRule="auto"/>
    </w:pPr>
    <w:rPr>
      <w:rFonts w:ascii="Calibri" w:eastAsia="Calibri" w:hAnsi="Calibri" w:cs="Calibri"/>
      <w:sz w:val="20"/>
      <w:szCs w:val="20"/>
      <w:lang w:eastAsia="ru-RU"/>
    </w:rPr>
  </w:style>
  <w:style w:type="paragraph" w:styleId="24">
    <w:name w:val="Body Text 2"/>
    <w:basedOn w:val="a"/>
    <w:link w:val="25"/>
    <w:unhideWhenUsed/>
    <w:rsid w:val="00663CBC"/>
    <w:pPr>
      <w:spacing w:after="120" w:line="480" w:lineRule="auto"/>
    </w:pPr>
  </w:style>
  <w:style w:type="character" w:customStyle="1" w:styleId="25">
    <w:name w:val="Основной текст 2 Знак"/>
    <w:basedOn w:val="a0"/>
    <w:link w:val="24"/>
    <w:rsid w:val="00663CBC"/>
    <w:rPr>
      <w:rFonts w:ascii="Times New Roman" w:eastAsia="Times New Roman" w:hAnsi="Times New Roman" w:cs="Times New Roman"/>
      <w:sz w:val="20"/>
      <w:szCs w:val="20"/>
      <w:lang w:eastAsia="uk-UA"/>
    </w:rPr>
  </w:style>
  <w:style w:type="character" w:customStyle="1" w:styleId="grame">
    <w:name w:val="grame"/>
    <w:basedOn w:val="a0"/>
    <w:rsid w:val="00663CBC"/>
  </w:style>
  <w:style w:type="character" w:customStyle="1" w:styleId="16">
    <w:name w:val="Неразрешенное упоминание1"/>
    <w:basedOn w:val="a0"/>
    <w:uiPriority w:val="99"/>
    <w:semiHidden/>
    <w:unhideWhenUsed/>
    <w:rsid w:val="002710C4"/>
    <w:rPr>
      <w:color w:val="605E5C"/>
      <w:shd w:val="clear" w:color="auto" w:fill="E1DFDD"/>
    </w:rPr>
  </w:style>
  <w:style w:type="character" w:customStyle="1" w:styleId="70">
    <w:name w:val="Заголовок 7 Знак"/>
    <w:basedOn w:val="a0"/>
    <w:link w:val="7"/>
    <w:semiHidden/>
    <w:rsid w:val="00CB2F7A"/>
    <w:rPr>
      <w:rFonts w:asciiTheme="majorHAnsi" w:eastAsiaTheme="majorEastAsia" w:hAnsiTheme="majorHAnsi" w:cstheme="majorBidi"/>
      <w:i/>
      <w:iCs/>
      <w:color w:val="404040" w:themeColor="text1" w:themeTint="BF"/>
      <w:sz w:val="20"/>
      <w:szCs w:val="20"/>
      <w:lang w:eastAsia="uk-UA"/>
    </w:r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8"/>
    <w:uiPriority w:val="99"/>
    <w:unhideWhenUsed/>
    <w:qFormat/>
    <w:rsid w:val="00AD476F"/>
    <w:pPr>
      <w:spacing w:before="100" w:beforeAutospacing="1" w:after="100" w:afterAutospacing="1"/>
    </w:pPr>
    <w:rPr>
      <w:sz w:val="24"/>
      <w:szCs w:val="24"/>
    </w:rPr>
  </w:style>
  <w:style w:type="paragraph" w:styleId="af9">
    <w:name w:val="Body Text"/>
    <w:basedOn w:val="a"/>
    <w:link w:val="afa"/>
    <w:uiPriority w:val="99"/>
    <w:unhideWhenUsed/>
    <w:rsid w:val="00AD476F"/>
    <w:pPr>
      <w:spacing w:after="120" w:line="276" w:lineRule="auto"/>
    </w:pPr>
    <w:rPr>
      <w:rFonts w:asciiTheme="minorHAnsi" w:eastAsiaTheme="minorHAnsi" w:hAnsiTheme="minorHAnsi" w:cstheme="minorBidi"/>
      <w:sz w:val="22"/>
      <w:szCs w:val="22"/>
      <w:lang w:val="ru-RU" w:eastAsia="en-US"/>
    </w:rPr>
  </w:style>
  <w:style w:type="character" w:customStyle="1" w:styleId="afa">
    <w:name w:val="Основной текст Знак"/>
    <w:basedOn w:val="a0"/>
    <w:link w:val="af9"/>
    <w:uiPriority w:val="99"/>
    <w:rsid w:val="00AD476F"/>
    <w:rPr>
      <w:lang w:val="ru-RU"/>
    </w:rPr>
  </w:style>
  <w:style w:type="character" w:customStyle="1" w:styleId="af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7"/>
    <w:qFormat/>
    <w:rsid w:val="00AD476F"/>
    <w:rPr>
      <w:rFonts w:ascii="Times New Roman" w:eastAsia="Times New Roman" w:hAnsi="Times New Roman" w:cs="Times New Roman"/>
      <w:sz w:val="24"/>
      <w:szCs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cs="Times New Roman"/>
      <w:b/>
      <w:bCs/>
      <w:sz w:val="22"/>
      <w:szCs w:val="22"/>
    </w:rPr>
  </w:style>
  <w:style w:type="character" w:customStyle="1" w:styleId="FontStyle15">
    <w:name w:val="Font Style15"/>
    <w:uiPriority w:val="99"/>
    <w:rsid w:val="00AD476F"/>
    <w:rPr>
      <w:rFonts w:ascii="Times New Roman" w:hAnsi="Times New Roman" w:cs="Times New Roman"/>
      <w:sz w:val="22"/>
      <w:szCs w:val="22"/>
    </w:rPr>
  </w:style>
  <w:style w:type="character" w:customStyle="1" w:styleId="afb">
    <w:name w:val="Другое_"/>
    <w:basedOn w:val="a0"/>
    <w:link w:val="afc"/>
    <w:rsid w:val="00207473"/>
    <w:rPr>
      <w:rFonts w:ascii="Times New Roman" w:eastAsia="Times New Roman" w:hAnsi="Times New Roman" w:cs="Times New Roman"/>
      <w:shd w:val="clear" w:color="auto" w:fill="FFFFFF"/>
    </w:rPr>
  </w:style>
  <w:style w:type="paragraph" w:customStyle="1" w:styleId="afc">
    <w:name w:val="Другое"/>
    <w:basedOn w:val="a"/>
    <w:link w:val="afb"/>
    <w:rsid w:val="00207473"/>
    <w:pPr>
      <w:widowControl w:val="0"/>
      <w:shd w:val="clear" w:color="auto" w:fill="FFFFFF"/>
    </w:pPr>
    <w:rPr>
      <w:sz w:val="22"/>
      <w:szCs w:val="22"/>
      <w:lang w:eastAsia="en-US"/>
    </w:rPr>
  </w:style>
  <w:style w:type="paragraph" w:styleId="26">
    <w:name w:val="Body Text Indent 2"/>
    <w:basedOn w:val="a"/>
    <w:link w:val="27"/>
    <w:unhideWhenUsed/>
    <w:rsid w:val="005F0FF1"/>
    <w:pPr>
      <w:spacing w:after="120" w:line="480" w:lineRule="auto"/>
      <w:ind w:left="283"/>
    </w:pPr>
  </w:style>
  <w:style w:type="character" w:customStyle="1" w:styleId="27">
    <w:name w:val="Основной текст с отступом 2 Знак"/>
    <w:basedOn w:val="a0"/>
    <w:link w:val="26"/>
    <w:rsid w:val="005F0FF1"/>
    <w:rPr>
      <w:rFonts w:ascii="Times New Roman" w:eastAsia="Times New Roman" w:hAnsi="Times New Roman" w:cs="Times New Roman"/>
      <w:sz w:val="20"/>
      <w:szCs w:val="20"/>
      <w:lang w:eastAsia="uk-UA"/>
    </w:rPr>
  </w:style>
  <w:style w:type="numbering" w:customStyle="1" w:styleId="17">
    <w:name w:val="Нет списка1"/>
    <w:next w:val="a2"/>
    <w:uiPriority w:val="99"/>
    <w:semiHidden/>
    <w:unhideWhenUsed/>
    <w:rsid w:val="00192EB2"/>
  </w:style>
  <w:style w:type="paragraph" w:customStyle="1" w:styleId="afd">
    <w:name w:val="Знак Знак"/>
    <w:basedOn w:val="a"/>
    <w:rsid w:val="00192EB2"/>
    <w:rPr>
      <w:rFonts w:ascii="Verdana" w:hAnsi="Verdana" w:cs="Verdana"/>
      <w:lang w:val="en-US" w:eastAsia="en-US"/>
    </w:rPr>
  </w:style>
  <w:style w:type="character" w:customStyle="1" w:styleId="spelle">
    <w:name w:val="spelle"/>
    <w:basedOn w:val="a0"/>
    <w:rsid w:val="00192EB2"/>
  </w:style>
  <w:style w:type="paragraph" w:customStyle="1" w:styleId="bodytext">
    <w:name w:val="bodytext"/>
    <w:basedOn w:val="a"/>
    <w:rsid w:val="00192EB2"/>
    <w:pPr>
      <w:spacing w:before="100" w:beforeAutospacing="1" w:after="100" w:afterAutospacing="1"/>
    </w:pPr>
    <w:rPr>
      <w:sz w:val="24"/>
      <w:szCs w:val="24"/>
      <w:lang w:eastAsia="ru-RU"/>
    </w:rPr>
  </w:style>
  <w:style w:type="character" w:styleId="afe">
    <w:name w:val="annotation reference"/>
    <w:uiPriority w:val="99"/>
    <w:semiHidden/>
    <w:rsid w:val="00192EB2"/>
    <w:rPr>
      <w:sz w:val="16"/>
      <w:szCs w:val="16"/>
    </w:rPr>
  </w:style>
  <w:style w:type="paragraph" w:styleId="aff">
    <w:name w:val="annotation subject"/>
    <w:basedOn w:val="af2"/>
    <w:next w:val="af2"/>
    <w:link w:val="aff0"/>
    <w:uiPriority w:val="99"/>
    <w:semiHidden/>
    <w:rsid w:val="00192EB2"/>
    <w:rPr>
      <w:rFonts w:ascii="Times New Roman" w:eastAsia="Times New Roman" w:hAnsi="Times New Roman" w:cs="Times New Roman"/>
      <w:b/>
      <w:bCs/>
      <w:sz w:val="20"/>
      <w:szCs w:val="20"/>
      <w:lang w:val="ru-RU" w:eastAsia="ru-RU"/>
    </w:rPr>
  </w:style>
  <w:style w:type="character" w:customStyle="1" w:styleId="aff0">
    <w:name w:val="Тема примечания Знак"/>
    <w:basedOn w:val="af1"/>
    <w:link w:val="aff"/>
    <w:uiPriority w:val="99"/>
    <w:semiHidden/>
    <w:rsid w:val="00192EB2"/>
    <w:rPr>
      <w:rFonts w:ascii="Times New Roman" w:eastAsia="Times New Roman" w:hAnsi="Times New Roman" w:cs="Times New Roman"/>
      <w:b/>
      <w:bCs/>
      <w:sz w:val="20"/>
      <w:szCs w:val="20"/>
      <w:lang w:val="ru-RU" w:eastAsia="ru-RU"/>
    </w:rPr>
  </w:style>
  <w:style w:type="paragraph" w:customStyle="1" w:styleId="18">
    <w:name w:val="1"/>
    <w:basedOn w:val="a"/>
    <w:rsid w:val="00192EB2"/>
    <w:rPr>
      <w:rFonts w:ascii="Verdana" w:hAnsi="Verdana" w:cs="Verdana"/>
      <w:lang w:val="en-US" w:eastAsia="en-US"/>
    </w:rPr>
  </w:style>
  <w:style w:type="character" w:customStyle="1" w:styleId="FontStyle31">
    <w:name w:val="Font Style31"/>
    <w:rsid w:val="00192EB2"/>
    <w:rPr>
      <w:rFonts w:ascii="Times New Roman" w:hAnsi="Times New Roman" w:cs="Times New Roman"/>
      <w:sz w:val="20"/>
      <w:szCs w:val="20"/>
    </w:rPr>
  </w:style>
  <w:style w:type="paragraph" w:customStyle="1" w:styleId="19">
    <w:name w:val="Знак1"/>
    <w:basedOn w:val="a"/>
    <w:rsid w:val="00192EB2"/>
    <w:rPr>
      <w:rFonts w:ascii="Verdana" w:hAnsi="Verdana" w:cs="Verdana"/>
      <w:lang w:val="en-US" w:eastAsia="en-US"/>
    </w:rPr>
  </w:style>
  <w:style w:type="paragraph" w:styleId="aff1">
    <w:name w:val="header"/>
    <w:basedOn w:val="a"/>
    <w:link w:val="aff2"/>
    <w:uiPriority w:val="99"/>
    <w:rsid w:val="00192EB2"/>
    <w:pPr>
      <w:tabs>
        <w:tab w:val="center" w:pos="4677"/>
        <w:tab w:val="right" w:pos="9355"/>
      </w:tabs>
    </w:pPr>
    <w:rPr>
      <w:sz w:val="24"/>
      <w:szCs w:val="24"/>
      <w:lang w:eastAsia="ru-RU"/>
    </w:rPr>
  </w:style>
  <w:style w:type="character" w:customStyle="1" w:styleId="aff2">
    <w:name w:val="Верхний колонтитул Знак"/>
    <w:basedOn w:val="a0"/>
    <w:link w:val="aff1"/>
    <w:uiPriority w:val="99"/>
    <w:rsid w:val="00192EB2"/>
    <w:rPr>
      <w:rFonts w:ascii="Times New Roman" w:eastAsia="Times New Roman" w:hAnsi="Times New Roman" w:cs="Times New Roman"/>
      <w:sz w:val="24"/>
      <w:szCs w:val="24"/>
      <w:lang w:eastAsia="ru-RU"/>
    </w:rPr>
  </w:style>
  <w:style w:type="paragraph" w:styleId="aff3">
    <w:name w:val="footer"/>
    <w:basedOn w:val="a"/>
    <w:link w:val="aff4"/>
    <w:uiPriority w:val="99"/>
    <w:rsid w:val="00192EB2"/>
    <w:pPr>
      <w:tabs>
        <w:tab w:val="center" w:pos="4677"/>
        <w:tab w:val="right" w:pos="9355"/>
      </w:tabs>
    </w:pPr>
    <w:rPr>
      <w:sz w:val="24"/>
      <w:szCs w:val="24"/>
      <w:lang w:eastAsia="ru-RU"/>
    </w:rPr>
  </w:style>
  <w:style w:type="character" w:customStyle="1" w:styleId="aff4">
    <w:name w:val="Нижний колонтитул Знак"/>
    <w:basedOn w:val="a0"/>
    <w:link w:val="aff3"/>
    <w:uiPriority w:val="99"/>
    <w:rsid w:val="00192EB2"/>
    <w:rPr>
      <w:rFonts w:ascii="Times New Roman" w:eastAsia="Times New Roman" w:hAnsi="Times New Roman" w:cs="Times New Roman"/>
      <w:sz w:val="24"/>
      <w:szCs w:val="24"/>
      <w:lang w:eastAsia="ru-RU"/>
    </w:rPr>
  </w:style>
  <w:style w:type="paragraph" w:customStyle="1" w:styleId="aff5">
    <w:name w:val="Стиль"/>
    <w:rsid w:val="00192EB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Just">
    <w:name w:val="Just"/>
    <w:rsid w:val="00192EB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Style6">
    <w:name w:val="Style6"/>
    <w:basedOn w:val="a"/>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rsid w:val="00192EB2"/>
    <w:pPr>
      <w:spacing w:before="100" w:beforeAutospacing="1" w:after="100" w:afterAutospacing="1"/>
    </w:pPr>
    <w:rPr>
      <w:sz w:val="24"/>
      <w:szCs w:val="24"/>
    </w:rPr>
  </w:style>
  <w:style w:type="paragraph" w:customStyle="1" w:styleId="Char">
    <w:name w:val="Char"/>
    <w:basedOn w:val="a"/>
    <w:rsid w:val="00192EB2"/>
    <w:rPr>
      <w:rFonts w:ascii="Verdana" w:hAnsi="Verdana" w:cs="Verdana"/>
      <w:lang w:val="en-US" w:eastAsia="en-US"/>
    </w:rPr>
  </w:style>
  <w:style w:type="paragraph" w:customStyle="1" w:styleId="Standard">
    <w:name w:val="Standard"/>
    <w:rsid w:val="00192EB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BodyTextKeep">
    <w:name w:val="Body Text Keep"/>
    <w:basedOn w:val="af9"/>
    <w:rsid w:val="00192EB2"/>
    <w:pPr>
      <w:keepNext/>
      <w:spacing w:after="160" w:line="240" w:lineRule="auto"/>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192EB2"/>
  </w:style>
  <w:style w:type="character" w:customStyle="1" w:styleId="FontStyle25">
    <w:name w:val="Font Style25"/>
    <w:rsid w:val="00192EB2"/>
    <w:rPr>
      <w:rFonts w:ascii="Times New Roman" w:hAnsi="Times New Roman" w:cs="Times New Roman" w:hint="default"/>
      <w:color w:val="000000"/>
      <w:sz w:val="22"/>
      <w:szCs w:val="22"/>
    </w:rPr>
  </w:style>
  <w:style w:type="paragraph" w:styleId="aff6">
    <w:name w:val="Normal Indent"/>
    <w:basedOn w:val="a"/>
    <w:rsid w:val="00192EB2"/>
    <w:pPr>
      <w:spacing w:before="20" w:after="20"/>
      <w:ind w:left="708" w:firstLine="737"/>
      <w:jc w:val="both"/>
    </w:pPr>
    <w:rPr>
      <w:snapToGrid w:val="0"/>
      <w:sz w:val="24"/>
      <w:lang w:eastAsia="ru-RU"/>
    </w:rPr>
  </w:style>
  <w:style w:type="paragraph" w:styleId="32">
    <w:name w:val="Body Text Indent 3"/>
    <w:basedOn w:val="a"/>
    <w:link w:val="33"/>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rsid w:val="00192EB2"/>
    <w:rPr>
      <w:rFonts w:ascii="Times New Roman CYR" w:eastAsia="Times New Roman" w:hAnsi="Times New Roman CYR" w:cs="Times New Roman"/>
      <w:sz w:val="16"/>
      <w:szCs w:val="16"/>
      <w:lang w:eastAsia="ru-RU"/>
    </w:rPr>
  </w:style>
  <w:style w:type="paragraph" w:customStyle="1" w:styleId="Default">
    <w:name w:val="Default"/>
    <w:basedOn w:val="a"/>
    <w:rsid w:val="00192EB2"/>
    <w:pPr>
      <w:autoSpaceDE w:val="0"/>
      <w:autoSpaceDN w:val="0"/>
    </w:pPr>
    <w:rPr>
      <w:rFonts w:ascii="Arial" w:eastAsia="Calibri" w:hAnsi="Arial" w:cs="Arial"/>
      <w:color w:val="000000"/>
      <w:sz w:val="24"/>
      <w:szCs w:val="24"/>
      <w:lang w:eastAsia="en-US"/>
    </w:rPr>
  </w:style>
  <w:style w:type="paragraph" w:styleId="aff7">
    <w:name w:val="Block Text"/>
    <w:basedOn w:val="a"/>
    <w:uiPriority w:val="99"/>
    <w:rsid w:val="00192EB2"/>
    <w:pPr>
      <w:ind w:left="567" w:right="-569"/>
      <w:jc w:val="both"/>
    </w:pPr>
    <w:rPr>
      <w:sz w:val="24"/>
      <w:lang w:eastAsia="ru-RU"/>
    </w:rPr>
  </w:style>
  <w:style w:type="paragraph" w:customStyle="1" w:styleId="0">
    <w:name w:val="Òåêñò0"/>
    <w:basedOn w:val="a"/>
    <w:rsid w:val="00192EB2"/>
    <w:pPr>
      <w:widowControl w:val="0"/>
      <w:spacing w:line="210" w:lineRule="atLeast"/>
      <w:jc w:val="both"/>
    </w:pPr>
    <w:rPr>
      <w:lang w:val="en-US" w:eastAsia="ru-RU"/>
    </w:rPr>
  </w:style>
  <w:style w:type="character" w:styleId="aff8">
    <w:name w:val="FollowedHyperlink"/>
    <w:basedOn w:val="a0"/>
    <w:uiPriority w:val="99"/>
    <w:semiHidden/>
    <w:unhideWhenUsed/>
    <w:rsid w:val="00192EB2"/>
    <w:rPr>
      <w:color w:val="800080"/>
      <w:u w:val="single"/>
    </w:rPr>
  </w:style>
  <w:style w:type="paragraph" w:customStyle="1" w:styleId="xl64">
    <w:name w:val="xl64"/>
    <w:basedOn w:val="a"/>
    <w:rsid w:val="00192EB2"/>
    <w:pPr>
      <w:spacing w:before="100" w:beforeAutospacing="1" w:after="100" w:afterAutospacing="1"/>
    </w:pPr>
    <w:rPr>
      <w:rFonts w:ascii="Arial" w:hAnsi="Arial" w:cs="Arial"/>
      <w:b/>
      <w:bCs/>
      <w:sz w:val="24"/>
      <w:szCs w:val="24"/>
    </w:rPr>
  </w:style>
  <w:style w:type="paragraph" w:customStyle="1" w:styleId="xl66">
    <w:name w:val="xl66"/>
    <w:basedOn w:val="a"/>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rsid w:val="00192EB2"/>
    <w:pPr>
      <w:spacing w:before="100" w:beforeAutospacing="1" w:after="100" w:afterAutospacing="1"/>
    </w:pPr>
    <w:rPr>
      <w:rFonts w:ascii="Arial" w:hAnsi="Arial" w:cs="Arial"/>
      <w:sz w:val="24"/>
      <w:szCs w:val="24"/>
    </w:rPr>
  </w:style>
  <w:style w:type="paragraph" w:customStyle="1" w:styleId="xl68">
    <w:name w:val="xl68"/>
    <w:basedOn w:val="a"/>
    <w:rsid w:val="00192EB2"/>
    <w:pPr>
      <w:spacing w:before="100" w:beforeAutospacing="1" w:after="100" w:afterAutospacing="1"/>
      <w:jc w:val="center"/>
    </w:pPr>
    <w:rPr>
      <w:sz w:val="24"/>
      <w:szCs w:val="24"/>
    </w:rPr>
  </w:style>
  <w:style w:type="paragraph" w:customStyle="1" w:styleId="xl69">
    <w:name w:val="xl69"/>
    <w:basedOn w:val="a"/>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rsid w:val="00192EB2"/>
    <w:pPr>
      <w:spacing w:before="100" w:beforeAutospacing="1" w:after="100" w:afterAutospacing="1"/>
    </w:pPr>
    <w:rPr>
      <w:rFonts w:ascii="Arial" w:hAnsi="Arial" w:cs="Arial"/>
      <w:b/>
      <w:bCs/>
      <w:sz w:val="24"/>
      <w:szCs w:val="24"/>
    </w:rPr>
  </w:style>
  <w:style w:type="paragraph" w:customStyle="1" w:styleId="xl84">
    <w:name w:val="xl8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rsid w:val="00192EB2"/>
    <w:pPr>
      <w:spacing w:before="100" w:beforeAutospacing="1" w:after="100" w:afterAutospacing="1"/>
      <w:jc w:val="center"/>
    </w:pPr>
    <w:rPr>
      <w:sz w:val="24"/>
      <w:szCs w:val="24"/>
    </w:rPr>
  </w:style>
  <w:style w:type="paragraph" w:customStyle="1" w:styleId="xl121">
    <w:name w:val="xl121"/>
    <w:basedOn w:val="a"/>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192EB2"/>
    <w:pPr>
      <w:spacing w:before="100" w:beforeAutospacing="1" w:after="100" w:afterAutospacing="1"/>
    </w:pPr>
    <w:rPr>
      <w:sz w:val="24"/>
      <w:szCs w:val="24"/>
    </w:rPr>
  </w:style>
  <w:style w:type="paragraph" w:customStyle="1" w:styleId="xl150">
    <w:name w:val="xl15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92EB2"/>
    <w:pPr>
      <w:spacing w:before="100" w:beforeAutospacing="1" w:after="100" w:afterAutospacing="1"/>
    </w:pPr>
    <w:rPr>
      <w:color w:val="000000"/>
      <w:sz w:val="24"/>
      <w:szCs w:val="24"/>
    </w:rPr>
  </w:style>
  <w:style w:type="paragraph" w:customStyle="1" w:styleId="xl155">
    <w:name w:val="xl155"/>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rsid w:val="00E9271B"/>
  </w:style>
  <w:style w:type="paragraph" w:customStyle="1" w:styleId="aff9">
    <w:name w:val="т. тіло"/>
    <w:basedOn w:val="a"/>
    <w:link w:val="affa"/>
    <w:qFormat/>
    <w:rsid w:val="0073778A"/>
    <w:pPr>
      <w:jc w:val="both"/>
    </w:pPr>
    <w:rPr>
      <w:rFonts w:eastAsiaTheme="minorHAnsi"/>
      <w:sz w:val="22"/>
      <w:szCs w:val="22"/>
      <w:lang w:eastAsia="en-US"/>
    </w:rPr>
  </w:style>
  <w:style w:type="character" w:customStyle="1" w:styleId="affa">
    <w:name w:val="т. тіло Знак"/>
    <w:basedOn w:val="a0"/>
    <w:link w:val="aff9"/>
    <w:rsid w:val="0073778A"/>
    <w:rPr>
      <w:rFonts w:ascii="Times New Roman" w:hAnsi="Times New Roman" w:cs="Times New Roman"/>
    </w:rPr>
  </w:style>
  <w:style w:type="paragraph" w:customStyle="1" w:styleId="FR1">
    <w:name w:val="FR1"/>
    <w:rsid w:val="0073778A"/>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customStyle="1" w:styleId="affb">
    <w:name w:val="Основной текст_"/>
    <w:basedOn w:val="a0"/>
    <w:link w:val="46"/>
    <w:uiPriority w:val="99"/>
    <w:locked/>
    <w:rsid w:val="00F272FF"/>
    <w:rPr>
      <w:rFonts w:ascii="Times New Roman" w:hAnsi="Times New Roman" w:cs="Times New Roman"/>
      <w:spacing w:val="10"/>
      <w:sz w:val="21"/>
      <w:szCs w:val="21"/>
      <w:shd w:val="clear" w:color="auto" w:fill="FFFFFF"/>
    </w:rPr>
  </w:style>
  <w:style w:type="paragraph" w:customStyle="1" w:styleId="46">
    <w:name w:val="Основной текст46"/>
    <w:basedOn w:val="a"/>
    <w:link w:val="affb"/>
    <w:uiPriority w:val="99"/>
    <w:rsid w:val="00F272FF"/>
    <w:pPr>
      <w:widowControl w:val="0"/>
      <w:shd w:val="clear" w:color="auto" w:fill="FFFFFF"/>
      <w:spacing w:after="60" w:line="240" w:lineRule="atLeast"/>
    </w:pPr>
    <w:rPr>
      <w:rFonts w:eastAsiaTheme="minorHAnsi"/>
      <w:spacing w:val="10"/>
      <w:sz w:val="21"/>
      <w:szCs w:val="21"/>
      <w:lang w:eastAsia="en-US"/>
    </w:rPr>
  </w:style>
</w:styles>
</file>

<file path=word/webSettings.xml><?xml version="1.0" encoding="utf-8"?>
<w:webSettings xmlns:r="http://schemas.openxmlformats.org/officeDocument/2006/relationships" xmlns:w="http://schemas.openxmlformats.org/wordprocessingml/2006/main">
  <w:divs>
    <w:div w:id="256254418">
      <w:bodyDiv w:val="1"/>
      <w:marLeft w:val="0"/>
      <w:marRight w:val="0"/>
      <w:marTop w:val="0"/>
      <w:marBottom w:val="0"/>
      <w:divBdr>
        <w:top w:val="none" w:sz="0" w:space="0" w:color="auto"/>
        <w:left w:val="none" w:sz="0" w:space="0" w:color="auto"/>
        <w:bottom w:val="none" w:sz="0" w:space="0" w:color="auto"/>
        <w:right w:val="none" w:sz="0" w:space="0" w:color="auto"/>
      </w:divBdr>
    </w:div>
    <w:div w:id="1078946388">
      <w:bodyDiv w:val="1"/>
      <w:marLeft w:val="0"/>
      <w:marRight w:val="0"/>
      <w:marTop w:val="0"/>
      <w:marBottom w:val="0"/>
      <w:divBdr>
        <w:top w:val="none" w:sz="0" w:space="0" w:color="auto"/>
        <w:left w:val="none" w:sz="0" w:space="0" w:color="auto"/>
        <w:bottom w:val="none" w:sz="0" w:space="0" w:color="auto"/>
        <w:right w:val="none" w:sz="0" w:space="0" w:color="auto"/>
      </w:divBdr>
    </w:div>
    <w:div w:id="1587617633">
      <w:bodyDiv w:val="1"/>
      <w:marLeft w:val="0"/>
      <w:marRight w:val="0"/>
      <w:marTop w:val="0"/>
      <w:marBottom w:val="0"/>
      <w:divBdr>
        <w:top w:val="none" w:sz="0" w:space="0" w:color="auto"/>
        <w:left w:val="none" w:sz="0" w:space="0" w:color="auto"/>
        <w:bottom w:val="none" w:sz="0" w:space="0" w:color="auto"/>
        <w:right w:val="none" w:sz="0" w:space="0" w:color="auto"/>
      </w:divBdr>
    </w:div>
    <w:div w:id="16305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3A9BB-53E0-43E7-AB13-5F283CA9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65364</Words>
  <Characters>37259</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2023-02-14T10:09:00Z</cp:lastPrinted>
  <dcterms:created xsi:type="dcterms:W3CDTF">2023-03-27T16:55:00Z</dcterms:created>
  <dcterms:modified xsi:type="dcterms:W3CDTF">2023-03-27T16:55:00Z</dcterms:modified>
</cp:coreProperties>
</file>