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FC" w:rsidRPr="0004531C" w:rsidRDefault="00562BFC" w:rsidP="00954319">
      <w:pPr>
        <w:pStyle w:val="11"/>
        <w:pBdr>
          <w:top w:val="nil"/>
          <w:left w:val="nil"/>
          <w:bottom w:val="nil"/>
          <w:right w:val="nil"/>
          <w:between w:val="nil"/>
        </w:pBdr>
        <w:jc w:val="center"/>
        <w:rPr>
          <w:b/>
          <w:sz w:val="24"/>
          <w:szCs w:val="24"/>
        </w:rPr>
      </w:pPr>
    </w:p>
    <w:p w:rsidR="00562BFC" w:rsidRPr="00716D2D" w:rsidRDefault="00562BFC" w:rsidP="00954319">
      <w:pPr>
        <w:pStyle w:val="11"/>
        <w:pBdr>
          <w:top w:val="nil"/>
          <w:left w:val="nil"/>
          <w:bottom w:val="nil"/>
          <w:right w:val="nil"/>
          <w:between w:val="nil"/>
        </w:pBdr>
        <w:jc w:val="center"/>
        <w:rPr>
          <w:b/>
          <w:sz w:val="28"/>
          <w:szCs w:val="28"/>
        </w:rPr>
      </w:pPr>
      <w:r w:rsidRPr="00716D2D">
        <w:rPr>
          <w:b/>
          <w:sz w:val="28"/>
          <w:szCs w:val="28"/>
        </w:rPr>
        <w:t>Комунальне підприємство «</w:t>
      </w:r>
      <w:r w:rsidR="00954319" w:rsidRPr="00716D2D">
        <w:rPr>
          <w:b/>
          <w:sz w:val="28"/>
          <w:szCs w:val="28"/>
        </w:rPr>
        <w:t xml:space="preserve">Керуюча компанія з </w:t>
      </w:r>
    </w:p>
    <w:p w:rsidR="00954319" w:rsidRPr="00716D2D" w:rsidRDefault="00954319" w:rsidP="00954319">
      <w:pPr>
        <w:pStyle w:val="11"/>
        <w:pBdr>
          <w:top w:val="nil"/>
          <w:left w:val="nil"/>
          <w:bottom w:val="nil"/>
          <w:right w:val="nil"/>
          <w:between w:val="nil"/>
        </w:pBdr>
        <w:jc w:val="center"/>
        <w:rPr>
          <w:sz w:val="28"/>
          <w:szCs w:val="28"/>
        </w:rPr>
      </w:pPr>
      <w:r w:rsidRPr="00716D2D">
        <w:rPr>
          <w:b/>
          <w:sz w:val="28"/>
          <w:szCs w:val="28"/>
        </w:rPr>
        <w:t>обслуговування житлового фонду Солом’янського району м. Києва</w:t>
      </w:r>
      <w:r w:rsidR="00562BFC" w:rsidRPr="00716D2D">
        <w:rPr>
          <w:b/>
          <w:sz w:val="28"/>
          <w:szCs w:val="28"/>
        </w:rPr>
        <w:t>»</w:t>
      </w:r>
    </w:p>
    <w:p w:rsidR="00954319" w:rsidRPr="00716D2D" w:rsidRDefault="00954319" w:rsidP="00954319">
      <w:pPr>
        <w:pStyle w:val="11"/>
        <w:pBdr>
          <w:top w:val="nil"/>
          <w:left w:val="nil"/>
          <w:bottom w:val="nil"/>
          <w:right w:val="nil"/>
          <w:between w:val="nil"/>
        </w:pBdr>
        <w:tabs>
          <w:tab w:val="left" w:pos="0"/>
        </w:tabs>
        <w:ind w:left="6372"/>
        <w:rPr>
          <w:b/>
          <w:i/>
          <w:sz w:val="24"/>
          <w:szCs w:val="24"/>
        </w:rPr>
      </w:pPr>
      <w:r w:rsidRPr="00716D2D">
        <w:rPr>
          <w:b/>
          <w:i/>
          <w:sz w:val="24"/>
          <w:szCs w:val="24"/>
        </w:rPr>
        <w:tab/>
      </w: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CB2F7A">
      <w:pPr>
        <w:tabs>
          <w:tab w:val="left" w:pos="0"/>
        </w:tabs>
        <w:ind w:left="4962" w:hanging="993"/>
        <w:rPr>
          <w:b/>
          <w:lang w:val="ru-RU"/>
        </w:rPr>
      </w:pPr>
      <w:r w:rsidRPr="00716D2D">
        <w:rPr>
          <w:b/>
          <w:lang w:val="ru-RU"/>
        </w:rPr>
        <w:t xml:space="preserve">                </w:t>
      </w:r>
    </w:p>
    <w:p w:rsidR="00CB2F7A" w:rsidRPr="00716D2D" w:rsidRDefault="00CB2F7A" w:rsidP="00CB2F7A">
      <w:pPr>
        <w:tabs>
          <w:tab w:val="left" w:pos="0"/>
        </w:tabs>
        <w:rPr>
          <w:b/>
          <w:lang w:val="ru-RU"/>
        </w:rPr>
      </w:pPr>
    </w:p>
    <w:p w:rsidR="00CB2F7A" w:rsidRPr="00716D2D" w:rsidRDefault="00CB2F7A" w:rsidP="00CB2F7A">
      <w:pPr>
        <w:tabs>
          <w:tab w:val="left" w:pos="0"/>
        </w:tabs>
        <w:ind w:left="4962" w:hanging="993"/>
        <w:rPr>
          <w:b/>
        </w:rPr>
      </w:pPr>
      <w:r w:rsidRPr="00716D2D">
        <w:rPr>
          <w:b/>
          <w:lang w:val="ru-RU"/>
        </w:rPr>
        <w:tab/>
      </w:r>
      <w:r w:rsidRPr="00716D2D">
        <w:rPr>
          <w:b/>
        </w:rPr>
        <w:t>ЗАТВЕРДЖЕНО</w:t>
      </w:r>
    </w:p>
    <w:p w:rsidR="00CB2F7A" w:rsidRPr="00716D2D" w:rsidRDefault="00CB2F7A" w:rsidP="00CB2F7A">
      <w:pPr>
        <w:tabs>
          <w:tab w:val="left" w:pos="426"/>
        </w:tabs>
        <w:ind w:left="4962" w:right="-227"/>
        <w:rPr>
          <w:b/>
        </w:rPr>
      </w:pPr>
      <w:r w:rsidRPr="00716D2D">
        <w:rPr>
          <w:b/>
        </w:rPr>
        <w:t xml:space="preserve">рішенням </w:t>
      </w:r>
      <w:r w:rsidRPr="00716D2D">
        <w:rPr>
          <w:b/>
          <w:noProof/>
          <w:szCs w:val="28"/>
        </w:rPr>
        <w:t>Уповноваженої особи</w:t>
      </w:r>
      <w:r w:rsidRPr="00716D2D">
        <w:rPr>
          <w:b/>
        </w:rPr>
        <w:t xml:space="preserve"> </w:t>
      </w:r>
    </w:p>
    <w:p w:rsidR="00CB2F7A" w:rsidRPr="00716D2D" w:rsidRDefault="00CB2F7A" w:rsidP="00CB2F7A">
      <w:pPr>
        <w:tabs>
          <w:tab w:val="left" w:pos="426"/>
        </w:tabs>
        <w:ind w:left="4962" w:right="-227"/>
        <w:rPr>
          <w:b/>
        </w:rPr>
      </w:pPr>
      <w:r w:rsidRPr="00716D2D">
        <w:rPr>
          <w:b/>
        </w:rPr>
        <w:t xml:space="preserve">протокол </w:t>
      </w:r>
      <w:r w:rsidR="00027861" w:rsidRPr="00716D2D">
        <w:rPr>
          <w:b/>
          <w:lang w:val="ru-RU"/>
        </w:rPr>
        <w:t xml:space="preserve"> </w:t>
      </w:r>
      <w:r w:rsidR="004B1C40" w:rsidRPr="00716D2D">
        <w:rPr>
          <w:b/>
          <w:lang w:val="ru-RU"/>
        </w:rPr>
        <w:t>№</w:t>
      </w:r>
      <w:r w:rsidR="00052E2F" w:rsidRPr="00716D2D">
        <w:rPr>
          <w:b/>
          <w:lang w:val="ru-RU"/>
        </w:rPr>
        <w:t xml:space="preserve"> </w:t>
      </w:r>
      <w:r w:rsidR="00DE5E49">
        <w:rPr>
          <w:b/>
          <w:lang w:val="ru-RU"/>
        </w:rPr>
        <w:t>19</w:t>
      </w:r>
      <w:r w:rsidR="00905660" w:rsidRPr="00716D2D">
        <w:rPr>
          <w:b/>
          <w:lang w:val="ru-RU"/>
        </w:rPr>
        <w:t>/03</w:t>
      </w:r>
      <w:r w:rsidR="004B1C40" w:rsidRPr="00716D2D">
        <w:rPr>
          <w:b/>
          <w:lang w:val="ru-RU"/>
        </w:rPr>
        <w:t xml:space="preserve"> </w:t>
      </w:r>
      <w:r w:rsidR="003601C4" w:rsidRPr="00716D2D">
        <w:rPr>
          <w:b/>
          <w:lang w:val="ru-RU"/>
        </w:rPr>
        <w:t xml:space="preserve"> </w:t>
      </w:r>
      <w:r w:rsidRPr="00716D2D">
        <w:rPr>
          <w:b/>
        </w:rPr>
        <w:t>від</w:t>
      </w:r>
      <w:r w:rsidR="00027861" w:rsidRPr="00716D2D">
        <w:rPr>
          <w:b/>
        </w:rPr>
        <w:t xml:space="preserve"> </w:t>
      </w:r>
      <w:r w:rsidR="00DE5E49">
        <w:rPr>
          <w:b/>
          <w:lang w:val="ru-RU"/>
        </w:rPr>
        <w:t>1</w:t>
      </w:r>
      <w:r w:rsidR="00905660" w:rsidRPr="00716D2D">
        <w:rPr>
          <w:b/>
          <w:lang w:val="ru-RU"/>
        </w:rPr>
        <w:t>7</w:t>
      </w:r>
      <w:r w:rsidR="00635139" w:rsidRPr="00716D2D">
        <w:rPr>
          <w:b/>
        </w:rPr>
        <w:t>.0</w:t>
      </w:r>
      <w:r w:rsidR="00905660" w:rsidRPr="00716D2D">
        <w:rPr>
          <w:b/>
        </w:rPr>
        <w:t>3</w:t>
      </w:r>
      <w:r w:rsidR="00027861" w:rsidRPr="00716D2D">
        <w:rPr>
          <w:b/>
        </w:rPr>
        <w:t>.202</w:t>
      </w:r>
      <w:r w:rsidR="00635139" w:rsidRPr="00716D2D">
        <w:rPr>
          <w:b/>
        </w:rPr>
        <w:t>3</w:t>
      </w:r>
      <w:r w:rsidR="00027861" w:rsidRPr="00716D2D">
        <w:rPr>
          <w:b/>
        </w:rPr>
        <w:t>року</w:t>
      </w:r>
      <w:r w:rsidRPr="00716D2D">
        <w:rPr>
          <w:b/>
        </w:rPr>
        <w:t>.</w:t>
      </w:r>
    </w:p>
    <w:p w:rsidR="00CB2F7A" w:rsidRPr="00716D2D" w:rsidRDefault="00CB2F7A" w:rsidP="00CB2F7A">
      <w:pPr>
        <w:tabs>
          <w:tab w:val="left" w:pos="426"/>
        </w:tabs>
        <w:ind w:left="4962" w:right="-227"/>
        <w:rPr>
          <w:b/>
        </w:rPr>
      </w:pPr>
    </w:p>
    <w:p w:rsidR="00CB2F7A" w:rsidRPr="00716D2D" w:rsidRDefault="00CB2F7A" w:rsidP="00CB2F7A">
      <w:pPr>
        <w:tabs>
          <w:tab w:val="left" w:pos="426"/>
        </w:tabs>
        <w:ind w:left="4962" w:right="-227"/>
        <w:rPr>
          <w:b/>
        </w:rPr>
      </w:pPr>
      <w:r w:rsidRPr="00716D2D">
        <w:rPr>
          <w:b/>
        </w:rPr>
        <w:t xml:space="preserve">Уповноважена особа </w:t>
      </w:r>
    </w:p>
    <w:p w:rsidR="00CB2F7A" w:rsidRPr="00716D2D" w:rsidRDefault="00CB2F7A" w:rsidP="00CB2F7A">
      <w:pPr>
        <w:tabs>
          <w:tab w:val="left" w:pos="426"/>
        </w:tabs>
        <w:ind w:left="4962"/>
        <w:rPr>
          <w:b/>
        </w:rPr>
      </w:pPr>
      <w:r w:rsidRPr="00716D2D">
        <w:rPr>
          <w:b/>
        </w:rPr>
        <w:t xml:space="preserve"> _________________ В.</w:t>
      </w:r>
      <w:r w:rsidR="007D0621" w:rsidRPr="00716D2D">
        <w:rPr>
          <w:b/>
        </w:rPr>
        <w:t xml:space="preserve"> </w:t>
      </w:r>
      <w:proofErr w:type="spellStart"/>
      <w:r w:rsidRPr="00716D2D">
        <w:rPr>
          <w:b/>
        </w:rPr>
        <w:t>Андреєв</w:t>
      </w:r>
      <w:proofErr w:type="spellEnd"/>
    </w:p>
    <w:p w:rsidR="00CB2F7A" w:rsidRPr="00716D2D" w:rsidRDefault="00CB2F7A" w:rsidP="00CB2F7A">
      <w:pPr>
        <w:tabs>
          <w:tab w:val="left" w:pos="426"/>
        </w:tabs>
        <w:ind w:left="5245"/>
      </w:pPr>
    </w:p>
    <w:p w:rsidR="00CB2F7A" w:rsidRPr="00716D2D" w:rsidRDefault="00027861" w:rsidP="00CB2F7A">
      <w:pPr>
        <w:spacing w:after="200"/>
        <w:ind w:left="4962"/>
        <w:jc w:val="both"/>
        <w:rPr>
          <w:b/>
        </w:rPr>
      </w:pPr>
      <w:r w:rsidRPr="00716D2D">
        <w:rPr>
          <w:b/>
        </w:rPr>
        <w:t>«</w:t>
      </w:r>
      <w:r w:rsidR="00DE5E49">
        <w:rPr>
          <w:b/>
          <w:lang w:val="ru-RU"/>
        </w:rPr>
        <w:t>1</w:t>
      </w:r>
      <w:r w:rsidR="00905660" w:rsidRPr="00716D2D">
        <w:rPr>
          <w:b/>
          <w:lang w:val="ru-RU"/>
        </w:rPr>
        <w:t>7</w:t>
      </w:r>
      <w:r w:rsidR="00CB2F7A" w:rsidRPr="00716D2D">
        <w:rPr>
          <w:b/>
        </w:rPr>
        <w:t>»</w:t>
      </w:r>
      <w:r w:rsidR="00635139" w:rsidRPr="00716D2D">
        <w:rPr>
          <w:b/>
          <w:lang w:val="ru-RU"/>
        </w:rPr>
        <w:t xml:space="preserve"> </w:t>
      </w:r>
      <w:proofErr w:type="spellStart"/>
      <w:r w:rsidR="00905660" w:rsidRPr="00716D2D">
        <w:rPr>
          <w:b/>
          <w:lang w:val="ru-RU"/>
        </w:rPr>
        <w:t>березня</w:t>
      </w:r>
      <w:proofErr w:type="spellEnd"/>
      <w:r w:rsidR="0063514B" w:rsidRPr="00716D2D">
        <w:rPr>
          <w:b/>
          <w:lang w:val="ru-RU"/>
        </w:rPr>
        <w:t xml:space="preserve"> </w:t>
      </w:r>
      <w:r w:rsidR="00CB2F7A" w:rsidRPr="00716D2D">
        <w:rPr>
          <w:b/>
        </w:rPr>
        <w:t>202</w:t>
      </w:r>
      <w:r w:rsidR="00635139" w:rsidRPr="00716D2D">
        <w:rPr>
          <w:b/>
        </w:rPr>
        <w:t>3</w:t>
      </w:r>
    </w:p>
    <w:p w:rsidR="00CB2F7A" w:rsidRPr="00716D2D" w:rsidRDefault="00CB2F7A" w:rsidP="00CB2F7A">
      <w:pPr>
        <w:ind w:left="4962"/>
        <w:rPr>
          <w:b/>
        </w:rPr>
      </w:pPr>
    </w:p>
    <w:p w:rsidR="00CB2F7A" w:rsidRPr="00716D2D" w:rsidRDefault="00CB2F7A" w:rsidP="00CB2F7A">
      <w:pPr>
        <w:tabs>
          <w:tab w:val="left" w:pos="0"/>
        </w:tabs>
        <w:ind w:left="4962"/>
        <w:rPr>
          <w:b/>
        </w:rPr>
      </w:pPr>
    </w:p>
    <w:p w:rsidR="00CB2F7A" w:rsidRPr="00716D2D" w:rsidRDefault="00CB2F7A" w:rsidP="00CB2F7A">
      <w:pPr>
        <w:ind w:left="4962"/>
      </w:pPr>
    </w:p>
    <w:p w:rsidR="00CB2F7A" w:rsidRPr="00716D2D" w:rsidRDefault="00CB2F7A" w:rsidP="00CB2F7A">
      <w:pPr>
        <w:ind w:left="4962"/>
      </w:pPr>
    </w:p>
    <w:p w:rsidR="00CB2F7A" w:rsidRPr="00716D2D" w:rsidRDefault="00CB2F7A" w:rsidP="00CB2F7A">
      <w:pPr>
        <w:pStyle w:val="10"/>
        <w:keepNext w:val="0"/>
        <w:ind w:left="6096" w:right="1"/>
        <w:jc w:val="center"/>
        <w:rPr>
          <w:b/>
          <w:bCs/>
        </w:rPr>
      </w:pPr>
    </w:p>
    <w:p w:rsidR="00CB2F7A" w:rsidRPr="00716D2D" w:rsidRDefault="00CB2F7A" w:rsidP="00CB2F7A">
      <w:pPr>
        <w:pStyle w:val="10"/>
        <w:keepNext w:val="0"/>
        <w:ind w:left="228" w:right="1"/>
        <w:jc w:val="center"/>
        <w:rPr>
          <w:b/>
          <w:bCs/>
        </w:rPr>
      </w:pPr>
    </w:p>
    <w:p w:rsidR="00CB2F7A" w:rsidRPr="00716D2D" w:rsidRDefault="00CB2F7A" w:rsidP="00CB2F7A">
      <w:pPr>
        <w:ind w:left="228" w:right="1"/>
        <w:jc w:val="center"/>
        <w:outlineLvl w:val="0"/>
        <w:rPr>
          <w:b/>
          <w:bCs/>
          <w:sz w:val="28"/>
          <w:szCs w:val="28"/>
        </w:rPr>
      </w:pPr>
      <w:r w:rsidRPr="00716D2D">
        <w:rPr>
          <w:b/>
          <w:bCs/>
          <w:sz w:val="28"/>
          <w:szCs w:val="28"/>
        </w:rPr>
        <w:t xml:space="preserve">ТЕНДЕРНА ДОКУМЕНТАЦІЯ </w:t>
      </w:r>
    </w:p>
    <w:p w:rsidR="00CB2F7A" w:rsidRPr="00716D2D" w:rsidRDefault="00CB2F7A" w:rsidP="00CB2F7A">
      <w:pPr>
        <w:spacing w:line="255" w:lineRule="atLeast"/>
        <w:jc w:val="center"/>
        <w:textAlignment w:val="baseline"/>
        <w:rPr>
          <w:sz w:val="28"/>
          <w:szCs w:val="28"/>
        </w:rPr>
      </w:pPr>
      <w:r w:rsidRPr="00716D2D">
        <w:rPr>
          <w:sz w:val="28"/>
          <w:szCs w:val="28"/>
        </w:rPr>
        <w:t xml:space="preserve">для проведення закупівлі: </w:t>
      </w:r>
    </w:p>
    <w:p w:rsidR="002A1379" w:rsidRPr="00716D2D" w:rsidRDefault="002A1379" w:rsidP="002A1379">
      <w:pPr>
        <w:jc w:val="center"/>
        <w:rPr>
          <w:b/>
          <w:sz w:val="28"/>
          <w:szCs w:val="28"/>
        </w:rPr>
      </w:pPr>
      <w:r w:rsidRPr="00716D2D">
        <w:rPr>
          <w:b/>
          <w:sz w:val="28"/>
          <w:szCs w:val="28"/>
        </w:rPr>
        <w:t xml:space="preserve">Код </w:t>
      </w:r>
      <w:proofErr w:type="spellStart"/>
      <w:r w:rsidRPr="00716D2D">
        <w:rPr>
          <w:b/>
          <w:sz w:val="28"/>
          <w:szCs w:val="28"/>
        </w:rPr>
        <w:t>ДК</w:t>
      </w:r>
      <w:proofErr w:type="spellEnd"/>
      <w:r w:rsidRPr="00716D2D">
        <w:rPr>
          <w:b/>
          <w:sz w:val="28"/>
          <w:szCs w:val="28"/>
        </w:rPr>
        <w:t xml:space="preserve"> 021:2015: 44160000-9 — Магістралі, трубопроводи, труби, обсадні труби, тюбінги та супутні вироби (труби, муфти, трійники, відводи)</w:t>
      </w:r>
    </w:p>
    <w:p w:rsidR="00962B97" w:rsidRPr="00716D2D" w:rsidRDefault="00962B97" w:rsidP="00962B97">
      <w:pPr>
        <w:jc w:val="center"/>
        <w:rPr>
          <w:sz w:val="28"/>
          <w:szCs w:val="28"/>
          <w:shd w:val="clear" w:color="auto" w:fill="F0F5F2"/>
        </w:rPr>
      </w:pPr>
    </w:p>
    <w:p w:rsidR="00962B97" w:rsidRPr="00716D2D" w:rsidRDefault="00962B97" w:rsidP="00962B97">
      <w:pPr>
        <w:jc w:val="center"/>
        <w:rPr>
          <w:sz w:val="28"/>
          <w:szCs w:val="28"/>
          <w:shd w:val="clear" w:color="auto" w:fill="F0F5F2"/>
        </w:rPr>
      </w:pPr>
    </w:p>
    <w:p w:rsidR="00CB2F7A" w:rsidRPr="00716D2D" w:rsidRDefault="00CB2F7A" w:rsidP="00962B97">
      <w:pPr>
        <w:jc w:val="center"/>
        <w:rPr>
          <w:b/>
          <w:sz w:val="28"/>
          <w:szCs w:val="28"/>
        </w:rPr>
      </w:pPr>
      <w:r w:rsidRPr="00716D2D">
        <w:rPr>
          <w:b/>
          <w:sz w:val="28"/>
          <w:szCs w:val="28"/>
        </w:rPr>
        <w:t>за процедурою: ВІДКРИТИХ ТОРГІВ (з особливостями)</w:t>
      </w:r>
    </w:p>
    <w:p w:rsidR="00C72685" w:rsidRPr="00716D2D" w:rsidRDefault="00C72685" w:rsidP="00962B97">
      <w:pPr>
        <w:jc w:val="center"/>
        <w:rPr>
          <w:sz w:val="28"/>
          <w:szCs w:val="28"/>
        </w:rPr>
      </w:pPr>
    </w:p>
    <w:p w:rsidR="00CB2F7A" w:rsidRPr="00716D2D" w:rsidRDefault="00CB2F7A" w:rsidP="00CB2F7A">
      <w:pPr>
        <w:tabs>
          <w:tab w:val="left" w:pos="426"/>
        </w:tabs>
        <w:jc w:val="center"/>
        <w:rPr>
          <w:b/>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CB2F7A" w:rsidRPr="00716D2D" w:rsidRDefault="00CB2F7A"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p>
    <w:p w:rsidR="00562BFC" w:rsidRPr="00716D2D" w:rsidRDefault="00562BFC" w:rsidP="00954319">
      <w:pPr>
        <w:pStyle w:val="11"/>
        <w:pBdr>
          <w:top w:val="nil"/>
          <w:left w:val="nil"/>
          <w:bottom w:val="nil"/>
          <w:right w:val="nil"/>
          <w:between w:val="nil"/>
        </w:pBdr>
        <w:tabs>
          <w:tab w:val="left" w:pos="426"/>
        </w:tabs>
        <w:rPr>
          <w:sz w:val="24"/>
          <w:szCs w:val="24"/>
        </w:rPr>
      </w:pPr>
    </w:p>
    <w:p w:rsidR="00954319" w:rsidRPr="00716D2D" w:rsidRDefault="00954319" w:rsidP="00954319">
      <w:pPr>
        <w:pStyle w:val="11"/>
        <w:pBdr>
          <w:top w:val="nil"/>
          <w:left w:val="nil"/>
          <w:bottom w:val="nil"/>
          <w:right w:val="nil"/>
          <w:between w:val="nil"/>
        </w:pBdr>
        <w:tabs>
          <w:tab w:val="left" w:pos="426"/>
        </w:tabs>
        <w:rPr>
          <w:sz w:val="24"/>
          <w:szCs w:val="24"/>
        </w:rPr>
      </w:pPr>
      <w:r w:rsidRPr="00716D2D">
        <w:rPr>
          <w:sz w:val="24"/>
          <w:szCs w:val="24"/>
        </w:rPr>
        <w:t xml:space="preserve">                                                                             </w:t>
      </w:r>
      <w:r w:rsidRPr="00716D2D">
        <w:rPr>
          <w:b/>
          <w:sz w:val="24"/>
          <w:szCs w:val="24"/>
        </w:rPr>
        <w:t>Київ – 202</w:t>
      </w:r>
      <w:r w:rsidR="004F7300" w:rsidRPr="00716D2D">
        <w:rPr>
          <w:b/>
          <w:sz w:val="24"/>
          <w:szCs w:val="24"/>
        </w:rPr>
        <w:t>3</w:t>
      </w:r>
    </w:p>
    <w:p w:rsidR="00663CBC" w:rsidRPr="00716D2D" w:rsidRDefault="00663CBC">
      <w:pPr>
        <w:spacing w:after="200" w:line="276" w:lineRule="auto"/>
        <w:rPr>
          <w:sz w:val="24"/>
          <w:szCs w:val="24"/>
        </w:rPr>
      </w:pPr>
      <w:r w:rsidRPr="00716D2D">
        <w:rPr>
          <w:sz w:val="24"/>
          <w:szCs w:val="24"/>
        </w:rPr>
        <w:br w:type="page"/>
      </w:r>
    </w:p>
    <w:p w:rsidR="00954319" w:rsidRPr="00716D2D" w:rsidRDefault="00954319" w:rsidP="00954319">
      <w:pPr>
        <w:pStyle w:val="11"/>
        <w:pBdr>
          <w:top w:val="nil"/>
          <w:left w:val="nil"/>
          <w:bottom w:val="nil"/>
          <w:right w:val="nil"/>
          <w:between w:val="nil"/>
        </w:pBdr>
        <w:tabs>
          <w:tab w:val="left" w:pos="426"/>
        </w:tabs>
        <w:rPr>
          <w:sz w:val="24"/>
          <w:szCs w:val="2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2"/>
        <w:gridCol w:w="7228"/>
      </w:tblGrid>
      <w:tr w:rsidR="00954319" w:rsidRPr="00716D2D" w:rsidTr="001C37F0">
        <w:trPr>
          <w:trHeight w:val="414"/>
          <w:jc w:val="center"/>
        </w:trPr>
        <w:tc>
          <w:tcPr>
            <w:tcW w:w="10560" w:type="dxa"/>
            <w:gridSpan w:val="2"/>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98"/>
              <w:jc w:val="center"/>
              <w:rPr>
                <w:sz w:val="24"/>
                <w:szCs w:val="24"/>
              </w:rPr>
            </w:pPr>
            <w:r w:rsidRPr="00716D2D">
              <w:rPr>
                <w:b/>
                <w:sz w:val="24"/>
                <w:szCs w:val="24"/>
              </w:rPr>
              <w:t>I. Загальні положення</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widowControl w:val="0"/>
              <w:pBdr>
                <w:top w:val="nil"/>
                <w:left w:val="nil"/>
                <w:bottom w:val="nil"/>
                <w:right w:val="nil"/>
                <w:between w:val="nil"/>
              </w:pBdr>
              <w:spacing w:before="96" w:after="96"/>
              <w:rPr>
                <w:sz w:val="24"/>
                <w:szCs w:val="24"/>
              </w:rPr>
            </w:pPr>
            <w:r w:rsidRPr="00716D2D">
              <w:rPr>
                <w:b/>
                <w:sz w:val="24"/>
                <w:szCs w:val="24"/>
              </w:rPr>
              <w:t>1. Терміни, які вживаються в тендерній документації</w:t>
            </w:r>
          </w:p>
        </w:tc>
        <w:tc>
          <w:tcPr>
            <w:tcW w:w="7228" w:type="dxa"/>
            <w:tcMar>
              <w:top w:w="15" w:type="dxa"/>
              <w:left w:w="15" w:type="dxa"/>
              <w:bottom w:w="15" w:type="dxa"/>
              <w:right w:w="15" w:type="dxa"/>
            </w:tcMar>
          </w:tcPr>
          <w:p w:rsidR="00954319" w:rsidRPr="00716D2D" w:rsidRDefault="00954319" w:rsidP="002704C5">
            <w:pPr>
              <w:pStyle w:val="11"/>
              <w:pBdr>
                <w:top w:val="nil"/>
                <w:left w:val="nil"/>
                <w:bottom w:val="nil"/>
                <w:right w:val="nil"/>
                <w:between w:val="nil"/>
              </w:pBdr>
              <w:ind w:firstLine="588"/>
              <w:jc w:val="both"/>
              <w:rPr>
                <w:sz w:val="24"/>
                <w:szCs w:val="24"/>
              </w:rPr>
            </w:pPr>
            <w:r w:rsidRPr="00716D2D">
              <w:rPr>
                <w:sz w:val="24"/>
                <w:szCs w:val="24"/>
              </w:rPr>
              <w:t xml:space="preserve">Тендерну документацію розроблено відповідно до вимог </w:t>
            </w:r>
            <w:hyperlink r:id="rId8">
              <w:r w:rsidRPr="00716D2D">
                <w:rPr>
                  <w:sz w:val="24"/>
                  <w:szCs w:val="24"/>
                </w:rPr>
                <w:t>Закону</w:t>
              </w:r>
            </w:hyperlink>
            <w:r w:rsidRPr="00716D2D">
              <w:rPr>
                <w:sz w:val="24"/>
                <w:szCs w:val="24"/>
              </w:rPr>
              <w:t xml:space="preserve"> України «Про публічні закупівлі» (далі – Закон)</w:t>
            </w:r>
            <w:r w:rsidR="00E8340B" w:rsidRPr="00716D2D">
              <w:rPr>
                <w:sz w:val="24"/>
                <w:szCs w:val="24"/>
              </w:rPr>
              <w:t xml:space="preserve">, з урахуванням положень </w:t>
            </w:r>
            <w:r w:rsidR="001467BD" w:rsidRPr="00716D2D">
              <w:rPr>
                <w:sz w:val="24"/>
                <w:szCs w:val="24"/>
              </w:rPr>
              <w:t>О</w:t>
            </w:r>
            <w:r w:rsidR="00E8340B" w:rsidRPr="00716D2D">
              <w:rPr>
                <w:sz w:val="24"/>
                <w:szCs w:val="24"/>
              </w:rPr>
              <w:t xml:space="preserve">собливостей здійснення публічних закупівель товарів, робіт і послуг для замовників, передбачених Законом України </w:t>
            </w:r>
            <w:r w:rsidR="002704C5" w:rsidRPr="00716D2D">
              <w:rPr>
                <w:sz w:val="24"/>
                <w:szCs w:val="24"/>
              </w:rPr>
              <w:t>«</w:t>
            </w:r>
            <w:r w:rsidR="00E8340B" w:rsidRPr="00716D2D">
              <w:rPr>
                <w:sz w:val="24"/>
                <w:szCs w:val="24"/>
              </w:rPr>
              <w:t>Про публічні закупівлі</w:t>
            </w:r>
            <w:r w:rsidR="002704C5" w:rsidRPr="00716D2D">
              <w:rPr>
                <w:sz w:val="24"/>
                <w:szCs w:val="24"/>
              </w:rPr>
              <w:t>»</w:t>
            </w:r>
            <w:r w:rsidR="00E8340B" w:rsidRPr="00716D2D">
              <w:rPr>
                <w:sz w:val="24"/>
                <w:szCs w:val="24"/>
              </w:rPr>
              <w:t>, на період дії правового режиму воєнного стану в Україні та протягом 90 днів з дня його припинення або скасування</w:t>
            </w:r>
            <w:r w:rsidR="001467BD" w:rsidRPr="00716D2D">
              <w:rPr>
                <w:sz w:val="24"/>
                <w:szCs w:val="24"/>
              </w:rPr>
              <w:t>, затверджених Постановою Кабінету Міністрів України № 1178 від 12.10.2022 року</w:t>
            </w:r>
            <w:r w:rsidR="00E8340B" w:rsidRPr="00716D2D">
              <w:rPr>
                <w:sz w:val="24"/>
                <w:szCs w:val="24"/>
              </w:rPr>
              <w:t xml:space="preserve"> (далі – </w:t>
            </w:r>
            <w:r w:rsidR="001467BD" w:rsidRPr="00716D2D">
              <w:rPr>
                <w:sz w:val="24"/>
                <w:szCs w:val="24"/>
              </w:rPr>
              <w:t>Особливості)</w:t>
            </w:r>
            <w:r w:rsidRPr="00716D2D">
              <w:rPr>
                <w:sz w:val="24"/>
                <w:szCs w:val="24"/>
              </w:rPr>
              <w:t>. Терміни вживаються у значенні, наведеному в Законі</w:t>
            </w:r>
            <w:r w:rsidR="00E8340B" w:rsidRPr="00716D2D">
              <w:rPr>
                <w:sz w:val="24"/>
                <w:szCs w:val="24"/>
              </w:rPr>
              <w:t xml:space="preserve"> та </w:t>
            </w:r>
            <w:r w:rsidR="008A70B3" w:rsidRPr="00716D2D">
              <w:rPr>
                <w:sz w:val="24"/>
                <w:szCs w:val="24"/>
              </w:rPr>
              <w:t>Особливостях</w:t>
            </w:r>
            <w:r w:rsidR="00E8340B" w:rsidRPr="00716D2D">
              <w:rPr>
                <w:sz w:val="24"/>
                <w:szCs w:val="24"/>
              </w:rPr>
              <w:t>.</w:t>
            </w:r>
          </w:p>
        </w:tc>
      </w:tr>
      <w:tr w:rsidR="00954319" w:rsidRPr="00716D2D" w:rsidTr="000E44D0">
        <w:trPr>
          <w:trHeight w:val="173"/>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left="17"/>
              <w:rPr>
                <w:sz w:val="24"/>
                <w:szCs w:val="24"/>
              </w:rPr>
            </w:pPr>
            <w:r w:rsidRPr="00716D2D">
              <w:rPr>
                <w:b/>
                <w:sz w:val="24"/>
                <w:szCs w:val="24"/>
              </w:rPr>
              <w:t>2. Інформація про Замовника торгів</w:t>
            </w:r>
          </w:p>
        </w:tc>
        <w:tc>
          <w:tcPr>
            <w:tcW w:w="7228"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2.1.повне найменування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Комунальне підприємство «Керуюча компанія з обслуговування житлового фонду Солом’янського району м. Києва»</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2.2. місцезнаходження</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 xml:space="preserve">03186, м. Київ, вул. </w:t>
            </w:r>
            <w:proofErr w:type="spellStart"/>
            <w:r w:rsidRPr="00716D2D">
              <w:rPr>
                <w:sz w:val="24"/>
                <w:szCs w:val="24"/>
              </w:rPr>
              <w:t>Jleвка</w:t>
            </w:r>
            <w:proofErr w:type="spellEnd"/>
            <w:r w:rsidRPr="00716D2D">
              <w:rPr>
                <w:sz w:val="24"/>
                <w:szCs w:val="24"/>
              </w:rPr>
              <w:t xml:space="preserve"> </w:t>
            </w:r>
            <w:proofErr w:type="spellStart"/>
            <w:r w:rsidRPr="00716D2D">
              <w:rPr>
                <w:sz w:val="24"/>
                <w:szCs w:val="24"/>
              </w:rPr>
              <w:t>Maцієвича</w:t>
            </w:r>
            <w:proofErr w:type="spellEnd"/>
            <w:r w:rsidRPr="00716D2D">
              <w:rPr>
                <w:sz w:val="24"/>
                <w:szCs w:val="24"/>
              </w:rPr>
              <w:t>, 6</w:t>
            </w:r>
          </w:p>
        </w:tc>
      </w:tr>
      <w:tr w:rsidR="00954319" w:rsidRPr="00716D2D" w:rsidTr="000E44D0">
        <w:trPr>
          <w:trHeight w:val="173"/>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sz w:val="24"/>
                <w:szCs w:val="24"/>
              </w:rPr>
              <w:t>2.3.посадова особа замовника, уповноважена здійснювати зв'язок з учасниками </w:t>
            </w:r>
          </w:p>
        </w:tc>
        <w:tc>
          <w:tcPr>
            <w:tcW w:w="7228" w:type="dxa"/>
            <w:tcMar>
              <w:top w:w="15" w:type="dxa"/>
              <w:left w:w="15" w:type="dxa"/>
              <w:bottom w:w="15" w:type="dxa"/>
              <w:right w:w="15" w:type="dxa"/>
            </w:tcMar>
            <w:vAlign w:val="center"/>
          </w:tcPr>
          <w:p w:rsidR="00FC5EC7" w:rsidRPr="00716D2D" w:rsidRDefault="00FC5EC7" w:rsidP="007D0621">
            <w:pPr>
              <w:pStyle w:val="11"/>
              <w:pBdr>
                <w:top w:val="nil"/>
                <w:left w:val="nil"/>
                <w:bottom w:val="nil"/>
                <w:right w:val="nil"/>
                <w:between w:val="nil"/>
              </w:pBdr>
              <w:ind w:firstLine="91"/>
              <w:jc w:val="both"/>
              <w:rPr>
                <w:sz w:val="24"/>
                <w:szCs w:val="24"/>
              </w:rPr>
            </w:pPr>
            <w:proofErr w:type="spellStart"/>
            <w:r w:rsidRPr="00716D2D">
              <w:rPr>
                <w:sz w:val="24"/>
                <w:szCs w:val="24"/>
              </w:rPr>
              <w:t>Андреєв</w:t>
            </w:r>
            <w:proofErr w:type="spellEnd"/>
            <w:r w:rsidRPr="00716D2D">
              <w:rPr>
                <w:sz w:val="24"/>
                <w:szCs w:val="24"/>
              </w:rPr>
              <w:t xml:space="preserve"> Володимир Володимирович - уповноважена особа, начальник відділу постачання та матеріального забезпечення </w:t>
            </w:r>
          </w:p>
          <w:p w:rsidR="00E140C4"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03186, м. Київ, вул. </w:t>
            </w:r>
            <w:proofErr w:type="spellStart"/>
            <w:r w:rsidRPr="00716D2D">
              <w:rPr>
                <w:sz w:val="24"/>
                <w:szCs w:val="24"/>
              </w:rPr>
              <w:t>Лeвка</w:t>
            </w:r>
            <w:proofErr w:type="spellEnd"/>
            <w:r w:rsidRPr="00716D2D">
              <w:rPr>
                <w:sz w:val="24"/>
                <w:szCs w:val="24"/>
              </w:rPr>
              <w:t xml:space="preserve"> </w:t>
            </w:r>
            <w:proofErr w:type="spellStart"/>
            <w:r w:rsidRPr="00716D2D">
              <w:rPr>
                <w:sz w:val="24"/>
                <w:szCs w:val="24"/>
              </w:rPr>
              <w:t>Maцієвича</w:t>
            </w:r>
            <w:proofErr w:type="spellEnd"/>
            <w:r w:rsidRPr="00716D2D">
              <w:rPr>
                <w:sz w:val="24"/>
                <w:szCs w:val="24"/>
              </w:rPr>
              <w:t xml:space="preserve">, 6, </w:t>
            </w:r>
          </w:p>
          <w:p w:rsidR="00E140C4" w:rsidRPr="00716D2D" w:rsidRDefault="00C72B75" w:rsidP="007D0621">
            <w:pPr>
              <w:pStyle w:val="11"/>
              <w:pBdr>
                <w:top w:val="nil"/>
                <w:left w:val="nil"/>
                <w:bottom w:val="nil"/>
                <w:right w:val="nil"/>
                <w:between w:val="nil"/>
              </w:pBdr>
              <w:ind w:firstLine="91"/>
              <w:jc w:val="both"/>
              <w:rPr>
                <w:sz w:val="24"/>
                <w:szCs w:val="24"/>
              </w:rPr>
            </w:pPr>
            <w:r w:rsidRPr="00716D2D">
              <w:rPr>
                <w:sz w:val="24"/>
                <w:szCs w:val="24"/>
              </w:rPr>
              <w:t xml:space="preserve">тел. </w:t>
            </w:r>
            <w:r w:rsidRPr="00716D2D">
              <w:rPr>
                <w:sz w:val="24"/>
                <w:szCs w:val="24"/>
                <w:lang w:val="ru-RU"/>
              </w:rPr>
              <w:t>(0</w:t>
            </w:r>
            <w:r w:rsidRPr="00716D2D">
              <w:rPr>
                <w:sz w:val="24"/>
                <w:szCs w:val="24"/>
              </w:rPr>
              <w:t>44</w:t>
            </w:r>
            <w:r w:rsidRPr="00716D2D">
              <w:rPr>
                <w:sz w:val="24"/>
                <w:szCs w:val="24"/>
                <w:lang w:val="ru-RU"/>
              </w:rPr>
              <w:t xml:space="preserve">) </w:t>
            </w:r>
            <w:r w:rsidRPr="00716D2D">
              <w:rPr>
                <w:sz w:val="24"/>
                <w:szCs w:val="24"/>
              </w:rPr>
              <w:t>249</w:t>
            </w:r>
            <w:r w:rsidRPr="00716D2D">
              <w:rPr>
                <w:sz w:val="24"/>
                <w:szCs w:val="24"/>
                <w:lang w:val="ru-RU"/>
              </w:rPr>
              <w:t>-</w:t>
            </w:r>
            <w:r w:rsidRPr="00716D2D">
              <w:rPr>
                <w:sz w:val="24"/>
                <w:szCs w:val="24"/>
              </w:rPr>
              <w:t>46</w:t>
            </w:r>
            <w:r w:rsidRPr="00716D2D">
              <w:rPr>
                <w:sz w:val="24"/>
                <w:szCs w:val="24"/>
                <w:lang w:val="ru-RU"/>
              </w:rPr>
              <w:t>-</w:t>
            </w:r>
            <w:r w:rsidRPr="00716D2D">
              <w:rPr>
                <w:sz w:val="24"/>
                <w:szCs w:val="24"/>
              </w:rPr>
              <w:t>96</w:t>
            </w:r>
            <w:r w:rsidR="00FC5EC7" w:rsidRPr="00716D2D">
              <w:rPr>
                <w:sz w:val="24"/>
                <w:szCs w:val="24"/>
              </w:rPr>
              <w:t xml:space="preserve">, </w:t>
            </w:r>
          </w:p>
          <w:p w:rsidR="00954319" w:rsidRPr="00716D2D" w:rsidRDefault="00FC5EC7" w:rsidP="007D0621">
            <w:pPr>
              <w:pStyle w:val="11"/>
              <w:pBdr>
                <w:top w:val="nil"/>
                <w:left w:val="nil"/>
                <w:bottom w:val="nil"/>
                <w:right w:val="nil"/>
                <w:between w:val="nil"/>
              </w:pBdr>
              <w:ind w:firstLine="91"/>
              <w:jc w:val="both"/>
              <w:rPr>
                <w:sz w:val="24"/>
                <w:szCs w:val="24"/>
              </w:rPr>
            </w:pPr>
            <w:r w:rsidRPr="00716D2D">
              <w:rPr>
                <w:sz w:val="24"/>
                <w:szCs w:val="24"/>
              </w:rPr>
              <w:t xml:space="preserve">електронна адреса: </w:t>
            </w:r>
            <w:hyperlink r:id="rId9" w:history="1">
              <w:r w:rsidR="00642379" w:rsidRPr="00716D2D">
                <w:rPr>
                  <w:rStyle w:val="af0"/>
                  <w:color w:val="auto"/>
                  <w:sz w:val="24"/>
                  <w:szCs w:val="24"/>
                </w:rPr>
                <w:t>skz17@ukr.net</w:t>
              </w:r>
            </w:hyperlink>
            <w:r w:rsidR="00642379" w:rsidRPr="00716D2D">
              <w:rPr>
                <w:sz w:val="24"/>
                <w:szCs w:val="24"/>
              </w:rPr>
              <w:t xml:space="preserve"> </w:t>
            </w:r>
          </w:p>
        </w:tc>
      </w:tr>
      <w:tr w:rsidR="00954319" w:rsidRPr="00716D2D" w:rsidTr="000E44D0">
        <w:trPr>
          <w:trHeight w:val="469"/>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3. Інформація про предмет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shd w:val="clear" w:color="auto" w:fill="FFFFFF"/>
              <w:ind w:right="1" w:firstLine="91"/>
              <w:rPr>
                <w:rFonts w:eastAsia="Times"/>
                <w:sz w:val="24"/>
                <w:szCs w:val="24"/>
              </w:rPr>
            </w:pP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3.1.Найменування предмета закупівлі</w:t>
            </w:r>
          </w:p>
        </w:tc>
        <w:tc>
          <w:tcPr>
            <w:tcW w:w="7228" w:type="dxa"/>
            <w:tcMar>
              <w:top w:w="15" w:type="dxa"/>
              <w:left w:w="15" w:type="dxa"/>
              <w:bottom w:w="15" w:type="dxa"/>
              <w:right w:w="15" w:type="dxa"/>
            </w:tcMar>
          </w:tcPr>
          <w:p w:rsidR="00954319" w:rsidRPr="00716D2D" w:rsidRDefault="002A1379" w:rsidP="000F039A">
            <w:pPr>
              <w:rPr>
                <w:sz w:val="24"/>
                <w:szCs w:val="24"/>
              </w:rPr>
            </w:pPr>
            <w:r w:rsidRPr="00716D2D">
              <w:rPr>
                <w:sz w:val="24"/>
                <w:szCs w:val="24"/>
              </w:rPr>
              <w:t xml:space="preserve">Код </w:t>
            </w:r>
            <w:proofErr w:type="spellStart"/>
            <w:r w:rsidRPr="00716D2D">
              <w:rPr>
                <w:sz w:val="24"/>
                <w:szCs w:val="24"/>
              </w:rPr>
              <w:t>ДК</w:t>
            </w:r>
            <w:proofErr w:type="spellEnd"/>
            <w:r w:rsidRPr="00716D2D">
              <w:rPr>
                <w:sz w:val="24"/>
                <w:szCs w:val="24"/>
              </w:rPr>
              <w:t xml:space="preserve"> 021:2015: 44160000-9 — Магістралі, трубопроводи, труби, обсадні труби, тюбінги та супутні вироби (труби, муфти, трійники, відводи)</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jc w:val="both"/>
              <w:rPr>
                <w:sz w:val="24"/>
                <w:szCs w:val="24"/>
              </w:rPr>
            </w:pPr>
            <w:r w:rsidRPr="00716D2D">
              <w:rPr>
                <w:sz w:val="24"/>
                <w:szCs w:val="24"/>
              </w:rPr>
              <w:t>3.2. Опис окремої частини (частин) предмета закупівлі (лота), щодо якої можуть бути подані тендерні пропозиції</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b/>
                <w:sz w:val="24"/>
                <w:szCs w:val="24"/>
              </w:rPr>
            </w:pPr>
          </w:p>
          <w:p w:rsidR="00954319" w:rsidRPr="00716D2D" w:rsidRDefault="00954319" w:rsidP="007D0621">
            <w:pPr>
              <w:pStyle w:val="11"/>
              <w:pBdr>
                <w:top w:val="nil"/>
                <w:left w:val="nil"/>
                <w:bottom w:val="nil"/>
                <w:right w:val="nil"/>
                <w:between w:val="nil"/>
              </w:pBdr>
              <w:ind w:firstLine="91"/>
              <w:rPr>
                <w:sz w:val="24"/>
                <w:szCs w:val="24"/>
                <w:lang w:val="ru-RU"/>
              </w:rPr>
            </w:pPr>
            <w:r w:rsidRPr="00716D2D">
              <w:rPr>
                <w:sz w:val="24"/>
                <w:szCs w:val="24"/>
              </w:rPr>
              <w:t xml:space="preserve">Закупівля за </w:t>
            </w:r>
            <w:r w:rsidR="0063514B" w:rsidRPr="00716D2D">
              <w:rPr>
                <w:sz w:val="24"/>
                <w:szCs w:val="24"/>
                <w:lang w:val="ru-RU"/>
              </w:rPr>
              <w:t xml:space="preserve">1 </w:t>
            </w:r>
            <w:r w:rsidRPr="00716D2D">
              <w:rPr>
                <w:sz w:val="24"/>
                <w:szCs w:val="24"/>
              </w:rPr>
              <w:t>лот</w:t>
            </w:r>
            <w:proofErr w:type="spellStart"/>
            <w:r w:rsidR="0063514B" w:rsidRPr="00716D2D">
              <w:rPr>
                <w:sz w:val="24"/>
                <w:szCs w:val="24"/>
                <w:lang w:val="ru-RU"/>
              </w:rPr>
              <w:t>ом</w:t>
            </w:r>
            <w:proofErr w:type="spellEnd"/>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3.3. місце</w:t>
            </w:r>
            <w:r w:rsidR="00962B97" w:rsidRPr="00716D2D">
              <w:rPr>
                <w:sz w:val="24"/>
                <w:szCs w:val="24"/>
              </w:rPr>
              <w:t xml:space="preserve"> поставки товару </w:t>
            </w:r>
            <w:r w:rsidRPr="00716D2D">
              <w:rPr>
                <w:sz w:val="24"/>
                <w:szCs w:val="24"/>
              </w:rPr>
              <w:t>,</w:t>
            </w:r>
            <w:r w:rsidR="00962B97" w:rsidRPr="00716D2D">
              <w:rPr>
                <w:sz w:val="24"/>
                <w:szCs w:val="24"/>
              </w:rPr>
              <w:t>кількість товару</w:t>
            </w:r>
          </w:p>
        </w:tc>
        <w:tc>
          <w:tcPr>
            <w:tcW w:w="7228" w:type="dxa"/>
            <w:tcMar>
              <w:top w:w="15" w:type="dxa"/>
              <w:left w:w="15" w:type="dxa"/>
              <w:bottom w:w="15" w:type="dxa"/>
              <w:right w:w="15" w:type="dxa"/>
            </w:tcMar>
          </w:tcPr>
          <w:p w:rsidR="009579AE" w:rsidRPr="00716D2D" w:rsidRDefault="00F21A05" w:rsidP="007D0621">
            <w:pPr>
              <w:tabs>
                <w:tab w:val="left" w:pos="-142"/>
                <w:tab w:val="left" w:pos="851"/>
              </w:tabs>
              <w:ind w:firstLine="91"/>
              <w:jc w:val="both"/>
              <w:rPr>
                <w:sz w:val="24"/>
                <w:szCs w:val="24"/>
              </w:rPr>
            </w:pPr>
            <w:r w:rsidRPr="00716D2D">
              <w:rPr>
                <w:sz w:val="24"/>
                <w:szCs w:val="24"/>
              </w:rPr>
              <w:t>М</w:t>
            </w:r>
            <w:r w:rsidR="009579AE" w:rsidRPr="00716D2D">
              <w:rPr>
                <w:sz w:val="24"/>
                <w:szCs w:val="24"/>
              </w:rPr>
              <w:t>ісце поставки товару</w:t>
            </w:r>
            <w:r w:rsidR="00824B1D" w:rsidRPr="00716D2D">
              <w:rPr>
                <w:sz w:val="24"/>
                <w:szCs w:val="24"/>
                <w:lang w:val="ru-RU"/>
              </w:rPr>
              <w:t xml:space="preserve">: </w:t>
            </w:r>
            <w:r w:rsidR="00824B1D" w:rsidRPr="00716D2D">
              <w:rPr>
                <w:sz w:val="24"/>
                <w:szCs w:val="24"/>
              </w:rPr>
              <w:t>вул. Єреванська,3-А,</w:t>
            </w:r>
            <w:r w:rsidR="009579AE" w:rsidRPr="00716D2D">
              <w:rPr>
                <w:sz w:val="24"/>
                <w:szCs w:val="24"/>
              </w:rPr>
              <w:t xml:space="preserve"> </w:t>
            </w:r>
            <w:r w:rsidR="00824B1D" w:rsidRPr="00716D2D">
              <w:rPr>
                <w:sz w:val="24"/>
                <w:szCs w:val="24"/>
              </w:rPr>
              <w:t>вул. Волинська, 4-А,</w:t>
            </w:r>
          </w:p>
          <w:p w:rsidR="009579AE" w:rsidRPr="00716D2D" w:rsidRDefault="00824B1D" w:rsidP="007D0621">
            <w:pPr>
              <w:tabs>
                <w:tab w:val="left" w:pos="-142"/>
                <w:tab w:val="left" w:pos="851"/>
              </w:tabs>
              <w:ind w:firstLine="91"/>
              <w:jc w:val="both"/>
              <w:rPr>
                <w:sz w:val="24"/>
                <w:szCs w:val="24"/>
              </w:rPr>
            </w:pPr>
            <w:r w:rsidRPr="00716D2D">
              <w:rPr>
                <w:sz w:val="24"/>
                <w:szCs w:val="24"/>
              </w:rPr>
              <w:t>вул. Солом’янська, 33,</w:t>
            </w:r>
            <w:r w:rsidR="009579AE" w:rsidRPr="00716D2D">
              <w:rPr>
                <w:sz w:val="24"/>
                <w:szCs w:val="24"/>
              </w:rPr>
              <w:t xml:space="preserve"> </w:t>
            </w:r>
            <w:r w:rsidRPr="00716D2D">
              <w:rPr>
                <w:sz w:val="24"/>
                <w:szCs w:val="24"/>
              </w:rPr>
              <w:t>бульв. Вацлава Гавела, 23-А</w:t>
            </w:r>
            <w:r w:rsidR="009579AE" w:rsidRPr="00716D2D">
              <w:rPr>
                <w:sz w:val="24"/>
                <w:szCs w:val="24"/>
              </w:rPr>
              <w:t xml:space="preserve">, </w:t>
            </w:r>
          </w:p>
          <w:p w:rsidR="009579AE" w:rsidRPr="00716D2D" w:rsidRDefault="00824B1D" w:rsidP="007D0621">
            <w:pPr>
              <w:tabs>
                <w:tab w:val="left" w:pos="-142"/>
                <w:tab w:val="left" w:pos="851"/>
              </w:tabs>
              <w:ind w:firstLine="91"/>
              <w:jc w:val="both"/>
              <w:rPr>
                <w:sz w:val="24"/>
                <w:szCs w:val="24"/>
                <w:lang w:val="ru-RU"/>
              </w:rPr>
            </w:pPr>
            <w:r w:rsidRPr="00716D2D">
              <w:rPr>
                <w:sz w:val="24"/>
                <w:szCs w:val="24"/>
              </w:rPr>
              <w:t>вул. М.Донця, 15-А,</w:t>
            </w:r>
            <w:r w:rsidR="009579AE" w:rsidRPr="00716D2D">
              <w:rPr>
                <w:sz w:val="24"/>
                <w:szCs w:val="24"/>
              </w:rPr>
              <w:t xml:space="preserve"> </w:t>
            </w:r>
            <w:r w:rsidRPr="00716D2D">
              <w:rPr>
                <w:sz w:val="24"/>
                <w:szCs w:val="24"/>
              </w:rPr>
              <w:t>вул. Виборзька, 42</w:t>
            </w:r>
            <w:r w:rsidRPr="00716D2D">
              <w:rPr>
                <w:sz w:val="24"/>
                <w:szCs w:val="24"/>
                <w:lang w:val="ru-RU"/>
              </w:rPr>
              <w:t xml:space="preserve">, </w:t>
            </w:r>
          </w:p>
          <w:p w:rsidR="00824B1D" w:rsidRPr="00716D2D" w:rsidRDefault="00824B1D" w:rsidP="007D0621">
            <w:pPr>
              <w:tabs>
                <w:tab w:val="left" w:pos="-142"/>
                <w:tab w:val="left" w:pos="851"/>
              </w:tabs>
              <w:ind w:firstLine="91"/>
              <w:jc w:val="both"/>
              <w:rPr>
                <w:sz w:val="24"/>
                <w:szCs w:val="24"/>
                <w:lang w:val="ru-RU"/>
              </w:rPr>
            </w:pPr>
            <w:r w:rsidRPr="00716D2D">
              <w:rPr>
                <w:sz w:val="24"/>
                <w:szCs w:val="24"/>
              </w:rPr>
              <w:t xml:space="preserve">ВСП «Виробничник» - вул. </w:t>
            </w:r>
            <w:r w:rsidR="00052E2F" w:rsidRPr="00716D2D">
              <w:rPr>
                <w:sz w:val="24"/>
                <w:szCs w:val="24"/>
              </w:rPr>
              <w:t>Святослава Хороброго, 18-А</w:t>
            </w:r>
            <w:r w:rsidRPr="00716D2D">
              <w:rPr>
                <w:sz w:val="24"/>
                <w:szCs w:val="24"/>
                <w:lang w:val="ru-RU"/>
              </w:rPr>
              <w:t xml:space="preserve">. </w:t>
            </w:r>
          </w:p>
          <w:p w:rsidR="00954319" w:rsidRPr="00716D2D" w:rsidRDefault="00824B1D" w:rsidP="007D0621">
            <w:pPr>
              <w:tabs>
                <w:tab w:val="left" w:pos="-142"/>
                <w:tab w:val="left" w:pos="851"/>
              </w:tabs>
              <w:ind w:firstLine="91"/>
              <w:jc w:val="both"/>
              <w:rPr>
                <w:sz w:val="24"/>
                <w:szCs w:val="24"/>
              </w:rPr>
            </w:pPr>
            <w:r w:rsidRPr="00716D2D">
              <w:rPr>
                <w:sz w:val="24"/>
                <w:szCs w:val="24"/>
                <w:lang w:val="ru-RU"/>
              </w:rPr>
              <w:t>К</w:t>
            </w:r>
            <w:proofErr w:type="spellStart"/>
            <w:r w:rsidRPr="00716D2D">
              <w:rPr>
                <w:sz w:val="24"/>
                <w:szCs w:val="24"/>
              </w:rPr>
              <w:t>ількість</w:t>
            </w:r>
            <w:proofErr w:type="spellEnd"/>
            <w:r w:rsidRPr="00716D2D">
              <w:rPr>
                <w:sz w:val="24"/>
                <w:szCs w:val="24"/>
              </w:rPr>
              <w:t xml:space="preserve"> товару згідно Додатку №3 до тендерної документації</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right="108"/>
              <w:rPr>
                <w:sz w:val="24"/>
                <w:szCs w:val="24"/>
              </w:rPr>
            </w:pPr>
            <w:r w:rsidRPr="00716D2D">
              <w:rPr>
                <w:sz w:val="24"/>
                <w:szCs w:val="24"/>
              </w:rPr>
              <w:t xml:space="preserve">3.4. Строк </w:t>
            </w:r>
            <w:r w:rsidR="00962B97" w:rsidRPr="00716D2D">
              <w:rPr>
                <w:sz w:val="24"/>
                <w:szCs w:val="24"/>
              </w:rPr>
              <w:t>поставки товару:</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left="61" w:firstLine="91"/>
              <w:rPr>
                <w:sz w:val="25"/>
                <w:szCs w:val="25"/>
                <w:lang w:val="ru-RU"/>
              </w:rPr>
            </w:pPr>
            <w:r w:rsidRPr="00716D2D">
              <w:rPr>
                <w:sz w:val="25"/>
                <w:szCs w:val="25"/>
              </w:rPr>
              <w:t xml:space="preserve">З дати укладання договору </w:t>
            </w:r>
            <w:r w:rsidR="00CB2F7A" w:rsidRPr="00716D2D">
              <w:rPr>
                <w:sz w:val="25"/>
                <w:szCs w:val="25"/>
              </w:rPr>
              <w:t xml:space="preserve">до </w:t>
            </w:r>
            <w:r w:rsidR="00CB6DFE" w:rsidRPr="00716D2D">
              <w:rPr>
                <w:sz w:val="25"/>
                <w:szCs w:val="25"/>
                <w:lang w:val="ru-RU"/>
              </w:rPr>
              <w:t>31</w:t>
            </w:r>
            <w:r w:rsidR="0063514B" w:rsidRPr="00716D2D">
              <w:rPr>
                <w:sz w:val="25"/>
                <w:szCs w:val="25"/>
              </w:rPr>
              <w:t>.</w:t>
            </w:r>
            <w:r w:rsidR="00CB6DFE" w:rsidRPr="00716D2D">
              <w:rPr>
                <w:sz w:val="25"/>
                <w:szCs w:val="25"/>
                <w:lang w:val="ru-RU"/>
              </w:rPr>
              <w:t>12</w:t>
            </w:r>
            <w:r w:rsidR="00CB2F7A" w:rsidRPr="00716D2D">
              <w:rPr>
                <w:sz w:val="25"/>
                <w:szCs w:val="25"/>
              </w:rPr>
              <w:t>.202</w:t>
            </w:r>
            <w:r w:rsidR="0063514B" w:rsidRPr="00716D2D">
              <w:rPr>
                <w:sz w:val="25"/>
                <w:szCs w:val="25"/>
                <w:lang w:val="ru-RU"/>
              </w:rPr>
              <w:t>3</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Процедура закупівлі</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Відкриті торги </w:t>
            </w:r>
            <w:r w:rsidR="00E140C4" w:rsidRPr="00716D2D">
              <w:rPr>
                <w:sz w:val="24"/>
                <w:szCs w:val="24"/>
              </w:rPr>
              <w:t>з особливостями</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5. Джерело фінансування</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 xml:space="preserve">Власні кошти підприємства. </w:t>
            </w:r>
          </w:p>
        </w:tc>
      </w:tr>
      <w:tr w:rsidR="00954319" w:rsidRPr="00716D2D" w:rsidTr="000E44D0">
        <w:trPr>
          <w:trHeight w:val="537"/>
          <w:jc w:val="center"/>
        </w:trPr>
        <w:tc>
          <w:tcPr>
            <w:tcW w:w="3332"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6.Очікувана вартість</w:t>
            </w:r>
          </w:p>
        </w:tc>
        <w:tc>
          <w:tcPr>
            <w:tcW w:w="7228" w:type="dxa"/>
            <w:tcMar>
              <w:top w:w="15" w:type="dxa"/>
              <w:left w:w="15" w:type="dxa"/>
              <w:bottom w:w="15" w:type="dxa"/>
              <w:right w:w="15" w:type="dxa"/>
            </w:tcMar>
          </w:tcPr>
          <w:p w:rsidR="007D0621" w:rsidRPr="00716D2D" w:rsidRDefault="00954319" w:rsidP="007D0621">
            <w:pPr>
              <w:pStyle w:val="11"/>
              <w:pBdr>
                <w:top w:val="nil"/>
                <w:left w:val="nil"/>
                <w:bottom w:val="nil"/>
                <w:right w:val="nil"/>
                <w:between w:val="nil"/>
              </w:pBdr>
              <w:ind w:firstLine="91"/>
              <w:rPr>
                <w:sz w:val="24"/>
                <w:szCs w:val="24"/>
              </w:rPr>
            </w:pPr>
            <w:r w:rsidRPr="00716D2D">
              <w:rPr>
                <w:sz w:val="24"/>
                <w:szCs w:val="24"/>
              </w:rPr>
              <w:t>Очікувана вартість закупівлі:</w:t>
            </w:r>
            <w:r w:rsidR="006B290B" w:rsidRPr="00716D2D">
              <w:rPr>
                <w:sz w:val="24"/>
                <w:szCs w:val="24"/>
              </w:rPr>
              <w:t xml:space="preserve"> </w:t>
            </w:r>
            <w:r w:rsidR="00FB30D4" w:rsidRPr="00716D2D">
              <w:rPr>
                <w:sz w:val="24"/>
                <w:szCs w:val="24"/>
              </w:rPr>
              <w:t>1</w:t>
            </w:r>
            <w:r w:rsidR="00487F06" w:rsidRPr="00716D2D">
              <w:rPr>
                <w:sz w:val="24"/>
                <w:szCs w:val="24"/>
              </w:rPr>
              <w:t> </w:t>
            </w:r>
            <w:r w:rsidR="00FB30D4" w:rsidRPr="00716D2D">
              <w:rPr>
                <w:sz w:val="24"/>
                <w:szCs w:val="24"/>
              </w:rPr>
              <w:t>814</w:t>
            </w:r>
            <w:r w:rsidR="00487F06" w:rsidRPr="00716D2D">
              <w:rPr>
                <w:sz w:val="24"/>
                <w:szCs w:val="24"/>
              </w:rPr>
              <w:t xml:space="preserve"> </w:t>
            </w:r>
            <w:r w:rsidR="00FB30D4" w:rsidRPr="00716D2D">
              <w:rPr>
                <w:sz w:val="24"/>
                <w:szCs w:val="24"/>
              </w:rPr>
              <w:t>000</w:t>
            </w:r>
            <w:r w:rsidR="001F2571" w:rsidRPr="00716D2D">
              <w:rPr>
                <w:sz w:val="24"/>
                <w:szCs w:val="24"/>
              </w:rPr>
              <w:t>грн</w:t>
            </w:r>
            <w:r w:rsidR="00325414" w:rsidRPr="00716D2D">
              <w:rPr>
                <w:sz w:val="24"/>
                <w:szCs w:val="24"/>
              </w:rPr>
              <w:t>.</w:t>
            </w:r>
            <w:r w:rsidR="001F2571" w:rsidRPr="00716D2D">
              <w:rPr>
                <w:sz w:val="24"/>
                <w:szCs w:val="24"/>
              </w:rPr>
              <w:t xml:space="preserve"> </w:t>
            </w:r>
          </w:p>
          <w:p w:rsidR="00954319" w:rsidRPr="00716D2D" w:rsidRDefault="001F2571" w:rsidP="00FB30D4">
            <w:pPr>
              <w:pStyle w:val="11"/>
              <w:pBdr>
                <w:top w:val="nil"/>
                <w:left w:val="nil"/>
                <w:bottom w:val="nil"/>
                <w:right w:val="nil"/>
                <w:between w:val="nil"/>
              </w:pBdr>
              <w:ind w:firstLine="91"/>
              <w:rPr>
                <w:sz w:val="24"/>
                <w:szCs w:val="24"/>
              </w:rPr>
            </w:pPr>
            <w:r w:rsidRPr="00716D2D">
              <w:rPr>
                <w:sz w:val="24"/>
                <w:szCs w:val="24"/>
              </w:rPr>
              <w:t>(</w:t>
            </w:r>
            <w:r w:rsidR="00273550" w:rsidRPr="00716D2D">
              <w:rPr>
                <w:sz w:val="24"/>
                <w:szCs w:val="24"/>
              </w:rPr>
              <w:t xml:space="preserve">один мільйон </w:t>
            </w:r>
            <w:r w:rsidR="00FB30D4" w:rsidRPr="00716D2D">
              <w:rPr>
                <w:sz w:val="24"/>
                <w:szCs w:val="24"/>
              </w:rPr>
              <w:t>вісімсот чотирнадцять тисяч</w:t>
            </w:r>
            <w:r w:rsidR="00273550" w:rsidRPr="00716D2D">
              <w:rPr>
                <w:sz w:val="24"/>
                <w:szCs w:val="24"/>
              </w:rPr>
              <w:t>)</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ind w:right="-1057"/>
              <w:rPr>
                <w:sz w:val="24"/>
                <w:szCs w:val="24"/>
              </w:rPr>
            </w:pPr>
            <w:r w:rsidRPr="00716D2D">
              <w:rPr>
                <w:b/>
                <w:sz w:val="24"/>
                <w:szCs w:val="24"/>
              </w:rPr>
              <w:t>7</w:t>
            </w:r>
            <w:r w:rsidR="00954319" w:rsidRPr="00716D2D">
              <w:rPr>
                <w:b/>
                <w:sz w:val="24"/>
                <w:szCs w:val="24"/>
              </w:rPr>
              <w:t>. Недискримінація</w:t>
            </w:r>
          </w:p>
          <w:p w:rsidR="00954319" w:rsidRPr="00716D2D" w:rsidRDefault="00954319" w:rsidP="00274B9F">
            <w:pPr>
              <w:pStyle w:val="11"/>
              <w:pBdr>
                <w:top w:val="nil"/>
                <w:left w:val="nil"/>
                <w:bottom w:val="nil"/>
                <w:right w:val="nil"/>
                <w:between w:val="nil"/>
              </w:pBdr>
              <w:ind w:right="-1057"/>
              <w:rPr>
                <w:sz w:val="24"/>
                <w:szCs w:val="24"/>
              </w:rPr>
            </w:pPr>
            <w:r w:rsidRPr="00716D2D">
              <w:rPr>
                <w:b/>
                <w:sz w:val="24"/>
                <w:szCs w:val="24"/>
              </w:rPr>
              <w:t xml:space="preserve"> учасників</w:t>
            </w:r>
            <w:r w:rsidRPr="00716D2D">
              <w:rPr>
                <w:sz w:val="24"/>
                <w:szCs w:val="24"/>
              </w:rPr>
              <w:t>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rPr>
                <w:sz w:val="24"/>
                <w:szCs w:val="24"/>
              </w:rPr>
            </w:pPr>
            <w:r w:rsidRPr="00716D2D">
              <w:rPr>
                <w:sz w:val="24"/>
                <w:szCs w:val="24"/>
              </w:rPr>
              <w:t>Вітчизняні та іноземні учасники беруть участь у процедурі закупівлі на рівних умовах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274B9F">
            <w:pPr>
              <w:pStyle w:val="11"/>
              <w:pBdr>
                <w:top w:val="nil"/>
                <w:left w:val="nil"/>
                <w:bottom w:val="nil"/>
                <w:right w:val="nil"/>
                <w:between w:val="nil"/>
              </w:pBdr>
              <w:rPr>
                <w:sz w:val="24"/>
                <w:szCs w:val="24"/>
              </w:rPr>
            </w:pPr>
            <w:r w:rsidRPr="00716D2D">
              <w:rPr>
                <w:b/>
                <w:sz w:val="24"/>
                <w:szCs w:val="24"/>
              </w:rPr>
              <w:t>8</w:t>
            </w:r>
            <w:r w:rsidR="00954319" w:rsidRPr="00716D2D">
              <w:rPr>
                <w:b/>
                <w:sz w:val="24"/>
                <w:szCs w:val="24"/>
              </w:rPr>
              <w:t xml:space="preserve">. Інформація про валюту (валюти), у якій (яких) повинна бути розрахована і зазначена ціна тендерної пропозиції </w:t>
            </w:r>
            <w:r w:rsidR="00954319" w:rsidRPr="00716D2D">
              <w:rPr>
                <w:sz w:val="24"/>
                <w:szCs w:val="24"/>
              </w:rPr>
              <w:t> </w:t>
            </w:r>
          </w:p>
        </w:tc>
        <w:tc>
          <w:tcPr>
            <w:tcW w:w="7228" w:type="dxa"/>
            <w:tcMar>
              <w:top w:w="15" w:type="dxa"/>
              <w:left w:w="15" w:type="dxa"/>
              <w:bottom w:w="15" w:type="dxa"/>
              <w:right w:w="15" w:type="dxa"/>
            </w:tcMar>
            <w:vAlign w:val="cente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t>Валютою тендерної пропозиції є гривня.</w:t>
            </w:r>
            <w:r w:rsidRPr="00716D2D">
              <w:rPr>
                <w:sz w:val="24"/>
                <w:szCs w:val="24"/>
              </w:rPr>
              <w:br/>
              <w:t>Розрахунки за виконані роботи здійснюватимуться у національній валюті України згідно з умовами Договору.</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F21A05" w:rsidP="00F21A05">
            <w:pPr>
              <w:pStyle w:val="11"/>
              <w:pBdr>
                <w:top w:val="nil"/>
                <w:left w:val="nil"/>
                <w:bottom w:val="nil"/>
                <w:right w:val="nil"/>
                <w:between w:val="nil"/>
              </w:pBdr>
              <w:rPr>
                <w:sz w:val="24"/>
                <w:szCs w:val="24"/>
              </w:rPr>
            </w:pPr>
            <w:r w:rsidRPr="00716D2D">
              <w:rPr>
                <w:b/>
                <w:sz w:val="24"/>
                <w:szCs w:val="24"/>
              </w:rPr>
              <w:t>9</w:t>
            </w:r>
            <w:r w:rsidR="00954319" w:rsidRPr="00716D2D">
              <w:rPr>
                <w:b/>
                <w:sz w:val="24"/>
                <w:szCs w:val="24"/>
              </w:rPr>
              <w:t xml:space="preserve">. Інформація про мову </w:t>
            </w:r>
            <w:r w:rsidR="00954319" w:rsidRPr="00716D2D">
              <w:rPr>
                <w:b/>
                <w:sz w:val="24"/>
                <w:szCs w:val="24"/>
              </w:rPr>
              <w:lastRenderedPageBreak/>
              <w:t xml:space="preserve">(мови), якою (якими) повинні бути складені тендерні пропозиції </w:t>
            </w:r>
          </w:p>
        </w:tc>
        <w:tc>
          <w:tcPr>
            <w:tcW w:w="7228" w:type="dxa"/>
            <w:tcMar>
              <w:top w:w="15" w:type="dxa"/>
              <w:left w:w="15" w:type="dxa"/>
              <w:bottom w:w="15" w:type="dxa"/>
              <w:right w:w="15" w:type="dxa"/>
            </w:tcMar>
          </w:tcPr>
          <w:p w:rsidR="00954319" w:rsidRPr="00716D2D" w:rsidRDefault="00954319" w:rsidP="007D0621">
            <w:pPr>
              <w:pStyle w:val="11"/>
              <w:pBdr>
                <w:top w:val="nil"/>
                <w:left w:val="nil"/>
                <w:bottom w:val="nil"/>
                <w:right w:val="nil"/>
                <w:between w:val="nil"/>
              </w:pBdr>
              <w:ind w:firstLine="91"/>
              <w:jc w:val="both"/>
              <w:rPr>
                <w:sz w:val="24"/>
                <w:szCs w:val="24"/>
              </w:rPr>
            </w:pPr>
            <w:r w:rsidRPr="00716D2D">
              <w:rPr>
                <w:sz w:val="24"/>
                <w:szCs w:val="24"/>
              </w:rPr>
              <w:lastRenderedPageBreak/>
              <w:t xml:space="preserve">Тендерні пропозиції, підготовлені учасниками викладаються </w:t>
            </w:r>
            <w:r w:rsidRPr="00716D2D">
              <w:rPr>
                <w:sz w:val="24"/>
                <w:szCs w:val="24"/>
              </w:rPr>
              <w:lastRenderedPageBreak/>
              <w:t>українською мовою. Крім того, у тендерній пропозиції учасниками,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54319" w:rsidRPr="00716D2D" w:rsidTr="000E44D0">
        <w:trPr>
          <w:jc w:val="center"/>
        </w:trPr>
        <w:tc>
          <w:tcPr>
            <w:tcW w:w="10560"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lastRenderedPageBreak/>
              <w:t xml:space="preserve">II. Порядок внесення змін та надання роз'яснень до тендерної документації </w:t>
            </w:r>
          </w:p>
        </w:tc>
      </w:tr>
      <w:tr w:rsidR="00954319" w:rsidRPr="00716D2D" w:rsidTr="000E44D0">
        <w:trPr>
          <w:jc w:val="center"/>
        </w:trPr>
        <w:tc>
          <w:tcPr>
            <w:tcW w:w="3332"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Процедура надання роз'яснень щодо тендерної документації та внесення змін до неї</w:t>
            </w:r>
            <w:r w:rsidRPr="00716D2D">
              <w:rPr>
                <w:sz w:val="24"/>
                <w:szCs w:val="24"/>
              </w:rPr>
              <w:t> </w:t>
            </w:r>
          </w:p>
        </w:tc>
        <w:tc>
          <w:tcPr>
            <w:tcW w:w="7228" w:type="dxa"/>
            <w:tcMar>
              <w:top w:w="15" w:type="dxa"/>
              <w:left w:w="15" w:type="dxa"/>
              <w:bottom w:w="15" w:type="dxa"/>
              <w:right w:w="15" w:type="dxa"/>
            </w:tcMar>
            <w:vAlign w:val="center"/>
          </w:tcPr>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16D2D">
              <w:rPr>
                <w:sz w:val="24"/>
                <w:szCs w:val="24"/>
              </w:rPr>
              <w:t>машинозчитувальному</w:t>
            </w:r>
            <w:proofErr w:type="spellEnd"/>
            <w:r w:rsidRPr="00716D2D">
              <w:rPr>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67141"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54319" w:rsidRPr="00716D2D" w:rsidRDefault="00267141" w:rsidP="00267141">
            <w:pPr>
              <w:pStyle w:val="11"/>
              <w:pBdr>
                <w:top w:val="nil"/>
                <w:left w:val="nil"/>
                <w:bottom w:val="nil"/>
                <w:right w:val="nil"/>
                <w:between w:val="nil"/>
              </w:pBdr>
              <w:ind w:firstLine="589"/>
              <w:jc w:val="both"/>
              <w:rPr>
                <w:sz w:val="24"/>
                <w:szCs w:val="24"/>
              </w:rPr>
            </w:pPr>
            <w:r w:rsidRPr="00716D2D">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954319" w:rsidRPr="00716D2D" w:rsidRDefault="00954319" w:rsidP="00954319">
      <w:pPr>
        <w:pStyle w:val="11"/>
        <w:pBdr>
          <w:top w:val="nil"/>
          <w:left w:val="nil"/>
          <w:bottom w:val="nil"/>
          <w:right w:val="nil"/>
          <w:between w:val="nil"/>
        </w:pBdr>
        <w:rPr>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9"/>
        <w:gridCol w:w="7086"/>
      </w:tblGrid>
      <w:tr w:rsidR="00954319" w:rsidRPr="00716D2D" w:rsidTr="000E44D0">
        <w:trPr>
          <w:jc w:val="center"/>
        </w:trPr>
        <w:tc>
          <w:tcPr>
            <w:tcW w:w="10485"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794"/>
              <w:jc w:val="center"/>
              <w:rPr>
                <w:sz w:val="24"/>
                <w:szCs w:val="24"/>
              </w:rPr>
            </w:pPr>
            <w:r w:rsidRPr="00716D2D">
              <w:rPr>
                <w:b/>
                <w:sz w:val="24"/>
                <w:szCs w:val="24"/>
              </w:rPr>
              <w:t>III. Інструкція з підготовки тендерної пропозиції</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rPr>
                <w:sz w:val="24"/>
                <w:szCs w:val="24"/>
              </w:rPr>
            </w:pPr>
          </w:p>
          <w:p w:rsidR="00954319" w:rsidRPr="00716D2D" w:rsidRDefault="00954319" w:rsidP="00274B9F">
            <w:pPr>
              <w:pStyle w:val="11"/>
              <w:pBdr>
                <w:top w:val="nil"/>
                <w:left w:val="nil"/>
                <w:bottom w:val="nil"/>
                <w:right w:val="nil"/>
                <w:between w:val="nil"/>
              </w:pBdr>
              <w:spacing w:before="280"/>
              <w:rPr>
                <w:sz w:val="24"/>
                <w:szCs w:val="24"/>
              </w:rPr>
            </w:pPr>
            <w:r w:rsidRPr="00716D2D">
              <w:rPr>
                <w:b/>
                <w:sz w:val="24"/>
                <w:szCs w:val="24"/>
              </w:rPr>
              <w:t xml:space="preserve">1. Оформлення та зміст  тендерної пропозиції </w:t>
            </w:r>
            <w:r w:rsidRPr="00716D2D">
              <w:rPr>
                <w:sz w:val="24"/>
                <w:szCs w:val="24"/>
              </w:rPr>
              <w:br/>
            </w:r>
          </w:p>
        </w:tc>
        <w:tc>
          <w:tcPr>
            <w:tcW w:w="7086"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На електронні торги учасник повинен надати документи в електронному вигляді.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Учасник, в порядку передбаченому для процедури електронних закупівель, забезпечує наявність документів, передбачених цією документацією. У разі недотримання даної вимоги, Замовник має право дискваліфікувати пропозицію </w:t>
            </w:r>
            <w:r w:rsidRPr="00716D2D">
              <w:rPr>
                <w:sz w:val="24"/>
                <w:szCs w:val="24"/>
              </w:rPr>
              <w:lastRenderedPageBreak/>
              <w:t>учасника.</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1.1. Учасник відразу у </w:t>
            </w:r>
            <w:r w:rsidRPr="00716D2D">
              <w:rPr>
                <w:b/>
                <w:sz w:val="24"/>
                <w:szCs w:val="24"/>
              </w:rPr>
              <w:t xml:space="preserve">сканованому </w:t>
            </w:r>
            <w:r w:rsidRPr="00716D2D">
              <w:rPr>
                <w:sz w:val="24"/>
                <w:szCs w:val="24"/>
              </w:rPr>
              <w:t xml:space="preserve">вигляді PDF  завантажує на електронному торгівельному майданчику, який приєднаний до системи електронних закупівель PROZORRO, наступні документи, з накладанням кваліфікованого електронного підпису (КЕП) або удосконаленого електронного підпису (УЕП) на тендерну пропозицію Учасника в цілому.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документи на підтвердження відповідності учасника кваліфікаційним критеріям, повноважень представника або уповноваженої особи учасника та відповідності тендерної пропозиції умовам тендерної документації</w:t>
            </w:r>
            <w:r w:rsidR="00D9618D" w:rsidRPr="00716D2D">
              <w:rPr>
                <w:sz w:val="24"/>
                <w:szCs w:val="24"/>
              </w:rPr>
              <w:t xml:space="preserve"> згідно </w:t>
            </w:r>
            <w:r w:rsidRPr="00716D2D">
              <w:rPr>
                <w:sz w:val="24"/>
                <w:szCs w:val="24"/>
              </w:rPr>
              <w:t xml:space="preserve">Додатку </w:t>
            </w:r>
            <w:r w:rsidR="009C685A" w:rsidRPr="00716D2D">
              <w:rPr>
                <w:sz w:val="24"/>
                <w:szCs w:val="24"/>
              </w:rPr>
              <w:t>2</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інші документи</w:t>
            </w:r>
            <w:r w:rsidR="00663CBC" w:rsidRPr="00716D2D">
              <w:rPr>
                <w:sz w:val="24"/>
                <w:szCs w:val="24"/>
              </w:rPr>
              <w:t>, які вимагаються від учасників згідно цієї Тендерної документації</w:t>
            </w:r>
            <w:r w:rsidRPr="00716D2D">
              <w:rPr>
                <w:sz w:val="24"/>
                <w:szCs w:val="24"/>
              </w:rPr>
              <w:t>.</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1.2. Документи учасника повинні бути завантажені у вигляді сканованих файлів PDF (</w:t>
            </w:r>
            <w:proofErr w:type="spellStart"/>
            <w:r w:rsidRPr="00716D2D">
              <w:rPr>
                <w:sz w:val="24"/>
                <w:szCs w:val="24"/>
              </w:rPr>
              <w:t>PortableDocumentFormat</w:t>
            </w:r>
            <w:proofErr w:type="spellEnd"/>
            <w:r w:rsidRPr="00716D2D">
              <w:rPr>
                <w:sz w:val="24"/>
                <w:szCs w:val="24"/>
              </w:rPr>
              <w:t xml:space="preserve">) з накладанням кваліфікованого електронного підпису або удосконаленого електронного підпису (КЕП/УЕП) ( у випадку надання електронних документів), мають бути відкриті для загального доступу (за виключенням підстав визначених Законом) та не містити паролів, з урахуванням положень статті 28 Закону.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закупівель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На згоду з умовами цього абзацу, учасник надає лист-погодження.</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 xml:space="preserve">Документи, що складаються учасником (оригінали) на виконання вимог цієї тендерної документації, повинні бути оформлені належним чином на бланку учасника (за наявності).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Допускається об’єднання документів учасника у вигляді сканованих файлів в архів (</w:t>
            </w:r>
            <w:proofErr w:type="spellStart"/>
            <w:r w:rsidRPr="00716D2D">
              <w:rPr>
                <w:sz w:val="24"/>
                <w:szCs w:val="24"/>
              </w:rPr>
              <w:t>-ви</w:t>
            </w:r>
            <w:proofErr w:type="spellEnd"/>
            <w:r w:rsidRPr="00716D2D">
              <w:rPr>
                <w:sz w:val="24"/>
                <w:szCs w:val="24"/>
              </w:rPr>
              <w:t xml:space="preserve">) файлів. </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1.3. Кожен учасник має право подати тільки одну тендерну пропозицію.</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Перевірка відповідності пропозиції учасників вимогам цієї тендерної документації на етапі кваліфікації учасників здійснюється замовником за документами, які надані учасником у сканованому вигляді на електронному торгівельному майданчику, який приєднаний до системи електронних закупівель.</w:t>
            </w:r>
          </w:p>
          <w:p w:rsidR="00954319" w:rsidRPr="00716D2D" w:rsidRDefault="00954319" w:rsidP="00274B9F">
            <w:pPr>
              <w:pStyle w:val="11"/>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ind w:firstLine="633"/>
              <w:jc w:val="both"/>
              <w:rPr>
                <w:sz w:val="24"/>
                <w:szCs w:val="24"/>
              </w:rPr>
            </w:pPr>
            <w:r w:rsidRPr="00716D2D">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lastRenderedPageBreak/>
              <w:t xml:space="preserve">2. Забезпечення тендерної пропозиції  </w:t>
            </w:r>
          </w:p>
        </w:tc>
        <w:tc>
          <w:tcPr>
            <w:tcW w:w="7086" w:type="dxa"/>
            <w:tcMar>
              <w:top w:w="15" w:type="dxa"/>
              <w:left w:w="15" w:type="dxa"/>
              <w:bottom w:w="15" w:type="dxa"/>
              <w:right w:w="15" w:type="dxa"/>
            </w:tcMar>
            <w:vAlign w:val="center"/>
          </w:tcPr>
          <w:p w:rsidR="00954319" w:rsidRPr="00716D2D" w:rsidRDefault="000F039A" w:rsidP="004F7300">
            <w:pPr>
              <w:pStyle w:val="11"/>
              <w:pBdr>
                <w:top w:val="nil"/>
                <w:left w:val="nil"/>
                <w:bottom w:val="nil"/>
                <w:right w:val="nil"/>
                <w:between w:val="nil"/>
              </w:pBdr>
              <w:tabs>
                <w:tab w:val="left" w:pos="825"/>
              </w:tabs>
              <w:ind w:right="-62"/>
              <w:rPr>
                <w:sz w:val="24"/>
                <w:szCs w:val="24"/>
              </w:rPr>
            </w:pPr>
            <w:r w:rsidRPr="00716D2D">
              <w:rPr>
                <w:sz w:val="24"/>
                <w:szCs w:val="24"/>
              </w:rPr>
              <w:t>Не вима</w:t>
            </w:r>
            <w:r w:rsidR="00FB30D4" w:rsidRPr="00716D2D">
              <w:rPr>
                <w:sz w:val="24"/>
                <w:szCs w:val="24"/>
              </w:rPr>
              <w:t>гається</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lang w:val="ru-RU"/>
              </w:rPr>
            </w:pPr>
            <w:r w:rsidRPr="00716D2D">
              <w:rPr>
                <w:b/>
                <w:sz w:val="24"/>
                <w:szCs w:val="24"/>
              </w:rPr>
              <w:t>3. Умови повернення чи неповернення забезпечення тендерної пропозиції</w:t>
            </w:r>
          </w:p>
        </w:tc>
        <w:tc>
          <w:tcPr>
            <w:tcW w:w="7086" w:type="dxa"/>
            <w:tcMar>
              <w:top w:w="15" w:type="dxa"/>
              <w:left w:w="15" w:type="dxa"/>
              <w:bottom w:w="15" w:type="dxa"/>
              <w:right w:w="15" w:type="dxa"/>
            </w:tcMar>
            <w:vAlign w:val="center"/>
          </w:tcPr>
          <w:p w:rsidR="00954319" w:rsidRPr="00716D2D" w:rsidRDefault="000F039A" w:rsidP="00635139">
            <w:pPr>
              <w:pStyle w:val="11"/>
              <w:pBdr>
                <w:top w:val="nil"/>
                <w:left w:val="nil"/>
                <w:bottom w:val="nil"/>
                <w:right w:val="nil"/>
                <w:between w:val="nil"/>
              </w:pBdr>
              <w:tabs>
                <w:tab w:val="left" w:pos="774"/>
              </w:tabs>
              <w:jc w:val="both"/>
              <w:rPr>
                <w:sz w:val="24"/>
                <w:szCs w:val="24"/>
              </w:rPr>
            </w:pPr>
            <w:r w:rsidRPr="00716D2D">
              <w:rPr>
                <w:sz w:val="24"/>
                <w:szCs w:val="24"/>
              </w:rPr>
              <w:t>Не вима</w:t>
            </w:r>
            <w:r w:rsidR="00FB30D4" w:rsidRPr="00716D2D">
              <w:rPr>
                <w:sz w:val="24"/>
                <w:szCs w:val="24"/>
              </w:rPr>
              <w:t>гається</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Строк, протягом якого тендерні  пропозиції є дійсними</w:t>
            </w:r>
            <w:r w:rsidRPr="00716D2D">
              <w:rPr>
                <w:sz w:val="24"/>
                <w:szCs w:val="24"/>
              </w:rPr>
              <w:t> </w:t>
            </w:r>
          </w:p>
        </w:tc>
        <w:tc>
          <w:tcPr>
            <w:tcW w:w="7086" w:type="dxa"/>
            <w:tcMar>
              <w:top w:w="15" w:type="dxa"/>
              <w:left w:w="15" w:type="dxa"/>
              <w:bottom w:w="15" w:type="dxa"/>
              <w:right w:w="15" w:type="dxa"/>
            </w:tcMar>
            <w:vAlign w:val="center"/>
          </w:tcPr>
          <w:p w:rsidR="0086434A" w:rsidRPr="00716D2D" w:rsidRDefault="0086434A" w:rsidP="0086434A">
            <w:pPr>
              <w:widowControl w:val="0"/>
              <w:jc w:val="both"/>
              <w:rPr>
                <w:sz w:val="24"/>
                <w:szCs w:val="24"/>
              </w:rPr>
            </w:pPr>
            <w:r w:rsidRPr="00716D2D">
              <w:rPr>
                <w:sz w:val="24"/>
                <w:szCs w:val="24"/>
              </w:rPr>
              <w:t xml:space="preserve">Тендерні пропозиції вважаються дійсними </w:t>
            </w:r>
            <w:r w:rsidRPr="00716D2D">
              <w:rPr>
                <w:b/>
                <w:i/>
                <w:sz w:val="24"/>
                <w:szCs w:val="24"/>
                <w:u w:val="single"/>
              </w:rPr>
              <w:t>протягом 120 (ста двадцяти) днів</w:t>
            </w:r>
            <w:r w:rsidRPr="00716D2D">
              <w:rPr>
                <w:sz w:val="24"/>
                <w:szCs w:val="24"/>
              </w:rPr>
              <w:t xml:space="preserve"> із дати кінцевого строку подання тендерних пропозицій. </w:t>
            </w:r>
          </w:p>
          <w:p w:rsidR="0086434A" w:rsidRPr="00716D2D" w:rsidRDefault="0086434A" w:rsidP="0086434A">
            <w:pPr>
              <w:widowControl w:val="0"/>
              <w:jc w:val="both"/>
              <w:rPr>
                <w:sz w:val="24"/>
                <w:szCs w:val="24"/>
              </w:rPr>
            </w:pPr>
            <w:r w:rsidRPr="00716D2D">
              <w:rPr>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6434A" w:rsidRPr="00716D2D" w:rsidRDefault="0086434A" w:rsidP="0086434A">
            <w:pPr>
              <w:widowControl w:val="0"/>
              <w:jc w:val="both"/>
              <w:rPr>
                <w:sz w:val="24"/>
                <w:szCs w:val="24"/>
                <w:u w:val="single"/>
              </w:rPr>
            </w:pPr>
            <w:r w:rsidRPr="00716D2D">
              <w:rPr>
                <w:sz w:val="24"/>
                <w:szCs w:val="24"/>
              </w:rPr>
              <w:t xml:space="preserve">Учасник процедури закупівлі </w:t>
            </w:r>
            <w:r w:rsidRPr="00716D2D">
              <w:rPr>
                <w:sz w:val="24"/>
                <w:szCs w:val="24"/>
                <w:u w:val="single"/>
              </w:rPr>
              <w:t>має право:</w:t>
            </w:r>
          </w:p>
          <w:p w:rsidR="0086434A" w:rsidRPr="00716D2D" w:rsidRDefault="0086434A" w:rsidP="0086434A">
            <w:pPr>
              <w:widowControl w:val="0"/>
              <w:jc w:val="both"/>
              <w:rPr>
                <w:sz w:val="24"/>
                <w:szCs w:val="24"/>
              </w:rPr>
            </w:pPr>
            <w:r w:rsidRPr="00716D2D">
              <w:rPr>
                <w:sz w:val="24"/>
                <w:szCs w:val="24"/>
              </w:rPr>
              <w:t>відхилити таку вимогу, не втрачаючи при цьому наданого ним забезпечення тендерної пропозиції;</w:t>
            </w:r>
          </w:p>
          <w:p w:rsidR="0086434A" w:rsidRPr="00716D2D" w:rsidRDefault="0086434A" w:rsidP="0086434A">
            <w:pPr>
              <w:widowControl w:val="0"/>
              <w:jc w:val="both"/>
              <w:rPr>
                <w:sz w:val="24"/>
                <w:szCs w:val="24"/>
              </w:rPr>
            </w:pPr>
            <w:r w:rsidRPr="00716D2D">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p>
          <w:p w:rsidR="00954319" w:rsidRPr="00716D2D" w:rsidRDefault="0086434A" w:rsidP="0086434A">
            <w:pPr>
              <w:pStyle w:val="11"/>
              <w:pBdr>
                <w:top w:val="nil"/>
                <w:left w:val="nil"/>
                <w:bottom w:val="nil"/>
                <w:right w:val="nil"/>
                <w:between w:val="nil"/>
              </w:pBdr>
              <w:ind w:firstLine="560"/>
              <w:jc w:val="both"/>
              <w:rPr>
                <w:sz w:val="24"/>
                <w:szCs w:val="24"/>
              </w:rPr>
            </w:pPr>
            <w:r w:rsidRPr="00716D2D">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spacing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spacing w:before="280" w:after="280"/>
              <w:jc w:val="both"/>
              <w:rPr>
                <w:sz w:val="24"/>
                <w:szCs w:val="24"/>
              </w:rPr>
            </w:pPr>
          </w:p>
          <w:p w:rsidR="00954319" w:rsidRPr="00716D2D" w:rsidRDefault="00954319" w:rsidP="00274B9F">
            <w:pPr>
              <w:pStyle w:val="11"/>
              <w:pBdr>
                <w:top w:val="nil"/>
                <w:left w:val="nil"/>
                <w:bottom w:val="nil"/>
                <w:right w:val="nil"/>
                <w:between w:val="nil"/>
              </w:pBdr>
              <w:tabs>
                <w:tab w:val="left" w:pos="549"/>
                <w:tab w:val="left" w:pos="804"/>
                <w:tab w:val="left" w:pos="987"/>
                <w:tab w:val="left" w:pos="1389"/>
              </w:tabs>
              <w:spacing w:before="280"/>
              <w:jc w:val="both"/>
              <w:rPr>
                <w:sz w:val="24"/>
                <w:szCs w:val="24"/>
              </w:rPr>
            </w:pPr>
            <w:r w:rsidRPr="00716D2D">
              <w:rPr>
                <w:b/>
                <w:sz w:val="24"/>
                <w:szCs w:val="24"/>
              </w:rPr>
              <w:t xml:space="preserve">5. </w:t>
            </w:r>
            <w:r w:rsidR="000F039A" w:rsidRPr="00716D2D">
              <w:rPr>
                <w:b/>
                <w:sz w:val="24"/>
                <w:szCs w:val="24"/>
              </w:rPr>
              <w:t>Кваліфікаційні критерії до учасників та вимоги, згідно з пунктом 28 та пунктом 44  Особливостей</w:t>
            </w:r>
          </w:p>
        </w:tc>
        <w:tc>
          <w:tcPr>
            <w:tcW w:w="7086"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Спосіб підтвердження відповідності учасника критеріям і вимогам згідно із законодавством наведено в Додатку 2 до цієї тендерної документації.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Підстави, визначені пунктом 44 Особливостей*.</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16D2D">
              <w:rPr>
                <w:sz w:val="24"/>
                <w:szCs w:val="24"/>
              </w:rPr>
              <w:t>антиконкурентних</w:t>
            </w:r>
            <w:proofErr w:type="spellEnd"/>
            <w:r w:rsidRPr="00716D2D">
              <w:rPr>
                <w:sz w:val="24"/>
                <w:szCs w:val="24"/>
              </w:rPr>
              <w:t xml:space="preserve"> узгоджених дій, що стосуються спотворення результатів тендерів;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20 млн. гривень (у тому числі за лотом);</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 xml:space="preserve">11) учасник процедури закупівлі або кінцевий </w:t>
            </w:r>
            <w:proofErr w:type="spellStart"/>
            <w:r w:rsidRPr="00716D2D">
              <w:rPr>
                <w:sz w:val="24"/>
                <w:szCs w:val="24"/>
              </w:rPr>
              <w:t>бенефіціарний</w:t>
            </w:r>
            <w:proofErr w:type="spellEnd"/>
            <w:r w:rsidRPr="00716D2D">
              <w:rPr>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F039A" w:rsidRPr="00716D2D" w:rsidRDefault="000F039A" w:rsidP="000F039A">
            <w:pPr>
              <w:pStyle w:val="11"/>
              <w:pBdr>
                <w:top w:val="nil"/>
                <w:left w:val="nil"/>
                <w:bottom w:val="nil"/>
                <w:right w:val="nil"/>
                <w:between w:val="nil"/>
              </w:pBdr>
              <w:spacing w:after="100"/>
              <w:ind w:right="131" w:firstLine="560"/>
              <w:contextualSpacing/>
              <w:jc w:val="both"/>
              <w:rPr>
                <w:sz w:val="24"/>
                <w:szCs w:val="24"/>
              </w:rPr>
            </w:pPr>
            <w:r w:rsidRPr="00716D2D">
              <w:rPr>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D5AE7" w:rsidRPr="00716D2D" w:rsidRDefault="000F039A" w:rsidP="000F039A">
            <w:pPr>
              <w:pStyle w:val="11"/>
              <w:widowControl w:val="0"/>
              <w:pBdr>
                <w:top w:val="nil"/>
                <w:left w:val="nil"/>
                <w:bottom w:val="nil"/>
                <w:right w:val="nil"/>
                <w:between w:val="nil"/>
              </w:pBdr>
              <w:ind w:firstLine="560"/>
              <w:contextualSpacing/>
              <w:jc w:val="both"/>
              <w:rPr>
                <w:sz w:val="24"/>
                <w:szCs w:val="24"/>
              </w:rPr>
            </w:pPr>
            <w:r w:rsidRPr="00716D2D">
              <w:rPr>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r w:rsidRPr="00716D2D">
              <w:rPr>
                <w:sz w:val="24"/>
                <w:szCs w:val="24"/>
              </w:rPr>
              <w:lastRenderedPageBreak/>
              <w:t>закупівель шляхом обміну інформацією з іншими державними системами та реєстрами.</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both"/>
              <w:rPr>
                <w:sz w:val="24"/>
                <w:szCs w:val="24"/>
              </w:rPr>
            </w:pPr>
            <w:r w:rsidRPr="00716D2D">
              <w:rPr>
                <w:b/>
                <w:sz w:val="24"/>
                <w:szCs w:val="24"/>
              </w:rPr>
              <w:lastRenderedPageBreak/>
              <w:t>6. 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7086" w:type="dxa"/>
            <w:tcMar>
              <w:top w:w="15" w:type="dxa"/>
              <w:left w:w="15" w:type="dxa"/>
              <w:bottom w:w="15" w:type="dxa"/>
              <w:right w:w="15" w:type="dxa"/>
            </w:tcMar>
            <w:vAlign w:val="center"/>
          </w:tcPr>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247B"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54319" w:rsidRPr="00716D2D" w:rsidRDefault="0025247B" w:rsidP="0025247B">
            <w:pPr>
              <w:pStyle w:val="11"/>
              <w:pBdr>
                <w:top w:val="nil"/>
                <w:left w:val="nil"/>
                <w:bottom w:val="nil"/>
                <w:right w:val="nil"/>
                <w:between w:val="nil"/>
              </w:pBdr>
              <w:ind w:firstLine="633"/>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954319" w:rsidRPr="00716D2D">
              <w:rPr>
                <w:sz w:val="24"/>
                <w:szCs w:val="24"/>
              </w:rPr>
              <w:t>.</w:t>
            </w: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7. Інформація про необхідні технічні, якісні та кількісні характеристики предмета закупівлі</w:t>
            </w:r>
            <w:r w:rsidRPr="00716D2D">
              <w:rPr>
                <w:sz w:val="24"/>
                <w:szCs w:val="24"/>
              </w:rPr>
              <w:t> </w:t>
            </w:r>
          </w:p>
        </w:tc>
        <w:tc>
          <w:tcPr>
            <w:tcW w:w="7086" w:type="dxa"/>
            <w:tcMar>
              <w:top w:w="15" w:type="dxa"/>
              <w:left w:w="15" w:type="dxa"/>
              <w:bottom w:w="15" w:type="dxa"/>
              <w:right w:w="15" w:type="dxa"/>
            </w:tcMar>
            <w:vAlign w:val="center"/>
          </w:tcPr>
          <w:p w:rsidR="00954319" w:rsidRPr="00716D2D" w:rsidRDefault="00954319" w:rsidP="00274B9F">
            <w:pPr>
              <w:pStyle w:val="11"/>
              <w:widowControl w:val="0"/>
              <w:pBdr>
                <w:top w:val="nil"/>
                <w:left w:val="nil"/>
                <w:bottom w:val="nil"/>
                <w:right w:val="nil"/>
                <w:between w:val="nil"/>
              </w:pBdr>
              <w:spacing w:before="48"/>
              <w:ind w:right="113" w:firstLine="633"/>
              <w:jc w:val="both"/>
              <w:rPr>
                <w:sz w:val="24"/>
                <w:szCs w:val="24"/>
              </w:rPr>
            </w:pPr>
            <w:r w:rsidRPr="00716D2D">
              <w:rPr>
                <w:sz w:val="24"/>
                <w:szCs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тендерною документацією у Додатку </w:t>
            </w:r>
            <w:r w:rsidR="009023B4" w:rsidRPr="00716D2D">
              <w:rPr>
                <w:sz w:val="24"/>
                <w:szCs w:val="24"/>
              </w:rPr>
              <w:t>3</w:t>
            </w:r>
            <w:r w:rsidRPr="00716D2D">
              <w:rPr>
                <w:sz w:val="24"/>
                <w:szCs w:val="24"/>
              </w:rPr>
              <w:t>.</w:t>
            </w:r>
          </w:p>
          <w:p w:rsidR="00663CBC" w:rsidRPr="00716D2D" w:rsidRDefault="00663CBC" w:rsidP="00663CBC">
            <w:pPr>
              <w:pStyle w:val="11"/>
              <w:widowControl w:val="0"/>
              <w:pBdr>
                <w:top w:val="nil"/>
                <w:left w:val="nil"/>
                <w:bottom w:val="nil"/>
                <w:right w:val="nil"/>
                <w:between w:val="nil"/>
              </w:pBdr>
              <w:spacing w:before="48"/>
              <w:ind w:right="113" w:firstLine="633"/>
              <w:jc w:val="both"/>
              <w:rPr>
                <w:sz w:val="24"/>
                <w:szCs w:val="24"/>
              </w:rPr>
            </w:pPr>
          </w:p>
        </w:tc>
      </w:tr>
      <w:tr w:rsidR="00954319" w:rsidRPr="00716D2D" w:rsidTr="000E44D0">
        <w:trPr>
          <w:jc w:val="center"/>
        </w:trPr>
        <w:tc>
          <w:tcPr>
            <w:tcW w:w="3399"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8. Опис окремої частини (частин) предмета закупівлі (лота), щодо якої можуть бути подані пропозиції торгів</w:t>
            </w:r>
          </w:p>
        </w:tc>
        <w:tc>
          <w:tcPr>
            <w:tcW w:w="7086" w:type="dxa"/>
            <w:tcMar>
              <w:top w:w="15" w:type="dxa"/>
              <w:left w:w="15" w:type="dxa"/>
              <w:bottom w:w="15" w:type="dxa"/>
              <w:right w:w="15" w:type="dxa"/>
            </w:tcMar>
            <w:vAlign w:val="center"/>
          </w:tcPr>
          <w:p w:rsidR="00954319" w:rsidRPr="00716D2D" w:rsidRDefault="00954319" w:rsidP="0063514B">
            <w:pPr>
              <w:pStyle w:val="11"/>
              <w:pBdr>
                <w:top w:val="nil"/>
                <w:left w:val="nil"/>
                <w:bottom w:val="nil"/>
                <w:right w:val="nil"/>
                <w:between w:val="nil"/>
              </w:pBdr>
              <w:tabs>
                <w:tab w:val="left" w:pos="360"/>
              </w:tabs>
              <w:jc w:val="both"/>
              <w:rPr>
                <w:sz w:val="24"/>
                <w:szCs w:val="24"/>
              </w:rPr>
            </w:pPr>
            <w:r w:rsidRPr="00716D2D">
              <w:rPr>
                <w:sz w:val="24"/>
                <w:szCs w:val="24"/>
              </w:rPr>
              <w:t xml:space="preserve">Закупівля за </w:t>
            </w:r>
            <w:r w:rsidR="0063514B" w:rsidRPr="00716D2D">
              <w:rPr>
                <w:sz w:val="24"/>
                <w:szCs w:val="24"/>
              </w:rPr>
              <w:t xml:space="preserve">1 </w:t>
            </w:r>
            <w:r w:rsidRPr="00716D2D">
              <w:rPr>
                <w:sz w:val="24"/>
                <w:szCs w:val="24"/>
              </w:rPr>
              <w:t>лот</w:t>
            </w:r>
            <w:r w:rsidR="0063514B" w:rsidRPr="00716D2D">
              <w:rPr>
                <w:sz w:val="24"/>
                <w:szCs w:val="24"/>
              </w:rPr>
              <w:t>ом</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9. Інформація про субпідрядника/співвиконавця (у випадку закупівлі робіт чи послуг)</w:t>
            </w:r>
          </w:p>
        </w:tc>
        <w:tc>
          <w:tcPr>
            <w:tcW w:w="7086" w:type="dxa"/>
            <w:tcMar>
              <w:top w:w="15" w:type="dxa"/>
              <w:left w:w="15" w:type="dxa"/>
              <w:bottom w:w="15" w:type="dxa"/>
              <w:right w:w="15" w:type="dxa"/>
            </w:tcMar>
            <w:vAlign w:val="center"/>
          </w:tcPr>
          <w:p w:rsidR="00663CBC" w:rsidRPr="00716D2D" w:rsidRDefault="00D75BBA" w:rsidP="00663CBC">
            <w:pPr>
              <w:pStyle w:val="11"/>
              <w:pBdr>
                <w:top w:val="nil"/>
                <w:left w:val="nil"/>
                <w:bottom w:val="nil"/>
                <w:right w:val="nil"/>
                <w:between w:val="nil"/>
              </w:pBdr>
              <w:ind w:firstLine="633"/>
              <w:jc w:val="both"/>
              <w:rPr>
                <w:sz w:val="24"/>
                <w:szCs w:val="24"/>
              </w:rPr>
            </w:pPr>
            <w:r w:rsidRPr="00716D2D">
              <w:rPr>
                <w:sz w:val="24"/>
                <w:szCs w:val="24"/>
              </w:rPr>
              <w:t>Не передбачено. </w:t>
            </w:r>
          </w:p>
        </w:tc>
      </w:tr>
      <w:tr w:rsidR="00663CBC" w:rsidRPr="00716D2D" w:rsidTr="000E44D0">
        <w:trPr>
          <w:jc w:val="center"/>
        </w:trPr>
        <w:tc>
          <w:tcPr>
            <w:tcW w:w="3399"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10. Унесення змін або відкликання тендерної пропозиції учасником</w:t>
            </w:r>
          </w:p>
        </w:tc>
        <w:tc>
          <w:tcPr>
            <w:tcW w:w="7086" w:type="dxa"/>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ind w:firstLine="633"/>
              <w:jc w:val="both"/>
              <w:rPr>
                <w:sz w:val="24"/>
                <w:szCs w:val="24"/>
              </w:rPr>
            </w:pPr>
            <w:r w:rsidRPr="00716D2D">
              <w:rPr>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jc w:val="center"/>
              <w:rPr>
                <w:sz w:val="24"/>
                <w:szCs w:val="24"/>
              </w:rPr>
            </w:pPr>
            <w:r w:rsidRPr="00716D2D">
              <w:rPr>
                <w:b/>
                <w:sz w:val="24"/>
                <w:szCs w:val="24"/>
              </w:rPr>
              <w:t>ІV. Подання та розкриття тендерної пропозиції</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48"/>
              <w:ind w:right="113"/>
              <w:rPr>
                <w:sz w:val="24"/>
                <w:szCs w:val="24"/>
              </w:rPr>
            </w:pPr>
            <w:r w:rsidRPr="00716D2D">
              <w:rPr>
                <w:b/>
                <w:sz w:val="24"/>
                <w:szCs w:val="24"/>
              </w:rPr>
              <w:t xml:space="preserve">1. Кінцевий строк подання </w:t>
            </w:r>
            <w:r w:rsidRPr="00716D2D">
              <w:rPr>
                <w:b/>
                <w:sz w:val="24"/>
                <w:szCs w:val="24"/>
              </w:rPr>
              <w:lastRenderedPageBreak/>
              <w:t>тендерної пропозиції</w:t>
            </w:r>
          </w:p>
        </w:tc>
        <w:tc>
          <w:tcPr>
            <w:tcW w:w="7086" w:type="dxa"/>
            <w:tcMar>
              <w:top w:w="15" w:type="dxa"/>
              <w:left w:w="15" w:type="dxa"/>
              <w:bottom w:w="15" w:type="dxa"/>
              <w:right w:w="15" w:type="dxa"/>
            </w:tcMar>
          </w:tcPr>
          <w:p w:rsidR="007E60F0" w:rsidRPr="00716D2D" w:rsidRDefault="00663CBC" w:rsidP="007E60F0">
            <w:pPr>
              <w:pStyle w:val="11"/>
              <w:widowControl w:val="0"/>
              <w:pBdr>
                <w:top w:val="nil"/>
                <w:left w:val="nil"/>
                <w:bottom w:val="nil"/>
                <w:right w:val="nil"/>
                <w:between w:val="nil"/>
              </w:pBdr>
              <w:ind w:left="34" w:right="113" w:firstLine="599"/>
              <w:jc w:val="both"/>
              <w:rPr>
                <w:sz w:val="24"/>
                <w:szCs w:val="24"/>
                <w:lang w:val="ru-RU"/>
              </w:rPr>
            </w:pPr>
            <w:r w:rsidRPr="00716D2D">
              <w:rPr>
                <w:sz w:val="24"/>
                <w:szCs w:val="24"/>
              </w:rPr>
              <w:lastRenderedPageBreak/>
              <w:t>Кінцевий строк подання тендерних пропозицій</w:t>
            </w:r>
            <w:r w:rsidR="006F57D9" w:rsidRPr="00716D2D">
              <w:rPr>
                <w:sz w:val="24"/>
                <w:szCs w:val="24"/>
                <w:lang w:val="ru-RU"/>
              </w:rPr>
              <w:t xml:space="preserve"> </w:t>
            </w:r>
            <w:r w:rsidR="007C58B7" w:rsidRPr="007C58B7">
              <w:rPr>
                <w:b/>
                <w:sz w:val="24"/>
                <w:szCs w:val="24"/>
                <w:lang w:val="ru-RU"/>
              </w:rPr>
              <w:t>2</w:t>
            </w:r>
            <w:r w:rsidR="009A2062">
              <w:rPr>
                <w:b/>
                <w:sz w:val="24"/>
                <w:szCs w:val="24"/>
                <w:lang w:val="ru-RU"/>
              </w:rPr>
              <w:t>9</w:t>
            </w:r>
            <w:r w:rsidR="006F57D9" w:rsidRPr="00716D2D">
              <w:rPr>
                <w:b/>
                <w:sz w:val="24"/>
                <w:szCs w:val="24"/>
                <w:lang w:val="ru-RU"/>
              </w:rPr>
              <w:t>.</w:t>
            </w:r>
            <w:r w:rsidR="00CB6DFE" w:rsidRPr="00716D2D">
              <w:rPr>
                <w:b/>
                <w:sz w:val="24"/>
                <w:szCs w:val="24"/>
              </w:rPr>
              <w:t>0</w:t>
            </w:r>
            <w:r w:rsidR="007C58B7" w:rsidRPr="00907A6F">
              <w:rPr>
                <w:b/>
                <w:sz w:val="24"/>
                <w:szCs w:val="24"/>
                <w:lang w:val="ru-RU"/>
              </w:rPr>
              <w:t>3</w:t>
            </w:r>
            <w:r w:rsidR="001634A5" w:rsidRPr="00716D2D">
              <w:rPr>
                <w:b/>
                <w:sz w:val="24"/>
                <w:szCs w:val="24"/>
              </w:rPr>
              <w:t>.202</w:t>
            </w:r>
            <w:r w:rsidR="00CB6DFE" w:rsidRPr="00716D2D">
              <w:rPr>
                <w:b/>
                <w:sz w:val="24"/>
                <w:szCs w:val="24"/>
              </w:rPr>
              <w:t>3</w:t>
            </w:r>
            <w:r w:rsidR="001634A5" w:rsidRPr="00716D2D">
              <w:rPr>
                <w:b/>
                <w:sz w:val="24"/>
                <w:szCs w:val="24"/>
              </w:rPr>
              <w:t xml:space="preserve"> </w:t>
            </w:r>
            <w:r w:rsidR="001634A5" w:rsidRPr="00716D2D">
              <w:rPr>
                <w:b/>
                <w:sz w:val="24"/>
                <w:szCs w:val="24"/>
              </w:rPr>
              <w:lastRenderedPageBreak/>
              <w:t>00:00</w:t>
            </w:r>
            <w:r w:rsidR="007E60F0" w:rsidRPr="00716D2D">
              <w:rPr>
                <w:b/>
                <w:sz w:val="24"/>
                <w:szCs w:val="24"/>
              </w:rPr>
              <w:t>.</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Отримана тендерна пропозиція автоматично вноситься до реєстру.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63CBC" w:rsidRPr="00716D2D" w:rsidRDefault="00663CBC" w:rsidP="00663CBC">
            <w:pPr>
              <w:pStyle w:val="11"/>
              <w:widowControl w:val="0"/>
              <w:pBdr>
                <w:top w:val="nil"/>
                <w:left w:val="nil"/>
                <w:bottom w:val="nil"/>
                <w:right w:val="nil"/>
                <w:between w:val="nil"/>
              </w:pBdr>
              <w:ind w:left="34" w:right="113" w:firstLine="599"/>
              <w:jc w:val="both"/>
              <w:rPr>
                <w:sz w:val="24"/>
                <w:szCs w:val="24"/>
              </w:rPr>
            </w:pPr>
            <w:r w:rsidRPr="00716D2D">
              <w:rPr>
                <w:sz w:val="24"/>
                <w:szCs w:val="24"/>
              </w:rPr>
              <w:t>Тендерні пропозиції після закінчення кінцевого строку їх подання не приймаються електронною системою закупівель.</w:t>
            </w:r>
          </w:p>
        </w:tc>
      </w:tr>
      <w:tr w:rsidR="00663CBC" w:rsidRPr="00716D2D" w:rsidTr="000E44D0">
        <w:trPr>
          <w:trHeight w:val="790"/>
          <w:jc w:val="center"/>
        </w:trPr>
        <w:tc>
          <w:tcPr>
            <w:tcW w:w="3399" w:type="dxa"/>
            <w:tcMar>
              <w:top w:w="15" w:type="dxa"/>
              <w:left w:w="15" w:type="dxa"/>
              <w:bottom w:w="15" w:type="dxa"/>
              <w:right w:w="15" w:type="dxa"/>
            </w:tcMar>
          </w:tcPr>
          <w:p w:rsidR="00663CBC" w:rsidRPr="00716D2D" w:rsidRDefault="00663CBC" w:rsidP="00663CBC">
            <w:pPr>
              <w:pStyle w:val="11"/>
              <w:widowControl w:val="0"/>
              <w:pBdr>
                <w:top w:val="nil"/>
                <w:left w:val="nil"/>
                <w:bottom w:val="nil"/>
                <w:right w:val="nil"/>
                <w:between w:val="nil"/>
              </w:pBdr>
              <w:spacing w:before="120" w:after="120"/>
              <w:ind w:right="113"/>
              <w:rPr>
                <w:sz w:val="24"/>
                <w:szCs w:val="24"/>
              </w:rPr>
            </w:pPr>
            <w:r w:rsidRPr="00716D2D">
              <w:rPr>
                <w:b/>
                <w:sz w:val="24"/>
                <w:szCs w:val="24"/>
              </w:rPr>
              <w:lastRenderedPageBreak/>
              <w:t>2. Дата та час розкриття тендерної пропозиції</w:t>
            </w:r>
          </w:p>
        </w:tc>
        <w:tc>
          <w:tcPr>
            <w:tcW w:w="7086" w:type="dxa"/>
            <w:tcMar>
              <w:top w:w="15" w:type="dxa"/>
              <w:left w:w="15" w:type="dxa"/>
              <w:bottom w:w="15" w:type="dxa"/>
              <w:right w:w="15" w:type="dxa"/>
            </w:tcMar>
            <w:vAlign w:val="center"/>
          </w:tcPr>
          <w:p w:rsidR="00663CBC" w:rsidRPr="00716D2D" w:rsidRDefault="007D0621" w:rsidP="00663CBC">
            <w:pPr>
              <w:pStyle w:val="11"/>
              <w:widowControl w:val="0"/>
              <w:pBdr>
                <w:top w:val="nil"/>
                <w:left w:val="nil"/>
                <w:bottom w:val="nil"/>
                <w:right w:val="nil"/>
                <w:between w:val="nil"/>
              </w:pBdr>
              <w:spacing w:before="120" w:after="120"/>
              <w:ind w:right="113" w:firstLine="633"/>
              <w:jc w:val="both"/>
              <w:rPr>
                <w:sz w:val="24"/>
                <w:szCs w:val="24"/>
              </w:rPr>
            </w:pPr>
            <w:r w:rsidRPr="00716D2D">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663CBC" w:rsidRPr="00716D2D">
              <w:rPr>
                <w:sz w:val="24"/>
                <w:szCs w:val="24"/>
              </w:rPr>
              <w:t>.</w:t>
            </w:r>
          </w:p>
        </w:tc>
      </w:tr>
      <w:tr w:rsidR="00663CBC" w:rsidRPr="00716D2D" w:rsidTr="000E44D0">
        <w:trPr>
          <w:jc w:val="center"/>
        </w:trPr>
        <w:tc>
          <w:tcPr>
            <w:tcW w:w="10485" w:type="dxa"/>
            <w:gridSpan w:val="2"/>
            <w:tcMar>
              <w:top w:w="15" w:type="dxa"/>
              <w:left w:w="15" w:type="dxa"/>
              <w:bottom w:w="15" w:type="dxa"/>
              <w:right w:w="15" w:type="dxa"/>
            </w:tcMar>
            <w:vAlign w:val="center"/>
          </w:tcPr>
          <w:p w:rsidR="00663CBC" w:rsidRPr="00716D2D" w:rsidRDefault="00663CBC" w:rsidP="00663CBC">
            <w:pPr>
              <w:pStyle w:val="11"/>
              <w:pBdr>
                <w:top w:val="nil"/>
                <w:left w:val="nil"/>
                <w:bottom w:val="nil"/>
                <w:right w:val="nil"/>
                <w:between w:val="nil"/>
              </w:pBdr>
              <w:tabs>
                <w:tab w:val="left" w:pos="360"/>
              </w:tabs>
              <w:ind w:firstLine="478"/>
              <w:jc w:val="center"/>
              <w:rPr>
                <w:sz w:val="24"/>
                <w:szCs w:val="24"/>
              </w:rPr>
            </w:pPr>
            <w:r w:rsidRPr="00716D2D">
              <w:rPr>
                <w:b/>
                <w:sz w:val="24"/>
                <w:szCs w:val="24"/>
              </w:rPr>
              <w:t xml:space="preserve">V. Оцінка тендерних пропозицій </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t>1.Перелік критеріїв оцінки тендерної пропозиції із зазначенням питомої ваги критерію</w:t>
            </w: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r w:rsidRPr="00716D2D">
              <w:rPr>
                <w:sz w:val="24"/>
                <w:szCs w:val="24"/>
              </w:rPr>
              <w:t>Розгляд та оцінка тендерних пропозицій відбуваються відповідно до пунктів 35, 37 і 38 Особливостей</w:t>
            </w:r>
          </w:p>
          <w:p w:rsidR="000F039A" w:rsidRPr="00716D2D" w:rsidRDefault="000F039A" w:rsidP="000F039A">
            <w:pPr>
              <w:widowControl w:val="0"/>
              <w:jc w:val="both"/>
              <w:rPr>
                <w:color w:val="000000"/>
                <w:sz w:val="24"/>
                <w:szCs w:val="24"/>
              </w:rPr>
            </w:pPr>
            <w:r w:rsidRPr="00716D2D">
              <w:rPr>
                <w:color w:val="000000"/>
                <w:sz w:val="24"/>
                <w:szCs w:val="24"/>
              </w:rPr>
              <w:t>Відкриті торги проводяться без застосування електронного аукціону.</w:t>
            </w:r>
          </w:p>
          <w:p w:rsidR="000F039A" w:rsidRPr="00716D2D" w:rsidRDefault="000F039A" w:rsidP="000F039A">
            <w:pPr>
              <w:widowControl w:val="0"/>
              <w:jc w:val="both"/>
              <w:rPr>
                <w:color w:val="000000"/>
                <w:sz w:val="24"/>
                <w:szCs w:val="24"/>
              </w:rPr>
            </w:pPr>
            <w:r w:rsidRPr="00716D2D">
              <w:rPr>
                <w:color w:val="000000"/>
                <w:sz w:val="24"/>
                <w:szCs w:val="24"/>
              </w:rPr>
              <w:t>Критерії та методика оцінки визначаються відповідно до пункту 37 Особливостей.</w:t>
            </w:r>
          </w:p>
          <w:p w:rsidR="000F039A" w:rsidRPr="00716D2D" w:rsidRDefault="000F039A" w:rsidP="000F039A">
            <w:pPr>
              <w:widowControl w:val="0"/>
              <w:jc w:val="both"/>
              <w:rPr>
                <w:sz w:val="24"/>
                <w:szCs w:val="24"/>
              </w:rPr>
            </w:pPr>
            <w:r w:rsidRPr="00716D2D">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F039A" w:rsidRPr="00716D2D" w:rsidRDefault="000F039A" w:rsidP="000F039A">
            <w:pPr>
              <w:widowControl w:val="0"/>
              <w:jc w:val="both"/>
              <w:rPr>
                <w:sz w:val="24"/>
                <w:szCs w:val="24"/>
              </w:rPr>
            </w:pPr>
            <w:r w:rsidRPr="00716D2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F039A" w:rsidRPr="00716D2D" w:rsidRDefault="000F039A" w:rsidP="000F039A">
            <w:pPr>
              <w:widowControl w:val="0"/>
              <w:jc w:val="both"/>
              <w:rPr>
                <w:sz w:val="24"/>
                <w:szCs w:val="24"/>
              </w:rPr>
            </w:pPr>
            <w:r w:rsidRPr="00716D2D">
              <w:rPr>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F039A" w:rsidRPr="00716D2D" w:rsidRDefault="000F039A" w:rsidP="000F039A">
            <w:pPr>
              <w:widowControl w:val="0"/>
              <w:jc w:val="both"/>
              <w:rPr>
                <w:sz w:val="24"/>
                <w:szCs w:val="24"/>
              </w:rPr>
            </w:pPr>
            <w:r w:rsidRPr="00716D2D">
              <w:rPr>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27861" w:rsidRPr="00716D2D" w:rsidRDefault="000F039A" w:rsidP="00027861">
            <w:pPr>
              <w:widowControl w:val="0"/>
              <w:jc w:val="both"/>
              <w:rPr>
                <w:sz w:val="24"/>
                <w:szCs w:val="24"/>
              </w:rPr>
            </w:pPr>
            <w:r w:rsidRPr="00716D2D">
              <w:rPr>
                <w:i/>
                <w:sz w:val="24"/>
                <w:szCs w:val="24"/>
              </w:rPr>
              <w:t>Ціна тендерної пропозиції</w:t>
            </w:r>
            <w:r w:rsidR="00962B97" w:rsidRPr="00716D2D">
              <w:rPr>
                <w:i/>
                <w:sz w:val="24"/>
                <w:szCs w:val="24"/>
              </w:rPr>
              <w:t xml:space="preserve"> </w:t>
            </w:r>
            <w:r w:rsidR="00962B97" w:rsidRPr="00716D2D">
              <w:rPr>
                <w:b/>
                <w:i/>
                <w:sz w:val="24"/>
                <w:szCs w:val="24"/>
              </w:rPr>
              <w:t xml:space="preserve">не </w:t>
            </w:r>
            <w:r w:rsidR="00027861" w:rsidRPr="00716D2D">
              <w:rPr>
                <w:b/>
                <w:i/>
                <w:sz w:val="24"/>
                <w:szCs w:val="24"/>
              </w:rPr>
              <w:t>може</w:t>
            </w:r>
            <w:r w:rsidR="00027861" w:rsidRPr="00716D2D">
              <w:rPr>
                <w:i/>
                <w:sz w:val="24"/>
                <w:szCs w:val="24"/>
                <w:lang w:val="ru-RU"/>
              </w:rPr>
              <w:t xml:space="preserve"> </w:t>
            </w:r>
            <w:r w:rsidR="00027861" w:rsidRPr="00716D2D">
              <w:rPr>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27861" w:rsidRPr="00716D2D" w:rsidRDefault="00027861" w:rsidP="00027861">
            <w:pPr>
              <w:widowControl w:val="0"/>
              <w:jc w:val="both"/>
              <w:rPr>
                <w:b/>
                <w:i/>
                <w:sz w:val="24"/>
                <w:szCs w:val="24"/>
              </w:rPr>
            </w:pPr>
            <w:r w:rsidRPr="00716D2D">
              <w:rPr>
                <w:i/>
                <w:sz w:val="24"/>
                <w:szCs w:val="24"/>
              </w:rPr>
              <w:t xml:space="preserve">До розгляду </w:t>
            </w:r>
            <w:r w:rsidR="00962B97" w:rsidRPr="00716D2D">
              <w:rPr>
                <w:b/>
                <w:i/>
                <w:sz w:val="24"/>
                <w:szCs w:val="24"/>
              </w:rPr>
              <w:t xml:space="preserve">не </w:t>
            </w:r>
            <w:r w:rsidRPr="00716D2D">
              <w:rPr>
                <w:b/>
                <w:i/>
                <w:sz w:val="24"/>
                <w:szCs w:val="24"/>
              </w:rPr>
              <w:t>приймається</w:t>
            </w:r>
            <w:r w:rsidRPr="00716D2D">
              <w:rPr>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27861" w:rsidRPr="00716D2D" w:rsidRDefault="00027861" w:rsidP="00027861">
            <w:pPr>
              <w:widowControl w:val="0"/>
              <w:jc w:val="both"/>
              <w:rPr>
                <w:sz w:val="24"/>
                <w:szCs w:val="24"/>
              </w:rPr>
            </w:pPr>
            <w:r w:rsidRPr="00716D2D">
              <w:rPr>
                <w:sz w:val="24"/>
                <w:szCs w:val="24"/>
              </w:rPr>
              <w:t>Оцінка тендерних пропозицій з</w:t>
            </w:r>
            <w:r w:rsidR="000F039A" w:rsidRPr="00716D2D">
              <w:rPr>
                <w:sz w:val="24"/>
                <w:szCs w:val="24"/>
              </w:rPr>
              <w:t>дійснюється на основі критерію «</w:t>
            </w:r>
            <w:r w:rsidRPr="00716D2D">
              <w:rPr>
                <w:sz w:val="24"/>
                <w:szCs w:val="24"/>
              </w:rPr>
              <w:t>Ціна</w:t>
            </w:r>
            <w:r w:rsidR="000F039A" w:rsidRPr="00716D2D">
              <w:rPr>
                <w:sz w:val="24"/>
                <w:szCs w:val="24"/>
              </w:rPr>
              <w:t>»</w:t>
            </w:r>
            <w:r w:rsidRPr="00716D2D">
              <w:rPr>
                <w:sz w:val="24"/>
                <w:szCs w:val="24"/>
              </w:rPr>
              <w:t>. Питома вага – 100%.</w:t>
            </w:r>
          </w:p>
          <w:p w:rsidR="00027861" w:rsidRPr="00716D2D" w:rsidRDefault="00027861" w:rsidP="00027861">
            <w:pPr>
              <w:widowControl w:val="0"/>
              <w:jc w:val="both"/>
              <w:rPr>
                <w:sz w:val="24"/>
                <w:szCs w:val="24"/>
              </w:rPr>
            </w:pPr>
            <w:r w:rsidRPr="00716D2D">
              <w:rPr>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716D2D">
              <w:rPr>
                <w:sz w:val="24"/>
                <w:szCs w:val="24"/>
              </w:rPr>
              <w:t>ПДВ-у</w:t>
            </w:r>
            <w:proofErr w:type="spellEnd"/>
            <w:r w:rsidRPr="00716D2D">
              <w:rPr>
                <w:sz w:val="24"/>
                <w:szCs w:val="24"/>
              </w:rPr>
              <w:t xml:space="preserve"> разі, якщо Учасник  не є платником ПДВ.</w:t>
            </w:r>
          </w:p>
          <w:p w:rsidR="00027861" w:rsidRPr="00716D2D" w:rsidRDefault="00027861" w:rsidP="00027861">
            <w:pPr>
              <w:widowControl w:val="0"/>
              <w:jc w:val="both"/>
              <w:rPr>
                <w:sz w:val="24"/>
                <w:szCs w:val="24"/>
                <w:lang w:val="ru-RU"/>
              </w:rPr>
            </w:pPr>
            <w:r w:rsidRPr="00716D2D">
              <w:rPr>
                <w:sz w:val="24"/>
                <w:szCs w:val="24"/>
              </w:rPr>
              <w:t xml:space="preserve">Оцінка здійснюється щодо предмета закупівлі </w:t>
            </w:r>
            <w:proofErr w:type="spellStart"/>
            <w:r w:rsidRPr="00716D2D">
              <w:rPr>
                <w:sz w:val="24"/>
                <w:szCs w:val="24"/>
              </w:rPr>
              <w:t>вцілому</w:t>
            </w:r>
            <w:proofErr w:type="spellEnd"/>
            <w:r w:rsidRPr="00716D2D">
              <w:rPr>
                <w:sz w:val="24"/>
                <w:szCs w:val="24"/>
              </w:rPr>
              <w:t>.</w:t>
            </w:r>
          </w:p>
          <w:p w:rsidR="00350722" w:rsidRPr="00716D2D" w:rsidRDefault="00350722" w:rsidP="00350722">
            <w:pPr>
              <w:widowControl w:val="0"/>
              <w:jc w:val="both"/>
              <w:rPr>
                <w:sz w:val="24"/>
                <w:szCs w:val="24"/>
              </w:rPr>
            </w:pPr>
            <w:r w:rsidRPr="00716D2D">
              <w:rPr>
                <w:sz w:val="24"/>
                <w:szCs w:val="24"/>
              </w:rPr>
              <w:t xml:space="preserve">Учасник визначає ціни на </w:t>
            </w:r>
            <w:r w:rsidR="00A517D5" w:rsidRPr="00716D2D">
              <w:rPr>
                <w:b/>
                <w:sz w:val="24"/>
                <w:szCs w:val="24"/>
              </w:rPr>
              <w:t>товар</w:t>
            </w:r>
            <w:r w:rsidRPr="00716D2D">
              <w:rPr>
                <w:sz w:val="24"/>
                <w:szCs w:val="24"/>
              </w:rPr>
              <w:t xml:space="preserve">, що він пропонує </w:t>
            </w:r>
            <w:r w:rsidRPr="00716D2D">
              <w:rPr>
                <w:b/>
                <w:sz w:val="24"/>
                <w:szCs w:val="24"/>
              </w:rPr>
              <w:t>поставити</w:t>
            </w:r>
            <w:r w:rsidRPr="00716D2D">
              <w:rPr>
                <w:sz w:val="24"/>
                <w:szCs w:val="24"/>
              </w:rPr>
              <w:t xml:space="preserve"> за договором про закупівлю, з урахуванням податків і зборів (в тому </w:t>
            </w:r>
            <w:r w:rsidRPr="00716D2D">
              <w:rPr>
                <w:sz w:val="24"/>
                <w:szCs w:val="24"/>
              </w:rPr>
              <w:lastRenderedPageBreak/>
              <w:t xml:space="preserve">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716D2D">
              <w:rPr>
                <w:b/>
                <w:sz w:val="24"/>
                <w:szCs w:val="24"/>
              </w:rPr>
              <w:t>товару</w:t>
            </w:r>
            <w:r w:rsidRPr="00716D2D">
              <w:rPr>
                <w:sz w:val="24"/>
                <w:szCs w:val="24"/>
              </w:rPr>
              <w:t xml:space="preserve"> даного виду.</w:t>
            </w:r>
          </w:p>
          <w:p w:rsidR="00350722" w:rsidRPr="00716D2D" w:rsidRDefault="00350722" w:rsidP="00350722">
            <w:pPr>
              <w:widowControl w:val="0"/>
              <w:jc w:val="both"/>
              <w:rPr>
                <w:sz w:val="24"/>
                <w:szCs w:val="24"/>
              </w:rPr>
            </w:pPr>
            <w:r w:rsidRPr="00716D2D">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0722" w:rsidRPr="00716D2D" w:rsidRDefault="00350722" w:rsidP="00350722">
            <w:pPr>
              <w:widowControl w:val="0"/>
              <w:jc w:val="both"/>
              <w:rPr>
                <w:sz w:val="24"/>
                <w:szCs w:val="24"/>
              </w:rPr>
            </w:pPr>
            <w:r w:rsidRPr="00716D2D">
              <w:rPr>
                <w:sz w:val="24"/>
                <w:szCs w:val="24"/>
              </w:rPr>
              <w:t xml:space="preserve">Строк розгляду тендерної пропозиції, що за результатами оцінки визначена найбільш економічно вигідною, </w:t>
            </w:r>
            <w:r w:rsidRPr="00716D2D">
              <w:rPr>
                <w:b/>
                <w:i/>
                <w:sz w:val="24"/>
                <w:szCs w:val="24"/>
              </w:rPr>
              <w:t>не повинен перевищувати п’яти робочих днів</w:t>
            </w:r>
            <w:r w:rsidRPr="00716D2D">
              <w:rPr>
                <w:sz w:val="24"/>
                <w:szCs w:val="24"/>
              </w:rPr>
              <w:t xml:space="preserve"> з дня визначення найбільш економічно вигідної пропозиції. Такий строк може бути аргументовано </w:t>
            </w:r>
            <w:r w:rsidRPr="00716D2D">
              <w:rPr>
                <w:b/>
                <w:i/>
                <w:sz w:val="24"/>
                <w:szCs w:val="24"/>
              </w:rPr>
              <w:t>продовжено замовником до 20 робочих днів</w:t>
            </w:r>
            <w:r w:rsidRPr="00716D2D">
              <w:rPr>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0722" w:rsidRPr="00716D2D" w:rsidRDefault="00350722" w:rsidP="00350722">
            <w:pPr>
              <w:widowControl w:val="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7D0621" w:rsidRPr="00716D2D">
              <w:rPr>
                <w:sz w:val="24"/>
                <w:szCs w:val="24"/>
              </w:rPr>
              <w:t>цими особливостями</w:t>
            </w:r>
            <w:r w:rsidRPr="00716D2D">
              <w:rPr>
                <w:sz w:val="24"/>
                <w:szCs w:val="24"/>
              </w:rPr>
              <w:t>.</w:t>
            </w:r>
          </w:p>
          <w:p w:rsidR="00350722" w:rsidRPr="00716D2D" w:rsidRDefault="00350722" w:rsidP="00350722">
            <w:pPr>
              <w:widowControl w:val="0"/>
              <w:jc w:val="both"/>
              <w:rPr>
                <w:sz w:val="24"/>
                <w:szCs w:val="24"/>
              </w:rPr>
            </w:pPr>
            <w:r w:rsidRPr="00716D2D">
              <w:rPr>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350722" w:rsidRPr="00716D2D" w:rsidRDefault="00350722" w:rsidP="00350722">
            <w:pPr>
              <w:widowControl w:val="0"/>
              <w:jc w:val="both"/>
              <w:rPr>
                <w:b/>
                <w:i/>
                <w:sz w:val="24"/>
                <w:szCs w:val="24"/>
              </w:rPr>
            </w:pPr>
            <w:r w:rsidRPr="00716D2D">
              <w:rPr>
                <w:sz w:val="24"/>
                <w:szCs w:val="24"/>
              </w:rPr>
              <w:t xml:space="preserve">Учасник, який надав найбільш економічно вигідну тендерну пропозицію, що є аномально низькою, </w:t>
            </w:r>
            <w:r w:rsidRPr="00716D2D">
              <w:rPr>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0722" w:rsidRPr="00716D2D" w:rsidRDefault="00350722" w:rsidP="00350722">
            <w:pPr>
              <w:widowControl w:val="0"/>
              <w:jc w:val="both"/>
              <w:rPr>
                <w:sz w:val="24"/>
                <w:szCs w:val="24"/>
              </w:rPr>
            </w:pPr>
            <w:r w:rsidRPr="00716D2D">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0722" w:rsidRPr="00716D2D" w:rsidRDefault="00350722" w:rsidP="00350722">
            <w:pPr>
              <w:widowControl w:val="0"/>
              <w:jc w:val="both"/>
              <w:rPr>
                <w:b/>
                <w:i/>
                <w:sz w:val="24"/>
                <w:szCs w:val="24"/>
              </w:rPr>
            </w:pPr>
            <w:r w:rsidRPr="00716D2D">
              <w:rPr>
                <w:b/>
                <w:i/>
                <w:sz w:val="24"/>
                <w:szCs w:val="24"/>
              </w:rPr>
              <w:t>Обґрунтування аномально низької тендерної пропозиції може містити інформацію про:</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50722" w:rsidRPr="00716D2D" w:rsidRDefault="00350722" w:rsidP="00B46A24">
            <w:pPr>
              <w:widowControl w:val="0"/>
              <w:numPr>
                <w:ilvl w:val="0"/>
                <w:numId w:val="5"/>
              </w:numPr>
              <w:pBdr>
                <w:top w:val="nil"/>
                <w:left w:val="nil"/>
                <w:bottom w:val="nil"/>
                <w:right w:val="nil"/>
                <w:between w:val="nil"/>
              </w:pBdr>
              <w:spacing w:line="259" w:lineRule="auto"/>
              <w:jc w:val="both"/>
              <w:rPr>
                <w:sz w:val="24"/>
                <w:szCs w:val="24"/>
              </w:rPr>
            </w:pPr>
            <w:r w:rsidRPr="00716D2D">
              <w:rPr>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0722" w:rsidRPr="00716D2D" w:rsidRDefault="00350722" w:rsidP="00B46A24">
            <w:pPr>
              <w:widowControl w:val="0"/>
              <w:numPr>
                <w:ilvl w:val="0"/>
                <w:numId w:val="5"/>
              </w:numPr>
              <w:pBdr>
                <w:top w:val="nil"/>
                <w:left w:val="nil"/>
                <w:bottom w:val="nil"/>
                <w:right w:val="nil"/>
                <w:between w:val="nil"/>
              </w:pBdr>
              <w:spacing w:after="160" w:line="259" w:lineRule="auto"/>
              <w:jc w:val="both"/>
              <w:rPr>
                <w:sz w:val="24"/>
                <w:szCs w:val="24"/>
              </w:rPr>
            </w:pPr>
            <w:r w:rsidRPr="00716D2D">
              <w:rPr>
                <w:sz w:val="24"/>
                <w:szCs w:val="24"/>
              </w:rPr>
              <w:t>отримання учасником державної допомоги згідно із законодавством.</w:t>
            </w:r>
          </w:p>
          <w:p w:rsidR="000F039A" w:rsidRPr="00716D2D" w:rsidRDefault="000F039A" w:rsidP="000F039A">
            <w:pPr>
              <w:widowControl w:val="0"/>
              <w:shd w:val="clear" w:color="auto" w:fill="FFFFFF"/>
              <w:jc w:val="both"/>
              <w:rPr>
                <w:sz w:val="24"/>
                <w:szCs w:val="24"/>
              </w:rPr>
            </w:pPr>
            <w:r w:rsidRPr="00716D2D">
              <w:rPr>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F039A" w:rsidRPr="00716D2D" w:rsidRDefault="000F039A" w:rsidP="000F039A">
            <w:pPr>
              <w:widowControl w:val="0"/>
              <w:shd w:val="clear" w:color="auto" w:fill="FFFFFF"/>
              <w:jc w:val="both"/>
              <w:rPr>
                <w:sz w:val="24"/>
                <w:szCs w:val="24"/>
              </w:rPr>
            </w:pPr>
            <w:r w:rsidRPr="00716D2D">
              <w:rPr>
                <w:sz w:val="24"/>
                <w:szCs w:val="24"/>
              </w:rPr>
              <w:t xml:space="preserve">За результатами розгляду та оцінки тендерної пропозиції замовник </w:t>
            </w:r>
            <w:r w:rsidRPr="00716D2D">
              <w:rPr>
                <w:sz w:val="24"/>
                <w:szCs w:val="24"/>
              </w:rPr>
              <w:lastRenderedPageBreak/>
              <w:t>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F039A" w:rsidRPr="00716D2D" w:rsidRDefault="000F039A" w:rsidP="000F039A">
            <w:pPr>
              <w:widowControl w:val="0"/>
              <w:shd w:val="clear" w:color="auto" w:fill="FFFFFF"/>
              <w:jc w:val="both"/>
              <w:rPr>
                <w:sz w:val="24"/>
                <w:szCs w:val="24"/>
              </w:rPr>
            </w:pPr>
            <w:r w:rsidRPr="00716D2D">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F039A" w:rsidRPr="00716D2D" w:rsidRDefault="000F039A" w:rsidP="000F039A">
            <w:pPr>
              <w:widowControl w:val="0"/>
              <w:jc w:val="both"/>
              <w:rPr>
                <w:sz w:val="24"/>
                <w:szCs w:val="24"/>
              </w:rPr>
            </w:pPr>
            <w:r w:rsidRPr="00716D2D">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039A" w:rsidRPr="00716D2D" w:rsidRDefault="000F039A" w:rsidP="000F039A">
            <w:pPr>
              <w:widowControl w:val="0"/>
              <w:jc w:val="both"/>
              <w:rPr>
                <w:sz w:val="24"/>
                <w:szCs w:val="24"/>
              </w:rPr>
            </w:pPr>
            <w:r w:rsidRPr="00716D2D">
              <w:rPr>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F039A" w:rsidRPr="00716D2D" w:rsidRDefault="000F039A" w:rsidP="000F039A">
            <w:pPr>
              <w:widowControl w:val="0"/>
              <w:spacing w:line="228" w:lineRule="auto"/>
              <w:jc w:val="both"/>
              <w:rPr>
                <w:sz w:val="24"/>
                <w:szCs w:val="24"/>
              </w:rPr>
            </w:pPr>
            <w:r w:rsidRPr="00716D2D">
              <w:rPr>
                <w:sz w:val="24"/>
                <w:szCs w:val="24"/>
              </w:rPr>
              <w:t xml:space="preserve">Якщо замовником під час розгляду тендерної пропозиції учасника процедури закупівлі виявлено невідповідності </w:t>
            </w:r>
            <w:r w:rsidRPr="00716D2D">
              <w:rPr>
                <w:b/>
                <w:sz w:val="24"/>
                <w:szCs w:val="24"/>
              </w:rPr>
              <w:t>в інформації та/або документах,</w:t>
            </w:r>
            <w:r w:rsidRPr="00716D2D">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6D2D">
              <w:rPr>
                <w:b/>
                <w:sz w:val="24"/>
                <w:szCs w:val="24"/>
              </w:rPr>
              <w:t xml:space="preserve">не може бути меншим ніж два робочі дні </w:t>
            </w:r>
            <w:r w:rsidRPr="00716D2D">
              <w:rPr>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Під невідповідністю</w:t>
            </w:r>
            <w:r w:rsidRPr="00716D2D">
              <w:rPr>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16D2D">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716D2D">
              <w:rPr>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F039A" w:rsidRPr="00716D2D" w:rsidRDefault="000F039A" w:rsidP="000F039A">
            <w:pPr>
              <w:widowControl w:val="0"/>
              <w:shd w:val="clear" w:color="auto" w:fill="FFFFFF"/>
              <w:spacing w:line="228" w:lineRule="auto"/>
              <w:jc w:val="both"/>
              <w:rPr>
                <w:sz w:val="24"/>
                <w:szCs w:val="24"/>
              </w:rPr>
            </w:pPr>
            <w:r w:rsidRPr="00716D2D">
              <w:rPr>
                <w:b/>
                <w:sz w:val="24"/>
                <w:szCs w:val="24"/>
              </w:rPr>
              <w:t>Невідповідністю</w:t>
            </w:r>
            <w:r w:rsidRPr="00716D2D">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6D2D">
              <w:rPr>
                <w:b/>
                <w:sz w:val="24"/>
                <w:szCs w:val="24"/>
              </w:rPr>
              <w:t>вважаються помилки, виправлення яких не призводить до зміни предмета закупівлі, запропонованого учасником</w:t>
            </w:r>
            <w:r w:rsidRPr="00716D2D">
              <w:rPr>
                <w:sz w:val="24"/>
                <w:szCs w:val="24"/>
              </w:rPr>
              <w:t xml:space="preserve"> процедури закупівлі у складі його тендерної пропозиції, найменування послуги тощо.</w:t>
            </w:r>
          </w:p>
          <w:p w:rsidR="000F039A" w:rsidRPr="00716D2D" w:rsidRDefault="000F039A" w:rsidP="000F039A">
            <w:pPr>
              <w:widowControl w:val="0"/>
              <w:spacing w:line="228" w:lineRule="auto"/>
              <w:jc w:val="both"/>
              <w:rPr>
                <w:sz w:val="24"/>
                <w:szCs w:val="24"/>
              </w:rPr>
            </w:pPr>
            <w:r w:rsidRPr="00716D2D">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039A" w:rsidRPr="00716D2D" w:rsidRDefault="000F039A" w:rsidP="000F039A">
            <w:pPr>
              <w:widowControl w:val="0"/>
              <w:jc w:val="both"/>
              <w:rPr>
                <w:sz w:val="24"/>
                <w:szCs w:val="24"/>
              </w:rPr>
            </w:pPr>
            <w:r w:rsidRPr="00716D2D">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6D2D">
              <w:rPr>
                <w:b/>
                <w:i/>
                <w:sz w:val="24"/>
                <w:szCs w:val="24"/>
              </w:rPr>
              <w:t>протягом 24 годин</w:t>
            </w:r>
            <w:r w:rsidRPr="00716D2D">
              <w:rPr>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D1C05" w:rsidRPr="00716D2D" w:rsidRDefault="000F039A" w:rsidP="000F039A">
            <w:pPr>
              <w:pStyle w:val="11"/>
              <w:pBdr>
                <w:top w:val="nil"/>
                <w:left w:val="nil"/>
                <w:bottom w:val="nil"/>
                <w:right w:val="nil"/>
                <w:between w:val="nil"/>
              </w:pBdr>
              <w:ind w:firstLine="633"/>
              <w:jc w:val="both"/>
              <w:rPr>
                <w:sz w:val="24"/>
                <w:szCs w:val="24"/>
              </w:rPr>
            </w:pPr>
            <w:r w:rsidRPr="00716D2D">
              <w:rPr>
                <w:sz w:val="24"/>
                <w:szCs w:val="24"/>
              </w:rPr>
              <w:t xml:space="preserve">Замовник розглядає подані тендерні пропозиції з урахуванням виправлення або </w:t>
            </w:r>
            <w:proofErr w:type="spellStart"/>
            <w:r w:rsidRPr="00716D2D">
              <w:rPr>
                <w:sz w:val="24"/>
                <w:szCs w:val="24"/>
              </w:rPr>
              <w:t>невиправлення</w:t>
            </w:r>
            <w:proofErr w:type="spellEnd"/>
            <w:r w:rsidRPr="00716D2D">
              <w:rPr>
                <w:sz w:val="24"/>
                <w:szCs w:val="24"/>
              </w:rPr>
              <w:t xml:space="preserve"> учасниками виявлених </w:t>
            </w:r>
            <w:r w:rsidRPr="00716D2D">
              <w:rPr>
                <w:sz w:val="24"/>
                <w:szCs w:val="24"/>
              </w:rPr>
              <w:lastRenderedPageBreak/>
              <w:t>невідповідностей..</w:t>
            </w:r>
          </w:p>
        </w:tc>
      </w:tr>
      <w:tr w:rsidR="00663CBC" w:rsidRPr="00716D2D" w:rsidTr="000E44D0">
        <w:trPr>
          <w:jc w:val="center"/>
        </w:trPr>
        <w:tc>
          <w:tcPr>
            <w:tcW w:w="3399" w:type="dxa"/>
            <w:tcMar>
              <w:top w:w="15" w:type="dxa"/>
              <w:left w:w="15" w:type="dxa"/>
              <w:bottom w:w="15" w:type="dxa"/>
              <w:right w:w="15" w:type="dxa"/>
            </w:tcMar>
          </w:tcPr>
          <w:p w:rsidR="00663CBC" w:rsidRPr="00716D2D" w:rsidRDefault="00663CBC" w:rsidP="00663CBC">
            <w:pPr>
              <w:pStyle w:val="11"/>
              <w:pBdr>
                <w:top w:val="nil"/>
                <w:left w:val="nil"/>
                <w:bottom w:val="nil"/>
                <w:right w:val="nil"/>
                <w:between w:val="nil"/>
              </w:pBdr>
              <w:rPr>
                <w:sz w:val="24"/>
                <w:szCs w:val="24"/>
              </w:rPr>
            </w:pPr>
            <w:r w:rsidRPr="00716D2D">
              <w:rPr>
                <w:b/>
                <w:sz w:val="24"/>
                <w:szCs w:val="24"/>
              </w:rPr>
              <w:lastRenderedPageBreak/>
              <w:t xml:space="preserve">2.Відхилення тендерних пропозицій </w:t>
            </w:r>
          </w:p>
          <w:p w:rsidR="00663CBC" w:rsidRPr="00716D2D" w:rsidRDefault="00663CBC" w:rsidP="00663CBC">
            <w:pPr>
              <w:pStyle w:val="11"/>
              <w:pBdr>
                <w:top w:val="nil"/>
                <w:left w:val="nil"/>
                <w:bottom w:val="nil"/>
                <w:right w:val="nil"/>
                <w:between w:val="nil"/>
              </w:pBdr>
              <w:rPr>
                <w:sz w:val="24"/>
                <w:szCs w:val="24"/>
              </w:rPr>
            </w:pPr>
          </w:p>
        </w:tc>
        <w:tc>
          <w:tcPr>
            <w:tcW w:w="7086" w:type="dxa"/>
            <w:tcMar>
              <w:top w:w="15" w:type="dxa"/>
              <w:left w:w="15" w:type="dxa"/>
              <w:bottom w:w="15" w:type="dxa"/>
              <w:right w:w="15" w:type="dxa"/>
            </w:tcMar>
          </w:tcPr>
          <w:p w:rsidR="000F039A" w:rsidRPr="00716D2D" w:rsidRDefault="000F039A" w:rsidP="000F039A">
            <w:pPr>
              <w:widowControl w:val="0"/>
              <w:spacing w:line="228" w:lineRule="auto"/>
              <w:jc w:val="both"/>
              <w:rPr>
                <w:sz w:val="24"/>
                <w:szCs w:val="24"/>
              </w:rPr>
            </w:pPr>
            <w:bookmarkStart w:id="0" w:name="4i7ojhp" w:colFirst="0" w:colLast="0"/>
            <w:bookmarkEnd w:id="0"/>
            <w:r w:rsidRPr="00716D2D">
              <w:rPr>
                <w:b/>
                <w:i/>
                <w:sz w:val="24"/>
                <w:szCs w:val="24"/>
              </w:rPr>
              <w:t>Замовник відхиляє тендерну пропозицію</w:t>
            </w:r>
            <w:r w:rsidRPr="00716D2D">
              <w:rPr>
                <w:sz w:val="24"/>
                <w:szCs w:val="24"/>
              </w:rPr>
              <w:t xml:space="preserve"> із зазначенням аргументації в електронній системі закупівель у разі, коли:</w:t>
            </w:r>
          </w:p>
          <w:p w:rsidR="000F039A" w:rsidRPr="00716D2D" w:rsidRDefault="000F039A" w:rsidP="000F039A">
            <w:pPr>
              <w:widowControl w:val="0"/>
              <w:spacing w:line="228" w:lineRule="auto"/>
              <w:jc w:val="both"/>
              <w:rPr>
                <w:b/>
                <w:i/>
                <w:sz w:val="24"/>
                <w:szCs w:val="24"/>
              </w:rPr>
            </w:pPr>
            <w:r w:rsidRPr="00716D2D">
              <w:rPr>
                <w:b/>
                <w:i/>
                <w:sz w:val="24"/>
                <w:szCs w:val="24"/>
              </w:rPr>
              <w:t>1) учасник процедури закупівлі:</w:t>
            </w:r>
          </w:p>
          <w:p w:rsidR="000F039A" w:rsidRPr="00716D2D" w:rsidRDefault="000F039A" w:rsidP="000F039A">
            <w:pPr>
              <w:widowControl w:val="0"/>
              <w:spacing w:line="228" w:lineRule="auto"/>
              <w:jc w:val="both"/>
              <w:rPr>
                <w:sz w:val="24"/>
                <w:szCs w:val="24"/>
              </w:rPr>
            </w:pPr>
            <w:r w:rsidRPr="00716D2D">
              <w:rPr>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F039A" w:rsidRPr="00716D2D" w:rsidRDefault="000F039A" w:rsidP="000F039A">
            <w:pPr>
              <w:widowControl w:val="0"/>
              <w:jc w:val="both"/>
              <w:rPr>
                <w:sz w:val="24"/>
                <w:szCs w:val="24"/>
              </w:rPr>
            </w:pPr>
            <w:r w:rsidRPr="00716D2D">
              <w:rPr>
                <w:sz w:val="24"/>
                <w:szCs w:val="24"/>
              </w:rPr>
              <w:t>— не надав забезпечення тендерної пропозиції, якщо таке забезпечення вимагалося замовником;</w:t>
            </w:r>
          </w:p>
          <w:p w:rsidR="000F039A" w:rsidRPr="00716D2D" w:rsidRDefault="000F039A" w:rsidP="000F039A">
            <w:pPr>
              <w:widowControl w:val="0"/>
              <w:jc w:val="both"/>
              <w:rPr>
                <w:sz w:val="24"/>
                <w:szCs w:val="24"/>
              </w:rPr>
            </w:pPr>
            <w:r w:rsidRPr="00716D2D">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39A" w:rsidRPr="00716D2D" w:rsidRDefault="000F039A" w:rsidP="000F039A">
            <w:pPr>
              <w:widowControl w:val="0"/>
              <w:jc w:val="both"/>
              <w:rPr>
                <w:sz w:val="24"/>
                <w:szCs w:val="24"/>
              </w:rPr>
            </w:pPr>
            <w:r w:rsidRPr="00716D2D">
              <w:rPr>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F039A" w:rsidRPr="00716D2D" w:rsidRDefault="000F039A" w:rsidP="000F039A">
            <w:pPr>
              <w:widowControl w:val="0"/>
              <w:jc w:val="both"/>
              <w:rPr>
                <w:sz w:val="24"/>
                <w:szCs w:val="24"/>
              </w:rPr>
            </w:pPr>
            <w:r w:rsidRPr="00716D2D">
              <w:rPr>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F039A" w:rsidRPr="00716D2D" w:rsidRDefault="000F039A" w:rsidP="000F039A">
            <w:pPr>
              <w:widowControl w:val="0"/>
              <w:jc w:val="both"/>
              <w:rPr>
                <w:sz w:val="24"/>
                <w:szCs w:val="24"/>
              </w:rPr>
            </w:pPr>
            <w:r w:rsidRPr="00716D2D">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16D2D">
              <w:rPr>
                <w:sz w:val="24"/>
                <w:szCs w:val="24"/>
              </w:rPr>
              <w:t>бенефіціарним</w:t>
            </w:r>
            <w:proofErr w:type="spellEnd"/>
            <w:r w:rsidRPr="00716D2D">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2) тендерна пропозиція: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є такою, строк дії якої закінчився;</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716D2D">
              <w:rPr>
                <w:sz w:val="24"/>
                <w:szCs w:val="24"/>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3) переможець процедури закупівлі:</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не надав забезпечення виконання договору про закупівлю, якщо таке забезпечення вимагалося замовником;</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F039A" w:rsidRPr="00716D2D" w:rsidRDefault="000F039A" w:rsidP="000F039A">
            <w:pPr>
              <w:widowControl w:val="0"/>
              <w:pBdr>
                <w:top w:val="nil"/>
                <w:left w:val="nil"/>
                <w:bottom w:val="nil"/>
                <w:right w:val="nil"/>
                <w:between w:val="nil"/>
              </w:pBdr>
              <w:spacing w:line="228" w:lineRule="auto"/>
              <w:jc w:val="both"/>
              <w:rPr>
                <w:b/>
                <w:i/>
                <w:sz w:val="24"/>
                <w:szCs w:val="24"/>
              </w:rPr>
            </w:pPr>
            <w:r w:rsidRPr="00716D2D">
              <w:rPr>
                <w:b/>
                <w:i/>
                <w:sz w:val="24"/>
                <w:szCs w:val="24"/>
              </w:rPr>
              <w:t>Замовник може відхилити тендерну пропозицію</w:t>
            </w:r>
            <w:r w:rsidRPr="00716D2D">
              <w:rPr>
                <w:sz w:val="24"/>
                <w:szCs w:val="24"/>
              </w:rPr>
              <w:t xml:space="preserve"> із зазначенням аргументації в електронній системі закупівель </w:t>
            </w:r>
            <w:r w:rsidRPr="00716D2D">
              <w:rPr>
                <w:b/>
                <w:i/>
                <w:sz w:val="24"/>
                <w:szCs w:val="24"/>
              </w:rPr>
              <w:t>у разі, коли:</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F039A" w:rsidRPr="00716D2D" w:rsidRDefault="000F039A" w:rsidP="000F039A">
            <w:pPr>
              <w:widowControl w:val="0"/>
              <w:pBdr>
                <w:top w:val="nil"/>
                <w:left w:val="nil"/>
                <w:bottom w:val="nil"/>
                <w:right w:val="nil"/>
                <w:between w:val="nil"/>
              </w:pBdr>
              <w:spacing w:line="228" w:lineRule="auto"/>
              <w:jc w:val="both"/>
              <w:rPr>
                <w:sz w:val="24"/>
                <w:szCs w:val="24"/>
              </w:rPr>
            </w:pPr>
            <w:r w:rsidRPr="00716D2D">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F039A" w:rsidRPr="00716D2D" w:rsidRDefault="000F039A" w:rsidP="000F039A">
            <w:pPr>
              <w:widowControl w:val="0"/>
              <w:jc w:val="both"/>
              <w:rPr>
                <w:sz w:val="24"/>
                <w:szCs w:val="24"/>
              </w:rPr>
            </w:pPr>
            <w:r w:rsidRPr="00716D2D">
              <w:rPr>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47E8C" w:rsidRPr="00716D2D" w:rsidRDefault="000F039A" w:rsidP="000F039A">
            <w:pPr>
              <w:pStyle w:val="11"/>
              <w:pBdr>
                <w:top w:val="nil"/>
                <w:left w:val="nil"/>
                <w:bottom w:val="nil"/>
                <w:right w:val="nil"/>
                <w:between w:val="nil"/>
              </w:pBdr>
              <w:shd w:val="clear" w:color="auto" w:fill="FFFFFF"/>
              <w:ind w:firstLine="633"/>
              <w:jc w:val="both"/>
              <w:rPr>
                <w:sz w:val="24"/>
                <w:szCs w:val="24"/>
              </w:rPr>
            </w:pPr>
            <w:r w:rsidRPr="00716D2D">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6D2D">
              <w:rPr>
                <w:b/>
                <w:i/>
                <w:sz w:val="24"/>
                <w:szCs w:val="24"/>
              </w:rPr>
              <w:t>не пізніш як через чотири дні</w:t>
            </w:r>
            <w:r w:rsidRPr="00716D2D">
              <w:rPr>
                <w:b/>
                <w:sz w:val="24"/>
                <w:szCs w:val="24"/>
              </w:rPr>
              <w:t xml:space="preserve"> </w:t>
            </w:r>
            <w:r w:rsidRPr="00716D2D">
              <w:rPr>
                <w:sz w:val="24"/>
                <w:szCs w:val="24"/>
              </w:rPr>
              <w:t xml:space="preserve">з дати надходження такого звернення через електронну систему закупівель, але до моменту оприлюднення договору про закупівлю </w:t>
            </w:r>
            <w:r w:rsidRPr="00716D2D">
              <w:rPr>
                <w:sz w:val="24"/>
                <w:szCs w:val="24"/>
              </w:rPr>
              <w:lastRenderedPageBreak/>
              <w:t>в електронній системі закупівель відповідно до статті 10 Закону.</w:t>
            </w:r>
          </w:p>
        </w:tc>
      </w:tr>
    </w:tbl>
    <w:p w:rsidR="00954319" w:rsidRPr="00716D2D" w:rsidRDefault="00954319" w:rsidP="00954319">
      <w:pPr>
        <w:pStyle w:val="11"/>
        <w:pBdr>
          <w:top w:val="nil"/>
          <w:left w:val="nil"/>
          <w:bottom w:val="nil"/>
          <w:right w:val="nil"/>
          <w:between w:val="nil"/>
        </w:pBdr>
        <w:rPr>
          <w:sz w:val="24"/>
          <w:szCs w:val="24"/>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85"/>
        <w:gridCol w:w="7164"/>
      </w:tblGrid>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jc w:val="center"/>
              <w:rPr>
                <w:sz w:val="24"/>
                <w:szCs w:val="24"/>
              </w:rPr>
            </w:pPr>
            <w:r w:rsidRPr="00716D2D">
              <w:rPr>
                <w:b/>
                <w:sz w:val="24"/>
                <w:szCs w:val="24"/>
              </w:rPr>
              <w:t>VІ. Результат торгів та укладання договору про закупівлю</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1.Відміна торгів або визнання їх такими, що не відбулись</w:t>
            </w:r>
          </w:p>
        </w:tc>
        <w:tc>
          <w:tcPr>
            <w:tcW w:w="7164" w:type="dxa"/>
            <w:tcMar>
              <w:top w:w="15" w:type="dxa"/>
              <w:left w:w="15" w:type="dxa"/>
              <w:bottom w:w="15" w:type="dxa"/>
              <w:right w:w="15" w:type="dxa"/>
            </w:tcMar>
            <w:vAlign w:val="center"/>
          </w:tcPr>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bookmarkStart w:id="1" w:name="3fwokq0" w:colFirst="0" w:colLast="0"/>
            <w:bookmarkEnd w:id="1"/>
            <w:r w:rsidRPr="00716D2D">
              <w:rPr>
                <w:sz w:val="24"/>
                <w:szCs w:val="24"/>
              </w:rPr>
              <w:t>1.1. Замовник відміняє відкриті торги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відсутності подальшої потреби в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3) скорочення обсягу видатків на здійснення закупівлі товарів, робіт чи послуг;</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4) коли здійснення закупівлі стало неможливим внаслідок дії обставин непереборної сили.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1.2.Відкриті торги автоматично відміняються електронною системою закупівель у разі:</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12F0A"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1.3. Відкриті торги можуть бути відмінені частково (за лотом).</w:t>
            </w:r>
          </w:p>
          <w:p w:rsidR="00954319" w:rsidRPr="00716D2D" w:rsidRDefault="00512F0A" w:rsidP="00512F0A">
            <w:pPr>
              <w:pStyle w:val="11"/>
              <w:pBdr>
                <w:top w:val="nil"/>
                <w:left w:val="nil"/>
                <w:bottom w:val="nil"/>
                <w:right w:val="nil"/>
                <w:between w:val="nil"/>
              </w:pBdr>
              <w:shd w:val="clear" w:color="auto" w:fill="FFFFFF"/>
              <w:ind w:firstLine="820"/>
              <w:jc w:val="both"/>
              <w:rPr>
                <w:sz w:val="24"/>
                <w:szCs w:val="24"/>
              </w:rPr>
            </w:pPr>
            <w:r w:rsidRPr="00716D2D">
              <w:rPr>
                <w:sz w:val="24"/>
                <w:szCs w:val="24"/>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 xml:space="preserve">2. Строк укладання договору </w:t>
            </w:r>
            <w:r w:rsidRPr="00716D2D">
              <w:rPr>
                <w:sz w:val="24"/>
                <w:szCs w:val="24"/>
              </w:rPr>
              <w:t> </w:t>
            </w:r>
          </w:p>
        </w:tc>
        <w:tc>
          <w:tcPr>
            <w:tcW w:w="7164" w:type="dxa"/>
            <w:tcMar>
              <w:top w:w="15" w:type="dxa"/>
              <w:left w:w="15" w:type="dxa"/>
              <w:bottom w:w="15" w:type="dxa"/>
              <w:right w:w="15" w:type="dxa"/>
            </w:tcMar>
            <w:vAlign w:val="center"/>
          </w:tcPr>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Рішення про намір укласти договір про закупівлю приймається замовником відповідно до статті 33 Закону та пункту</w:t>
            </w:r>
            <w:r w:rsidR="00290A22" w:rsidRPr="00716D2D">
              <w:rPr>
                <w:sz w:val="24"/>
                <w:szCs w:val="24"/>
              </w:rPr>
              <w:t xml:space="preserve"> 46 Особливостей</w:t>
            </w:r>
            <w:r w:rsidRPr="00716D2D">
              <w:rPr>
                <w:sz w:val="24"/>
                <w:szCs w:val="24"/>
              </w:rPr>
              <w:t>.</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w:t>
            </w:r>
            <w:r w:rsidRPr="00716D2D">
              <w:rPr>
                <w:sz w:val="24"/>
                <w:szCs w:val="24"/>
              </w:rPr>
              <w:lastRenderedPageBreak/>
              <w:t>договір про закупівлю перебіг строку для укладення договору про закупівлю зупиняється.</w:t>
            </w:r>
          </w:p>
          <w:p w:rsidR="0005154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з підстави, визначеної підпунктом 3 пункту 41 </w:t>
            </w:r>
            <w:r w:rsidR="00290A22" w:rsidRPr="00716D2D">
              <w:rPr>
                <w:sz w:val="24"/>
                <w:szCs w:val="24"/>
              </w:rPr>
              <w:t>О</w:t>
            </w:r>
            <w:r w:rsidRPr="00716D2D">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90A22" w:rsidRPr="00716D2D">
              <w:rPr>
                <w:sz w:val="24"/>
                <w:szCs w:val="24"/>
              </w:rPr>
              <w:t>О</w:t>
            </w:r>
            <w:r w:rsidRPr="00716D2D">
              <w:rPr>
                <w:sz w:val="24"/>
                <w:szCs w:val="24"/>
              </w:rPr>
              <w:t xml:space="preserve">собливостей, та приймає рішення про намір укласти договір про закупівлю у порядку та на умовах, визначених статтею 33 Закону та </w:t>
            </w:r>
            <w:r w:rsidR="00290A22" w:rsidRPr="00716D2D">
              <w:rPr>
                <w:sz w:val="24"/>
                <w:szCs w:val="24"/>
              </w:rPr>
              <w:t>пунктом 46 Особливостей</w:t>
            </w:r>
            <w:r w:rsidRPr="00716D2D">
              <w:rPr>
                <w:sz w:val="24"/>
                <w:szCs w:val="24"/>
              </w:rPr>
              <w:t>.</w:t>
            </w:r>
          </w:p>
          <w:p w:rsidR="00954319" w:rsidRPr="00716D2D" w:rsidRDefault="00051549" w:rsidP="00051549">
            <w:pPr>
              <w:pStyle w:val="11"/>
              <w:pBdr>
                <w:top w:val="nil"/>
                <w:left w:val="nil"/>
                <w:bottom w:val="nil"/>
                <w:right w:val="nil"/>
                <w:between w:val="nil"/>
              </w:pBdr>
              <w:ind w:firstLine="820"/>
              <w:jc w:val="both"/>
              <w:rPr>
                <w:sz w:val="24"/>
                <w:szCs w:val="24"/>
              </w:rPr>
            </w:pPr>
            <w:r w:rsidRPr="00716D2D">
              <w:rPr>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w:t>
            </w:r>
            <w:r w:rsidR="00290A22" w:rsidRPr="00716D2D">
              <w:rPr>
                <w:sz w:val="24"/>
                <w:szCs w:val="24"/>
              </w:rPr>
              <w:t>О</w:t>
            </w:r>
            <w:r w:rsidRPr="00716D2D">
              <w:rPr>
                <w:sz w:val="24"/>
                <w:szCs w:val="24"/>
              </w:rPr>
              <w:t>собливостями.</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lastRenderedPageBreak/>
              <w:t xml:space="preserve">3. Проект договору про закупівлю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Проект договору подано у Додатку 5 до цієї тендерної документації.</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 Переможець процедури закупівлі під час укладення договору про закупівлю повинен надати: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відповідну інформацію про право підписання договору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2) </w:t>
            </w:r>
            <w:r w:rsidRPr="00716D2D">
              <w:rPr>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716D2D">
              <w:rPr>
                <w:sz w:val="24"/>
                <w:szCs w:val="24"/>
              </w:rPr>
              <w:t>.</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16D2D">
              <w:rPr>
                <w:i/>
                <w:sz w:val="24"/>
                <w:szCs w:val="24"/>
              </w:rPr>
              <w:t xml:space="preserve"> підпункту 3  пункту 41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color w:val="323232"/>
                <w:sz w:val="24"/>
                <w:szCs w:val="24"/>
              </w:rPr>
              <w:t>Д</w:t>
            </w:r>
            <w:r w:rsidRPr="00716D2D">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визначення грошового еквівалента зобов’язання в іноземній валюті; </w:t>
            </w:r>
          </w:p>
          <w:p w:rsidR="000919FB"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перерахунку ціни в бік зменшення ціни тендерної пропозиції переможця без зменшення обсягів закупівлі.</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4. Істотні умови, які обов'язково включаються до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Істотні умови договору зазначаються у Проекті договору відповідно до Додатку 5 з урахування вимог пункту 19 Особливостей, про згоду з якими учасник у складі тендерної пропозиції подає гарантійний лист та підписаний проект договору.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Істотні умови договору про закупівлю не можуть </w:t>
            </w:r>
            <w:r w:rsidRPr="00716D2D">
              <w:rPr>
                <w:sz w:val="24"/>
                <w:szCs w:val="24"/>
              </w:rPr>
              <w:lastRenderedPageBreak/>
              <w:t>змінюватися після його підписання до виконання зобов’язань сторонами в повному обсязі, крім випадків:</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1) зменшення обсягів закупівлі, зокрема з урахуванням фактичного обсягу видатків замовника;</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6D2D">
              <w:rPr>
                <w:sz w:val="24"/>
                <w:szCs w:val="24"/>
              </w:rPr>
              <w:t>Platts</w:t>
            </w:r>
            <w:proofErr w:type="spellEnd"/>
            <w:r w:rsidRPr="00716D2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8) зміни умов у зв’язку із застосуванням положень частини шостої статті 41 Закону.</w:t>
            </w:r>
          </w:p>
          <w:p w:rsidR="000F039A"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FA6DB3" w:rsidRPr="00716D2D" w:rsidRDefault="000F039A" w:rsidP="000F039A">
            <w:pPr>
              <w:pStyle w:val="11"/>
              <w:pBdr>
                <w:top w:val="nil"/>
                <w:left w:val="nil"/>
                <w:bottom w:val="nil"/>
                <w:right w:val="nil"/>
                <w:between w:val="nil"/>
              </w:pBdr>
              <w:ind w:firstLine="820"/>
              <w:jc w:val="both"/>
              <w:rPr>
                <w:sz w:val="24"/>
                <w:szCs w:val="24"/>
              </w:rPr>
            </w:pPr>
            <w:r w:rsidRPr="00716D2D">
              <w:rPr>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lastRenderedPageBreak/>
              <w:t>5. Дії замовника при відмові переможця торгів підписати договір про закупівлю</w:t>
            </w:r>
            <w:r w:rsidRPr="00716D2D">
              <w:rPr>
                <w:sz w:val="24"/>
                <w:szCs w:val="24"/>
              </w:rPr>
              <w:t> </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України «Про публічні закупівлі»,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002333C6" w:rsidRPr="00716D2D">
              <w:rPr>
                <w:sz w:val="24"/>
                <w:szCs w:val="24"/>
              </w:rPr>
              <w:t>Законом та Особливостями</w:t>
            </w:r>
            <w:r w:rsidRPr="00716D2D">
              <w:rPr>
                <w:sz w:val="24"/>
                <w:szCs w:val="24"/>
              </w:rPr>
              <w:t>.</w:t>
            </w:r>
          </w:p>
        </w:tc>
      </w:tr>
      <w:tr w:rsidR="00954319" w:rsidRPr="00716D2D" w:rsidTr="000F7B60">
        <w:trPr>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6. Забезпечення виконання договору про закупівлю</w:t>
            </w:r>
            <w:r w:rsidRPr="00716D2D">
              <w:rPr>
                <w:sz w:val="24"/>
                <w:szCs w:val="24"/>
              </w:rPr>
              <w:t> </w:t>
            </w:r>
          </w:p>
        </w:tc>
        <w:tc>
          <w:tcPr>
            <w:tcW w:w="7164" w:type="dxa"/>
            <w:tcMar>
              <w:top w:w="15" w:type="dxa"/>
              <w:left w:w="15" w:type="dxa"/>
              <w:bottom w:w="15" w:type="dxa"/>
              <w:right w:w="15" w:type="dxa"/>
            </w:tcMar>
            <w:vAlign w:val="center"/>
          </w:tcPr>
          <w:p w:rsidR="00052E2F" w:rsidRPr="00716D2D" w:rsidRDefault="00052E2F" w:rsidP="00052E2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28"/>
              <w:jc w:val="both"/>
              <w:rPr>
                <w:sz w:val="24"/>
                <w:szCs w:val="24"/>
              </w:rPr>
            </w:pPr>
            <w:r w:rsidRPr="00716D2D">
              <w:rPr>
                <w:rFonts w:eastAsia="Calibri"/>
                <w:sz w:val="24"/>
                <w:szCs w:val="24"/>
              </w:rPr>
              <w:t>Не вим</w:t>
            </w:r>
            <w:r w:rsidR="009579AE" w:rsidRPr="00716D2D">
              <w:rPr>
                <w:rFonts w:eastAsia="Calibri"/>
                <w:sz w:val="24"/>
                <w:szCs w:val="24"/>
              </w:rPr>
              <w:t>а</w:t>
            </w:r>
            <w:r w:rsidRPr="00716D2D">
              <w:rPr>
                <w:rFonts w:eastAsia="Calibri"/>
                <w:sz w:val="24"/>
                <w:szCs w:val="24"/>
              </w:rPr>
              <w:t>гається</w:t>
            </w:r>
            <w:r w:rsidR="009579AE" w:rsidRPr="00716D2D">
              <w:rPr>
                <w:rFonts w:eastAsia="Calibri"/>
                <w:sz w:val="24"/>
                <w:szCs w:val="24"/>
              </w:rPr>
              <w:t>.</w:t>
            </w:r>
          </w:p>
          <w:p w:rsidR="00954319" w:rsidRPr="00716D2D" w:rsidRDefault="00954319" w:rsidP="00F143B0">
            <w:pPr>
              <w:pStyle w:val="11"/>
              <w:pBdr>
                <w:top w:val="nil"/>
                <w:left w:val="nil"/>
                <w:bottom w:val="nil"/>
                <w:right w:val="nil"/>
                <w:between w:val="nil"/>
              </w:pBdr>
              <w:rPr>
                <w:sz w:val="24"/>
                <w:szCs w:val="24"/>
              </w:rPr>
            </w:pPr>
          </w:p>
        </w:tc>
      </w:tr>
      <w:tr w:rsidR="00954319" w:rsidRPr="00716D2D" w:rsidTr="000F7B60">
        <w:trPr>
          <w:jc w:val="center"/>
        </w:trPr>
        <w:tc>
          <w:tcPr>
            <w:tcW w:w="10549" w:type="dxa"/>
            <w:gridSpan w:val="2"/>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right="15"/>
              <w:jc w:val="center"/>
              <w:rPr>
                <w:sz w:val="24"/>
                <w:szCs w:val="24"/>
              </w:rPr>
            </w:pPr>
            <w:r w:rsidRPr="00716D2D">
              <w:rPr>
                <w:b/>
                <w:sz w:val="24"/>
                <w:szCs w:val="24"/>
              </w:rPr>
              <w:t>VIІ. Інша інформація</w:t>
            </w:r>
          </w:p>
        </w:tc>
      </w:tr>
      <w:tr w:rsidR="00954319" w:rsidRPr="00716D2D" w:rsidTr="000F7B60">
        <w:trPr>
          <w:trHeight w:val="887"/>
          <w:jc w:val="center"/>
        </w:trPr>
        <w:tc>
          <w:tcPr>
            <w:tcW w:w="3385"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t>1. Інформація про формальні (несуттєві помилки)</w:t>
            </w:r>
          </w:p>
        </w:tc>
        <w:tc>
          <w:tcPr>
            <w:tcW w:w="7164" w:type="dxa"/>
            <w:tcMar>
              <w:top w:w="15" w:type="dxa"/>
              <w:left w:w="15" w:type="dxa"/>
              <w:bottom w:w="15" w:type="dxa"/>
              <w:right w:w="15" w:type="dxa"/>
            </w:tcMar>
          </w:tcPr>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До формальних (несуттєвих) помилок замовником відносяться технічні, механічні та інші помилки допущені учасниками в документах, що подані ними в складі тендерної пропозиції та такі, що не нівелюють технічний потенціал та конкурентоздатність учасника.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Відповідно до наказу Міністерства розвитку економіки, торгівлі та сільського господарства України від 15 квітня 2020 року № 710 «Про затвердження Переліку формальних помилок» до формальних (несуттєвих) помилок відносяться: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1.Інформація/документ, подана учасником процедури закупівлі у складі тендерної пропозиції, містить помилку (помилки) у частині: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великої літери;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уживання розділових знаків та відмінювання слів у реченні;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використання слова або мовного звороту, запозичених з іншої мови;</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застосування правил переносу частини слова з рядка в рядок;</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написання слів разом та/або окремо, та/або через дефіс;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3. Невірна назва документа (документів), що подається учасником процедури закупівлі у складі тендерної пропозиції, зміст </w:t>
            </w:r>
            <w:r w:rsidRPr="00716D2D">
              <w:rPr>
                <w:sz w:val="24"/>
                <w:szCs w:val="24"/>
              </w:rPr>
              <w:lastRenderedPageBreak/>
              <w:t>якого відповідає вимогам, визначеним замовником у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Якщо описка чи технічна помилка в документі спотворює або перекручує його зміст, така описка не вважається формальною.</w:t>
            </w:r>
          </w:p>
          <w:p w:rsidR="00954319" w:rsidRPr="00716D2D" w:rsidRDefault="00954319" w:rsidP="00274B9F">
            <w:pPr>
              <w:pStyle w:val="11"/>
              <w:pBdr>
                <w:top w:val="nil"/>
                <w:left w:val="nil"/>
                <w:bottom w:val="nil"/>
                <w:right w:val="nil"/>
                <w:between w:val="nil"/>
              </w:pBdr>
              <w:ind w:left="-3" w:firstLine="820"/>
              <w:jc w:val="both"/>
              <w:rPr>
                <w:sz w:val="24"/>
                <w:szCs w:val="24"/>
              </w:rPr>
            </w:pPr>
            <w:r w:rsidRPr="00716D2D">
              <w:rPr>
                <w:sz w:val="24"/>
                <w:szCs w:val="24"/>
              </w:rPr>
              <w:t xml:space="preserve">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3 Закону. Учасник додатково надає згоду з переліком формальних помилок. Учасник надає письмове погодження 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Замовник не зобов’язаний допускати до оцінки тендерні пропозиції, що містять інші помилки ніж перелічені вище. </w:t>
            </w:r>
          </w:p>
          <w:p w:rsidR="00954319" w:rsidRPr="00716D2D" w:rsidRDefault="00954319" w:rsidP="00274B9F">
            <w:pPr>
              <w:pStyle w:val="11"/>
              <w:pBdr>
                <w:top w:val="nil"/>
                <w:left w:val="nil"/>
                <w:bottom w:val="nil"/>
                <w:right w:val="nil"/>
                <w:between w:val="nil"/>
              </w:pBdr>
              <w:ind w:firstLine="820"/>
              <w:jc w:val="both"/>
              <w:rPr>
                <w:sz w:val="24"/>
                <w:szCs w:val="24"/>
              </w:rPr>
            </w:pPr>
            <w:r w:rsidRPr="00716D2D">
              <w:rPr>
                <w:sz w:val="24"/>
                <w:szCs w:val="24"/>
              </w:rPr>
              <w:t xml:space="preserve">Рішення про віднесення допущеної учасником помилки до </w:t>
            </w:r>
            <w:r w:rsidRPr="00716D2D">
              <w:rPr>
                <w:sz w:val="24"/>
                <w:szCs w:val="24"/>
              </w:rPr>
              <w:lastRenderedPageBreak/>
              <w:t>формальної (несуттєвої) приймається колегіально на засіданні тендерного комітету.</w:t>
            </w:r>
          </w:p>
        </w:tc>
      </w:tr>
      <w:tr w:rsidR="00954319" w:rsidRPr="00716D2D" w:rsidTr="000F7B60">
        <w:trPr>
          <w:trHeight w:val="652"/>
          <w:jc w:val="center"/>
        </w:trPr>
        <w:tc>
          <w:tcPr>
            <w:tcW w:w="3385"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rPr>
                <w:sz w:val="24"/>
                <w:szCs w:val="24"/>
              </w:rPr>
            </w:pPr>
            <w:r w:rsidRPr="00716D2D">
              <w:rPr>
                <w:b/>
                <w:sz w:val="24"/>
                <w:szCs w:val="24"/>
              </w:rPr>
              <w:lastRenderedPageBreak/>
              <w:t>2. Додаткова інформація</w:t>
            </w:r>
          </w:p>
        </w:tc>
        <w:tc>
          <w:tcPr>
            <w:tcW w:w="7164" w:type="dxa"/>
            <w:tcMar>
              <w:top w:w="15" w:type="dxa"/>
              <w:left w:w="15" w:type="dxa"/>
              <w:bottom w:w="15" w:type="dxa"/>
              <w:right w:w="15" w:type="dxa"/>
            </w:tcMar>
            <w:vAlign w:val="center"/>
          </w:tcPr>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Вартість тендерної пропозиції та всі інші ціни повинні бути чітко визначені.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Витрати, пов'язані з підготовкою та поданням тендерної пропозиції учасник несе самостійно. На підтвердження не включення вказаних витрат в ціну тендерної пропозиції учасник надає гарантійний лист.</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Відсутність будь-яких запитань і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За порушення вимог, установлених Законом «Про публічні закупівлі» та іншими нормативно – правовими актами, розробленими на його виконання, учасники несуть адміністративну чи кримінальну відповідальність відповідно до чинного законодавства.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В усіх випадках, що не зазначені у цій тендерній документації, Замовник та Учасники керуються Законом України «Про публічні закупівлі», а також іншими чинними нормативно-правовими актами України.</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Документи надані Учасниками у складі тендерної пропозиції повинні відповідати положенням чинним на момент їх подачі нормативно-правовим актам України. </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Замовник не розглядає та не враховує документи (їх копії) подання яких не передбачено вимогами цієї тендерної документації.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Учасники, у разі подання недостовірної інформації під час проведення зазначеної процедури закупівлі, несуть відповідальність відповідно до чинного законодавства України. Замовник має право особисто здійснювати перевірку достовірності інформації наданої Учасником у складі своєї пропозиції.</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Документи, які не передбачені законодавством для Учасників процедури закупівлі не подаються ними в складі тендерної пропозиції. Замість зазначеного документу від учасника процедури закупівлі подається довідка в довільній формі, у якій вказуються обґрунтовані причини не поданням учасником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Для учасників нерезидентів документи подання яких передбачено цією тендерною документацією, повинні бути надані відповідно до вимог, передбачених законодавством країни походження учасника з поданням (у довільній формі) опису у відповідних вимог (до кожного документу).</w:t>
            </w:r>
          </w:p>
          <w:p w:rsidR="00954319" w:rsidRPr="00716D2D" w:rsidRDefault="00954319" w:rsidP="00274B9F">
            <w:pPr>
              <w:pStyle w:val="11"/>
              <w:pBdr>
                <w:top w:val="nil"/>
                <w:left w:val="nil"/>
                <w:bottom w:val="nil"/>
                <w:right w:val="nil"/>
                <w:between w:val="nil"/>
              </w:pBdr>
              <w:ind w:firstLine="778"/>
              <w:jc w:val="both"/>
              <w:rPr>
                <w:sz w:val="24"/>
                <w:szCs w:val="24"/>
              </w:rPr>
            </w:pPr>
            <w:r w:rsidRPr="00716D2D">
              <w:rPr>
                <w:sz w:val="24"/>
                <w:szCs w:val="24"/>
              </w:rPr>
              <w:t xml:space="preserve">Будь-які посилання в найменуванні та/або технічних характеристиках  на конкретну торговельну марку або тип тощо передбачає надання еквіваленту </w:t>
            </w:r>
            <w:r w:rsidRPr="00716D2D">
              <w:rPr>
                <w:sz w:val="24"/>
                <w:szCs w:val="24"/>
                <w:u w:val="single"/>
              </w:rPr>
              <w:t>(технічні характеристики еквіваленту не повинні бути гіршими)</w:t>
            </w:r>
            <w:r w:rsidRPr="00716D2D">
              <w:rPr>
                <w:sz w:val="24"/>
                <w:szCs w:val="24"/>
              </w:rPr>
              <w:t xml:space="preserve">. У разі надання еквіваленту, Учасник в Тендерній пропозиції (технічній частині) повинен зазначити запропонований еквівалент та його технічні </w:t>
            </w:r>
            <w:r w:rsidRPr="00716D2D">
              <w:rPr>
                <w:sz w:val="24"/>
                <w:szCs w:val="24"/>
              </w:rPr>
              <w:lastRenderedPageBreak/>
              <w:t>характеристики.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Товару.</w:t>
            </w:r>
          </w:p>
          <w:p w:rsidR="00D60F78" w:rsidRPr="00716D2D" w:rsidRDefault="00D60F78" w:rsidP="00274B9F">
            <w:pPr>
              <w:pStyle w:val="11"/>
              <w:pBdr>
                <w:top w:val="nil"/>
                <w:left w:val="nil"/>
                <w:bottom w:val="nil"/>
                <w:right w:val="nil"/>
                <w:between w:val="nil"/>
              </w:pBdr>
              <w:ind w:firstLine="778"/>
              <w:jc w:val="both"/>
              <w:rPr>
                <w:sz w:val="24"/>
                <w:szCs w:val="24"/>
              </w:rPr>
            </w:pPr>
            <w:r w:rsidRPr="00716D2D">
              <w:rPr>
                <w:sz w:val="24"/>
                <w:szCs w:val="24"/>
              </w:rPr>
              <w:t>Оскарження відкритих торгів відбувається відповідно до статті 18 Закону з урахуванням Особливостей.</w:t>
            </w:r>
          </w:p>
          <w:p w:rsidR="00103855" w:rsidRPr="00716D2D" w:rsidRDefault="00103855" w:rsidP="00274B9F">
            <w:pPr>
              <w:pStyle w:val="11"/>
              <w:pBdr>
                <w:top w:val="nil"/>
                <w:left w:val="nil"/>
                <w:bottom w:val="nil"/>
                <w:right w:val="nil"/>
                <w:between w:val="nil"/>
              </w:pBdr>
              <w:ind w:firstLine="778"/>
              <w:jc w:val="both"/>
              <w:rPr>
                <w:sz w:val="24"/>
                <w:szCs w:val="24"/>
              </w:rPr>
            </w:pP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w:t>
            </w:r>
            <w:r w:rsidRPr="00716D2D">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716D2D">
              <w:rPr>
                <w:sz w:val="24"/>
                <w:szCs w:val="24"/>
              </w:rPr>
              <w:t>бенефіціарним</w:t>
            </w:r>
            <w:proofErr w:type="spellEnd"/>
            <w:r w:rsidRPr="00716D2D">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03855" w:rsidRPr="00716D2D" w:rsidRDefault="00103855" w:rsidP="00103855">
            <w:pPr>
              <w:pStyle w:val="11"/>
              <w:pBdr>
                <w:top w:val="nil"/>
                <w:left w:val="nil"/>
                <w:bottom w:val="nil"/>
                <w:right w:val="nil"/>
                <w:between w:val="nil"/>
              </w:pBdr>
              <w:ind w:firstLine="778"/>
              <w:jc w:val="both"/>
              <w:rPr>
                <w:sz w:val="24"/>
                <w:szCs w:val="24"/>
              </w:rPr>
            </w:pPr>
            <w:r w:rsidRPr="00716D2D">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bl>
    <w:p w:rsidR="00954319" w:rsidRPr="00716D2D" w:rsidRDefault="00954319" w:rsidP="00954319">
      <w:pPr>
        <w:rPr>
          <w:b/>
          <w:u w:val="single"/>
        </w:rPr>
      </w:pPr>
    </w:p>
    <w:p w:rsidR="00663CBC" w:rsidRPr="00716D2D" w:rsidRDefault="00663CBC">
      <w:pPr>
        <w:spacing w:after="200" w:line="276" w:lineRule="auto"/>
        <w:rPr>
          <w:b/>
          <w:sz w:val="28"/>
          <w:szCs w:val="24"/>
        </w:rPr>
      </w:pPr>
      <w:r w:rsidRPr="00716D2D">
        <w:rPr>
          <w:b/>
          <w:sz w:val="28"/>
          <w:szCs w:val="24"/>
        </w:rPr>
        <w:br w:type="page"/>
      </w:r>
    </w:p>
    <w:p w:rsidR="00954319" w:rsidRPr="00716D2D" w:rsidRDefault="00954319" w:rsidP="00954319">
      <w:pPr>
        <w:widowControl w:val="0"/>
        <w:spacing w:after="240"/>
        <w:ind w:hanging="142"/>
        <w:jc w:val="right"/>
        <w:rPr>
          <w:b/>
          <w:sz w:val="24"/>
          <w:szCs w:val="24"/>
        </w:rPr>
      </w:pPr>
      <w:r w:rsidRPr="00716D2D">
        <w:rPr>
          <w:b/>
          <w:sz w:val="24"/>
          <w:szCs w:val="24"/>
        </w:rPr>
        <w:lastRenderedPageBreak/>
        <w:t>Додаток № 1</w:t>
      </w:r>
    </w:p>
    <w:p w:rsidR="00954319" w:rsidRPr="00716D2D" w:rsidRDefault="00954319" w:rsidP="00954319">
      <w:pPr>
        <w:widowControl w:val="0"/>
        <w:contextualSpacing/>
        <w:rPr>
          <w:i/>
          <w:sz w:val="24"/>
          <w:szCs w:val="24"/>
        </w:rPr>
      </w:pPr>
      <w:r w:rsidRPr="00716D2D">
        <w:rPr>
          <w:i/>
          <w:sz w:val="24"/>
          <w:szCs w:val="24"/>
        </w:rPr>
        <w:t>Форма «Тендерна пропозиція» подається у вигляді, наведеному нижче.</w:t>
      </w:r>
    </w:p>
    <w:p w:rsidR="00954319" w:rsidRPr="00716D2D" w:rsidRDefault="00954319" w:rsidP="00954319">
      <w:pPr>
        <w:widowControl w:val="0"/>
        <w:contextualSpacing/>
        <w:rPr>
          <w:i/>
          <w:sz w:val="24"/>
          <w:szCs w:val="24"/>
        </w:rPr>
      </w:pPr>
      <w:r w:rsidRPr="00716D2D">
        <w:rPr>
          <w:i/>
          <w:sz w:val="24"/>
          <w:szCs w:val="24"/>
        </w:rPr>
        <w:t>Учасник не повинен відступати від даної форми.</w:t>
      </w:r>
    </w:p>
    <w:p w:rsidR="00954319" w:rsidRPr="00716D2D" w:rsidRDefault="00954319" w:rsidP="00954319">
      <w:pPr>
        <w:widowControl w:val="0"/>
        <w:contextualSpacing/>
        <w:rPr>
          <w:i/>
          <w:sz w:val="24"/>
          <w:szCs w:val="24"/>
        </w:rPr>
      </w:pPr>
      <w:r w:rsidRPr="00716D2D">
        <w:rPr>
          <w:i/>
          <w:sz w:val="24"/>
          <w:szCs w:val="24"/>
        </w:rPr>
        <w:t>Подається учасником на фірмовому бланку</w:t>
      </w:r>
    </w:p>
    <w:p w:rsidR="00954319" w:rsidRPr="00716D2D" w:rsidRDefault="00954319" w:rsidP="00954319">
      <w:pPr>
        <w:widowControl w:val="0"/>
        <w:spacing w:before="360" w:after="240"/>
        <w:ind w:firstLine="567"/>
        <w:jc w:val="center"/>
        <w:rPr>
          <w:b/>
          <w:sz w:val="24"/>
          <w:szCs w:val="24"/>
        </w:rPr>
      </w:pPr>
      <w:r w:rsidRPr="00716D2D">
        <w:rPr>
          <w:b/>
          <w:sz w:val="24"/>
          <w:szCs w:val="24"/>
        </w:rPr>
        <w:t>ТЕНДЕРНА ПРОПОЗИЦІЯ</w:t>
      </w:r>
    </w:p>
    <w:p w:rsidR="009C3731" w:rsidRPr="00716D2D" w:rsidRDefault="00954319" w:rsidP="00103855">
      <w:pPr>
        <w:ind w:right="-1"/>
        <w:jc w:val="both"/>
        <w:rPr>
          <w:ins w:id="2" w:author="061" w:date="2017-01-31T15:18:00Z"/>
          <w:b/>
          <w:sz w:val="24"/>
          <w:szCs w:val="24"/>
        </w:rPr>
      </w:pPr>
      <w:r w:rsidRPr="00716D2D">
        <w:rPr>
          <w:i/>
          <w:sz w:val="24"/>
          <w:szCs w:val="24"/>
        </w:rPr>
        <w:t>(назва учасника)</w:t>
      </w:r>
      <w:r w:rsidRPr="00716D2D">
        <w:rPr>
          <w:sz w:val="24"/>
          <w:szCs w:val="24"/>
        </w:rPr>
        <w:t>, надає свою пропозицію щодо участі у торгах на закупівлю:</w:t>
      </w:r>
    </w:p>
    <w:p w:rsidR="002A1379" w:rsidRPr="00716D2D" w:rsidRDefault="002A1379" w:rsidP="00103855">
      <w:pPr>
        <w:jc w:val="both"/>
        <w:rPr>
          <w:sz w:val="24"/>
          <w:szCs w:val="24"/>
        </w:rPr>
      </w:pPr>
      <w:r w:rsidRPr="00716D2D">
        <w:rPr>
          <w:sz w:val="24"/>
          <w:szCs w:val="24"/>
        </w:rPr>
        <w:t xml:space="preserve">товару за кодом </w:t>
      </w:r>
      <w:proofErr w:type="spellStart"/>
      <w:r w:rsidRPr="00716D2D">
        <w:rPr>
          <w:sz w:val="24"/>
          <w:szCs w:val="24"/>
        </w:rPr>
        <w:t>ДК</w:t>
      </w:r>
      <w:proofErr w:type="spellEnd"/>
      <w:r w:rsidRPr="00716D2D">
        <w:rPr>
          <w:sz w:val="24"/>
          <w:szCs w:val="24"/>
        </w:rPr>
        <w:t xml:space="preserve"> 021:2015: 44160000-9 — Магістралі, трубопроводи, труби, обсадні труби, тюбінги та супутні вироби (труби, муфти, трійники, відводи)</w:t>
      </w:r>
    </w:p>
    <w:p w:rsidR="00954319" w:rsidRPr="00716D2D" w:rsidRDefault="00954319" w:rsidP="00954319">
      <w:pPr>
        <w:widowControl w:val="0"/>
        <w:ind w:firstLine="567"/>
        <w:contextualSpacing/>
        <w:jc w:val="both"/>
        <w:rPr>
          <w:sz w:val="24"/>
          <w:szCs w:val="24"/>
        </w:rPr>
      </w:pPr>
      <w:r w:rsidRPr="00716D2D">
        <w:rPr>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954319" w:rsidRPr="00716D2D" w:rsidRDefault="00954319" w:rsidP="00954319">
      <w:pPr>
        <w:widowControl w:val="0"/>
        <w:spacing w:before="120"/>
        <w:rPr>
          <w:i/>
          <w:sz w:val="24"/>
          <w:szCs w:val="24"/>
        </w:rPr>
      </w:pPr>
      <w:r w:rsidRPr="00716D2D">
        <w:rPr>
          <w:i/>
          <w:sz w:val="24"/>
          <w:szCs w:val="24"/>
        </w:rPr>
        <w:t>(заповнити таблицю)</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1451"/>
        <w:gridCol w:w="1701"/>
        <w:gridCol w:w="1275"/>
        <w:gridCol w:w="1701"/>
        <w:gridCol w:w="25"/>
        <w:gridCol w:w="1359"/>
      </w:tblGrid>
      <w:tr w:rsidR="00703814" w:rsidRPr="00716D2D" w:rsidTr="00F143B0">
        <w:trPr>
          <w:cantSplit/>
          <w:trHeight w:val="1134"/>
          <w:jc w:val="center"/>
        </w:trPr>
        <w:tc>
          <w:tcPr>
            <w:tcW w:w="1054"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Найменування</w:t>
            </w:r>
          </w:p>
        </w:tc>
        <w:tc>
          <w:tcPr>
            <w:tcW w:w="1451" w:type="dxa"/>
            <w:tcBorders>
              <w:top w:val="single" w:sz="4" w:space="0" w:color="auto"/>
              <w:left w:val="single" w:sz="4" w:space="0" w:color="auto"/>
              <w:bottom w:val="single" w:sz="4" w:space="0" w:color="auto"/>
              <w:right w:val="single" w:sz="4" w:space="0" w:color="auto"/>
            </w:tcBorders>
            <w:textDirection w:val="btLr"/>
            <w:vAlign w:val="center"/>
            <w:hideMark/>
          </w:tcPr>
          <w:p w:rsidR="00703814" w:rsidRPr="00716D2D" w:rsidRDefault="00703814">
            <w:pPr>
              <w:ind w:left="113" w:right="113"/>
              <w:jc w:val="center"/>
              <w:rPr>
                <w:rFonts w:cstheme="minorHAnsi"/>
                <w:sz w:val="24"/>
                <w:szCs w:val="24"/>
                <w:lang w:eastAsia="ru-RU"/>
              </w:rPr>
            </w:pPr>
            <w:r w:rsidRPr="00716D2D">
              <w:rPr>
                <w:rFonts w:cstheme="minorHAnsi"/>
                <w:sz w:val="24"/>
                <w:szCs w:val="24"/>
                <w:lang w:eastAsia="ru-RU"/>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Країна виробник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ru-RU"/>
              </w:rPr>
            </w:pPr>
            <w:r w:rsidRPr="00716D2D">
              <w:rPr>
                <w:rFonts w:cstheme="minorHAnsi"/>
                <w:sz w:val="24"/>
                <w:szCs w:val="24"/>
                <w:lang w:eastAsia="ru-RU"/>
              </w:rPr>
              <w:t xml:space="preserve">Кількість </w:t>
            </w:r>
          </w:p>
          <w:p w:rsidR="00703814" w:rsidRPr="00716D2D" w:rsidRDefault="00703814">
            <w:pPr>
              <w:jc w:val="center"/>
              <w:rPr>
                <w:rFonts w:cstheme="minorHAnsi"/>
                <w:sz w:val="24"/>
                <w:szCs w:val="24"/>
                <w:lang w:eastAsia="ru-RU"/>
              </w:rPr>
            </w:pPr>
            <w:r w:rsidRPr="00716D2D">
              <w:rPr>
                <w:rFonts w:cstheme="minorHAnsi"/>
                <w:sz w:val="24"/>
                <w:szCs w:val="24"/>
                <w:lang w:eastAsia="ru-RU"/>
              </w:rPr>
              <w:t>(шт.)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Ціна за шт.,</w:t>
            </w:r>
          </w:p>
          <w:p w:rsidR="00703814" w:rsidRPr="00716D2D" w:rsidRDefault="00703814">
            <w:pPr>
              <w:jc w:val="center"/>
              <w:rPr>
                <w:rFonts w:cstheme="minorHAnsi"/>
                <w:sz w:val="24"/>
                <w:szCs w:val="24"/>
              </w:rPr>
            </w:pPr>
            <w:proofErr w:type="spellStart"/>
            <w:r w:rsidRPr="00716D2D">
              <w:rPr>
                <w:rFonts w:cstheme="minorHAnsi"/>
                <w:sz w:val="24"/>
                <w:szCs w:val="24"/>
              </w:rPr>
              <w:t>грн</w:t>
            </w:r>
            <w:proofErr w:type="spellEnd"/>
            <w:r w:rsidRPr="00716D2D">
              <w:rPr>
                <w:rFonts w:cstheme="minorHAnsi"/>
                <w:sz w:val="24"/>
                <w:szCs w:val="24"/>
              </w:rPr>
              <w:t>*.,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jc w:val="center"/>
              <w:rPr>
                <w:rFonts w:cstheme="minorHAnsi"/>
                <w:sz w:val="24"/>
                <w:szCs w:val="24"/>
                <w:lang w:eastAsia="en-US"/>
              </w:rPr>
            </w:pPr>
            <w:r w:rsidRPr="00716D2D">
              <w:rPr>
                <w:rFonts w:cstheme="minorHAnsi"/>
                <w:sz w:val="24"/>
                <w:szCs w:val="24"/>
              </w:rPr>
              <w:t>Загальна вартість,</w:t>
            </w:r>
          </w:p>
          <w:p w:rsidR="00703814" w:rsidRPr="00716D2D" w:rsidRDefault="00703814">
            <w:pPr>
              <w:jc w:val="center"/>
              <w:rPr>
                <w:rFonts w:cstheme="minorHAnsi"/>
                <w:sz w:val="24"/>
                <w:szCs w:val="24"/>
              </w:rPr>
            </w:pPr>
            <w:proofErr w:type="spellStart"/>
            <w:r w:rsidRPr="00716D2D">
              <w:rPr>
                <w:rFonts w:cstheme="minorHAnsi"/>
                <w:sz w:val="24"/>
                <w:szCs w:val="24"/>
              </w:rPr>
              <w:t>грн</w:t>
            </w:r>
            <w:proofErr w:type="spellEnd"/>
            <w:r w:rsidRPr="00716D2D">
              <w:rPr>
                <w:rFonts w:cstheme="minorHAnsi"/>
                <w:sz w:val="24"/>
                <w:szCs w:val="24"/>
              </w:rPr>
              <w:t>*., з ПДВ.</w:t>
            </w:r>
          </w:p>
          <w:p w:rsidR="00703814" w:rsidRPr="00716D2D" w:rsidRDefault="00703814">
            <w:pPr>
              <w:jc w:val="center"/>
              <w:rPr>
                <w:rFonts w:cstheme="minorHAnsi"/>
                <w:sz w:val="24"/>
                <w:szCs w:val="24"/>
                <w:lang w:eastAsia="ru-RU"/>
              </w:rPr>
            </w:pPr>
            <w:r w:rsidRPr="00716D2D">
              <w:rPr>
                <w:rFonts w:cstheme="minorHAnsi"/>
                <w:sz w:val="24"/>
                <w:szCs w:val="24"/>
              </w:rPr>
              <w:t>(без ПДВ.)</w:t>
            </w:r>
          </w:p>
        </w:tc>
      </w:tr>
      <w:tr w:rsidR="00703814" w:rsidRPr="00716D2D" w:rsidTr="00F143B0">
        <w:trPr>
          <w:trHeight w:val="335"/>
          <w:jc w:val="center"/>
        </w:trPr>
        <w:tc>
          <w:tcPr>
            <w:tcW w:w="1054"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703814" w:rsidRPr="00716D2D" w:rsidRDefault="00703814">
            <w:pPr>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c>
          <w:tcPr>
            <w:tcW w:w="1384" w:type="dxa"/>
            <w:gridSpan w:val="2"/>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6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без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213"/>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ПДВ (20%)</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r w:rsidR="00703814" w:rsidRPr="00716D2D" w:rsidTr="00F143B0">
        <w:trPr>
          <w:cantSplit/>
          <w:trHeight w:val="117"/>
          <w:jc w:val="center"/>
        </w:trPr>
        <w:tc>
          <w:tcPr>
            <w:tcW w:w="7207" w:type="dxa"/>
            <w:gridSpan w:val="6"/>
            <w:tcBorders>
              <w:top w:val="single" w:sz="4" w:space="0" w:color="auto"/>
              <w:left w:val="single" w:sz="4" w:space="0" w:color="auto"/>
              <w:bottom w:val="single" w:sz="4" w:space="0" w:color="auto"/>
              <w:right w:val="single" w:sz="4" w:space="0" w:color="auto"/>
            </w:tcBorders>
            <w:vAlign w:val="center"/>
            <w:hideMark/>
          </w:tcPr>
          <w:p w:rsidR="00703814" w:rsidRPr="00716D2D" w:rsidRDefault="00703814">
            <w:pPr>
              <w:rPr>
                <w:rFonts w:cstheme="minorHAnsi"/>
                <w:sz w:val="24"/>
                <w:szCs w:val="24"/>
                <w:lang w:eastAsia="ru-RU"/>
              </w:rPr>
            </w:pPr>
            <w:r w:rsidRPr="00716D2D">
              <w:rPr>
                <w:rFonts w:cstheme="minorHAnsi"/>
                <w:sz w:val="24"/>
                <w:szCs w:val="24"/>
                <w:lang w:eastAsia="ru-RU"/>
              </w:rPr>
              <w:t>УСЬОГО з урахуванням ПДВ:</w:t>
            </w:r>
          </w:p>
        </w:tc>
        <w:tc>
          <w:tcPr>
            <w:tcW w:w="1359" w:type="dxa"/>
            <w:tcBorders>
              <w:top w:val="single" w:sz="4" w:space="0" w:color="auto"/>
              <w:left w:val="single" w:sz="4" w:space="0" w:color="auto"/>
              <w:bottom w:val="single" w:sz="4" w:space="0" w:color="auto"/>
              <w:right w:val="single" w:sz="4" w:space="0" w:color="auto"/>
            </w:tcBorders>
          </w:tcPr>
          <w:p w:rsidR="00703814" w:rsidRPr="00716D2D" w:rsidRDefault="00703814">
            <w:pPr>
              <w:jc w:val="both"/>
              <w:rPr>
                <w:rFonts w:cstheme="minorHAnsi"/>
                <w:sz w:val="24"/>
                <w:szCs w:val="24"/>
                <w:lang w:eastAsia="ru-RU"/>
              </w:rPr>
            </w:pPr>
          </w:p>
        </w:tc>
      </w:tr>
    </w:tbl>
    <w:p w:rsidR="009C3731" w:rsidRPr="00716D2D" w:rsidRDefault="009C3731" w:rsidP="00954319">
      <w:pPr>
        <w:widowControl w:val="0"/>
        <w:spacing w:before="120"/>
        <w:rPr>
          <w:i/>
          <w:sz w:val="24"/>
          <w:szCs w:val="24"/>
        </w:rPr>
      </w:pPr>
    </w:p>
    <w:p w:rsidR="00954319" w:rsidRPr="00716D2D" w:rsidRDefault="00954319" w:rsidP="00954319">
      <w:pPr>
        <w:widowControl w:val="0"/>
        <w:ind w:firstLine="567"/>
        <w:contextualSpacing/>
        <w:jc w:val="both"/>
        <w:rPr>
          <w:sz w:val="24"/>
          <w:szCs w:val="24"/>
        </w:rPr>
      </w:pPr>
      <w:r w:rsidRPr="00716D2D">
        <w:rPr>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954319" w:rsidRPr="00716D2D" w:rsidRDefault="00954319" w:rsidP="00954319">
      <w:pPr>
        <w:widowControl w:val="0"/>
        <w:ind w:firstLine="567"/>
        <w:contextualSpacing/>
        <w:jc w:val="both"/>
        <w:rPr>
          <w:sz w:val="24"/>
          <w:szCs w:val="24"/>
        </w:rPr>
      </w:pPr>
      <w:r w:rsidRPr="00716D2D">
        <w:rPr>
          <w:sz w:val="24"/>
          <w:szCs w:val="24"/>
        </w:rPr>
        <w:t xml:space="preserve">2. Ми погоджуємося дотримуватися умов цієї пропозиції протягом </w:t>
      </w:r>
      <w:r w:rsidRPr="00716D2D">
        <w:rPr>
          <w:b/>
          <w:sz w:val="24"/>
          <w:szCs w:val="24"/>
          <w:u w:val="single"/>
        </w:rPr>
        <w:t xml:space="preserve">120 (сто двадцяти) календарних днів з дати </w:t>
      </w:r>
      <w:r w:rsidRPr="00716D2D">
        <w:rPr>
          <w:sz w:val="24"/>
          <w:szCs w:val="24"/>
          <w:u w:val="single"/>
        </w:rPr>
        <w:t>кінцевого строку подання</w:t>
      </w:r>
      <w:r w:rsidRPr="00716D2D">
        <w:rPr>
          <w:sz w:val="24"/>
          <w:szCs w:val="24"/>
        </w:rPr>
        <w:t xml:space="preserve"> </w:t>
      </w:r>
      <w:r w:rsidRPr="00716D2D">
        <w:rPr>
          <w:sz w:val="24"/>
          <w:szCs w:val="24"/>
          <w:u w:val="single"/>
        </w:rPr>
        <w:t>тендерних пропозицій</w:t>
      </w:r>
      <w:r w:rsidRPr="00716D2D">
        <w:rPr>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954319" w:rsidRPr="00716D2D" w:rsidRDefault="00954319" w:rsidP="00954319">
      <w:pPr>
        <w:widowControl w:val="0"/>
        <w:ind w:firstLine="567"/>
        <w:contextualSpacing/>
        <w:jc w:val="both"/>
        <w:rPr>
          <w:sz w:val="24"/>
          <w:szCs w:val="24"/>
        </w:rPr>
      </w:pPr>
      <w:r w:rsidRPr="00716D2D">
        <w:rPr>
          <w:sz w:val="24"/>
          <w:szCs w:val="24"/>
        </w:rPr>
        <w:t>3. Ми погоджуємося з умовами, що Ви можете відхилити нашу чи всі тендерні пропозиції згідно з умовами тендерної документації.</w:t>
      </w:r>
    </w:p>
    <w:p w:rsidR="00954319" w:rsidRPr="00716D2D" w:rsidRDefault="00954319" w:rsidP="00954319">
      <w:pPr>
        <w:widowControl w:val="0"/>
        <w:ind w:firstLine="567"/>
        <w:contextualSpacing/>
        <w:jc w:val="both"/>
        <w:rPr>
          <w:sz w:val="24"/>
          <w:szCs w:val="24"/>
        </w:rPr>
      </w:pPr>
      <w:r w:rsidRPr="00716D2D">
        <w:rPr>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w:t>
      </w:r>
      <w:r w:rsidR="00DF0F6E" w:rsidRPr="00716D2D">
        <w:rPr>
          <w:sz w:val="24"/>
          <w:szCs w:val="24"/>
        </w:rPr>
        <w:t>15</w:t>
      </w:r>
      <w:r w:rsidRPr="00716D2D">
        <w:rPr>
          <w:sz w:val="24"/>
          <w:szCs w:val="24"/>
        </w:rPr>
        <w:t xml:space="preserve"> днів з д</w:t>
      </w:r>
      <w:r w:rsidR="00DF0F6E" w:rsidRPr="00716D2D">
        <w:rPr>
          <w:sz w:val="24"/>
          <w:szCs w:val="24"/>
        </w:rPr>
        <w:t>ати</w:t>
      </w:r>
      <w:r w:rsidRPr="00716D2D">
        <w:rPr>
          <w:sz w:val="24"/>
          <w:szCs w:val="24"/>
        </w:rPr>
        <w:t xml:space="preserve"> прийняття рішення про намір укласти договір про закупівлю.</w:t>
      </w:r>
    </w:p>
    <w:p w:rsidR="00954319" w:rsidRPr="00716D2D" w:rsidRDefault="00954319" w:rsidP="00954319">
      <w:pPr>
        <w:spacing w:before="240"/>
        <w:rPr>
          <w:i/>
          <w:sz w:val="24"/>
          <w:szCs w:val="24"/>
        </w:rPr>
      </w:pPr>
      <w:r w:rsidRPr="00716D2D">
        <w:rPr>
          <w:i/>
          <w:sz w:val="24"/>
          <w:szCs w:val="24"/>
        </w:rPr>
        <w:t>Посада, прізвище, ініціали, підпис службової (посадової) особи учасника, завірені печаткою (в разі наявності печатки)</w:t>
      </w:r>
    </w:p>
    <w:p w:rsidR="00954319" w:rsidRPr="00716D2D" w:rsidRDefault="00954319" w:rsidP="00954319">
      <w:pPr>
        <w:spacing w:before="240"/>
        <w:rPr>
          <w:i/>
          <w:sz w:val="24"/>
          <w:szCs w:val="24"/>
        </w:rPr>
      </w:pPr>
      <w:r w:rsidRPr="00716D2D">
        <w:rPr>
          <w:i/>
          <w:sz w:val="24"/>
          <w:szCs w:val="24"/>
        </w:rPr>
        <w:t>__________</w:t>
      </w:r>
    </w:p>
    <w:p w:rsidR="00954319" w:rsidRPr="00716D2D" w:rsidRDefault="00954319" w:rsidP="00954319">
      <w:pPr>
        <w:widowControl w:val="0"/>
        <w:contextualSpacing/>
        <w:jc w:val="both"/>
        <w:rPr>
          <w:i/>
          <w:sz w:val="24"/>
          <w:szCs w:val="24"/>
        </w:rPr>
      </w:pPr>
      <w:r w:rsidRPr="00716D2D">
        <w:rPr>
          <w:b/>
          <w:i/>
          <w:sz w:val="24"/>
          <w:szCs w:val="24"/>
        </w:rPr>
        <w:t>*</w:t>
      </w:r>
      <w:r w:rsidRPr="00716D2D">
        <w:rPr>
          <w:i/>
          <w:sz w:val="24"/>
          <w:szCs w:val="24"/>
        </w:rPr>
        <w:t> - якщо учасник не є платником ПДВ, або на послуги не нараховується ПДВ згідно чинного законодавства – вказати «без ПДВ»</w:t>
      </w:r>
    </w:p>
    <w:p w:rsidR="00954319" w:rsidRPr="00716D2D" w:rsidRDefault="00954319" w:rsidP="00954319">
      <w:pPr>
        <w:ind w:left="7788"/>
        <w:jc w:val="right"/>
        <w:rPr>
          <w:b/>
          <w:sz w:val="24"/>
          <w:szCs w:val="24"/>
          <w:u w:val="single"/>
        </w:rPr>
      </w:pPr>
    </w:p>
    <w:p w:rsidR="00954319" w:rsidRPr="00716D2D" w:rsidRDefault="00954319" w:rsidP="00954319">
      <w:pPr>
        <w:ind w:left="7788"/>
        <w:jc w:val="right"/>
        <w:rPr>
          <w:b/>
          <w:u w:val="single"/>
        </w:rPr>
      </w:pPr>
    </w:p>
    <w:p w:rsidR="00954319" w:rsidRPr="00716D2D" w:rsidRDefault="00954319" w:rsidP="00954319">
      <w:pPr>
        <w:ind w:left="7788"/>
        <w:jc w:val="right"/>
        <w:rPr>
          <w:b/>
          <w:u w:val="single"/>
        </w:rPr>
      </w:pPr>
    </w:p>
    <w:p w:rsidR="00C661B5" w:rsidRPr="00716D2D" w:rsidRDefault="00C661B5">
      <w:pPr>
        <w:spacing w:after="200" w:line="276" w:lineRule="auto"/>
        <w:rPr>
          <w:b/>
          <w:sz w:val="24"/>
          <w:szCs w:val="24"/>
          <w:u w:val="single"/>
        </w:rPr>
      </w:pPr>
      <w:r w:rsidRPr="00716D2D">
        <w:rPr>
          <w:b/>
          <w:sz w:val="24"/>
          <w:szCs w:val="24"/>
          <w:u w:val="single"/>
        </w:rPr>
        <w:br w:type="page"/>
      </w:r>
    </w:p>
    <w:p w:rsidR="00954319" w:rsidRPr="00716D2D" w:rsidRDefault="00954319" w:rsidP="00954319">
      <w:pPr>
        <w:ind w:left="7788"/>
        <w:jc w:val="right"/>
        <w:rPr>
          <w:b/>
          <w:sz w:val="24"/>
          <w:szCs w:val="24"/>
          <w:u w:val="single"/>
        </w:rPr>
      </w:pPr>
      <w:r w:rsidRPr="00716D2D">
        <w:rPr>
          <w:b/>
          <w:sz w:val="24"/>
          <w:szCs w:val="24"/>
          <w:u w:val="single"/>
        </w:rPr>
        <w:lastRenderedPageBreak/>
        <w:t>ДОДАТОК №  2</w:t>
      </w:r>
    </w:p>
    <w:p w:rsidR="00954319" w:rsidRPr="00716D2D" w:rsidRDefault="00954319" w:rsidP="00954319">
      <w:pPr>
        <w:ind w:left="7788"/>
        <w:jc w:val="right"/>
        <w:rPr>
          <w:b/>
          <w:i/>
          <w:sz w:val="24"/>
          <w:szCs w:val="24"/>
          <w:u w:val="single"/>
        </w:rPr>
      </w:pPr>
    </w:p>
    <w:p w:rsidR="009C3731" w:rsidRPr="00716D2D" w:rsidRDefault="009C3731" w:rsidP="009C3731">
      <w:pPr>
        <w:ind w:left="5660" w:firstLine="700"/>
        <w:jc w:val="right"/>
        <w:rPr>
          <w:sz w:val="24"/>
          <w:szCs w:val="24"/>
        </w:rPr>
      </w:pPr>
      <w:r w:rsidRPr="00716D2D">
        <w:rPr>
          <w:i/>
          <w:sz w:val="24"/>
          <w:szCs w:val="24"/>
        </w:rPr>
        <w:t>до тендерної документації</w:t>
      </w:r>
    </w:p>
    <w:p w:rsidR="009C3731" w:rsidRPr="00716D2D" w:rsidRDefault="009C3731" w:rsidP="009C3731">
      <w:pPr>
        <w:ind w:left="5660" w:firstLine="700"/>
        <w:jc w:val="both"/>
        <w:rPr>
          <w:sz w:val="24"/>
          <w:szCs w:val="24"/>
        </w:rPr>
      </w:pPr>
      <w:r w:rsidRPr="00716D2D">
        <w:rPr>
          <w:i/>
          <w:sz w:val="24"/>
          <w:szCs w:val="24"/>
        </w:rPr>
        <w:t> </w:t>
      </w:r>
    </w:p>
    <w:p w:rsidR="009C3731" w:rsidRPr="00716D2D" w:rsidRDefault="009C3731" w:rsidP="00B46A24">
      <w:pPr>
        <w:numPr>
          <w:ilvl w:val="0"/>
          <w:numId w:val="4"/>
        </w:numPr>
        <w:shd w:val="clear" w:color="auto" w:fill="FFFFFF"/>
        <w:ind w:left="502"/>
        <w:jc w:val="both"/>
        <w:rPr>
          <w:b/>
          <w:sz w:val="24"/>
          <w:szCs w:val="24"/>
        </w:rPr>
      </w:pPr>
      <w:r w:rsidRPr="00716D2D">
        <w:rPr>
          <w:b/>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D6D4A" w:rsidRPr="00716D2D">
        <w:rPr>
          <w:b/>
          <w:sz w:val="24"/>
          <w:szCs w:val="24"/>
        </w:rPr>
        <w:t>«</w:t>
      </w:r>
      <w:r w:rsidRPr="00716D2D">
        <w:rPr>
          <w:b/>
          <w:sz w:val="24"/>
          <w:szCs w:val="24"/>
        </w:rPr>
        <w:t>Про публічні закупівлі</w:t>
      </w:r>
      <w:r w:rsidR="00DD6D4A" w:rsidRPr="00716D2D">
        <w:rPr>
          <w:b/>
          <w:sz w:val="24"/>
          <w:szCs w:val="24"/>
        </w:rPr>
        <w:t>»</w:t>
      </w:r>
      <w:r w:rsidRPr="00716D2D">
        <w:rPr>
          <w:b/>
          <w:sz w:val="24"/>
          <w:szCs w:val="24"/>
        </w:rPr>
        <w:t>:</w:t>
      </w:r>
    </w:p>
    <w:p w:rsidR="00E9271B" w:rsidRPr="00716D2D" w:rsidRDefault="00E9271B" w:rsidP="00E9271B">
      <w:pPr>
        <w:shd w:val="clear" w:color="auto" w:fill="FFFFFF"/>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691"/>
        <w:gridCol w:w="4736"/>
        <w:gridCol w:w="2274"/>
      </w:tblGrid>
      <w:tr w:rsidR="00E9271B" w:rsidRPr="00716D2D" w:rsidTr="00E71559">
        <w:trPr>
          <w:trHeight w:val="70"/>
        </w:trPr>
        <w:tc>
          <w:tcPr>
            <w:tcW w:w="1637" w:type="pct"/>
            <w:gridSpan w:val="2"/>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Кваліфікаційні критерії</w:t>
            </w:r>
          </w:p>
        </w:tc>
        <w:tc>
          <w:tcPr>
            <w:tcW w:w="2272"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Перелік підтверджуючих документів</w:t>
            </w:r>
          </w:p>
        </w:tc>
        <w:tc>
          <w:tcPr>
            <w:tcW w:w="1091" w:type="pct"/>
            <w:vAlign w:val="center"/>
          </w:tcPr>
          <w:p w:rsidR="00E9271B" w:rsidRPr="00716D2D" w:rsidRDefault="00E9271B" w:rsidP="00E71559">
            <w:pPr>
              <w:autoSpaceDE w:val="0"/>
              <w:autoSpaceDN w:val="0"/>
              <w:adjustRightInd w:val="0"/>
              <w:jc w:val="center"/>
              <w:rPr>
                <w:b/>
                <w:sz w:val="22"/>
                <w:szCs w:val="22"/>
              </w:rPr>
            </w:pPr>
            <w:r w:rsidRPr="00716D2D">
              <w:rPr>
                <w:b/>
                <w:sz w:val="22"/>
                <w:szCs w:val="22"/>
              </w:rPr>
              <w:t>Відповідність кваліфікаційним критеріям</w:t>
            </w:r>
          </w:p>
        </w:tc>
      </w:tr>
      <w:tr w:rsidR="00E9271B" w:rsidRPr="00716D2D" w:rsidTr="00E71559">
        <w:trPr>
          <w:trHeight w:val="278"/>
        </w:trPr>
        <w:tc>
          <w:tcPr>
            <w:tcW w:w="346" w:type="pct"/>
          </w:tcPr>
          <w:p w:rsidR="00E9271B" w:rsidRPr="00716D2D" w:rsidRDefault="00E9271B" w:rsidP="00E71559">
            <w:pPr>
              <w:autoSpaceDE w:val="0"/>
              <w:autoSpaceDN w:val="0"/>
              <w:adjustRightInd w:val="0"/>
              <w:jc w:val="center"/>
              <w:rPr>
                <w:sz w:val="22"/>
                <w:szCs w:val="22"/>
              </w:rPr>
            </w:pPr>
            <w:r w:rsidRPr="00716D2D">
              <w:rPr>
                <w:sz w:val="22"/>
                <w:szCs w:val="22"/>
              </w:rPr>
              <w:t>1.</w:t>
            </w:r>
            <w:r w:rsidRPr="00716D2D">
              <w:rPr>
                <w:sz w:val="22"/>
                <w:szCs w:val="22"/>
                <w:lang w:val="ru-RU"/>
              </w:rPr>
              <w:t>1</w:t>
            </w:r>
            <w:r w:rsidRPr="00716D2D">
              <w:rPr>
                <w:sz w:val="22"/>
                <w:szCs w:val="22"/>
              </w:rPr>
              <w:t>.</w:t>
            </w:r>
          </w:p>
        </w:tc>
        <w:tc>
          <w:tcPr>
            <w:tcW w:w="1291" w:type="pct"/>
          </w:tcPr>
          <w:p w:rsidR="00E9271B" w:rsidRPr="00716D2D" w:rsidRDefault="00E9271B" w:rsidP="00E71559">
            <w:pPr>
              <w:autoSpaceDE w:val="0"/>
              <w:autoSpaceDN w:val="0"/>
              <w:adjustRightInd w:val="0"/>
              <w:rPr>
                <w:sz w:val="22"/>
                <w:szCs w:val="22"/>
              </w:rPr>
            </w:pPr>
            <w:r w:rsidRPr="00716D2D">
              <w:rPr>
                <w:sz w:val="22"/>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2272" w:type="pct"/>
          </w:tcPr>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 xml:space="preserve">Довідка у довільній формі про наявність досвіду виконання аналогічного (аналогічних) за предметом закупівлі договору (договорів) із зазначенням контактного </w:t>
            </w:r>
            <w:proofErr w:type="spellStart"/>
            <w:r w:rsidRPr="00716D2D">
              <w:rPr>
                <w:sz w:val="22"/>
                <w:szCs w:val="22"/>
              </w:rPr>
              <w:t>телефона</w:t>
            </w:r>
            <w:proofErr w:type="spellEnd"/>
            <w:r w:rsidRPr="00716D2D">
              <w:rPr>
                <w:sz w:val="22"/>
                <w:szCs w:val="22"/>
              </w:rPr>
              <w:t xml:space="preserve"> замовника (замовників).</w:t>
            </w:r>
          </w:p>
          <w:p w:rsidR="00E9271B" w:rsidRPr="00716D2D" w:rsidRDefault="00E9271B" w:rsidP="00E71559">
            <w:pPr>
              <w:tabs>
                <w:tab w:val="num" w:pos="1514"/>
              </w:tabs>
              <w:autoSpaceDE w:val="0"/>
              <w:autoSpaceDN w:val="0"/>
              <w:adjustRightInd w:val="0"/>
              <w:jc w:val="both"/>
              <w:rPr>
                <w:sz w:val="22"/>
                <w:szCs w:val="22"/>
              </w:rPr>
            </w:pPr>
            <w:r w:rsidRPr="00716D2D">
              <w:rPr>
                <w:sz w:val="22"/>
                <w:szCs w:val="22"/>
              </w:rPr>
              <w:t>До довідки додаються копії всіх зазначених у довідці договорів із контрагентами згідно з предметом закупівлі</w:t>
            </w:r>
            <w:r w:rsidRPr="00716D2D">
              <w:rPr>
                <w:sz w:val="22"/>
                <w:szCs w:val="22"/>
                <w:lang w:val="ru-RU"/>
              </w:rPr>
              <w:t>.</w:t>
            </w:r>
            <w:r w:rsidRPr="00716D2D">
              <w:rPr>
                <w:sz w:val="22"/>
                <w:szCs w:val="22"/>
              </w:rPr>
              <w:t xml:space="preserve"> Копія (копії) договору (договорів) повинна (повинні) містити всі сторінки договору (договорів) (в тому числі – додатки, що є невід’ємними частинами договору (договорів), копії видаткових накладних, що підтверджують повне виконання договору (</w:t>
            </w:r>
            <w:proofErr w:type="spellStart"/>
            <w:r w:rsidRPr="00716D2D">
              <w:rPr>
                <w:sz w:val="22"/>
                <w:szCs w:val="22"/>
              </w:rPr>
              <w:t>догов</w:t>
            </w:r>
            <w:proofErr w:type="spellEnd"/>
            <w:r w:rsidRPr="00716D2D">
              <w:rPr>
                <w:sz w:val="22"/>
                <w:szCs w:val="22"/>
                <w:lang w:val="ru-RU"/>
              </w:rPr>
              <w:t>о</w:t>
            </w:r>
            <w:r w:rsidRPr="00716D2D">
              <w:rPr>
                <w:sz w:val="22"/>
                <w:szCs w:val="22"/>
              </w:rPr>
              <w:t>рів) та позитивний лист-відгук до кожного наданого договору щодо належного та повного його виконання.</w:t>
            </w:r>
          </w:p>
          <w:p w:rsidR="00E9271B" w:rsidRPr="00716D2D" w:rsidRDefault="00E9271B" w:rsidP="00E71559">
            <w:pPr>
              <w:tabs>
                <w:tab w:val="num" w:pos="1514"/>
              </w:tabs>
              <w:autoSpaceDE w:val="0"/>
              <w:autoSpaceDN w:val="0"/>
              <w:adjustRightInd w:val="0"/>
              <w:jc w:val="both"/>
              <w:rPr>
                <w:sz w:val="22"/>
                <w:szCs w:val="22"/>
              </w:rPr>
            </w:pPr>
          </w:p>
          <w:p w:rsidR="00E9271B" w:rsidRPr="00716D2D" w:rsidRDefault="00E9271B" w:rsidP="00E71559">
            <w:pPr>
              <w:tabs>
                <w:tab w:val="num" w:pos="1514"/>
              </w:tabs>
              <w:autoSpaceDE w:val="0"/>
              <w:autoSpaceDN w:val="0"/>
              <w:adjustRightInd w:val="0"/>
              <w:jc w:val="both"/>
              <w:rPr>
                <w:i/>
                <w:sz w:val="22"/>
                <w:szCs w:val="22"/>
              </w:rPr>
            </w:pPr>
            <w:r w:rsidRPr="00716D2D">
              <w:rPr>
                <w:i/>
                <w:sz w:val="22"/>
                <w:szCs w:val="22"/>
              </w:rPr>
              <w:t>Примітка:</w:t>
            </w:r>
          </w:p>
          <w:p w:rsidR="00E9271B" w:rsidRPr="00716D2D" w:rsidRDefault="00E9271B" w:rsidP="00E71559">
            <w:pPr>
              <w:tabs>
                <w:tab w:val="num" w:pos="1514"/>
              </w:tabs>
              <w:autoSpaceDE w:val="0"/>
              <w:autoSpaceDN w:val="0"/>
              <w:adjustRightInd w:val="0"/>
              <w:jc w:val="both"/>
              <w:rPr>
                <w:sz w:val="22"/>
                <w:szCs w:val="22"/>
                <w:lang w:val="ru-RU"/>
              </w:rPr>
            </w:pPr>
            <w:r w:rsidRPr="00716D2D">
              <w:rPr>
                <w:sz w:val="22"/>
                <w:szCs w:val="22"/>
              </w:rPr>
              <w:t>Під аналогічним договором розуміється договір, предмет якого є аналогічним предмету даної закупівлі.</w:t>
            </w:r>
          </w:p>
        </w:tc>
        <w:tc>
          <w:tcPr>
            <w:tcW w:w="1091" w:type="pct"/>
          </w:tcPr>
          <w:p w:rsidR="00E9271B" w:rsidRPr="00716D2D" w:rsidRDefault="00E9271B" w:rsidP="00E71559">
            <w:pPr>
              <w:autoSpaceDE w:val="0"/>
              <w:autoSpaceDN w:val="0"/>
              <w:adjustRightInd w:val="0"/>
              <w:rPr>
                <w:sz w:val="22"/>
                <w:szCs w:val="22"/>
              </w:rPr>
            </w:pPr>
            <w:r w:rsidRPr="00716D2D">
              <w:rPr>
                <w:sz w:val="22"/>
                <w:szCs w:val="22"/>
              </w:rPr>
              <w:t>Якщо документи надані та містять повну і достовірну інформацію.</w:t>
            </w:r>
          </w:p>
        </w:tc>
      </w:tr>
    </w:tbl>
    <w:p w:rsidR="00E9271B" w:rsidRPr="00716D2D" w:rsidRDefault="00E9271B" w:rsidP="00E9271B">
      <w:pPr>
        <w:jc w:val="right"/>
        <w:rPr>
          <w:bCs/>
          <w:sz w:val="22"/>
          <w:szCs w:val="22"/>
        </w:rPr>
      </w:pPr>
    </w:p>
    <w:p w:rsidR="00E9271B" w:rsidRPr="00716D2D" w:rsidRDefault="00E9271B" w:rsidP="00E9271B">
      <w:pPr>
        <w:rPr>
          <w:b/>
          <w:bCs/>
        </w:rPr>
      </w:pPr>
      <w:r w:rsidRPr="00716D2D">
        <w:rPr>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E9271B" w:rsidRPr="00716D2D" w:rsidTr="00E71559">
        <w:trPr>
          <w:trHeight w:val="197"/>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2.1.</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E71559">
        <w:trPr>
          <w:trHeight w:val="904"/>
        </w:trPr>
        <w:tc>
          <w:tcPr>
            <w:tcW w:w="353" w:type="pct"/>
          </w:tcPr>
          <w:p w:rsidR="00E9271B" w:rsidRPr="00716D2D" w:rsidRDefault="00E9271B" w:rsidP="00E71559">
            <w:pPr>
              <w:widowControl w:val="0"/>
              <w:autoSpaceDE w:val="0"/>
              <w:autoSpaceDN w:val="0"/>
              <w:adjustRightInd w:val="0"/>
              <w:jc w:val="center"/>
              <w:rPr>
                <w:rFonts w:eastAsia="Calibri"/>
                <w:sz w:val="22"/>
                <w:szCs w:val="22"/>
              </w:rPr>
            </w:pPr>
            <w:r w:rsidRPr="00716D2D">
              <w:rPr>
                <w:rFonts w:eastAsia="Calibri"/>
                <w:sz w:val="22"/>
                <w:szCs w:val="22"/>
              </w:rPr>
              <w:t>2.2.</w:t>
            </w:r>
          </w:p>
        </w:tc>
        <w:tc>
          <w:tcPr>
            <w:tcW w:w="4647" w:type="pct"/>
          </w:tcPr>
          <w:p w:rsidR="00E9271B" w:rsidRPr="00716D2D" w:rsidRDefault="00E9271B" w:rsidP="00E71559">
            <w:pPr>
              <w:widowControl w:val="0"/>
              <w:tabs>
                <w:tab w:val="left" w:pos="696"/>
                <w:tab w:val="left" w:pos="851"/>
              </w:tabs>
              <w:autoSpaceDE w:val="0"/>
              <w:autoSpaceDN w:val="0"/>
              <w:adjustRightInd w:val="0"/>
              <w:contextualSpacing/>
              <w:jc w:val="both"/>
              <w:rPr>
                <w:rFonts w:eastAsia="Calibri"/>
                <w:sz w:val="22"/>
                <w:szCs w:val="22"/>
              </w:rPr>
            </w:pPr>
            <w:r w:rsidRPr="00716D2D">
              <w:rPr>
                <w:rFonts w:eastAsia="Calibri"/>
                <w:sz w:val="22"/>
                <w:szCs w:val="22"/>
              </w:rPr>
              <w:t xml:space="preserve">Документ, що підтверджує правочинність на укладення договору про закупівлю </w:t>
            </w:r>
            <w:r w:rsidRPr="00716D2D">
              <w:rPr>
                <w:sz w:val="22"/>
                <w:szCs w:val="22"/>
              </w:rPr>
              <w:t>–</w:t>
            </w:r>
            <w:r w:rsidRPr="00716D2D">
              <w:rPr>
                <w:rFonts w:eastAsia="Calibri"/>
                <w:sz w:val="22"/>
                <w:szCs w:val="22"/>
              </w:rPr>
              <w:t xml:space="preserve">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E9271B" w:rsidRPr="00716D2D" w:rsidTr="00E71559">
        <w:trPr>
          <w:trHeight w:val="255"/>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2.3.</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2.4.</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Положення, Статут</w:t>
            </w:r>
            <w:r w:rsidRPr="00716D2D">
              <w:rPr>
                <w:rFonts w:eastAsia="Calibri"/>
                <w:sz w:val="22"/>
                <w:szCs w:val="22"/>
                <w:lang w:val="ru-RU"/>
              </w:rPr>
              <w:t xml:space="preserve"> (в </w:t>
            </w:r>
            <w:proofErr w:type="spellStart"/>
            <w:r w:rsidRPr="00716D2D">
              <w:rPr>
                <w:rFonts w:eastAsia="Calibri"/>
                <w:sz w:val="22"/>
                <w:szCs w:val="22"/>
                <w:lang w:val="ru-RU"/>
              </w:rPr>
              <w:t>останн</w:t>
            </w:r>
            <w:r w:rsidRPr="00716D2D">
              <w:rPr>
                <w:rFonts w:eastAsia="Calibri"/>
                <w:sz w:val="22"/>
                <w:szCs w:val="22"/>
              </w:rPr>
              <w:t>ій</w:t>
            </w:r>
            <w:proofErr w:type="spellEnd"/>
            <w:r w:rsidRPr="00716D2D">
              <w:rPr>
                <w:rFonts w:eastAsia="Calibri"/>
                <w:sz w:val="22"/>
                <w:szCs w:val="22"/>
              </w:rPr>
              <w:t xml:space="preserve"> редакції) або інший установчий документ учасника торгів (всі сторінки).</w:t>
            </w:r>
          </w:p>
          <w:p w:rsidR="00E9271B" w:rsidRPr="00716D2D" w:rsidRDefault="00E9271B" w:rsidP="00E71559">
            <w:pPr>
              <w:jc w:val="both"/>
              <w:rPr>
                <w:rFonts w:eastAsia="Calibri"/>
                <w:sz w:val="22"/>
                <w:szCs w:val="22"/>
              </w:rPr>
            </w:pPr>
            <w:r w:rsidRPr="00716D2D">
              <w:rPr>
                <w:rFonts w:eastAsia="Calibri"/>
                <w:sz w:val="22"/>
                <w:szCs w:val="22"/>
              </w:rPr>
              <w:t>Для іноземного учасника – завірений переклад витягу з торгового реєстру.</w:t>
            </w:r>
          </w:p>
        </w:tc>
      </w:tr>
      <w:tr w:rsidR="00E9271B" w:rsidRPr="00716D2D" w:rsidTr="00E71559">
        <w:trPr>
          <w:trHeight w:val="691"/>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2.5.</w:t>
            </w:r>
          </w:p>
        </w:tc>
        <w:tc>
          <w:tcPr>
            <w:tcW w:w="4647" w:type="pct"/>
          </w:tcPr>
          <w:p w:rsidR="00E9271B" w:rsidRPr="00716D2D" w:rsidRDefault="00E9271B" w:rsidP="00E71559">
            <w:pPr>
              <w:contextualSpacing/>
              <w:jc w:val="both"/>
              <w:rPr>
                <w:sz w:val="22"/>
                <w:szCs w:val="22"/>
              </w:rPr>
            </w:pPr>
            <w:r w:rsidRPr="00716D2D">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6</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Довідка про присвоєння ідентифікаційного коду (якщо учасником є фізична особа-підприємець).</w:t>
            </w:r>
          </w:p>
        </w:tc>
      </w:tr>
      <w:tr w:rsidR="00E9271B" w:rsidRPr="00716D2D" w:rsidTr="00E71559">
        <w:trPr>
          <w:trHeight w:val="70"/>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w:t>
            </w:r>
            <w:r w:rsidRPr="00716D2D">
              <w:rPr>
                <w:rFonts w:eastAsia="Calibri"/>
                <w:sz w:val="22"/>
                <w:szCs w:val="22"/>
                <w:lang w:val="ru-RU"/>
              </w:rPr>
              <w:t>7</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E9271B" w:rsidRPr="00716D2D" w:rsidTr="00491AB3">
        <w:trPr>
          <w:trHeight w:val="488"/>
        </w:trPr>
        <w:tc>
          <w:tcPr>
            <w:tcW w:w="353" w:type="pct"/>
          </w:tcPr>
          <w:p w:rsidR="00E9271B" w:rsidRPr="00716D2D" w:rsidRDefault="00E9271B" w:rsidP="00E71559">
            <w:pPr>
              <w:jc w:val="center"/>
              <w:rPr>
                <w:rFonts w:eastAsia="Calibri"/>
                <w:sz w:val="22"/>
                <w:szCs w:val="22"/>
              </w:rPr>
            </w:pPr>
            <w:r w:rsidRPr="00716D2D">
              <w:rPr>
                <w:rFonts w:eastAsia="Calibri"/>
                <w:sz w:val="22"/>
                <w:szCs w:val="22"/>
              </w:rPr>
              <w:t>2.8.</w:t>
            </w:r>
          </w:p>
        </w:tc>
        <w:tc>
          <w:tcPr>
            <w:tcW w:w="4647" w:type="pct"/>
          </w:tcPr>
          <w:p w:rsidR="00491AB3" w:rsidRPr="00716D2D" w:rsidRDefault="00E9271B" w:rsidP="00591F65">
            <w:pPr>
              <w:contextualSpacing/>
              <w:jc w:val="both"/>
              <w:rPr>
                <w:sz w:val="22"/>
                <w:lang w:val="ru-RU"/>
              </w:rPr>
            </w:pPr>
            <w:r w:rsidRPr="00716D2D">
              <w:rPr>
                <w:sz w:val="22"/>
              </w:rPr>
              <w:t>Довідка з обслуговуючого(</w:t>
            </w:r>
            <w:proofErr w:type="spellStart"/>
            <w:r w:rsidRPr="00716D2D">
              <w:rPr>
                <w:sz w:val="22"/>
              </w:rPr>
              <w:t>их</w:t>
            </w:r>
            <w:proofErr w:type="spellEnd"/>
            <w:r w:rsidRPr="00716D2D">
              <w:rPr>
                <w:sz w:val="22"/>
              </w:rPr>
              <w:t>) банку(</w:t>
            </w:r>
            <w:proofErr w:type="spellStart"/>
            <w:r w:rsidRPr="00716D2D">
              <w:rPr>
                <w:sz w:val="22"/>
              </w:rPr>
              <w:t>ів</w:t>
            </w:r>
            <w:proofErr w:type="spellEnd"/>
            <w:r w:rsidRPr="00716D2D">
              <w:rPr>
                <w:sz w:val="22"/>
              </w:rPr>
              <w:t>) щодо відкритих рахунків учасника</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lang w:val="en-US"/>
              </w:rPr>
            </w:pPr>
            <w:r w:rsidRPr="00716D2D">
              <w:rPr>
                <w:rFonts w:eastAsia="Calibri"/>
                <w:sz w:val="22"/>
                <w:szCs w:val="22"/>
              </w:rPr>
              <w:t>2.</w:t>
            </w:r>
            <w:r w:rsidR="00591F65" w:rsidRPr="00716D2D">
              <w:rPr>
                <w:rFonts w:eastAsia="Calibri"/>
                <w:sz w:val="22"/>
                <w:szCs w:val="22"/>
                <w:lang w:val="en-US"/>
              </w:rPr>
              <w:t>9</w:t>
            </w:r>
            <w:r w:rsidR="003C2A1F" w:rsidRPr="00716D2D">
              <w:rPr>
                <w:rFonts w:eastAsia="Calibri"/>
                <w:sz w:val="22"/>
                <w:szCs w:val="22"/>
                <w:lang w:val="en-US"/>
              </w:rPr>
              <w:t>.</w:t>
            </w:r>
          </w:p>
        </w:tc>
        <w:tc>
          <w:tcPr>
            <w:tcW w:w="4647" w:type="pct"/>
          </w:tcPr>
          <w:p w:rsidR="00E9271B" w:rsidRPr="00716D2D" w:rsidRDefault="00D106EF" w:rsidP="00905660">
            <w:pPr>
              <w:contextualSpacing/>
              <w:jc w:val="both"/>
              <w:rPr>
                <w:sz w:val="22"/>
                <w:szCs w:val="22"/>
              </w:rPr>
            </w:pPr>
            <w:r w:rsidRPr="00716D2D">
              <w:rPr>
                <w:rFonts w:eastAsia="Calibri"/>
                <w:sz w:val="22"/>
                <w:szCs w:val="22"/>
              </w:rPr>
              <w:t>Гарантійний лист щодо наявності в учасника не менше 50% від загальної кількості товару, що є предметом закупівлі</w:t>
            </w:r>
            <w:r w:rsidR="00905660" w:rsidRPr="00716D2D">
              <w:rPr>
                <w:rFonts w:eastAsia="Calibri"/>
                <w:sz w:val="22"/>
                <w:szCs w:val="22"/>
              </w:rPr>
              <w:t>.</w:t>
            </w:r>
            <w:r w:rsidRPr="00716D2D">
              <w:t>.</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0</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 xml:space="preserve">Дозвіл або ліцензію на провадження певного виду господарської діяльності, якщо отримання такого </w:t>
            </w:r>
            <w:r w:rsidRPr="00716D2D">
              <w:rPr>
                <w:rFonts w:eastAsia="Calibri"/>
                <w:sz w:val="22"/>
                <w:szCs w:val="22"/>
              </w:rPr>
              <w:lastRenderedPageBreak/>
              <w:t>дозволу або ліцензії на провадження такого виду діяльності передбачено законодавством.</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lastRenderedPageBreak/>
              <w:t>2.1</w:t>
            </w:r>
            <w:r w:rsidR="00591F65" w:rsidRPr="00716D2D">
              <w:rPr>
                <w:rFonts w:eastAsia="Calibri"/>
                <w:sz w:val="22"/>
                <w:szCs w:val="22"/>
                <w:lang w:val="en-US"/>
              </w:rPr>
              <w:t>1</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Лист-згода з технічним завданням до предмета закупівлі, що викладене в Додатку № 3, а також інші документи, передбачені Додатком № 3.</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w:t>
            </w:r>
            <w:r w:rsidRPr="00716D2D">
              <w:rPr>
                <w:rFonts w:eastAsia="Calibri"/>
                <w:sz w:val="22"/>
                <w:szCs w:val="22"/>
                <w:lang w:val="ru-RU"/>
              </w:rPr>
              <w:t>1</w:t>
            </w:r>
            <w:r w:rsidR="00591F65" w:rsidRPr="00716D2D">
              <w:rPr>
                <w:rFonts w:eastAsia="Calibri"/>
                <w:sz w:val="22"/>
                <w:szCs w:val="22"/>
                <w:lang w:val="en-US"/>
              </w:rPr>
              <w:t>2</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Проект договору Замовника, оформлений відповідно до вимог Додатку № 4.</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3</w:t>
            </w:r>
            <w:r w:rsidRPr="00716D2D">
              <w:rPr>
                <w:rFonts w:eastAsia="Calibri"/>
                <w:sz w:val="22"/>
                <w:szCs w:val="22"/>
              </w:rPr>
              <w:t>.</w:t>
            </w:r>
          </w:p>
        </w:tc>
        <w:tc>
          <w:tcPr>
            <w:tcW w:w="4647" w:type="pct"/>
          </w:tcPr>
          <w:p w:rsidR="00E9271B" w:rsidRPr="00716D2D" w:rsidRDefault="00E9271B" w:rsidP="00E71559">
            <w:pPr>
              <w:jc w:val="both"/>
              <w:rPr>
                <w:rFonts w:eastAsia="Calibri"/>
                <w:sz w:val="22"/>
                <w:szCs w:val="22"/>
              </w:rPr>
            </w:pPr>
            <w:r w:rsidRPr="00716D2D">
              <w:rPr>
                <w:rFonts w:eastAsia="Calibri"/>
                <w:sz w:val="22"/>
                <w:szCs w:val="22"/>
              </w:rPr>
              <w:t>Гарантійний лист щодо поставки першої партії товару у строк, що не перевищує один робочий день з дати надходження замовлення.</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4</w:t>
            </w:r>
            <w:r w:rsidRPr="00716D2D">
              <w:rPr>
                <w:rFonts w:eastAsia="Calibri"/>
                <w:sz w:val="22"/>
                <w:szCs w:val="22"/>
              </w:rPr>
              <w:t>.</w:t>
            </w:r>
          </w:p>
        </w:tc>
        <w:tc>
          <w:tcPr>
            <w:tcW w:w="4647" w:type="pct"/>
          </w:tcPr>
          <w:p w:rsidR="00E9271B" w:rsidRPr="00716D2D" w:rsidRDefault="00E9271B" w:rsidP="00A07E1B">
            <w:pPr>
              <w:jc w:val="both"/>
              <w:rPr>
                <w:sz w:val="22"/>
                <w:szCs w:val="22"/>
              </w:rPr>
            </w:pPr>
            <w:r w:rsidRPr="00716D2D">
              <w:rPr>
                <w:sz w:val="22"/>
                <w:szCs w:val="22"/>
              </w:rPr>
              <w:t xml:space="preserve">Гарантійний лист щодо погодження з умовами оплати – «оплата з поточного рахунку протягом </w:t>
            </w:r>
            <w:r w:rsidR="00A07E1B" w:rsidRPr="00716D2D">
              <w:rPr>
                <w:sz w:val="22"/>
                <w:szCs w:val="22"/>
                <w:lang w:val="ru-RU"/>
              </w:rPr>
              <w:t>7</w:t>
            </w:r>
            <w:r w:rsidRPr="00716D2D">
              <w:rPr>
                <w:sz w:val="22"/>
                <w:szCs w:val="22"/>
              </w:rPr>
              <w:t xml:space="preserve">0 </w:t>
            </w:r>
            <w:r w:rsidR="00A07E1B" w:rsidRPr="00716D2D">
              <w:rPr>
                <w:sz w:val="22"/>
                <w:szCs w:val="22"/>
                <w:lang w:val="ru-RU"/>
              </w:rPr>
              <w:t>банк</w:t>
            </w:r>
            <w:proofErr w:type="spellStart"/>
            <w:r w:rsidR="00A07E1B" w:rsidRPr="00716D2D">
              <w:rPr>
                <w:sz w:val="22"/>
                <w:szCs w:val="22"/>
              </w:rPr>
              <w:t>івських</w:t>
            </w:r>
            <w:proofErr w:type="spellEnd"/>
            <w:r w:rsidRPr="00716D2D">
              <w:rPr>
                <w:sz w:val="22"/>
                <w:szCs w:val="22"/>
              </w:rPr>
              <w:t xml:space="preserve"> днів з дати поставки товару на склад Замовника».</w:t>
            </w:r>
          </w:p>
        </w:tc>
      </w:tr>
      <w:tr w:rsidR="00E9271B" w:rsidRPr="00716D2D" w:rsidTr="00E71559">
        <w:trPr>
          <w:trHeight w:val="70"/>
        </w:trPr>
        <w:tc>
          <w:tcPr>
            <w:tcW w:w="353" w:type="pct"/>
          </w:tcPr>
          <w:p w:rsidR="00E9271B" w:rsidRPr="00716D2D" w:rsidRDefault="00E9271B" w:rsidP="00591F65">
            <w:pPr>
              <w:jc w:val="center"/>
              <w:rPr>
                <w:rFonts w:eastAsia="Calibri"/>
                <w:sz w:val="22"/>
                <w:szCs w:val="22"/>
              </w:rPr>
            </w:pPr>
            <w:r w:rsidRPr="00716D2D">
              <w:rPr>
                <w:rFonts w:eastAsia="Calibri"/>
                <w:sz w:val="22"/>
                <w:szCs w:val="22"/>
              </w:rPr>
              <w:t>2.1</w:t>
            </w:r>
            <w:r w:rsidR="00591F65" w:rsidRPr="00716D2D">
              <w:rPr>
                <w:rFonts w:eastAsia="Calibri"/>
                <w:sz w:val="22"/>
                <w:szCs w:val="22"/>
                <w:lang w:val="en-US"/>
              </w:rPr>
              <w:t>5</w:t>
            </w:r>
            <w:r w:rsidRPr="00716D2D">
              <w:rPr>
                <w:rFonts w:eastAsia="Calibri"/>
                <w:sz w:val="22"/>
                <w:szCs w:val="22"/>
              </w:rPr>
              <w:t>.</w:t>
            </w:r>
          </w:p>
        </w:tc>
        <w:tc>
          <w:tcPr>
            <w:tcW w:w="4647" w:type="pct"/>
          </w:tcPr>
          <w:p w:rsidR="00E9271B" w:rsidRPr="00716D2D" w:rsidRDefault="00E9271B" w:rsidP="00E71559">
            <w:pPr>
              <w:contextualSpacing/>
              <w:jc w:val="both"/>
              <w:rPr>
                <w:rStyle w:val="translation-chunk"/>
                <w:sz w:val="22"/>
                <w:szCs w:val="22"/>
              </w:rPr>
            </w:pPr>
            <w:r w:rsidRPr="00716D2D">
              <w:rPr>
                <w:rStyle w:val="translation-chunk"/>
                <w:sz w:val="22"/>
                <w:szCs w:val="22"/>
              </w:rPr>
              <w:t>Гарантійний лист наступного змісту:</w:t>
            </w:r>
          </w:p>
          <w:p w:rsidR="00E9271B" w:rsidRPr="00716D2D" w:rsidRDefault="00E9271B" w:rsidP="00E71559">
            <w:pPr>
              <w:jc w:val="both"/>
              <w:rPr>
                <w:sz w:val="22"/>
                <w:szCs w:val="22"/>
              </w:rPr>
            </w:pPr>
            <w:r w:rsidRPr="00716D2D">
              <w:rPr>
                <w:rStyle w:val="translation-chunk"/>
                <w:sz w:val="22"/>
                <w:szCs w:val="22"/>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E9271B" w:rsidRPr="00716D2D" w:rsidRDefault="00E9271B" w:rsidP="00A517D5">
      <w:pPr>
        <w:spacing w:before="240"/>
        <w:ind w:firstLine="567"/>
        <w:jc w:val="both"/>
        <w:rPr>
          <w:b/>
          <w:sz w:val="24"/>
          <w:szCs w:val="24"/>
          <w:lang w:val="ru-RU"/>
        </w:rPr>
      </w:pPr>
    </w:p>
    <w:p w:rsidR="00103855" w:rsidRPr="00716D2D" w:rsidRDefault="009C3731" w:rsidP="00103855">
      <w:pPr>
        <w:spacing w:before="240"/>
        <w:ind w:firstLine="567"/>
        <w:jc w:val="both"/>
        <w:rPr>
          <w:b/>
          <w:sz w:val="24"/>
          <w:szCs w:val="24"/>
        </w:rPr>
      </w:pPr>
      <w:r w:rsidRPr="00716D2D">
        <w:rPr>
          <w:b/>
          <w:sz w:val="24"/>
          <w:szCs w:val="24"/>
        </w:rPr>
        <w:t xml:space="preserve">2. </w:t>
      </w:r>
      <w:r w:rsidR="00103855" w:rsidRPr="00716D2D">
        <w:rPr>
          <w:b/>
          <w:sz w:val="24"/>
          <w:szCs w:val="24"/>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103855" w:rsidRPr="00716D2D" w:rsidRDefault="00103855" w:rsidP="00103855">
      <w:pPr>
        <w:ind w:firstLine="567"/>
        <w:jc w:val="both"/>
        <w:rPr>
          <w:sz w:val="24"/>
          <w:szCs w:val="24"/>
        </w:rPr>
      </w:pPr>
      <w:r w:rsidRPr="00716D2D">
        <w:rPr>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3855" w:rsidRPr="00716D2D" w:rsidRDefault="00103855" w:rsidP="00103855">
      <w:pPr>
        <w:ind w:firstLine="567"/>
        <w:jc w:val="both"/>
        <w:rPr>
          <w:sz w:val="24"/>
          <w:szCs w:val="24"/>
        </w:rPr>
      </w:pPr>
      <w:r w:rsidRPr="00716D2D">
        <w:rPr>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C3731" w:rsidRPr="00716D2D" w:rsidRDefault="00103855" w:rsidP="00103855">
      <w:pPr>
        <w:ind w:firstLine="567"/>
        <w:jc w:val="both"/>
        <w:rPr>
          <w:sz w:val="24"/>
          <w:szCs w:val="24"/>
        </w:rPr>
      </w:pPr>
      <w:r w:rsidRPr="00716D2D">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9C3731" w:rsidRPr="00716D2D">
        <w:rPr>
          <w:sz w:val="24"/>
          <w:szCs w:val="24"/>
        </w:rPr>
        <w:t>.</w:t>
      </w:r>
    </w:p>
    <w:p w:rsidR="00103855" w:rsidRPr="00716D2D" w:rsidRDefault="009C3731" w:rsidP="00103855">
      <w:pPr>
        <w:ind w:firstLine="567"/>
        <w:jc w:val="both"/>
        <w:rPr>
          <w:b/>
          <w:sz w:val="24"/>
          <w:szCs w:val="24"/>
        </w:rPr>
      </w:pPr>
      <w:r w:rsidRPr="00716D2D">
        <w:rPr>
          <w:b/>
          <w:sz w:val="24"/>
          <w:szCs w:val="24"/>
        </w:rPr>
        <w:t xml:space="preserve">3. </w:t>
      </w:r>
      <w:r w:rsidR="00103855" w:rsidRPr="00716D2D">
        <w:rPr>
          <w:b/>
          <w:sz w:val="24"/>
          <w:szCs w:val="24"/>
        </w:rPr>
        <w:t>Перелік документів та інформації  для підтвердження відповідності ПЕРЕМОЖЦЯ вимогам, визначеним у пункті 44 Особливостей:*</w:t>
      </w:r>
    </w:p>
    <w:p w:rsidR="00103855" w:rsidRPr="00716D2D" w:rsidRDefault="00103855" w:rsidP="00103855">
      <w:pPr>
        <w:ind w:firstLine="567"/>
        <w:jc w:val="both"/>
        <w:rPr>
          <w:sz w:val="24"/>
          <w:szCs w:val="24"/>
        </w:rPr>
      </w:pPr>
      <w:r w:rsidRPr="00716D2D">
        <w:rPr>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9C3731" w:rsidRPr="00716D2D" w:rsidRDefault="00103855" w:rsidP="00103855">
      <w:pPr>
        <w:pBdr>
          <w:top w:val="nil"/>
          <w:left w:val="nil"/>
          <w:bottom w:val="nil"/>
          <w:right w:val="nil"/>
          <w:between w:val="nil"/>
        </w:pBdr>
        <w:ind w:firstLine="567"/>
        <w:jc w:val="both"/>
        <w:rPr>
          <w:sz w:val="24"/>
          <w:szCs w:val="24"/>
        </w:rPr>
      </w:pPr>
      <w:r w:rsidRPr="00716D2D">
        <w:rPr>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9C3731" w:rsidRPr="00716D2D">
        <w:rPr>
          <w:b/>
          <w:sz w:val="24"/>
          <w:szCs w:val="24"/>
        </w:rPr>
        <w:t>. </w:t>
      </w:r>
    </w:p>
    <w:p w:rsidR="009C3731" w:rsidRPr="00716D2D" w:rsidRDefault="009C3731" w:rsidP="009C3731">
      <w:pPr>
        <w:rPr>
          <w:sz w:val="24"/>
          <w:szCs w:val="24"/>
        </w:rPr>
      </w:pPr>
    </w:p>
    <w:p w:rsidR="009C3731" w:rsidRPr="00716D2D" w:rsidRDefault="009C3731" w:rsidP="009C3731">
      <w:pPr>
        <w:rPr>
          <w:b/>
          <w:sz w:val="24"/>
          <w:szCs w:val="24"/>
        </w:rPr>
      </w:pPr>
      <w:r w:rsidRPr="00716D2D">
        <w:rPr>
          <w:sz w:val="24"/>
          <w:szCs w:val="24"/>
        </w:rPr>
        <w:t> </w:t>
      </w:r>
      <w:r w:rsidRPr="00716D2D">
        <w:rPr>
          <w:b/>
          <w:sz w:val="24"/>
          <w:szCs w:val="24"/>
        </w:rPr>
        <w:t>3.1. Документи, які надаються  ПЕРЕМОЖЦЕМ (юридичною особою):</w:t>
      </w:r>
    </w:p>
    <w:tbl>
      <w:tblPr>
        <w:tblW w:w="10406" w:type="dxa"/>
        <w:tblInd w:w="-100" w:type="dxa"/>
        <w:tblLayout w:type="fixed"/>
        <w:tblLook w:val="0400"/>
      </w:tblPr>
      <w:tblGrid>
        <w:gridCol w:w="765"/>
        <w:gridCol w:w="4350"/>
        <w:gridCol w:w="5291"/>
      </w:tblGrid>
      <w:tr w:rsidR="00103855" w:rsidRPr="00716D2D" w:rsidTr="00D0488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lastRenderedPageBreak/>
              <w:t>№</w:t>
            </w:r>
          </w:p>
          <w:p w:rsidR="00103855" w:rsidRPr="00716D2D" w:rsidRDefault="00103855" w:rsidP="00D0488E">
            <w:pPr>
              <w:rPr>
                <w:b/>
                <w:sz w:val="24"/>
                <w:szCs w:val="24"/>
                <w:lang w:val="ru-RU"/>
              </w:rPr>
            </w:pPr>
            <w:proofErr w:type="spellStart"/>
            <w:r w:rsidRPr="00716D2D">
              <w:rPr>
                <w:b/>
                <w:sz w:val="24"/>
                <w:szCs w:val="24"/>
                <w:lang w:val="ru-RU"/>
              </w:rPr>
              <w:t>з</w:t>
            </w:r>
            <w:proofErr w:type="spellEnd"/>
            <w:r w:rsidRPr="00716D2D">
              <w:rPr>
                <w:b/>
                <w:sz w:val="24"/>
                <w:szCs w:val="24"/>
                <w:lang w:val="ru-RU"/>
              </w:rPr>
              <w:t>/</w:t>
            </w:r>
            <w:proofErr w:type="spellStart"/>
            <w:proofErr w:type="gramStart"/>
            <w:r w:rsidRPr="00716D2D">
              <w:rPr>
                <w:b/>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
          <w:p w:rsidR="00103855" w:rsidRPr="00716D2D" w:rsidRDefault="00103855" w:rsidP="00D0488E">
            <w:pPr>
              <w:rPr>
                <w:b/>
                <w:sz w:val="24"/>
                <w:szCs w:val="24"/>
                <w:lang w:val="ru-RU"/>
              </w:rPr>
            </w:pPr>
            <w:proofErr w:type="spellStart"/>
            <w:r w:rsidRPr="00716D2D">
              <w:rPr>
                <w:b/>
                <w:sz w:val="24"/>
                <w:szCs w:val="24"/>
                <w:lang w:val="ru-RU"/>
              </w:rPr>
              <w:t>Вимоги</w:t>
            </w:r>
            <w:proofErr w:type="spellEnd"/>
            <w:r w:rsidRPr="00716D2D">
              <w:rPr>
                <w:b/>
                <w:sz w:val="24"/>
                <w:szCs w:val="24"/>
                <w:lang w:val="ru-RU"/>
              </w:rPr>
              <w:t xml:space="preserve"> </w:t>
            </w:r>
            <w:proofErr w:type="spellStart"/>
            <w:r w:rsidRPr="00716D2D">
              <w:rPr>
                <w:b/>
                <w:sz w:val="24"/>
                <w:szCs w:val="24"/>
                <w:lang w:val="ru-RU"/>
              </w:rPr>
              <w:t>згідно</w:t>
            </w:r>
            <w:proofErr w:type="spellEnd"/>
            <w:r w:rsidRPr="00716D2D">
              <w:rPr>
                <w:b/>
                <w:sz w:val="24"/>
                <w:szCs w:val="24"/>
                <w:lang w:val="ru-RU"/>
              </w:rPr>
              <w:t xml:space="preserve"> п. 44 </w:t>
            </w:r>
            <w:proofErr w:type="spellStart"/>
            <w:r w:rsidRPr="00716D2D">
              <w:rPr>
                <w:b/>
                <w:sz w:val="24"/>
                <w:szCs w:val="24"/>
                <w:lang w:val="ru-RU"/>
              </w:rPr>
              <w:t>Особливостей</w:t>
            </w:r>
            <w:proofErr w:type="spellEnd"/>
            <w:r w:rsidRPr="00716D2D">
              <w:rPr>
                <w:b/>
                <w:sz w:val="24"/>
                <w:szCs w:val="24"/>
                <w:lang w:val="ru-RU"/>
              </w:rPr>
              <w:t>*</w:t>
            </w:r>
          </w:p>
          <w:p w:rsidR="00103855" w:rsidRPr="00716D2D" w:rsidRDefault="00103855" w:rsidP="00D0488E">
            <w:pPr>
              <w:rPr>
                <w:b/>
                <w:sz w:val="24"/>
                <w:szCs w:val="24"/>
                <w:lang w:val="ru-RU"/>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roofErr w:type="spellStart"/>
            <w:r w:rsidRPr="00716D2D">
              <w:rPr>
                <w:b/>
                <w:sz w:val="24"/>
                <w:szCs w:val="24"/>
                <w:lang w:val="ru-RU"/>
              </w:rPr>
              <w:t>Переможець</w:t>
            </w:r>
            <w:proofErr w:type="spellEnd"/>
            <w:r w:rsidRPr="00716D2D">
              <w:rPr>
                <w:b/>
                <w:sz w:val="24"/>
                <w:szCs w:val="24"/>
                <w:lang w:val="ru-RU"/>
              </w:rPr>
              <w:t xml:space="preserve"> </w:t>
            </w:r>
            <w:proofErr w:type="spellStart"/>
            <w:r w:rsidRPr="00716D2D">
              <w:rPr>
                <w:b/>
                <w:sz w:val="24"/>
                <w:szCs w:val="24"/>
                <w:lang w:val="ru-RU"/>
              </w:rPr>
              <w:t>торгів</w:t>
            </w:r>
            <w:proofErr w:type="spellEnd"/>
            <w:r w:rsidRPr="00716D2D">
              <w:rPr>
                <w:b/>
                <w:sz w:val="24"/>
                <w:szCs w:val="24"/>
                <w:lang w:val="ru-RU"/>
              </w:rPr>
              <w:t xml:space="preserve"> на </w:t>
            </w:r>
            <w:proofErr w:type="spellStart"/>
            <w:r w:rsidRPr="00716D2D">
              <w:rPr>
                <w:b/>
                <w:sz w:val="24"/>
                <w:szCs w:val="24"/>
                <w:lang w:val="ru-RU"/>
              </w:rPr>
              <w:t>виконання</w:t>
            </w:r>
            <w:proofErr w:type="spellEnd"/>
            <w:r w:rsidRPr="00716D2D">
              <w:rPr>
                <w:b/>
                <w:sz w:val="24"/>
                <w:szCs w:val="24"/>
                <w:lang w:val="ru-RU"/>
              </w:rPr>
              <w:t xml:space="preserve"> </w:t>
            </w:r>
            <w:proofErr w:type="spellStart"/>
            <w:r w:rsidRPr="00716D2D">
              <w:rPr>
                <w:b/>
                <w:sz w:val="24"/>
                <w:szCs w:val="24"/>
                <w:lang w:val="ru-RU"/>
              </w:rPr>
              <w:t>вимоги</w:t>
            </w:r>
            <w:proofErr w:type="spellEnd"/>
            <w:r w:rsidRPr="00716D2D">
              <w:rPr>
                <w:b/>
                <w:sz w:val="24"/>
                <w:szCs w:val="24"/>
                <w:lang w:val="ru-RU"/>
              </w:rPr>
              <w:t xml:space="preserve"> </w:t>
            </w:r>
            <w:proofErr w:type="spellStart"/>
            <w:r w:rsidRPr="00716D2D">
              <w:rPr>
                <w:b/>
                <w:sz w:val="24"/>
                <w:szCs w:val="24"/>
                <w:lang w:val="ru-RU"/>
              </w:rPr>
              <w:t>згідно</w:t>
            </w:r>
            <w:proofErr w:type="spellEnd"/>
            <w:r w:rsidRPr="00716D2D">
              <w:rPr>
                <w:b/>
                <w:sz w:val="24"/>
                <w:szCs w:val="24"/>
                <w:lang w:val="ru-RU"/>
              </w:rPr>
              <w:t xml:space="preserve"> п. 44 </w:t>
            </w:r>
            <w:proofErr w:type="spellStart"/>
            <w:r w:rsidRPr="00716D2D">
              <w:rPr>
                <w:b/>
                <w:sz w:val="24"/>
                <w:szCs w:val="24"/>
                <w:lang w:val="ru-RU"/>
              </w:rPr>
              <w:t>Особливостей</w:t>
            </w:r>
            <w:proofErr w:type="spellEnd"/>
            <w:r w:rsidRPr="00716D2D">
              <w:rPr>
                <w:b/>
                <w:sz w:val="24"/>
                <w:szCs w:val="24"/>
                <w:lang w:val="ru-RU"/>
              </w:rPr>
              <w:t>* (</w:t>
            </w:r>
            <w:proofErr w:type="spellStart"/>
            <w:proofErr w:type="gramStart"/>
            <w:r w:rsidRPr="00716D2D">
              <w:rPr>
                <w:b/>
                <w:sz w:val="24"/>
                <w:szCs w:val="24"/>
                <w:lang w:val="ru-RU"/>
              </w:rPr>
              <w:t>п</w:t>
            </w:r>
            <w:proofErr w:type="gramEnd"/>
            <w:r w:rsidRPr="00716D2D">
              <w:rPr>
                <w:b/>
                <w:sz w:val="24"/>
                <w:szCs w:val="24"/>
                <w:lang w:val="ru-RU"/>
              </w:rPr>
              <w:t>ідтвердження</w:t>
            </w:r>
            <w:proofErr w:type="spellEnd"/>
            <w:r w:rsidRPr="00716D2D">
              <w:rPr>
                <w:b/>
                <w:sz w:val="24"/>
                <w:szCs w:val="24"/>
                <w:lang w:val="ru-RU"/>
              </w:rPr>
              <w:t xml:space="preserve"> </w:t>
            </w:r>
            <w:proofErr w:type="spellStart"/>
            <w:r w:rsidRPr="00716D2D">
              <w:rPr>
                <w:b/>
                <w:sz w:val="24"/>
                <w:szCs w:val="24"/>
                <w:lang w:val="ru-RU"/>
              </w:rPr>
              <w:t>відсутності</w:t>
            </w:r>
            <w:proofErr w:type="spellEnd"/>
            <w:r w:rsidRPr="00716D2D">
              <w:rPr>
                <w:b/>
                <w:sz w:val="24"/>
                <w:szCs w:val="24"/>
                <w:lang w:val="ru-RU"/>
              </w:rPr>
              <w:t xml:space="preserve"> </w:t>
            </w:r>
            <w:proofErr w:type="spellStart"/>
            <w:r w:rsidRPr="00716D2D">
              <w:rPr>
                <w:b/>
                <w:sz w:val="24"/>
                <w:szCs w:val="24"/>
                <w:lang w:val="ru-RU"/>
              </w:rPr>
              <w:t>підстав</w:t>
            </w:r>
            <w:proofErr w:type="spellEnd"/>
            <w:r w:rsidRPr="00716D2D">
              <w:rPr>
                <w:b/>
                <w:sz w:val="24"/>
                <w:szCs w:val="24"/>
                <w:lang w:val="ru-RU"/>
              </w:rPr>
              <w:t xml:space="preserve">) повинен </w:t>
            </w:r>
            <w:proofErr w:type="spellStart"/>
            <w:r w:rsidRPr="00716D2D">
              <w:rPr>
                <w:b/>
                <w:sz w:val="24"/>
                <w:szCs w:val="24"/>
                <w:lang w:val="ru-RU"/>
              </w:rPr>
              <w:t>надати</w:t>
            </w:r>
            <w:proofErr w:type="spellEnd"/>
            <w:r w:rsidRPr="00716D2D">
              <w:rPr>
                <w:b/>
                <w:sz w:val="24"/>
                <w:szCs w:val="24"/>
                <w:lang w:val="ru-RU"/>
              </w:rPr>
              <w:t xml:space="preserve"> </w:t>
            </w:r>
            <w:proofErr w:type="spellStart"/>
            <w:r w:rsidRPr="00716D2D">
              <w:rPr>
                <w:b/>
                <w:sz w:val="24"/>
                <w:szCs w:val="24"/>
                <w:lang w:val="ru-RU"/>
              </w:rPr>
              <w:t>таку</w:t>
            </w:r>
            <w:proofErr w:type="spellEnd"/>
            <w:r w:rsidRPr="00716D2D">
              <w:rPr>
                <w:b/>
                <w:sz w:val="24"/>
                <w:szCs w:val="24"/>
                <w:lang w:val="ru-RU"/>
              </w:rPr>
              <w:t xml:space="preserve"> </w:t>
            </w:r>
            <w:proofErr w:type="spellStart"/>
            <w:r w:rsidRPr="00716D2D">
              <w:rPr>
                <w:b/>
                <w:sz w:val="24"/>
                <w:szCs w:val="24"/>
                <w:lang w:val="ru-RU"/>
              </w:rPr>
              <w:t>інформацію</w:t>
            </w:r>
            <w:proofErr w:type="spellEnd"/>
            <w:r w:rsidRPr="00716D2D">
              <w:rPr>
                <w:b/>
                <w:sz w:val="24"/>
                <w:szCs w:val="24"/>
                <w:lang w:val="ru-RU"/>
              </w:rPr>
              <w:t>:</w:t>
            </w:r>
          </w:p>
        </w:tc>
      </w:tr>
      <w:tr w:rsidR="00103855" w:rsidRPr="00716D2D" w:rsidTr="00D048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фізичну</w:t>
            </w:r>
            <w:proofErr w:type="spellEnd"/>
            <w:r w:rsidRPr="00716D2D">
              <w:rPr>
                <w:sz w:val="24"/>
                <w:szCs w:val="24"/>
                <w:lang w:val="ru-RU"/>
              </w:rPr>
              <w:t xml:space="preserve"> особу,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притягнуто</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законом  до </w:t>
            </w:r>
            <w:proofErr w:type="spellStart"/>
            <w:r w:rsidRPr="00716D2D">
              <w:rPr>
                <w:sz w:val="24"/>
                <w:szCs w:val="24"/>
                <w:lang w:val="ru-RU"/>
              </w:rPr>
              <w:t>відповідальності</w:t>
            </w:r>
            <w:proofErr w:type="spellEnd"/>
            <w:r w:rsidRPr="00716D2D">
              <w:rPr>
                <w:sz w:val="24"/>
                <w:szCs w:val="24"/>
                <w:lang w:val="ru-RU"/>
              </w:rPr>
              <w:t xml:space="preserve"> за </w:t>
            </w:r>
            <w:proofErr w:type="spellStart"/>
            <w:r w:rsidRPr="00716D2D">
              <w:rPr>
                <w:sz w:val="24"/>
                <w:szCs w:val="24"/>
                <w:lang w:val="ru-RU"/>
              </w:rPr>
              <w:t>вчинення</w:t>
            </w:r>
            <w:proofErr w:type="spellEnd"/>
            <w:r w:rsidRPr="00716D2D">
              <w:rPr>
                <w:sz w:val="24"/>
                <w:szCs w:val="24"/>
                <w:lang w:val="ru-RU"/>
              </w:rPr>
              <w:t xml:space="preserve"> </w:t>
            </w:r>
            <w:proofErr w:type="spellStart"/>
            <w:r w:rsidRPr="00716D2D">
              <w:rPr>
                <w:sz w:val="24"/>
                <w:szCs w:val="24"/>
                <w:lang w:val="ru-RU"/>
              </w:rPr>
              <w:t>корупційного</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пов’язаного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3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Інформаційна</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Єдиного</w:t>
            </w:r>
            <w:proofErr w:type="spellEnd"/>
            <w:r w:rsidRPr="00716D2D">
              <w:rPr>
                <w:sz w:val="24"/>
                <w:szCs w:val="24"/>
                <w:lang w:val="ru-RU"/>
              </w:rPr>
              <w:t xml:space="preserve"> державного </w:t>
            </w:r>
            <w:proofErr w:type="spellStart"/>
            <w:r w:rsidRPr="00716D2D">
              <w:rPr>
                <w:sz w:val="24"/>
                <w:szCs w:val="24"/>
                <w:lang w:val="ru-RU"/>
              </w:rPr>
              <w:t>реєстру</w:t>
            </w:r>
            <w:proofErr w:type="spellEnd"/>
            <w:r w:rsidRPr="00716D2D">
              <w:rPr>
                <w:sz w:val="24"/>
                <w:szCs w:val="24"/>
                <w:lang w:val="ru-RU"/>
              </w:rPr>
              <w:t xml:space="preserve"> </w:t>
            </w:r>
            <w:proofErr w:type="spellStart"/>
            <w:r w:rsidRPr="00716D2D">
              <w:rPr>
                <w:sz w:val="24"/>
                <w:szCs w:val="24"/>
                <w:lang w:val="ru-RU"/>
              </w:rPr>
              <w:t>осіб</w:t>
            </w:r>
            <w:proofErr w:type="spellEnd"/>
            <w:r w:rsidRPr="00716D2D">
              <w:rPr>
                <w:sz w:val="24"/>
                <w:szCs w:val="24"/>
                <w:lang w:val="ru-RU"/>
              </w:rPr>
              <w:t xml:space="preserve">, </w:t>
            </w:r>
            <w:proofErr w:type="spellStart"/>
            <w:r w:rsidRPr="00716D2D">
              <w:rPr>
                <w:sz w:val="24"/>
                <w:szCs w:val="24"/>
                <w:lang w:val="ru-RU"/>
              </w:rPr>
              <w:t>які</w:t>
            </w:r>
            <w:proofErr w:type="spellEnd"/>
            <w:r w:rsidRPr="00716D2D">
              <w:rPr>
                <w:sz w:val="24"/>
                <w:szCs w:val="24"/>
                <w:lang w:val="ru-RU"/>
              </w:rPr>
              <w:t xml:space="preserve"> вчинили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proofErr w:type="gramStart"/>
            <w:r w:rsidRPr="00716D2D">
              <w:rPr>
                <w:sz w:val="24"/>
                <w:szCs w:val="24"/>
                <w:lang w:val="ru-RU"/>
              </w:rPr>
              <w:t>пов’язан</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якою</w:t>
            </w:r>
            <w:proofErr w:type="spellEnd"/>
            <w:r w:rsidRPr="00716D2D">
              <w:rPr>
                <w:sz w:val="24"/>
                <w:szCs w:val="24"/>
                <w:lang w:val="ru-RU"/>
              </w:rPr>
              <w:t xml:space="preserve"> не буде </w:t>
            </w:r>
            <w:proofErr w:type="spellStart"/>
            <w:r w:rsidRPr="00716D2D">
              <w:rPr>
                <w:sz w:val="24"/>
                <w:szCs w:val="24"/>
                <w:lang w:val="ru-RU"/>
              </w:rPr>
              <w:t>знайдено</w:t>
            </w:r>
            <w:proofErr w:type="spellEnd"/>
            <w:r w:rsidRPr="00716D2D">
              <w:rPr>
                <w:sz w:val="24"/>
                <w:szCs w:val="24"/>
                <w:lang w:val="ru-RU"/>
              </w:rPr>
              <w:t xml:space="preserve"> </w:t>
            </w:r>
            <w:proofErr w:type="spellStart"/>
            <w:r w:rsidRPr="00716D2D">
              <w:rPr>
                <w:sz w:val="24"/>
                <w:szCs w:val="24"/>
                <w:lang w:val="ru-RU"/>
              </w:rPr>
              <w:t>інформації</w:t>
            </w:r>
            <w:proofErr w:type="spellEnd"/>
            <w:r w:rsidRPr="00716D2D">
              <w:rPr>
                <w:sz w:val="24"/>
                <w:szCs w:val="24"/>
                <w:lang w:val="ru-RU"/>
              </w:rPr>
              <w:t xml:space="preserve"> про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пов'язані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надається</w:t>
            </w:r>
            <w:proofErr w:type="spellEnd"/>
            <w:r w:rsidRPr="00716D2D">
              <w:rPr>
                <w:sz w:val="24"/>
                <w:szCs w:val="24"/>
                <w:lang w:val="ru-RU"/>
              </w:rPr>
              <w:t xml:space="preserve"> в </w:t>
            </w:r>
            <w:proofErr w:type="spellStart"/>
            <w:r w:rsidRPr="00716D2D">
              <w:rPr>
                <w:sz w:val="24"/>
                <w:szCs w:val="24"/>
                <w:lang w:val="ru-RU"/>
              </w:rPr>
              <w:t>період</w:t>
            </w:r>
            <w:proofErr w:type="spellEnd"/>
            <w:r w:rsidRPr="00716D2D">
              <w:rPr>
                <w:sz w:val="24"/>
                <w:szCs w:val="24"/>
                <w:lang w:val="ru-RU"/>
              </w:rPr>
              <w:t xml:space="preserve"> </w:t>
            </w:r>
            <w:proofErr w:type="spellStart"/>
            <w:r w:rsidRPr="00716D2D">
              <w:rPr>
                <w:sz w:val="24"/>
                <w:szCs w:val="24"/>
                <w:lang w:val="ru-RU"/>
              </w:rPr>
              <w:t>відсутності</w:t>
            </w:r>
            <w:proofErr w:type="spellEnd"/>
            <w:r w:rsidRPr="00716D2D">
              <w:rPr>
                <w:sz w:val="24"/>
                <w:szCs w:val="24"/>
                <w:lang w:val="ru-RU"/>
              </w:rPr>
              <w:t xml:space="preserve"> </w:t>
            </w:r>
            <w:proofErr w:type="spellStart"/>
            <w:r w:rsidRPr="00716D2D">
              <w:rPr>
                <w:sz w:val="24"/>
                <w:szCs w:val="24"/>
                <w:lang w:val="ru-RU"/>
              </w:rPr>
              <w:t>функціональної</w:t>
            </w:r>
            <w:proofErr w:type="spellEnd"/>
            <w:r w:rsidRPr="00716D2D">
              <w:rPr>
                <w:sz w:val="24"/>
                <w:szCs w:val="24"/>
                <w:lang w:val="ru-RU"/>
              </w:rPr>
              <w:t xml:space="preserve"> </w:t>
            </w:r>
            <w:proofErr w:type="spellStart"/>
            <w:r w:rsidRPr="00716D2D">
              <w:rPr>
                <w:sz w:val="24"/>
                <w:szCs w:val="24"/>
                <w:lang w:val="ru-RU"/>
              </w:rPr>
              <w:t>можливості</w:t>
            </w:r>
            <w:proofErr w:type="spellEnd"/>
            <w:r w:rsidRPr="00716D2D">
              <w:rPr>
                <w:sz w:val="24"/>
                <w:szCs w:val="24"/>
                <w:lang w:val="ru-RU"/>
              </w:rPr>
              <w:t xml:space="preserve"> </w:t>
            </w:r>
            <w:proofErr w:type="spellStart"/>
            <w:r w:rsidRPr="00716D2D">
              <w:rPr>
                <w:sz w:val="24"/>
                <w:szCs w:val="24"/>
                <w:lang w:val="ru-RU"/>
              </w:rPr>
              <w:t>перевірки</w:t>
            </w:r>
            <w:proofErr w:type="spellEnd"/>
            <w:r w:rsidRPr="00716D2D">
              <w:rPr>
                <w:sz w:val="24"/>
                <w:szCs w:val="24"/>
                <w:lang w:val="ru-RU"/>
              </w:rPr>
              <w:t xml:space="preserve"> </w:t>
            </w:r>
            <w:proofErr w:type="spellStart"/>
            <w:r w:rsidRPr="00716D2D">
              <w:rPr>
                <w:sz w:val="24"/>
                <w:szCs w:val="24"/>
                <w:lang w:val="ru-RU"/>
              </w:rPr>
              <w:t>інформації</w:t>
            </w:r>
            <w:proofErr w:type="spellEnd"/>
            <w:r w:rsidRPr="00716D2D">
              <w:rPr>
                <w:sz w:val="24"/>
                <w:szCs w:val="24"/>
                <w:lang w:val="ru-RU"/>
              </w:rPr>
              <w:t xml:space="preserve"> на </w:t>
            </w:r>
            <w:proofErr w:type="spellStart"/>
            <w:r w:rsidRPr="00716D2D">
              <w:rPr>
                <w:sz w:val="24"/>
                <w:szCs w:val="24"/>
                <w:lang w:val="ru-RU"/>
              </w:rPr>
              <w:t>вебресурсі</w:t>
            </w:r>
            <w:proofErr w:type="spellEnd"/>
            <w:r w:rsidRPr="00716D2D">
              <w:rPr>
                <w:sz w:val="24"/>
                <w:szCs w:val="24"/>
                <w:lang w:val="ru-RU"/>
              </w:rPr>
              <w:t xml:space="preserve"> </w:t>
            </w:r>
            <w:proofErr w:type="spellStart"/>
            <w:r w:rsidRPr="00716D2D">
              <w:rPr>
                <w:sz w:val="24"/>
                <w:szCs w:val="24"/>
                <w:lang w:val="ru-RU"/>
              </w:rPr>
              <w:t>Єдиного</w:t>
            </w:r>
            <w:proofErr w:type="spellEnd"/>
            <w:r w:rsidRPr="00716D2D">
              <w:rPr>
                <w:sz w:val="24"/>
                <w:szCs w:val="24"/>
                <w:lang w:val="ru-RU"/>
              </w:rPr>
              <w:t xml:space="preserve"> державного </w:t>
            </w:r>
            <w:proofErr w:type="spellStart"/>
            <w:r w:rsidRPr="00716D2D">
              <w:rPr>
                <w:sz w:val="24"/>
                <w:szCs w:val="24"/>
                <w:lang w:val="ru-RU"/>
              </w:rPr>
              <w:t>реєстру</w:t>
            </w:r>
            <w:proofErr w:type="spellEnd"/>
            <w:r w:rsidRPr="00716D2D">
              <w:rPr>
                <w:sz w:val="24"/>
                <w:szCs w:val="24"/>
                <w:lang w:val="ru-RU"/>
              </w:rPr>
              <w:t xml:space="preserve"> </w:t>
            </w:r>
            <w:proofErr w:type="spellStart"/>
            <w:r w:rsidRPr="00716D2D">
              <w:rPr>
                <w:sz w:val="24"/>
                <w:szCs w:val="24"/>
                <w:lang w:val="ru-RU"/>
              </w:rPr>
              <w:t>осіб</w:t>
            </w:r>
            <w:proofErr w:type="spellEnd"/>
            <w:r w:rsidRPr="00716D2D">
              <w:rPr>
                <w:sz w:val="24"/>
                <w:szCs w:val="24"/>
                <w:lang w:val="ru-RU"/>
              </w:rPr>
              <w:t xml:space="preserve">, </w:t>
            </w:r>
            <w:proofErr w:type="spellStart"/>
            <w:r w:rsidRPr="00716D2D">
              <w:rPr>
                <w:sz w:val="24"/>
                <w:szCs w:val="24"/>
                <w:lang w:val="ru-RU"/>
              </w:rPr>
              <w:t>які</w:t>
            </w:r>
            <w:proofErr w:type="spellEnd"/>
            <w:r w:rsidRPr="00716D2D">
              <w:rPr>
                <w:sz w:val="24"/>
                <w:szCs w:val="24"/>
                <w:lang w:val="ru-RU"/>
              </w:rPr>
              <w:t xml:space="preserve"> вчинили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proofErr w:type="gramStart"/>
            <w:r w:rsidRPr="00716D2D">
              <w:rPr>
                <w:sz w:val="24"/>
                <w:szCs w:val="24"/>
                <w:lang w:val="ru-RU"/>
              </w:rPr>
              <w:t>пов’язан</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яка не </w:t>
            </w:r>
            <w:proofErr w:type="spellStart"/>
            <w:r w:rsidRPr="00716D2D">
              <w:rPr>
                <w:sz w:val="24"/>
                <w:szCs w:val="24"/>
                <w:lang w:val="ru-RU"/>
              </w:rPr>
              <w:t>стосується</w:t>
            </w:r>
            <w:proofErr w:type="spellEnd"/>
            <w:r w:rsidRPr="00716D2D">
              <w:rPr>
                <w:sz w:val="24"/>
                <w:szCs w:val="24"/>
                <w:lang w:val="ru-RU"/>
              </w:rPr>
              <w:t xml:space="preserve"> </w:t>
            </w:r>
            <w:proofErr w:type="spellStart"/>
            <w:r w:rsidRPr="00716D2D">
              <w:rPr>
                <w:sz w:val="24"/>
                <w:szCs w:val="24"/>
                <w:lang w:val="ru-RU"/>
              </w:rPr>
              <w:t>запитувача</w:t>
            </w:r>
            <w:proofErr w:type="spellEnd"/>
            <w:r w:rsidRPr="00716D2D">
              <w:rPr>
                <w:sz w:val="24"/>
                <w:szCs w:val="24"/>
                <w:lang w:val="ru-RU"/>
              </w:rPr>
              <w:t>.</w:t>
            </w:r>
          </w:p>
        </w:tc>
      </w:tr>
      <w:tr w:rsidR="00103855" w:rsidRPr="00716D2D" w:rsidTr="00D048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Керівник</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був</w:t>
            </w:r>
            <w:proofErr w:type="spellEnd"/>
            <w:r w:rsidRPr="00716D2D">
              <w:rPr>
                <w:sz w:val="24"/>
                <w:szCs w:val="24"/>
                <w:lang w:val="ru-RU"/>
              </w:rPr>
              <w:t xml:space="preserve"> </w:t>
            </w:r>
            <w:proofErr w:type="spellStart"/>
            <w:r w:rsidRPr="00716D2D">
              <w:rPr>
                <w:sz w:val="24"/>
                <w:szCs w:val="24"/>
                <w:lang w:val="ru-RU"/>
              </w:rPr>
              <w:t>засуджений</w:t>
            </w:r>
            <w:proofErr w:type="spellEnd"/>
            <w:r w:rsidRPr="00716D2D">
              <w:rPr>
                <w:sz w:val="24"/>
                <w:szCs w:val="24"/>
                <w:lang w:val="ru-RU"/>
              </w:rPr>
              <w:t xml:space="preserve"> за </w:t>
            </w:r>
            <w:proofErr w:type="spellStart"/>
            <w:r w:rsidRPr="00716D2D">
              <w:rPr>
                <w:sz w:val="24"/>
                <w:szCs w:val="24"/>
                <w:lang w:val="ru-RU"/>
              </w:rPr>
              <w:t>кримінальне</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вчинене</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корисливих</w:t>
            </w:r>
            <w:proofErr w:type="spellEnd"/>
            <w:r w:rsidRPr="00716D2D">
              <w:rPr>
                <w:sz w:val="24"/>
                <w:szCs w:val="24"/>
                <w:lang w:val="ru-RU"/>
              </w:rPr>
              <w:t xml:space="preserve"> </w:t>
            </w:r>
            <w:proofErr w:type="spellStart"/>
            <w:r w:rsidRPr="00716D2D">
              <w:rPr>
                <w:sz w:val="24"/>
                <w:szCs w:val="24"/>
                <w:lang w:val="ru-RU"/>
              </w:rPr>
              <w:t>мотивів</w:t>
            </w:r>
            <w:proofErr w:type="spellEnd"/>
            <w:r w:rsidRPr="00716D2D">
              <w:rPr>
                <w:sz w:val="24"/>
                <w:szCs w:val="24"/>
                <w:lang w:val="ru-RU"/>
              </w:rPr>
              <w:t xml:space="preserve"> (</w:t>
            </w:r>
            <w:proofErr w:type="spellStart"/>
            <w:r w:rsidRPr="00716D2D">
              <w:rPr>
                <w:sz w:val="24"/>
                <w:szCs w:val="24"/>
                <w:lang w:val="ru-RU"/>
              </w:rPr>
              <w:t>зокрема</w:t>
            </w:r>
            <w:proofErr w:type="spellEnd"/>
            <w:r w:rsidRPr="00716D2D">
              <w:rPr>
                <w:sz w:val="24"/>
                <w:szCs w:val="24"/>
                <w:lang w:val="ru-RU"/>
              </w:rPr>
              <w:t xml:space="preserve">, </w:t>
            </w:r>
            <w:proofErr w:type="spellStart"/>
            <w:r w:rsidRPr="00716D2D">
              <w:rPr>
                <w:sz w:val="24"/>
                <w:szCs w:val="24"/>
                <w:lang w:val="ru-RU"/>
              </w:rPr>
              <w:t>пов’язане</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хабарництвом</w:t>
            </w:r>
            <w:proofErr w:type="spellEnd"/>
            <w:r w:rsidRPr="00716D2D">
              <w:rPr>
                <w:sz w:val="24"/>
                <w:szCs w:val="24"/>
                <w:lang w:val="ru-RU"/>
              </w:rPr>
              <w:t xml:space="preserve">, </w:t>
            </w:r>
            <w:proofErr w:type="spellStart"/>
            <w:r w:rsidRPr="00716D2D">
              <w:rPr>
                <w:sz w:val="24"/>
                <w:szCs w:val="24"/>
                <w:lang w:val="ru-RU"/>
              </w:rPr>
              <w:t>шахрайством</w:t>
            </w:r>
            <w:proofErr w:type="spellEnd"/>
            <w:r w:rsidRPr="00716D2D">
              <w:rPr>
                <w:sz w:val="24"/>
                <w:szCs w:val="24"/>
                <w:lang w:val="ru-RU"/>
              </w:rPr>
              <w:t xml:space="preserve"> та </w:t>
            </w:r>
            <w:proofErr w:type="spellStart"/>
            <w:r w:rsidRPr="00716D2D">
              <w:rPr>
                <w:sz w:val="24"/>
                <w:szCs w:val="24"/>
                <w:lang w:val="ru-RU"/>
              </w:rPr>
              <w:t>відмиванням</w:t>
            </w:r>
            <w:proofErr w:type="spellEnd"/>
            <w:r w:rsidRPr="00716D2D">
              <w:rPr>
                <w:sz w:val="24"/>
                <w:szCs w:val="24"/>
                <w:lang w:val="ru-RU"/>
              </w:rPr>
              <w:t xml:space="preserve"> </w:t>
            </w:r>
            <w:proofErr w:type="spellStart"/>
            <w:r w:rsidRPr="00716D2D">
              <w:rPr>
                <w:sz w:val="24"/>
                <w:szCs w:val="24"/>
                <w:lang w:val="ru-RU"/>
              </w:rPr>
              <w:t>коштів</w:t>
            </w:r>
            <w:proofErr w:type="spellEnd"/>
            <w:r w:rsidRPr="00716D2D">
              <w:rPr>
                <w:sz w:val="24"/>
                <w:szCs w:val="24"/>
                <w:lang w:val="ru-RU"/>
              </w:rPr>
              <w:t xml:space="preserve">), </w:t>
            </w:r>
            <w:proofErr w:type="spellStart"/>
            <w:r w:rsidRPr="00716D2D">
              <w:rPr>
                <w:sz w:val="24"/>
                <w:szCs w:val="24"/>
                <w:lang w:val="ru-RU"/>
              </w:rPr>
              <w:t>судимість</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якого</w:t>
            </w:r>
            <w:proofErr w:type="spellEnd"/>
            <w:r w:rsidRPr="00716D2D">
              <w:rPr>
                <w:sz w:val="24"/>
                <w:szCs w:val="24"/>
                <w:lang w:val="ru-RU"/>
              </w:rPr>
              <w:t xml:space="preserve"> не </w:t>
            </w:r>
            <w:proofErr w:type="spellStart"/>
            <w:r w:rsidRPr="00716D2D">
              <w:rPr>
                <w:sz w:val="24"/>
                <w:szCs w:val="24"/>
                <w:lang w:val="ru-RU"/>
              </w:rPr>
              <w:t>знято</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не погашено в </w:t>
            </w:r>
            <w:proofErr w:type="spellStart"/>
            <w:r w:rsidRPr="00716D2D">
              <w:rPr>
                <w:sz w:val="24"/>
                <w:szCs w:val="24"/>
                <w:lang w:val="ru-RU"/>
              </w:rPr>
              <w:t>установленому</w:t>
            </w:r>
            <w:proofErr w:type="spellEnd"/>
            <w:r w:rsidRPr="00716D2D">
              <w:rPr>
                <w:sz w:val="24"/>
                <w:szCs w:val="24"/>
                <w:lang w:val="ru-RU"/>
              </w:rPr>
              <w:t xml:space="preserve"> законом порядку.</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6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Повний</w:t>
            </w:r>
            <w:proofErr w:type="spellEnd"/>
            <w:r w:rsidRPr="00716D2D">
              <w:rPr>
                <w:sz w:val="24"/>
                <w:szCs w:val="24"/>
                <w:lang w:val="ru-RU"/>
              </w:rPr>
              <w:t xml:space="preserve"> </w:t>
            </w:r>
            <w:proofErr w:type="spellStart"/>
            <w:r w:rsidRPr="00716D2D">
              <w:rPr>
                <w:sz w:val="24"/>
                <w:szCs w:val="24"/>
                <w:lang w:val="ru-RU"/>
              </w:rPr>
              <w:t>витяг</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інформаційно-аналітичної</w:t>
            </w:r>
            <w:proofErr w:type="spellEnd"/>
            <w:r w:rsidRPr="00716D2D">
              <w:rPr>
                <w:sz w:val="24"/>
                <w:szCs w:val="24"/>
                <w:lang w:val="ru-RU"/>
              </w:rPr>
              <w:t xml:space="preserve"> </w:t>
            </w:r>
            <w:proofErr w:type="spellStart"/>
            <w:r w:rsidRPr="00716D2D">
              <w:rPr>
                <w:sz w:val="24"/>
                <w:szCs w:val="24"/>
                <w:lang w:val="ru-RU"/>
              </w:rPr>
              <w:t>системи</w:t>
            </w:r>
            <w:proofErr w:type="spellEnd"/>
            <w:r w:rsidRPr="00716D2D">
              <w:rPr>
                <w:sz w:val="24"/>
                <w:szCs w:val="24"/>
                <w:lang w:val="ru-RU"/>
              </w:rPr>
              <w:t xml:space="preserve"> «</w:t>
            </w:r>
            <w:proofErr w:type="spellStart"/>
            <w:proofErr w:type="gramStart"/>
            <w:r w:rsidRPr="00716D2D">
              <w:rPr>
                <w:sz w:val="24"/>
                <w:szCs w:val="24"/>
                <w:lang w:val="ru-RU"/>
              </w:rPr>
              <w:t>Обл</w:t>
            </w:r>
            <w:proofErr w:type="gramEnd"/>
            <w:r w:rsidRPr="00716D2D">
              <w:rPr>
                <w:sz w:val="24"/>
                <w:szCs w:val="24"/>
                <w:lang w:val="ru-RU"/>
              </w:rPr>
              <w:t>ік</w:t>
            </w:r>
            <w:proofErr w:type="spellEnd"/>
            <w:r w:rsidRPr="00716D2D">
              <w:rPr>
                <w:sz w:val="24"/>
                <w:szCs w:val="24"/>
                <w:lang w:val="ru-RU"/>
              </w:rPr>
              <w:t xml:space="preserve"> </w:t>
            </w:r>
            <w:proofErr w:type="spellStart"/>
            <w:r w:rsidRPr="00716D2D">
              <w:rPr>
                <w:sz w:val="24"/>
                <w:szCs w:val="24"/>
                <w:lang w:val="ru-RU"/>
              </w:rPr>
              <w:t>відомостей</w:t>
            </w:r>
            <w:proofErr w:type="spellEnd"/>
            <w:r w:rsidRPr="00716D2D">
              <w:rPr>
                <w:sz w:val="24"/>
                <w:szCs w:val="24"/>
                <w:lang w:val="ru-RU"/>
              </w:rPr>
              <w:t xml:space="preserve"> про </w:t>
            </w:r>
            <w:proofErr w:type="spellStart"/>
            <w:r w:rsidRPr="00716D2D">
              <w:rPr>
                <w:sz w:val="24"/>
                <w:szCs w:val="24"/>
                <w:lang w:val="ru-RU"/>
              </w:rPr>
              <w:t>притягнення</w:t>
            </w:r>
            <w:proofErr w:type="spellEnd"/>
            <w:r w:rsidRPr="00716D2D">
              <w:rPr>
                <w:sz w:val="24"/>
                <w:szCs w:val="24"/>
                <w:lang w:val="ru-RU"/>
              </w:rPr>
              <w:t xml:space="preserve"> особи до </w:t>
            </w:r>
            <w:proofErr w:type="spellStart"/>
            <w:r w:rsidRPr="00716D2D">
              <w:rPr>
                <w:sz w:val="24"/>
                <w:szCs w:val="24"/>
                <w:lang w:val="ru-RU"/>
              </w:rPr>
              <w:t>кримінальної</w:t>
            </w:r>
            <w:proofErr w:type="spellEnd"/>
            <w:r w:rsidRPr="00716D2D">
              <w:rPr>
                <w:sz w:val="24"/>
                <w:szCs w:val="24"/>
                <w:lang w:val="ru-RU"/>
              </w:rPr>
              <w:t xml:space="preserve"> </w:t>
            </w:r>
            <w:proofErr w:type="spellStart"/>
            <w:r w:rsidRPr="00716D2D">
              <w:rPr>
                <w:sz w:val="24"/>
                <w:szCs w:val="24"/>
                <w:lang w:val="ru-RU"/>
              </w:rPr>
              <w:t>відповідальності</w:t>
            </w:r>
            <w:proofErr w:type="spellEnd"/>
            <w:r w:rsidRPr="00716D2D">
              <w:rPr>
                <w:sz w:val="24"/>
                <w:szCs w:val="24"/>
                <w:lang w:val="ru-RU"/>
              </w:rPr>
              <w:t xml:space="preserve"> та </w:t>
            </w:r>
            <w:proofErr w:type="spellStart"/>
            <w:r w:rsidRPr="00716D2D">
              <w:rPr>
                <w:sz w:val="24"/>
                <w:szCs w:val="24"/>
                <w:lang w:val="ru-RU"/>
              </w:rPr>
              <w:t>наявності</w:t>
            </w:r>
            <w:proofErr w:type="spellEnd"/>
            <w:r w:rsidRPr="00716D2D">
              <w:rPr>
                <w:sz w:val="24"/>
                <w:szCs w:val="24"/>
                <w:lang w:val="ru-RU"/>
              </w:rPr>
              <w:t xml:space="preserve"> </w:t>
            </w:r>
            <w:proofErr w:type="spellStart"/>
            <w:r w:rsidRPr="00716D2D">
              <w:rPr>
                <w:sz w:val="24"/>
                <w:szCs w:val="24"/>
                <w:lang w:val="ru-RU"/>
              </w:rPr>
              <w:t>судимості</w:t>
            </w:r>
            <w:proofErr w:type="spellEnd"/>
            <w:r w:rsidRPr="00716D2D">
              <w:rPr>
                <w:sz w:val="24"/>
                <w:szCs w:val="24"/>
                <w:lang w:val="ru-RU"/>
              </w:rPr>
              <w:t xml:space="preserve">» </w:t>
            </w:r>
            <w:proofErr w:type="spellStart"/>
            <w:r w:rsidRPr="00716D2D">
              <w:rPr>
                <w:sz w:val="24"/>
                <w:szCs w:val="24"/>
                <w:lang w:val="ru-RU"/>
              </w:rPr>
              <w:t>сформований</w:t>
            </w:r>
            <w:proofErr w:type="spellEnd"/>
            <w:r w:rsidRPr="00716D2D">
              <w:rPr>
                <w:sz w:val="24"/>
                <w:szCs w:val="24"/>
                <w:lang w:val="ru-RU"/>
              </w:rPr>
              <w:t xml:space="preserve"> у </w:t>
            </w:r>
            <w:proofErr w:type="spellStart"/>
            <w:r w:rsidRPr="00716D2D">
              <w:rPr>
                <w:sz w:val="24"/>
                <w:szCs w:val="24"/>
                <w:lang w:val="ru-RU"/>
              </w:rPr>
              <w:t>паперовій</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електронній</w:t>
            </w:r>
            <w:proofErr w:type="spellEnd"/>
            <w:r w:rsidRPr="00716D2D">
              <w:rPr>
                <w:sz w:val="24"/>
                <w:szCs w:val="24"/>
                <w:lang w:val="ru-RU"/>
              </w:rPr>
              <w:t xml:space="preserve"> </w:t>
            </w:r>
            <w:proofErr w:type="spellStart"/>
            <w:r w:rsidRPr="00716D2D">
              <w:rPr>
                <w:sz w:val="24"/>
                <w:szCs w:val="24"/>
                <w:lang w:val="ru-RU"/>
              </w:rPr>
              <w:t>формі</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містить</w:t>
            </w:r>
            <w:proofErr w:type="spellEnd"/>
            <w:r w:rsidRPr="00716D2D">
              <w:rPr>
                <w:sz w:val="24"/>
                <w:szCs w:val="24"/>
                <w:lang w:val="ru-RU"/>
              </w:rPr>
              <w:t xml:space="preserve"> </w:t>
            </w:r>
            <w:proofErr w:type="spellStart"/>
            <w:r w:rsidRPr="00716D2D">
              <w:rPr>
                <w:sz w:val="24"/>
                <w:szCs w:val="24"/>
                <w:lang w:val="ru-RU"/>
              </w:rPr>
              <w:t>інформацію</w:t>
            </w:r>
            <w:proofErr w:type="spellEnd"/>
            <w:r w:rsidRPr="00716D2D">
              <w:rPr>
                <w:sz w:val="24"/>
                <w:szCs w:val="24"/>
                <w:lang w:val="ru-RU"/>
              </w:rPr>
              <w:t xml:space="preserve"> про </w:t>
            </w:r>
            <w:proofErr w:type="spellStart"/>
            <w:r w:rsidRPr="00716D2D">
              <w:rPr>
                <w:sz w:val="24"/>
                <w:szCs w:val="24"/>
                <w:lang w:val="ru-RU"/>
              </w:rPr>
              <w:t>відсутність</w:t>
            </w:r>
            <w:proofErr w:type="spellEnd"/>
            <w:r w:rsidRPr="00716D2D">
              <w:rPr>
                <w:sz w:val="24"/>
                <w:szCs w:val="24"/>
                <w:lang w:val="ru-RU"/>
              </w:rPr>
              <w:t xml:space="preserve"> </w:t>
            </w:r>
            <w:proofErr w:type="spellStart"/>
            <w:r w:rsidRPr="00716D2D">
              <w:rPr>
                <w:sz w:val="24"/>
                <w:szCs w:val="24"/>
                <w:lang w:val="ru-RU"/>
              </w:rPr>
              <w:t>судимості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обмежень</w:t>
            </w:r>
            <w:proofErr w:type="spellEnd"/>
            <w:r w:rsidRPr="00716D2D">
              <w:rPr>
                <w:sz w:val="24"/>
                <w:szCs w:val="24"/>
                <w:lang w:val="ru-RU"/>
              </w:rPr>
              <w:t xml:space="preserve">, </w:t>
            </w:r>
            <w:proofErr w:type="spellStart"/>
            <w:r w:rsidRPr="00716D2D">
              <w:rPr>
                <w:sz w:val="24"/>
                <w:szCs w:val="24"/>
                <w:lang w:val="ru-RU"/>
              </w:rPr>
              <w:t>передбачених</w:t>
            </w:r>
            <w:proofErr w:type="spellEnd"/>
            <w:r w:rsidRPr="00716D2D">
              <w:rPr>
                <w:sz w:val="24"/>
                <w:szCs w:val="24"/>
                <w:lang w:val="ru-RU"/>
              </w:rPr>
              <w:t xml:space="preserve"> </w:t>
            </w:r>
            <w:proofErr w:type="spellStart"/>
            <w:r w:rsidRPr="00716D2D">
              <w:rPr>
                <w:sz w:val="24"/>
                <w:szCs w:val="24"/>
                <w:lang w:val="ru-RU"/>
              </w:rPr>
              <w:t>кримінальним</w:t>
            </w:r>
            <w:proofErr w:type="spellEnd"/>
            <w:r w:rsidRPr="00716D2D">
              <w:rPr>
                <w:sz w:val="24"/>
                <w:szCs w:val="24"/>
                <w:lang w:val="ru-RU"/>
              </w:rPr>
              <w:t xml:space="preserve"> </w:t>
            </w:r>
            <w:proofErr w:type="spellStart"/>
            <w:r w:rsidRPr="00716D2D">
              <w:rPr>
                <w:sz w:val="24"/>
                <w:szCs w:val="24"/>
                <w:lang w:val="ru-RU"/>
              </w:rPr>
              <w:t>процесуальним</w:t>
            </w:r>
            <w:proofErr w:type="spellEnd"/>
            <w:r w:rsidRPr="00716D2D">
              <w:rPr>
                <w:sz w:val="24"/>
                <w:szCs w:val="24"/>
                <w:lang w:val="ru-RU"/>
              </w:rPr>
              <w:t xml:space="preserve"> </w:t>
            </w:r>
            <w:proofErr w:type="spellStart"/>
            <w:r w:rsidRPr="00716D2D">
              <w:rPr>
                <w:sz w:val="24"/>
                <w:szCs w:val="24"/>
                <w:lang w:val="ru-RU"/>
              </w:rPr>
              <w:t>законодавством</w:t>
            </w:r>
            <w:proofErr w:type="spellEnd"/>
            <w:r w:rsidRPr="00716D2D">
              <w:rPr>
                <w:sz w:val="24"/>
                <w:szCs w:val="24"/>
                <w:lang w:val="ru-RU"/>
              </w:rPr>
              <w:t xml:space="preserve"> </w:t>
            </w:r>
            <w:proofErr w:type="spellStart"/>
            <w:r w:rsidRPr="00716D2D">
              <w:rPr>
                <w:sz w:val="24"/>
                <w:szCs w:val="24"/>
                <w:lang w:val="ru-RU"/>
              </w:rPr>
              <w:t>України</w:t>
            </w:r>
            <w:proofErr w:type="spellEnd"/>
            <w:r w:rsidRPr="00716D2D">
              <w:rPr>
                <w:sz w:val="24"/>
                <w:szCs w:val="24"/>
                <w:lang w:val="ru-RU"/>
              </w:rPr>
              <w:t xml:space="preserve"> </w:t>
            </w:r>
            <w:proofErr w:type="spellStart"/>
            <w:r w:rsidRPr="00716D2D">
              <w:rPr>
                <w:sz w:val="24"/>
                <w:szCs w:val="24"/>
                <w:lang w:val="ru-RU"/>
              </w:rPr>
              <w:t>щодо</w:t>
            </w:r>
            <w:proofErr w:type="spellEnd"/>
            <w:r w:rsidRPr="00716D2D">
              <w:rPr>
                <w:sz w:val="24"/>
                <w:szCs w:val="24"/>
                <w:lang w:val="ru-RU"/>
              </w:rPr>
              <w:t xml:space="preserve"> </w:t>
            </w: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яка </w:t>
            </w:r>
            <w:proofErr w:type="spellStart"/>
            <w:r w:rsidRPr="00716D2D">
              <w:rPr>
                <w:sz w:val="24"/>
                <w:szCs w:val="24"/>
                <w:lang w:val="ru-RU"/>
              </w:rPr>
              <w:t>підписала</w:t>
            </w:r>
            <w:proofErr w:type="spellEnd"/>
            <w:r w:rsidRPr="00716D2D">
              <w:rPr>
                <w:sz w:val="24"/>
                <w:szCs w:val="24"/>
                <w:lang w:val="ru-RU"/>
              </w:rPr>
              <w:t xml:space="preserve"> </w:t>
            </w:r>
            <w:proofErr w:type="spellStart"/>
            <w:r w:rsidRPr="00716D2D">
              <w:rPr>
                <w:sz w:val="24"/>
                <w:szCs w:val="24"/>
                <w:lang w:val="ru-RU"/>
              </w:rPr>
              <w:t>тендерну</w:t>
            </w:r>
            <w:proofErr w:type="spellEnd"/>
            <w:r w:rsidRPr="00716D2D">
              <w:rPr>
                <w:sz w:val="24"/>
                <w:szCs w:val="24"/>
                <w:lang w:val="ru-RU"/>
              </w:rPr>
              <w:t xml:space="preserve"> </w:t>
            </w:r>
            <w:proofErr w:type="spellStart"/>
            <w:r w:rsidRPr="00716D2D">
              <w:rPr>
                <w:sz w:val="24"/>
                <w:szCs w:val="24"/>
                <w:lang w:val="ru-RU"/>
              </w:rPr>
              <w:t>пропозицію</w:t>
            </w:r>
            <w:proofErr w:type="spellEnd"/>
            <w:r w:rsidRPr="00716D2D">
              <w:rPr>
                <w:sz w:val="24"/>
                <w:szCs w:val="24"/>
                <w:lang w:val="ru-RU"/>
              </w:rPr>
              <w:t xml:space="preserve">. </w:t>
            </w:r>
          </w:p>
          <w:p w:rsidR="00103855" w:rsidRPr="00716D2D" w:rsidRDefault="00103855" w:rsidP="00D0488E">
            <w:pPr>
              <w:rPr>
                <w:sz w:val="24"/>
                <w:szCs w:val="24"/>
                <w:lang w:val="ru-RU"/>
              </w:rPr>
            </w:pPr>
          </w:p>
          <w:p w:rsidR="00103855" w:rsidRPr="00716D2D" w:rsidRDefault="00103855" w:rsidP="00D0488E">
            <w:pPr>
              <w:rPr>
                <w:sz w:val="24"/>
                <w:szCs w:val="24"/>
                <w:lang w:val="ru-RU"/>
              </w:rPr>
            </w:pPr>
            <w:r w:rsidRPr="00716D2D">
              <w:rPr>
                <w:sz w:val="24"/>
                <w:szCs w:val="24"/>
                <w:lang w:val="ru-RU"/>
              </w:rPr>
              <w:t xml:space="preserve">Документ </w:t>
            </w:r>
            <w:proofErr w:type="gramStart"/>
            <w:r w:rsidRPr="00716D2D">
              <w:rPr>
                <w:sz w:val="24"/>
                <w:szCs w:val="24"/>
                <w:lang w:val="ru-RU"/>
              </w:rPr>
              <w:t>повинен</w:t>
            </w:r>
            <w:proofErr w:type="gramEnd"/>
            <w:r w:rsidRPr="00716D2D">
              <w:rPr>
                <w:sz w:val="24"/>
                <w:szCs w:val="24"/>
                <w:lang w:val="ru-RU"/>
              </w:rPr>
              <w:t xml:space="preserve"> бути не </w:t>
            </w:r>
            <w:proofErr w:type="spellStart"/>
            <w:r w:rsidRPr="00716D2D">
              <w:rPr>
                <w:sz w:val="24"/>
                <w:szCs w:val="24"/>
                <w:lang w:val="ru-RU"/>
              </w:rPr>
              <w:t>більше</w:t>
            </w:r>
            <w:proofErr w:type="spellEnd"/>
            <w:r w:rsidRPr="00716D2D">
              <w:rPr>
                <w:sz w:val="24"/>
                <w:szCs w:val="24"/>
                <w:lang w:val="ru-RU"/>
              </w:rPr>
              <w:t xml:space="preserve"> </w:t>
            </w:r>
            <w:proofErr w:type="spellStart"/>
            <w:r w:rsidRPr="00716D2D">
              <w:rPr>
                <w:sz w:val="24"/>
                <w:szCs w:val="24"/>
                <w:lang w:val="ru-RU"/>
              </w:rPr>
              <w:t>тридцятиденної</w:t>
            </w:r>
            <w:proofErr w:type="spellEnd"/>
            <w:r w:rsidRPr="00716D2D">
              <w:rPr>
                <w:sz w:val="24"/>
                <w:szCs w:val="24"/>
                <w:lang w:val="ru-RU"/>
              </w:rPr>
              <w:t xml:space="preserve"> </w:t>
            </w:r>
            <w:proofErr w:type="spellStart"/>
            <w:r w:rsidRPr="00716D2D">
              <w:rPr>
                <w:sz w:val="24"/>
                <w:szCs w:val="24"/>
                <w:lang w:val="ru-RU"/>
              </w:rPr>
              <w:t>давнини</w:t>
            </w:r>
            <w:proofErr w:type="spellEnd"/>
            <w:r w:rsidRPr="00716D2D">
              <w:rPr>
                <w:sz w:val="24"/>
                <w:szCs w:val="24"/>
                <w:lang w:val="ru-RU"/>
              </w:rPr>
              <w:t xml:space="preserve"> </w:t>
            </w:r>
            <w:proofErr w:type="spellStart"/>
            <w:r w:rsidRPr="00716D2D">
              <w:rPr>
                <w:sz w:val="24"/>
                <w:szCs w:val="24"/>
                <w:lang w:val="ru-RU"/>
              </w:rPr>
              <w:t>від</w:t>
            </w:r>
            <w:proofErr w:type="spellEnd"/>
            <w:r w:rsidRPr="00716D2D">
              <w:rPr>
                <w:sz w:val="24"/>
                <w:szCs w:val="24"/>
                <w:lang w:val="ru-RU"/>
              </w:rPr>
              <w:t xml:space="preserve"> </w:t>
            </w:r>
            <w:proofErr w:type="spellStart"/>
            <w:r w:rsidRPr="00716D2D">
              <w:rPr>
                <w:sz w:val="24"/>
                <w:szCs w:val="24"/>
                <w:lang w:val="ru-RU"/>
              </w:rPr>
              <w:t>дати</w:t>
            </w:r>
            <w:proofErr w:type="spellEnd"/>
            <w:r w:rsidRPr="00716D2D">
              <w:rPr>
                <w:sz w:val="24"/>
                <w:szCs w:val="24"/>
                <w:lang w:val="ru-RU"/>
              </w:rPr>
              <w:t xml:space="preserve"> </w:t>
            </w:r>
            <w:proofErr w:type="spellStart"/>
            <w:r w:rsidRPr="00716D2D">
              <w:rPr>
                <w:sz w:val="24"/>
                <w:szCs w:val="24"/>
                <w:lang w:val="ru-RU"/>
              </w:rPr>
              <w:t>подання</w:t>
            </w:r>
            <w:proofErr w:type="spellEnd"/>
            <w:r w:rsidRPr="00716D2D">
              <w:rPr>
                <w:sz w:val="24"/>
                <w:szCs w:val="24"/>
                <w:lang w:val="ru-RU"/>
              </w:rPr>
              <w:t xml:space="preserve"> документа. </w:t>
            </w:r>
          </w:p>
        </w:tc>
      </w:tr>
      <w:tr w:rsidR="00103855" w:rsidRPr="00716D2D" w:rsidTr="00D0488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фізичну</w:t>
            </w:r>
            <w:proofErr w:type="spellEnd"/>
            <w:r w:rsidRPr="00716D2D">
              <w:rPr>
                <w:sz w:val="24"/>
                <w:szCs w:val="24"/>
                <w:lang w:val="ru-RU"/>
              </w:rPr>
              <w:t xml:space="preserve"> особу,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притягнуто</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законом до </w:t>
            </w:r>
            <w:proofErr w:type="spellStart"/>
            <w:r w:rsidRPr="00716D2D">
              <w:rPr>
                <w:sz w:val="24"/>
                <w:szCs w:val="24"/>
                <w:lang w:val="ru-RU"/>
              </w:rPr>
              <w:t>відповідальності</w:t>
            </w:r>
            <w:proofErr w:type="spellEnd"/>
            <w:r w:rsidRPr="00716D2D">
              <w:rPr>
                <w:sz w:val="24"/>
                <w:szCs w:val="24"/>
                <w:lang w:val="ru-RU"/>
              </w:rPr>
              <w:t xml:space="preserve"> за </w:t>
            </w:r>
            <w:proofErr w:type="spellStart"/>
            <w:r w:rsidRPr="00716D2D">
              <w:rPr>
                <w:sz w:val="24"/>
                <w:szCs w:val="24"/>
                <w:lang w:val="ru-RU"/>
              </w:rPr>
              <w:t>вчинення</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пов’язаного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використанням</w:t>
            </w:r>
            <w:proofErr w:type="spellEnd"/>
            <w:r w:rsidRPr="00716D2D">
              <w:rPr>
                <w:sz w:val="24"/>
                <w:szCs w:val="24"/>
                <w:lang w:val="ru-RU"/>
              </w:rPr>
              <w:t xml:space="preserve"> </w:t>
            </w:r>
            <w:proofErr w:type="spellStart"/>
            <w:r w:rsidRPr="00716D2D">
              <w:rPr>
                <w:sz w:val="24"/>
                <w:szCs w:val="24"/>
                <w:lang w:val="ru-RU"/>
              </w:rPr>
              <w:t>дитячої</w:t>
            </w:r>
            <w:proofErr w:type="spellEnd"/>
            <w:r w:rsidRPr="00716D2D">
              <w:rPr>
                <w:sz w:val="24"/>
                <w:szCs w:val="24"/>
                <w:lang w:val="ru-RU"/>
              </w:rPr>
              <w:t xml:space="preserve"> </w:t>
            </w:r>
            <w:proofErr w:type="spellStart"/>
            <w:r w:rsidRPr="00716D2D">
              <w:rPr>
                <w:sz w:val="24"/>
                <w:szCs w:val="24"/>
                <w:lang w:val="ru-RU"/>
              </w:rPr>
              <w:t>праці</w:t>
            </w:r>
            <w:proofErr w:type="spellEnd"/>
            <w:r w:rsidRPr="00716D2D">
              <w:rPr>
                <w:sz w:val="24"/>
                <w:szCs w:val="24"/>
                <w:lang w:val="ru-RU"/>
              </w:rPr>
              <w:t xml:space="preserve"> </w:t>
            </w:r>
            <w:proofErr w:type="spellStart"/>
            <w:r w:rsidRPr="00716D2D">
              <w:rPr>
                <w:sz w:val="24"/>
                <w:szCs w:val="24"/>
                <w:lang w:val="ru-RU"/>
              </w:rPr>
              <w:t>чи</w:t>
            </w:r>
            <w:proofErr w:type="spellEnd"/>
            <w:r w:rsidRPr="00716D2D">
              <w:rPr>
                <w:sz w:val="24"/>
                <w:szCs w:val="24"/>
                <w:lang w:val="ru-RU"/>
              </w:rPr>
              <w:t xml:space="preserve"> </w:t>
            </w:r>
            <w:proofErr w:type="spellStart"/>
            <w:r w:rsidRPr="00716D2D">
              <w:rPr>
                <w:sz w:val="24"/>
                <w:szCs w:val="24"/>
                <w:lang w:val="ru-RU"/>
              </w:rPr>
              <w:t>будь-якими</w:t>
            </w:r>
            <w:proofErr w:type="spellEnd"/>
            <w:r w:rsidRPr="00716D2D">
              <w:rPr>
                <w:sz w:val="24"/>
                <w:szCs w:val="24"/>
                <w:lang w:val="ru-RU"/>
              </w:rPr>
              <w:t xml:space="preserve"> формами </w:t>
            </w:r>
            <w:proofErr w:type="spellStart"/>
            <w:r w:rsidRPr="00716D2D">
              <w:rPr>
                <w:sz w:val="24"/>
                <w:szCs w:val="24"/>
                <w:lang w:val="ru-RU"/>
              </w:rPr>
              <w:t>торгівлі</w:t>
            </w:r>
            <w:proofErr w:type="spellEnd"/>
            <w:r w:rsidRPr="00716D2D">
              <w:rPr>
                <w:sz w:val="24"/>
                <w:szCs w:val="24"/>
                <w:lang w:val="ru-RU"/>
              </w:rPr>
              <w:t xml:space="preserve"> людьми.</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12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p>
        </w:tc>
      </w:tr>
      <w:tr w:rsidR="00103855" w:rsidRPr="00716D2D" w:rsidTr="00D0488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b/>
                <w:sz w:val="24"/>
                <w:szCs w:val="24"/>
                <w:lang w:val="ru-RU"/>
              </w:rPr>
            </w:pPr>
            <w:r w:rsidRPr="00716D2D">
              <w:rPr>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Учасник</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не </w:t>
            </w:r>
            <w:proofErr w:type="spellStart"/>
            <w:r w:rsidRPr="00716D2D">
              <w:rPr>
                <w:sz w:val="24"/>
                <w:szCs w:val="24"/>
                <w:lang w:val="ru-RU"/>
              </w:rPr>
              <w:t>виконав</w:t>
            </w:r>
            <w:proofErr w:type="spellEnd"/>
            <w:r w:rsidRPr="00716D2D">
              <w:rPr>
                <w:sz w:val="24"/>
                <w:szCs w:val="24"/>
                <w:lang w:val="ru-RU"/>
              </w:rPr>
              <w:t xml:space="preserve"> </w:t>
            </w:r>
            <w:proofErr w:type="spellStart"/>
            <w:r w:rsidRPr="00716D2D">
              <w:rPr>
                <w:sz w:val="24"/>
                <w:szCs w:val="24"/>
                <w:lang w:val="ru-RU"/>
              </w:rPr>
              <w:t>свої</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за </w:t>
            </w:r>
            <w:proofErr w:type="spellStart"/>
            <w:r w:rsidRPr="00716D2D">
              <w:rPr>
                <w:sz w:val="24"/>
                <w:szCs w:val="24"/>
                <w:lang w:val="ru-RU"/>
              </w:rPr>
              <w:t>раніше</w:t>
            </w:r>
            <w:proofErr w:type="spellEnd"/>
            <w:r w:rsidRPr="00716D2D">
              <w:rPr>
                <w:sz w:val="24"/>
                <w:szCs w:val="24"/>
                <w:lang w:val="ru-RU"/>
              </w:rPr>
              <w:t xml:space="preserve"> </w:t>
            </w:r>
            <w:proofErr w:type="spellStart"/>
            <w:r w:rsidRPr="00716D2D">
              <w:rPr>
                <w:sz w:val="24"/>
                <w:szCs w:val="24"/>
                <w:lang w:val="ru-RU"/>
              </w:rPr>
              <w:t>укладеним</w:t>
            </w:r>
            <w:proofErr w:type="spellEnd"/>
            <w:r w:rsidRPr="00716D2D">
              <w:rPr>
                <w:sz w:val="24"/>
                <w:szCs w:val="24"/>
                <w:lang w:val="ru-RU"/>
              </w:rPr>
              <w:t xml:space="preserve"> договором про </w:t>
            </w:r>
            <w:proofErr w:type="spellStart"/>
            <w:r w:rsidRPr="00716D2D">
              <w:rPr>
                <w:sz w:val="24"/>
                <w:szCs w:val="24"/>
                <w:lang w:val="ru-RU"/>
              </w:rPr>
              <w:t>закупівлю</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цим</w:t>
            </w:r>
            <w:proofErr w:type="spellEnd"/>
            <w:r w:rsidRPr="00716D2D">
              <w:rPr>
                <w:sz w:val="24"/>
                <w:szCs w:val="24"/>
                <w:lang w:val="ru-RU"/>
              </w:rPr>
              <w:t xml:space="preserve"> самим </w:t>
            </w:r>
            <w:proofErr w:type="spellStart"/>
            <w:r w:rsidRPr="00716D2D">
              <w:rPr>
                <w:sz w:val="24"/>
                <w:szCs w:val="24"/>
                <w:lang w:val="ru-RU"/>
              </w:rPr>
              <w:t>замовником</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призвело</w:t>
            </w:r>
            <w:proofErr w:type="spellEnd"/>
            <w:r w:rsidRPr="00716D2D">
              <w:rPr>
                <w:sz w:val="24"/>
                <w:szCs w:val="24"/>
                <w:lang w:val="ru-RU"/>
              </w:rPr>
              <w:t xml:space="preserve"> до </w:t>
            </w:r>
            <w:proofErr w:type="spellStart"/>
            <w:r w:rsidRPr="00716D2D">
              <w:rPr>
                <w:sz w:val="24"/>
                <w:szCs w:val="24"/>
                <w:lang w:val="ru-RU"/>
              </w:rPr>
              <w:t>його</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w:t>
            </w:r>
            <w:proofErr w:type="spellStart"/>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застосовано</w:t>
            </w:r>
            <w:proofErr w:type="spellEnd"/>
            <w:r w:rsidRPr="00716D2D">
              <w:rPr>
                <w:sz w:val="24"/>
                <w:szCs w:val="24"/>
                <w:lang w:val="ru-RU"/>
              </w:rPr>
              <w:t xml:space="preserve"> </w:t>
            </w:r>
            <w:proofErr w:type="spellStart"/>
            <w:r w:rsidRPr="00716D2D">
              <w:rPr>
                <w:sz w:val="24"/>
                <w:szCs w:val="24"/>
                <w:lang w:val="ru-RU"/>
              </w:rPr>
              <w:t>санкції</w:t>
            </w:r>
            <w:proofErr w:type="spellEnd"/>
            <w:r w:rsidRPr="00716D2D">
              <w:rPr>
                <w:sz w:val="24"/>
                <w:szCs w:val="24"/>
                <w:lang w:val="ru-RU"/>
              </w:rPr>
              <w:t xml:space="preserve"> у </w:t>
            </w:r>
            <w:proofErr w:type="spellStart"/>
            <w:r w:rsidRPr="00716D2D">
              <w:rPr>
                <w:sz w:val="24"/>
                <w:szCs w:val="24"/>
                <w:lang w:val="ru-RU"/>
              </w:rPr>
              <w:t>вигляді</w:t>
            </w:r>
            <w:proofErr w:type="spellEnd"/>
            <w:r w:rsidRPr="00716D2D">
              <w:rPr>
                <w:sz w:val="24"/>
                <w:szCs w:val="24"/>
                <w:lang w:val="ru-RU"/>
              </w:rPr>
              <w:t xml:space="preserve"> </w:t>
            </w:r>
            <w:proofErr w:type="spellStart"/>
            <w:r w:rsidRPr="00716D2D">
              <w:rPr>
                <w:sz w:val="24"/>
                <w:szCs w:val="24"/>
                <w:lang w:val="ru-RU"/>
              </w:rPr>
              <w:t>штрафів</w:t>
            </w:r>
            <w:proofErr w:type="spellEnd"/>
            <w:r w:rsidRPr="00716D2D">
              <w:rPr>
                <w:sz w:val="24"/>
                <w:szCs w:val="24"/>
                <w:lang w:val="ru-RU"/>
              </w:rPr>
              <w:t xml:space="preserve"> та/</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 </w:t>
            </w:r>
            <w:proofErr w:type="spellStart"/>
            <w:r w:rsidRPr="00716D2D">
              <w:rPr>
                <w:sz w:val="24"/>
                <w:szCs w:val="24"/>
                <w:lang w:val="ru-RU"/>
              </w:rPr>
              <w:t>протягом</w:t>
            </w:r>
            <w:proofErr w:type="spellEnd"/>
            <w:r w:rsidRPr="00716D2D">
              <w:rPr>
                <w:sz w:val="24"/>
                <w:szCs w:val="24"/>
                <w:lang w:val="ru-RU"/>
              </w:rPr>
              <w:t xml:space="preserve"> </w:t>
            </w:r>
            <w:proofErr w:type="spellStart"/>
            <w:r w:rsidRPr="00716D2D">
              <w:rPr>
                <w:sz w:val="24"/>
                <w:szCs w:val="24"/>
                <w:lang w:val="ru-RU"/>
              </w:rPr>
              <w:t>трьох</w:t>
            </w:r>
            <w:proofErr w:type="spellEnd"/>
            <w:r w:rsidRPr="00716D2D">
              <w:rPr>
                <w:sz w:val="24"/>
                <w:szCs w:val="24"/>
                <w:lang w:val="ru-RU"/>
              </w:rPr>
              <w:t xml:space="preserve"> </w:t>
            </w:r>
            <w:proofErr w:type="spellStart"/>
            <w:r w:rsidRPr="00716D2D">
              <w:rPr>
                <w:sz w:val="24"/>
                <w:szCs w:val="24"/>
                <w:lang w:val="ru-RU"/>
              </w:rPr>
              <w:t>років</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дати</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такого договору. </w:t>
            </w:r>
            <w:proofErr w:type="spellStart"/>
            <w:r w:rsidRPr="00716D2D">
              <w:rPr>
                <w:sz w:val="24"/>
                <w:szCs w:val="24"/>
                <w:lang w:val="ru-RU"/>
              </w:rPr>
              <w:t>Учасник</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перебуває</w:t>
            </w:r>
            <w:proofErr w:type="spellEnd"/>
            <w:r w:rsidRPr="00716D2D">
              <w:rPr>
                <w:sz w:val="24"/>
                <w:szCs w:val="24"/>
                <w:lang w:val="ru-RU"/>
              </w:rPr>
              <w:t xml:space="preserve"> в </w:t>
            </w:r>
            <w:proofErr w:type="spellStart"/>
            <w:r w:rsidRPr="00716D2D">
              <w:rPr>
                <w:sz w:val="24"/>
                <w:szCs w:val="24"/>
                <w:lang w:val="ru-RU"/>
              </w:rPr>
              <w:t>обставинах</w:t>
            </w:r>
            <w:proofErr w:type="spellEnd"/>
            <w:r w:rsidRPr="00716D2D">
              <w:rPr>
                <w:sz w:val="24"/>
                <w:szCs w:val="24"/>
                <w:lang w:val="ru-RU"/>
              </w:rPr>
              <w:t xml:space="preserve">, </w:t>
            </w:r>
            <w:proofErr w:type="spellStart"/>
            <w:r w:rsidRPr="00716D2D">
              <w:rPr>
                <w:sz w:val="24"/>
                <w:szCs w:val="24"/>
                <w:lang w:val="ru-RU"/>
              </w:rPr>
              <w:t>зазначених</w:t>
            </w:r>
            <w:proofErr w:type="spellEnd"/>
            <w:r w:rsidRPr="00716D2D">
              <w:rPr>
                <w:sz w:val="24"/>
                <w:szCs w:val="24"/>
                <w:lang w:val="ru-RU"/>
              </w:rPr>
              <w:t xml:space="preserve"> у </w:t>
            </w:r>
            <w:proofErr w:type="spellStart"/>
            <w:r w:rsidRPr="00716D2D">
              <w:rPr>
                <w:sz w:val="24"/>
                <w:szCs w:val="24"/>
                <w:lang w:val="ru-RU"/>
              </w:rPr>
              <w:t>цьому</w:t>
            </w:r>
            <w:proofErr w:type="spellEnd"/>
            <w:r w:rsidRPr="00716D2D">
              <w:rPr>
                <w:sz w:val="24"/>
                <w:szCs w:val="24"/>
                <w:lang w:val="ru-RU"/>
              </w:rPr>
              <w:t xml:space="preserve"> </w:t>
            </w:r>
            <w:proofErr w:type="spellStart"/>
            <w:r w:rsidRPr="00716D2D">
              <w:rPr>
                <w:sz w:val="24"/>
                <w:szCs w:val="24"/>
                <w:lang w:val="ru-RU"/>
              </w:rPr>
              <w:t>абзаці</w:t>
            </w:r>
            <w:proofErr w:type="spellEnd"/>
            <w:r w:rsidRPr="00716D2D">
              <w:rPr>
                <w:sz w:val="24"/>
                <w:szCs w:val="24"/>
                <w:lang w:val="ru-RU"/>
              </w:rPr>
              <w:t xml:space="preserve">, </w:t>
            </w:r>
            <w:proofErr w:type="spellStart"/>
            <w:r w:rsidRPr="00716D2D">
              <w:rPr>
                <w:sz w:val="24"/>
                <w:szCs w:val="24"/>
                <w:lang w:val="ru-RU"/>
              </w:rPr>
              <w:t>може</w:t>
            </w:r>
            <w:proofErr w:type="spellEnd"/>
            <w:r w:rsidRPr="00716D2D">
              <w:rPr>
                <w:sz w:val="24"/>
                <w:szCs w:val="24"/>
                <w:lang w:val="ru-RU"/>
              </w:rPr>
              <w:t xml:space="preserve"> </w:t>
            </w:r>
            <w:proofErr w:type="spellStart"/>
            <w:r w:rsidRPr="00716D2D">
              <w:rPr>
                <w:sz w:val="24"/>
                <w:szCs w:val="24"/>
                <w:lang w:val="ru-RU"/>
              </w:rPr>
              <w:t>надати</w:t>
            </w:r>
            <w:proofErr w:type="spellEnd"/>
            <w:r w:rsidRPr="00716D2D">
              <w:rPr>
                <w:sz w:val="24"/>
                <w:szCs w:val="24"/>
                <w:lang w:val="ru-RU"/>
              </w:rPr>
              <w:t xml:space="preserve"> </w:t>
            </w:r>
            <w:proofErr w:type="spellStart"/>
            <w:r w:rsidRPr="00716D2D">
              <w:rPr>
                <w:sz w:val="24"/>
                <w:szCs w:val="24"/>
                <w:lang w:val="ru-RU"/>
              </w:rPr>
              <w:t>підтвердження</w:t>
            </w:r>
            <w:proofErr w:type="spellEnd"/>
            <w:r w:rsidRPr="00716D2D">
              <w:rPr>
                <w:sz w:val="24"/>
                <w:szCs w:val="24"/>
                <w:lang w:val="ru-RU"/>
              </w:rPr>
              <w:t xml:space="preserve"> </w:t>
            </w:r>
            <w:proofErr w:type="spellStart"/>
            <w:r w:rsidRPr="00716D2D">
              <w:rPr>
                <w:sz w:val="24"/>
                <w:szCs w:val="24"/>
                <w:lang w:val="ru-RU"/>
              </w:rPr>
              <w:t>вжиття</w:t>
            </w:r>
            <w:proofErr w:type="spellEnd"/>
            <w:r w:rsidRPr="00716D2D">
              <w:rPr>
                <w:sz w:val="24"/>
                <w:szCs w:val="24"/>
                <w:lang w:val="ru-RU"/>
              </w:rPr>
              <w:t xml:space="preserve"> </w:t>
            </w:r>
            <w:proofErr w:type="spellStart"/>
            <w:r w:rsidRPr="00716D2D">
              <w:rPr>
                <w:sz w:val="24"/>
                <w:szCs w:val="24"/>
                <w:lang w:val="ru-RU"/>
              </w:rPr>
              <w:t>заходів</w:t>
            </w:r>
            <w:proofErr w:type="spellEnd"/>
            <w:r w:rsidRPr="00716D2D">
              <w:rPr>
                <w:sz w:val="24"/>
                <w:szCs w:val="24"/>
                <w:lang w:val="ru-RU"/>
              </w:rPr>
              <w:t xml:space="preserve"> для </w:t>
            </w:r>
            <w:proofErr w:type="spellStart"/>
            <w:r w:rsidRPr="00716D2D">
              <w:rPr>
                <w:sz w:val="24"/>
                <w:szCs w:val="24"/>
                <w:lang w:val="ru-RU"/>
              </w:rPr>
              <w:t>доведення</w:t>
            </w:r>
            <w:proofErr w:type="spellEnd"/>
            <w:r w:rsidRPr="00716D2D">
              <w:rPr>
                <w:sz w:val="24"/>
                <w:szCs w:val="24"/>
                <w:lang w:val="ru-RU"/>
              </w:rPr>
              <w:t xml:space="preserve"> </w:t>
            </w:r>
            <w:proofErr w:type="spellStart"/>
            <w:r w:rsidRPr="00716D2D">
              <w:rPr>
                <w:sz w:val="24"/>
                <w:szCs w:val="24"/>
                <w:lang w:val="ru-RU"/>
              </w:rPr>
              <w:t>своєї</w:t>
            </w:r>
            <w:proofErr w:type="spellEnd"/>
            <w:r w:rsidRPr="00716D2D">
              <w:rPr>
                <w:sz w:val="24"/>
                <w:szCs w:val="24"/>
                <w:lang w:val="ru-RU"/>
              </w:rPr>
              <w:t xml:space="preserve"> </w:t>
            </w:r>
            <w:proofErr w:type="spellStart"/>
            <w:r w:rsidRPr="00716D2D">
              <w:rPr>
                <w:sz w:val="24"/>
                <w:szCs w:val="24"/>
                <w:lang w:val="ru-RU"/>
              </w:rPr>
              <w:t>надійності</w:t>
            </w:r>
            <w:proofErr w:type="spellEnd"/>
            <w:r w:rsidRPr="00716D2D">
              <w:rPr>
                <w:sz w:val="24"/>
                <w:szCs w:val="24"/>
                <w:lang w:val="ru-RU"/>
              </w:rPr>
              <w:t xml:space="preserve">, </w:t>
            </w:r>
            <w:proofErr w:type="spellStart"/>
            <w:r w:rsidRPr="00716D2D">
              <w:rPr>
                <w:sz w:val="24"/>
                <w:szCs w:val="24"/>
                <w:lang w:val="ru-RU"/>
              </w:rPr>
              <w:t>незважаючи</w:t>
            </w:r>
            <w:proofErr w:type="spellEnd"/>
            <w:r w:rsidRPr="00716D2D">
              <w:rPr>
                <w:sz w:val="24"/>
                <w:szCs w:val="24"/>
                <w:lang w:val="ru-RU"/>
              </w:rPr>
              <w:t xml:space="preserve"> на </w:t>
            </w:r>
            <w:proofErr w:type="spellStart"/>
            <w:r w:rsidRPr="00716D2D">
              <w:rPr>
                <w:sz w:val="24"/>
                <w:szCs w:val="24"/>
                <w:lang w:val="ru-RU"/>
              </w:rPr>
              <w:t>наявність</w:t>
            </w:r>
            <w:proofErr w:type="spellEnd"/>
            <w:r w:rsidRPr="00716D2D">
              <w:rPr>
                <w:sz w:val="24"/>
                <w:szCs w:val="24"/>
                <w:lang w:val="ru-RU"/>
              </w:rPr>
              <w:t xml:space="preserve"> </w:t>
            </w:r>
            <w:proofErr w:type="spellStart"/>
            <w:r w:rsidRPr="00716D2D">
              <w:rPr>
                <w:sz w:val="24"/>
                <w:szCs w:val="24"/>
                <w:lang w:val="ru-RU"/>
              </w:rPr>
              <w:t>відповідної</w:t>
            </w:r>
            <w:proofErr w:type="spellEnd"/>
            <w:r w:rsidRPr="00716D2D">
              <w:rPr>
                <w:sz w:val="24"/>
                <w:szCs w:val="24"/>
                <w:lang w:val="ru-RU"/>
              </w:rPr>
              <w:t xml:space="preserve"> </w:t>
            </w:r>
            <w:proofErr w:type="spellStart"/>
            <w:r w:rsidRPr="00716D2D">
              <w:rPr>
                <w:sz w:val="24"/>
                <w:szCs w:val="24"/>
                <w:lang w:val="ru-RU"/>
              </w:rPr>
              <w:t>підстави</w:t>
            </w:r>
            <w:proofErr w:type="spellEnd"/>
            <w:r w:rsidRPr="00716D2D">
              <w:rPr>
                <w:sz w:val="24"/>
                <w:szCs w:val="24"/>
                <w:lang w:val="ru-RU"/>
              </w:rPr>
              <w:t xml:space="preserve"> для </w:t>
            </w:r>
            <w:proofErr w:type="spellStart"/>
            <w:r w:rsidRPr="00716D2D">
              <w:rPr>
                <w:sz w:val="24"/>
                <w:szCs w:val="24"/>
                <w:lang w:val="ru-RU"/>
              </w:rPr>
              <w:t>відмови</w:t>
            </w:r>
            <w:proofErr w:type="spellEnd"/>
            <w:r w:rsidRPr="00716D2D">
              <w:rPr>
                <w:sz w:val="24"/>
                <w:szCs w:val="24"/>
                <w:lang w:val="ru-RU"/>
              </w:rPr>
              <w:t xml:space="preserve"> в </w:t>
            </w:r>
            <w:proofErr w:type="spellStart"/>
            <w:r w:rsidRPr="00716D2D">
              <w:rPr>
                <w:sz w:val="24"/>
                <w:szCs w:val="24"/>
                <w:lang w:val="ru-RU"/>
              </w:rPr>
              <w:t>участі</w:t>
            </w:r>
            <w:proofErr w:type="spellEnd"/>
            <w:r w:rsidRPr="00716D2D">
              <w:rPr>
                <w:sz w:val="24"/>
                <w:szCs w:val="24"/>
                <w:lang w:val="ru-RU"/>
              </w:rPr>
              <w:t xml:space="preserve"> у </w:t>
            </w:r>
            <w:proofErr w:type="spellStart"/>
            <w:r w:rsidRPr="00716D2D">
              <w:rPr>
                <w:sz w:val="24"/>
                <w:szCs w:val="24"/>
                <w:lang w:val="ru-RU"/>
              </w:rPr>
              <w:t>відкритих</w:t>
            </w:r>
            <w:proofErr w:type="spellEnd"/>
            <w:r w:rsidRPr="00716D2D">
              <w:rPr>
                <w:sz w:val="24"/>
                <w:szCs w:val="24"/>
                <w:lang w:val="ru-RU"/>
              </w:rPr>
              <w:t xml:space="preserve"> торгах.  </w:t>
            </w:r>
          </w:p>
          <w:p w:rsidR="00103855" w:rsidRPr="00716D2D" w:rsidRDefault="00103855" w:rsidP="00D0488E">
            <w:pPr>
              <w:rPr>
                <w:b/>
                <w:sz w:val="24"/>
                <w:szCs w:val="24"/>
                <w:lang w:val="ru-RU"/>
              </w:rPr>
            </w:pPr>
            <w:r w:rsidRPr="00716D2D">
              <w:rPr>
                <w:b/>
                <w:sz w:val="24"/>
                <w:szCs w:val="24"/>
                <w:lang w:val="ru-RU"/>
              </w:rPr>
              <w:t xml:space="preserve">(абзац 14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Довідка</w:t>
            </w:r>
            <w:proofErr w:type="spellEnd"/>
            <w:r w:rsidRPr="00716D2D">
              <w:rPr>
                <w:sz w:val="24"/>
                <w:szCs w:val="24"/>
                <w:lang w:val="ru-RU"/>
              </w:rPr>
              <w:t xml:space="preserve"> в </w:t>
            </w:r>
            <w:proofErr w:type="spellStart"/>
            <w:r w:rsidRPr="00716D2D">
              <w:rPr>
                <w:sz w:val="24"/>
                <w:szCs w:val="24"/>
                <w:lang w:val="ru-RU"/>
              </w:rPr>
              <w:t>довільній</w:t>
            </w:r>
            <w:proofErr w:type="spellEnd"/>
            <w:r w:rsidRPr="00716D2D">
              <w:rPr>
                <w:sz w:val="24"/>
                <w:szCs w:val="24"/>
                <w:lang w:val="ru-RU"/>
              </w:rPr>
              <w:t xml:space="preserve"> </w:t>
            </w:r>
            <w:proofErr w:type="spellStart"/>
            <w:r w:rsidRPr="00716D2D">
              <w:rPr>
                <w:sz w:val="24"/>
                <w:szCs w:val="24"/>
                <w:lang w:val="ru-RU"/>
              </w:rPr>
              <w:t>формі</w:t>
            </w:r>
            <w:proofErr w:type="spellEnd"/>
            <w:r w:rsidRPr="00716D2D">
              <w:rPr>
                <w:sz w:val="24"/>
                <w:szCs w:val="24"/>
                <w:lang w:val="ru-RU"/>
              </w:rPr>
              <w:t xml:space="preserve">, яка </w:t>
            </w:r>
            <w:proofErr w:type="spellStart"/>
            <w:r w:rsidRPr="00716D2D">
              <w:rPr>
                <w:sz w:val="24"/>
                <w:szCs w:val="24"/>
                <w:lang w:val="ru-RU"/>
              </w:rPr>
              <w:t>містить</w:t>
            </w:r>
            <w:proofErr w:type="spellEnd"/>
            <w:r w:rsidRPr="00716D2D">
              <w:rPr>
                <w:sz w:val="24"/>
                <w:szCs w:val="24"/>
                <w:lang w:val="ru-RU"/>
              </w:rPr>
              <w:t xml:space="preserve"> </w:t>
            </w:r>
            <w:proofErr w:type="spellStart"/>
            <w:r w:rsidRPr="00716D2D">
              <w:rPr>
                <w:sz w:val="24"/>
                <w:szCs w:val="24"/>
                <w:lang w:val="ru-RU"/>
              </w:rPr>
              <w:t>інформацію</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між</w:t>
            </w:r>
            <w:proofErr w:type="spellEnd"/>
            <w:r w:rsidRPr="00716D2D">
              <w:rPr>
                <w:sz w:val="24"/>
                <w:szCs w:val="24"/>
                <w:lang w:val="ru-RU"/>
              </w:rPr>
              <w:t xml:space="preserve"> </w:t>
            </w:r>
            <w:proofErr w:type="spellStart"/>
            <w:r w:rsidRPr="00716D2D">
              <w:rPr>
                <w:sz w:val="24"/>
                <w:szCs w:val="24"/>
                <w:lang w:val="ru-RU"/>
              </w:rPr>
              <w:t>переможцем</w:t>
            </w:r>
            <w:proofErr w:type="spellEnd"/>
            <w:r w:rsidRPr="00716D2D">
              <w:rPr>
                <w:sz w:val="24"/>
                <w:szCs w:val="24"/>
                <w:lang w:val="ru-RU"/>
              </w:rPr>
              <w:t xml:space="preserve"> та </w:t>
            </w:r>
            <w:proofErr w:type="spellStart"/>
            <w:r w:rsidRPr="00716D2D">
              <w:rPr>
                <w:sz w:val="24"/>
                <w:szCs w:val="24"/>
                <w:lang w:val="ru-RU"/>
              </w:rPr>
              <w:t>замовником</w:t>
            </w:r>
            <w:proofErr w:type="spellEnd"/>
            <w:r w:rsidRPr="00716D2D">
              <w:rPr>
                <w:sz w:val="24"/>
                <w:szCs w:val="24"/>
                <w:lang w:val="ru-RU"/>
              </w:rPr>
              <w:t xml:space="preserve"> </w:t>
            </w:r>
            <w:proofErr w:type="spellStart"/>
            <w:r w:rsidRPr="00716D2D">
              <w:rPr>
                <w:sz w:val="24"/>
                <w:szCs w:val="24"/>
                <w:lang w:val="ru-RU"/>
              </w:rPr>
              <w:t>раніше</w:t>
            </w:r>
            <w:proofErr w:type="spellEnd"/>
            <w:r w:rsidRPr="00716D2D">
              <w:rPr>
                <w:sz w:val="24"/>
                <w:szCs w:val="24"/>
                <w:lang w:val="ru-RU"/>
              </w:rPr>
              <w:t xml:space="preserve"> не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укладено</w:t>
            </w:r>
            <w:proofErr w:type="spellEnd"/>
            <w:r w:rsidRPr="00716D2D">
              <w:rPr>
                <w:sz w:val="24"/>
                <w:szCs w:val="24"/>
                <w:lang w:val="ru-RU"/>
              </w:rPr>
              <w:t xml:space="preserve"> </w:t>
            </w:r>
            <w:proofErr w:type="spellStart"/>
            <w:r w:rsidRPr="00716D2D">
              <w:rPr>
                <w:sz w:val="24"/>
                <w:szCs w:val="24"/>
                <w:lang w:val="ru-RU"/>
              </w:rPr>
              <w:t>договорів</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переможець</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виконав</w:t>
            </w:r>
            <w:proofErr w:type="spellEnd"/>
            <w:r w:rsidRPr="00716D2D">
              <w:rPr>
                <w:sz w:val="24"/>
                <w:szCs w:val="24"/>
                <w:lang w:val="ru-RU"/>
              </w:rPr>
              <w:t xml:space="preserve"> </w:t>
            </w:r>
            <w:proofErr w:type="spellStart"/>
            <w:r w:rsidRPr="00716D2D">
              <w:rPr>
                <w:sz w:val="24"/>
                <w:szCs w:val="24"/>
                <w:lang w:val="ru-RU"/>
              </w:rPr>
              <w:t>свої</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за </w:t>
            </w:r>
            <w:proofErr w:type="spellStart"/>
            <w:r w:rsidRPr="00716D2D">
              <w:rPr>
                <w:sz w:val="24"/>
                <w:szCs w:val="24"/>
                <w:lang w:val="ru-RU"/>
              </w:rPr>
              <w:t>раніше</w:t>
            </w:r>
            <w:proofErr w:type="spellEnd"/>
            <w:r w:rsidRPr="00716D2D">
              <w:rPr>
                <w:sz w:val="24"/>
                <w:szCs w:val="24"/>
                <w:lang w:val="ru-RU"/>
              </w:rPr>
              <w:t xml:space="preserve"> </w:t>
            </w:r>
            <w:proofErr w:type="spellStart"/>
            <w:r w:rsidRPr="00716D2D">
              <w:rPr>
                <w:sz w:val="24"/>
                <w:szCs w:val="24"/>
                <w:lang w:val="ru-RU"/>
              </w:rPr>
              <w:t>укладеним</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w:t>
            </w:r>
            <w:proofErr w:type="spellStart"/>
            <w:r w:rsidRPr="00716D2D">
              <w:rPr>
                <w:sz w:val="24"/>
                <w:szCs w:val="24"/>
                <w:lang w:val="ru-RU"/>
              </w:rPr>
              <w:t>замовником</w:t>
            </w:r>
            <w:proofErr w:type="spellEnd"/>
            <w:r w:rsidRPr="00716D2D">
              <w:rPr>
                <w:sz w:val="24"/>
                <w:szCs w:val="24"/>
                <w:lang w:val="ru-RU"/>
              </w:rPr>
              <w:t xml:space="preserve"> договором про </w:t>
            </w:r>
            <w:proofErr w:type="spellStart"/>
            <w:r w:rsidRPr="00716D2D">
              <w:rPr>
                <w:sz w:val="24"/>
                <w:szCs w:val="24"/>
                <w:lang w:val="ru-RU"/>
              </w:rPr>
              <w:t>закупівлю</w:t>
            </w:r>
            <w:proofErr w:type="spellEnd"/>
            <w:r w:rsidRPr="00716D2D">
              <w:rPr>
                <w:sz w:val="24"/>
                <w:szCs w:val="24"/>
                <w:lang w:val="ru-RU"/>
              </w:rPr>
              <w:t xml:space="preserve">, </w:t>
            </w:r>
            <w:proofErr w:type="spellStart"/>
            <w:r w:rsidRPr="00716D2D">
              <w:rPr>
                <w:sz w:val="24"/>
                <w:szCs w:val="24"/>
                <w:lang w:val="ru-RU"/>
              </w:rPr>
              <w:t>відповідно</w:t>
            </w:r>
            <w:proofErr w:type="spellEnd"/>
            <w:r w:rsidRPr="00716D2D">
              <w:rPr>
                <w:sz w:val="24"/>
                <w:szCs w:val="24"/>
                <w:lang w:val="ru-RU"/>
              </w:rPr>
              <w:t xml:space="preserve">, </w:t>
            </w:r>
            <w:proofErr w:type="spellStart"/>
            <w:r w:rsidRPr="00716D2D">
              <w:rPr>
                <w:sz w:val="24"/>
                <w:szCs w:val="24"/>
                <w:lang w:val="ru-RU"/>
              </w:rPr>
              <w:t>підстав</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призвели</w:t>
            </w:r>
            <w:proofErr w:type="spellEnd"/>
            <w:r w:rsidRPr="00716D2D">
              <w:rPr>
                <w:sz w:val="24"/>
                <w:szCs w:val="24"/>
                <w:lang w:val="ru-RU"/>
              </w:rPr>
              <w:t xml:space="preserve"> б до </w:t>
            </w:r>
            <w:proofErr w:type="spellStart"/>
            <w:r w:rsidRPr="00716D2D">
              <w:rPr>
                <w:sz w:val="24"/>
                <w:szCs w:val="24"/>
                <w:lang w:val="ru-RU"/>
              </w:rPr>
              <w:t>його</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w:t>
            </w:r>
            <w:proofErr w:type="spellStart"/>
            <w:r w:rsidRPr="00716D2D">
              <w:rPr>
                <w:sz w:val="24"/>
                <w:szCs w:val="24"/>
                <w:lang w:val="ru-RU"/>
              </w:rPr>
              <w:t>і</w:t>
            </w:r>
            <w:proofErr w:type="spellEnd"/>
            <w:r w:rsidRPr="00716D2D">
              <w:rPr>
                <w:sz w:val="24"/>
                <w:szCs w:val="24"/>
                <w:lang w:val="ru-RU"/>
              </w:rPr>
              <w:t xml:space="preserve"> до </w:t>
            </w:r>
            <w:proofErr w:type="spellStart"/>
            <w:r w:rsidRPr="00716D2D">
              <w:rPr>
                <w:sz w:val="24"/>
                <w:szCs w:val="24"/>
                <w:lang w:val="ru-RU"/>
              </w:rPr>
              <w:t>застосування</w:t>
            </w:r>
            <w:proofErr w:type="spellEnd"/>
            <w:r w:rsidRPr="00716D2D">
              <w:rPr>
                <w:sz w:val="24"/>
                <w:szCs w:val="24"/>
                <w:lang w:val="ru-RU"/>
              </w:rPr>
              <w:t xml:space="preserve"> </w:t>
            </w:r>
            <w:proofErr w:type="spellStart"/>
            <w:r w:rsidRPr="00716D2D">
              <w:rPr>
                <w:sz w:val="24"/>
                <w:szCs w:val="24"/>
                <w:lang w:val="ru-RU"/>
              </w:rPr>
              <w:t>санкції</w:t>
            </w:r>
            <w:proofErr w:type="spellEnd"/>
            <w:r w:rsidRPr="00716D2D">
              <w:rPr>
                <w:sz w:val="24"/>
                <w:szCs w:val="24"/>
                <w:lang w:val="ru-RU"/>
              </w:rPr>
              <w:t xml:space="preserve"> у </w:t>
            </w:r>
            <w:proofErr w:type="spellStart"/>
            <w:r w:rsidRPr="00716D2D">
              <w:rPr>
                <w:sz w:val="24"/>
                <w:szCs w:val="24"/>
                <w:lang w:val="ru-RU"/>
              </w:rPr>
              <w:t>вигляді</w:t>
            </w:r>
            <w:proofErr w:type="spellEnd"/>
            <w:r w:rsidRPr="00716D2D">
              <w:rPr>
                <w:sz w:val="24"/>
                <w:szCs w:val="24"/>
                <w:lang w:val="ru-RU"/>
              </w:rPr>
              <w:t xml:space="preserve"> </w:t>
            </w:r>
            <w:proofErr w:type="spellStart"/>
            <w:r w:rsidRPr="00716D2D">
              <w:rPr>
                <w:sz w:val="24"/>
                <w:szCs w:val="24"/>
                <w:lang w:val="ru-RU"/>
              </w:rPr>
              <w:t>штрафів</w:t>
            </w:r>
            <w:proofErr w:type="spellEnd"/>
            <w:r w:rsidRPr="00716D2D">
              <w:rPr>
                <w:sz w:val="24"/>
                <w:szCs w:val="24"/>
                <w:lang w:val="ru-RU"/>
              </w:rPr>
              <w:t xml:space="preserve"> та/</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не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інформацією</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він</w:t>
            </w:r>
            <w:proofErr w:type="spellEnd"/>
            <w:r w:rsidRPr="00716D2D">
              <w:rPr>
                <w:sz w:val="24"/>
                <w:szCs w:val="24"/>
                <w:lang w:val="ru-RU"/>
              </w:rPr>
              <w:t xml:space="preserve"> </w:t>
            </w:r>
            <w:proofErr w:type="spellStart"/>
            <w:r w:rsidRPr="00716D2D">
              <w:rPr>
                <w:sz w:val="24"/>
                <w:szCs w:val="24"/>
                <w:lang w:val="ru-RU"/>
              </w:rPr>
              <w:t>надав</w:t>
            </w:r>
            <w:proofErr w:type="spellEnd"/>
            <w:r w:rsidRPr="00716D2D">
              <w:rPr>
                <w:sz w:val="24"/>
                <w:szCs w:val="24"/>
                <w:lang w:val="ru-RU"/>
              </w:rPr>
              <w:t xml:space="preserve"> </w:t>
            </w:r>
            <w:proofErr w:type="spellStart"/>
            <w:proofErr w:type="gramStart"/>
            <w:r w:rsidRPr="00716D2D">
              <w:rPr>
                <w:sz w:val="24"/>
                <w:szCs w:val="24"/>
                <w:lang w:val="ru-RU"/>
              </w:rPr>
              <w:t>п</w:t>
            </w:r>
            <w:proofErr w:type="gramEnd"/>
            <w:r w:rsidRPr="00716D2D">
              <w:rPr>
                <w:sz w:val="24"/>
                <w:szCs w:val="24"/>
                <w:lang w:val="ru-RU"/>
              </w:rPr>
              <w:t>ідтвердження</w:t>
            </w:r>
            <w:proofErr w:type="spellEnd"/>
            <w:r w:rsidRPr="00716D2D">
              <w:rPr>
                <w:sz w:val="24"/>
                <w:szCs w:val="24"/>
                <w:lang w:val="ru-RU"/>
              </w:rPr>
              <w:t xml:space="preserve"> </w:t>
            </w:r>
            <w:proofErr w:type="spellStart"/>
            <w:r w:rsidRPr="00716D2D">
              <w:rPr>
                <w:sz w:val="24"/>
                <w:szCs w:val="24"/>
                <w:lang w:val="ru-RU"/>
              </w:rPr>
              <w:t>вжиття</w:t>
            </w:r>
            <w:proofErr w:type="spellEnd"/>
            <w:r w:rsidRPr="00716D2D">
              <w:rPr>
                <w:sz w:val="24"/>
                <w:szCs w:val="24"/>
                <w:lang w:val="ru-RU"/>
              </w:rPr>
              <w:t xml:space="preserve"> </w:t>
            </w:r>
            <w:proofErr w:type="spellStart"/>
            <w:r w:rsidRPr="00716D2D">
              <w:rPr>
                <w:sz w:val="24"/>
                <w:szCs w:val="24"/>
                <w:lang w:val="ru-RU"/>
              </w:rPr>
              <w:t>заходів</w:t>
            </w:r>
            <w:proofErr w:type="spellEnd"/>
            <w:r w:rsidRPr="00716D2D">
              <w:rPr>
                <w:sz w:val="24"/>
                <w:szCs w:val="24"/>
                <w:lang w:val="ru-RU"/>
              </w:rPr>
              <w:t xml:space="preserve"> для </w:t>
            </w:r>
            <w:proofErr w:type="spellStart"/>
            <w:r w:rsidRPr="00716D2D">
              <w:rPr>
                <w:sz w:val="24"/>
                <w:szCs w:val="24"/>
                <w:lang w:val="ru-RU"/>
              </w:rPr>
              <w:t>доведення</w:t>
            </w:r>
            <w:proofErr w:type="spellEnd"/>
            <w:r w:rsidRPr="00716D2D">
              <w:rPr>
                <w:sz w:val="24"/>
                <w:szCs w:val="24"/>
                <w:lang w:val="ru-RU"/>
              </w:rPr>
              <w:t xml:space="preserve"> </w:t>
            </w:r>
            <w:proofErr w:type="spellStart"/>
            <w:r w:rsidRPr="00716D2D">
              <w:rPr>
                <w:sz w:val="24"/>
                <w:szCs w:val="24"/>
                <w:lang w:val="ru-RU"/>
              </w:rPr>
              <w:t>своєї</w:t>
            </w:r>
            <w:proofErr w:type="spellEnd"/>
            <w:r w:rsidRPr="00716D2D">
              <w:rPr>
                <w:sz w:val="24"/>
                <w:szCs w:val="24"/>
                <w:lang w:val="ru-RU"/>
              </w:rPr>
              <w:t xml:space="preserve"> </w:t>
            </w:r>
            <w:proofErr w:type="spellStart"/>
            <w:r w:rsidRPr="00716D2D">
              <w:rPr>
                <w:sz w:val="24"/>
                <w:szCs w:val="24"/>
                <w:lang w:val="ru-RU"/>
              </w:rPr>
              <w:t>надійності</w:t>
            </w:r>
            <w:proofErr w:type="spellEnd"/>
            <w:r w:rsidRPr="00716D2D">
              <w:rPr>
                <w:sz w:val="24"/>
                <w:szCs w:val="24"/>
                <w:lang w:val="ru-RU"/>
              </w:rPr>
              <w:t xml:space="preserve">, </w:t>
            </w:r>
            <w:proofErr w:type="spellStart"/>
            <w:r w:rsidRPr="00716D2D">
              <w:rPr>
                <w:sz w:val="24"/>
                <w:szCs w:val="24"/>
                <w:lang w:val="ru-RU"/>
              </w:rPr>
              <w:t>незважаючи</w:t>
            </w:r>
            <w:proofErr w:type="spellEnd"/>
            <w:r w:rsidRPr="00716D2D">
              <w:rPr>
                <w:sz w:val="24"/>
                <w:szCs w:val="24"/>
                <w:lang w:val="ru-RU"/>
              </w:rPr>
              <w:t xml:space="preserve"> на </w:t>
            </w:r>
            <w:proofErr w:type="spellStart"/>
            <w:r w:rsidRPr="00716D2D">
              <w:rPr>
                <w:sz w:val="24"/>
                <w:szCs w:val="24"/>
                <w:lang w:val="ru-RU"/>
              </w:rPr>
              <w:t>наявність</w:t>
            </w:r>
            <w:proofErr w:type="spellEnd"/>
            <w:r w:rsidRPr="00716D2D">
              <w:rPr>
                <w:sz w:val="24"/>
                <w:szCs w:val="24"/>
                <w:lang w:val="ru-RU"/>
              </w:rPr>
              <w:t xml:space="preserve"> </w:t>
            </w:r>
            <w:proofErr w:type="spellStart"/>
            <w:r w:rsidRPr="00716D2D">
              <w:rPr>
                <w:sz w:val="24"/>
                <w:szCs w:val="24"/>
                <w:lang w:val="ru-RU"/>
              </w:rPr>
              <w:t>відповідної</w:t>
            </w:r>
            <w:proofErr w:type="spellEnd"/>
            <w:r w:rsidRPr="00716D2D">
              <w:rPr>
                <w:sz w:val="24"/>
                <w:szCs w:val="24"/>
                <w:lang w:val="ru-RU"/>
              </w:rPr>
              <w:t xml:space="preserve"> </w:t>
            </w:r>
            <w:proofErr w:type="spellStart"/>
            <w:r w:rsidRPr="00716D2D">
              <w:rPr>
                <w:sz w:val="24"/>
                <w:szCs w:val="24"/>
                <w:lang w:val="ru-RU"/>
              </w:rPr>
              <w:t>підстави</w:t>
            </w:r>
            <w:proofErr w:type="spellEnd"/>
            <w:r w:rsidRPr="00716D2D">
              <w:rPr>
                <w:sz w:val="24"/>
                <w:szCs w:val="24"/>
                <w:lang w:val="ru-RU"/>
              </w:rPr>
              <w:t xml:space="preserve"> для </w:t>
            </w:r>
            <w:proofErr w:type="spellStart"/>
            <w:r w:rsidRPr="00716D2D">
              <w:rPr>
                <w:sz w:val="24"/>
                <w:szCs w:val="24"/>
                <w:lang w:val="ru-RU"/>
              </w:rPr>
              <w:t>відмови</w:t>
            </w:r>
            <w:proofErr w:type="spellEnd"/>
            <w:r w:rsidRPr="00716D2D">
              <w:rPr>
                <w:sz w:val="24"/>
                <w:szCs w:val="24"/>
                <w:lang w:val="ru-RU"/>
              </w:rPr>
              <w:t xml:space="preserve"> в </w:t>
            </w:r>
            <w:proofErr w:type="spellStart"/>
            <w:r w:rsidRPr="00716D2D">
              <w:rPr>
                <w:sz w:val="24"/>
                <w:szCs w:val="24"/>
                <w:lang w:val="ru-RU"/>
              </w:rPr>
              <w:t>участі</w:t>
            </w:r>
            <w:proofErr w:type="spellEnd"/>
            <w:r w:rsidRPr="00716D2D">
              <w:rPr>
                <w:sz w:val="24"/>
                <w:szCs w:val="24"/>
                <w:lang w:val="ru-RU"/>
              </w:rPr>
              <w:t xml:space="preserve"> у </w:t>
            </w:r>
            <w:proofErr w:type="spellStart"/>
            <w:r w:rsidRPr="00716D2D">
              <w:rPr>
                <w:sz w:val="24"/>
                <w:szCs w:val="24"/>
                <w:lang w:val="ru-RU"/>
              </w:rPr>
              <w:t>відкритих</w:t>
            </w:r>
            <w:proofErr w:type="spellEnd"/>
            <w:r w:rsidRPr="00716D2D">
              <w:rPr>
                <w:sz w:val="24"/>
                <w:szCs w:val="24"/>
                <w:lang w:val="ru-RU"/>
              </w:rPr>
              <w:t xml:space="preserve"> торгах (для </w:t>
            </w:r>
            <w:proofErr w:type="spellStart"/>
            <w:r w:rsidRPr="00716D2D">
              <w:rPr>
                <w:sz w:val="24"/>
                <w:szCs w:val="24"/>
                <w:lang w:val="ru-RU"/>
              </w:rPr>
              <w:t>цього</w:t>
            </w:r>
            <w:proofErr w:type="spellEnd"/>
            <w:r w:rsidRPr="00716D2D">
              <w:rPr>
                <w:sz w:val="24"/>
                <w:szCs w:val="24"/>
                <w:lang w:val="ru-RU"/>
              </w:rPr>
              <w:t xml:space="preserve"> </w:t>
            </w:r>
            <w:proofErr w:type="spellStart"/>
            <w:r w:rsidRPr="00716D2D">
              <w:rPr>
                <w:sz w:val="24"/>
                <w:szCs w:val="24"/>
                <w:lang w:val="ru-RU"/>
              </w:rPr>
              <w:t>переможець</w:t>
            </w:r>
            <w:proofErr w:type="spellEnd"/>
            <w:r w:rsidRPr="00716D2D">
              <w:rPr>
                <w:sz w:val="24"/>
                <w:szCs w:val="24"/>
                <w:lang w:val="ru-RU"/>
              </w:rPr>
              <w:t xml:space="preserve"> (</w:t>
            </w:r>
            <w:proofErr w:type="spellStart"/>
            <w:r w:rsidRPr="00716D2D">
              <w:rPr>
                <w:sz w:val="24"/>
                <w:szCs w:val="24"/>
                <w:lang w:val="ru-RU"/>
              </w:rPr>
              <w:t>суб’єкт</w:t>
            </w:r>
            <w:proofErr w:type="spellEnd"/>
            <w:r w:rsidRPr="00716D2D">
              <w:rPr>
                <w:sz w:val="24"/>
                <w:szCs w:val="24"/>
                <w:lang w:val="ru-RU"/>
              </w:rPr>
              <w:t xml:space="preserve"> </w:t>
            </w:r>
            <w:proofErr w:type="spellStart"/>
            <w:r w:rsidRPr="00716D2D">
              <w:rPr>
                <w:sz w:val="24"/>
                <w:szCs w:val="24"/>
                <w:lang w:val="ru-RU"/>
              </w:rPr>
              <w:t>господарювання</w:t>
            </w:r>
            <w:proofErr w:type="spellEnd"/>
            <w:r w:rsidRPr="00716D2D">
              <w:rPr>
                <w:sz w:val="24"/>
                <w:szCs w:val="24"/>
                <w:lang w:val="ru-RU"/>
              </w:rPr>
              <w:t xml:space="preserve">) </w:t>
            </w:r>
            <w:proofErr w:type="gramStart"/>
            <w:r w:rsidRPr="00716D2D">
              <w:rPr>
                <w:sz w:val="24"/>
                <w:szCs w:val="24"/>
                <w:lang w:val="ru-RU"/>
              </w:rPr>
              <w:t>повинен</w:t>
            </w:r>
            <w:proofErr w:type="gramEnd"/>
            <w:r w:rsidRPr="00716D2D">
              <w:rPr>
                <w:sz w:val="24"/>
                <w:szCs w:val="24"/>
                <w:lang w:val="ru-RU"/>
              </w:rPr>
              <w:t xml:space="preserve"> довести,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він</w:t>
            </w:r>
            <w:proofErr w:type="spellEnd"/>
            <w:r w:rsidRPr="00716D2D">
              <w:rPr>
                <w:sz w:val="24"/>
                <w:szCs w:val="24"/>
                <w:lang w:val="ru-RU"/>
              </w:rPr>
              <w:t xml:space="preserve"> </w:t>
            </w:r>
            <w:proofErr w:type="spellStart"/>
            <w:r w:rsidRPr="00716D2D">
              <w:rPr>
                <w:sz w:val="24"/>
                <w:szCs w:val="24"/>
                <w:lang w:val="ru-RU"/>
              </w:rPr>
              <w:t>сплатив</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зобов’язався</w:t>
            </w:r>
            <w:proofErr w:type="spellEnd"/>
            <w:r w:rsidRPr="00716D2D">
              <w:rPr>
                <w:sz w:val="24"/>
                <w:szCs w:val="24"/>
                <w:lang w:val="ru-RU"/>
              </w:rPr>
              <w:t xml:space="preserve"> </w:t>
            </w:r>
            <w:proofErr w:type="spellStart"/>
            <w:r w:rsidRPr="00716D2D">
              <w:rPr>
                <w:sz w:val="24"/>
                <w:szCs w:val="24"/>
                <w:lang w:val="ru-RU"/>
              </w:rPr>
              <w:t>сплатити</w:t>
            </w:r>
            <w:proofErr w:type="spellEnd"/>
            <w:r w:rsidRPr="00716D2D">
              <w:rPr>
                <w:sz w:val="24"/>
                <w:szCs w:val="24"/>
                <w:lang w:val="ru-RU"/>
              </w:rPr>
              <w:t xml:space="preserve"> </w:t>
            </w:r>
            <w:proofErr w:type="spellStart"/>
            <w:r w:rsidRPr="00716D2D">
              <w:rPr>
                <w:sz w:val="24"/>
                <w:szCs w:val="24"/>
                <w:lang w:val="ru-RU"/>
              </w:rPr>
              <w:t>відповідні</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та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завданих</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w:t>
            </w:r>
          </w:p>
        </w:tc>
      </w:tr>
    </w:tbl>
    <w:p w:rsidR="00103855" w:rsidRPr="00716D2D" w:rsidRDefault="00103855" w:rsidP="009C3731">
      <w:pPr>
        <w:rPr>
          <w:b/>
          <w:sz w:val="24"/>
          <w:szCs w:val="24"/>
        </w:rPr>
      </w:pPr>
    </w:p>
    <w:p w:rsidR="009C3731" w:rsidRPr="00716D2D" w:rsidRDefault="009C3731" w:rsidP="00A517D5">
      <w:pPr>
        <w:jc w:val="center"/>
        <w:rPr>
          <w:b/>
          <w:sz w:val="24"/>
          <w:szCs w:val="24"/>
        </w:rPr>
      </w:pPr>
      <w:r w:rsidRPr="00716D2D">
        <w:rPr>
          <w:b/>
          <w:sz w:val="24"/>
          <w:szCs w:val="24"/>
        </w:rPr>
        <w:t>3.2. Документи, які надаються ПЕРЕМОЖЦЕМ (фізичною особою чи фізичною особою-підприємцем):</w:t>
      </w:r>
    </w:p>
    <w:tbl>
      <w:tblPr>
        <w:tblW w:w="10406" w:type="dxa"/>
        <w:tblInd w:w="-100" w:type="dxa"/>
        <w:tblLayout w:type="fixed"/>
        <w:tblLook w:val="0400"/>
      </w:tblPr>
      <w:tblGrid>
        <w:gridCol w:w="587"/>
        <w:gridCol w:w="4427"/>
        <w:gridCol w:w="5392"/>
      </w:tblGrid>
      <w:tr w:rsidR="00103855" w:rsidRPr="00716D2D" w:rsidTr="00D0488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w:t>
            </w:r>
          </w:p>
          <w:p w:rsidR="00103855" w:rsidRPr="00716D2D" w:rsidRDefault="00103855" w:rsidP="00D0488E">
            <w:pPr>
              <w:jc w:val="center"/>
              <w:rPr>
                <w:b/>
                <w:sz w:val="24"/>
                <w:szCs w:val="24"/>
                <w:lang w:val="ru-RU"/>
              </w:rPr>
            </w:pPr>
            <w:proofErr w:type="spellStart"/>
            <w:r w:rsidRPr="00716D2D">
              <w:rPr>
                <w:b/>
                <w:sz w:val="24"/>
                <w:szCs w:val="24"/>
                <w:lang w:val="ru-RU"/>
              </w:rPr>
              <w:t>з</w:t>
            </w:r>
            <w:proofErr w:type="spellEnd"/>
            <w:r w:rsidRPr="00716D2D">
              <w:rPr>
                <w:b/>
                <w:sz w:val="24"/>
                <w:szCs w:val="24"/>
                <w:lang w:val="ru-RU"/>
              </w:rPr>
              <w:t>/</w:t>
            </w:r>
            <w:proofErr w:type="spellStart"/>
            <w:proofErr w:type="gramStart"/>
            <w:r w:rsidRPr="00716D2D">
              <w:rPr>
                <w:b/>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Вимоги</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пункту 44 </w:t>
            </w:r>
            <w:proofErr w:type="spellStart"/>
            <w:r w:rsidRPr="00716D2D">
              <w:rPr>
                <w:sz w:val="24"/>
                <w:szCs w:val="24"/>
                <w:lang w:val="ru-RU"/>
              </w:rPr>
              <w:t>Особливостей</w:t>
            </w:r>
            <w:proofErr w:type="spellEnd"/>
          </w:p>
          <w:p w:rsidR="00103855" w:rsidRPr="00716D2D" w:rsidRDefault="00103855" w:rsidP="00D0488E">
            <w:pPr>
              <w:rPr>
                <w:b/>
                <w:sz w:val="24"/>
                <w:szCs w:val="24"/>
                <w:lang w:val="ru-RU"/>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Переможець</w:t>
            </w:r>
            <w:proofErr w:type="spellEnd"/>
            <w:r w:rsidRPr="00716D2D">
              <w:rPr>
                <w:sz w:val="24"/>
                <w:szCs w:val="24"/>
                <w:lang w:val="ru-RU"/>
              </w:rPr>
              <w:t xml:space="preserve"> </w:t>
            </w:r>
            <w:proofErr w:type="spellStart"/>
            <w:r w:rsidRPr="00716D2D">
              <w:rPr>
                <w:sz w:val="24"/>
                <w:szCs w:val="24"/>
                <w:lang w:val="ru-RU"/>
              </w:rPr>
              <w:t>торгів</w:t>
            </w:r>
            <w:proofErr w:type="spellEnd"/>
            <w:r w:rsidRPr="00716D2D">
              <w:rPr>
                <w:sz w:val="24"/>
                <w:szCs w:val="24"/>
                <w:lang w:val="ru-RU"/>
              </w:rPr>
              <w:t xml:space="preserve"> на </w:t>
            </w:r>
            <w:proofErr w:type="spellStart"/>
            <w:r w:rsidRPr="00716D2D">
              <w:rPr>
                <w:sz w:val="24"/>
                <w:szCs w:val="24"/>
                <w:lang w:val="ru-RU"/>
              </w:rPr>
              <w:t>виконання</w:t>
            </w:r>
            <w:proofErr w:type="spellEnd"/>
            <w:r w:rsidRPr="00716D2D">
              <w:rPr>
                <w:sz w:val="24"/>
                <w:szCs w:val="24"/>
                <w:lang w:val="ru-RU"/>
              </w:rPr>
              <w:t xml:space="preserve"> </w:t>
            </w:r>
            <w:proofErr w:type="spellStart"/>
            <w:r w:rsidRPr="00716D2D">
              <w:rPr>
                <w:sz w:val="24"/>
                <w:szCs w:val="24"/>
                <w:lang w:val="ru-RU"/>
              </w:rPr>
              <w:t>вимоги</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пункту 44 </w:t>
            </w:r>
            <w:proofErr w:type="spellStart"/>
            <w:r w:rsidRPr="00716D2D">
              <w:rPr>
                <w:sz w:val="24"/>
                <w:szCs w:val="24"/>
                <w:lang w:val="ru-RU"/>
              </w:rPr>
              <w:t>Особливостей</w:t>
            </w:r>
            <w:proofErr w:type="spellEnd"/>
            <w:r w:rsidRPr="00716D2D">
              <w:rPr>
                <w:sz w:val="24"/>
                <w:szCs w:val="24"/>
                <w:lang w:val="ru-RU"/>
              </w:rPr>
              <w:t>* (</w:t>
            </w:r>
            <w:proofErr w:type="spellStart"/>
            <w:proofErr w:type="gramStart"/>
            <w:r w:rsidRPr="00716D2D">
              <w:rPr>
                <w:sz w:val="24"/>
                <w:szCs w:val="24"/>
                <w:lang w:val="ru-RU"/>
              </w:rPr>
              <w:t>п</w:t>
            </w:r>
            <w:proofErr w:type="gramEnd"/>
            <w:r w:rsidRPr="00716D2D">
              <w:rPr>
                <w:sz w:val="24"/>
                <w:szCs w:val="24"/>
                <w:lang w:val="ru-RU"/>
              </w:rPr>
              <w:t>ідтвердження</w:t>
            </w:r>
            <w:proofErr w:type="spellEnd"/>
            <w:r w:rsidRPr="00716D2D">
              <w:rPr>
                <w:sz w:val="24"/>
                <w:szCs w:val="24"/>
                <w:lang w:val="ru-RU"/>
              </w:rPr>
              <w:t xml:space="preserve"> </w:t>
            </w:r>
            <w:proofErr w:type="spellStart"/>
            <w:r w:rsidRPr="00716D2D">
              <w:rPr>
                <w:sz w:val="24"/>
                <w:szCs w:val="24"/>
                <w:lang w:val="ru-RU"/>
              </w:rPr>
              <w:t>відсутності</w:t>
            </w:r>
            <w:proofErr w:type="spellEnd"/>
            <w:r w:rsidRPr="00716D2D">
              <w:rPr>
                <w:sz w:val="24"/>
                <w:szCs w:val="24"/>
                <w:lang w:val="ru-RU"/>
              </w:rPr>
              <w:t xml:space="preserve"> </w:t>
            </w:r>
            <w:proofErr w:type="spellStart"/>
            <w:r w:rsidRPr="00716D2D">
              <w:rPr>
                <w:sz w:val="24"/>
                <w:szCs w:val="24"/>
                <w:lang w:val="ru-RU"/>
              </w:rPr>
              <w:t>підстав</w:t>
            </w:r>
            <w:proofErr w:type="spellEnd"/>
            <w:r w:rsidRPr="00716D2D">
              <w:rPr>
                <w:sz w:val="24"/>
                <w:szCs w:val="24"/>
                <w:lang w:val="ru-RU"/>
              </w:rPr>
              <w:t xml:space="preserve">) повинен </w:t>
            </w:r>
            <w:proofErr w:type="spellStart"/>
            <w:r w:rsidRPr="00716D2D">
              <w:rPr>
                <w:sz w:val="24"/>
                <w:szCs w:val="24"/>
                <w:lang w:val="ru-RU"/>
              </w:rPr>
              <w:t>надати</w:t>
            </w:r>
            <w:proofErr w:type="spellEnd"/>
            <w:r w:rsidRPr="00716D2D">
              <w:rPr>
                <w:sz w:val="24"/>
                <w:szCs w:val="24"/>
                <w:lang w:val="ru-RU"/>
              </w:rPr>
              <w:t xml:space="preserve"> </w:t>
            </w:r>
            <w:proofErr w:type="spellStart"/>
            <w:r w:rsidRPr="00716D2D">
              <w:rPr>
                <w:sz w:val="24"/>
                <w:szCs w:val="24"/>
                <w:lang w:val="ru-RU"/>
              </w:rPr>
              <w:t>таку</w:t>
            </w:r>
            <w:proofErr w:type="spellEnd"/>
            <w:r w:rsidRPr="00716D2D">
              <w:rPr>
                <w:sz w:val="24"/>
                <w:szCs w:val="24"/>
                <w:lang w:val="ru-RU"/>
              </w:rPr>
              <w:t xml:space="preserve"> </w:t>
            </w:r>
            <w:proofErr w:type="spellStart"/>
            <w:r w:rsidRPr="00716D2D">
              <w:rPr>
                <w:sz w:val="24"/>
                <w:szCs w:val="24"/>
                <w:lang w:val="ru-RU"/>
              </w:rPr>
              <w:t>інформацію</w:t>
            </w:r>
            <w:proofErr w:type="spellEnd"/>
            <w:r w:rsidRPr="00716D2D">
              <w:rPr>
                <w:sz w:val="24"/>
                <w:szCs w:val="24"/>
                <w:lang w:val="ru-RU"/>
              </w:rPr>
              <w:t>:</w:t>
            </w:r>
          </w:p>
        </w:tc>
      </w:tr>
      <w:tr w:rsidR="00103855" w:rsidRPr="00716D2D" w:rsidTr="00D0488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фізичну</w:t>
            </w:r>
            <w:proofErr w:type="spellEnd"/>
            <w:r w:rsidRPr="00716D2D">
              <w:rPr>
                <w:sz w:val="24"/>
                <w:szCs w:val="24"/>
                <w:lang w:val="ru-RU"/>
              </w:rPr>
              <w:t xml:space="preserve"> особу,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притягнуто</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законом  до </w:t>
            </w:r>
            <w:proofErr w:type="spellStart"/>
            <w:r w:rsidRPr="00716D2D">
              <w:rPr>
                <w:sz w:val="24"/>
                <w:szCs w:val="24"/>
                <w:lang w:val="ru-RU"/>
              </w:rPr>
              <w:t>відповідальності</w:t>
            </w:r>
            <w:proofErr w:type="spellEnd"/>
            <w:r w:rsidRPr="00716D2D">
              <w:rPr>
                <w:sz w:val="24"/>
                <w:szCs w:val="24"/>
                <w:lang w:val="ru-RU"/>
              </w:rPr>
              <w:t xml:space="preserve"> за </w:t>
            </w:r>
            <w:proofErr w:type="spellStart"/>
            <w:r w:rsidRPr="00716D2D">
              <w:rPr>
                <w:sz w:val="24"/>
                <w:szCs w:val="24"/>
                <w:lang w:val="ru-RU"/>
              </w:rPr>
              <w:t>вчинення</w:t>
            </w:r>
            <w:proofErr w:type="spellEnd"/>
            <w:r w:rsidRPr="00716D2D">
              <w:rPr>
                <w:sz w:val="24"/>
                <w:szCs w:val="24"/>
                <w:lang w:val="ru-RU"/>
              </w:rPr>
              <w:t xml:space="preserve"> </w:t>
            </w:r>
            <w:proofErr w:type="spellStart"/>
            <w:r w:rsidRPr="00716D2D">
              <w:rPr>
                <w:sz w:val="24"/>
                <w:szCs w:val="24"/>
                <w:lang w:val="ru-RU"/>
              </w:rPr>
              <w:t>корупційного</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пов’язаного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3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Інформаційна</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Єдиного</w:t>
            </w:r>
            <w:proofErr w:type="spellEnd"/>
            <w:r w:rsidRPr="00716D2D">
              <w:rPr>
                <w:sz w:val="24"/>
                <w:szCs w:val="24"/>
                <w:lang w:val="ru-RU"/>
              </w:rPr>
              <w:t xml:space="preserve"> державного </w:t>
            </w:r>
            <w:proofErr w:type="spellStart"/>
            <w:r w:rsidRPr="00716D2D">
              <w:rPr>
                <w:sz w:val="24"/>
                <w:szCs w:val="24"/>
                <w:lang w:val="ru-RU"/>
              </w:rPr>
              <w:t>реєстру</w:t>
            </w:r>
            <w:proofErr w:type="spellEnd"/>
            <w:r w:rsidRPr="00716D2D">
              <w:rPr>
                <w:sz w:val="24"/>
                <w:szCs w:val="24"/>
                <w:lang w:val="ru-RU"/>
              </w:rPr>
              <w:t xml:space="preserve"> </w:t>
            </w:r>
            <w:proofErr w:type="spellStart"/>
            <w:r w:rsidRPr="00716D2D">
              <w:rPr>
                <w:sz w:val="24"/>
                <w:szCs w:val="24"/>
                <w:lang w:val="ru-RU"/>
              </w:rPr>
              <w:t>осіб</w:t>
            </w:r>
            <w:proofErr w:type="spellEnd"/>
            <w:r w:rsidRPr="00716D2D">
              <w:rPr>
                <w:sz w:val="24"/>
                <w:szCs w:val="24"/>
                <w:lang w:val="ru-RU"/>
              </w:rPr>
              <w:t xml:space="preserve">, </w:t>
            </w:r>
            <w:proofErr w:type="spellStart"/>
            <w:r w:rsidRPr="00716D2D">
              <w:rPr>
                <w:sz w:val="24"/>
                <w:szCs w:val="24"/>
                <w:lang w:val="ru-RU"/>
              </w:rPr>
              <w:t>які</w:t>
            </w:r>
            <w:proofErr w:type="spellEnd"/>
            <w:r w:rsidRPr="00716D2D">
              <w:rPr>
                <w:sz w:val="24"/>
                <w:szCs w:val="24"/>
                <w:lang w:val="ru-RU"/>
              </w:rPr>
              <w:t xml:space="preserve"> вчинили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proofErr w:type="gramStart"/>
            <w:r w:rsidRPr="00716D2D">
              <w:rPr>
                <w:sz w:val="24"/>
                <w:szCs w:val="24"/>
                <w:lang w:val="ru-RU"/>
              </w:rPr>
              <w:t>пов’язан</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якою</w:t>
            </w:r>
            <w:proofErr w:type="spellEnd"/>
            <w:r w:rsidRPr="00716D2D">
              <w:rPr>
                <w:sz w:val="24"/>
                <w:szCs w:val="24"/>
                <w:lang w:val="ru-RU"/>
              </w:rPr>
              <w:t xml:space="preserve"> не буде </w:t>
            </w:r>
            <w:proofErr w:type="spellStart"/>
            <w:r w:rsidRPr="00716D2D">
              <w:rPr>
                <w:sz w:val="24"/>
                <w:szCs w:val="24"/>
                <w:lang w:val="ru-RU"/>
              </w:rPr>
              <w:t>знайдено</w:t>
            </w:r>
            <w:proofErr w:type="spellEnd"/>
            <w:r w:rsidRPr="00716D2D">
              <w:rPr>
                <w:sz w:val="24"/>
                <w:szCs w:val="24"/>
                <w:lang w:val="ru-RU"/>
              </w:rPr>
              <w:t xml:space="preserve"> </w:t>
            </w:r>
            <w:proofErr w:type="spellStart"/>
            <w:r w:rsidRPr="00716D2D">
              <w:rPr>
                <w:sz w:val="24"/>
                <w:szCs w:val="24"/>
                <w:lang w:val="ru-RU"/>
              </w:rPr>
              <w:t>інформації</w:t>
            </w:r>
            <w:proofErr w:type="spellEnd"/>
            <w:r w:rsidRPr="00716D2D">
              <w:rPr>
                <w:sz w:val="24"/>
                <w:szCs w:val="24"/>
                <w:lang w:val="ru-RU"/>
              </w:rPr>
              <w:t xml:space="preserve"> про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пов'язані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надається</w:t>
            </w:r>
            <w:proofErr w:type="spellEnd"/>
            <w:r w:rsidRPr="00716D2D">
              <w:rPr>
                <w:sz w:val="24"/>
                <w:szCs w:val="24"/>
                <w:lang w:val="ru-RU"/>
              </w:rPr>
              <w:t xml:space="preserve"> в </w:t>
            </w:r>
            <w:proofErr w:type="spellStart"/>
            <w:r w:rsidRPr="00716D2D">
              <w:rPr>
                <w:sz w:val="24"/>
                <w:szCs w:val="24"/>
                <w:lang w:val="ru-RU"/>
              </w:rPr>
              <w:t>період</w:t>
            </w:r>
            <w:proofErr w:type="spellEnd"/>
            <w:r w:rsidRPr="00716D2D">
              <w:rPr>
                <w:sz w:val="24"/>
                <w:szCs w:val="24"/>
                <w:lang w:val="ru-RU"/>
              </w:rPr>
              <w:t xml:space="preserve"> </w:t>
            </w:r>
            <w:proofErr w:type="spellStart"/>
            <w:r w:rsidRPr="00716D2D">
              <w:rPr>
                <w:sz w:val="24"/>
                <w:szCs w:val="24"/>
                <w:lang w:val="ru-RU"/>
              </w:rPr>
              <w:t>відсутності</w:t>
            </w:r>
            <w:proofErr w:type="spellEnd"/>
            <w:r w:rsidRPr="00716D2D">
              <w:rPr>
                <w:sz w:val="24"/>
                <w:szCs w:val="24"/>
                <w:lang w:val="ru-RU"/>
              </w:rPr>
              <w:t xml:space="preserve"> </w:t>
            </w:r>
            <w:proofErr w:type="spellStart"/>
            <w:r w:rsidRPr="00716D2D">
              <w:rPr>
                <w:sz w:val="24"/>
                <w:szCs w:val="24"/>
                <w:lang w:val="ru-RU"/>
              </w:rPr>
              <w:t>функціональної</w:t>
            </w:r>
            <w:proofErr w:type="spellEnd"/>
            <w:r w:rsidRPr="00716D2D">
              <w:rPr>
                <w:sz w:val="24"/>
                <w:szCs w:val="24"/>
                <w:lang w:val="ru-RU"/>
              </w:rPr>
              <w:t xml:space="preserve"> </w:t>
            </w:r>
            <w:proofErr w:type="spellStart"/>
            <w:r w:rsidRPr="00716D2D">
              <w:rPr>
                <w:sz w:val="24"/>
                <w:szCs w:val="24"/>
                <w:lang w:val="ru-RU"/>
              </w:rPr>
              <w:t>можливості</w:t>
            </w:r>
            <w:proofErr w:type="spellEnd"/>
            <w:r w:rsidRPr="00716D2D">
              <w:rPr>
                <w:sz w:val="24"/>
                <w:szCs w:val="24"/>
                <w:lang w:val="ru-RU"/>
              </w:rPr>
              <w:t xml:space="preserve"> </w:t>
            </w:r>
            <w:proofErr w:type="spellStart"/>
            <w:r w:rsidRPr="00716D2D">
              <w:rPr>
                <w:sz w:val="24"/>
                <w:szCs w:val="24"/>
                <w:lang w:val="ru-RU"/>
              </w:rPr>
              <w:t>перевірки</w:t>
            </w:r>
            <w:proofErr w:type="spellEnd"/>
            <w:r w:rsidRPr="00716D2D">
              <w:rPr>
                <w:sz w:val="24"/>
                <w:szCs w:val="24"/>
                <w:lang w:val="ru-RU"/>
              </w:rPr>
              <w:t xml:space="preserve"> </w:t>
            </w:r>
            <w:proofErr w:type="spellStart"/>
            <w:r w:rsidRPr="00716D2D">
              <w:rPr>
                <w:sz w:val="24"/>
                <w:szCs w:val="24"/>
                <w:lang w:val="ru-RU"/>
              </w:rPr>
              <w:t>інформації</w:t>
            </w:r>
            <w:proofErr w:type="spellEnd"/>
            <w:r w:rsidRPr="00716D2D">
              <w:rPr>
                <w:sz w:val="24"/>
                <w:szCs w:val="24"/>
                <w:lang w:val="ru-RU"/>
              </w:rPr>
              <w:t xml:space="preserve"> на </w:t>
            </w:r>
            <w:proofErr w:type="spellStart"/>
            <w:r w:rsidRPr="00716D2D">
              <w:rPr>
                <w:sz w:val="24"/>
                <w:szCs w:val="24"/>
                <w:lang w:val="ru-RU"/>
              </w:rPr>
              <w:t>вебресурсі</w:t>
            </w:r>
            <w:proofErr w:type="spellEnd"/>
            <w:r w:rsidRPr="00716D2D">
              <w:rPr>
                <w:sz w:val="24"/>
                <w:szCs w:val="24"/>
                <w:lang w:val="ru-RU"/>
              </w:rPr>
              <w:t xml:space="preserve"> </w:t>
            </w:r>
            <w:proofErr w:type="spellStart"/>
            <w:r w:rsidRPr="00716D2D">
              <w:rPr>
                <w:sz w:val="24"/>
                <w:szCs w:val="24"/>
                <w:lang w:val="ru-RU"/>
              </w:rPr>
              <w:t>Єдиного</w:t>
            </w:r>
            <w:proofErr w:type="spellEnd"/>
            <w:r w:rsidRPr="00716D2D">
              <w:rPr>
                <w:sz w:val="24"/>
                <w:szCs w:val="24"/>
                <w:lang w:val="ru-RU"/>
              </w:rPr>
              <w:t xml:space="preserve"> державного </w:t>
            </w:r>
            <w:proofErr w:type="spellStart"/>
            <w:r w:rsidRPr="00716D2D">
              <w:rPr>
                <w:sz w:val="24"/>
                <w:szCs w:val="24"/>
                <w:lang w:val="ru-RU"/>
              </w:rPr>
              <w:t>реєстру</w:t>
            </w:r>
            <w:proofErr w:type="spellEnd"/>
            <w:r w:rsidRPr="00716D2D">
              <w:rPr>
                <w:sz w:val="24"/>
                <w:szCs w:val="24"/>
                <w:lang w:val="ru-RU"/>
              </w:rPr>
              <w:t xml:space="preserve"> </w:t>
            </w:r>
            <w:proofErr w:type="spellStart"/>
            <w:r w:rsidRPr="00716D2D">
              <w:rPr>
                <w:sz w:val="24"/>
                <w:szCs w:val="24"/>
                <w:lang w:val="ru-RU"/>
              </w:rPr>
              <w:t>осіб</w:t>
            </w:r>
            <w:proofErr w:type="spellEnd"/>
            <w:r w:rsidRPr="00716D2D">
              <w:rPr>
                <w:sz w:val="24"/>
                <w:szCs w:val="24"/>
                <w:lang w:val="ru-RU"/>
              </w:rPr>
              <w:t xml:space="preserve">, </w:t>
            </w:r>
            <w:proofErr w:type="spellStart"/>
            <w:r w:rsidRPr="00716D2D">
              <w:rPr>
                <w:sz w:val="24"/>
                <w:szCs w:val="24"/>
                <w:lang w:val="ru-RU"/>
              </w:rPr>
              <w:t>які</w:t>
            </w:r>
            <w:proofErr w:type="spellEnd"/>
            <w:r w:rsidRPr="00716D2D">
              <w:rPr>
                <w:sz w:val="24"/>
                <w:szCs w:val="24"/>
                <w:lang w:val="ru-RU"/>
              </w:rPr>
              <w:t xml:space="preserve"> вчинили </w:t>
            </w:r>
            <w:proofErr w:type="spellStart"/>
            <w:r w:rsidRPr="00716D2D">
              <w:rPr>
                <w:sz w:val="24"/>
                <w:szCs w:val="24"/>
                <w:lang w:val="ru-RU"/>
              </w:rPr>
              <w:t>корупційні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proofErr w:type="gramStart"/>
            <w:r w:rsidRPr="00716D2D">
              <w:rPr>
                <w:sz w:val="24"/>
                <w:szCs w:val="24"/>
                <w:lang w:val="ru-RU"/>
              </w:rPr>
              <w:t>пов’язан</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корупцією</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яка не </w:t>
            </w:r>
            <w:proofErr w:type="spellStart"/>
            <w:r w:rsidRPr="00716D2D">
              <w:rPr>
                <w:sz w:val="24"/>
                <w:szCs w:val="24"/>
                <w:lang w:val="ru-RU"/>
              </w:rPr>
              <w:t>стосується</w:t>
            </w:r>
            <w:proofErr w:type="spellEnd"/>
            <w:r w:rsidRPr="00716D2D">
              <w:rPr>
                <w:sz w:val="24"/>
                <w:szCs w:val="24"/>
                <w:lang w:val="ru-RU"/>
              </w:rPr>
              <w:t xml:space="preserve"> </w:t>
            </w:r>
            <w:proofErr w:type="spellStart"/>
            <w:r w:rsidRPr="00716D2D">
              <w:rPr>
                <w:sz w:val="24"/>
                <w:szCs w:val="24"/>
                <w:lang w:val="ru-RU"/>
              </w:rPr>
              <w:t>запитувача</w:t>
            </w:r>
            <w:proofErr w:type="spellEnd"/>
            <w:r w:rsidRPr="00716D2D">
              <w:rPr>
                <w:sz w:val="24"/>
                <w:szCs w:val="24"/>
                <w:lang w:val="ru-RU"/>
              </w:rPr>
              <w:t>.</w:t>
            </w:r>
          </w:p>
        </w:tc>
      </w:tr>
      <w:tr w:rsidR="00103855" w:rsidRPr="00716D2D" w:rsidTr="00D0488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Фізична</w:t>
            </w:r>
            <w:proofErr w:type="spellEnd"/>
            <w:r w:rsidRPr="00716D2D">
              <w:rPr>
                <w:sz w:val="24"/>
                <w:szCs w:val="24"/>
                <w:lang w:val="ru-RU"/>
              </w:rPr>
              <w:t xml:space="preserve"> особа,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була</w:t>
            </w:r>
            <w:proofErr w:type="spellEnd"/>
            <w:r w:rsidRPr="00716D2D">
              <w:rPr>
                <w:sz w:val="24"/>
                <w:szCs w:val="24"/>
                <w:lang w:val="ru-RU"/>
              </w:rPr>
              <w:t xml:space="preserve"> </w:t>
            </w:r>
            <w:proofErr w:type="spellStart"/>
            <w:r w:rsidRPr="00716D2D">
              <w:rPr>
                <w:sz w:val="24"/>
                <w:szCs w:val="24"/>
                <w:lang w:val="ru-RU"/>
              </w:rPr>
              <w:t>засуджена</w:t>
            </w:r>
            <w:proofErr w:type="spellEnd"/>
            <w:r w:rsidRPr="00716D2D">
              <w:rPr>
                <w:sz w:val="24"/>
                <w:szCs w:val="24"/>
                <w:lang w:val="ru-RU"/>
              </w:rPr>
              <w:t xml:space="preserve"> за </w:t>
            </w:r>
            <w:proofErr w:type="spellStart"/>
            <w:r w:rsidRPr="00716D2D">
              <w:rPr>
                <w:sz w:val="24"/>
                <w:szCs w:val="24"/>
                <w:lang w:val="ru-RU"/>
              </w:rPr>
              <w:t>кримінальне</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вчинене</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корисливих</w:t>
            </w:r>
            <w:proofErr w:type="spellEnd"/>
            <w:r w:rsidRPr="00716D2D">
              <w:rPr>
                <w:sz w:val="24"/>
                <w:szCs w:val="24"/>
                <w:lang w:val="ru-RU"/>
              </w:rPr>
              <w:t xml:space="preserve"> </w:t>
            </w:r>
            <w:proofErr w:type="spellStart"/>
            <w:r w:rsidRPr="00716D2D">
              <w:rPr>
                <w:sz w:val="24"/>
                <w:szCs w:val="24"/>
                <w:lang w:val="ru-RU"/>
              </w:rPr>
              <w:t>мотивів</w:t>
            </w:r>
            <w:proofErr w:type="spellEnd"/>
            <w:r w:rsidRPr="00716D2D">
              <w:rPr>
                <w:sz w:val="24"/>
                <w:szCs w:val="24"/>
                <w:lang w:val="ru-RU"/>
              </w:rPr>
              <w:t xml:space="preserve"> (</w:t>
            </w:r>
            <w:proofErr w:type="spellStart"/>
            <w:r w:rsidRPr="00716D2D">
              <w:rPr>
                <w:sz w:val="24"/>
                <w:szCs w:val="24"/>
                <w:lang w:val="ru-RU"/>
              </w:rPr>
              <w:t>зокрема</w:t>
            </w:r>
            <w:proofErr w:type="spellEnd"/>
            <w:r w:rsidRPr="00716D2D">
              <w:rPr>
                <w:sz w:val="24"/>
                <w:szCs w:val="24"/>
                <w:lang w:val="ru-RU"/>
              </w:rPr>
              <w:t xml:space="preserve">, </w:t>
            </w:r>
            <w:proofErr w:type="spellStart"/>
            <w:r w:rsidRPr="00716D2D">
              <w:rPr>
                <w:sz w:val="24"/>
                <w:szCs w:val="24"/>
                <w:lang w:val="ru-RU"/>
              </w:rPr>
              <w:t>пов’язане</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хабарництвом</w:t>
            </w:r>
            <w:proofErr w:type="spellEnd"/>
            <w:r w:rsidRPr="00716D2D">
              <w:rPr>
                <w:sz w:val="24"/>
                <w:szCs w:val="24"/>
                <w:lang w:val="ru-RU"/>
              </w:rPr>
              <w:t xml:space="preserve"> та </w:t>
            </w:r>
            <w:proofErr w:type="spellStart"/>
            <w:r w:rsidRPr="00716D2D">
              <w:rPr>
                <w:sz w:val="24"/>
                <w:szCs w:val="24"/>
                <w:lang w:val="ru-RU"/>
              </w:rPr>
              <w:t>відмиванням</w:t>
            </w:r>
            <w:proofErr w:type="spellEnd"/>
            <w:r w:rsidRPr="00716D2D">
              <w:rPr>
                <w:sz w:val="24"/>
                <w:szCs w:val="24"/>
                <w:lang w:val="ru-RU"/>
              </w:rPr>
              <w:t xml:space="preserve"> </w:t>
            </w:r>
            <w:proofErr w:type="spellStart"/>
            <w:r w:rsidRPr="00716D2D">
              <w:rPr>
                <w:sz w:val="24"/>
                <w:szCs w:val="24"/>
                <w:lang w:val="ru-RU"/>
              </w:rPr>
              <w:t>коштів</w:t>
            </w:r>
            <w:proofErr w:type="spellEnd"/>
            <w:r w:rsidRPr="00716D2D">
              <w:rPr>
                <w:sz w:val="24"/>
                <w:szCs w:val="24"/>
                <w:lang w:val="ru-RU"/>
              </w:rPr>
              <w:t xml:space="preserve">), </w:t>
            </w:r>
            <w:proofErr w:type="spellStart"/>
            <w:r w:rsidRPr="00716D2D">
              <w:rPr>
                <w:sz w:val="24"/>
                <w:szCs w:val="24"/>
                <w:lang w:val="ru-RU"/>
              </w:rPr>
              <w:t>судимість</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якої</w:t>
            </w:r>
            <w:proofErr w:type="spellEnd"/>
            <w:r w:rsidRPr="00716D2D">
              <w:rPr>
                <w:sz w:val="24"/>
                <w:szCs w:val="24"/>
                <w:lang w:val="ru-RU"/>
              </w:rPr>
              <w:t xml:space="preserve"> не </w:t>
            </w:r>
            <w:proofErr w:type="spellStart"/>
            <w:r w:rsidRPr="00716D2D">
              <w:rPr>
                <w:sz w:val="24"/>
                <w:szCs w:val="24"/>
                <w:lang w:val="ru-RU"/>
              </w:rPr>
              <w:t>знято</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не погашено в </w:t>
            </w:r>
            <w:proofErr w:type="spellStart"/>
            <w:r w:rsidRPr="00716D2D">
              <w:rPr>
                <w:sz w:val="24"/>
                <w:szCs w:val="24"/>
                <w:lang w:val="ru-RU"/>
              </w:rPr>
              <w:t>установленому</w:t>
            </w:r>
            <w:proofErr w:type="spellEnd"/>
            <w:r w:rsidRPr="00716D2D">
              <w:rPr>
                <w:sz w:val="24"/>
                <w:szCs w:val="24"/>
                <w:lang w:val="ru-RU"/>
              </w:rPr>
              <w:t xml:space="preserve"> законом порядку.</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5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3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Повний</w:t>
            </w:r>
            <w:proofErr w:type="spellEnd"/>
            <w:r w:rsidRPr="00716D2D">
              <w:rPr>
                <w:sz w:val="24"/>
                <w:szCs w:val="24"/>
                <w:lang w:val="ru-RU"/>
              </w:rPr>
              <w:t xml:space="preserve"> </w:t>
            </w:r>
            <w:proofErr w:type="spellStart"/>
            <w:r w:rsidRPr="00716D2D">
              <w:rPr>
                <w:sz w:val="24"/>
                <w:szCs w:val="24"/>
                <w:lang w:val="ru-RU"/>
              </w:rPr>
              <w:t>витяг</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інформаційно-аналітичної</w:t>
            </w:r>
            <w:proofErr w:type="spellEnd"/>
            <w:r w:rsidRPr="00716D2D">
              <w:rPr>
                <w:sz w:val="24"/>
                <w:szCs w:val="24"/>
                <w:lang w:val="ru-RU"/>
              </w:rPr>
              <w:t xml:space="preserve"> </w:t>
            </w:r>
            <w:proofErr w:type="spellStart"/>
            <w:r w:rsidRPr="00716D2D">
              <w:rPr>
                <w:sz w:val="24"/>
                <w:szCs w:val="24"/>
                <w:lang w:val="ru-RU"/>
              </w:rPr>
              <w:t>системи</w:t>
            </w:r>
            <w:proofErr w:type="spellEnd"/>
            <w:r w:rsidRPr="00716D2D">
              <w:rPr>
                <w:sz w:val="24"/>
                <w:szCs w:val="24"/>
                <w:lang w:val="ru-RU"/>
              </w:rPr>
              <w:t xml:space="preserve"> «</w:t>
            </w:r>
            <w:proofErr w:type="spellStart"/>
            <w:proofErr w:type="gramStart"/>
            <w:r w:rsidRPr="00716D2D">
              <w:rPr>
                <w:sz w:val="24"/>
                <w:szCs w:val="24"/>
                <w:lang w:val="ru-RU"/>
              </w:rPr>
              <w:t>Обл</w:t>
            </w:r>
            <w:proofErr w:type="gramEnd"/>
            <w:r w:rsidRPr="00716D2D">
              <w:rPr>
                <w:sz w:val="24"/>
                <w:szCs w:val="24"/>
                <w:lang w:val="ru-RU"/>
              </w:rPr>
              <w:t>ік</w:t>
            </w:r>
            <w:proofErr w:type="spellEnd"/>
            <w:r w:rsidRPr="00716D2D">
              <w:rPr>
                <w:sz w:val="24"/>
                <w:szCs w:val="24"/>
                <w:lang w:val="ru-RU"/>
              </w:rPr>
              <w:t xml:space="preserve"> </w:t>
            </w:r>
            <w:proofErr w:type="spellStart"/>
            <w:r w:rsidRPr="00716D2D">
              <w:rPr>
                <w:sz w:val="24"/>
                <w:szCs w:val="24"/>
                <w:lang w:val="ru-RU"/>
              </w:rPr>
              <w:t>відомостей</w:t>
            </w:r>
            <w:proofErr w:type="spellEnd"/>
            <w:r w:rsidRPr="00716D2D">
              <w:rPr>
                <w:sz w:val="24"/>
                <w:szCs w:val="24"/>
                <w:lang w:val="ru-RU"/>
              </w:rPr>
              <w:t xml:space="preserve"> про </w:t>
            </w:r>
            <w:proofErr w:type="spellStart"/>
            <w:r w:rsidRPr="00716D2D">
              <w:rPr>
                <w:sz w:val="24"/>
                <w:szCs w:val="24"/>
                <w:lang w:val="ru-RU"/>
              </w:rPr>
              <w:t>притягнення</w:t>
            </w:r>
            <w:proofErr w:type="spellEnd"/>
            <w:r w:rsidRPr="00716D2D">
              <w:rPr>
                <w:sz w:val="24"/>
                <w:szCs w:val="24"/>
                <w:lang w:val="ru-RU"/>
              </w:rPr>
              <w:t xml:space="preserve"> особи до </w:t>
            </w:r>
            <w:proofErr w:type="spellStart"/>
            <w:r w:rsidRPr="00716D2D">
              <w:rPr>
                <w:sz w:val="24"/>
                <w:szCs w:val="24"/>
                <w:lang w:val="ru-RU"/>
              </w:rPr>
              <w:t>кримінальної</w:t>
            </w:r>
            <w:proofErr w:type="spellEnd"/>
            <w:r w:rsidRPr="00716D2D">
              <w:rPr>
                <w:sz w:val="24"/>
                <w:szCs w:val="24"/>
                <w:lang w:val="ru-RU"/>
              </w:rPr>
              <w:t xml:space="preserve"> </w:t>
            </w:r>
            <w:proofErr w:type="spellStart"/>
            <w:r w:rsidRPr="00716D2D">
              <w:rPr>
                <w:sz w:val="24"/>
                <w:szCs w:val="24"/>
                <w:lang w:val="ru-RU"/>
              </w:rPr>
              <w:t>відповідальності</w:t>
            </w:r>
            <w:proofErr w:type="spellEnd"/>
            <w:r w:rsidRPr="00716D2D">
              <w:rPr>
                <w:sz w:val="24"/>
                <w:szCs w:val="24"/>
                <w:lang w:val="ru-RU"/>
              </w:rPr>
              <w:t xml:space="preserve"> та </w:t>
            </w:r>
            <w:proofErr w:type="spellStart"/>
            <w:r w:rsidRPr="00716D2D">
              <w:rPr>
                <w:sz w:val="24"/>
                <w:szCs w:val="24"/>
                <w:lang w:val="ru-RU"/>
              </w:rPr>
              <w:t>наявності</w:t>
            </w:r>
            <w:proofErr w:type="spellEnd"/>
            <w:r w:rsidRPr="00716D2D">
              <w:rPr>
                <w:sz w:val="24"/>
                <w:szCs w:val="24"/>
                <w:lang w:val="ru-RU"/>
              </w:rPr>
              <w:t xml:space="preserve"> </w:t>
            </w:r>
            <w:proofErr w:type="spellStart"/>
            <w:r w:rsidRPr="00716D2D">
              <w:rPr>
                <w:sz w:val="24"/>
                <w:szCs w:val="24"/>
                <w:lang w:val="ru-RU"/>
              </w:rPr>
              <w:t>судимості</w:t>
            </w:r>
            <w:proofErr w:type="spellEnd"/>
            <w:r w:rsidRPr="00716D2D">
              <w:rPr>
                <w:sz w:val="24"/>
                <w:szCs w:val="24"/>
                <w:lang w:val="ru-RU"/>
              </w:rPr>
              <w:t xml:space="preserve">» </w:t>
            </w:r>
            <w:proofErr w:type="spellStart"/>
            <w:r w:rsidRPr="00716D2D">
              <w:rPr>
                <w:sz w:val="24"/>
                <w:szCs w:val="24"/>
                <w:lang w:val="ru-RU"/>
              </w:rPr>
              <w:t>сформований</w:t>
            </w:r>
            <w:proofErr w:type="spellEnd"/>
            <w:r w:rsidRPr="00716D2D">
              <w:rPr>
                <w:sz w:val="24"/>
                <w:szCs w:val="24"/>
                <w:lang w:val="ru-RU"/>
              </w:rPr>
              <w:t xml:space="preserve"> у </w:t>
            </w:r>
            <w:proofErr w:type="spellStart"/>
            <w:r w:rsidRPr="00716D2D">
              <w:rPr>
                <w:sz w:val="24"/>
                <w:szCs w:val="24"/>
                <w:lang w:val="ru-RU"/>
              </w:rPr>
              <w:t>паперовій</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електронній</w:t>
            </w:r>
            <w:proofErr w:type="spellEnd"/>
            <w:r w:rsidRPr="00716D2D">
              <w:rPr>
                <w:sz w:val="24"/>
                <w:szCs w:val="24"/>
                <w:lang w:val="ru-RU"/>
              </w:rPr>
              <w:t xml:space="preserve"> </w:t>
            </w:r>
            <w:proofErr w:type="spellStart"/>
            <w:r w:rsidRPr="00716D2D">
              <w:rPr>
                <w:sz w:val="24"/>
                <w:szCs w:val="24"/>
                <w:lang w:val="ru-RU"/>
              </w:rPr>
              <w:t>формі</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містить</w:t>
            </w:r>
            <w:proofErr w:type="spellEnd"/>
            <w:r w:rsidRPr="00716D2D">
              <w:rPr>
                <w:sz w:val="24"/>
                <w:szCs w:val="24"/>
                <w:lang w:val="ru-RU"/>
              </w:rPr>
              <w:t xml:space="preserve"> </w:t>
            </w:r>
            <w:proofErr w:type="spellStart"/>
            <w:r w:rsidRPr="00716D2D">
              <w:rPr>
                <w:sz w:val="24"/>
                <w:szCs w:val="24"/>
                <w:lang w:val="ru-RU"/>
              </w:rPr>
              <w:t>інформацію</w:t>
            </w:r>
            <w:proofErr w:type="spellEnd"/>
            <w:r w:rsidRPr="00716D2D">
              <w:rPr>
                <w:sz w:val="24"/>
                <w:szCs w:val="24"/>
                <w:lang w:val="ru-RU"/>
              </w:rPr>
              <w:t xml:space="preserve"> про </w:t>
            </w:r>
            <w:proofErr w:type="spellStart"/>
            <w:r w:rsidRPr="00716D2D">
              <w:rPr>
                <w:sz w:val="24"/>
                <w:szCs w:val="24"/>
                <w:lang w:val="ru-RU"/>
              </w:rPr>
              <w:t>відсутність</w:t>
            </w:r>
            <w:proofErr w:type="spellEnd"/>
            <w:r w:rsidRPr="00716D2D">
              <w:rPr>
                <w:sz w:val="24"/>
                <w:szCs w:val="24"/>
                <w:lang w:val="ru-RU"/>
              </w:rPr>
              <w:t xml:space="preserve"> </w:t>
            </w:r>
            <w:proofErr w:type="spellStart"/>
            <w:r w:rsidRPr="00716D2D">
              <w:rPr>
                <w:sz w:val="24"/>
                <w:szCs w:val="24"/>
                <w:lang w:val="ru-RU"/>
              </w:rPr>
              <w:t>судимості</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обмежень</w:t>
            </w:r>
            <w:proofErr w:type="spellEnd"/>
            <w:r w:rsidRPr="00716D2D">
              <w:rPr>
                <w:sz w:val="24"/>
                <w:szCs w:val="24"/>
                <w:lang w:val="ru-RU"/>
              </w:rPr>
              <w:t xml:space="preserve">, </w:t>
            </w:r>
            <w:proofErr w:type="spellStart"/>
            <w:r w:rsidRPr="00716D2D">
              <w:rPr>
                <w:sz w:val="24"/>
                <w:szCs w:val="24"/>
                <w:lang w:val="ru-RU"/>
              </w:rPr>
              <w:t>передбачених</w:t>
            </w:r>
            <w:proofErr w:type="spellEnd"/>
            <w:r w:rsidRPr="00716D2D">
              <w:rPr>
                <w:sz w:val="24"/>
                <w:szCs w:val="24"/>
                <w:lang w:val="ru-RU"/>
              </w:rPr>
              <w:t xml:space="preserve"> </w:t>
            </w:r>
            <w:proofErr w:type="spellStart"/>
            <w:r w:rsidRPr="00716D2D">
              <w:rPr>
                <w:sz w:val="24"/>
                <w:szCs w:val="24"/>
                <w:lang w:val="ru-RU"/>
              </w:rPr>
              <w:t>кримінальним</w:t>
            </w:r>
            <w:proofErr w:type="spellEnd"/>
            <w:r w:rsidRPr="00716D2D">
              <w:rPr>
                <w:sz w:val="24"/>
                <w:szCs w:val="24"/>
                <w:lang w:val="ru-RU"/>
              </w:rPr>
              <w:t xml:space="preserve"> </w:t>
            </w:r>
            <w:proofErr w:type="spellStart"/>
            <w:r w:rsidRPr="00716D2D">
              <w:rPr>
                <w:sz w:val="24"/>
                <w:szCs w:val="24"/>
                <w:lang w:val="ru-RU"/>
              </w:rPr>
              <w:t>процесуальним</w:t>
            </w:r>
            <w:proofErr w:type="spellEnd"/>
            <w:r w:rsidRPr="00716D2D">
              <w:rPr>
                <w:sz w:val="24"/>
                <w:szCs w:val="24"/>
                <w:lang w:val="ru-RU"/>
              </w:rPr>
              <w:t xml:space="preserve"> </w:t>
            </w:r>
            <w:proofErr w:type="spellStart"/>
            <w:r w:rsidRPr="00716D2D">
              <w:rPr>
                <w:sz w:val="24"/>
                <w:szCs w:val="24"/>
                <w:lang w:val="ru-RU"/>
              </w:rPr>
              <w:t>законодавством</w:t>
            </w:r>
            <w:proofErr w:type="spellEnd"/>
            <w:r w:rsidRPr="00716D2D">
              <w:rPr>
                <w:sz w:val="24"/>
                <w:szCs w:val="24"/>
                <w:lang w:val="ru-RU"/>
              </w:rPr>
              <w:t xml:space="preserve"> </w:t>
            </w:r>
            <w:proofErr w:type="spellStart"/>
            <w:r w:rsidRPr="00716D2D">
              <w:rPr>
                <w:sz w:val="24"/>
                <w:szCs w:val="24"/>
                <w:lang w:val="ru-RU"/>
              </w:rPr>
              <w:t>України</w:t>
            </w:r>
            <w:proofErr w:type="spellEnd"/>
            <w:r w:rsidRPr="00716D2D">
              <w:rPr>
                <w:sz w:val="24"/>
                <w:szCs w:val="24"/>
                <w:lang w:val="ru-RU"/>
              </w:rPr>
              <w:t xml:space="preserve"> </w:t>
            </w:r>
            <w:proofErr w:type="spellStart"/>
            <w:r w:rsidRPr="00716D2D">
              <w:rPr>
                <w:sz w:val="24"/>
                <w:szCs w:val="24"/>
                <w:lang w:val="ru-RU"/>
              </w:rPr>
              <w:t>щодо</w:t>
            </w:r>
            <w:proofErr w:type="spellEnd"/>
            <w:r w:rsidRPr="00716D2D">
              <w:rPr>
                <w:sz w:val="24"/>
                <w:szCs w:val="24"/>
                <w:lang w:val="ru-RU"/>
              </w:rPr>
              <w:t xml:space="preserve"> </w:t>
            </w:r>
            <w:proofErr w:type="spellStart"/>
            <w:r w:rsidRPr="00716D2D">
              <w:rPr>
                <w:sz w:val="24"/>
                <w:szCs w:val="24"/>
                <w:lang w:val="ru-RU"/>
              </w:rPr>
              <w:t>фізичної</w:t>
            </w:r>
            <w:proofErr w:type="spellEnd"/>
            <w:r w:rsidRPr="00716D2D">
              <w:rPr>
                <w:sz w:val="24"/>
                <w:szCs w:val="24"/>
                <w:lang w:val="ru-RU"/>
              </w:rPr>
              <w:t xml:space="preserve"> особи,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
          <w:p w:rsidR="00103855" w:rsidRPr="00716D2D" w:rsidRDefault="00103855" w:rsidP="00D0488E">
            <w:pPr>
              <w:rPr>
                <w:sz w:val="24"/>
                <w:szCs w:val="24"/>
                <w:lang w:val="ru-RU"/>
              </w:rPr>
            </w:pPr>
          </w:p>
          <w:p w:rsidR="00103855" w:rsidRPr="00716D2D" w:rsidRDefault="00103855" w:rsidP="00D0488E">
            <w:pPr>
              <w:rPr>
                <w:sz w:val="24"/>
                <w:szCs w:val="24"/>
                <w:lang w:val="ru-RU"/>
              </w:rPr>
            </w:pPr>
            <w:r w:rsidRPr="00716D2D">
              <w:rPr>
                <w:sz w:val="24"/>
                <w:szCs w:val="24"/>
                <w:lang w:val="ru-RU"/>
              </w:rPr>
              <w:t xml:space="preserve">Документ </w:t>
            </w:r>
            <w:proofErr w:type="gramStart"/>
            <w:r w:rsidRPr="00716D2D">
              <w:rPr>
                <w:sz w:val="24"/>
                <w:szCs w:val="24"/>
                <w:lang w:val="ru-RU"/>
              </w:rPr>
              <w:t>повинен</w:t>
            </w:r>
            <w:proofErr w:type="gramEnd"/>
            <w:r w:rsidRPr="00716D2D">
              <w:rPr>
                <w:sz w:val="24"/>
                <w:szCs w:val="24"/>
                <w:lang w:val="ru-RU"/>
              </w:rPr>
              <w:t xml:space="preserve"> бути не </w:t>
            </w:r>
            <w:proofErr w:type="spellStart"/>
            <w:r w:rsidRPr="00716D2D">
              <w:rPr>
                <w:sz w:val="24"/>
                <w:szCs w:val="24"/>
                <w:lang w:val="ru-RU"/>
              </w:rPr>
              <w:t>більше</w:t>
            </w:r>
            <w:proofErr w:type="spellEnd"/>
            <w:r w:rsidRPr="00716D2D">
              <w:rPr>
                <w:sz w:val="24"/>
                <w:szCs w:val="24"/>
                <w:lang w:val="ru-RU"/>
              </w:rPr>
              <w:t xml:space="preserve"> </w:t>
            </w:r>
            <w:proofErr w:type="spellStart"/>
            <w:r w:rsidRPr="00716D2D">
              <w:rPr>
                <w:sz w:val="24"/>
                <w:szCs w:val="24"/>
                <w:lang w:val="ru-RU"/>
              </w:rPr>
              <w:t>тридцятиденної</w:t>
            </w:r>
            <w:proofErr w:type="spellEnd"/>
            <w:r w:rsidRPr="00716D2D">
              <w:rPr>
                <w:sz w:val="24"/>
                <w:szCs w:val="24"/>
                <w:lang w:val="ru-RU"/>
              </w:rPr>
              <w:t xml:space="preserve"> </w:t>
            </w:r>
            <w:proofErr w:type="spellStart"/>
            <w:r w:rsidRPr="00716D2D">
              <w:rPr>
                <w:sz w:val="24"/>
                <w:szCs w:val="24"/>
                <w:lang w:val="ru-RU"/>
              </w:rPr>
              <w:t>давнини</w:t>
            </w:r>
            <w:proofErr w:type="spellEnd"/>
            <w:r w:rsidRPr="00716D2D">
              <w:rPr>
                <w:sz w:val="24"/>
                <w:szCs w:val="24"/>
                <w:lang w:val="ru-RU"/>
              </w:rPr>
              <w:t xml:space="preserve"> </w:t>
            </w:r>
            <w:proofErr w:type="spellStart"/>
            <w:r w:rsidRPr="00716D2D">
              <w:rPr>
                <w:sz w:val="24"/>
                <w:szCs w:val="24"/>
                <w:lang w:val="ru-RU"/>
              </w:rPr>
              <w:t>від</w:t>
            </w:r>
            <w:proofErr w:type="spellEnd"/>
            <w:r w:rsidRPr="00716D2D">
              <w:rPr>
                <w:sz w:val="24"/>
                <w:szCs w:val="24"/>
                <w:lang w:val="ru-RU"/>
              </w:rPr>
              <w:t xml:space="preserve"> </w:t>
            </w:r>
            <w:proofErr w:type="spellStart"/>
            <w:r w:rsidRPr="00716D2D">
              <w:rPr>
                <w:sz w:val="24"/>
                <w:szCs w:val="24"/>
                <w:lang w:val="ru-RU"/>
              </w:rPr>
              <w:t>дати</w:t>
            </w:r>
            <w:proofErr w:type="spellEnd"/>
            <w:r w:rsidRPr="00716D2D">
              <w:rPr>
                <w:sz w:val="24"/>
                <w:szCs w:val="24"/>
                <w:lang w:val="ru-RU"/>
              </w:rPr>
              <w:t xml:space="preserve"> </w:t>
            </w:r>
            <w:proofErr w:type="spellStart"/>
            <w:r w:rsidRPr="00716D2D">
              <w:rPr>
                <w:sz w:val="24"/>
                <w:szCs w:val="24"/>
                <w:lang w:val="ru-RU"/>
              </w:rPr>
              <w:t>подання</w:t>
            </w:r>
            <w:proofErr w:type="spellEnd"/>
            <w:r w:rsidRPr="00716D2D">
              <w:rPr>
                <w:sz w:val="24"/>
                <w:szCs w:val="24"/>
                <w:lang w:val="ru-RU"/>
              </w:rPr>
              <w:t xml:space="preserve"> документа. </w:t>
            </w:r>
          </w:p>
        </w:tc>
      </w:tr>
      <w:tr w:rsidR="00103855" w:rsidRPr="00716D2D" w:rsidTr="00D0488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Керівника</w:t>
            </w:r>
            <w:proofErr w:type="spellEnd"/>
            <w:r w:rsidRPr="00716D2D">
              <w:rPr>
                <w:sz w:val="24"/>
                <w:szCs w:val="24"/>
                <w:lang w:val="ru-RU"/>
              </w:rPr>
              <w:t xml:space="preserve"> </w:t>
            </w:r>
            <w:proofErr w:type="spellStart"/>
            <w:r w:rsidRPr="00716D2D">
              <w:rPr>
                <w:sz w:val="24"/>
                <w:szCs w:val="24"/>
                <w:lang w:val="ru-RU"/>
              </w:rPr>
              <w:t>учасника</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фізичну</w:t>
            </w:r>
            <w:proofErr w:type="spellEnd"/>
            <w:r w:rsidRPr="00716D2D">
              <w:rPr>
                <w:sz w:val="24"/>
                <w:szCs w:val="24"/>
                <w:lang w:val="ru-RU"/>
              </w:rPr>
              <w:t xml:space="preserve"> особу, яка </w:t>
            </w:r>
            <w:proofErr w:type="spellStart"/>
            <w:r w:rsidRPr="00716D2D">
              <w:rPr>
                <w:sz w:val="24"/>
                <w:szCs w:val="24"/>
                <w:lang w:val="ru-RU"/>
              </w:rPr>
              <w:t>є</w:t>
            </w:r>
            <w:proofErr w:type="spellEnd"/>
            <w:r w:rsidRPr="00716D2D">
              <w:rPr>
                <w:sz w:val="24"/>
                <w:szCs w:val="24"/>
                <w:lang w:val="ru-RU"/>
              </w:rPr>
              <w:t xml:space="preserve"> </w:t>
            </w:r>
            <w:proofErr w:type="spellStart"/>
            <w:r w:rsidRPr="00716D2D">
              <w:rPr>
                <w:sz w:val="24"/>
                <w:szCs w:val="24"/>
                <w:lang w:val="ru-RU"/>
              </w:rPr>
              <w:t>учасником</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закупівлі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притягнуто</w:t>
            </w:r>
            <w:proofErr w:type="spellEnd"/>
            <w:r w:rsidRPr="00716D2D">
              <w:rPr>
                <w:sz w:val="24"/>
                <w:szCs w:val="24"/>
                <w:lang w:val="ru-RU"/>
              </w:rPr>
              <w:t xml:space="preserve"> </w:t>
            </w:r>
            <w:proofErr w:type="spellStart"/>
            <w:r w:rsidRPr="00716D2D">
              <w:rPr>
                <w:sz w:val="24"/>
                <w:szCs w:val="24"/>
                <w:lang w:val="ru-RU"/>
              </w:rPr>
              <w:t>згідно</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законом до </w:t>
            </w:r>
            <w:proofErr w:type="spellStart"/>
            <w:r w:rsidRPr="00716D2D">
              <w:rPr>
                <w:sz w:val="24"/>
                <w:szCs w:val="24"/>
                <w:lang w:val="ru-RU"/>
              </w:rPr>
              <w:t>відповідальності</w:t>
            </w:r>
            <w:proofErr w:type="spellEnd"/>
            <w:r w:rsidRPr="00716D2D">
              <w:rPr>
                <w:sz w:val="24"/>
                <w:szCs w:val="24"/>
                <w:lang w:val="ru-RU"/>
              </w:rPr>
              <w:t xml:space="preserve"> за </w:t>
            </w:r>
            <w:proofErr w:type="spellStart"/>
            <w:r w:rsidRPr="00716D2D">
              <w:rPr>
                <w:sz w:val="24"/>
                <w:szCs w:val="24"/>
                <w:lang w:val="ru-RU"/>
              </w:rPr>
              <w:t>вчинення</w:t>
            </w:r>
            <w:proofErr w:type="spellEnd"/>
            <w:r w:rsidRPr="00716D2D">
              <w:rPr>
                <w:sz w:val="24"/>
                <w:szCs w:val="24"/>
                <w:lang w:val="ru-RU"/>
              </w:rPr>
              <w:t xml:space="preserve"> </w:t>
            </w:r>
            <w:proofErr w:type="spellStart"/>
            <w:r w:rsidRPr="00716D2D">
              <w:rPr>
                <w:sz w:val="24"/>
                <w:szCs w:val="24"/>
                <w:lang w:val="ru-RU"/>
              </w:rPr>
              <w:t>правопорушення</w:t>
            </w:r>
            <w:proofErr w:type="spellEnd"/>
            <w:r w:rsidRPr="00716D2D">
              <w:rPr>
                <w:sz w:val="24"/>
                <w:szCs w:val="24"/>
                <w:lang w:val="ru-RU"/>
              </w:rPr>
              <w:t xml:space="preserve">, </w:t>
            </w:r>
            <w:proofErr w:type="spellStart"/>
            <w:r w:rsidRPr="00716D2D">
              <w:rPr>
                <w:sz w:val="24"/>
                <w:szCs w:val="24"/>
                <w:lang w:val="ru-RU"/>
              </w:rPr>
              <w:t>пов’язаного</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використанням</w:t>
            </w:r>
            <w:proofErr w:type="spellEnd"/>
            <w:r w:rsidRPr="00716D2D">
              <w:rPr>
                <w:sz w:val="24"/>
                <w:szCs w:val="24"/>
                <w:lang w:val="ru-RU"/>
              </w:rPr>
              <w:t xml:space="preserve"> </w:t>
            </w:r>
            <w:proofErr w:type="spellStart"/>
            <w:r w:rsidRPr="00716D2D">
              <w:rPr>
                <w:sz w:val="24"/>
                <w:szCs w:val="24"/>
                <w:lang w:val="ru-RU"/>
              </w:rPr>
              <w:t>дитячої</w:t>
            </w:r>
            <w:proofErr w:type="spellEnd"/>
            <w:r w:rsidRPr="00716D2D">
              <w:rPr>
                <w:sz w:val="24"/>
                <w:szCs w:val="24"/>
                <w:lang w:val="ru-RU"/>
              </w:rPr>
              <w:t xml:space="preserve"> </w:t>
            </w:r>
            <w:proofErr w:type="spellStart"/>
            <w:r w:rsidRPr="00716D2D">
              <w:rPr>
                <w:sz w:val="24"/>
                <w:szCs w:val="24"/>
                <w:lang w:val="ru-RU"/>
              </w:rPr>
              <w:t>праці</w:t>
            </w:r>
            <w:proofErr w:type="spellEnd"/>
            <w:r w:rsidRPr="00716D2D">
              <w:rPr>
                <w:sz w:val="24"/>
                <w:szCs w:val="24"/>
                <w:lang w:val="ru-RU"/>
              </w:rPr>
              <w:t xml:space="preserve"> </w:t>
            </w:r>
            <w:proofErr w:type="spellStart"/>
            <w:r w:rsidRPr="00716D2D">
              <w:rPr>
                <w:sz w:val="24"/>
                <w:szCs w:val="24"/>
                <w:lang w:val="ru-RU"/>
              </w:rPr>
              <w:t>чи</w:t>
            </w:r>
            <w:proofErr w:type="spellEnd"/>
            <w:r w:rsidRPr="00716D2D">
              <w:rPr>
                <w:sz w:val="24"/>
                <w:szCs w:val="24"/>
                <w:lang w:val="ru-RU"/>
              </w:rPr>
              <w:t xml:space="preserve"> </w:t>
            </w:r>
            <w:proofErr w:type="spellStart"/>
            <w:r w:rsidRPr="00716D2D">
              <w:rPr>
                <w:sz w:val="24"/>
                <w:szCs w:val="24"/>
                <w:lang w:val="ru-RU"/>
              </w:rPr>
              <w:t>будь-якими</w:t>
            </w:r>
            <w:proofErr w:type="spellEnd"/>
            <w:r w:rsidRPr="00716D2D">
              <w:rPr>
                <w:sz w:val="24"/>
                <w:szCs w:val="24"/>
                <w:lang w:val="ru-RU"/>
              </w:rPr>
              <w:t xml:space="preserve"> формами </w:t>
            </w:r>
            <w:proofErr w:type="spellStart"/>
            <w:r w:rsidRPr="00716D2D">
              <w:rPr>
                <w:sz w:val="24"/>
                <w:szCs w:val="24"/>
                <w:lang w:val="ru-RU"/>
              </w:rPr>
              <w:t>торгівлі</w:t>
            </w:r>
            <w:proofErr w:type="spellEnd"/>
            <w:r w:rsidRPr="00716D2D">
              <w:rPr>
                <w:sz w:val="24"/>
                <w:szCs w:val="24"/>
                <w:lang w:val="ru-RU"/>
              </w:rPr>
              <w:t xml:space="preserve"> людьми.</w:t>
            </w:r>
          </w:p>
          <w:p w:rsidR="00103855" w:rsidRPr="00716D2D" w:rsidRDefault="00103855" w:rsidP="00D0488E">
            <w:pPr>
              <w:rPr>
                <w:b/>
                <w:sz w:val="24"/>
                <w:szCs w:val="24"/>
                <w:lang w:val="ru-RU"/>
              </w:rPr>
            </w:pPr>
            <w:r w:rsidRPr="00716D2D">
              <w:rPr>
                <w:b/>
                <w:sz w:val="24"/>
                <w:szCs w:val="24"/>
                <w:lang w:val="ru-RU"/>
              </w:rPr>
              <w:t>(</w:t>
            </w:r>
            <w:proofErr w:type="spellStart"/>
            <w:proofErr w:type="gramStart"/>
            <w:r w:rsidRPr="00716D2D">
              <w:rPr>
                <w:b/>
                <w:sz w:val="24"/>
                <w:szCs w:val="24"/>
                <w:lang w:val="ru-RU"/>
              </w:rPr>
              <w:t>п</w:t>
            </w:r>
            <w:proofErr w:type="gramEnd"/>
            <w:r w:rsidRPr="00716D2D">
              <w:rPr>
                <w:b/>
                <w:sz w:val="24"/>
                <w:szCs w:val="24"/>
                <w:lang w:val="ru-RU"/>
              </w:rPr>
              <w:t>ідпункт</w:t>
            </w:r>
            <w:proofErr w:type="spellEnd"/>
            <w:r w:rsidRPr="00716D2D">
              <w:rPr>
                <w:b/>
                <w:sz w:val="24"/>
                <w:szCs w:val="24"/>
                <w:lang w:val="ru-RU"/>
              </w:rPr>
              <w:t xml:space="preserve"> 12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3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
        </w:tc>
      </w:tr>
      <w:tr w:rsidR="00103855" w:rsidRPr="00716D2D" w:rsidTr="00D0488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jc w:val="center"/>
              <w:rPr>
                <w:b/>
                <w:sz w:val="24"/>
                <w:szCs w:val="24"/>
                <w:lang w:val="ru-RU"/>
              </w:rPr>
            </w:pPr>
            <w:r w:rsidRPr="00716D2D">
              <w:rPr>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t>Учасник</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не </w:t>
            </w:r>
            <w:proofErr w:type="spellStart"/>
            <w:r w:rsidRPr="00716D2D">
              <w:rPr>
                <w:sz w:val="24"/>
                <w:szCs w:val="24"/>
                <w:lang w:val="ru-RU"/>
              </w:rPr>
              <w:t>виконав</w:t>
            </w:r>
            <w:proofErr w:type="spellEnd"/>
            <w:r w:rsidRPr="00716D2D">
              <w:rPr>
                <w:sz w:val="24"/>
                <w:szCs w:val="24"/>
                <w:lang w:val="ru-RU"/>
              </w:rPr>
              <w:t xml:space="preserve"> </w:t>
            </w:r>
            <w:proofErr w:type="spellStart"/>
            <w:r w:rsidRPr="00716D2D">
              <w:rPr>
                <w:sz w:val="24"/>
                <w:szCs w:val="24"/>
                <w:lang w:val="ru-RU"/>
              </w:rPr>
              <w:t>свої</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за </w:t>
            </w:r>
            <w:proofErr w:type="spellStart"/>
            <w:r w:rsidRPr="00716D2D">
              <w:rPr>
                <w:sz w:val="24"/>
                <w:szCs w:val="24"/>
                <w:lang w:val="ru-RU"/>
              </w:rPr>
              <w:t>раніше</w:t>
            </w:r>
            <w:proofErr w:type="spellEnd"/>
            <w:r w:rsidRPr="00716D2D">
              <w:rPr>
                <w:sz w:val="24"/>
                <w:szCs w:val="24"/>
                <w:lang w:val="ru-RU"/>
              </w:rPr>
              <w:t xml:space="preserve"> </w:t>
            </w:r>
            <w:proofErr w:type="spellStart"/>
            <w:r w:rsidRPr="00716D2D">
              <w:rPr>
                <w:sz w:val="24"/>
                <w:szCs w:val="24"/>
                <w:lang w:val="ru-RU"/>
              </w:rPr>
              <w:t>укладеним</w:t>
            </w:r>
            <w:proofErr w:type="spellEnd"/>
            <w:r w:rsidRPr="00716D2D">
              <w:rPr>
                <w:sz w:val="24"/>
                <w:szCs w:val="24"/>
                <w:lang w:val="ru-RU"/>
              </w:rPr>
              <w:t xml:space="preserve"> договором про </w:t>
            </w:r>
            <w:proofErr w:type="spellStart"/>
            <w:r w:rsidRPr="00716D2D">
              <w:rPr>
                <w:sz w:val="24"/>
                <w:szCs w:val="24"/>
                <w:lang w:val="ru-RU"/>
              </w:rPr>
              <w:t>закупівлю</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цим</w:t>
            </w:r>
            <w:proofErr w:type="spellEnd"/>
            <w:r w:rsidRPr="00716D2D">
              <w:rPr>
                <w:sz w:val="24"/>
                <w:szCs w:val="24"/>
                <w:lang w:val="ru-RU"/>
              </w:rPr>
              <w:t xml:space="preserve"> самим </w:t>
            </w:r>
            <w:proofErr w:type="spellStart"/>
            <w:r w:rsidRPr="00716D2D">
              <w:rPr>
                <w:sz w:val="24"/>
                <w:szCs w:val="24"/>
                <w:lang w:val="ru-RU"/>
              </w:rPr>
              <w:t>замовником</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призвело</w:t>
            </w:r>
            <w:proofErr w:type="spellEnd"/>
            <w:r w:rsidRPr="00716D2D">
              <w:rPr>
                <w:sz w:val="24"/>
                <w:szCs w:val="24"/>
                <w:lang w:val="ru-RU"/>
              </w:rPr>
              <w:t xml:space="preserve"> до </w:t>
            </w:r>
            <w:proofErr w:type="spellStart"/>
            <w:r w:rsidRPr="00716D2D">
              <w:rPr>
                <w:sz w:val="24"/>
                <w:szCs w:val="24"/>
                <w:lang w:val="ru-RU"/>
              </w:rPr>
              <w:t>його</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w:t>
            </w:r>
            <w:proofErr w:type="spellStart"/>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застосовано</w:t>
            </w:r>
            <w:proofErr w:type="spellEnd"/>
            <w:r w:rsidRPr="00716D2D">
              <w:rPr>
                <w:sz w:val="24"/>
                <w:szCs w:val="24"/>
                <w:lang w:val="ru-RU"/>
              </w:rPr>
              <w:t xml:space="preserve"> </w:t>
            </w:r>
            <w:proofErr w:type="spellStart"/>
            <w:r w:rsidRPr="00716D2D">
              <w:rPr>
                <w:sz w:val="24"/>
                <w:szCs w:val="24"/>
                <w:lang w:val="ru-RU"/>
              </w:rPr>
              <w:t>санкції</w:t>
            </w:r>
            <w:proofErr w:type="spellEnd"/>
            <w:r w:rsidRPr="00716D2D">
              <w:rPr>
                <w:sz w:val="24"/>
                <w:szCs w:val="24"/>
                <w:lang w:val="ru-RU"/>
              </w:rPr>
              <w:t xml:space="preserve"> у </w:t>
            </w:r>
            <w:proofErr w:type="spellStart"/>
            <w:r w:rsidRPr="00716D2D">
              <w:rPr>
                <w:sz w:val="24"/>
                <w:szCs w:val="24"/>
                <w:lang w:val="ru-RU"/>
              </w:rPr>
              <w:t>вигляді</w:t>
            </w:r>
            <w:proofErr w:type="spellEnd"/>
            <w:r w:rsidRPr="00716D2D">
              <w:rPr>
                <w:sz w:val="24"/>
                <w:szCs w:val="24"/>
                <w:lang w:val="ru-RU"/>
              </w:rPr>
              <w:t xml:space="preserve"> </w:t>
            </w:r>
            <w:proofErr w:type="spellStart"/>
            <w:r w:rsidRPr="00716D2D">
              <w:rPr>
                <w:sz w:val="24"/>
                <w:szCs w:val="24"/>
                <w:lang w:val="ru-RU"/>
              </w:rPr>
              <w:t>штрафів</w:t>
            </w:r>
            <w:proofErr w:type="spellEnd"/>
            <w:r w:rsidRPr="00716D2D">
              <w:rPr>
                <w:sz w:val="24"/>
                <w:szCs w:val="24"/>
                <w:lang w:val="ru-RU"/>
              </w:rPr>
              <w:t xml:space="preserve"> та/</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 </w:t>
            </w:r>
            <w:proofErr w:type="spellStart"/>
            <w:r w:rsidRPr="00716D2D">
              <w:rPr>
                <w:sz w:val="24"/>
                <w:szCs w:val="24"/>
                <w:lang w:val="ru-RU"/>
              </w:rPr>
              <w:t>протягом</w:t>
            </w:r>
            <w:proofErr w:type="spellEnd"/>
            <w:r w:rsidRPr="00716D2D">
              <w:rPr>
                <w:sz w:val="24"/>
                <w:szCs w:val="24"/>
                <w:lang w:val="ru-RU"/>
              </w:rPr>
              <w:t xml:space="preserve"> </w:t>
            </w:r>
            <w:proofErr w:type="spellStart"/>
            <w:r w:rsidRPr="00716D2D">
              <w:rPr>
                <w:sz w:val="24"/>
                <w:szCs w:val="24"/>
                <w:lang w:val="ru-RU"/>
              </w:rPr>
              <w:t>трьох</w:t>
            </w:r>
            <w:proofErr w:type="spellEnd"/>
            <w:r w:rsidRPr="00716D2D">
              <w:rPr>
                <w:sz w:val="24"/>
                <w:szCs w:val="24"/>
                <w:lang w:val="ru-RU"/>
              </w:rPr>
              <w:t xml:space="preserve"> </w:t>
            </w:r>
            <w:proofErr w:type="spellStart"/>
            <w:r w:rsidRPr="00716D2D">
              <w:rPr>
                <w:sz w:val="24"/>
                <w:szCs w:val="24"/>
                <w:lang w:val="ru-RU"/>
              </w:rPr>
              <w:t>років</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дати</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такого договору. </w:t>
            </w:r>
            <w:proofErr w:type="spellStart"/>
            <w:r w:rsidRPr="00716D2D">
              <w:rPr>
                <w:sz w:val="24"/>
                <w:szCs w:val="24"/>
                <w:lang w:val="ru-RU"/>
              </w:rPr>
              <w:t>Учасник</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перебуває</w:t>
            </w:r>
            <w:proofErr w:type="spellEnd"/>
            <w:r w:rsidRPr="00716D2D">
              <w:rPr>
                <w:sz w:val="24"/>
                <w:szCs w:val="24"/>
                <w:lang w:val="ru-RU"/>
              </w:rPr>
              <w:t xml:space="preserve"> в </w:t>
            </w:r>
            <w:proofErr w:type="spellStart"/>
            <w:r w:rsidRPr="00716D2D">
              <w:rPr>
                <w:sz w:val="24"/>
                <w:szCs w:val="24"/>
                <w:lang w:val="ru-RU"/>
              </w:rPr>
              <w:t>обставинах</w:t>
            </w:r>
            <w:proofErr w:type="spellEnd"/>
            <w:r w:rsidRPr="00716D2D">
              <w:rPr>
                <w:sz w:val="24"/>
                <w:szCs w:val="24"/>
                <w:lang w:val="ru-RU"/>
              </w:rPr>
              <w:t xml:space="preserve">, </w:t>
            </w:r>
            <w:proofErr w:type="spellStart"/>
            <w:r w:rsidRPr="00716D2D">
              <w:rPr>
                <w:sz w:val="24"/>
                <w:szCs w:val="24"/>
                <w:lang w:val="ru-RU"/>
              </w:rPr>
              <w:t>зазначених</w:t>
            </w:r>
            <w:proofErr w:type="spellEnd"/>
            <w:r w:rsidRPr="00716D2D">
              <w:rPr>
                <w:sz w:val="24"/>
                <w:szCs w:val="24"/>
                <w:lang w:val="ru-RU"/>
              </w:rPr>
              <w:t xml:space="preserve"> у </w:t>
            </w:r>
            <w:proofErr w:type="spellStart"/>
            <w:r w:rsidRPr="00716D2D">
              <w:rPr>
                <w:sz w:val="24"/>
                <w:szCs w:val="24"/>
                <w:lang w:val="ru-RU"/>
              </w:rPr>
              <w:t>цьому</w:t>
            </w:r>
            <w:proofErr w:type="spellEnd"/>
            <w:r w:rsidRPr="00716D2D">
              <w:rPr>
                <w:sz w:val="24"/>
                <w:szCs w:val="24"/>
                <w:lang w:val="ru-RU"/>
              </w:rPr>
              <w:t xml:space="preserve"> </w:t>
            </w:r>
            <w:proofErr w:type="spellStart"/>
            <w:r w:rsidRPr="00716D2D">
              <w:rPr>
                <w:sz w:val="24"/>
                <w:szCs w:val="24"/>
                <w:lang w:val="ru-RU"/>
              </w:rPr>
              <w:t>абзаці</w:t>
            </w:r>
            <w:proofErr w:type="spellEnd"/>
            <w:r w:rsidRPr="00716D2D">
              <w:rPr>
                <w:sz w:val="24"/>
                <w:szCs w:val="24"/>
                <w:lang w:val="ru-RU"/>
              </w:rPr>
              <w:t xml:space="preserve">, </w:t>
            </w:r>
            <w:proofErr w:type="spellStart"/>
            <w:r w:rsidRPr="00716D2D">
              <w:rPr>
                <w:sz w:val="24"/>
                <w:szCs w:val="24"/>
                <w:lang w:val="ru-RU"/>
              </w:rPr>
              <w:t>може</w:t>
            </w:r>
            <w:proofErr w:type="spellEnd"/>
            <w:r w:rsidRPr="00716D2D">
              <w:rPr>
                <w:sz w:val="24"/>
                <w:szCs w:val="24"/>
                <w:lang w:val="ru-RU"/>
              </w:rPr>
              <w:t xml:space="preserve"> </w:t>
            </w:r>
            <w:proofErr w:type="spellStart"/>
            <w:r w:rsidRPr="00716D2D">
              <w:rPr>
                <w:sz w:val="24"/>
                <w:szCs w:val="24"/>
                <w:lang w:val="ru-RU"/>
              </w:rPr>
              <w:t>надати</w:t>
            </w:r>
            <w:proofErr w:type="spellEnd"/>
            <w:r w:rsidRPr="00716D2D">
              <w:rPr>
                <w:sz w:val="24"/>
                <w:szCs w:val="24"/>
                <w:lang w:val="ru-RU"/>
              </w:rPr>
              <w:t xml:space="preserve"> </w:t>
            </w:r>
            <w:proofErr w:type="spellStart"/>
            <w:r w:rsidRPr="00716D2D">
              <w:rPr>
                <w:sz w:val="24"/>
                <w:szCs w:val="24"/>
                <w:lang w:val="ru-RU"/>
              </w:rPr>
              <w:t>підтвердження</w:t>
            </w:r>
            <w:proofErr w:type="spellEnd"/>
            <w:r w:rsidRPr="00716D2D">
              <w:rPr>
                <w:sz w:val="24"/>
                <w:szCs w:val="24"/>
                <w:lang w:val="ru-RU"/>
              </w:rPr>
              <w:t xml:space="preserve"> </w:t>
            </w:r>
            <w:proofErr w:type="spellStart"/>
            <w:r w:rsidRPr="00716D2D">
              <w:rPr>
                <w:sz w:val="24"/>
                <w:szCs w:val="24"/>
                <w:lang w:val="ru-RU"/>
              </w:rPr>
              <w:t>вжиття</w:t>
            </w:r>
            <w:proofErr w:type="spellEnd"/>
            <w:r w:rsidRPr="00716D2D">
              <w:rPr>
                <w:sz w:val="24"/>
                <w:szCs w:val="24"/>
                <w:lang w:val="ru-RU"/>
              </w:rPr>
              <w:t xml:space="preserve"> </w:t>
            </w:r>
            <w:proofErr w:type="spellStart"/>
            <w:r w:rsidRPr="00716D2D">
              <w:rPr>
                <w:sz w:val="24"/>
                <w:szCs w:val="24"/>
                <w:lang w:val="ru-RU"/>
              </w:rPr>
              <w:t>заходів</w:t>
            </w:r>
            <w:proofErr w:type="spellEnd"/>
            <w:r w:rsidRPr="00716D2D">
              <w:rPr>
                <w:sz w:val="24"/>
                <w:szCs w:val="24"/>
                <w:lang w:val="ru-RU"/>
              </w:rPr>
              <w:t xml:space="preserve"> для </w:t>
            </w:r>
            <w:proofErr w:type="spellStart"/>
            <w:r w:rsidRPr="00716D2D">
              <w:rPr>
                <w:sz w:val="24"/>
                <w:szCs w:val="24"/>
                <w:lang w:val="ru-RU"/>
              </w:rPr>
              <w:t>доведення</w:t>
            </w:r>
            <w:proofErr w:type="spellEnd"/>
            <w:r w:rsidRPr="00716D2D">
              <w:rPr>
                <w:sz w:val="24"/>
                <w:szCs w:val="24"/>
                <w:lang w:val="ru-RU"/>
              </w:rPr>
              <w:t xml:space="preserve"> </w:t>
            </w:r>
            <w:proofErr w:type="spellStart"/>
            <w:r w:rsidRPr="00716D2D">
              <w:rPr>
                <w:sz w:val="24"/>
                <w:szCs w:val="24"/>
                <w:lang w:val="ru-RU"/>
              </w:rPr>
              <w:t>своєї</w:t>
            </w:r>
            <w:proofErr w:type="spellEnd"/>
            <w:r w:rsidRPr="00716D2D">
              <w:rPr>
                <w:sz w:val="24"/>
                <w:szCs w:val="24"/>
                <w:lang w:val="ru-RU"/>
              </w:rPr>
              <w:t xml:space="preserve"> </w:t>
            </w:r>
            <w:proofErr w:type="spellStart"/>
            <w:r w:rsidRPr="00716D2D">
              <w:rPr>
                <w:sz w:val="24"/>
                <w:szCs w:val="24"/>
                <w:lang w:val="ru-RU"/>
              </w:rPr>
              <w:t>надійності</w:t>
            </w:r>
            <w:proofErr w:type="spellEnd"/>
            <w:r w:rsidRPr="00716D2D">
              <w:rPr>
                <w:sz w:val="24"/>
                <w:szCs w:val="24"/>
                <w:lang w:val="ru-RU"/>
              </w:rPr>
              <w:t xml:space="preserve">, </w:t>
            </w:r>
            <w:proofErr w:type="spellStart"/>
            <w:r w:rsidRPr="00716D2D">
              <w:rPr>
                <w:sz w:val="24"/>
                <w:szCs w:val="24"/>
                <w:lang w:val="ru-RU"/>
              </w:rPr>
              <w:t>незважаючи</w:t>
            </w:r>
            <w:proofErr w:type="spellEnd"/>
            <w:r w:rsidRPr="00716D2D">
              <w:rPr>
                <w:sz w:val="24"/>
                <w:szCs w:val="24"/>
                <w:lang w:val="ru-RU"/>
              </w:rPr>
              <w:t xml:space="preserve"> на </w:t>
            </w:r>
            <w:proofErr w:type="spellStart"/>
            <w:r w:rsidRPr="00716D2D">
              <w:rPr>
                <w:sz w:val="24"/>
                <w:szCs w:val="24"/>
                <w:lang w:val="ru-RU"/>
              </w:rPr>
              <w:t>наявність</w:t>
            </w:r>
            <w:proofErr w:type="spellEnd"/>
            <w:r w:rsidRPr="00716D2D">
              <w:rPr>
                <w:sz w:val="24"/>
                <w:szCs w:val="24"/>
                <w:lang w:val="ru-RU"/>
              </w:rPr>
              <w:t xml:space="preserve"> </w:t>
            </w:r>
            <w:proofErr w:type="spellStart"/>
            <w:r w:rsidRPr="00716D2D">
              <w:rPr>
                <w:sz w:val="24"/>
                <w:szCs w:val="24"/>
                <w:lang w:val="ru-RU"/>
              </w:rPr>
              <w:t>відповідної</w:t>
            </w:r>
            <w:proofErr w:type="spellEnd"/>
            <w:r w:rsidRPr="00716D2D">
              <w:rPr>
                <w:sz w:val="24"/>
                <w:szCs w:val="24"/>
                <w:lang w:val="ru-RU"/>
              </w:rPr>
              <w:t xml:space="preserve"> </w:t>
            </w:r>
            <w:proofErr w:type="spellStart"/>
            <w:r w:rsidRPr="00716D2D">
              <w:rPr>
                <w:sz w:val="24"/>
                <w:szCs w:val="24"/>
                <w:lang w:val="ru-RU"/>
              </w:rPr>
              <w:t>підстави</w:t>
            </w:r>
            <w:proofErr w:type="spellEnd"/>
            <w:r w:rsidRPr="00716D2D">
              <w:rPr>
                <w:sz w:val="24"/>
                <w:szCs w:val="24"/>
                <w:lang w:val="ru-RU"/>
              </w:rPr>
              <w:t xml:space="preserve"> для </w:t>
            </w:r>
            <w:proofErr w:type="spellStart"/>
            <w:r w:rsidRPr="00716D2D">
              <w:rPr>
                <w:sz w:val="24"/>
                <w:szCs w:val="24"/>
                <w:lang w:val="ru-RU"/>
              </w:rPr>
              <w:lastRenderedPageBreak/>
              <w:t>відмови</w:t>
            </w:r>
            <w:proofErr w:type="spellEnd"/>
            <w:r w:rsidRPr="00716D2D">
              <w:rPr>
                <w:sz w:val="24"/>
                <w:szCs w:val="24"/>
                <w:lang w:val="ru-RU"/>
              </w:rPr>
              <w:t xml:space="preserve"> в </w:t>
            </w:r>
            <w:proofErr w:type="spellStart"/>
            <w:r w:rsidRPr="00716D2D">
              <w:rPr>
                <w:sz w:val="24"/>
                <w:szCs w:val="24"/>
                <w:lang w:val="ru-RU"/>
              </w:rPr>
              <w:t>участі</w:t>
            </w:r>
            <w:proofErr w:type="spellEnd"/>
            <w:r w:rsidRPr="00716D2D">
              <w:rPr>
                <w:sz w:val="24"/>
                <w:szCs w:val="24"/>
                <w:lang w:val="ru-RU"/>
              </w:rPr>
              <w:t xml:space="preserve"> у </w:t>
            </w:r>
            <w:proofErr w:type="spellStart"/>
            <w:r w:rsidRPr="00716D2D">
              <w:rPr>
                <w:sz w:val="24"/>
                <w:szCs w:val="24"/>
                <w:lang w:val="ru-RU"/>
              </w:rPr>
              <w:t>відкритих</w:t>
            </w:r>
            <w:proofErr w:type="spellEnd"/>
            <w:r w:rsidRPr="00716D2D">
              <w:rPr>
                <w:sz w:val="24"/>
                <w:szCs w:val="24"/>
                <w:lang w:val="ru-RU"/>
              </w:rPr>
              <w:t xml:space="preserve"> торгах.  </w:t>
            </w:r>
          </w:p>
          <w:p w:rsidR="00103855" w:rsidRPr="00716D2D" w:rsidRDefault="00103855" w:rsidP="00D0488E">
            <w:pPr>
              <w:rPr>
                <w:b/>
                <w:sz w:val="24"/>
                <w:szCs w:val="24"/>
                <w:lang w:val="ru-RU"/>
              </w:rPr>
            </w:pPr>
            <w:r w:rsidRPr="00716D2D">
              <w:rPr>
                <w:b/>
                <w:sz w:val="24"/>
                <w:szCs w:val="24"/>
                <w:lang w:val="ru-RU"/>
              </w:rPr>
              <w:t xml:space="preserve">(абзац 14 пункт 44 </w:t>
            </w:r>
            <w:proofErr w:type="spellStart"/>
            <w:r w:rsidRPr="00716D2D">
              <w:rPr>
                <w:b/>
                <w:sz w:val="24"/>
                <w:szCs w:val="24"/>
                <w:lang w:val="ru-RU"/>
              </w:rPr>
              <w:t>Особливостей</w:t>
            </w:r>
            <w:proofErr w:type="spellEnd"/>
            <w:r w:rsidRPr="00716D2D">
              <w:rPr>
                <w:b/>
                <w:sz w:val="24"/>
                <w:szCs w:val="24"/>
                <w:lang w:val="ru-RU"/>
              </w:rPr>
              <w:t>)</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3855" w:rsidRPr="00716D2D" w:rsidRDefault="00103855" w:rsidP="00D0488E">
            <w:pPr>
              <w:rPr>
                <w:sz w:val="24"/>
                <w:szCs w:val="24"/>
                <w:lang w:val="ru-RU"/>
              </w:rPr>
            </w:pPr>
            <w:proofErr w:type="spellStart"/>
            <w:r w:rsidRPr="00716D2D">
              <w:rPr>
                <w:sz w:val="24"/>
                <w:szCs w:val="24"/>
                <w:lang w:val="ru-RU"/>
              </w:rPr>
              <w:lastRenderedPageBreak/>
              <w:t>Довідка</w:t>
            </w:r>
            <w:proofErr w:type="spellEnd"/>
            <w:r w:rsidRPr="00716D2D">
              <w:rPr>
                <w:sz w:val="24"/>
                <w:szCs w:val="24"/>
                <w:lang w:val="ru-RU"/>
              </w:rPr>
              <w:t xml:space="preserve"> в </w:t>
            </w:r>
            <w:proofErr w:type="spellStart"/>
            <w:r w:rsidRPr="00716D2D">
              <w:rPr>
                <w:sz w:val="24"/>
                <w:szCs w:val="24"/>
                <w:lang w:val="ru-RU"/>
              </w:rPr>
              <w:t>довільній</w:t>
            </w:r>
            <w:proofErr w:type="spellEnd"/>
            <w:r w:rsidRPr="00716D2D">
              <w:rPr>
                <w:sz w:val="24"/>
                <w:szCs w:val="24"/>
                <w:lang w:val="ru-RU"/>
              </w:rPr>
              <w:t xml:space="preserve"> </w:t>
            </w:r>
            <w:proofErr w:type="spellStart"/>
            <w:r w:rsidRPr="00716D2D">
              <w:rPr>
                <w:sz w:val="24"/>
                <w:szCs w:val="24"/>
                <w:lang w:val="ru-RU"/>
              </w:rPr>
              <w:t>формі</w:t>
            </w:r>
            <w:proofErr w:type="spellEnd"/>
            <w:r w:rsidRPr="00716D2D">
              <w:rPr>
                <w:sz w:val="24"/>
                <w:szCs w:val="24"/>
                <w:lang w:val="ru-RU"/>
              </w:rPr>
              <w:t xml:space="preserve">, яка </w:t>
            </w:r>
            <w:proofErr w:type="spellStart"/>
            <w:r w:rsidRPr="00716D2D">
              <w:rPr>
                <w:sz w:val="24"/>
                <w:szCs w:val="24"/>
                <w:lang w:val="ru-RU"/>
              </w:rPr>
              <w:t>містить</w:t>
            </w:r>
            <w:proofErr w:type="spellEnd"/>
            <w:r w:rsidRPr="00716D2D">
              <w:rPr>
                <w:sz w:val="24"/>
                <w:szCs w:val="24"/>
                <w:lang w:val="ru-RU"/>
              </w:rPr>
              <w:t xml:space="preserve"> </w:t>
            </w:r>
            <w:proofErr w:type="spellStart"/>
            <w:r w:rsidRPr="00716D2D">
              <w:rPr>
                <w:sz w:val="24"/>
                <w:szCs w:val="24"/>
                <w:lang w:val="ru-RU"/>
              </w:rPr>
              <w:t>інформацію</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між</w:t>
            </w:r>
            <w:proofErr w:type="spellEnd"/>
            <w:r w:rsidRPr="00716D2D">
              <w:rPr>
                <w:sz w:val="24"/>
                <w:szCs w:val="24"/>
                <w:lang w:val="ru-RU"/>
              </w:rPr>
              <w:t xml:space="preserve"> </w:t>
            </w:r>
            <w:proofErr w:type="spellStart"/>
            <w:r w:rsidRPr="00716D2D">
              <w:rPr>
                <w:sz w:val="24"/>
                <w:szCs w:val="24"/>
                <w:lang w:val="ru-RU"/>
              </w:rPr>
              <w:t>переможцем</w:t>
            </w:r>
            <w:proofErr w:type="spellEnd"/>
            <w:r w:rsidRPr="00716D2D">
              <w:rPr>
                <w:sz w:val="24"/>
                <w:szCs w:val="24"/>
                <w:lang w:val="ru-RU"/>
              </w:rPr>
              <w:t xml:space="preserve"> та </w:t>
            </w:r>
            <w:proofErr w:type="spellStart"/>
            <w:r w:rsidRPr="00716D2D">
              <w:rPr>
                <w:sz w:val="24"/>
                <w:szCs w:val="24"/>
                <w:lang w:val="ru-RU"/>
              </w:rPr>
              <w:t>замовником</w:t>
            </w:r>
            <w:proofErr w:type="spellEnd"/>
            <w:r w:rsidRPr="00716D2D">
              <w:rPr>
                <w:sz w:val="24"/>
                <w:szCs w:val="24"/>
                <w:lang w:val="ru-RU"/>
              </w:rPr>
              <w:t xml:space="preserve"> </w:t>
            </w:r>
            <w:proofErr w:type="spellStart"/>
            <w:r w:rsidRPr="00716D2D">
              <w:rPr>
                <w:sz w:val="24"/>
                <w:szCs w:val="24"/>
                <w:lang w:val="ru-RU"/>
              </w:rPr>
              <w:t>раніше</w:t>
            </w:r>
            <w:proofErr w:type="spellEnd"/>
            <w:r w:rsidRPr="00716D2D">
              <w:rPr>
                <w:sz w:val="24"/>
                <w:szCs w:val="24"/>
                <w:lang w:val="ru-RU"/>
              </w:rPr>
              <w:t xml:space="preserve"> не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укладено</w:t>
            </w:r>
            <w:proofErr w:type="spellEnd"/>
            <w:r w:rsidRPr="00716D2D">
              <w:rPr>
                <w:sz w:val="24"/>
                <w:szCs w:val="24"/>
                <w:lang w:val="ru-RU"/>
              </w:rPr>
              <w:t xml:space="preserve"> </w:t>
            </w:r>
            <w:proofErr w:type="spellStart"/>
            <w:r w:rsidRPr="00716D2D">
              <w:rPr>
                <w:sz w:val="24"/>
                <w:szCs w:val="24"/>
                <w:lang w:val="ru-RU"/>
              </w:rPr>
              <w:t>договорів</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переможець</w:t>
            </w:r>
            <w:proofErr w:type="spellEnd"/>
            <w:r w:rsidRPr="00716D2D">
              <w:rPr>
                <w:sz w:val="24"/>
                <w:szCs w:val="24"/>
                <w:lang w:val="ru-RU"/>
              </w:rPr>
              <w:t xml:space="preserve"> </w:t>
            </w:r>
            <w:proofErr w:type="spellStart"/>
            <w:r w:rsidRPr="00716D2D">
              <w:rPr>
                <w:sz w:val="24"/>
                <w:szCs w:val="24"/>
                <w:lang w:val="ru-RU"/>
              </w:rPr>
              <w:t>процедури</w:t>
            </w:r>
            <w:proofErr w:type="spellEnd"/>
            <w:r w:rsidRPr="00716D2D">
              <w:rPr>
                <w:sz w:val="24"/>
                <w:szCs w:val="24"/>
                <w:lang w:val="ru-RU"/>
              </w:rPr>
              <w:t xml:space="preserve"> </w:t>
            </w:r>
            <w:proofErr w:type="spellStart"/>
            <w:r w:rsidRPr="00716D2D">
              <w:rPr>
                <w:sz w:val="24"/>
                <w:szCs w:val="24"/>
                <w:lang w:val="ru-RU"/>
              </w:rPr>
              <w:t>закупі</w:t>
            </w:r>
            <w:proofErr w:type="gramStart"/>
            <w:r w:rsidRPr="00716D2D">
              <w:rPr>
                <w:sz w:val="24"/>
                <w:szCs w:val="24"/>
                <w:lang w:val="ru-RU"/>
              </w:rPr>
              <w:t>вл</w:t>
            </w:r>
            <w:proofErr w:type="gramEnd"/>
            <w:r w:rsidRPr="00716D2D">
              <w:rPr>
                <w:sz w:val="24"/>
                <w:szCs w:val="24"/>
                <w:lang w:val="ru-RU"/>
              </w:rPr>
              <w:t>і</w:t>
            </w:r>
            <w:proofErr w:type="spellEnd"/>
            <w:r w:rsidRPr="00716D2D">
              <w:rPr>
                <w:sz w:val="24"/>
                <w:szCs w:val="24"/>
                <w:lang w:val="ru-RU"/>
              </w:rPr>
              <w:t xml:space="preserve"> </w:t>
            </w:r>
            <w:proofErr w:type="spellStart"/>
            <w:r w:rsidRPr="00716D2D">
              <w:rPr>
                <w:sz w:val="24"/>
                <w:szCs w:val="24"/>
                <w:lang w:val="ru-RU"/>
              </w:rPr>
              <w:t>виконав</w:t>
            </w:r>
            <w:proofErr w:type="spellEnd"/>
            <w:r w:rsidRPr="00716D2D">
              <w:rPr>
                <w:sz w:val="24"/>
                <w:szCs w:val="24"/>
                <w:lang w:val="ru-RU"/>
              </w:rPr>
              <w:t xml:space="preserve"> </w:t>
            </w:r>
            <w:proofErr w:type="spellStart"/>
            <w:r w:rsidRPr="00716D2D">
              <w:rPr>
                <w:sz w:val="24"/>
                <w:szCs w:val="24"/>
                <w:lang w:val="ru-RU"/>
              </w:rPr>
              <w:t>свої</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за </w:t>
            </w:r>
            <w:proofErr w:type="spellStart"/>
            <w:r w:rsidRPr="00716D2D">
              <w:rPr>
                <w:sz w:val="24"/>
                <w:szCs w:val="24"/>
                <w:lang w:val="ru-RU"/>
              </w:rPr>
              <w:t>раніше</w:t>
            </w:r>
            <w:proofErr w:type="spellEnd"/>
            <w:r w:rsidRPr="00716D2D">
              <w:rPr>
                <w:sz w:val="24"/>
                <w:szCs w:val="24"/>
                <w:lang w:val="ru-RU"/>
              </w:rPr>
              <w:t xml:space="preserve"> </w:t>
            </w:r>
            <w:proofErr w:type="spellStart"/>
            <w:r w:rsidRPr="00716D2D">
              <w:rPr>
                <w:sz w:val="24"/>
                <w:szCs w:val="24"/>
                <w:lang w:val="ru-RU"/>
              </w:rPr>
              <w:t>укладеним</w:t>
            </w:r>
            <w:proofErr w:type="spellEnd"/>
            <w:r w:rsidRPr="00716D2D">
              <w:rPr>
                <w:sz w:val="24"/>
                <w:szCs w:val="24"/>
                <w:lang w:val="ru-RU"/>
              </w:rPr>
              <w:t xml:space="preserve"> </w:t>
            </w:r>
            <w:proofErr w:type="spellStart"/>
            <w:r w:rsidRPr="00716D2D">
              <w:rPr>
                <w:sz w:val="24"/>
                <w:szCs w:val="24"/>
                <w:lang w:val="ru-RU"/>
              </w:rPr>
              <w:t>із</w:t>
            </w:r>
            <w:proofErr w:type="spellEnd"/>
            <w:r w:rsidRPr="00716D2D">
              <w:rPr>
                <w:sz w:val="24"/>
                <w:szCs w:val="24"/>
                <w:lang w:val="ru-RU"/>
              </w:rPr>
              <w:t xml:space="preserve"> </w:t>
            </w:r>
            <w:proofErr w:type="spellStart"/>
            <w:r w:rsidRPr="00716D2D">
              <w:rPr>
                <w:sz w:val="24"/>
                <w:szCs w:val="24"/>
                <w:lang w:val="ru-RU"/>
              </w:rPr>
              <w:t>замовником</w:t>
            </w:r>
            <w:proofErr w:type="spellEnd"/>
            <w:r w:rsidRPr="00716D2D">
              <w:rPr>
                <w:sz w:val="24"/>
                <w:szCs w:val="24"/>
                <w:lang w:val="ru-RU"/>
              </w:rPr>
              <w:t xml:space="preserve"> договором про </w:t>
            </w:r>
            <w:proofErr w:type="spellStart"/>
            <w:r w:rsidRPr="00716D2D">
              <w:rPr>
                <w:sz w:val="24"/>
                <w:szCs w:val="24"/>
                <w:lang w:val="ru-RU"/>
              </w:rPr>
              <w:t>закупівлю</w:t>
            </w:r>
            <w:proofErr w:type="spellEnd"/>
            <w:r w:rsidRPr="00716D2D">
              <w:rPr>
                <w:sz w:val="24"/>
                <w:szCs w:val="24"/>
                <w:lang w:val="ru-RU"/>
              </w:rPr>
              <w:t xml:space="preserve">, </w:t>
            </w:r>
            <w:proofErr w:type="spellStart"/>
            <w:r w:rsidRPr="00716D2D">
              <w:rPr>
                <w:sz w:val="24"/>
                <w:szCs w:val="24"/>
                <w:lang w:val="ru-RU"/>
              </w:rPr>
              <w:t>відповідно</w:t>
            </w:r>
            <w:proofErr w:type="spellEnd"/>
            <w:r w:rsidRPr="00716D2D">
              <w:rPr>
                <w:sz w:val="24"/>
                <w:szCs w:val="24"/>
                <w:lang w:val="ru-RU"/>
              </w:rPr>
              <w:t xml:space="preserve">, </w:t>
            </w:r>
            <w:proofErr w:type="spellStart"/>
            <w:r w:rsidRPr="00716D2D">
              <w:rPr>
                <w:sz w:val="24"/>
                <w:szCs w:val="24"/>
                <w:lang w:val="ru-RU"/>
              </w:rPr>
              <w:t>підстав</w:t>
            </w:r>
            <w:proofErr w:type="spellEnd"/>
            <w:r w:rsidRPr="00716D2D">
              <w:rPr>
                <w:sz w:val="24"/>
                <w:szCs w:val="24"/>
                <w:lang w:val="ru-RU"/>
              </w:rPr>
              <w:t xml:space="preserve">,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призвели</w:t>
            </w:r>
            <w:proofErr w:type="spellEnd"/>
            <w:r w:rsidRPr="00716D2D">
              <w:rPr>
                <w:sz w:val="24"/>
                <w:szCs w:val="24"/>
                <w:lang w:val="ru-RU"/>
              </w:rPr>
              <w:t xml:space="preserve"> б до </w:t>
            </w:r>
            <w:proofErr w:type="spellStart"/>
            <w:r w:rsidRPr="00716D2D">
              <w:rPr>
                <w:sz w:val="24"/>
                <w:szCs w:val="24"/>
                <w:lang w:val="ru-RU"/>
              </w:rPr>
              <w:t>його</w:t>
            </w:r>
            <w:proofErr w:type="spellEnd"/>
            <w:r w:rsidRPr="00716D2D">
              <w:rPr>
                <w:sz w:val="24"/>
                <w:szCs w:val="24"/>
                <w:lang w:val="ru-RU"/>
              </w:rPr>
              <w:t xml:space="preserve"> </w:t>
            </w:r>
            <w:proofErr w:type="spellStart"/>
            <w:r w:rsidRPr="00716D2D">
              <w:rPr>
                <w:sz w:val="24"/>
                <w:szCs w:val="24"/>
                <w:lang w:val="ru-RU"/>
              </w:rPr>
              <w:t>дострокового</w:t>
            </w:r>
            <w:proofErr w:type="spellEnd"/>
            <w:r w:rsidRPr="00716D2D">
              <w:rPr>
                <w:sz w:val="24"/>
                <w:szCs w:val="24"/>
                <w:lang w:val="ru-RU"/>
              </w:rPr>
              <w:t xml:space="preserve"> </w:t>
            </w:r>
            <w:proofErr w:type="spellStart"/>
            <w:r w:rsidRPr="00716D2D">
              <w:rPr>
                <w:sz w:val="24"/>
                <w:szCs w:val="24"/>
                <w:lang w:val="ru-RU"/>
              </w:rPr>
              <w:t>розірвання</w:t>
            </w:r>
            <w:proofErr w:type="spellEnd"/>
            <w:r w:rsidRPr="00716D2D">
              <w:rPr>
                <w:sz w:val="24"/>
                <w:szCs w:val="24"/>
                <w:lang w:val="ru-RU"/>
              </w:rPr>
              <w:t xml:space="preserve"> </w:t>
            </w:r>
            <w:proofErr w:type="spellStart"/>
            <w:r w:rsidRPr="00716D2D">
              <w:rPr>
                <w:sz w:val="24"/>
                <w:szCs w:val="24"/>
                <w:lang w:val="ru-RU"/>
              </w:rPr>
              <w:t>і</w:t>
            </w:r>
            <w:proofErr w:type="spellEnd"/>
            <w:r w:rsidRPr="00716D2D">
              <w:rPr>
                <w:sz w:val="24"/>
                <w:szCs w:val="24"/>
                <w:lang w:val="ru-RU"/>
              </w:rPr>
              <w:t xml:space="preserve"> до </w:t>
            </w:r>
            <w:proofErr w:type="spellStart"/>
            <w:r w:rsidRPr="00716D2D">
              <w:rPr>
                <w:sz w:val="24"/>
                <w:szCs w:val="24"/>
                <w:lang w:val="ru-RU"/>
              </w:rPr>
              <w:t>застосування</w:t>
            </w:r>
            <w:proofErr w:type="spellEnd"/>
            <w:r w:rsidRPr="00716D2D">
              <w:rPr>
                <w:sz w:val="24"/>
                <w:szCs w:val="24"/>
                <w:lang w:val="ru-RU"/>
              </w:rPr>
              <w:t xml:space="preserve"> </w:t>
            </w:r>
            <w:proofErr w:type="spellStart"/>
            <w:r w:rsidRPr="00716D2D">
              <w:rPr>
                <w:sz w:val="24"/>
                <w:szCs w:val="24"/>
                <w:lang w:val="ru-RU"/>
              </w:rPr>
              <w:t>санкції</w:t>
            </w:r>
            <w:proofErr w:type="spellEnd"/>
            <w:r w:rsidRPr="00716D2D">
              <w:rPr>
                <w:sz w:val="24"/>
                <w:szCs w:val="24"/>
                <w:lang w:val="ru-RU"/>
              </w:rPr>
              <w:t xml:space="preserve"> у </w:t>
            </w:r>
            <w:proofErr w:type="spellStart"/>
            <w:r w:rsidRPr="00716D2D">
              <w:rPr>
                <w:sz w:val="24"/>
                <w:szCs w:val="24"/>
                <w:lang w:val="ru-RU"/>
              </w:rPr>
              <w:t>вигляді</w:t>
            </w:r>
            <w:proofErr w:type="spellEnd"/>
            <w:r w:rsidRPr="00716D2D">
              <w:rPr>
                <w:sz w:val="24"/>
                <w:szCs w:val="24"/>
                <w:lang w:val="ru-RU"/>
              </w:rPr>
              <w:t xml:space="preserve"> </w:t>
            </w:r>
            <w:proofErr w:type="spellStart"/>
            <w:r w:rsidRPr="00716D2D">
              <w:rPr>
                <w:sz w:val="24"/>
                <w:szCs w:val="24"/>
                <w:lang w:val="ru-RU"/>
              </w:rPr>
              <w:t>штрафів</w:t>
            </w:r>
            <w:proofErr w:type="spellEnd"/>
            <w:r w:rsidRPr="00716D2D">
              <w:rPr>
                <w:sz w:val="24"/>
                <w:szCs w:val="24"/>
                <w:lang w:val="ru-RU"/>
              </w:rPr>
              <w:t xml:space="preserve"> та/</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не </w:t>
            </w:r>
            <w:proofErr w:type="spellStart"/>
            <w:r w:rsidRPr="00716D2D">
              <w:rPr>
                <w:sz w:val="24"/>
                <w:szCs w:val="24"/>
                <w:lang w:val="ru-RU"/>
              </w:rPr>
              <w:t>було</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довідка</w:t>
            </w:r>
            <w:proofErr w:type="spellEnd"/>
            <w:r w:rsidRPr="00716D2D">
              <w:rPr>
                <w:sz w:val="24"/>
                <w:szCs w:val="24"/>
                <w:lang w:val="ru-RU"/>
              </w:rPr>
              <w:t xml:space="preserve"> </w:t>
            </w:r>
            <w:proofErr w:type="spellStart"/>
            <w:r w:rsidRPr="00716D2D">
              <w:rPr>
                <w:sz w:val="24"/>
                <w:szCs w:val="24"/>
                <w:lang w:val="ru-RU"/>
              </w:rPr>
              <w:t>з</w:t>
            </w:r>
            <w:proofErr w:type="spellEnd"/>
            <w:r w:rsidRPr="00716D2D">
              <w:rPr>
                <w:sz w:val="24"/>
                <w:szCs w:val="24"/>
                <w:lang w:val="ru-RU"/>
              </w:rPr>
              <w:t xml:space="preserve"> </w:t>
            </w:r>
            <w:proofErr w:type="spellStart"/>
            <w:r w:rsidRPr="00716D2D">
              <w:rPr>
                <w:sz w:val="24"/>
                <w:szCs w:val="24"/>
                <w:lang w:val="ru-RU"/>
              </w:rPr>
              <w:t>інформацією</w:t>
            </w:r>
            <w:proofErr w:type="spellEnd"/>
            <w:r w:rsidRPr="00716D2D">
              <w:rPr>
                <w:sz w:val="24"/>
                <w:szCs w:val="24"/>
                <w:lang w:val="ru-RU"/>
              </w:rPr>
              <w:t xml:space="preserve"> про те,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t>він</w:t>
            </w:r>
            <w:proofErr w:type="spellEnd"/>
            <w:r w:rsidRPr="00716D2D">
              <w:rPr>
                <w:sz w:val="24"/>
                <w:szCs w:val="24"/>
                <w:lang w:val="ru-RU"/>
              </w:rPr>
              <w:t xml:space="preserve"> </w:t>
            </w:r>
            <w:proofErr w:type="spellStart"/>
            <w:r w:rsidRPr="00716D2D">
              <w:rPr>
                <w:sz w:val="24"/>
                <w:szCs w:val="24"/>
                <w:lang w:val="ru-RU"/>
              </w:rPr>
              <w:t>надав</w:t>
            </w:r>
            <w:proofErr w:type="spellEnd"/>
            <w:r w:rsidRPr="00716D2D">
              <w:rPr>
                <w:sz w:val="24"/>
                <w:szCs w:val="24"/>
                <w:lang w:val="ru-RU"/>
              </w:rPr>
              <w:t xml:space="preserve"> </w:t>
            </w:r>
            <w:proofErr w:type="spellStart"/>
            <w:proofErr w:type="gramStart"/>
            <w:r w:rsidRPr="00716D2D">
              <w:rPr>
                <w:sz w:val="24"/>
                <w:szCs w:val="24"/>
                <w:lang w:val="ru-RU"/>
              </w:rPr>
              <w:t>п</w:t>
            </w:r>
            <w:proofErr w:type="gramEnd"/>
            <w:r w:rsidRPr="00716D2D">
              <w:rPr>
                <w:sz w:val="24"/>
                <w:szCs w:val="24"/>
                <w:lang w:val="ru-RU"/>
              </w:rPr>
              <w:t>ідтвердження</w:t>
            </w:r>
            <w:proofErr w:type="spellEnd"/>
            <w:r w:rsidRPr="00716D2D">
              <w:rPr>
                <w:sz w:val="24"/>
                <w:szCs w:val="24"/>
                <w:lang w:val="ru-RU"/>
              </w:rPr>
              <w:t xml:space="preserve"> </w:t>
            </w:r>
            <w:proofErr w:type="spellStart"/>
            <w:r w:rsidRPr="00716D2D">
              <w:rPr>
                <w:sz w:val="24"/>
                <w:szCs w:val="24"/>
                <w:lang w:val="ru-RU"/>
              </w:rPr>
              <w:t>вжиття</w:t>
            </w:r>
            <w:proofErr w:type="spellEnd"/>
            <w:r w:rsidRPr="00716D2D">
              <w:rPr>
                <w:sz w:val="24"/>
                <w:szCs w:val="24"/>
                <w:lang w:val="ru-RU"/>
              </w:rPr>
              <w:t xml:space="preserve"> </w:t>
            </w:r>
            <w:proofErr w:type="spellStart"/>
            <w:r w:rsidRPr="00716D2D">
              <w:rPr>
                <w:sz w:val="24"/>
                <w:szCs w:val="24"/>
                <w:lang w:val="ru-RU"/>
              </w:rPr>
              <w:t>заходів</w:t>
            </w:r>
            <w:proofErr w:type="spellEnd"/>
            <w:r w:rsidRPr="00716D2D">
              <w:rPr>
                <w:sz w:val="24"/>
                <w:szCs w:val="24"/>
                <w:lang w:val="ru-RU"/>
              </w:rPr>
              <w:t xml:space="preserve"> для </w:t>
            </w:r>
            <w:proofErr w:type="spellStart"/>
            <w:r w:rsidRPr="00716D2D">
              <w:rPr>
                <w:sz w:val="24"/>
                <w:szCs w:val="24"/>
                <w:lang w:val="ru-RU"/>
              </w:rPr>
              <w:t>доведення</w:t>
            </w:r>
            <w:proofErr w:type="spellEnd"/>
            <w:r w:rsidRPr="00716D2D">
              <w:rPr>
                <w:sz w:val="24"/>
                <w:szCs w:val="24"/>
                <w:lang w:val="ru-RU"/>
              </w:rPr>
              <w:t xml:space="preserve"> </w:t>
            </w:r>
            <w:proofErr w:type="spellStart"/>
            <w:r w:rsidRPr="00716D2D">
              <w:rPr>
                <w:sz w:val="24"/>
                <w:szCs w:val="24"/>
                <w:lang w:val="ru-RU"/>
              </w:rPr>
              <w:t>своєї</w:t>
            </w:r>
            <w:proofErr w:type="spellEnd"/>
            <w:r w:rsidRPr="00716D2D">
              <w:rPr>
                <w:sz w:val="24"/>
                <w:szCs w:val="24"/>
                <w:lang w:val="ru-RU"/>
              </w:rPr>
              <w:t xml:space="preserve"> </w:t>
            </w:r>
            <w:proofErr w:type="spellStart"/>
            <w:r w:rsidRPr="00716D2D">
              <w:rPr>
                <w:sz w:val="24"/>
                <w:szCs w:val="24"/>
                <w:lang w:val="ru-RU"/>
              </w:rPr>
              <w:t>надійності</w:t>
            </w:r>
            <w:proofErr w:type="spellEnd"/>
            <w:r w:rsidRPr="00716D2D">
              <w:rPr>
                <w:sz w:val="24"/>
                <w:szCs w:val="24"/>
                <w:lang w:val="ru-RU"/>
              </w:rPr>
              <w:t xml:space="preserve">, </w:t>
            </w:r>
            <w:proofErr w:type="spellStart"/>
            <w:r w:rsidRPr="00716D2D">
              <w:rPr>
                <w:sz w:val="24"/>
                <w:szCs w:val="24"/>
                <w:lang w:val="ru-RU"/>
              </w:rPr>
              <w:t>незважаючи</w:t>
            </w:r>
            <w:proofErr w:type="spellEnd"/>
            <w:r w:rsidRPr="00716D2D">
              <w:rPr>
                <w:sz w:val="24"/>
                <w:szCs w:val="24"/>
                <w:lang w:val="ru-RU"/>
              </w:rPr>
              <w:t xml:space="preserve"> на </w:t>
            </w:r>
            <w:proofErr w:type="spellStart"/>
            <w:r w:rsidRPr="00716D2D">
              <w:rPr>
                <w:sz w:val="24"/>
                <w:szCs w:val="24"/>
                <w:lang w:val="ru-RU"/>
              </w:rPr>
              <w:t>наявність</w:t>
            </w:r>
            <w:proofErr w:type="spellEnd"/>
            <w:r w:rsidRPr="00716D2D">
              <w:rPr>
                <w:sz w:val="24"/>
                <w:szCs w:val="24"/>
                <w:lang w:val="ru-RU"/>
              </w:rPr>
              <w:t xml:space="preserve"> </w:t>
            </w:r>
            <w:proofErr w:type="spellStart"/>
            <w:r w:rsidRPr="00716D2D">
              <w:rPr>
                <w:sz w:val="24"/>
                <w:szCs w:val="24"/>
                <w:lang w:val="ru-RU"/>
              </w:rPr>
              <w:t>відповідної</w:t>
            </w:r>
            <w:proofErr w:type="spellEnd"/>
            <w:r w:rsidRPr="00716D2D">
              <w:rPr>
                <w:sz w:val="24"/>
                <w:szCs w:val="24"/>
                <w:lang w:val="ru-RU"/>
              </w:rPr>
              <w:t xml:space="preserve"> </w:t>
            </w:r>
            <w:proofErr w:type="spellStart"/>
            <w:r w:rsidRPr="00716D2D">
              <w:rPr>
                <w:sz w:val="24"/>
                <w:szCs w:val="24"/>
                <w:lang w:val="ru-RU"/>
              </w:rPr>
              <w:t>підстави</w:t>
            </w:r>
            <w:proofErr w:type="spellEnd"/>
            <w:r w:rsidRPr="00716D2D">
              <w:rPr>
                <w:sz w:val="24"/>
                <w:szCs w:val="24"/>
                <w:lang w:val="ru-RU"/>
              </w:rPr>
              <w:t xml:space="preserve"> для </w:t>
            </w:r>
            <w:proofErr w:type="spellStart"/>
            <w:r w:rsidRPr="00716D2D">
              <w:rPr>
                <w:sz w:val="24"/>
                <w:szCs w:val="24"/>
                <w:lang w:val="ru-RU"/>
              </w:rPr>
              <w:t>відмови</w:t>
            </w:r>
            <w:proofErr w:type="spellEnd"/>
            <w:r w:rsidRPr="00716D2D">
              <w:rPr>
                <w:sz w:val="24"/>
                <w:szCs w:val="24"/>
                <w:lang w:val="ru-RU"/>
              </w:rPr>
              <w:t xml:space="preserve"> в </w:t>
            </w:r>
            <w:proofErr w:type="spellStart"/>
            <w:r w:rsidRPr="00716D2D">
              <w:rPr>
                <w:sz w:val="24"/>
                <w:szCs w:val="24"/>
                <w:lang w:val="ru-RU"/>
              </w:rPr>
              <w:t>участі</w:t>
            </w:r>
            <w:proofErr w:type="spellEnd"/>
            <w:r w:rsidRPr="00716D2D">
              <w:rPr>
                <w:sz w:val="24"/>
                <w:szCs w:val="24"/>
                <w:lang w:val="ru-RU"/>
              </w:rPr>
              <w:t xml:space="preserve"> у </w:t>
            </w:r>
            <w:proofErr w:type="spellStart"/>
            <w:r w:rsidRPr="00716D2D">
              <w:rPr>
                <w:sz w:val="24"/>
                <w:szCs w:val="24"/>
                <w:lang w:val="ru-RU"/>
              </w:rPr>
              <w:t>відкритих</w:t>
            </w:r>
            <w:proofErr w:type="spellEnd"/>
            <w:r w:rsidRPr="00716D2D">
              <w:rPr>
                <w:sz w:val="24"/>
                <w:szCs w:val="24"/>
                <w:lang w:val="ru-RU"/>
              </w:rPr>
              <w:t xml:space="preserve"> торгах (для </w:t>
            </w:r>
            <w:proofErr w:type="spellStart"/>
            <w:r w:rsidRPr="00716D2D">
              <w:rPr>
                <w:sz w:val="24"/>
                <w:szCs w:val="24"/>
                <w:lang w:val="ru-RU"/>
              </w:rPr>
              <w:t>цього</w:t>
            </w:r>
            <w:proofErr w:type="spellEnd"/>
            <w:r w:rsidRPr="00716D2D">
              <w:rPr>
                <w:sz w:val="24"/>
                <w:szCs w:val="24"/>
                <w:lang w:val="ru-RU"/>
              </w:rPr>
              <w:t xml:space="preserve"> </w:t>
            </w:r>
            <w:proofErr w:type="spellStart"/>
            <w:r w:rsidRPr="00716D2D">
              <w:rPr>
                <w:sz w:val="24"/>
                <w:szCs w:val="24"/>
                <w:lang w:val="ru-RU"/>
              </w:rPr>
              <w:t>переможець</w:t>
            </w:r>
            <w:proofErr w:type="spellEnd"/>
            <w:r w:rsidRPr="00716D2D">
              <w:rPr>
                <w:sz w:val="24"/>
                <w:szCs w:val="24"/>
                <w:lang w:val="ru-RU"/>
              </w:rPr>
              <w:t xml:space="preserve"> (</w:t>
            </w:r>
            <w:proofErr w:type="spellStart"/>
            <w:r w:rsidRPr="00716D2D">
              <w:rPr>
                <w:sz w:val="24"/>
                <w:szCs w:val="24"/>
                <w:lang w:val="ru-RU"/>
              </w:rPr>
              <w:t>суб’єкт</w:t>
            </w:r>
            <w:proofErr w:type="spellEnd"/>
            <w:r w:rsidRPr="00716D2D">
              <w:rPr>
                <w:sz w:val="24"/>
                <w:szCs w:val="24"/>
                <w:lang w:val="ru-RU"/>
              </w:rPr>
              <w:t xml:space="preserve"> </w:t>
            </w:r>
            <w:proofErr w:type="spellStart"/>
            <w:r w:rsidRPr="00716D2D">
              <w:rPr>
                <w:sz w:val="24"/>
                <w:szCs w:val="24"/>
                <w:lang w:val="ru-RU"/>
              </w:rPr>
              <w:t>господарювання</w:t>
            </w:r>
            <w:proofErr w:type="spellEnd"/>
            <w:r w:rsidRPr="00716D2D">
              <w:rPr>
                <w:sz w:val="24"/>
                <w:szCs w:val="24"/>
                <w:lang w:val="ru-RU"/>
              </w:rPr>
              <w:t xml:space="preserve">) </w:t>
            </w:r>
            <w:proofErr w:type="gramStart"/>
            <w:r w:rsidRPr="00716D2D">
              <w:rPr>
                <w:sz w:val="24"/>
                <w:szCs w:val="24"/>
                <w:lang w:val="ru-RU"/>
              </w:rPr>
              <w:t>повинен</w:t>
            </w:r>
            <w:proofErr w:type="gramEnd"/>
            <w:r w:rsidRPr="00716D2D">
              <w:rPr>
                <w:sz w:val="24"/>
                <w:szCs w:val="24"/>
                <w:lang w:val="ru-RU"/>
              </w:rPr>
              <w:t xml:space="preserve"> довести, </w:t>
            </w:r>
            <w:proofErr w:type="spellStart"/>
            <w:r w:rsidRPr="00716D2D">
              <w:rPr>
                <w:sz w:val="24"/>
                <w:szCs w:val="24"/>
                <w:lang w:val="ru-RU"/>
              </w:rPr>
              <w:t>що</w:t>
            </w:r>
            <w:proofErr w:type="spellEnd"/>
            <w:r w:rsidRPr="00716D2D">
              <w:rPr>
                <w:sz w:val="24"/>
                <w:szCs w:val="24"/>
                <w:lang w:val="ru-RU"/>
              </w:rPr>
              <w:t xml:space="preserve"> </w:t>
            </w:r>
            <w:proofErr w:type="spellStart"/>
            <w:r w:rsidRPr="00716D2D">
              <w:rPr>
                <w:sz w:val="24"/>
                <w:szCs w:val="24"/>
                <w:lang w:val="ru-RU"/>
              </w:rPr>
              <w:lastRenderedPageBreak/>
              <w:t>він</w:t>
            </w:r>
            <w:proofErr w:type="spellEnd"/>
            <w:r w:rsidRPr="00716D2D">
              <w:rPr>
                <w:sz w:val="24"/>
                <w:szCs w:val="24"/>
                <w:lang w:val="ru-RU"/>
              </w:rPr>
              <w:t xml:space="preserve"> </w:t>
            </w:r>
            <w:proofErr w:type="spellStart"/>
            <w:r w:rsidRPr="00716D2D">
              <w:rPr>
                <w:sz w:val="24"/>
                <w:szCs w:val="24"/>
                <w:lang w:val="ru-RU"/>
              </w:rPr>
              <w:t>сплатив</w:t>
            </w:r>
            <w:proofErr w:type="spellEnd"/>
            <w:r w:rsidRPr="00716D2D">
              <w:rPr>
                <w:sz w:val="24"/>
                <w:szCs w:val="24"/>
                <w:lang w:val="ru-RU"/>
              </w:rPr>
              <w:t xml:space="preserve"> </w:t>
            </w:r>
            <w:proofErr w:type="spellStart"/>
            <w:r w:rsidRPr="00716D2D">
              <w:rPr>
                <w:sz w:val="24"/>
                <w:szCs w:val="24"/>
                <w:lang w:val="ru-RU"/>
              </w:rPr>
              <w:t>або</w:t>
            </w:r>
            <w:proofErr w:type="spellEnd"/>
            <w:r w:rsidRPr="00716D2D">
              <w:rPr>
                <w:sz w:val="24"/>
                <w:szCs w:val="24"/>
                <w:lang w:val="ru-RU"/>
              </w:rPr>
              <w:t xml:space="preserve"> </w:t>
            </w:r>
            <w:proofErr w:type="spellStart"/>
            <w:r w:rsidRPr="00716D2D">
              <w:rPr>
                <w:sz w:val="24"/>
                <w:szCs w:val="24"/>
                <w:lang w:val="ru-RU"/>
              </w:rPr>
              <w:t>зобов’язався</w:t>
            </w:r>
            <w:proofErr w:type="spellEnd"/>
            <w:r w:rsidRPr="00716D2D">
              <w:rPr>
                <w:sz w:val="24"/>
                <w:szCs w:val="24"/>
                <w:lang w:val="ru-RU"/>
              </w:rPr>
              <w:t xml:space="preserve"> </w:t>
            </w:r>
            <w:proofErr w:type="spellStart"/>
            <w:r w:rsidRPr="00716D2D">
              <w:rPr>
                <w:sz w:val="24"/>
                <w:szCs w:val="24"/>
                <w:lang w:val="ru-RU"/>
              </w:rPr>
              <w:t>сплатити</w:t>
            </w:r>
            <w:proofErr w:type="spellEnd"/>
            <w:r w:rsidRPr="00716D2D">
              <w:rPr>
                <w:sz w:val="24"/>
                <w:szCs w:val="24"/>
                <w:lang w:val="ru-RU"/>
              </w:rPr>
              <w:t xml:space="preserve"> </w:t>
            </w:r>
            <w:proofErr w:type="spellStart"/>
            <w:r w:rsidRPr="00716D2D">
              <w:rPr>
                <w:sz w:val="24"/>
                <w:szCs w:val="24"/>
                <w:lang w:val="ru-RU"/>
              </w:rPr>
              <w:t>відповідні</w:t>
            </w:r>
            <w:proofErr w:type="spellEnd"/>
            <w:r w:rsidRPr="00716D2D">
              <w:rPr>
                <w:sz w:val="24"/>
                <w:szCs w:val="24"/>
                <w:lang w:val="ru-RU"/>
              </w:rPr>
              <w:t xml:space="preserve"> </w:t>
            </w:r>
            <w:proofErr w:type="spellStart"/>
            <w:r w:rsidRPr="00716D2D">
              <w:rPr>
                <w:sz w:val="24"/>
                <w:szCs w:val="24"/>
                <w:lang w:val="ru-RU"/>
              </w:rPr>
              <w:t>зобов’язання</w:t>
            </w:r>
            <w:proofErr w:type="spellEnd"/>
            <w:r w:rsidRPr="00716D2D">
              <w:rPr>
                <w:sz w:val="24"/>
                <w:szCs w:val="24"/>
                <w:lang w:val="ru-RU"/>
              </w:rPr>
              <w:t xml:space="preserve"> та </w:t>
            </w:r>
            <w:proofErr w:type="spellStart"/>
            <w:r w:rsidRPr="00716D2D">
              <w:rPr>
                <w:sz w:val="24"/>
                <w:szCs w:val="24"/>
                <w:lang w:val="ru-RU"/>
              </w:rPr>
              <w:t>відшкодування</w:t>
            </w:r>
            <w:proofErr w:type="spellEnd"/>
            <w:r w:rsidRPr="00716D2D">
              <w:rPr>
                <w:sz w:val="24"/>
                <w:szCs w:val="24"/>
                <w:lang w:val="ru-RU"/>
              </w:rPr>
              <w:t xml:space="preserve"> </w:t>
            </w:r>
            <w:proofErr w:type="spellStart"/>
            <w:r w:rsidRPr="00716D2D">
              <w:rPr>
                <w:sz w:val="24"/>
                <w:szCs w:val="24"/>
                <w:lang w:val="ru-RU"/>
              </w:rPr>
              <w:t>завданих</w:t>
            </w:r>
            <w:proofErr w:type="spellEnd"/>
            <w:r w:rsidRPr="00716D2D">
              <w:rPr>
                <w:sz w:val="24"/>
                <w:szCs w:val="24"/>
                <w:lang w:val="ru-RU"/>
              </w:rPr>
              <w:t xml:space="preserve"> </w:t>
            </w:r>
            <w:proofErr w:type="spellStart"/>
            <w:r w:rsidRPr="00716D2D">
              <w:rPr>
                <w:sz w:val="24"/>
                <w:szCs w:val="24"/>
                <w:lang w:val="ru-RU"/>
              </w:rPr>
              <w:t>збитків</w:t>
            </w:r>
            <w:proofErr w:type="spellEnd"/>
            <w:r w:rsidRPr="00716D2D">
              <w:rPr>
                <w:sz w:val="24"/>
                <w:szCs w:val="24"/>
                <w:lang w:val="ru-RU"/>
              </w:rPr>
              <w:t xml:space="preserve">. </w:t>
            </w:r>
          </w:p>
        </w:tc>
      </w:tr>
    </w:tbl>
    <w:p w:rsidR="009C3731" w:rsidRPr="00716D2D" w:rsidRDefault="009C3731" w:rsidP="009C3731">
      <w:pPr>
        <w:shd w:val="clear" w:color="auto" w:fill="FFFFFF"/>
        <w:rPr>
          <w:sz w:val="24"/>
          <w:szCs w:val="24"/>
        </w:rPr>
      </w:pPr>
      <w:r w:rsidRPr="00716D2D">
        <w:rPr>
          <w:sz w:val="24"/>
          <w:szCs w:val="24"/>
        </w:rPr>
        <w:lastRenderedPageBreak/>
        <w:t> </w:t>
      </w:r>
    </w:p>
    <w:p w:rsidR="009C3731" w:rsidRPr="00716D2D" w:rsidRDefault="009C3731" w:rsidP="009C3731">
      <w:pPr>
        <w:shd w:val="clear" w:color="auto" w:fill="FFFFFF"/>
        <w:rPr>
          <w:sz w:val="24"/>
          <w:szCs w:val="24"/>
        </w:rPr>
      </w:pPr>
      <w:r w:rsidRPr="00716D2D">
        <w:rPr>
          <w:b/>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tblPr>
      <w:tblGrid>
        <w:gridCol w:w="400"/>
        <w:gridCol w:w="9219"/>
      </w:tblGrid>
      <w:tr w:rsidR="009C3731" w:rsidRPr="00716D2D" w:rsidTr="009C373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C3731" w:rsidRPr="00716D2D" w:rsidRDefault="009C3731" w:rsidP="009C3731">
            <w:pPr>
              <w:ind w:left="100"/>
              <w:jc w:val="center"/>
              <w:rPr>
                <w:sz w:val="24"/>
                <w:szCs w:val="24"/>
              </w:rPr>
            </w:pPr>
            <w:r w:rsidRPr="00716D2D">
              <w:rPr>
                <w:b/>
                <w:sz w:val="24"/>
                <w:szCs w:val="24"/>
              </w:rPr>
              <w:t>Інші документи від Учасника:</w:t>
            </w:r>
          </w:p>
        </w:tc>
      </w:tr>
      <w:tr w:rsidR="009C3731" w:rsidRPr="00716D2D" w:rsidTr="009C373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Pr>
                <w:sz w:val="24"/>
                <w:szCs w:val="24"/>
              </w:rPr>
            </w:pPr>
            <w:r w:rsidRPr="00716D2D">
              <w:rPr>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jc w:val="both"/>
              <w:rPr>
                <w:sz w:val="24"/>
                <w:szCs w:val="24"/>
              </w:rPr>
            </w:pPr>
            <w:r w:rsidRPr="00716D2D">
              <w:rPr>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00" w:right="120" w:hanging="20"/>
              <w:jc w:val="both"/>
              <w:rPr>
                <w:sz w:val="24"/>
                <w:szCs w:val="24"/>
              </w:rPr>
            </w:pPr>
            <w:r w:rsidRPr="00716D2D">
              <w:rPr>
                <w:b/>
                <w:sz w:val="24"/>
                <w:szCs w:val="24"/>
              </w:rPr>
              <w:t xml:space="preserve">Достовірна інформація у вигляді довідки довільної форми, </w:t>
            </w:r>
            <w:r w:rsidRPr="00716D2D">
              <w:rPr>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16D2D">
              <w:rPr>
                <w:i/>
                <w:sz w:val="24"/>
                <w:szCs w:val="24"/>
              </w:rPr>
              <w:t>Замість довідки довільної форми учасник може надати чинну ліцензію або документ дозвільного характеру</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sz w:val="24"/>
                <w:szCs w:val="24"/>
              </w:rPr>
            </w:pPr>
            <w:r w:rsidRPr="00716D2D">
              <w:rPr>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20" w:right="120" w:hanging="20"/>
              <w:jc w:val="both"/>
              <w:rPr>
                <w:sz w:val="24"/>
                <w:szCs w:val="24"/>
              </w:rPr>
            </w:pPr>
            <w:r w:rsidRPr="00716D2D">
              <w:rPr>
                <w:sz w:val="24"/>
                <w:szCs w:val="24"/>
              </w:rPr>
              <w:t xml:space="preserve">Довідка, яка містить інформацію про засновника та кінцевого </w:t>
            </w:r>
            <w:proofErr w:type="spellStart"/>
            <w:r w:rsidRPr="00716D2D">
              <w:rPr>
                <w:sz w:val="24"/>
                <w:szCs w:val="24"/>
              </w:rPr>
              <w:t>бенефіціарного</w:t>
            </w:r>
            <w:proofErr w:type="spellEnd"/>
            <w:r w:rsidRPr="00716D2D">
              <w:rPr>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16D2D">
              <w:rPr>
                <w:sz w:val="24"/>
                <w:szCs w:val="24"/>
              </w:rPr>
              <w:t>бенефіціарного</w:t>
            </w:r>
            <w:proofErr w:type="spellEnd"/>
            <w:r w:rsidRPr="00716D2D">
              <w:rPr>
                <w:sz w:val="24"/>
                <w:szCs w:val="24"/>
              </w:rPr>
              <w:t xml:space="preserve"> власника, адреса його місця проживання та громадянство.</w:t>
            </w:r>
            <w:r w:rsidR="00D23034" w:rsidRPr="00716D2D">
              <w:rPr>
                <w:sz w:val="24"/>
                <w:szCs w:val="24"/>
              </w:rPr>
              <w:t xml:space="preserve"> (Додаток 7)</w:t>
            </w:r>
          </w:p>
          <w:p w:rsidR="009C3731" w:rsidRPr="00716D2D" w:rsidRDefault="009C3731" w:rsidP="009C3731">
            <w:pPr>
              <w:ind w:left="100" w:right="120" w:hanging="20"/>
              <w:jc w:val="both"/>
              <w:rPr>
                <w:sz w:val="24"/>
                <w:szCs w:val="24"/>
              </w:rPr>
            </w:pPr>
            <w:r w:rsidRPr="00716D2D">
              <w:rPr>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16D2D">
              <w:rPr>
                <w:i/>
                <w:sz w:val="24"/>
                <w:szCs w:val="24"/>
              </w:rPr>
              <w:t>бенефіціарного</w:t>
            </w:r>
            <w:proofErr w:type="spellEnd"/>
            <w:r w:rsidRPr="00716D2D">
              <w:rPr>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9C3731" w:rsidRPr="00716D2D" w:rsidTr="009C373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spacing w:before="240"/>
              <w:ind w:left="100"/>
              <w:rPr>
                <w:b/>
                <w:sz w:val="24"/>
                <w:szCs w:val="24"/>
              </w:rPr>
            </w:pPr>
            <w:r w:rsidRPr="00716D2D">
              <w:rPr>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3731" w:rsidRPr="00716D2D" w:rsidRDefault="009C3731" w:rsidP="009C3731">
            <w:pPr>
              <w:ind w:left="140" w:right="140"/>
              <w:jc w:val="both"/>
              <w:rPr>
                <w:sz w:val="24"/>
                <w:szCs w:val="24"/>
              </w:rPr>
            </w:pPr>
            <w:r w:rsidRPr="00716D2D">
              <w:rPr>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0">
              <w:r w:rsidRPr="00716D2D">
                <w:rPr>
                  <w:sz w:val="24"/>
                  <w:szCs w:val="24"/>
                </w:rPr>
                <w:t>Наказом № 794/21</w:t>
              </w:r>
            </w:hyperlink>
            <w:r w:rsidRPr="00716D2D">
              <w:rPr>
                <w:sz w:val="24"/>
                <w:szCs w:val="24"/>
              </w:rPr>
              <w:t>.  та відповідний наказ про затвердження антикорупційної програми та призначення уповноваженого з її реалізації.</w:t>
            </w:r>
          </w:p>
        </w:tc>
      </w:tr>
    </w:tbl>
    <w:p w:rsidR="009C3731" w:rsidRPr="00716D2D" w:rsidRDefault="009C3731" w:rsidP="009C3731">
      <w:pPr>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7376D7" w:rsidRPr="00716D2D" w:rsidRDefault="007376D7" w:rsidP="00954319">
      <w:pPr>
        <w:pStyle w:val="11"/>
        <w:pBdr>
          <w:top w:val="nil"/>
          <w:left w:val="nil"/>
          <w:bottom w:val="nil"/>
          <w:right w:val="nil"/>
          <w:between w:val="nil"/>
        </w:pBdr>
        <w:jc w:val="right"/>
        <w:rPr>
          <w:sz w:val="24"/>
          <w:szCs w:val="24"/>
        </w:rPr>
      </w:pPr>
    </w:p>
    <w:p w:rsidR="00103855" w:rsidRPr="00716D2D" w:rsidRDefault="00103855">
      <w:pPr>
        <w:spacing w:after="200" w:line="276" w:lineRule="auto"/>
        <w:rPr>
          <w:sz w:val="24"/>
          <w:szCs w:val="24"/>
        </w:rPr>
      </w:pPr>
      <w:r w:rsidRPr="00716D2D">
        <w:rPr>
          <w:sz w:val="24"/>
          <w:szCs w:val="24"/>
        </w:rPr>
        <w:lastRenderedPageBreak/>
        <w:br w:type="page"/>
      </w:r>
    </w:p>
    <w:p w:rsidR="00954319" w:rsidRPr="00716D2D" w:rsidRDefault="00954319" w:rsidP="00954319">
      <w:pPr>
        <w:pStyle w:val="11"/>
        <w:pBdr>
          <w:top w:val="nil"/>
          <w:left w:val="nil"/>
          <w:bottom w:val="nil"/>
          <w:right w:val="nil"/>
          <w:between w:val="nil"/>
        </w:pBdr>
        <w:jc w:val="right"/>
        <w:rPr>
          <w:sz w:val="24"/>
          <w:szCs w:val="24"/>
        </w:rPr>
      </w:pPr>
      <w:r w:rsidRPr="00716D2D">
        <w:rPr>
          <w:sz w:val="24"/>
          <w:szCs w:val="24"/>
        </w:rPr>
        <w:lastRenderedPageBreak/>
        <w:t>Додаток 3</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 xml:space="preserve">ТЕХНІЧНЕ ЗАВДАННЯ </w:t>
      </w:r>
    </w:p>
    <w:p w:rsidR="00954319" w:rsidRPr="00716D2D" w:rsidRDefault="00954319" w:rsidP="00954319">
      <w:pPr>
        <w:suppressAutoHyphens/>
        <w:jc w:val="center"/>
        <w:rPr>
          <w:b/>
          <w:bCs/>
          <w:kern w:val="1"/>
          <w:sz w:val="24"/>
          <w:szCs w:val="24"/>
          <w:u w:val="single"/>
        </w:rPr>
      </w:pPr>
      <w:r w:rsidRPr="00716D2D">
        <w:rPr>
          <w:b/>
          <w:bCs/>
          <w:kern w:val="1"/>
          <w:sz w:val="24"/>
          <w:szCs w:val="24"/>
          <w:u w:val="single"/>
        </w:rPr>
        <w:t>на виконання послуг згідно предмета закупівлі</w:t>
      </w:r>
    </w:p>
    <w:p w:rsidR="00954319" w:rsidRPr="00716D2D" w:rsidRDefault="00954319" w:rsidP="00954319">
      <w:pPr>
        <w:suppressAutoHyphens/>
        <w:jc w:val="center"/>
        <w:rPr>
          <w:b/>
          <w:bCs/>
          <w:kern w:val="1"/>
          <w:sz w:val="24"/>
          <w:szCs w:val="24"/>
          <w:u w:val="single"/>
        </w:rPr>
      </w:pPr>
    </w:p>
    <w:p w:rsidR="009C3731" w:rsidRPr="00716D2D" w:rsidRDefault="009C3731" w:rsidP="00D23034">
      <w:pPr>
        <w:pStyle w:val="aa"/>
        <w:spacing w:after="0"/>
        <w:jc w:val="center"/>
        <w:rPr>
          <w:rFonts w:ascii="Times New Roman" w:hAnsi="Times New Roman"/>
          <w:b/>
          <w:sz w:val="24"/>
          <w:szCs w:val="24"/>
        </w:rPr>
      </w:pPr>
      <w:r w:rsidRPr="00716D2D">
        <w:rPr>
          <w:rFonts w:ascii="Times New Roman" w:hAnsi="Times New Roman"/>
          <w:b/>
          <w:sz w:val="24"/>
          <w:szCs w:val="24"/>
        </w:rPr>
        <w:t>ТЕХНІЧНІ ВИМОГИ</w:t>
      </w:r>
    </w:p>
    <w:p w:rsidR="00703814" w:rsidRPr="00716D2D" w:rsidRDefault="009C3731" w:rsidP="00703814">
      <w:pPr>
        <w:jc w:val="center"/>
        <w:rPr>
          <w:b/>
          <w:sz w:val="24"/>
          <w:szCs w:val="24"/>
        </w:rPr>
      </w:pPr>
      <w:r w:rsidRPr="00716D2D">
        <w:rPr>
          <w:b/>
          <w:sz w:val="24"/>
          <w:szCs w:val="24"/>
        </w:rPr>
        <w:t xml:space="preserve">на закупівлю </w:t>
      </w:r>
    </w:p>
    <w:p w:rsidR="00A30523" w:rsidRPr="00716D2D" w:rsidRDefault="00A30523" w:rsidP="00A30523">
      <w:pPr>
        <w:jc w:val="center"/>
        <w:rPr>
          <w:b/>
          <w:sz w:val="22"/>
          <w:szCs w:val="22"/>
          <w:lang w:val="ru-RU"/>
        </w:rPr>
      </w:pP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Поставка товару здійснюється окремими партіями, за попереднім замовленням, </w:t>
      </w:r>
      <w:r w:rsidRPr="00716D2D">
        <w:rPr>
          <w:rFonts w:ascii="Times New Roman" w:hAnsi="Times New Roman"/>
          <w:b/>
        </w:rPr>
        <w:t>протягом одного робочого дня</w:t>
      </w:r>
      <w:r w:rsidRPr="00716D2D">
        <w:rPr>
          <w:rFonts w:ascii="Times New Roman" w:hAnsi="Times New Roman"/>
        </w:rPr>
        <w:t xml:space="preserve"> з дати замовлення за зазначеним</w:t>
      </w:r>
      <w:r w:rsidRPr="00716D2D">
        <w:rPr>
          <w:rFonts w:ascii="Times New Roman" w:hAnsi="Times New Roman"/>
          <w:lang w:val="ru-RU"/>
        </w:rPr>
        <w:t>и</w:t>
      </w:r>
      <w:r w:rsidRPr="00716D2D">
        <w:rPr>
          <w:rFonts w:ascii="Times New Roman" w:hAnsi="Times New Roman"/>
        </w:rPr>
        <w:t xml:space="preserve"> адресами:</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Єреванська,3-А,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Волинська, 4-А,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вул. Солом’янська, 33, </w:t>
      </w:r>
    </w:p>
    <w:p w:rsidR="009F2A14" w:rsidRPr="00716D2D" w:rsidRDefault="00EA178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бульв</w:t>
      </w:r>
      <w:r w:rsidR="009F2A14" w:rsidRPr="00716D2D">
        <w:rPr>
          <w:rFonts w:ascii="Times New Roman" w:hAnsi="Times New Roman"/>
          <w:sz w:val="24"/>
          <w:szCs w:val="24"/>
        </w:rPr>
        <w:t>. Вацлава Гавела, 23-А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М.Донця, 15-А,</w:t>
      </w:r>
    </w:p>
    <w:p w:rsidR="009F2A14"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вул. Виборзька, 42</w:t>
      </w:r>
    </w:p>
    <w:p w:rsidR="00A30523" w:rsidRPr="00716D2D" w:rsidRDefault="009F2A14" w:rsidP="009F2A14">
      <w:pPr>
        <w:pStyle w:val="aa"/>
        <w:tabs>
          <w:tab w:val="left" w:pos="-142"/>
          <w:tab w:val="left" w:pos="851"/>
        </w:tabs>
        <w:jc w:val="both"/>
        <w:rPr>
          <w:rFonts w:ascii="Times New Roman" w:hAnsi="Times New Roman"/>
          <w:sz w:val="24"/>
          <w:szCs w:val="24"/>
        </w:rPr>
      </w:pPr>
      <w:r w:rsidRPr="00716D2D">
        <w:rPr>
          <w:rFonts w:ascii="Times New Roman" w:hAnsi="Times New Roman"/>
          <w:sz w:val="24"/>
          <w:szCs w:val="24"/>
        </w:rPr>
        <w:t xml:space="preserve">- ВСП «Виробничник» - </w:t>
      </w:r>
      <w:r w:rsidR="00EA1784" w:rsidRPr="00716D2D">
        <w:rPr>
          <w:rFonts w:ascii="Times New Roman" w:hAnsi="Times New Roman"/>
          <w:sz w:val="24"/>
          <w:szCs w:val="24"/>
        </w:rPr>
        <w:t>вул.</w:t>
      </w:r>
      <w:r w:rsidRPr="00716D2D">
        <w:rPr>
          <w:rFonts w:ascii="Times New Roman" w:hAnsi="Times New Roman"/>
          <w:sz w:val="24"/>
          <w:szCs w:val="24"/>
        </w:rPr>
        <w:t xml:space="preserve"> Святослава Хороброго, 18-А</w:t>
      </w:r>
    </w:p>
    <w:p w:rsidR="003665EC" w:rsidRPr="00716D2D" w:rsidRDefault="00F143B0" w:rsidP="009F2A14">
      <w:pPr>
        <w:pStyle w:val="aa"/>
        <w:tabs>
          <w:tab w:val="left" w:pos="-142"/>
          <w:tab w:val="left" w:pos="851"/>
        </w:tabs>
        <w:jc w:val="both"/>
        <w:rPr>
          <w:rFonts w:ascii="Times New Roman" w:hAnsi="Times New Roman"/>
          <w:sz w:val="24"/>
          <w:szCs w:val="24"/>
        </w:rPr>
      </w:pPr>
      <w:proofErr w:type="spellStart"/>
      <w:r w:rsidRPr="00716D2D">
        <w:rPr>
          <w:rFonts w:ascii="Times New Roman" w:hAnsi="Times New Roman"/>
          <w:sz w:val="24"/>
          <w:szCs w:val="24"/>
        </w:rPr>
        <w:t>-А</w:t>
      </w:r>
      <w:r w:rsidR="003665EC" w:rsidRPr="00716D2D">
        <w:rPr>
          <w:rFonts w:ascii="Times New Roman" w:hAnsi="Times New Roman"/>
          <w:sz w:val="24"/>
          <w:szCs w:val="24"/>
        </w:rPr>
        <w:t>дміністративна</w:t>
      </w:r>
      <w:proofErr w:type="spellEnd"/>
      <w:r w:rsidR="003665EC" w:rsidRPr="00716D2D">
        <w:rPr>
          <w:rFonts w:ascii="Times New Roman" w:hAnsi="Times New Roman"/>
          <w:sz w:val="24"/>
          <w:szCs w:val="24"/>
        </w:rPr>
        <w:t xml:space="preserve"> </w:t>
      </w:r>
      <w:r w:rsidRPr="00716D2D">
        <w:rPr>
          <w:rFonts w:ascii="Times New Roman" w:hAnsi="Times New Roman"/>
          <w:sz w:val="24"/>
          <w:szCs w:val="24"/>
        </w:rPr>
        <w:t>б</w:t>
      </w:r>
      <w:r w:rsidR="003665EC" w:rsidRPr="00716D2D">
        <w:rPr>
          <w:rFonts w:ascii="Times New Roman" w:hAnsi="Times New Roman"/>
          <w:sz w:val="24"/>
          <w:szCs w:val="24"/>
        </w:rPr>
        <w:t>удівля</w:t>
      </w:r>
      <w:r w:rsidR="00EA1784" w:rsidRPr="00716D2D">
        <w:rPr>
          <w:rFonts w:ascii="Times New Roman" w:hAnsi="Times New Roman"/>
          <w:sz w:val="24"/>
          <w:szCs w:val="24"/>
        </w:rPr>
        <w:t xml:space="preserve"> </w:t>
      </w:r>
      <w:r w:rsidR="003665EC" w:rsidRPr="00716D2D">
        <w:rPr>
          <w:rFonts w:ascii="Times New Roman" w:hAnsi="Times New Roman"/>
          <w:sz w:val="24"/>
          <w:szCs w:val="24"/>
        </w:rPr>
        <w:t>- вул. Левка Мацієвича,6</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Кількість замовлень не обмежена. Строк поставки – з дати укладення договору і на період дії правового режиму воєнного стану в Україні та протягом 90 днів з дня його припинення або скасування, але не пізніше ніж до 31.</w:t>
      </w:r>
      <w:r w:rsidR="00D106EF" w:rsidRPr="00716D2D">
        <w:rPr>
          <w:rFonts w:ascii="Times New Roman" w:hAnsi="Times New Roman"/>
          <w:lang w:val="ru-RU"/>
        </w:rPr>
        <w:t>12</w:t>
      </w:r>
      <w:r w:rsidRPr="00716D2D">
        <w:rPr>
          <w:rFonts w:ascii="Times New Roman" w:hAnsi="Times New Roman"/>
        </w:rPr>
        <w:t>.202</w:t>
      </w:r>
      <w:r w:rsidRPr="00716D2D">
        <w:rPr>
          <w:rFonts w:ascii="Times New Roman" w:hAnsi="Times New Roman"/>
          <w:lang w:val="ru-RU"/>
        </w:rPr>
        <w:t xml:space="preserve">3 </w:t>
      </w:r>
      <w:proofErr w:type="spellStart"/>
      <w:r w:rsidRPr="00716D2D">
        <w:rPr>
          <w:rFonts w:ascii="Times New Roman" w:hAnsi="Times New Roman"/>
          <w:lang w:val="ru-RU"/>
        </w:rPr>
        <w:t>включно</w:t>
      </w:r>
      <w:proofErr w:type="spellEnd"/>
      <w:r w:rsidRPr="00716D2D">
        <w:rPr>
          <w:rFonts w:ascii="Times New Roman" w:hAnsi="Times New Roman"/>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proofErr w:type="spellStart"/>
      <w:r w:rsidRPr="00716D2D">
        <w:rPr>
          <w:rFonts w:ascii="Times New Roman" w:hAnsi="Times New Roman"/>
          <w:lang w:val="ru-RU"/>
        </w:rPr>
        <w:t>розвантаження</w:t>
      </w:r>
      <w:proofErr w:type="spellEnd"/>
      <w:r w:rsidRPr="00716D2D">
        <w:rPr>
          <w:rFonts w:ascii="Times New Roman" w:hAnsi="Times New Roman"/>
          <w:lang w:val="ru-RU"/>
        </w:rPr>
        <w:t xml:space="preserve">, </w:t>
      </w:r>
      <w:r w:rsidRPr="00716D2D">
        <w:rPr>
          <w:rFonts w:ascii="Times New Roman" w:hAnsi="Times New Roman"/>
        </w:rPr>
        <w:t>страхування та інші витрати.</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r w:rsidRPr="00716D2D">
        <w:rPr>
          <w:rFonts w:ascii="Times New Roman" w:hAnsi="Times New Roman"/>
        </w:rPr>
        <w:t xml:space="preserve"> пропозиції ціни вказуються з урахуванням кількості та остаточно виводиться </w:t>
      </w:r>
      <w:proofErr w:type="gramStart"/>
      <w:r w:rsidRPr="00716D2D">
        <w:rPr>
          <w:rFonts w:ascii="Times New Roman" w:hAnsi="Times New Roman"/>
        </w:rPr>
        <w:t>п</w:t>
      </w:r>
      <w:proofErr w:type="gramEnd"/>
      <w:r w:rsidRPr="00716D2D">
        <w:rPr>
          <w:rFonts w:ascii="Times New Roman" w:hAnsi="Times New Roman"/>
        </w:rPr>
        <w:t>ідсумкова ціна пропозиції</w:t>
      </w:r>
      <w:r w:rsidRPr="00716D2D">
        <w:rPr>
          <w:rFonts w:ascii="Times New Roman" w:hAnsi="Times New Roman"/>
          <w:lang w:val="ru-RU"/>
        </w:rPr>
        <w:t>.</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lang w:val="ru-RU"/>
        </w:rPr>
        <w:t>В</w:t>
      </w:r>
      <w:proofErr w:type="spellStart"/>
      <w:r w:rsidRPr="00716D2D">
        <w:rPr>
          <w:rFonts w:ascii="Times New Roman" w:hAnsi="Times New Roman"/>
        </w:rPr>
        <w:t>артість</w:t>
      </w:r>
      <w:proofErr w:type="spellEnd"/>
      <w:r w:rsidRPr="00716D2D">
        <w:rPr>
          <w:rFonts w:ascii="Times New Roman" w:hAnsi="Times New Roman"/>
        </w:rPr>
        <w:t xml:space="preserve"> пропозиції та </w:t>
      </w:r>
      <w:proofErr w:type="gramStart"/>
      <w:r w:rsidRPr="00716D2D">
        <w:rPr>
          <w:rFonts w:ascii="Times New Roman" w:hAnsi="Times New Roman"/>
        </w:rPr>
        <w:t>вс</w:t>
      </w:r>
      <w:proofErr w:type="gramEnd"/>
      <w:r w:rsidRPr="00716D2D">
        <w:rPr>
          <w:rFonts w:ascii="Times New Roman" w:hAnsi="Times New Roman"/>
        </w:rPr>
        <w:t>і інші ціни повинні бути чітко визначені;</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Загальний обсяг поставки може бути зменшений в залежності від потреб та реального фінансування Замовника.</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Учасник зобов’язаний провадити свою діяльність із </w:t>
      </w:r>
      <w:r w:rsidRPr="00716D2D">
        <w:rPr>
          <w:rFonts w:ascii="Times New Roman" w:hAnsi="Times New Roman"/>
          <w:shd w:val="clear" w:color="auto" w:fill="FFFFFF"/>
        </w:rPr>
        <w:t>застосуванням заходів із захисту довкілля.</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 xml:space="preserve">Товар повинен бути без видимих недоліків, а саме пошкоджень, </w:t>
      </w:r>
      <w:proofErr w:type="spellStart"/>
      <w:r w:rsidRPr="00716D2D">
        <w:rPr>
          <w:rFonts w:ascii="Times New Roman" w:hAnsi="Times New Roman"/>
        </w:rPr>
        <w:t>потертостей</w:t>
      </w:r>
      <w:proofErr w:type="spellEnd"/>
      <w:r w:rsidRPr="00716D2D">
        <w:rPr>
          <w:rFonts w:ascii="Times New Roman" w:hAnsi="Times New Roman"/>
        </w:rPr>
        <w:t>, тріщин, подряпин тощо.</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A30523" w:rsidRPr="00716D2D" w:rsidRDefault="00A30523" w:rsidP="00B46A24">
      <w:pPr>
        <w:pStyle w:val="aa"/>
        <w:numPr>
          <w:ilvl w:val="0"/>
          <w:numId w:val="9"/>
        </w:numPr>
        <w:tabs>
          <w:tab w:val="left" w:pos="851"/>
        </w:tabs>
        <w:spacing w:after="0" w:line="240" w:lineRule="auto"/>
        <w:ind w:left="357" w:hanging="357"/>
        <w:contextualSpacing w:val="0"/>
        <w:jc w:val="both"/>
        <w:rPr>
          <w:rFonts w:ascii="Times New Roman" w:hAnsi="Times New Roman"/>
        </w:rPr>
      </w:pPr>
      <w:r w:rsidRPr="00716D2D">
        <w:rPr>
          <w:rFonts w:ascii="Times New Roman" w:hAnsi="Times New Roman"/>
        </w:rPr>
        <w:t>Товар має відповідати наступним критеріям (в місцях де технічні вимоги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2A1379" w:rsidRPr="00716D2D" w:rsidRDefault="002A1379" w:rsidP="00FB30D4">
      <w:pPr>
        <w:pStyle w:val="aa"/>
        <w:tabs>
          <w:tab w:val="left" w:pos="851"/>
        </w:tabs>
        <w:jc w:val="both"/>
      </w:pPr>
    </w:p>
    <w:tbl>
      <w:tblPr>
        <w:tblW w:w="5000" w:type="pct"/>
        <w:tblCellSpacing w:w="0" w:type="dxa"/>
        <w:tblLayout w:type="fixed"/>
        <w:tblLook w:val="04A0"/>
      </w:tblPr>
      <w:tblGrid>
        <w:gridCol w:w="568"/>
        <w:gridCol w:w="4517"/>
        <w:gridCol w:w="1199"/>
        <w:gridCol w:w="1048"/>
        <w:gridCol w:w="3130"/>
      </w:tblGrid>
      <w:tr w:rsidR="002A1379" w:rsidRPr="00716D2D" w:rsidTr="00046594">
        <w:trPr>
          <w:trHeight w:val="60"/>
          <w:tblCellSpacing w:w="0" w:type="dxa"/>
        </w:trPr>
        <w:tc>
          <w:tcPr>
            <w:tcW w:w="27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jc w:val="center"/>
              <w:rPr>
                <w:sz w:val="22"/>
                <w:szCs w:val="22"/>
              </w:rPr>
            </w:pPr>
            <w:r w:rsidRPr="00716D2D">
              <w:rPr>
                <w:b/>
                <w:bCs/>
                <w:color w:val="000000"/>
                <w:sz w:val="22"/>
                <w:szCs w:val="22"/>
              </w:rPr>
              <w:t>№</w:t>
            </w:r>
          </w:p>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з/п</w:t>
            </w:r>
          </w:p>
        </w:tc>
        <w:tc>
          <w:tcPr>
            <w:tcW w:w="2159"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Найменування</w:t>
            </w:r>
          </w:p>
        </w:tc>
        <w:tc>
          <w:tcPr>
            <w:tcW w:w="573"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b/>
                <w:bCs/>
                <w:color w:val="000000"/>
                <w:sz w:val="22"/>
                <w:szCs w:val="22"/>
              </w:rPr>
              <w:t>Од. </w:t>
            </w:r>
            <w:proofErr w:type="spellStart"/>
            <w:r w:rsidRPr="00716D2D">
              <w:rPr>
                <w:b/>
                <w:bCs/>
                <w:color w:val="000000"/>
                <w:sz w:val="22"/>
                <w:szCs w:val="22"/>
              </w:rPr>
              <w:t>вим</w:t>
            </w:r>
            <w:proofErr w:type="spellEnd"/>
            <w:r w:rsidRPr="00716D2D">
              <w:rPr>
                <w:b/>
                <w:bCs/>
                <w:color w:val="000000"/>
                <w:sz w:val="22"/>
                <w:szCs w:val="22"/>
              </w:rPr>
              <w:t>.</w:t>
            </w:r>
          </w:p>
        </w:tc>
        <w:tc>
          <w:tcPr>
            <w:tcW w:w="501" w:type="pct"/>
            <w:tcBorders>
              <w:top w:val="single" w:sz="8" w:space="0" w:color="000000"/>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proofErr w:type="spellStart"/>
            <w:r w:rsidRPr="00716D2D">
              <w:rPr>
                <w:b/>
                <w:bCs/>
                <w:color w:val="000000"/>
                <w:sz w:val="22"/>
                <w:szCs w:val="22"/>
              </w:rPr>
              <w:t>Кіл-сть</w:t>
            </w:r>
            <w:proofErr w:type="spellEnd"/>
          </w:p>
        </w:tc>
        <w:tc>
          <w:tcPr>
            <w:tcW w:w="1496" w:type="pct"/>
            <w:tcBorders>
              <w:top w:val="single" w:sz="8" w:space="0" w:color="000000"/>
              <w:left w:val="nil"/>
              <w:bottom w:val="single" w:sz="8" w:space="0" w:color="000000"/>
              <w:right w:val="single" w:sz="8" w:space="0" w:color="000000"/>
            </w:tcBorders>
            <w:vAlign w:val="center"/>
            <w:hideMark/>
          </w:tcPr>
          <w:p w:rsidR="002A1379" w:rsidRPr="00716D2D" w:rsidRDefault="002A1379" w:rsidP="00046594">
            <w:pPr>
              <w:pStyle w:val="af7"/>
              <w:spacing w:before="0" w:beforeAutospacing="0" w:after="0" w:afterAutospacing="0" w:line="60" w:lineRule="atLeast"/>
              <w:jc w:val="center"/>
              <w:rPr>
                <w:sz w:val="22"/>
                <w:szCs w:val="22"/>
                <w:lang w:val="ru-RU"/>
              </w:rPr>
            </w:pPr>
            <w:r w:rsidRPr="00716D2D">
              <w:rPr>
                <w:b/>
                <w:bCs/>
                <w:color w:val="000000"/>
                <w:sz w:val="22"/>
                <w:szCs w:val="22"/>
                <w:lang w:val="ru-RU"/>
              </w:rPr>
              <w:t>ГОСТ/ДСТУ/ТУ</w:t>
            </w:r>
          </w:p>
        </w:tc>
      </w:tr>
      <w:tr w:rsidR="002A1379"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rPr>
            </w:pPr>
            <w:r w:rsidRPr="00716D2D">
              <w:rPr>
                <w:color w:val="000000"/>
                <w:sz w:val="22"/>
                <w:szCs w:val="22"/>
              </w:rPr>
              <w:t>1.</w:t>
            </w:r>
          </w:p>
        </w:tc>
        <w:tc>
          <w:tcPr>
            <w:tcW w:w="2159" w:type="pct"/>
            <w:tcBorders>
              <w:top w:val="nil"/>
              <w:left w:val="nil"/>
              <w:bottom w:val="single" w:sz="8" w:space="0" w:color="000000"/>
              <w:right w:val="single" w:sz="8" w:space="0" w:color="000000"/>
            </w:tcBorders>
            <w:shd w:val="clear" w:color="auto" w:fill="FFFFFF"/>
            <w:vAlign w:val="center"/>
            <w:hideMark/>
          </w:tcPr>
          <w:p w:rsidR="002A1379" w:rsidRPr="00716D2D" w:rsidRDefault="002A1379" w:rsidP="0045281B">
            <w:pPr>
              <w:rPr>
                <w:sz w:val="22"/>
                <w:szCs w:val="22"/>
              </w:rPr>
            </w:pPr>
            <w:r w:rsidRPr="00716D2D">
              <w:rPr>
                <w:sz w:val="22"/>
                <w:szCs w:val="22"/>
              </w:rPr>
              <w:t xml:space="preserve">Труба стальна </w:t>
            </w:r>
            <w:proofErr w:type="spellStart"/>
            <w:r w:rsidRPr="00716D2D">
              <w:rPr>
                <w:sz w:val="22"/>
                <w:szCs w:val="22"/>
              </w:rPr>
              <w:t>Ду</w:t>
            </w:r>
            <w:proofErr w:type="spellEnd"/>
            <w:r w:rsidRPr="00716D2D">
              <w:rPr>
                <w:sz w:val="22"/>
                <w:szCs w:val="22"/>
              </w:rPr>
              <w:t xml:space="preserve"> 20х2,</w:t>
            </w:r>
            <w:r w:rsidR="0045281B" w:rsidRPr="00716D2D">
              <w:rPr>
                <w:sz w:val="22"/>
                <w:szCs w:val="22"/>
                <w:lang w:val="ru-RU"/>
              </w:rPr>
              <w:t>5</w:t>
            </w:r>
            <w:r w:rsidRPr="00716D2D">
              <w:rPr>
                <w:sz w:val="22"/>
                <w:szCs w:val="22"/>
              </w:rPr>
              <w:t xml:space="preserve"> ГОСТ 3262-75</w:t>
            </w:r>
          </w:p>
        </w:tc>
        <w:tc>
          <w:tcPr>
            <w:tcW w:w="573" w:type="pct"/>
            <w:tcBorders>
              <w:top w:val="nil"/>
              <w:left w:val="nil"/>
              <w:bottom w:val="single" w:sz="8" w:space="0" w:color="000000"/>
              <w:right w:val="single" w:sz="8" w:space="0" w:color="000000"/>
            </w:tcBorders>
            <w:shd w:val="clear" w:color="auto" w:fill="FFFFFF"/>
            <w:vAlign w:val="center"/>
            <w:hideMark/>
          </w:tcPr>
          <w:p w:rsidR="002A1379" w:rsidRPr="00716D2D" w:rsidRDefault="002A1379" w:rsidP="006B290B">
            <w:pPr>
              <w:pStyle w:val="af7"/>
              <w:spacing w:before="0" w:beforeAutospacing="0" w:after="0" w:afterAutospacing="0" w:line="60" w:lineRule="atLeast"/>
              <w:jc w:val="center"/>
              <w:rPr>
                <w:sz w:val="22"/>
                <w:szCs w:val="22"/>
                <w:lang w:val="ru-RU"/>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hideMark/>
          </w:tcPr>
          <w:p w:rsidR="002A1379" w:rsidRPr="00716D2D" w:rsidRDefault="0045281B">
            <w:pPr>
              <w:jc w:val="center"/>
              <w:rPr>
                <w:sz w:val="22"/>
                <w:szCs w:val="22"/>
                <w:lang w:val="en-US"/>
              </w:rPr>
            </w:pPr>
            <w:r w:rsidRPr="00716D2D">
              <w:rPr>
                <w:sz w:val="22"/>
                <w:szCs w:val="22"/>
                <w:lang w:val="en-US"/>
              </w:rPr>
              <w:t>426</w:t>
            </w:r>
          </w:p>
        </w:tc>
        <w:tc>
          <w:tcPr>
            <w:tcW w:w="1496" w:type="pct"/>
            <w:tcBorders>
              <w:top w:val="nil"/>
              <w:left w:val="nil"/>
              <w:bottom w:val="single" w:sz="8" w:space="0" w:color="000000"/>
              <w:right w:val="single" w:sz="8" w:space="0" w:color="000000"/>
            </w:tcBorders>
            <w:vAlign w:val="center"/>
            <w:hideMark/>
          </w:tcPr>
          <w:p w:rsidR="002A1379"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2A1379" w:rsidRPr="00716D2D" w:rsidTr="00046594">
        <w:trPr>
          <w:trHeight w:val="275"/>
          <w:tblCellSpacing w:w="0" w:type="dxa"/>
        </w:trPr>
        <w:tc>
          <w:tcPr>
            <w:tcW w:w="271" w:type="pct"/>
            <w:tcBorders>
              <w:top w:val="nil"/>
              <w:left w:val="single" w:sz="8" w:space="0" w:color="000000"/>
              <w:bottom w:val="single" w:sz="4" w:space="0" w:color="auto"/>
              <w:right w:val="single" w:sz="8" w:space="0" w:color="000000"/>
            </w:tcBorders>
            <w:shd w:val="clear" w:color="auto" w:fill="FFFFFF"/>
            <w:vAlign w:val="center"/>
          </w:tcPr>
          <w:p w:rsidR="00591F65" w:rsidRPr="00716D2D" w:rsidRDefault="002A1379" w:rsidP="006B290B">
            <w:pPr>
              <w:pStyle w:val="af7"/>
              <w:spacing w:after="0" w:line="60" w:lineRule="atLeast"/>
              <w:jc w:val="center"/>
              <w:rPr>
                <w:color w:val="000000"/>
                <w:sz w:val="22"/>
                <w:szCs w:val="22"/>
                <w:lang w:val="en-US"/>
              </w:rPr>
            </w:pPr>
            <w:r w:rsidRPr="00716D2D">
              <w:rPr>
                <w:color w:val="000000"/>
                <w:sz w:val="22"/>
                <w:szCs w:val="22"/>
                <w:lang w:val="ru-RU"/>
              </w:rPr>
              <w:t>2.</w:t>
            </w:r>
          </w:p>
        </w:tc>
        <w:tc>
          <w:tcPr>
            <w:tcW w:w="2159" w:type="pct"/>
            <w:tcBorders>
              <w:top w:val="nil"/>
              <w:left w:val="nil"/>
              <w:bottom w:val="single" w:sz="4" w:space="0" w:color="auto"/>
              <w:right w:val="single" w:sz="8" w:space="0" w:color="000000"/>
            </w:tcBorders>
            <w:shd w:val="clear" w:color="auto" w:fill="FFFFFF"/>
            <w:vAlign w:val="center"/>
          </w:tcPr>
          <w:p w:rsidR="002A1379" w:rsidRPr="00716D2D" w:rsidRDefault="002A1379" w:rsidP="0045281B">
            <w:pPr>
              <w:rPr>
                <w:sz w:val="22"/>
                <w:szCs w:val="22"/>
              </w:rPr>
            </w:pPr>
            <w:r w:rsidRPr="00716D2D">
              <w:rPr>
                <w:sz w:val="22"/>
                <w:szCs w:val="22"/>
              </w:rPr>
              <w:t xml:space="preserve">Труба стальна </w:t>
            </w:r>
            <w:proofErr w:type="spellStart"/>
            <w:r w:rsidRPr="00716D2D">
              <w:rPr>
                <w:sz w:val="22"/>
                <w:szCs w:val="22"/>
              </w:rPr>
              <w:t>Ду</w:t>
            </w:r>
            <w:proofErr w:type="spellEnd"/>
            <w:r w:rsidRPr="00716D2D">
              <w:rPr>
                <w:sz w:val="22"/>
                <w:szCs w:val="22"/>
              </w:rPr>
              <w:t xml:space="preserve"> 2</w:t>
            </w:r>
            <w:r w:rsidR="0045281B" w:rsidRPr="00716D2D">
              <w:rPr>
                <w:sz w:val="22"/>
                <w:szCs w:val="22"/>
                <w:lang w:val="ru-RU"/>
              </w:rPr>
              <w:t>0</w:t>
            </w:r>
            <w:r w:rsidRPr="00716D2D">
              <w:rPr>
                <w:sz w:val="22"/>
                <w:szCs w:val="22"/>
              </w:rPr>
              <w:t>х2,8 ГОСТ 3262-75</w:t>
            </w:r>
          </w:p>
        </w:tc>
        <w:tc>
          <w:tcPr>
            <w:tcW w:w="573" w:type="pct"/>
            <w:tcBorders>
              <w:top w:val="nil"/>
              <w:left w:val="nil"/>
              <w:bottom w:val="single" w:sz="4" w:space="0" w:color="auto"/>
              <w:right w:val="single" w:sz="8" w:space="0" w:color="000000"/>
            </w:tcBorders>
            <w:shd w:val="clear" w:color="auto" w:fill="FFFFFF"/>
          </w:tcPr>
          <w:p w:rsidR="002A1379" w:rsidRPr="00716D2D" w:rsidRDefault="002A1379" w:rsidP="002A1379">
            <w:pPr>
              <w:jc w:val="center"/>
              <w:rPr>
                <w:sz w:val="22"/>
                <w:szCs w:val="22"/>
              </w:rPr>
            </w:pPr>
            <w:r w:rsidRPr="00716D2D">
              <w:rPr>
                <w:sz w:val="22"/>
                <w:szCs w:val="22"/>
                <w:lang w:val="ru-RU"/>
              </w:rPr>
              <w:t>м.</w:t>
            </w:r>
          </w:p>
        </w:tc>
        <w:tc>
          <w:tcPr>
            <w:tcW w:w="501" w:type="pct"/>
            <w:tcBorders>
              <w:top w:val="nil"/>
              <w:left w:val="nil"/>
              <w:bottom w:val="single" w:sz="4" w:space="0" w:color="auto"/>
              <w:right w:val="single" w:sz="8" w:space="0" w:color="000000"/>
            </w:tcBorders>
            <w:shd w:val="clear" w:color="auto" w:fill="FFFFFF"/>
            <w:vAlign w:val="center"/>
          </w:tcPr>
          <w:p w:rsidR="002A1379" w:rsidRPr="00716D2D" w:rsidRDefault="002A1379">
            <w:pPr>
              <w:jc w:val="center"/>
              <w:rPr>
                <w:sz w:val="22"/>
                <w:szCs w:val="22"/>
              </w:rPr>
            </w:pPr>
            <w:r w:rsidRPr="00716D2D">
              <w:rPr>
                <w:sz w:val="22"/>
                <w:szCs w:val="22"/>
              </w:rPr>
              <w:t>540</w:t>
            </w:r>
          </w:p>
        </w:tc>
        <w:tc>
          <w:tcPr>
            <w:tcW w:w="1496" w:type="pct"/>
            <w:tcBorders>
              <w:top w:val="nil"/>
              <w:left w:val="nil"/>
              <w:bottom w:val="single" w:sz="4" w:space="0" w:color="auto"/>
              <w:right w:val="single" w:sz="8" w:space="0" w:color="000000"/>
            </w:tcBorders>
            <w:vAlign w:val="center"/>
          </w:tcPr>
          <w:p w:rsidR="002A1379"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45281B" w:rsidRPr="00716D2D" w:rsidTr="00046594">
        <w:trPr>
          <w:trHeight w:val="137"/>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45281B" w:rsidRPr="00716D2D" w:rsidRDefault="0045281B" w:rsidP="000F039A">
            <w:pPr>
              <w:pStyle w:val="af7"/>
              <w:spacing w:after="0" w:line="60" w:lineRule="atLeast"/>
              <w:jc w:val="center"/>
              <w:rPr>
                <w:color w:val="000000"/>
                <w:sz w:val="22"/>
                <w:szCs w:val="22"/>
                <w:lang w:val="en-US"/>
              </w:rPr>
            </w:pPr>
            <w:r w:rsidRPr="00716D2D">
              <w:rPr>
                <w:color w:val="000000"/>
                <w:sz w:val="22"/>
                <w:szCs w:val="22"/>
                <w:lang w:val="en-US"/>
              </w:rPr>
              <w:t>3</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45281B">
            <w:pPr>
              <w:rPr>
                <w:sz w:val="22"/>
                <w:szCs w:val="22"/>
              </w:rPr>
            </w:pPr>
            <w:r w:rsidRPr="00716D2D">
              <w:rPr>
                <w:sz w:val="22"/>
                <w:szCs w:val="22"/>
              </w:rPr>
              <w:t xml:space="preserve">Труба стальна </w:t>
            </w:r>
            <w:proofErr w:type="spellStart"/>
            <w:r w:rsidRPr="00716D2D">
              <w:rPr>
                <w:sz w:val="22"/>
                <w:szCs w:val="22"/>
              </w:rPr>
              <w:t>Ду</w:t>
            </w:r>
            <w:proofErr w:type="spellEnd"/>
            <w:r w:rsidRPr="00716D2D">
              <w:rPr>
                <w:sz w:val="22"/>
                <w:szCs w:val="22"/>
              </w:rPr>
              <w:t xml:space="preserve"> 25х2,</w:t>
            </w:r>
            <w:r w:rsidRPr="00716D2D">
              <w:rPr>
                <w:sz w:val="22"/>
                <w:szCs w:val="22"/>
                <w:lang w:val="ru-RU"/>
              </w:rPr>
              <w:t>5</w:t>
            </w:r>
            <w:r w:rsidRPr="00716D2D">
              <w:rPr>
                <w:sz w:val="22"/>
                <w:szCs w:val="22"/>
              </w:rPr>
              <w:t xml:space="preserve"> ГОСТ 3262-75</w:t>
            </w:r>
          </w:p>
        </w:tc>
        <w:tc>
          <w:tcPr>
            <w:tcW w:w="573" w:type="pct"/>
            <w:tcBorders>
              <w:top w:val="single" w:sz="4" w:space="0" w:color="auto"/>
              <w:left w:val="nil"/>
              <w:bottom w:val="single" w:sz="4" w:space="0" w:color="auto"/>
              <w:right w:val="single" w:sz="8" w:space="0" w:color="000000"/>
            </w:tcBorders>
            <w:shd w:val="clear" w:color="auto" w:fill="FFFFFF"/>
          </w:tcPr>
          <w:p w:rsidR="0045281B" w:rsidRPr="00716D2D" w:rsidRDefault="0045281B"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4" w:space="0" w:color="auto"/>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45281B" w:rsidRPr="00716D2D" w:rsidTr="00046594">
        <w:trPr>
          <w:trHeight w:val="77"/>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45281B" w:rsidRPr="00716D2D" w:rsidRDefault="0045281B" w:rsidP="000F039A">
            <w:pPr>
              <w:pStyle w:val="af7"/>
              <w:spacing w:after="0" w:line="60" w:lineRule="atLeast"/>
              <w:jc w:val="center"/>
              <w:rPr>
                <w:color w:val="000000"/>
                <w:sz w:val="22"/>
                <w:szCs w:val="22"/>
                <w:lang w:val="en-US"/>
              </w:rPr>
            </w:pPr>
            <w:r w:rsidRPr="00716D2D">
              <w:rPr>
                <w:color w:val="000000"/>
                <w:sz w:val="22"/>
                <w:szCs w:val="22"/>
                <w:lang w:val="en-US"/>
              </w:rPr>
              <w:t>4.</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rPr>
                <w:sz w:val="22"/>
                <w:szCs w:val="22"/>
              </w:rPr>
            </w:pPr>
            <w:r w:rsidRPr="00716D2D">
              <w:rPr>
                <w:sz w:val="22"/>
                <w:szCs w:val="22"/>
              </w:rPr>
              <w:t xml:space="preserve">Труба стальна </w:t>
            </w:r>
            <w:proofErr w:type="spellStart"/>
            <w:r w:rsidRPr="00716D2D">
              <w:rPr>
                <w:sz w:val="22"/>
                <w:szCs w:val="22"/>
              </w:rPr>
              <w:t>Ду</w:t>
            </w:r>
            <w:proofErr w:type="spellEnd"/>
            <w:r w:rsidRPr="00716D2D">
              <w:rPr>
                <w:sz w:val="22"/>
                <w:szCs w:val="22"/>
              </w:rPr>
              <w:t xml:space="preserve"> 25х2,8 ГОСТ 3262-75</w:t>
            </w:r>
          </w:p>
        </w:tc>
        <w:tc>
          <w:tcPr>
            <w:tcW w:w="573" w:type="pct"/>
            <w:tcBorders>
              <w:top w:val="single" w:sz="4" w:space="0" w:color="auto"/>
              <w:left w:val="nil"/>
              <w:bottom w:val="single" w:sz="4" w:space="0" w:color="auto"/>
              <w:right w:val="single" w:sz="8" w:space="0" w:color="000000"/>
            </w:tcBorders>
            <w:shd w:val="clear" w:color="auto" w:fill="FFFFFF"/>
          </w:tcPr>
          <w:p w:rsidR="0045281B" w:rsidRPr="00716D2D" w:rsidRDefault="0045281B"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45281B" w:rsidRPr="00716D2D" w:rsidRDefault="0045281B"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3262-75</w:t>
            </w:r>
          </w:p>
        </w:tc>
      </w:tr>
      <w:tr w:rsidR="00046594" w:rsidRPr="00716D2D" w:rsidTr="00046594">
        <w:trPr>
          <w:trHeight w:val="12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5</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 xml:space="preserve">Труба </w:t>
            </w:r>
            <w:proofErr w:type="spellStart"/>
            <w:r w:rsidRPr="00716D2D">
              <w:rPr>
                <w:sz w:val="22"/>
                <w:szCs w:val="22"/>
              </w:rPr>
              <w:t>стальнa</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32х2,8 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11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6</w:t>
            </w:r>
            <w:r w:rsidRPr="00716D2D">
              <w:rPr>
                <w:color w:val="000000"/>
                <w:sz w:val="22"/>
                <w:szCs w:val="22"/>
                <w:lang w:val="ru-RU"/>
              </w:rPr>
              <w:t>.</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 xml:space="preserve">Труба </w:t>
            </w:r>
            <w:proofErr w:type="spellStart"/>
            <w:r w:rsidRPr="00716D2D">
              <w:rPr>
                <w:sz w:val="22"/>
                <w:szCs w:val="22"/>
              </w:rPr>
              <w:t>стальнa</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32х</w:t>
            </w:r>
            <w:r w:rsidRPr="00716D2D">
              <w:rPr>
                <w:sz w:val="22"/>
                <w:szCs w:val="22"/>
                <w:lang w:val="ru-RU"/>
              </w:rPr>
              <w:t xml:space="preserve">3,2 </w:t>
            </w:r>
            <w:r w:rsidRPr="00716D2D">
              <w:rPr>
                <w:sz w:val="22"/>
                <w:szCs w:val="22"/>
              </w:rPr>
              <w:t>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275"/>
          <w:tblCellSpacing w:w="0" w:type="dxa"/>
        </w:trPr>
        <w:tc>
          <w:tcPr>
            <w:tcW w:w="271" w:type="pct"/>
            <w:tcBorders>
              <w:top w:val="single" w:sz="4" w:space="0" w:color="auto"/>
              <w:left w:val="single" w:sz="8" w:space="0" w:color="000000"/>
              <w:bottom w:val="single" w:sz="4" w:space="0" w:color="auto"/>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7</w:t>
            </w:r>
          </w:p>
        </w:tc>
        <w:tc>
          <w:tcPr>
            <w:tcW w:w="2159"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 xml:space="preserve">Труба </w:t>
            </w:r>
            <w:proofErr w:type="spellStart"/>
            <w:r w:rsidRPr="00716D2D">
              <w:rPr>
                <w:sz w:val="22"/>
                <w:szCs w:val="22"/>
              </w:rPr>
              <w:t>стальнa</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40х3,0 ДСТУ 8936:2019</w:t>
            </w:r>
          </w:p>
        </w:tc>
        <w:tc>
          <w:tcPr>
            <w:tcW w:w="573" w:type="pct"/>
            <w:tcBorders>
              <w:top w:val="single" w:sz="4" w:space="0" w:color="auto"/>
              <w:left w:val="nil"/>
              <w:bottom w:val="single" w:sz="4" w:space="0" w:color="auto"/>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4" w:space="0" w:color="auto"/>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single" w:sz="4" w:space="0" w:color="auto"/>
              <w:left w:val="nil"/>
              <w:bottom w:val="single" w:sz="4" w:space="0" w:color="auto"/>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163"/>
          <w:tblCellSpacing w:w="0" w:type="dxa"/>
        </w:trPr>
        <w:tc>
          <w:tcPr>
            <w:tcW w:w="271" w:type="pct"/>
            <w:tcBorders>
              <w:top w:val="single" w:sz="4" w:space="0" w:color="auto"/>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8</w:t>
            </w:r>
            <w:r w:rsidRPr="00716D2D">
              <w:rPr>
                <w:color w:val="000000"/>
                <w:sz w:val="22"/>
                <w:szCs w:val="22"/>
                <w:lang w:val="ru-RU"/>
              </w:rPr>
              <w:t>.</w:t>
            </w:r>
          </w:p>
        </w:tc>
        <w:tc>
          <w:tcPr>
            <w:tcW w:w="2159" w:type="pct"/>
            <w:tcBorders>
              <w:top w:val="single" w:sz="4" w:space="0" w:color="auto"/>
              <w:left w:val="nil"/>
              <w:bottom w:val="single" w:sz="8" w:space="0" w:color="000000"/>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 xml:space="preserve">Труба </w:t>
            </w:r>
            <w:proofErr w:type="spellStart"/>
            <w:r w:rsidRPr="00716D2D">
              <w:rPr>
                <w:sz w:val="22"/>
                <w:szCs w:val="22"/>
              </w:rPr>
              <w:t>стальнa</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40х3,</w:t>
            </w:r>
            <w:r w:rsidRPr="00716D2D">
              <w:rPr>
                <w:sz w:val="22"/>
                <w:szCs w:val="22"/>
                <w:lang w:val="ru-RU"/>
              </w:rPr>
              <w:t>5</w:t>
            </w:r>
            <w:r w:rsidRPr="00716D2D">
              <w:rPr>
                <w:sz w:val="22"/>
                <w:szCs w:val="22"/>
              </w:rPr>
              <w:t xml:space="preserve"> ДСТУ 8936:2019</w:t>
            </w:r>
          </w:p>
        </w:tc>
        <w:tc>
          <w:tcPr>
            <w:tcW w:w="573" w:type="pct"/>
            <w:tcBorders>
              <w:top w:val="single" w:sz="4" w:space="0" w:color="auto"/>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single" w:sz="4" w:space="0" w:color="auto"/>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lang w:val="en-US"/>
              </w:rPr>
            </w:pPr>
            <w:r w:rsidRPr="00716D2D">
              <w:rPr>
                <w:sz w:val="22"/>
                <w:szCs w:val="22"/>
                <w:lang w:val="en-US"/>
              </w:rPr>
              <w:t>426</w:t>
            </w:r>
          </w:p>
        </w:tc>
        <w:tc>
          <w:tcPr>
            <w:tcW w:w="1496" w:type="pct"/>
            <w:tcBorders>
              <w:top w:val="single" w:sz="4" w:space="0" w:color="auto"/>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8936:2019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57х3,0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57х3,0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540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0F039A">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11</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rPr>
                <w:sz w:val="22"/>
                <w:szCs w:val="22"/>
              </w:rPr>
            </w:pPr>
            <w:r w:rsidRPr="00716D2D">
              <w:rPr>
                <w:sz w:val="22"/>
                <w:szCs w:val="22"/>
              </w:rPr>
              <w:t>Труба стальна 76х3,0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0F039A">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rsidP="000F039A">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046594"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046594" w:rsidRPr="00716D2D" w:rsidRDefault="00046594"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lastRenderedPageBreak/>
              <w:t>12</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046594" w:rsidRPr="00716D2D" w:rsidRDefault="00046594" w:rsidP="0045281B">
            <w:pPr>
              <w:rPr>
                <w:sz w:val="22"/>
                <w:szCs w:val="22"/>
              </w:rPr>
            </w:pPr>
            <w:r w:rsidRPr="00716D2D">
              <w:rPr>
                <w:sz w:val="22"/>
                <w:szCs w:val="22"/>
              </w:rPr>
              <w:t>Труба стальна 76х3,</w:t>
            </w:r>
            <w:r w:rsidRPr="00716D2D">
              <w:rPr>
                <w:sz w:val="22"/>
                <w:szCs w:val="22"/>
                <w:lang w:val="en-US"/>
              </w:rPr>
              <w:t>5</w:t>
            </w:r>
            <w:r w:rsidRPr="00716D2D">
              <w:rPr>
                <w:sz w:val="22"/>
                <w:szCs w:val="22"/>
              </w:rPr>
              <w:t xml:space="preserve"> ДСТУ 8943:2019</w:t>
            </w:r>
          </w:p>
        </w:tc>
        <w:tc>
          <w:tcPr>
            <w:tcW w:w="573" w:type="pct"/>
            <w:tcBorders>
              <w:top w:val="nil"/>
              <w:left w:val="nil"/>
              <w:bottom w:val="single" w:sz="8" w:space="0" w:color="000000"/>
              <w:right w:val="single" w:sz="8" w:space="0" w:color="000000"/>
            </w:tcBorders>
            <w:shd w:val="clear" w:color="auto" w:fill="FFFFFF"/>
          </w:tcPr>
          <w:p w:rsidR="00046594" w:rsidRPr="00716D2D" w:rsidRDefault="00046594"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046594" w:rsidRPr="00716D2D" w:rsidRDefault="00046594">
            <w:pPr>
              <w:jc w:val="center"/>
              <w:rPr>
                <w:sz w:val="22"/>
                <w:szCs w:val="22"/>
                <w:lang w:val="en-US"/>
              </w:rPr>
            </w:pPr>
            <w:r w:rsidRPr="00716D2D">
              <w:rPr>
                <w:sz w:val="22"/>
                <w:szCs w:val="22"/>
                <w:lang w:val="en-US"/>
              </w:rPr>
              <w:t>240</w:t>
            </w:r>
          </w:p>
        </w:tc>
        <w:tc>
          <w:tcPr>
            <w:tcW w:w="1496" w:type="pct"/>
            <w:tcBorders>
              <w:top w:val="nil"/>
              <w:left w:val="nil"/>
              <w:bottom w:val="single" w:sz="8" w:space="0" w:color="000000"/>
              <w:right w:val="single" w:sz="8" w:space="0" w:color="000000"/>
            </w:tcBorders>
          </w:tcPr>
          <w:p w:rsidR="00046594" w:rsidRPr="00716D2D" w:rsidRDefault="00046594" w:rsidP="00046594">
            <w:pPr>
              <w:jc w:val="center"/>
              <w:rPr>
                <w:sz w:val="22"/>
                <w:szCs w:val="22"/>
              </w:rPr>
            </w:pPr>
            <w:r w:rsidRPr="00716D2D">
              <w:rPr>
                <w:sz w:val="22"/>
                <w:szCs w:val="22"/>
              </w:rPr>
              <w:t>ДСТУ 8943:2019</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13</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Труба стальна 89х3,0 ГОСТ 10705-80/10704-91</w:t>
            </w:r>
          </w:p>
        </w:tc>
        <w:tc>
          <w:tcPr>
            <w:tcW w:w="573" w:type="pct"/>
            <w:tcBorders>
              <w:top w:val="nil"/>
              <w:left w:val="nil"/>
              <w:bottom w:val="single" w:sz="8" w:space="0" w:color="000000"/>
              <w:right w:val="single" w:sz="8" w:space="0" w:color="000000"/>
            </w:tcBorders>
            <w:shd w:val="clear" w:color="auto" w:fill="FFFFFF"/>
          </w:tcPr>
          <w:p w:rsidR="0045281B" w:rsidRPr="00716D2D" w:rsidRDefault="0045281B"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ГОСТ 10705-80/10704-91</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14</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Труба стальна 108х3,0 ДСТУ 8943:2019</w:t>
            </w:r>
          </w:p>
        </w:tc>
        <w:tc>
          <w:tcPr>
            <w:tcW w:w="573" w:type="pct"/>
            <w:tcBorders>
              <w:top w:val="nil"/>
              <w:left w:val="nil"/>
              <w:bottom w:val="single" w:sz="8" w:space="0" w:color="000000"/>
              <w:right w:val="single" w:sz="8" w:space="0" w:color="000000"/>
            </w:tcBorders>
            <w:shd w:val="clear" w:color="auto" w:fill="FFFFFF"/>
          </w:tcPr>
          <w:p w:rsidR="0045281B" w:rsidRPr="00716D2D" w:rsidRDefault="0045281B" w:rsidP="002A1379">
            <w:pPr>
              <w:jc w:val="center"/>
              <w:rPr>
                <w:sz w:val="22"/>
                <w:szCs w:val="22"/>
              </w:rPr>
            </w:pPr>
            <w:r w:rsidRPr="00716D2D">
              <w:rPr>
                <w:sz w:val="22"/>
                <w:szCs w:val="22"/>
                <w:lang w:val="ru-RU"/>
              </w:rPr>
              <w:t>м.</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300</w:t>
            </w:r>
          </w:p>
        </w:tc>
        <w:tc>
          <w:tcPr>
            <w:tcW w:w="1496" w:type="pct"/>
            <w:tcBorders>
              <w:top w:val="nil"/>
              <w:left w:val="nil"/>
              <w:bottom w:val="single" w:sz="8" w:space="0" w:color="000000"/>
              <w:right w:val="single" w:sz="8" w:space="0" w:color="000000"/>
            </w:tcBorders>
            <w:vAlign w:val="center"/>
          </w:tcPr>
          <w:p w:rsidR="0045281B" w:rsidRPr="00716D2D" w:rsidRDefault="00046594" w:rsidP="00046594">
            <w:pPr>
              <w:pStyle w:val="af7"/>
              <w:spacing w:before="0" w:beforeAutospacing="0" w:after="0" w:afterAutospacing="0" w:line="60" w:lineRule="atLeast"/>
              <w:jc w:val="center"/>
              <w:rPr>
                <w:sz w:val="22"/>
                <w:szCs w:val="22"/>
              </w:rPr>
            </w:pPr>
            <w:r w:rsidRPr="00716D2D">
              <w:rPr>
                <w:sz w:val="22"/>
                <w:szCs w:val="22"/>
              </w:rPr>
              <w:t>ДСТУ 8943:2019</w:t>
            </w: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15</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15 L=150</w:t>
            </w:r>
          </w:p>
        </w:tc>
        <w:tc>
          <w:tcPr>
            <w:tcW w:w="573" w:type="pct"/>
            <w:tcBorders>
              <w:top w:val="nil"/>
              <w:left w:val="nil"/>
              <w:bottom w:val="single" w:sz="8" w:space="0" w:color="000000"/>
              <w:right w:val="single" w:sz="8" w:space="0" w:color="000000"/>
            </w:tcBorders>
            <w:shd w:val="clear" w:color="auto" w:fill="FFFFFF"/>
            <w:vAlign w:val="center"/>
          </w:tcPr>
          <w:p w:rsidR="0045281B" w:rsidRPr="00D57ED9" w:rsidRDefault="00D57ED9" w:rsidP="006B290B">
            <w:pPr>
              <w:pStyle w:val="af7"/>
              <w:spacing w:before="0" w:beforeAutospacing="0" w:after="0" w:afterAutospacing="0" w:line="60" w:lineRule="atLeast"/>
              <w:jc w:val="center"/>
              <w:rPr>
                <w:color w:val="000000"/>
                <w:sz w:val="22"/>
                <w:szCs w:val="22"/>
                <w:lang w:val="ru-RU"/>
              </w:rPr>
            </w:pPr>
            <w:proofErr w:type="spellStart"/>
            <w:proofErr w:type="gramStart"/>
            <w:r>
              <w:rPr>
                <w:color w:val="000000"/>
                <w:sz w:val="22"/>
                <w:szCs w:val="22"/>
                <w:lang w:val="ru-RU"/>
              </w:rPr>
              <w:t>шт</w:t>
            </w:r>
            <w:proofErr w:type="spellEnd"/>
            <w:proofErr w:type="gramEnd"/>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16</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20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7</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25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8</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32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1</w:t>
            </w: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40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046594">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Згін без комплекту </w:t>
            </w:r>
            <w:proofErr w:type="spellStart"/>
            <w:r w:rsidRPr="00716D2D">
              <w:rPr>
                <w:sz w:val="22"/>
                <w:szCs w:val="22"/>
              </w:rPr>
              <w:t>Ду</w:t>
            </w:r>
            <w:proofErr w:type="spellEnd"/>
            <w:r w:rsidRPr="00716D2D">
              <w:rPr>
                <w:sz w:val="22"/>
                <w:szCs w:val="22"/>
              </w:rPr>
              <w:t xml:space="preserve"> 50 L=150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21</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Ду15(</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en-US"/>
              </w:rPr>
            </w:pPr>
            <w:r w:rsidRPr="00716D2D">
              <w:rPr>
                <w:color w:val="000000"/>
                <w:sz w:val="22"/>
                <w:szCs w:val="22"/>
                <w:lang w:val="en-US"/>
              </w:rPr>
              <w:t>22</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20(</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23</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25(</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24</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32(</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25</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40(</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26</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Муфта </w:t>
            </w:r>
            <w:proofErr w:type="spellStart"/>
            <w:r w:rsidRPr="00716D2D">
              <w:rPr>
                <w:sz w:val="22"/>
                <w:szCs w:val="22"/>
              </w:rPr>
              <w:t>cталева</w:t>
            </w:r>
            <w:proofErr w:type="spellEnd"/>
            <w:r w:rsidRPr="00716D2D">
              <w:rPr>
                <w:sz w:val="22"/>
                <w:szCs w:val="22"/>
              </w:rPr>
              <w:t xml:space="preserve"> </w:t>
            </w:r>
            <w:proofErr w:type="spellStart"/>
            <w:r w:rsidRPr="00716D2D">
              <w:rPr>
                <w:sz w:val="22"/>
                <w:szCs w:val="22"/>
              </w:rPr>
              <w:t>Ду</w:t>
            </w:r>
            <w:proofErr w:type="spellEnd"/>
            <w:r w:rsidRPr="00716D2D">
              <w:rPr>
                <w:sz w:val="22"/>
                <w:szCs w:val="22"/>
              </w:rPr>
              <w:t xml:space="preserve"> 50(</w:t>
            </w:r>
            <w:proofErr w:type="spellStart"/>
            <w:r w:rsidRPr="00716D2D">
              <w:rPr>
                <w:sz w:val="22"/>
                <w:szCs w:val="22"/>
              </w:rPr>
              <w:t>імп</w:t>
            </w:r>
            <w:proofErr w:type="spellEnd"/>
            <w:r w:rsidRPr="00716D2D">
              <w:rPr>
                <w:sz w:val="22"/>
                <w:szCs w:val="22"/>
              </w:rPr>
              <w:t>.)</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27</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15</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28</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20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45281B">
            <w:pPr>
              <w:pStyle w:val="af7"/>
              <w:spacing w:before="0" w:beforeAutospacing="0" w:after="0" w:afterAutospacing="0" w:line="60" w:lineRule="atLeast"/>
              <w:jc w:val="center"/>
              <w:rPr>
                <w:color w:val="000000"/>
                <w:sz w:val="22"/>
                <w:szCs w:val="22"/>
                <w:lang w:val="ru-RU"/>
              </w:rPr>
            </w:pPr>
            <w:r w:rsidRPr="00716D2D">
              <w:rPr>
                <w:color w:val="000000"/>
                <w:sz w:val="22"/>
                <w:szCs w:val="22"/>
                <w:lang w:val="ru-RU"/>
              </w:rPr>
              <w:t>2</w:t>
            </w:r>
            <w:r w:rsidRPr="00716D2D">
              <w:rPr>
                <w:color w:val="000000"/>
                <w:sz w:val="22"/>
                <w:szCs w:val="22"/>
                <w:lang w:val="en-US"/>
              </w:rPr>
              <w:t>9</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25</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30</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32</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31</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40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r w:rsidR="0045281B" w:rsidRPr="00716D2D" w:rsidTr="00046594">
        <w:trPr>
          <w:trHeight w:val="60"/>
          <w:tblCellSpacing w:w="0" w:type="dxa"/>
        </w:trPr>
        <w:tc>
          <w:tcPr>
            <w:tcW w:w="271" w:type="pct"/>
            <w:tcBorders>
              <w:top w:val="nil"/>
              <w:left w:val="single" w:sz="8" w:space="0" w:color="000000"/>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lang w:val="ru-RU"/>
              </w:rPr>
            </w:pPr>
            <w:r w:rsidRPr="00716D2D">
              <w:rPr>
                <w:color w:val="000000"/>
                <w:sz w:val="22"/>
                <w:szCs w:val="22"/>
                <w:lang w:val="en-US"/>
              </w:rPr>
              <w:t>32</w:t>
            </w:r>
            <w:r w:rsidRPr="00716D2D">
              <w:rPr>
                <w:color w:val="000000"/>
                <w:sz w:val="22"/>
                <w:szCs w:val="22"/>
                <w:lang w:val="ru-RU"/>
              </w:rPr>
              <w:t>.</w:t>
            </w:r>
          </w:p>
        </w:tc>
        <w:tc>
          <w:tcPr>
            <w:tcW w:w="2159" w:type="pct"/>
            <w:tcBorders>
              <w:top w:val="nil"/>
              <w:left w:val="nil"/>
              <w:bottom w:val="single" w:sz="8" w:space="0" w:color="000000"/>
              <w:right w:val="single" w:sz="8" w:space="0" w:color="000000"/>
            </w:tcBorders>
            <w:shd w:val="clear" w:color="auto" w:fill="FFFFFF"/>
            <w:vAlign w:val="center"/>
          </w:tcPr>
          <w:p w:rsidR="0045281B" w:rsidRPr="00716D2D" w:rsidRDefault="0045281B">
            <w:pPr>
              <w:rPr>
                <w:sz w:val="22"/>
                <w:szCs w:val="22"/>
              </w:rPr>
            </w:pPr>
            <w:r w:rsidRPr="00716D2D">
              <w:rPr>
                <w:sz w:val="22"/>
                <w:szCs w:val="22"/>
              </w:rPr>
              <w:t xml:space="preserve">Контргайка сталева </w:t>
            </w:r>
            <w:proofErr w:type="spellStart"/>
            <w:r w:rsidRPr="00716D2D">
              <w:rPr>
                <w:sz w:val="22"/>
                <w:szCs w:val="22"/>
              </w:rPr>
              <w:t>Ду</w:t>
            </w:r>
            <w:proofErr w:type="spellEnd"/>
            <w:r w:rsidRPr="00716D2D">
              <w:rPr>
                <w:sz w:val="22"/>
                <w:szCs w:val="22"/>
              </w:rPr>
              <w:t xml:space="preserve"> 50</w:t>
            </w:r>
          </w:p>
        </w:tc>
        <w:tc>
          <w:tcPr>
            <w:tcW w:w="573" w:type="pct"/>
            <w:tcBorders>
              <w:top w:val="nil"/>
              <w:left w:val="nil"/>
              <w:bottom w:val="single" w:sz="8" w:space="0" w:color="000000"/>
              <w:right w:val="single" w:sz="8" w:space="0" w:color="000000"/>
            </w:tcBorders>
            <w:shd w:val="clear" w:color="auto" w:fill="FFFFFF"/>
            <w:vAlign w:val="center"/>
          </w:tcPr>
          <w:p w:rsidR="0045281B" w:rsidRPr="00716D2D" w:rsidRDefault="0045281B" w:rsidP="006B290B">
            <w:pPr>
              <w:pStyle w:val="af7"/>
              <w:spacing w:before="0" w:beforeAutospacing="0" w:after="0" w:afterAutospacing="0" w:line="60" w:lineRule="atLeast"/>
              <w:jc w:val="center"/>
              <w:rPr>
                <w:color w:val="000000"/>
                <w:sz w:val="22"/>
                <w:szCs w:val="22"/>
              </w:rPr>
            </w:pPr>
            <w:r w:rsidRPr="00716D2D">
              <w:rPr>
                <w:color w:val="000000"/>
                <w:sz w:val="22"/>
                <w:szCs w:val="22"/>
              </w:rPr>
              <w:t>шт.</w:t>
            </w:r>
          </w:p>
        </w:tc>
        <w:tc>
          <w:tcPr>
            <w:tcW w:w="501" w:type="pct"/>
            <w:tcBorders>
              <w:top w:val="nil"/>
              <w:left w:val="nil"/>
              <w:bottom w:val="single" w:sz="8" w:space="0" w:color="000000"/>
              <w:right w:val="single" w:sz="8" w:space="0" w:color="000000"/>
            </w:tcBorders>
            <w:shd w:val="clear" w:color="auto" w:fill="FFFFFF"/>
            <w:vAlign w:val="center"/>
          </w:tcPr>
          <w:p w:rsidR="0045281B" w:rsidRPr="00716D2D" w:rsidRDefault="0045281B">
            <w:pPr>
              <w:jc w:val="center"/>
              <w:rPr>
                <w:sz w:val="22"/>
                <w:szCs w:val="22"/>
              </w:rPr>
            </w:pPr>
            <w:r w:rsidRPr="00716D2D">
              <w:rPr>
                <w:sz w:val="22"/>
                <w:szCs w:val="22"/>
              </w:rPr>
              <w:t>100</w:t>
            </w:r>
          </w:p>
        </w:tc>
        <w:tc>
          <w:tcPr>
            <w:tcW w:w="1496" w:type="pct"/>
            <w:tcBorders>
              <w:top w:val="nil"/>
              <w:left w:val="nil"/>
              <w:bottom w:val="single" w:sz="8" w:space="0" w:color="000000"/>
              <w:right w:val="single" w:sz="8" w:space="0" w:color="000000"/>
            </w:tcBorders>
            <w:vAlign w:val="center"/>
          </w:tcPr>
          <w:p w:rsidR="0045281B" w:rsidRPr="00716D2D" w:rsidRDefault="0045281B" w:rsidP="006B290B">
            <w:pPr>
              <w:pStyle w:val="af7"/>
              <w:spacing w:before="0" w:beforeAutospacing="0" w:after="0" w:afterAutospacing="0" w:line="60" w:lineRule="atLeast"/>
              <w:jc w:val="center"/>
              <w:rPr>
                <w:sz w:val="22"/>
                <w:szCs w:val="22"/>
              </w:rPr>
            </w:pPr>
          </w:p>
        </w:tc>
      </w:tr>
    </w:tbl>
    <w:p w:rsidR="002A1379" w:rsidRPr="00716D2D" w:rsidRDefault="002A1379" w:rsidP="00A30523">
      <w:pPr>
        <w:jc w:val="both"/>
        <w:rPr>
          <w:b/>
          <w:bCs/>
          <w:sz w:val="22"/>
          <w:szCs w:val="22"/>
          <w:lang w:val="ru-RU"/>
        </w:rPr>
      </w:pPr>
    </w:p>
    <w:p w:rsidR="002A1379" w:rsidRPr="00716D2D" w:rsidRDefault="002A1379" w:rsidP="00A30523">
      <w:pPr>
        <w:jc w:val="both"/>
        <w:rPr>
          <w:b/>
          <w:bCs/>
          <w:sz w:val="22"/>
          <w:szCs w:val="22"/>
          <w:lang w:val="ru-RU"/>
        </w:rPr>
      </w:pPr>
    </w:p>
    <w:p w:rsidR="002A1379" w:rsidRPr="00716D2D" w:rsidRDefault="002A1379" w:rsidP="00A30523">
      <w:pPr>
        <w:jc w:val="both"/>
        <w:rPr>
          <w:b/>
          <w:bCs/>
          <w:sz w:val="22"/>
          <w:szCs w:val="22"/>
          <w:lang w:val="ru-RU"/>
        </w:rPr>
      </w:pPr>
    </w:p>
    <w:p w:rsidR="00A30523" w:rsidRPr="00716D2D" w:rsidRDefault="00A30523" w:rsidP="00A30523">
      <w:pPr>
        <w:jc w:val="both"/>
        <w:rPr>
          <w:i/>
          <w:sz w:val="22"/>
          <w:szCs w:val="22"/>
        </w:rPr>
      </w:pPr>
      <w:r w:rsidRPr="00716D2D">
        <w:rPr>
          <w:b/>
          <w:bCs/>
          <w:sz w:val="22"/>
          <w:szCs w:val="22"/>
        </w:rPr>
        <w:t>Документи на підтвердження відповідності вимогам Замовника</w:t>
      </w:r>
    </w:p>
    <w:p w:rsidR="00A30523" w:rsidRPr="00716D2D" w:rsidRDefault="00A30523" w:rsidP="00A30523">
      <w:pPr>
        <w:jc w:val="both"/>
        <w:rPr>
          <w:i/>
          <w:sz w:val="22"/>
          <w:szCs w:val="22"/>
        </w:rPr>
      </w:pPr>
      <w:r w:rsidRPr="00716D2D">
        <w:rPr>
          <w:bCs/>
          <w:sz w:val="22"/>
          <w:szCs w:val="22"/>
        </w:rPr>
        <w:t>Учасник зобов’язаний розмістити у електронній системі закупівель сканкопії наступних документів:</w:t>
      </w:r>
    </w:p>
    <w:p w:rsidR="002A1379" w:rsidRPr="00716D2D" w:rsidRDefault="002A1379" w:rsidP="002A1379">
      <w:pPr>
        <w:pStyle w:val="aa"/>
        <w:numPr>
          <w:ilvl w:val="0"/>
          <w:numId w:val="10"/>
        </w:numPr>
        <w:spacing w:after="0" w:line="240" w:lineRule="auto"/>
        <w:ind w:left="357" w:hanging="357"/>
        <w:jc w:val="both"/>
        <w:rPr>
          <w:rFonts w:ascii="Times New Roman" w:hAnsi="Times New Roman"/>
          <w:sz w:val="24"/>
          <w:szCs w:val="24"/>
        </w:rPr>
      </w:pPr>
      <w:r w:rsidRPr="00716D2D">
        <w:rPr>
          <w:rFonts w:ascii="Times New Roman" w:hAnsi="Times New Roman"/>
          <w:sz w:val="24"/>
          <w:szCs w:val="24"/>
        </w:rPr>
        <w:t>На весь асортимент товару – документи, що засвідчують якість продукції</w:t>
      </w:r>
      <w:r w:rsidRPr="00716D2D">
        <w:rPr>
          <w:rFonts w:ascii="Times New Roman" w:hAnsi="Times New Roman"/>
          <w:sz w:val="24"/>
          <w:szCs w:val="24"/>
          <w:lang w:val="ru-RU"/>
        </w:rPr>
        <w:t xml:space="preserve"> (</w:t>
      </w:r>
      <w:proofErr w:type="spellStart"/>
      <w:r w:rsidRPr="00716D2D">
        <w:rPr>
          <w:rFonts w:ascii="Times New Roman" w:hAnsi="Times New Roman"/>
          <w:sz w:val="24"/>
          <w:szCs w:val="24"/>
          <w:lang w:val="ru-RU"/>
        </w:rPr>
        <w:t>сертифікати</w:t>
      </w:r>
      <w:proofErr w:type="spellEnd"/>
      <w:r w:rsidRPr="00716D2D">
        <w:rPr>
          <w:rFonts w:ascii="Times New Roman" w:hAnsi="Times New Roman"/>
          <w:sz w:val="24"/>
          <w:szCs w:val="24"/>
          <w:lang w:val="ru-RU"/>
        </w:rPr>
        <w:t xml:space="preserve"> </w:t>
      </w:r>
      <w:proofErr w:type="spellStart"/>
      <w:r w:rsidRPr="00716D2D">
        <w:rPr>
          <w:rFonts w:ascii="Times New Roman" w:hAnsi="Times New Roman"/>
          <w:sz w:val="24"/>
          <w:szCs w:val="24"/>
          <w:lang w:val="ru-RU"/>
        </w:rPr>
        <w:t>відповідності</w:t>
      </w:r>
      <w:proofErr w:type="spellEnd"/>
      <w:r w:rsidRPr="00716D2D">
        <w:rPr>
          <w:rFonts w:ascii="Times New Roman" w:hAnsi="Times New Roman"/>
          <w:sz w:val="24"/>
          <w:szCs w:val="24"/>
          <w:lang w:val="ru-RU"/>
        </w:rPr>
        <w:t xml:space="preserve">, </w:t>
      </w:r>
      <w:proofErr w:type="spellStart"/>
      <w:r w:rsidRPr="00716D2D">
        <w:rPr>
          <w:rFonts w:ascii="Times New Roman" w:hAnsi="Times New Roman"/>
          <w:sz w:val="24"/>
          <w:szCs w:val="24"/>
          <w:lang w:val="ru-RU"/>
        </w:rPr>
        <w:t>паспорти</w:t>
      </w:r>
      <w:proofErr w:type="spellEnd"/>
      <w:r w:rsidRPr="00716D2D">
        <w:rPr>
          <w:rFonts w:ascii="Times New Roman" w:hAnsi="Times New Roman"/>
          <w:sz w:val="24"/>
          <w:szCs w:val="24"/>
          <w:lang w:val="ru-RU"/>
        </w:rPr>
        <w:t xml:space="preserve"> </w:t>
      </w:r>
      <w:proofErr w:type="spellStart"/>
      <w:r w:rsidRPr="00716D2D">
        <w:rPr>
          <w:rFonts w:ascii="Times New Roman" w:hAnsi="Times New Roman"/>
          <w:sz w:val="24"/>
          <w:szCs w:val="24"/>
          <w:lang w:val="ru-RU"/>
        </w:rPr>
        <w:t>якості</w:t>
      </w:r>
      <w:proofErr w:type="spellEnd"/>
      <w:r w:rsidRPr="00716D2D">
        <w:rPr>
          <w:rFonts w:ascii="Times New Roman" w:hAnsi="Times New Roman"/>
          <w:sz w:val="24"/>
          <w:szCs w:val="24"/>
          <w:lang w:val="ru-RU"/>
        </w:rPr>
        <w:t xml:space="preserve"> </w:t>
      </w:r>
      <w:proofErr w:type="spellStart"/>
      <w:r w:rsidRPr="00716D2D">
        <w:rPr>
          <w:rFonts w:ascii="Times New Roman" w:hAnsi="Times New Roman"/>
          <w:sz w:val="24"/>
          <w:szCs w:val="24"/>
          <w:lang w:val="ru-RU"/>
        </w:rPr>
        <w:t>тощо</w:t>
      </w:r>
      <w:proofErr w:type="spellEnd"/>
      <w:r w:rsidRPr="00716D2D">
        <w:rPr>
          <w:rFonts w:ascii="Times New Roman" w:hAnsi="Times New Roman"/>
          <w:sz w:val="24"/>
          <w:szCs w:val="24"/>
          <w:lang w:val="ru-RU"/>
        </w:rPr>
        <w:t>)*.</w:t>
      </w:r>
    </w:p>
    <w:p w:rsidR="00A30523" w:rsidRPr="00716D2D" w:rsidRDefault="00A30523" w:rsidP="00B46A24">
      <w:pPr>
        <w:pStyle w:val="aa"/>
        <w:numPr>
          <w:ilvl w:val="0"/>
          <w:numId w:val="10"/>
        </w:numPr>
        <w:spacing w:after="0" w:line="240" w:lineRule="auto"/>
        <w:ind w:left="357" w:hanging="357"/>
        <w:contextualSpacing w:val="0"/>
        <w:jc w:val="both"/>
        <w:rPr>
          <w:rFonts w:ascii="Times New Roman" w:hAnsi="Times New Roman"/>
        </w:rPr>
      </w:pPr>
      <w:r w:rsidRPr="00716D2D">
        <w:rPr>
          <w:rFonts w:ascii="Times New Roman" w:hAnsi="Times New Roman"/>
        </w:rPr>
        <w:t>Довідка у довільній формі про те, що учасник провадить свою діяльність із дотриманням вимог із захисту довкілля.</w:t>
      </w:r>
    </w:p>
    <w:p w:rsidR="00A30523" w:rsidRPr="00716D2D" w:rsidRDefault="00A30523" w:rsidP="00A30523">
      <w:pPr>
        <w:tabs>
          <w:tab w:val="left" w:pos="284"/>
          <w:tab w:val="left" w:pos="993"/>
        </w:tabs>
        <w:jc w:val="both"/>
        <w:rPr>
          <w:b/>
          <w:sz w:val="22"/>
          <w:szCs w:val="22"/>
          <w:lang w:val="ru-RU"/>
        </w:rPr>
      </w:pPr>
    </w:p>
    <w:p w:rsidR="00A30523" w:rsidRPr="00716D2D" w:rsidRDefault="00A30523" w:rsidP="00A30523">
      <w:pPr>
        <w:tabs>
          <w:tab w:val="left" w:pos="284"/>
          <w:tab w:val="left" w:pos="993"/>
        </w:tabs>
        <w:jc w:val="both"/>
        <w:rPr>
          <w:b/>
          <w:sz w:val="22"/>
          <w:szCs w:val="22"/>
          <w:lang w:val="ru-RU"/>
        </w:rPr>
      </w:pPr>
      <w:r w:rsidRPr="00716D2D">
        <w:rPr>
          <w:b/>
          <w:sz w:val="22"/>
          <w:szCs w:val="22"/>
        </w:rPr>
        <w:t>Надання зазначених документів та підтверджень в Технічній частині є обов’язковим.</w:t>
      </w:r>
    </w:p>
    <w:p w:rsidR="00A30523" w:rsidRPr="00716D2D" w:rsidRDefault="00A30523" w:rsidP="00A30523">
      <w:pPr>
        <w:jc w:val="right"/>
        <w:rPr>
          <w:sz w:val="22"/>
          <w:szCs w:val="22"/>
          <w:lang w:val="ru-RU"/>
        </w:rPr>
      </w:pPr>
    </w:p>
    <w:p w:rsidR="00A30523" w:rsidRPr="00716D2D" w:rsidRDefault="00A30523" w:rsidP="00A30523">
      <w:pPr>
        <w:pStyle w:val="11"/>
        <w:shd w:val="clear" w:color="auto" w:fill="FFFFFF"/>
        <w:tabs>
          <w:tab w:val="left" w:pos="709"/>
          <w:tab w:val="left" w:pos="993"/>
        </w:tabs>
        <w:jc w:val="both"/>
        <w:rPr>
          <w:sz w:val="22"/>
          <w:szCs w:val="22"/>
        </w:rPr>
      </w:pPr>
      <w:r w:rsidRPr="00716D2D">
        <w:rPr>
          <w:sz w:val="22"/>
          <w:szCs w:val="22"/>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207473" w:rsidRPr="00716D2D" w:rsidRDefault="00207473" w:rsidP="0052757D">
      <w:pPr>
        <w:pStyle w:val="aa"/>
        <w:spacing w:after="0"/>
        <w:ind w:left="0" w:firstLine="567"/>
        <w:jc w:val="both"/>
        <w:rPr>
          <w:rFonts w:ascii="Times New Roman" w:hAnsi="Times New Roman"/>
          <w:sz w:val="24"/>
          <w:szCs w:val="24"/>
        </w:rPr>
      </w:pPr>
    </w:p>
    <w:p w:rsidR="00207473" w:rsidRPr="00716D2D" w:rsidRDefault="00207473" w:rsidP="0052757D">
      <w:pPr>
        <w:ind w:firstLine="567"/>
        <w:jc w:val="both"/>
        <w:rPr>
          <w:sz w:val="24"/>
          <w:szCs w:val="24"/>
        </w:rPr>
      </w:pPr>
      <w:r w:rsidRPr="00716D2D">
        <w:rPr>
          <w:sz w:val="24"/>
          <w:szCs w:val="24"/>
        </w:rPr>
        <w:t xml:space="preserve">Відповідальність за достовірність наданої інформації в своїй пропозиції до </w:t>
      </w:r>
      <w:r w:rsidR="005F0FF1" w:rsidRPr="00716D2D">
        <w:rPr>
          <w:sz w:val="24"/>
          <w:szCs w:val="24"/>
        </w:rPr>
        <w:t xml:space="preserve">процедури </w:t>
      </w:r>
      <w:r w:rsidRPr="00716D2D">
        <w:rPr>
          <w:sz w:val="24"/>
          <w:szCs w:val="24"/>
        </w:rPr>
        <w:t>закупівлі  несе учасник.</w:t>
      </w:r>
      <w:r w:rsidR="005F0FF1" w:rsidRPr="00716D2D">
        <w:rPr>
          <w:sz w:val="24"/>
          <w:szCs w:val="24"/>
        </w:rPr>
        <w:t xml:space="preserve"> </w:t>
      </w:r>
      <w:r w:rsidRPr="00716D2D">
        <w:rPr>
          <w:sz w:val="24"/>
          <w:szCs w:val="24"/>
        </w:rPr>
        <w:t xml:space="preserve">Учасник у складі пропозиції до </w:t>
      </w:r>
      <w:r w:rsidR="005F0FF1" w:rsidRPr="00716D2D">
        <w:rPr>
          <w:sz w:val="24"/>
          <w:szCs w:val="24"/>
        </w:rPr>
        <w:t xml:space="preserve"> процедури </w:t>
      </w:r>
      <w:r w:rsidRPr="00716D2D">
        <w:rPr>
          <w:sz w:val="24"/>
          <w:szCs w:val="24"/>
        </w:rPr>
        <w:t xml:space="preserve">закупівлі  надає лист про те, що він гарантовано погоджується з умовами </w:t>
      </w:r>
      <w:r w:rsidR="005F0FF1" w:rsidRPr="00716D2D">
        <w:rPr>
          <w:sz w:val="24"/>
          <w:szCs w:val="24"/>
        </w:rPr>
        <w:t xml:space="preserve">тендерної </w:t>
      </w:r>
      <w:r w:rsidRPr="00716D2D">
        <w:rPr>
          <w:sz w:val="24"/>
          <w:szCs w:val="24"/>
        </w:rPr>
        <w:t xml:space="preserve">документації </w:t>
      </w:r>
      <w:r w:rsidR="005F0FF1" w:rsidRPr="00716D2D">
        <w:rPr>
          <w:sz w:val="24"/>
          <w:szCs w:val="24"/>
        </w:rPr>
        <w:t xml:space="preserve">процедури </w:t>
      </w:r>
      <w:r w:rsidRPr="00716D2D">
        <w:rPr>
          <w:sz w:val="24"/>
          <w:szCs w:val="24"/>
        </w:rPr>
        <w:t xml:space="preserve"> закупі</w:t>
      </w:r>
      <w:r w:rsidR="005F0FF1" w:rsidRPr="00716D2D">
        <w:rPr>
          <w:sz w:val="24"/>
          <w:szCs w:val="24"/>
        </w:rPr>
        <w:t>в</w:t>
      </w:r>
      <w:r w:rsidRPr="00716D2D">
        <w:rPr>
          <w:sz w:val="24"/>
          <w:szCs w:val="24"/>
        </w:rPr>
        <w:t>лі</w:t>
      </w:r>
      <w:r w:rsidR="005F0FF1" w:rsidRPr="00716D2D">
        <w:rPr>
          <w:sz w:val="24"/>
          <w:szCs w:val="24"/>
        </w:rPr>
        <w:t xml:space="preserve"> з особливостями</w:t>
      </w:r>
      <w:r w:rsidRPr="00716D2D">
        <w:rPr>
          <w:sz w:val="24"/>
          <w:szCs w:val="24"/>
        </w:rPr>
        <w:t xml:space="preserve">, розуміє її зміст та поняття, та про те, що уся інформація, подана ним у складі пропозиції до </w:t>
      </w:r>
      <w:r w:rsidR="005F0FF1" w:rsidRPr="00716D2D">
        <w:rPr>
          <w:sz w:val="24"/>
          <w:szCs w:val="24"/>
        </w:rPr>
        <w:t xml:space="preserve"> процедури </w:t>
      </w:r>
      <w:r w:rsidRPr="00716D2D">
        <w:rPr>
          <w:sz w:val="24"/>
          <w:szCs w:val="24"/>
        </w:rPr>
        <w:t>закупівлі  є невід’ємною її частиною, чинною та достовірною.</w:t>
      </w:r>
    </w:p>
    <w:p w:rsidR="00207473" w:rsidRPr="00716D2D" w:rsidRDefault="00207473" w:rsidP="0052757D">
      <w:pPr>
        <w:ind w:firstLine="567"/>
        <w:jc w:val="both"/>
        <w:rPr>
          <w:sz w:val="24"/>
          <w:szCs w:val="24"/>
        </w:rPr>
      </w:pPr>
      <w:r w:rsidRPr="00716D2D">
        <w:rPr>
          <w:sz w:val="24"/>
          <w:szCs w:val="24"/>
        </w:rPr>
        <w:t xml:space="preserve">Товар, який постачається, не перебував в експлуатації, терміни та умови його зберігання не порушені. </w:t>
      </w:r>
      <w:r w:rsidRPr="00716D2D">
        <w:rPr>
          <w:b/>
          <w:sz w:val="24"/>
          <w:szCs w:val="24"/>
        </w:rPr>
        <w:t>Доставка та розвантаження</w:t>
      </w:r>
      <w:r w:rsidRPr="00716D2D">
        <w:rPr>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207473" w:rsidRPr="00716D2D" w:rsidRDefault="00207473" w:rsidP="0052757D">
      <w:pPr>
        <w:ind w:firstLine="567"/>
        <w:jc w:val="both"/>
        <w:rPr>
          <w:sz w:val="24"/>
          <w:szCs w:val="24"/>
        </w:rPr>
      </w:pPr>
      <w:r w:rsidRPr="00716D2D">
        <w:rPr>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52757D" w:rsidRPr="00716D2D" w:rsidRDefault="0052757D" w:rsidP="0052757D">
      <w:pPr>
        <w:ind w:firstLine="567"/>
        <w:jc w:val="both"/>
        <w:rPr>
          <w:sz w:val="24"/>
          <w:szCs w:val="24"/>
        </w:rPr>
      </w:pPr>
    </w:p>
    <w:p w:rsidR="009C3731" w:rsidRPr="00716D2D" w:rsidRDefault="009C3731" w:rsidP="0052757D">
      <w:pPr>
        <w:ind w:firstLine="567"/>
        <w:contextualSpacing/>
        <w:jc w:val="both"/>
        <w:rPr>
          <w:sz w:val="24"/>
          <w:szCs w:val="24"/>
        </w:rPr>
      </w:pPr>
      <w:r w:rsidRPr="00716D2D">
        <w:rPr>
          <w:b/>
          <w:sz w:val="24"/>
          <w:szCs w:val="24"/>
        </w:rPr>
        <w:t xml:space="preserve">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w:t>
      </w:r>
      <w:r w:rsidRPr="00716D2D">
        <w:rPr>
          <w:b/>
          <w:sz w:val="24"/>
          <w:szCs w:val="24"/>
        </w:rPr>
        <w:lastRenderedPageBreak/>
        <w:t>намір укласти договір</w:t>
      </w:r>
      <w:r w:rsidRPr="00716D2D">
        <w:rPr>
          <w:sz w:val="24"/>
          <w:szCs w:val="24"/>
        </w:rPr>
        <w:t>,</w:t>
      </w:r>
      <w:r w:rsidRPr="00716D2D">
        <w:rPr>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716D2D">
        <w:rPr>
          <w:sz w:val="24"/>
          <w:szCs w:val="24"/>
        </w:rPr>
        <w:t>.</w:t>
      </w:r>
    </w:p>
    <w:p w:rsidR="009C3731" w:rsidRPr="00716D2D" w:rsidRDefault="009C3731" w:rsidP="0052757D">
      <w:pPr>
        <w:ind w:firstLine="567"/>
        <w:contextualSpacing/>
        <w:jc w:val="both"/>
        <w:rPr>
          <w:sz w:val="24"/>
          <w:szCs w:val="24"/>
        </w:rPr>
      </w:pPr>
    </w:p>
    <w:p w:rsidR="00D23034" w:rsidRPr="00716D2D" w:rsidRDefault="009C3731" w:rsidP="0052757D">
      <w:pPr>
        <w:spacing w:after="200" w:line="276" w:lineRule="auto"/>
        <w:ind w:firstLine="567"/>
        <w:rPr>
          <w:b/>
          <w:sz w:val="24"/>
          <w:szCs w:val="24"/>
        </w:rPr>
      </w:pPr>
      <w:r w:rsidRPr="00716D2D">
        <w:rPr>
          <w:b/>
          <w:sz w:val="24"/>
          <w:szCs w:val="24"/>
        </w:rPr>
        <w:t xml:space="preserve">                 Дата: _____________                                         ________________ (підпис) </w:t>
      </w:r>
      <w:r w:rsidR="00D23034" w:rsidRPr="00716D2D">
        <w:rPr>
          <w:b/>
          <w:sz w:val="24"/>
          <w:szCs w:val="24"/>
        </w:rPr>
        <w:br w:type="page"/>
      </w:r>
    </w:p>
    <w:p w:rsidR="007514C5" w:rsidRPr="00716D2D" w:rsidRDefault="007514C5" w:rsidP="00D23034">
      <w:pPr>
        <w:ind w:hanging="360"/>
        <w:contextualSpacing/>
        <w:jc w:val="both"/>
        <w:rPr>
          <w:b/>
          <w:sz w:val="24"/>
          <w:szCs w:val="24"/>
        </w:rPr>
      </w:pPr>
    </w:p>
    <w:p w:rsidR="00954319" w:rsidRPr="00716D2D" w:rsidRDefault="00954319" w:rsidP="00954319">
      <w:pPr>
        <w:pStyle w:val="11"/>
        <w:pBdr>
          <w:top w:val="nil"/>
          <w:left w:val="nil"/>
          <w:bottom w:val="nil"/>
          <w:right w:val="nil"/>
          <w:between w:val="nil"/>
        </w:pBdr>
        <w:jc w:val="right"/>
        <w:rPr>
          <w:sz w:val="24"/>
          <w:szCs w:val="24"/>
        </w:rPr>
      </w:pPr>
      <w:r w:rsidRPr="00716D2D">
        <w:rPr>
          <w:b/>
          <w:sz w:val="24"/>
          <w:szCs w:val="24"/>
        </w:rPr>
        <w:t xml:space="preserve">ДОДАТОК </w:t>
      </w:r>
      <w:r w:rsidR="009C685A" w:rsidRPr="00716D2D">
        <w:rPr>
          <w:b/>
          <w:sz w:val="24"/>
          <w:szCs w:val="24"/>
        </w:rPr>
        <w:t>4</w:t>
      </w:r>
    </w:p>
    <w:p w:rsidR="00954319" w:rsidRPr="00716D2D" w:rsidRDefault="00954319" w:rsidP="00954319">
      <w:pPr>
        <w:pStyle w:val="11"/>
        <w:pBdr>
          <w:top w:val="nil"/>
          <w:left w:val="nil"/>
          <w:bottom w:val="nil"/>
          <w:right w:val="nil"/>
          <w:between w:val="nil"/>
        </w:pBdr>
        <w:ind w:right="196"/>
        <w:rPr>
          <w:sz w:val="24"/>
          <w:szCs w:val="24"/>
        </w:rPr>
      </w:pPr>
    </w:p>
    <w:p w:rsidR="00954319" w:rsidRPr="00716D2D" w:rsidRDefault="00954319" w:rsidP="00954319">
      <w:pPr>
        <w:pStyle w:val="11"/>
        <w:pBdr>
          <w:top w:val="nil"/>
          <w:left w:val="nil"/>
          <w:bottom w:val="nil"/>
          <w:right w:val="nil"/>
          <w:between w:val="nil"/>
        </w:pBdr>
        <w:jc w:val="center"/>
        <w:rPr>
          <w:sz w:val="24"/>
          <w:szCs w:val="24"/>
        </w:rPr>
      </w:pPr>
      <w:r w:rsidRPr="00716D2D">
        <w:rPr>
          <w:b/>
          <w:sz w:val="24"/>
          <w:szCs w:val="24"/>
        </w:rPr>
        <w:t>ВІДОМОСТІ ПРО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Найменування (повна назва) учасника 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Організаційно-правова форма 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ЄДРПОУ 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ІПН 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Статус платника податків 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Адреса учасника:</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Юридична 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Фактична 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Телефон, факс______________________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E-</w:t>
      </w:r>
      <w:proofErr w:type="spellStart"/>
      <w:r w:rsidRPr="00716D2D">
        <w:rPr>
          <w:sz w:val="24"/>
          <w:szCs w:val="24"/>
        </w:rPr>
        <w:t>mail</w:t>
      </w:r>
      <w:proofErr w:type="spellEnd"/>
      <w:r w:rsidRPr="00716D2D">
        <w:rPr>
          <w:sz w:val="24"/>
          <w:szCs w:val="24"/>
        </w:rPr>
        <w:t xml:space="preserve"> ____________________________</w:t>
      </w:r>
    </w:p>
    <w:p w:rsidR="00954319" w:rsidRPr="00716D2D" w:rsidRDefault="00954319" w:rsidP="00954319">
      <w:pPr>
        <w:pStyle w:val="11"/>
        <w:pBdr>
          <w:top w:val="nil"/>
          <w:left w:val="nil"/>
          <w:bottom w:val="nil"/>
          <w:right w:val="nil"/>
          <w:between w:val="nil"/>
        </w:pBdr>
        <w:rPr>
          <w:sz w:val="24"/>
          <w:szCs w:val="24"/>
        </w:rPr>
      </w:pPr>
      <w:r w:rsidRPr="00716D2D">
        <w:rPr>
          <w:sz w:val="24"/>
          <w:szCs w:val="24"/>
        </w:rPr>
        <w:t xml:space="preserve">Прізвище, ім'я по батькові, посада і номер телефону для контактів керівника </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sz w:val="24"/>
          <w:szCs w:val="24"/>
        </w:rPr>
        <w:t>Примітки:</w:t>
      </w:r>
    </w:p>
    <w:p w:rsidR="00954319" w:rsidRPr="00716D2D" w:rsidRDefault="00954319" w:rsidP="00954319">
      <w:pPr>
        <w:pStyle w:val="11"/>
        <w:pBdr>
          <w:top w:val="nil"/>
          <w:left w:val="nil"/>
          <w:bottom w:val="nil"/>
          <w:right w:val="nil"/>
          <w:between w:val="nil"/>
        </w:pBdr>
        <w:jc w:val="both"/>
        <w:rPr>
          <w:sz w:val="24"/>
          <w:szCs w:val="24"/>
        </w:rPr>
      </w:pPr>
      <w:r w:rsidRPr="00716D2D">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954319" w:rsidRPr="00716D2D" w:rsidRDefault="00954319" w:rsidP="00954319">
      <w:pPr>
        <w:pStyle w:val="11"/>
        <w:pBdr>
          <w:top w:val="nil"/>
          <w:left w:val="nil"/>
          <w:bottom w:val="nil"/>
          <w:right w:val="nil"/>
          <w:between w:val="nil"/>
        </w:pBdr>
        <w:rPr>
          <w:sz w:val="24"/>
          <w:szCs w:val="24"/>
        </w:rPr>
      </w:pP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 xml:space="preserve">Дата заповнення                                          </w:t>
      </w:r>
    </w:p>
    <w:p w:rsidR="00954319" w:rsidRPr="00716D2D" w:rsidRDefault="00954319" w:rsidP="00954319">
      <w:pPr>
        <w:pStyle w:val="11"/>
        <w:pBdr>
          <w:top w:val="nil"/>
          <w:left w:val="nil"/>
          <w:bottom w:val="nil"/>
          <w:right w:val="nil"/>
          <w:between w:val="nil"/>
        </w:pBdr>
        <w:rPr>
          <w:sz w:val="24"/>
          <w:szCs w:val="24"/>
        </w:rPr>
      </w:pPr>
      <w:r w:rsidRPr="00716D2D">
        <w:rPr>
          <w:i/>
          <w:sz w:val="24"/>
          <w:szCs w:val="24"/>
        </w:rPr>
        <w:t>________________________________________________________________________________</w:t>
      </w:r>
    </w:p>
    <w:p w:rsidR="00954319" w:rsidRPr="00716D2D" w:rsidRDefault="00954319" w:rsidP="00954319">
      <w:pPr>
        <w:pStyle w:val="11"/>
        <w:pBdr>
          <w:top w:val="nil"/>
          <w:left w:val="nil"/>
          <w:bottom w:val="nil"/>
          <w:right w:val="nil"/>
          <w:between w:val="nil"/>
        </w:pBdr>
        <w:rPr>
          <w:sz w:val="24"/>
          <w:szCs w:val="24"/>
        </w:rPr>
        <w:sectPr w:rsidR="00954319" w:rsidRPr="00716D2D">
          <w:footerReference w:type="even" r:id="rId11"/>
          <w:footerReference w:type="default" r:id="rId12"/>
          <w:pgSz w:w="11906" w:h="16838"/>
          <w:pgMar w:top="284" w:right="566" w:bottom="568" w:left="1134" w:header="709" w:footer="709" w:gutter="0"/>
          <w:pgNumType w:start="1"/>
          <w:cols w:space="720"/>
          <w:titlePg/>
        </w:sectPr>
      </w:pPr>
      <w:r w:rsidRPr="00716D2D">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3" w:name="4bvk7pj" w:colFirst="0" w:colLast="0"/>
      <w:bookmarkEnd w:id="3"/>
    </w:p>
    <w:p w:rsidR="00AD476F" w:rsidRPr="00716D2D" w:rsidRDefault="00AD476F" w:rsidP="00AD476F">
      <w:pPr>
        <w:pStyle w:val="11"/>
        <w:pBdr>
          <w:top w:val="nil"/>
          <w:left w:val="nil"/>
          <w:bottom w:val="nil"/>
          <w:right w:val="nil"/>
          <w:between w:val="nil"/>
        </w:pBdr>
        <w:jc w:val="right"/>
        <w:rPr>
          <w:sz w:val="24"/>
          <w:szCs w:val="24"/>
        </w:rPr>
      </w:pPr>
      <w:r w:rsidRPr="00716D2D">
        <w:rPr>
          <w:b/>
          <w:sz w:val="24"/>
          <w:szCs w:val="24"/>
        </w:rPr>
        <w:lastRenderedPageBreak/>
        <w:t>ДОДАТОК 5</w:t>
      </w:r>
    </w:p>
    <w:p w:rsidR="00AD476F" w:rsidRPr="00716D2D" w:rsidRDefault="00AD476F" w:rsidP="00AD476F">
      <w:pPr>
        <w:ind w:left="142"/>
        <w:jc w:val="right"/>
        <w:rPr>
          <w:i/>
          <w:iCs/>
          <w:sz w:val="24"/>
          <w:szCs w:val="24"/>
          <w:lang w:val="ru-RU"/>
        </w:rPr>
      </w:pPr>
      <w:r w:rsidRPr="00716D2D">
        <w:rPr>
          <w:i/>
          <w:iCs/>
          <w:sz w:val="24"/>
          <w:szCs w:val="24"/>
          <w:lang w:val="ru-RU"/>
        </w:rPr>
        <w:t xml:space="preserve">Проект Договору </w:t>
      </w:r>
      <w:proofErr w:type="spellStart"/>
      <w:proofErr w:type="gramStart"/>
      <w:r w:rsidRPr="00716D2D">
        <w:rPr>
          <w:i/>
          <w:iCs/>
          <w:sz w:val="24"/>
          <w:szCs w:val="24"/>
          <w:lang w:val="ru-RU"/>
        </w:rPr>
        <w:t>подається</w:t>
      </w:r>
      <w:proofErr w:type="spellEnd"/>
      <w:proofErr w:type="gramEnd"/>
      <w:r w:rsidRPr="00716D2D">
        <w:rPr>
          <w:i/>
          <w:iCs/>
          <w:sz w:val="24"/>
          <w:szCs w:val="24"/>
          <w:lang w:val="ru-RU"/>
        </w:rPr>
        <w:t xml:space="preserve"> у </w:t>
      </w:r>
      <w:proofErr w:type="spellStart"/>
      <w:r w:rsidRPr="00716D2D">
        <w:rPr>
          <w:i/>
          <w:iCs/>
          <w:sz w:val="24"/>
          <w:szCs w:val="24"/>
          <w:lang w:val="ru-RU"/>
        </w:rPr>
        <w:t>вигляді</w:t>
      </w:r>
      <w:proofErr w:type="spellEnd"/>
      <w:r w:rsidRPr="00716D2D">
        <w:rPr>
          <w:i/>
          <w:iCs/>
          <w:sz w:val="24"/>
          <w:szCs w:val="24"/>
          <w:lang w:val="ru-RU"/>
        </w:rPr>
        <w:t xml:space="preserve">, </w:t>
      </w:r>
      <w:proofErr w:type="spellStart"/>
      <w:r w:rsidRPr="00716D2D">
        <w:rPr>
          <w:i/>
          <w:iCs/>
          <w:sz w:val="24"/>
          <w:szCs w:val="24"/>
          <w:lang w:val="ru-RU"/>
        </w:rPr>
        <w:t>наведеному</w:t>
      </w:r>
      <w:proofErr w:type="spellEnd"/>
      <w:r w:rsidRPr="00716D2D">
        <w:rPr>
          <w:i/>
          <w:iCs/>
          <w:sz w:val="24"/>
          <w:szCs w:val="24"/>
          <w:lang w:val="ru-RU"/>
        </w:rPr>
        <w:t xml:space="preserve"> </w:t>
      </w:r>
      <w:proofErr w:type="spellStart"/>
      <w:r w:rsidRPr="00716D2D">
        <w:rPr>
          <w:i/>
          <w:iCs/>
          <w:sz w:val="24"/>
          <w:szCs w:val="24"/>
          <w:lang w:val="ru-RU"/>
        </w:rPr>
        <w:t>нижче</w:t>
      </w:r>
      <w:proofErr w:type="spellEnd"/>
    </w:p>
    <w:p w:rsidR="00C86811" w:rsidRPr="00716D2D" w:rsidRDefault="00AD476F" w:rsidP="00C86811">
      <w:pPr>
        <w:ind w:left="142" w:right="196"/>
        <w:jc w:val="right"/>
        <w:rPr>
          <w:i/>
          <w:iCs/>
          <w:sz w:val="24"/>
          <w:szCs w:val="24"/>
          <w:lang w:val="ru-RU"/>
        </w:rPr>
      </w:pPr>
      <w:proofErr w:type="spellStart"/>
      <w:r w:rsidRPr="00716D2D">
        <w:rPr>
          <w:i/>
          <w:iCs/>
          <w:sz w:val="24"/>
          <w:szCs w:val="24"/>
          <w:lang w:val="ru-RU"/>
        </w:rPr>
        <w:t>Учасник</w:t>
      </w:r>
      <w:proofErr w:type="spellEnd"/>
      <w:r w:rsidRPr="00716D2D">
        <w:rPr>
          <w:i/>
          <w:iCs/>
          <w:sz w:val="24"/>
          <w:szCs w:val="24"/>
          <w:lang w:val="ru-RU"/>
        </w:rPr>
        <w:t xml:space="preserve"> не </w:t>
      </w:r>
      <w:proofErr w:type="gramStart"/>
      <w:r w:rsidRPr="00716D2D">
        <w:rPr>
          <w:i/>
          <w:iCs/>
          <w:sz w:val="24"/>
          <w:szCs w:val="24"/>
          <w:lang w:val="ru-RU"/>
        </w:rPr>
        <w:t xml:space="preserve">повинен </w:t>
      </w:r>
      <w:proofErr w:type="spellStart"/>
      <w:r w:rsidRPr="00716D2D">
        <w:rPr>
          <w:i/>
          <w:iCs/>
          <w:sz w:val="24"/>
          <w:szCs w:val="24"/>
          <w:lang w:val="ru-RU"/>
        </w:rPr>
        <w:t>відступати</w:t>
      </w:r>
      <w:proofErr w:type="spellEnd"/>
      <w:r w:rsidRPr="00716D2D">
        <w:rPr>
          <w:i/>
          <w:iCs/>
          <w:sz w:val="24"/>
          <w:szCs w:val="24"/>
          <w:lang w:val="ru-RU"/>
        </w:rPr>
        <w:t xml:space="preserve"> </w:t>
      </w:r>
      <w:proofErr w:type="spellStart"/>
      <w:r w:rsidRPr="00716D2D">
        <w:rPr>
          <w:i/>
          <w:iCs/>
          <w:sz w:val="24"/>
          <w:szCs w:val="24"/>
          <w:lang w:val="ru-RU"/>
        </w:rPr>
        <w:t>від</w:t>
      </w:r>
      <w:proofErr w:type="spellEnd"/>
      <w:r w:rsidRPr="00716D2D">
        <w:rPr>
          <w:i/>
          <w:iCs/>
          <w:sz w:val="24"/>
          <w:szCs w:val="24"/>
          <w:lang w:val="ru-RU"/>
        </w:rPr>
        <w:t xml:space="preserve"> </w:t>
      </w:r>
      <w:proofErr w:type="spellStart"/>
      <w:r w:rsidRPr="00716D2D">
        <w:rPr>
          <w:i/>
          <w:iCs/>
          <w:sz w:val="24"/>
          <w:szCs w:val="24"/>
          <w:lang w:val="ru-RU"/>
        </w:rPr>
        <w:t>дано</w:t>
      </w:r>
      <w:proofErr w:type="gramEnd"/>
      <w:r w:rsidRPr="00716D2D">
        <w:rPr>
          <w:i/>
          <w:iCs/>
          <w:sz w:val="24"/>
          <w:szCs w:val="24"/>
          <w:lang w:val="ru-RU"/>
        </w:rPr>
        <w:t>ї</w:t>
      </w:r>
      <w:proofErr w:type="spellEnd"/>
      <w:r w:rsidRPr="00716D2D">
        <w:rPr>
          <w:i/>
          <w:iCs/>
          <w:sz w:val="24"/>
          <w:szCs w:val="24"/>
          <w:lang w:val="ru-RU"/>
        </w:rPr>
        <w:t xml:space="preserve"> </w:t>
      </w:r>
      <w:proofErr w:type="spellStart"/>
      <w:r w:rsidRPr="00716D2D">
        <w:rPr>
          <w:i/>
          <w:iCs/>
          <w:sz w:val="24"/>
          <w:szCs w:val="24"/>
          <w:lang w:val="ru-RU"/>
        </w:rPr>
        <w:t>форми</w:t>
      </w:r>
      <w:proofErr w:type="spellEnd"/>
      <w:r w:rsidRPr="00716D2D">
        <w:rPr>
          <w:i/>
          <w:iCs/>
          <w:sz w:val="24"/>
          <w:szCs w:val="24"/>
          <w:lang w:val="ru-RU"/>
        </w:rPr>
        <w:t>.</w:t>
      </w:r>
    </w:p>
    <w:p w:rsidR="00AD476F" w:rsidRPr="00716D2D" w:rsidRDefault="00AD476F" w:rsidP="00C86811">
      <w:pPr>
        <w:ind w:left="142" w:right="196"/>
        <w:jc w:val="right"/>
        <w:rPr>
          <w:rFonts w:eastAsia="Cambria"/>
          <w:b/>
          <w:sz w:val="24"/>
          <w:szCs w:val="24"/>
        </w:rPr>
      </w:pPr>
      <w:r w:rsidRPr="00716D2D">
        <w:rPr>
          <w:sz w:val="24"/>
          <w:szCs w:val="24"/>
        </w:rPr>
        <w:t>Проект договору</w:t>
      </w:r>
    </w:p>
    <w:p w:rsidR="00AD476F" w:rsidRPr="00716D2D" w:rsidRDefault="00AD476F" w:rsidP="00AD476F">
      <w:pPr>
        <w:jc w:val="right"/>
        <w:rPr>
          <w:sz w:val="24"/>
          <w:szCs w:val="24"/>
        </w:rPr>
      </w:pPr>
    </w:p>
    <w:p w:rsidR="005F0FF1" w:rsidRPr="00716D2D" w:rsidRDefault="005F0FF1" w:rsidP="005F0FF1">
      <w:pPr>
        <w:tabs>
          <w:tab w:val="left" w:pos="0"/>
          <w:tab w:val="left" w:pos="709"/>
          <w:tab w:val="left" w:pos="993"/>
        </w:tabs>
        <w:jc w:val="center"/>
        <w:rPr>
          <w:b/>
          <w:bCs/>
          <w:sz w:val="24"/>
          <w:szCs w:val="24"/>
        </w:rPr>
      </w:pPr>
      <w:r w:rsidRPr="00716D2D">
        <w:rPr>
          <w:b/>
          <w:bCs/>
          <w:sz w:val="24"/>
          <w:szCs w:val="24"/>
        </w:rPr>
        <w:t>ДОГОВІР ПОСТАВКИ № _____</w:t>
      </w:r>
    </w:p>
    <w:p w:rsidR="005F0FF1" w:rsidRPr="00716D2D" w:rsidRDefault="005F0FF1" w:rsidP="005F0FF1">
      <w:pPr>
        <w:tabs>
          <w:tab w:val="left" w:pos="0"/>
          <w:tab w:val="left" w:pos="709"/>
          <w:tab w:val="left" w:pos="993"/>
        </w:tabs>
        <w:jc w:val="center"/>
        <w:rPr>
          <w:b/>
          <w:bCs/>
          <w:sz w:val="24"/>
          <w:szCs w:val="24"/>
        </w:rPr>
      </w:pPr>
    </w:p>
    <w:p w:rsidR="005F0FF1" w:rsidRPr="00716D2D" w:rsidRDefault="005F0FF1" w:rsidP="005F0FF1">
      <w:pPr>
        <w:tabs>
          <w:tab w:val="left" w:pos="-142"/>
          <w:tab w:val="left" w:pos="709"/>
          <w:tab w:val="left" w:pos="993"/>
        </w:tabs>
        <w:ind w:firstLine="356"/>
        <w:jc w:val="both"/>
        <w:rPr>
          <w:bCs/>
          <w:sz w:val="24"/>
          <w:szCs w:val="24"/>
        </w:rPr>
      </w:pPr>
      <w:r w:rsidRPr="00716D2D">
        <w:rPr>
          <w:bCs/>
          <w:sz w:val="24"/>
          <w:szCs w:val="24"/>
        </w:rPr>
        <w:t>м. Київ</w:t>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r>
      <w:r w:rsidRPr="00716D2D">
        <w:rPr>
          <w:bCs/>
          <w:sz w:val="24"/>
          <w:szCs w:val="24"/>
        </w:rPr>
        <w:tab/>
        <w:t>«</w:t>
      </w:r>
      <w:r w:rsidR="0052757D" w:rsidRPr="00716D2D">
        <w:rPr>
          <w:bCs/>
          <w:sz w:val="24"/>
          <w:szCs w:val="24"/>
        </w:rPr>
        <w:t xml:space="preserve">____» </w:t>
      </w:r>
      <w:r w:rsidR="00824B1D" w:rsidRPr="00716D2D">
        <w:rPr>
          <w:bCs/>
          <w:sz w:val="24"/>
          <w:szCs w:val="24"/>
        </w:rPr>
        <w:t>__________</w:t>
      </w:r>
      <w:r w:rsidRPr="00716D2D">
        <w:rPr>
          <w:bCs/>
          <w:sz w:val="24"/>
          <w:szCs w:val="24"/>
        </w:rPr>
        <w:t xml:space="preserve"> 202</w:t>
      </w:r>
      <w:r w:rsidR="0052757D" w:rsidRPr="00716D2D">
        <w:rPr>
          <w:bCs/>
          <w:sz w:val="24"/>
          <w:szCs w:val="24"/>
        </w:rPr>
        <w:t>3</w:t>
      </w:r>
      <w:r w:rsidRPr="00716D2D">
        <w:rPr>
          <w:bCs/>
          <w:sz w:val="24"/>
          <w:szCs w:val="24"/>
        </w:rPr>
        <w:t xml:space="preserve"> р.</w:t>
      </w:r>
    </w:p>
    <w:p w:rsidR="005F0FF1" w:rsidRPr="00716D2D" w:rsidRDefault="005F0FF1" w:rsidP="005F0FF1">
      <w:pPr>
        <w:tabs>
          <w:tab w:val="left" w:pos="-142"/>
          <w:tab w:val="left" w:pos="709"/>
          <w:tab w:val="left" w:pos="993"/>
        </w:tabs>
        <w:ind w:firstLine="356"/>
        <w:jc w:val="both"/>
        <w:rPr>
          <w:bCs/>
          <w:sz w:val="24"/>
          <w:szCs w:val="24"/>
        </w:rPr>
      </w:pPr>
    </w:p>
    <w:p w:rsidR="005F0FF1" w:rsidRPr="00716D2D" w:rsidRDefault="005F0FF1" w:rsidP="00432915">
      <w:pPr>
        <w:tabs>
          <w:tab w:val="left" w:pos="-142"/>
        </w:tabs>
        <w:ind w:firstLine="567"/>
        <w:jc w:val="both"/>
        <w:rPr>
          <w:sz w:val="24"/>
          <w:szCs w:val="24"/>
        </w:rPr>
      </w:pPr>
      <w:r w:rsidRPr="00716D2D">
        <w:rPr>
          <w:sz w:val="24"/>
          <w:szCs w:val="24"/>
        </w:rPr>
        <w:t xml:space="preserve">Комунальне підприємство «Керуюча компанія з обслуговування житлового фонду Солом’янського району м. Києва», в особі директора </w:t>
      </w:r>
      <w:proofErr w:type="spellStart"/>
      <w:r w:rsidRPr="00716D2D">
        <w:rPr>
          <w:sz w:val="24"/>
          <w:szCs w:val="24"/>
        </w:rPr>
        <w:t>Згурського</w:t>
      </w:r>
      <w:proofErr w:type="spellEnd"/>
      <w:r w:rsidRPr="00716D2D">
        <w:rPr>
          <w:sz w:val="24"/>
          <w:szCs w:val="24"/>
        </w:rPr>
        <w:t xml:space="preserve"> О</w:t>
      </w:r>
      <w:r w:rsidR="00432915" w:rsidRPr="00716D2D">
        <w:rPr>
          <w:sz w:val="24"/>
          <w:szCs w:val="24"/>
        </w:rPr>
        <w:t xml:space="preserve">лексія </w:t>
      </w:r>
      <w:r w:rsidRPr="00716D2D">
        <w:rPr>
          <w:sz w:val="24"/>
          <w:szCs w:val="24"/>
        </w:rPr>
        <w:t>О</w:t>
      </w:r>
      <w:r w:rsidR="00432915" w:rsidRPr="00716D2D">
        <w:rPr>
          <w:sz w:val="24"/>
          <w:szCs w:val="24"/>
        </w:rPr>
        <w:t>лександровича</w:t>
      </w:r>
      <w:r w:rsidRPr="00716D2D">
        <w:rPr>
          <w:sz w:val="24"/>
          <w:szCs w:val="24"/>
        </w:rPr>
        <w:t xml:space="preserve">, що діє на підставі розпорядження Солом’янської районної в місті Києві державної адміністрації від </w:t>
      </w:r>
      <w:r w:rsidR="004F7300" w:rsidRPr="00716D2D">
        <w:rPr>
          <w:sz w:val="24"/>
          <w:szCs w:val="24"/>
        </w:rPr>
        <w:t>11</w:t>
      </w:r>
      <w:r w:rsidRPr="00716D2D">
        <w:rPr>
          <w:sz w:val="24"/>
          <w:szCs w:val="24"/>
        </w:rPr>
        <w:t>.0</w:t>
      </w:r>
      <w:r w:rsidR="004F7300" w:rsidRPr="00716D2D">
        <w:rPr>
          <w:sz w:val="24"/>
          <w:szCs w:val="24"/>
        </w:rPr>
        <w:t>1</w:t>
      </w:r>
      <w:r w:rsidRPr="00716D2D">
        <w:rPr>
          <w:sz w:val="24"/>
          <w:szCs w:val="24"/>
        </w:rPr>
        <w:t>.202</w:t>
      </w:r>
      <w:r w:rsidR="004F7300" w:rsidRPr="00716D2D">
        <w:rPr>
          <w:sz w:val="24"/>
          <w:szCs w:val="24"/>
        </w:rPr>
        <w:t>3 № 2</w:t>
      </w:r>
      <w:r w:rsidRPr="00716D2D">
        <w:rPr>
          <w:sz w:val="24"/>
          <w:szCs w:val="24"/>
        </w:rPr>
        <w:t>-к та статуту, названий в подальшому «Покупець»,  з однієї, т</w:t>
      </w:r>
      <w:r w:rsidRPr="00716D2D">
        <w:rPr>
          <w:sz w:val="24"/>
          <w:szCs w:val="24"/>
          <w:lang w:val="en-US"/>
        </w:rPr>
        <w:t>a</w:t>
      </w:r>
    </w:p>
    <w:p w:rsidR="005F0FF1" w:rsidRPr="00716D2D" w:rsidRDefault="005F0FF1" w:rsidP="00432915">
      <w:pPr>
        <w:tabs>
          <w:tab w:val="left" w:pos="-142"/>
        </w:tabs>
        <w:ind w:firstLine="567"/>
        <w:jc w:val="both"/>
        <w:rPr>
          <w:bCs/>
          <w:sz w:val="24"/>
          <w:szCs w:val="24"/>
        </w:rPr>
      </w:pPr>
      <w:r w:rsidRPr="00716D2D">
        <w:rPr>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716D2D">
        <w:rPr>
          <w:bCs/>
          <w:sz w:val="24"/>
          <w:szCs w:val="24"/>
        </w:rPr>
        <w:t xml:space="preserve">, а кожний окремо Сторона  </w:t>
      </w:r>
      <w:r w:rsidRPr="00716D2D">
        <w:rPr>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w:t>
      </w:r>
      <w:r w:rsidR="004F7300" w:rsidRPr="00716D2D">
        <w:rPr>
          <w:bCs/>
          <w:kern w:val="2"/>
          <w:sz w:val="24"/>
          <w:szCs w:val="24"/>
        </w:rPr>
        <w:t xml:space="preserve"> зі змінами</w:t>
      </w:r>
      <w:r w:rsidRPr="00716D2D">
        <w:rPr>
          <w:bCs/>
          <w:kern w:val="2"/>
          <w:sz w:val="24"/>
          <w:szCs w:val="24"/>
        </w:rPr>
        <w:t>, уклали цей договір (далі - Договір) про таке</w:t>
      </w:r>
      <w:r w:rsidRPr="00716D2D">
        <w:rPr>
          <w:bCs/>
          <w:sz w:val="24"/>
          <w:szCs w:val="24"/>
        </w:rPr>
        <w:t>:</w:t>
      </w:r>
    </w:p>
    <w:p w:rsidR="005F0FF1" w:rsidRPr="00716D2D" w:rsidRDefault="005F0FF1" w:rsidP="00432915">
      <w:pPr>
        <w:tabs>
          <w:tab w:val="left" w:pos="-142"/>
        </w:tabs>
        <w:ind w:firstLine="567"/>
        <w:jc w:val="both"/>
        <w:rPr>
          <w:sz w:val="24"/>
          <w:szCs w:val="24"/>
          <w:u w:val="single"/>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ПРЕДМЕТ ДОГОВОРУ</w:t>
      </w:r>
    </w:p>
    <w:p w:rsidR="005F0FF1" w:rsidRPr="00716D2D" w:rsidRDefault="005F0FF1" w:rsidP="00432915">
      <w:pPr>
        <w:numPr>
          <w:ilvl w:val="1"/>
          <w:numId w:val="6"/>
        </w:numPr>
        <w:tabs>
          <w:tab w:val="clear" w:pos="716"/>
          <w:tab w:val="left" w:pos="-142"/>
          <w:tab w:val="left" w:pos="284"/>
        </w:tabs>
        <w:ind w:left="0" w:firstLine="567"/>
        <w:jc w:val="both"/>
        <w:rPr>
          <w:sz w:val="24"/>
          <w:szCs w:val="24"/>
          <w:shd w:val="clear" w:color="auto" w:fill="F0F5F2"/>
        </w:rPr>
      </w:pPr>
      <w:r w:rsidRPr="00716D2D">
        <w:rPr>
          <w:sz w:val="24"/>
          <w:szCs w:val="24"/>
        </w:rPr>
        <w:t xml:space="preserve">У відповідності з цим Договором Постачальник зобов’язується на підставі попереднього замовлення Покупця поставити </w:t>
      </w:r>
      <w:r w:rsidR="00DC230F" w:rsidRPr="00716D2D">
        <w:rPr>
          <w:sz w:val="24"/>
          <w:szCs w:val="24"/>
          <w:shd w:val="clear" w:color="auto" w:fill="F0F5F2"/>
        </w:rPr>
        <w:t xml:space="preserve">товар </w:t>
      </w:r>
      <w:r w:rsidR="0001661C" w:rsidRPr="00716D2D">
        <w:rPr>
          <w:sz w:val="24"/>
          <w:szCs w:val="24"/>
          <w:shd w:val="clear" w:color="auto" w:fill="F0F5F2"/>
        </w:rPr>
        <w:t>за</w:t>
      </w:r>
      <w:r w:rsidR="002A1379" w:rsidRPr="00716D2D">
        <w:rPr>
          <w:sz w:val="24"/>
          <w:szCs w:val="24"/>
        </w:rPr>
        <w:t xml:space="preserve"> кодом </w:t>
      </w:r>
      <w:proofErr w:type="spellStart"/>
      <w:r w:rsidR="002A1379" w:rsidRPr="00716D2D">
        <w:rPr>
          <w:sz w:val="24"/>
          <w:szCs w:val="24"/>
        </w:rPr>
        <w:t>ДК</w:t>
      </w:r>
      <w:proofErr w:type="spellEnd"/>
      <w:r w:rsidR="002A1379" w:rsidRPr="00716D2D">
        <w:rPr>
          <w:sz w:val="24"/>
          <w:szCs w:val="24"/>
        </w:rPr>
        <w:t xml:space="preserve"> 021:2015: 44160000-9 — Магістралі, трубопроводи, труби, обсадні труби, тюбінги та супутні вироби (труби, муфти, трійники, відводи), </w:t>
      </w:r>
      <w:r w:rsidRPr="00716D2D">
        <w:rPr>
          <w:sz w:val="24"/>
          <w:szCs w:val="24"/>
        </w:rPr>
        <w:t>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w:t>
      </w:r>
      <w:r w:rsidR="00046594" w:rsidRPr="00716D2D">
        <w:rPr>
          <w:sz w:val="24"/>
          <w:szCs w:val="24"/>
          <w:lang w:val="ru-RU"/>
        </w:rPr>
        <w:t>(</w:t>
      </w:r>
      <w:r w:rsidR="00046594" w:rsidRPr="00716D2D">
        <w:rPr>
          <w:sz w:val="24"/>
          <w:szCs w:val="24"/>
          <w:lang w:val="en-US"/>
        </w:rPr>
        <w:t>UA</w:t>
      </w:r>
      <w:r w:rsidR="00046594" w:rsidRPr="00716D2D">
        <w:rPr>
          <w:sz w:val="24"/>
          <w:szCs w:val="24"/>
          <w:lang w:val="ru-RU"/>
        </w:rPr>
        <w:t xml:space="preserve"> 2023-_______________)</w:t>
      </w:r>
    </w:p>
    <w:p w:rsidR="005F0FF1" w:rsidRPr="00716D2D" w:rsidRDefault="005F0FF1" w:rsidP="00432915">
      <w:pPr>
        <w:numPr>
          <w:ilvl w:val="1"/>
          <w:numId w:val="6"/>
        </w:numPr>
        <w:tabs>
          <w:tab w:val="clear" w:pos="716"/>
          <w:tab w:val="left" w:pos="-142"/>
          <w:tab w:val="left" w:pos="284"/>
        </w:tabs>
        <w:ind w:left="0" w:firstLine="567"/>
        <w:jc w:val="both"/>
        <w:rPr>
          <w:sz w:val="24"/>
          <w:szCs w:val="24"/>
        </w:rPr>
      </w:pPr>
      <w:r w:rsidRPr="00716D2D">
        <w:rPr>
          <w:kern w:val="1"/>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ЦІНА, ЗАГАЛЬНА ВАРТІСТЬ ТОВАРУ ТА ПОРЯДОК РОЗРАХУНКІВ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Ціна одиниці Товару становить згідно специфікації у Додатку №1 до договору поставки: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u w:val="single"/>
        </w:rPr>
      </w:pPr>
      <w:r w:rsidRPr="00716D2D">
        <w:rPr>
          <w:sz w:val="24"/>
          <w:szCs w:val="24"/>
        </w:rPr>
        <w:t xml:space="preserve">Ціна договору становить – </w:t>
      </w:r>
      <w:r w:rsidRPr="00716D2D">
        <w:rPr>
          <w:noProof/>
          <w:sz w:val="24"/>
          <w:szCs w:val="24"/>
        </w:rPr>
        <w:t xml:space="preserve"> </w:t>
      </w:r>
      <w:r w:rsidRPr="00716D2D">
        <w:rPr>
          <w:bCs/>
          <w:sz w:val="24"/>
          <w:szCs w:val="24"/>
        </w:rPr>
        <w:t>_________ з/без ПДВ</w:t>
      </w:r>
      <w:r w:rsidRPr="00716D2D">
        <w:rPr>
          <w:sz w:val="24"/>
          <w:szCs w:val="24"/>
        </w:rPr>
        <w:t xml:space="preserve"> (__________________)</w:t>
      </w:r>
      <w:r w:rsidRPr="00716D2D">
        <w:rPr>
          <w:sz w:val="24"/>
          <w:szCs w:val="24"/>
          <w:u w:val="single"/>
        </w:rPr>
        <w:t>.</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Розрахунок здійснюється в безготівковій формі в національній грошовій одиниці України.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w:t>
      </w:r>
      <w:r w:rsidRPr="00716D2D">
        <w:rPr>
          <w:sz w:val="24"/>
          <w:szCs w:val="24"/>
        </w:rPr>
        <w:lastRenderedPageBreak/>
        <w:t>Постачальника, зареєструвати такий розрахунок коригування до податкової накладної в ЄДРПН у встановлений чинним законодавством строк.</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ЯКІСТЬ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5F0FF1" w:rsidRPr="00716D2D" w:rsidRDefault="005F0FF1" w:rsidP="00432915">
      <w:pPr>
        <w:tabs>
          <w:tab w:val="left" w:pos="-142"/>
          <w:tab w:val="left" w:pos="709"/>
          <w:tab w:val="left" w:pos="851"/>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ПАКУВАННЯ І МАРКУВАННЯ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СТРОК І УМОВИ ПОСТАВКИ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Поставка товару здійснюється окремими партіями, за попереднім замовлення Покупця, </w:t>
      </w:r>
      <w:r w:rsidRPr="00716D2D">
        <w:rPr>
          <w:b/>
          <w:sz w:val="24"/>
          <w:szCs w:val="24"/>
        </w:rPr>
        <w:t xml:space="preserve">протягом </w:t>
      </w:r>
      <w:r w:rsidR="00A07E1B" w:rsidRPr="00716D2D">
        <w:rPr>
          <w:b/>
          <w:sz w:val="24"/>
          <w:szCs w:val="24"/>
          <w:lang w:val="ru-RU"/>
        </w:rPr>
        <w:t>1</w:t>
      </w:r>
      <w:r w:rsidRPr="00716D2D">
        <w:rPr>
          <w:b/>
          <w:sz w:val="24"/>
          <w:szCs w:val="24"/>
        </w:rPr>
        <w:t xml:space="preserve"> </w:t>
      </w:r>
      <w:proofErr w:type="spellStart"/>
      <w:r w:rsidRPr="00716D2D">
        <w:rPr>
          <w:b/>
          <w:sz w:val="24"/>
          <w:szCs w:val="24"/>
        </w:rPr>
        <w:t>робоч</w:t>
      </w:r>
      <w:proofErr w:type="spellEnd"/>
      <w:r w:rsidR="00A07E1B" w:rsidRPr="00716D2D">
        <w:rPr>
          <w:b/>
          <w:sz w:val="24"/>
          <w:szCs w:val="24"/>
          <w:lang w:val="ru-RU"/>
        </w:rPr>
        <w:t>ого</w:t>
      </w:r>
      <w:r w:rsidR="00A07E1B" w:rsidRPr="00716D2D">
        <w:rPr>
          <w:b/>
          <w:sz w:val="24"/>
          <w:szCs w:val="24"/>
        </w:rPr>
        <w:t xml:space="preserve"> </w:t>
      </w:r>
      <w:proofErr w:type="spellStart"/>
      <w:r w:rsidR="00A07E1B" w:rsidRPr="00716D2D">
        <w:rPr>
          <w:b/>
          <w:sz w:val="24"/>
          <w:szCs w:val="24"/>
        </w:rPr>
        <w:t>дн</w:t>
      </w:r>
      <w:proofErr w:type="spellEnd"/>
      <w:r w:rsidR="00A07E1B" w:rsidRPr="00716D2D">
        <w:rPr>
          <w:b/>
          <w:sz w:val="24"/>
          <w:szCs w:val="24"/>
          <w:lang w:val="ru-RU"/>
        </w:rPr>
        <w:t>я</w:t>
      </w:r>
      <w:r w:rsidRPr="00716D2D">
        <w:rPr>
          <w:b/>
          <w:sz w:val="24"/>
          <w:szCs w:val="24"/>
        </w:rPr>
        <w:t xml:space="preserve">  після замовлення</w:t>
      </w:r>
      <w:r w:rsidRPr="00716D2D">
        <w:rPr>
          <w:sz w:val="24"/>
          <w:szCs w:val="24"/>
        </w:rPr>
        <w:t>, але в будь якому випадку протягом дії договору.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Об’єм кожної партії визначається Покупцем у попередньому замовленні в межах необхідних об’ємів закупівлі.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Доставка товару здійснюється за рахунок постачальника за адресами</w:t>
      </w:r>
    </w:p>
    <w:p w:rsidR="005F0FF1" w:rsidRPr="00716D2D" w:rsidRDefault="005F0FF1" w:rsidP="00432915">
      <w:pPr>
        <w:tabs>
          <w:tab w:val="left" w:pos="-142"/>
          <w:tab w:val="left" w:pos="851"/>
        </w:tabs>
        <w:ind w:firstLine="567"/>
        <w:jc w:val="both"/>
        <w:rPr>
          <w:sz w:val="24"/>
          <w:szCs w:val="24"/>
        </w:rPr>
      </w:pPr>
      <w:r w:rsidRPr="00716D2D">
        <w:rPr>
          <w:sz w:val="24"/>
          <w:szCs w:val="24"/>
        </w:rPr>
        <w:t>- вул. Єреванська,3-А,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Волинська, 4-А,</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вул. Солом’янська, 33, </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w:t>
      </w:r>
      <w:r w:rsidR="00487F06" w:rsidRPr="00716D2D">
        <w:rPr>
          <w:sz w:val="24"/>
          <w:szCs w:val="24"/>
        </w:rPr>
        <w:t>бульв</w:t>
      </w:r>
      <w:r w:rsidRPr="00716D2D">
        <w:rPr>
          <w:sz w:val="24"/>
          <w:szCs w:val="24"/>
        </w:rPr>
        <w:t>. Вацлава Гавела, 23-А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М.Донця, 15-А,</w:t>
      </w:r>
    </w:p>
    <w:p w:rsidR="005F0FF1" w:rsidRPr="00716D2D" w:rsidRDefault="005F0FF1" w:rsidP="00432915">
      <w:pPr>
        <w:tabs>
          <w:tab w:val="left" w:pos="-142"/>
          <w:tab w:val="left" w:pos="851"/>
        </w:tabs>
        <w:ind w:firstLine="567"/>
        <w:jc w:val="both"/>
        <w:rPr>
          <w:sz w:val="24"/>
          <w:szCs w:val="24"/>
        </w:rPr>
      </w:pPr>
      <w:r w:rsidRPr="00716D2D">
        <w:rPr>
          <w:sz w:val="24"/>
          <w:szCs w:val="24"/>
        </w:rPr>
        <w:t>- вул. Виборзька, 42</w:t>
      </w:r>
    </w:p>
    <w:p w:rsidR="005F0FF1" w:rsidRPr="00716D2D" w:rsidRDefault="005F0FF1" w:rsidP="00432915">
      <w:pPr>
        <w:tabs>
          <w:tab w:val="left" w:pos="-142"/>
          <w:tab w:val="left" w:pos="851"/>
        </w:tabs>
        <w:ind w:firstLine="567"/>
        <w:jc w:val="both"/>
        <w:rPr>
          <w:sz w:val="24"/>
          <w:szCs w:val="24"/>
        </w:rPr>
      </w:pPr>
      <w:r w:rsidRPr="00716D2D">
        <w:rPr>
          <w:sz w:val="24"/>
          <w:szCs w:val="24"/>
        </w:rPr>
        <w:t xml:space="preserve">- ВСП «Виробничник» - вул. </w:t>
      </w:r>
      <w:r w:rsidR="0001661C" w:rsidRPr="00716D2D">
        <w:rPr>
          <w:sz w:val="24"/>
          <w:szCs w:val="24"/>
        </w:rPr>
        <w:t>Святослава Хороброго</w:t>
      </w:r>
      <w:r w:rsidRPr="00716D2D">
        <w:rPr>
          <w:sz w:val="24"/>
          <w:szCs w:val="24"/>
        </w:rPr>
        <w:t>, 18-А</w:t>
      </w:r>
    </w:p>
    <w:p w:rsidR="0001661C" w:rsidRPr="00716D2D" w:rsidRDefault="0001661C" w:rsidP="00432915">
      <w:pPr>
        <w:tabs>
          <w:tab w:val="left" w:pos="-142"/>
          <w:tab w:val="left" w:pos="851"/>
        </w:tabs>
        <w:ind w:firstLine="567"/>
        <w:jc w:val="both"/>
        <w:rPr>
          <w:sz w:val="24"/>
          <w:szCs w:val="24"/>
        </w:rPr>
      </w:pPr>
      <w:r w:rsidRPr="00716D2D">
        <w:rPr>
          <w:sz w:val="24"/>
          <w:szCs w:val="24"/>
        </w:rPr>
        <w:t>-</w:t>
      </w:r>
      <w:r w:rsidR="00EA1784" w:rsidRPr="00716D2D">
        <w:rPr>
          <w:sz w:val="24"/>
          <w:szCs w:val="24"/>
        </w:rPr>
        <w:t xml:space="preserve"> </w:t>
      </w:r>
      <w:r w:rsidRPr="00716D2D">
        <w:rPr>
          <w:sz w:val="24"/>
          <w:szCs w:val="24"/>
        </w:rPr>
        <w:t>адміністративна будівля – вул.</w:t>
      </w:r>
      <w:r w:rsidR="00EA1784" w:rsidRPr="00716D2D">
        <w:rPr>
          <w:sz w:val="24"/>
          <w:szCs w:val="24"/>
        </w:rPr>
        <w:t xml:space="preserve"> </w:t>
      </w:r>
      <w:r w:rsidRPr="00716D2D">
        <w:rPr>
          <w:sz w:val="24"/>
          <w:szCs w:val="24"/>
        </w:rPr>
        <w:t>Левка Мацієвича,</w:t>
      </w:r>
      <w:r w:rsidR="00EA1784" w:rsidRPr="00716D2D">
        <w:rPr>
          <w:sz w:val="24"/>
          <w:szCs w:val="24"/>
        </w:rPr>
        <w:t xml:space="preserve"> </w:t>
      </w:r>
      <w:r w:rsidRPr="00716D2D">
        <w:rPr>
          <w:sz w:val="24"/>
          <w:szCs w:val="24"/>
        </w:rPr>
        <w:t>6</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Разом із </w:t>
      </w:r>
      <w:r w:rsidRPr="00716D2D">
        <w:rPr>
          <w:bCs/>
          <w:sz w:val="24"/>
          <w:szCs w:val="24"/>
        </w:rPr>
        <w:t xml:space="preserve">Товаром Покупцю </w:t>
      </w:r>
      <w:r w:rsidRPr="00716D2D">
        <w:rPr>
          <w:sz w:val="24"/>
          <w:szCs w:val="24"/>
        </w:rPr>
        <w:t>передається супроводжувальна документація: видаткова накладна</w:t>
      </w:r>
      <w:r w:rsidRPr="00716D2D">
        <w:rPr>
          <w:bCs/>
          <w:sz w:val="24"/>
          <w:szCs w:val="24"/>
        </w:rPr>
        <w:t xml:space="preserve">, </w:t>
      </w:r>
      <w:r w:rsidRPr="00716D2D">
        <w:rPr>
          <w:sz w:val="24"/>
          <w:szCs w:val="24"/>
        </w:rPr>
        <w:t>податкова накладна, копія сертифікату товаровиробника (якщо такі потрібні до даного Товару).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5F0FF1" w:rsidRPr="00716D2D" w:rsidRDefault="005F0FF1" w:rsidP="00432915">
      <w:pPr>
        <w:tabs>
          <w:tab w:val="left" w:pos="-142"/>
          <w:tab w:val="left" w:pos="851"/>
        </w:tabs>
        <w:ind w:firstLine="567"/>
        <w:jc w:val="both"/>
        <w:rPr>
          <w:sz w:val="24"/>
          <w:szCs w:val="24"/>
        </w:rPr>
      </w:pPr>
    </w:p>
    <w:p w:rsidR="005F0FF1" w:rsidRPr="00716D2D" w:rsidRDefault="005F0FF1" w:rsidP="00432915">
      <w:pPr>
        <w:numPr>
          <w:ilvl w:val="0"/>
          <w:numId w:val="6"/>
        </w:numPr>
        <w:tabs>
          <w:tab w:val="clear" w:pos="3054"/>
          <w:tab w:val="left" w:pos="-142"/>
        </w:tabs>
        <w:ind w:left="0" w:firstLine="567"/>
        <w:contextualSpacing/>
        <w:jc w:val="center"/>
        <w:rPr>
          <w:b/>
          <w:sz w:val="24"/>
          <w:szCs w:val="24"/>
        </w:rPr>
      </w:pPr>
      <w:r w:rsidRPr="00716D2D">
        <w:rPr>
          <w:b/>
          <w:sz w:val="24"/>
          <w:szCs w:val="24"/>
        </w:rPr>
        <w:t>ПРАВА ТА ОБОВ’ЯЗКИ СТОРІН</w:t>
      </w:r>
    </w:p>
    <w:p w:rsidR="005F0FF1" w:rsidRPr="00716D2D" w:rsidRDefault="005F0FF1" w:rsidP="00432915">
      <w:pPr>
        <w:tabs>
          <w:tab w:val="left" w:pos="-142"/>
        </w:tabs>
        <w:ind w:firstLine="567"/>
        <w:contextualSpacing/>
        <w:jc w:val="both"/>
        <w:rPr>
          <w:sz w:val="24"/>
          <w:szCs w:val="24"/>
        </w:rPr>
      </w:pPr>
      <w:r w:rsidRPr="00716D2D">
        <w:rPr>
          <w:sz w:val="24"/>
          <w:szCs w:val="24"/>
        </w:rPr>
        <w:t>6.1 Постачальник  зобов’язується:</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z w:val="24"/>
          <w:szCs w:val="24"/>
        </w:rPr>
        <w:t xml:space="preserve">- </w:t>
      </w:r>
      <w:r w:rsidRPr="00716D2D">
        <w:rPr>
          <w:spacing w:val="-7"/>
          <w:sz w:val="24"/>
          <w:szCs w:val="24"/>
        </w:rPr>
        <w:t xml:space="preserve">поставляти Покупцю товар в межах наявного у нього асортимент, на умовах даного Договору </w:t>
      </w:r>
      <w:r w:rsidRPr="00716D2D">
        <w:rPr>
          <w:b/>
          <w:sz w:val="24"/>
          <w:szCs w:val="24"/>
        </w:rPr>
        <w:t xml:space="preserve">протягом </w:t>
      </w:r>
      <w:r w:rsidR="00A07E1B" w:rsidRPr="00716D2D">
        <w:rPr>
          <w:b/>
          <w:sz w:val="24"/>
          <w:szCs w:val="24"/>
        </w:rPr>
        <w:t>1</w:t>
      </w:r>
      <w:r w:rsidRPr="00716D2D">
        <w:rPr>
          <w:b/>
          <w:sz w:val="24"/>
          <w:szCs w:val="24"/>
        </w:rPr>
        <w:t xml:space="preserve"> робоч</w:t>
      </w:r>
      <w:r w:rsidR="00A07E1B" w:rsidRPr="00716D2D">
        <w:rPr>
          <w:b/>
          <w:sz w:val="24"/>
          <w:szCs w:val="24"/>
        </w:rPr>
        <w:t>ого</w:t>
      </w:r>
      <w:r w:rsidRPr="00716D2D">
        <w:rPr>
          <w:b/>
          <w:sz w:val="24"/>
          <w:szCs w:val="24"/>
        </w:rPr>
        <w:t xml:space="preserve"> дн</w:t>
      </w:r>
      <w:r w:rsidR="00A07E1B" w:rsidRPr="00716D2D">
        <w:rPr>
          <w:b/>
          <w:sz w:val="24"/>
          <w:szCs w:val="24"/>
        </w:rPr>
        <w:t>я</w:t>
      </w:r>
      <w:r w:rsidRPr="00716D2D">
        <w:rPr>
          <w:b/>
          <w:sz w:val="24"/>
          <w:szCs w:val="24"/>
        </w:rPr>
        <w:t xml:space="preserve">  після замовлення</w:t>
      </w:r>
      <w:r w:rsidRPr="00716D2D">
        <w:rPr>
          <w:sz w:val="24"/>
          <w:szCs w:val="24"/>
        </w:rPr>
        <w:t>.</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pacing w:val="-7"/>
          <w:sz w:val="24"/>
          <w:szCs w:val="24"/>
        </w:rPr>
        <w:t>- забезпечувати Покупця високоякісним і конкурентоздатним товаром;</w:t>
      </w:r>
    </w:p>
    <w:p w:rsidR="005F0FF1" w:rsidRPr="00716D2D" w:rsidRDefault="005F0FF1" w:rsidP="00432915">
      <w:pPr>
        <w:shd w:val="clear" w:color="auto" w:fill="FFFFFF"/>
        <w:tabs>
          <w:tab w:val="left" w:pos="-142"/>
        </w:tabs>
        <w:ind w:firstLine="567"/>
        <w:contextualSpacing/>
        <w:jc w:val="both"/>
        <w:rPr>
          <w:spacing w:val="-7"/>
          <w:sz w:val="24"/>
          <w:szCs w:val="24"/>
        </w:rPr>
      </w:pPr>
      <w:r w:rsidRPr="00716D2D">
        <w:rPr>
          <w:spacing w:val="-7"/>
          <w:sz w:val="24"/>
          <w:szCs w:val="24"/>
        </w:rPr>
        <w:lastRenderedPageBreak/>
        <w:t>- постачати товар у відповідній упаковці, що виключає псування та/або знищення його на період поставки до прийняття товару Покупцем;</w:t>
      </w:r>
    </w:p>
    <w:p w:rsidR="005F0FF1" w:rsidRPr="00716D2D" w:rsidRDefault="005F0FF1" w:rsidP="00432915">
      <w:pPr>
        <w:tabs>
          <w:tab w:val="left" w:pos="-142"/>
        </w:tabs>
        <w:ind w:firstLine="567"/>
        <w:contextualSpacing/>
        <w:jc w:val="both"/>
        <w:rPr>
          <w:sz w:val="24"/>
          <w:szCs w:val="24"/>
        </w:rPr>
      </w:pPr>
      <w:r w:rsidRPr="00716D2D">
        <w:rPr>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відповідно до пункту 201.10 статті 201 розділу </w:t>
      </w:r>
      <w:r w:rsidRPr="00716D2D">
        <w:rPr>
          <w:sz w:val="24"/>
          <w:szCs w:val="24"/>
          <w:lang w:val="en-US"/>
        </w:rPr>
        <w:t>V</w:t>
      </w:r>
      <w:r w:rsidRPr="00716D2D">
        <w:rPr>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5F0FF1" w:rsidRPr="00716D2D" w:rsidRDefault="005F0FF1" w:rsidP="00432915">
      <w:pPr>
        <w:tabs>
          <w:tab w:val="left" w:pos="-142"/>
        </w:tabs>
        <w:ind w:firstLine="567"/>
        <w:contextualSpacing/>
        <w:jc w:val="both"/>
        <w:rPr>
          <w:sz w:val="24"/>
          <w:szCs w:val="24"/>
        </w:rPr>
      </w:pPr>
      <w:r w:rsidRPr="00716D2D">
        <w:rPr>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5F0FF1" w:rsidRPr="00716D2D" w:rsidRDefault="005F0FF1" w:rsidP="00432915">
      <w:pPr>
        <w:tabs>
          <w:tab w:val="left" w:pos="-142"/>
        </w:tabs>
        <w:ind w:firstLine="567"/>
        <w:contextualSpacing/>
        <w:jc w:val="both"/>
        <w:rPr>
          <w:sz w:val="24"/>
          <w:szCs w:val="24"/>
        </w:rPr>
      </w:pPr>
      <w:r w:rsidRPr="00716D2D">
        <w:rPr>
          <w:sz w:val="24"/>
          <w:szCs w:val="24"/>
        </w:rPr>
        <w:t>- при виконанні своїх зобов’язань керуватися даним Договором та вимогами чинного законодавства України</w:t>
      </w:r>
    </w:p>
    <w:p w:rsidR="005F0FF1" w:rsidRPr="00716D2D" w:rsidRDefault="005F0FF1" w:rsidP="00432915">
      <w:pPr>
        <w:tabs>
          <w:tab w:val="left" w:pos="-142"/>
        </w:tabs>
        <w:ind w:firstLine="567"/>
        <w:contextualSpacing/>
        <w:jc w:val="both"/>
        <w:rPr>
          <w:sz w:val="24"/>
          <w:szCs w:val="24"/>
        </w:rPr>
      </w:pPr>
      <w:r w:rsidRPr="00716D2D">
        <w:rPr>
          <w:sz w:val="24"/>
          <w:szCs w:val="24"/>
        </w:rPr>
        <w:t>6.2. Постачальник має право:</w:t>
      </w:r>
    </w:p>
    <w:p w:rsidR="005F0FF1" w:rsidRPr="00716D2D" w:rsidRDefault="005F0FF1" w:rsidP="00432915">
      <w:pPr>
        <w:tabs>
          <w:tab w:val="left" w:pos="-142"/>
        </w:tabs>
        <w:ind w:firstLine="567"/>
        <w:contextualSpacing/>
        <w:jc w:val="both"/>
        <w:rPr>
          <w:sz w:val="24"/>
          <w:szCs w:val="24"/>
        </w:rPr>
      </w:pPr>
      <w:r w:rsidRPr="00716D2D">
        <w:rPr>
          <w:sz w:val="24"/>
          <w:szCs w:val="24"/>
        </w:rPr>
        <w:t>- знайомитись з документацією, або отримувати у Покупця інформацію, необхідну для виконання умов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 вимагати від Покупця своєчасної оплати за поставлений товар;</w:t>
      </w:r>
    </w:p>
    <w:p w:rsidR="005F0FF1" w:rsidRPr="00716D2D" w:rsidRDefault="005F0FF1" w:rsidP="00432915">
      <w:pPr>
        <w:tabs>
          <w:tab w:val="left" w:pos="-142"/>
        </w:tabs>
        <w:ind w:firstLine="567"/>
        <w:contextualSpacing/>
        <w:jc w:val="both"/>
        <w:rPr>
          <w:sz w:val="24"/>
          <w:szCs w:val="24"/>
        </w:rPr>
      </w:pPr>
      <w:r w:rsidRPr="00716D2D">
        <w:rPr>
          <w:sz w:val="24"/>
          <w:szCs w:val="24"/>
        </w:rPr>
        <w:t>- вимагати від Покупця належного виконання умов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6.3. Покупець зобов’язаний:</w:t>
      </w:r>
    </w:p>
    <w:p w:rsidR="005F0FF1" w:rsidRPr="00716D2D" w:rsidRDefault="005F0FF1" w:rsidP="00432915">
      <w:pPr>
        <w:tabs>
          <w:tab w:val="left" w:pos="-142"/>
        </w:tabs>
        <w:ind w:firstLine="567"/>
        <w:jc w:val="both"/>
        <w:rPr>
          <w:sz w:val="24"/>
          <w:szCs w:val="24"/>
        </w:rPr>
      </w:pPr>
      <w:r w:rsidRPr="00716D2D">
        <w:rPr>
          <w:sz w:val="24"/>
          <w:szCs w:val="24"/>
        </w:rPr>
        <w:t>- прийняти та оплатити поставлені товари відповідно до вимог даного Договору;</w:t>
      </w:r>
    </w:p>
    <w:p w:rsidR="005F0FF1" w:rsidRPr="00716D2D" w:rsidRDefault="005F0FF1" w:rsidP="00432915">
      <w:pPr>
        <w:tabs>
          <w:tab w:val="left" w:pos="-142"/>
        </w:tabs>
        <w:ind w:firstLine="567"/>
        <w:contextualSpacing/>
        <w:jc w:val="both"/>
        <w:rPr>
          <w:sz w:val="24"/>
          <w:szCs w:val="24"/>
        </w:rPr>
      </w:pPr>
      <w:r w:rsidRPr="00716D2D">
        <w:rPr>
          <w:sz w:val="24"/>
          <w:szCs w:val="24"/>
        </w:rPr>
        <w:t xml:space="preserve">- при виконанні своїх зобов’язань керуватися даним Договором та вимогами чинного законодавства України. </w:t>
      </w:r>
    </w:p>
    <w:p w:rsidR="005F0FF1" w:rsidRPr="00716D2D" w:rsidRDefault="005F0FF1" w:rsidP="00432915">
      <w:pPr>
        <w:pStyle w:val="26"/>
        <w:tabs>
          <w:tab w:val="left" w:pos="-142"/>
        </w:tabs>
        <w:spacing w:after="0" w:line="240" w:lineRule="auto"/>
        <w:ind w:left="0" w:firstLine="567"/>
        <w:contextualSpacing/>
        <w:jc w:val="both"/>
        <w:rPr>
          <w:sz w:val="24"/>
          <w:szCs w:val="24"/>
        </w:rPr>
      </w:pPr>
      <w:r w:rsidRPr="00716D2D">
        <w:rPr>
          <w:sz w:val="24"/>
          <w:szCs w:val="24"/>
        </w:rPr>
        <w:t>6.4. Покупець має право:</w:t>
      </w:r>
    </w:p>
    <w:p w:rsidR="005F0FF1" w:rsidRPr="00716D2D" w:rsidRDefault="005F0FF1" w:rsidP="00432915">
      <w:pPr>
        <w:pStyle w:val="aa"/>
        <w:widowControl w:val="0"/>
        <w:tabs>
          <w:tab w:val="left" w:pos="1123"/>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xml:space="preserve">- вимагати від Постачальника поставки якісного і </w:t>
      </w:r>
      <w:proofErr w:type="spellStart"/>
      <w:r w:rsidRPr="00716D2D">
        <w:rPr>
          <w:rFonts w:ascii="Times New Roman" w:hAnsi="Times New Roman"/>
          <w:sz w:val="24"/>
          <w:szCs w:val="24"/>
        </w:rPr>
        <w:t>конкурентноздатного</w:t>
      </w:r>
      <w:proofErr w:type="spellEnd"/>
      <w:r w:rsidRPr="00716D2D">
        <w:rPr>
          <w:rFonts w:ascii="Times New Roman" w:hAnsi="Times New Roman"/>
          <w:sz w:val="24"/>
          <w:szCs w:val="24"/>
        </w:rPr>
        <w:t xml:space="preserve"> товару в кількості і строк передбаченого Замовленням Покупця і даним Договором;</w:t>
      </w:r>
    </w:p>
    <w:p w:rsidR="005F0FF1" w:rsidRPr="00716D2D" w:rsidRDefault="005F0FF1" w:rsidP="00432915">
      <w:pPr>
        <w:pStyle w:val="aa"/>
        <w:widowControl w:val="0"/>
        <w:tabs>
          <w:tab w:val="left" w:pos="1217"/>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w:t>
      </w:r>
      <w:proofErr w:type="spellStart"/>
      <w:r w:rsidRPr="00716D2D">
        <w:rPr>
          <w:rFonts w:ascii="Times New Roman" w:hAnsi="Times New Roman"/>
          <w:sz w:val="24"/>
          <w:szCs w:val="24"/>
        </w:rPr>
        <w:t>ДП</w:t>
      </w:r>
      <w:proofErr w:type="spellEnd"/>
      <w:r w:rsidRPr="00716D2D">
        <w:rPr>
          <w:rFonts w:ascii="Times New Roman" w:hAnsi="Times New Roman"/>
          <w:sz w:val="24"/>
          <w:szCs w:val="24"/>
        </w:rPr>
        <w:t xml:space="preserve"> «</w:t>
      </w:r>
      <w:proofErr w:type="spellStart"/>
      <w:r w:rsidRPr="00716D2D">
        <w:rPr>
          <w:rFonts w:ascii="Times New Roman" w:hAnsi="Times New Roman"/>
          <w:sz w:val="24"/>
          <w:szCs w:val="24"/>
        </w:rPr>
        <w:t>Держзовнішінформ</w:t>
      </w:r>
      <w:proofErr w:type="spellEnd"/>
      <w:r w:rsidRPr="00716D2D">
        <w:rPr>
          <w:rFonts w:ascii="Times New Roman" w:hAnsi="Times New Roman"/>
          <w:sz w:val="24"/>
          <w:szCs w:val="24"/>
        </w:rPr>
        <w:t>») про зміну вартості товару за</w:t>
      </w:r>
      <w:r w:rsidR="00EA1784" w:rsidRPr="00716D2D">
        <w:rPr>
          <w:rFonts w:ascii="Times New Roman" w:hAnsi="Times New Roman"/>
          <w:sz w:val="24"/>
          <w:szCs w:val="24"/>
        </w:rPr>
        <w:t xml:space="preserve"> </w:t>
      </w:r>
      <w:r w:rsidRPr="00716D2D">
        <w:rPr>
          <w:rFonts w:ascii="Times New Roman" w:hAnsi="Times New Roman"/>
          <w:sz w:val="24"/>
          <w:szCs w:val="24"/>
        </w:rPr>
        <w:t>одиницю.</w:t>
      </w:r>
    </w:p>
    <w:p w:rsidR="005F0FF1" w:rsidRPr="00716D2D" w:rsidRDefault="005F0FF1" w:rsidP="00432915">
      <w:pPr>
        <w:pStyle w:val="aa"/>
        <w:widowControl w:val="0"/>
        <w:tabs>
          <w:tab w:val="left" w:pos="1193"/>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xml:space="preserve">- за відсутності обґрунтованого роз’яснення зміни вартості ціни на товар, а саме за відсутності довідки </w:t>
      </w:r>
      <w:proofErr w:type="spellStart"/>
      <w:r w:rsidRPr="00716D2D">
        <w:rPr>
          <w:rFonts w:ascii="Times New Roman" w:hAnsi="Times New Roman"/>
          <w:sz w:val="24"/>
          <w:szCs w:val="24"/>
        </w:rPr>
        <w:t>ДП</w:t>
      </w:r>
      <w:proofErr w:type="spellEnd"/>
      <w:r w:rsidRPr="00716D2D">
        <w:rPr>
          <w:rFonts w:ascii="Times New Roman" w:hAnsi="Times New Roman"/>
          <w:sz w:val="24"/>
          <w:szCs w:val="24"/>
        </w:rPr>
        <w:t xml:space="preserve"> «</w:t>
      </w:r>
      <w:proofErr w:type="spellStart"/>
      <w:r w:rsidRPr="00716D2D">
        <w:rPr>
          <w:rFonts w:ascii="Times New Roman" w:hAnsi="Times New Roman"/>
          <w:sz w:val="24"/>
          <w:szCs w:val="24"/>
        </w:rPr>
        <w:t>Держзовнішінформ</w:t>
      </w:r>
      <w:proofErr w:type="spellEnd"/>
      <w:r w:rsidRPr="00716D2D">
        <w:rPr>
          <w:rFonts w:ascii="Times New Roman" w:hAnsi="Times New Roman"/>
          <w:sz w:val="24"/>
          <w:szCs w:val="24"/>
        </w:rPr>
        <w:t>» претензії від Постачальника до Покупця, щодо зміни ціни не</w:t>
      </w:r>
      <w:r w:rsidR="00EA1784" w:rsidRPr="00716D2D">
        <w:rPr>
          <w:rFonts w:ascii="Times New Roman" w:hAnsi="Times New Roman"/>
          <w:sz w:val="24"/>
          <w:szCs w:val="24"/>
        </w:rPr>
        <w:t xml:space="preserve"> </w:t>
      </w:r>
      <w:r w:rsidRPr="00716D2D">
        <w:rPr>
          <w:rFonts w:ascii="Times New Roman" w:hAnsi="Times New Roman"/>
          <w:sz w:val="24"/>
          <w:szCs w:val="24"/>
        </w:rPr>
        <w:t>приймаються.</w:t>
      </w:r>
    </w:p>
    <w:p w:rsidR="005F0FF1" w:rsidRPr="00716D2D" w:rsidRDefault="005F0FF1" w:rsidP="00432915">
      <w:pPr>
        <w:pStyle w:val="aa"/>
        <w:widowControl w:val="0"/>
        <w:tabs>
          <w:tab w:val="left" w:pos="1190"/>
          <w:tab w:val="left" w:pos="10206"/>
        </w:tabs>
        <w:autoSpaceDE w:val="0"/>
        <w:autoSpaceDN w:val="0"/>
        <w:spacing w:after="0" w:line="240" w:lineRule="auto"/>
        <w:ind w:left="0" w:firstLine="567"/>
        <w:jc w:val="both"/>
        <w:rPr>
          <w:rFonts w:ascii="Times New Roman" w:hAnsi="Times New Roman"/>
          <w:sz w:val="24"/>
          <w:szCs w:val="24"/>
        </w:rPr>
      </w:pPr>
      <w:r w:rsidRPr="00716D2D">
        <w:rPr>
          <w:rFonts w:ascii="Times New Roman" w:hAnsi="Times New Roman"/>
          <w:sz w:val="24"/>
          <w:szCs w:val="24"/>
        </w:rPr>
        <w:t>- вимагати від Постачальника належного виконання його обов’язків за Договором та відповідно до норм чинного законодавства</w:t>
      </w:r>
      <w:r w:rsidR="00EA1784" w:rsidRPr="00716D2D">
        <w:rPr>
          <w:rFonts w:ascii="Times New Roman" w:hAnsi="Times New Roman"/>
          <w:sz w:val="24"/>
          <w:szCs w:val="24"/>
        </w:rPr>
        <w:t xml:space="preserve"> </w:t>
      </w:r>
      <w:r w:rsidRPr="00716D2D">
        <w:rPr>
          <w:rFonts w:ascii="Times New Roman" w:hAnsi="Times New Roman"/>
          <w:sz w:val="24"/>
          <w:szCs w:val="24"/>
        </w:rPr>
        <w:t>України.</w:t>
      </w:r>
    </w:p>
    <w:p w:rsidR="005F0FF1" w:rsidRPr="00716D2D" w:rsidRDefault="005F0FF1" w:rsidP="00432915">
      <w:pPr>
        <w:pStyle w:val="26"/>
        <w:tabs>
          <w:tab w:val="left" w:pos="-142"/>
          <w:tab w:val="left" w:pos="10206"/>
        </w:tabs>
        <w:spacing w:after="0" w:line="240" w:lineRule="auto"/>
        <w:ind w:left="0" w:firstLine="567"/>
        <w:contextualSpacing/>
        <w:jc w:val="both"/>
        <w:rPr>
          <w:sz w:val="24"/>
          <w:szCs w:val="24"/>
        </w:rPr>
      </w:pPr>
      <w:r w:rsidRPr="00716D2D">
        <w:rPr>
          <w:sz w:val="24"/>
          <w:szCs w:val="24"/>
        </w:rPr>
        <w:t>6.5. Сторони зобов’язуються:</w:t>
      </w:r>
    </w:p>
    <w:p w:rsidR="005F0FF1" w:rsidRPr="00716D2D" w:rsidRDefault="005F0FF1" w:rsidP="00432915">
      <w:pPr>
        <w:tabs>
          <w:tab w:val="left" w:pos="-142"/>
        </w:tabs>
        <w:ind w:firstLine="567"/>
        <w:contextualSpacing/>
        <w:jc w:val="both"/>
        <w:rPr>
          <w:sz w:val="24"/>
          <w:szCs w:val="24"/>
        </w:rPr>
      </w:pPr>
      <w:r w:rsidRPr="00716D2D">
        <w:rPr>
          <w:sz w:val="24"/>
          <w:szCs w:val="24"/>
        </w:rPr>
        <w:t>- у випадку неможливості виконання однією із Сторін взятих на себе зобов’язань, попередити про це іншу Сторону;</w:t>
      </w:r>
    </w:p>
    <w:p w:rsidR="005F0FF1" w:rsidRPr="00716D2D" w:rsidRDefault="005F0FF1" w:rsidP="00432915">
      <w:pPr>
        <w:tabs>
          <w:tab w:val="left" w:pos="-142"/>
        </w:tabs>
        <w:ind w:firstLine="567"/>
        <w:contextualSpacing/>
        <w:jc w:val="both"/>
        <w:rPr>
          <w:b/>
          <w:i/>
          <w:spacing w:val="-7"/>
          <w:sz w:val="24"/>
          <w:szCs w:val="24"/>
        </w:rPr>
      </w:pPr>
      <w:r w:rsidRPr="00716D2D">
        <w:rPr>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ВІДПОВІДАЛЬНІСТЬ СТОРІН</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Сплата штрафних санкцій не звільняє Сторони Договору від виконання взятих на себе зобов’язань в натурі. </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w:t>
      </w:r>
      <w:r w:rsidRPr="00716D2D">
        <w:rPr>
          <w:sz w:val="24"/>
          <w:szCs w:val="24"/>
        </w:rPr>
        <w:lastRenderedPageBreak/>
        <w:t>України, Постачальник зобов’язаний виплатити на користь Покупця штраф у розмірі 20% ціни Договору, що дорівнює сумі ПДВ.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В разі поставки неякісного товару Постачальник зобов’язується замінити його на продукцію належної якості.</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Одностороння відмова від виконання зобов’язань за цим договором не допускається.</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numPr>
          <w:ilvl w:val="0"/>
          <w:numId w:val="6"/>
        </w:numPr>
        <w:tabs>
          <w:tab w:val="left" w:pos="-142"/>
          <w:tab w:val="left" w:pos="709"/>
          <w:tab w:val="left" w:pos="993"/>
        </w:tabs>
        <w:ind w:left="0" w:firstLine="567"/>
        <w:jc w:val="center"/>
        <w:rPr>
          <w:b/>
          <w:sz w:val="24"/>
          <w:szCs w:val="24"/>
        </w:rPr>
      </w:pPr>
      <w:r w:rsidRPr="00716D2D">
        <w:rPr>
          <w:b/>
          <w:sz w:val="24"/>
          <w:szCs w:val="24"/>
        </w:rPr>
        <w:t>ВИРІШЕННЯ СПОРІВ</w:t>
      </w:r>
    </w:p>
    <w:p w:rsidR="005F0FF1" w:rsidRPr="00716D2D" w:rsidRDefault="005F0FF1" w:rsidP="00432915">
      <w:pPr>
        <w:numPr>
          <w:ilvl w:val="1"/>
          <w:numId w:val="6"/>
        </w:numPr>
        <w:tabs>
          <w:tab w:val="clear" w:pos="716"/>
          <w:tab w:val="left" w:pos="-142"/>
          <w:tab w:val="left" w:pos="851"/>
        </w:tabs>
        <w:ind w:left="0" w:firstLine="567"/>
        <w:jc w:val="both"/>
        <w:rPr>
          <w:sz w:val="24"/>
          <w:szCs w:val="24"/>
        </w:rPr>
      </w:pPr>
      <w:r w:rsidRPr="00716D2D">
        <w:rPr>
          <w:sz w:val="24"/>
          <w:szCs w:val="24"/>
        </w:rPr>
        <w:t xml:space="preserve">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5F0FF1" w:rsidRPr="00716D2D" w:rsidRDefault="005F0FF1" w:rsidP="00432915">
      <w:pPr>
        <w:tabs>
          <w:tab w:val="left" w:pos="-142"/>
          <w:tab w:val="left" w:pos="709"/>
          <w:tab w:val="left" w:pos="993"/>
        </w:tabs>
        <w:ind w:firstLine="567"/>
        <w:jc w:val="both"/>
        <w:rPr>
          <w:sz w:val="24"/>
          <w:szCs w:val="24"/>
        </w:rPr>
      </w:pPr>
    </w:p>
    <w:p w:rsidR="005F0FF1" w:rsidRPr="00716D2D" w:rsidRDefault="005F0FF1" w:rsidP="00432915">
      <w:pPr>
        <w:shd w:val="clear" w:color="auto" w:fill="FFFFFF"/>
        <w:tabs>
          <w:tab w:val="left" w:pos="-142"/>
        </w:tabs>
        <w:ind w:firstLine="567"/>
        <w:jc w:val="center"/>
        <w:rPr>
          <w:b/>
          <w:sz w:val="24"/>
          <w:szCs w:val="24"/>
        </w:rPr>
      </w:pPr>
      <w:r w:rsidRPr="00716D2D">
        <w:rPr>
          <w:b/>
          <w:bCs/>
          <w:sz w:val="24"/>
          <w:szCs w:val="24"/>
        </w:rPr>
        <w:t xml:space="preserve">9. </w:t>
      </w:r>
      <w:r w:rsidRPr="00716D2D">
        <w:rPr>
          <w:b/>
          <w:sz w:val="24"/>
          <w:szCs w:val="24"/>
        </w:rPr>
        <w:t>РОЗІРВАННЯ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5F0FF1" w:rsidRPr="00716D2D" w:rsidRDefault="005F0FF1" w:rsidP="00432915">
      <w:pPr>
        <w:numPr>
          <w:ilvl w:val="1"/>
          <w:numId w:val="7"/>
        </w:numPr>
        <w:tabs>
          <w:tab w:val="left" w:pos="-142"/>
          <w:tab w:val="left" w:pos="851"/>
        </w:tabs>
        <w:ind w:left="0" w:firstLine="567"/>
        <w:jc w:val="both"/>
        <w:rPr>
          <w:sz w:val="24"/>
          <w:szCs w:val="24"/>
        </w:rPr>
      </w:pPr>
      <w:r w:rsidRPr="00716D2D">
        <w:rPr>
          <w:sz w:val="24"/>
          <w:szCs w:val="24"/>
        </w:rPr>
        <w:t xml:space="preserve">Всі зміни і доповнення до цього Договору вносяться шляхом підписання Сторонами додаткових угод </w:t>
      </w:r>
      <w:r w:rsidR="00684F15" w:rsidRPr="00716D2D">
        <w:rPr>
          <w:sz w:val="24"/>
          <w:szCs w:val="24"/>
        </w:rPr>
        <w:t>до Договору у порядку визначеному</w:t>
      </w:r>
      <w:r w:rsidRPr="00716D2D">
        <w:rPr>
          <w:sz w:val="24"/>
          <w:szCs w:val="24"/>
        </w:rPr>
        <w:t xml:space="preserve"> ст. 188 Господарського кодексу України.</w:t>
      </w:r>
    </w:p>
    <w:p w:rsidR="008431B2" w:rsidRPr="00716D2D" w:rsidRDefault="008431B2" w:rsidP="00432915">
      <w:pPr>
        <w:tabs>
          <w:tab w:val="left" w:pos="-142"/>
          <w:tab w:val="left" w:pos="851"/>
        </w:tabs>
        <w:ind w:firstLine="567"/>
        <w:jc w:val="both"/>
        <w:rPr>
          <w:sz w:val="24"/>
          <w:szCs w:val="24"/>
        </w:rPr>
      </w:pPr>
    </w:p>
    <w:p w:rsidR="009E1A68" w:rsidRPr="00716D2D" w:rsidRDefault="009E1A68" w:rsidP="00432915">
      <w:pPr>
        <w:pStyle w:val="aa"/>
        <w:numPr>
          <w:ilvl w:val="0"/>
          <w:numId w:val="7"/>
        </w:numPr>
        <w:tabs>
          <w:tab w:val="left" w:pos="426"/>
          <w:tab w:val="left" w:pos="709"/>
          <w:tab w:val="left" w:pos="993"/>
        </w:tabs>
        <w:spacing w:after="0" w:line="240" w:lineRule="auto"/>
        <w:ind w:left="0" w:firstLine="567"/>
        <w:contextualSpacing w:val="0"/>
        <w:jc w:val="center"/>
        <w:rPr>
          <w:rFonts w:ascii="Times New Roman" w:hAnsi="Times New Roman"/>
          <w:b/>
          <w:lang w:val="ru-RU"/>
        </w:rPr>
      </w:pPr>
      <w:r w:rsidRPr="00716D2D">
        <w:rPr>
          <w:rFonts w:ascii="Times New Roman" w:hAnsi="Times New Roman"/>
          <w:b/>
          <w:lang w:val="ru-RU"/>
        </w:rPr>
        <w:t>ЗМІ</w:t>
      </w:r>
      <w:proofErr w:type="gramStart"/>
      <w:r w:rsidRPr="00716D2D">
        <w:rPr>
          <w:rFonts w:ascii="Times New Roman" w:hAnsi="Times New Roman"/>
          <w:b/>
          <w:lang w:val="ru-RU"/>
        </w:rPr>
        <w:t>НА</w:t>
      </w:r>
      <w:proofErr w:type="gramEnd"/>
      <w:r w:rsidRPr="00716D2D">
        <w:rPr>
          <w:rFonts w:ascii="Times New Roman" w:hAnsi="Times New Roman"/>
          <w:b/>
          <w:lang w:val="ru-RU"/>
        </w:rPr>
        <w:t xml:space="preserve"> УМОВ ДОГОВОРУ</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 xml:space="preserve">Договір </w:t>
      </w:r>
      <w:r w:rsidRPr="00716D2D">
        <w:rPr>
          <w:rFonts w:ascii="Times New Roman" w:hAnsi="Times New Roman"/>
          <w:sz w:val="24"/>
          <w:szCs w:val="24"/>
          <w:shd w:val="clear" w:color="auto" w:fill="FFFFFF"/>
        </w:rPr>
        <w:t xml:space="preserve">про закупівлю укладається відповідно до норм Цивільного та Господарського кодексів України з урахуванням </w:t>
      </w:r>
      <w:r w:rsidRPr="00716D2D">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9E1A68" w:rsidRPr="00716D2D" w:rsidRDefault="009E1A68" w:rsidP="00432915">
      <w:pPr>
        <w:pStyle w:val="aa"/>
        <w:numPr>
          <w:ilvl w:val="1"/>
          <w:numId w:val="7"/>
        </w:numPr>
        <w:tabs>
          <w:tab w:val="left" w:pos="1134"/>
        </w:tabs>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bookmarkStart w:id="4" w:name="n1769"/>
      <w:bookmarkEnd w:id="4"/>
      <w:r w:rsidRPr="00716D2D">
        <w:rPr>
          <w:rFonts w:ascii="Times New Roman" w:hAnsi="Times New Roman"/>
          <w:sz w:val="24"/>
          <w:szCs w:val="24"/>
        </w:rPr>
        <w:t>зменшення обсягів закупівлі, зокрема з урахуванням фактичного обсягу видатків замовника;</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716D2D">
        <w:rPr>
          <w:rFonts w:ascii="Times New Roman" w:hAnsi="Times New Roman"/>
          <w:sz w:val="24"/>
          <w:szCs w:val="24"/>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6D2D">
        <w:rPr>
          <w:rFonts w:ascii="Times New Roman" w:hAnsi="Times New Roman"/>
          <w:sz w:val="24"/>
          <w:szCs w:val="24"/>
        </w:rPr>
        <w:t>Platts</w:t>
      </w:r>
      <w:proofErr w:type="spellEnd"/>
      <w:r w:rsidRPr="00716D2D">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1A68" w:rsidRPr="00716D2D" w:rsidRDefault="009E1A68" w:rsidP="00432915">
      <w:pPr>
        <w:pStyle w:val="aa"/>
        <w:numPr>
          <w:ilvl w:val="0"/>
          <w:numId w:val="21"/>
        </w:numPr>
        <w:spacing w:after="0" w:line="240" w:lineRule="auto"/>
        <w:ind w:left="0" w:firstLine="567"/>
        <w:contextualSpacing w:val="0"/>
        <w:jc w:val="both"/>
        <w:rPr>
          <w:rFonts w:ascii="Times New Roman" w:hAnsi="Times New Roman"/>
          <w:sz w:val="24"/>
          <w:szCs w:val="24"/>
        </w:rPr>
      </w:pPr>
      <w:r w:rsidRPr="00716D2D">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5F0FF1" w:rsidRPr="00716D2D" w:rsidRDefault="005F0FF1" w:rsidP="00432915">
      <w:pPr>
        <w:shd w:val="clear" w:color="auto" w:fill="FFFFFF"/>
        <w:tabs>
          <w:tab w:val="left" w:pos="-142"/>
        </w:tabs>
        <w:ind w:firstLine="567"/>
        <w:jc w:val="both"/>
        <w:rPr>
          <w:b/>
          <w:sz w:val="24"/>
          <w:szCs w:val="24"/>
        </w:rPr>
      </w:pPr>
    </w:p>
    <w:p w:rsidR="005F0FF1" w:rsidRPr="00716D2D" w:rsidRDefault="005F0FF1" w:rsidP="00432915">
      <w:pPr>
        <w:shd w:val="clear" w:color="auto" w:fill="FFFFFF"/>
        <w:tabs>
          <w:tab w:val="left" w:pos="-142"/>
        </w:tabs>
        <w:ind w:firstLine="567"/>
        <w:jc w:val="center"/>
        <w:rPr>
          <w:b/>
          <w:sz w:val="24"/>
          <w:szCs w:val="24"/>
        </w:rPr>
      </w:pPr>
      <w:r w:rsidRPr="00716D2D">
        <w:rPr>
          <w:b/>
          <w:bCs/>
          <w:sz w:val="24"/>
          <w:szCs w:val="24"/>
        </w:rPr>
        <w:t>1</w:t>
      </w:r>
      <w:r w:rsidR="009E1A68" w:rsidRPr="00716D2D">
        <w:rPr>
          <w:b/>
          <w:bCs/>
          <w:sz w:val="24"/>
          <w:szCs w:val="24"/>
        </w:rPr>
        <w:t>1</w:t>
      </w:r>
      <w:r w:rsidRPr="00716D2D">
        <w:rPr>
          <w:b/>
          <w:bCs/>
          <w:sz w:val="24"/>
          <w:szCs w:val="24"/>
        </w:rPr>
        <w:t>. НЕПЕРЕБОРНА СИЛА</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5F0FF1" w:rsidRPr="00716D2D" w:rsidRDefault="005F0FF1" w:rsidP="00432915">
      <w:pPr>
        <w:tabs>
          <w:tab w:val="left" w:pos="-142"/>
          <w:tab w:val="left" w:pos="993"/>
        </w:tabs>
        <w:ind w:firstLine="567"/>
        <w:jc w:val="both"/>
        <w:rPr>
          <w:sz w:val="24"/>
          <w:szCs w:val="24"/>
        </w:rPr>
      </w:pPr>
      <w:r w:rsidRPr="00716D2D">
        <w:rPr>
          <w:sz w:val="24"/>
          <w:szCs w:val="24"/>
        </w:rPr>
        <w:t>1</w:t>
      </w:r>
      <w:r w:rsidR="009E1A68" w:rsidRPr="00716D2D">
        <w:rPr>
          <w:sz w:val="24"/>
          <w:szCs w:val="24"/>
        </w:rPr>
        <w:t>1</w:t>
      </w:r>
      <w:r w:rsidRPr="00716D2D">
        <w:rPr>
          <w:sz w:val="24"/>
          <w:szCs w:val="24"/>
        </w:rPr>
        <w:t>.4. Сторони погодилися, що достатнім підтвердженням існування обставин непереборної сили є довідка Торгово-Промислової палати України.</w:t>
      </w:r>
    </w:p>
    <w:p w:rsidR="005F0FF1" w:rsidRPr="00716D2D" w:rsidRDefault="005F0FF1" w:rsidP="00432915">
      <w:pPr>
        <w:tabs>
          <w:tab w:val="left" w:pos="-142"/>
          <w:tab w:val="left" w:pos="993"/>
        </w:tabs>
        <w:ind w:firstLine="567"/>
        <w:jc w:val="both"/>
        <w:rPr>
          <w:sz w:val="24"/>
          <w:szCs w:val="24"/>
        </w:rPr>
      </w:pPr>
    </w:p>
    <w:p w:rsidR="005F0FF1" w:rsidRPr="00716D2D" w:rsidRDefault="005F0FF1" w:rsidP="00432915">
      <w:pPr>
        <w:tabs>
          <w:tab w:val="left" w:pos="-142"/>
        </w:tabs>
        <w:ind w:firstLine="567"/>
        <w:jc w:val="center"/>
        <w:rPr>
          <w:b/>
          <w:sz w:val="24"/>
          <w:szCs w:val="24"/>
        </w:rPr>
      </w:pPr>
      <w:r w:rsidRPr="00716D2D">
        <w:rPr>
          <w:b/>
          <w:sz w:val="24"/>
          <w:szCs w:val="24"/>
        </w:rPr>
        <w:t>1</w:t>
      </w:r>
      <w:r w:rsidR="009E1A68" w:rsidRPr="00716D2D">
        <w:rPr>
          <w:b/>
          <w:sz w:val="24"/>
          <w:szCs w:val="24"/>
        </w:rPr>
        <w:t>2</w:t>
      </w:r>
      <w:r w:rsidRPr="00716D2D">
        <w:rPr>
          <w:b/>
          <w:sz w:val="24"/>
          <w:szCs w:val="24"/>
        </w:rPr>
        <w:t>. СТРОК ДІЇ ДОГОВОРУ</w:t>
      </w:r>
    </w:p>
    <w:p w:rsidR="00684F15" w:rsidRPr="00716D2D" w:rsidRDefault="008431B2" w:rsidP="00432915">
      <w:pPr>
        <w:pStyle w:val="aa"/>
        <w:tabs>
          <w:tab w:val="left" w:pos="-142"/>
          <w:tab w:val="left" w:pos="993"/>
        </w:tabs>
        <w:ind w:left="0" w:firstLine="567"/>
        <w:jc w:val="both"/>
        <w:rPr>
          <w:rFonts w:ascii="Times New Roman" w:hAnsi="Times New Roman"/>
          <w:sz w:val="24"/>
          <w:szCs w:val="24"/>
        </w:rPr>
      </w:pPr>
      <w:r w:rsidRPr="00716D2D">
        <w:rPr>
          <w:rFonts w:ascii="Times New Roman" w:hAnsi="Times New Roman"/>
          <w:sz w:val="24"/>
          <w:szCs w:val="24"/>
          <w:shd w:val="clear" w:color="auto" w:fill="FFFFFF"/>
        </w:rPr>
        <w:t xml:space="preserve">12.1. </w:t>
      </w:r>
      <w:r w:rsidR="009E1A68" w:rsidRPr="00716D2D">
        <w:rPr>
          <w:rFonts w:ascii="Times New Roman" w:hAnsi="Times New Roman"/>
          <w:sz w:val="24"/>
          <w:szCs w:val="24"/>
          <w:shd w:val="clear" w:color="auto" w:fill="FFFFFF"/>
        </w:rPr>
        <w:t>Договір набирає чинності з дати його укладення і</w:t>
      </w:r>
      <w:r w:rsidR="009E1A68" w:rsidRPr="00716D2D">
        <w:rPr>
          <w:rFonts w:ascii="Times New Roman" w:hAnsi="Times New Roman"/>
          <w:sz w:val="24"/>
          <w:szCs w:val="24"/>
          <w:shd w:val="clear" w:color="auto" w:fill="FFFFFF"/>
          <w:lang w:val="ru-RU"/>
        </w:rPr>
        <w:t xml:space="preserve"> </w:t>
      </w:r>
      <w:proofErr w:type="spellStart"/>
      <w:r w:rsidR="009E1A68" w:rsidRPr="00716D2D">
        <w:rPr>
          <w:rFonts w:ascii="Times New Roman" w:hAnsi="Times New Roman"/>
          <w:sz w:val="24"/>
          <w:szCs w:val="24"/>
          <w:lang w:val="ru-RU"/>
        </w:rPr>
        <w:t>діє</w:t>
      </w:r>
      <w:proofErr w:type="spellEnd"/>
      <w:r w:rsidR="009E1A68" w:rsidRPr="00716D2D">
        <w:rPr>
          <w:rFonts w:ascii="Times New Roman" w:hAnsi="Times New Roman"/>
          <w:sz w:val="24"/>
          <w:szCs w:val="24"/>
          <w:lang w:val="ru-RU"/>
        </w:rPr>
        <w:t xml:space="preserve"> на</w:t>
      </w:r>
      <w:r w:rsidR="009E1A68" w:rsidRPr="00716D2D">
        <w:rPr>
          <w:rFonts w:ascii="Times New Roman" w:hAnsi="Times New Roman"/>
          <w:sz w:val="24"/>
          <w:szCs w:val="24"/>
        </w:rPr>
        <w:t xml:space="preserve"> період дії правового режиму воєнного стану в Україні та протягом 90 днів з дня його припинення або скасування</w:t>
      </w:r>
      <w:r w:rsidR="009E1A68" w:rsidRPr="00716D2D">
        <w:rPr>
          <w:rFonts w:ascii="Times New Roman" w:hAnsi="Times New Roman"/>
          <w:sz w:val="24"/>
          <w:szCs w:val="24"/>
          <w:shd w:val="clear" w:color="auto" w:fill="FFFFFF"/>
        </w:rPr>
        <w:t>, але не пізніше ніж до 31.12.202</w:t>
      </w:r>
      <w:r w:rsidR="009E1A68" w:rsidRPr="00716D2D">
        <w:rPr>
          <w:rFonts w:ascii="Times New Roman" w:hAnsi="Times New Roman"/>
          <w:sz w:val="24"/>
          <w:szCs w:val="24"/>
          <w:shd w:val="clear" w:color="auto" w:fill="FFFFFF"/>
          <w:lang w:val="ru-RU"/>
        </w:rPr>
        <w:t xml:space="preserve">3 </w:t>
      </w:r>
      <w:proofErr w:type="spellStart"/>
      <w:r w:rsidR="009E1A68" w:rsidRPr="00716D2D">
        <w:rPr>
          <w:rFonts w:ascii="Times New Roman" w:hAnsi="Times New Roman"/>
          <w:sz w:val="24"/>
          <w:szCs w:val="24"/>
          <w:shd w:val="clear" w:color="auto" w:fill="FFFFFF"/>
          <w:lang w:val="ru-RU"/>
        </w:rPr>
        <w:t>включно</w:t>
      </w:r>
      <w:proofErr w:type="spellEnd"/>
      <w:r w:rsidR="009E1A68" w:rsidRPr="00716D2D">
        <w:rPr>
          <w:rFonts w:ascii="Times New Roman" w:hAnsi="Times New Roman"/>
          <w:sz w:val="24"/>
          <w:szCs w:val="24"/>
          <w:shd w:val="clear" w:color="auto" w:fill="FFFFFF"/>
        </w:rPr>
        <w:t>, а в частині оплати за поставлений Товар – до повного виконання сторонами узятих на себе зобов’язань.</w:t>
      </w:r>
    </w:p>
    <w:p w:rsidR="005F0FF1" w:rsidRPr="00716D2D" w:rsidRDefault="005F0FF1" w:rsidP="00432915">
      <w:pPr>
        <w:tabs>
          <w:tab w:val="left" w:pos="-142"/>
          <w:tab w:val="left" w:pos="709"/>
        </w:tabs>
        <w:ind w:firstLine="567"/>
        <w:jc w:val="center"/>
        <w:rPr>
          <w:b/>
          <w:sz w:val="24"/>
          <w:szCs w:val="24"/>
        </w:rPr>
      </w:pPr>
      <w:r w:rsidRPr="00716D2D">
        <w:rPr>
          <w:b/>
          <w:sz w:val="24"/>
          <w:szCs w:val="24"/>
        </w:rPr>
        <w:t>1</w:t>
      </w:r>
      <w:r w:rsidR="009E1A68" w:rsidRPr="00716D2D">
        <w:rPr>
          <w:b/>
          <w:sz w:val="24"/>
          <w:szCs w:val="24"/>
        </w:rPr>
        <w:t>3</w:t>
      </w:r>
      <w:r w:rsidRPr="00716D2D">
        <w:rPr>
          <w:b/>
          <w:sz w:val="24"/>
          <w:szCs w:val="24"/>
        </w:rPr>
        <w:t>. ІНШІ УМОВИ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lastRenderedPageBreak/>
        <w:t xml:space="preserve"> </w:t>
      </w:r>
      <w:r w:rsidR="005F0FF1" w:rsidRPr="00716D2D">
        <w:rPr>
          <w:rFonts w:ascii="Times New Roman" w:hAnsi="Times New Roman"/>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5F0FF1" w:rsidRPr="00716D2D" w:rsidRDefault="00A47832" w:rsidP="00432915">
      <w:pPr>
        <w:pStyle w:val="aa"/>
        <w:widowControl w:val="0"/>
        <w:numPr>
          <w:ilvl w:val="1"/>
          <w:numId w:val="22"/>
        </w:numPr>
        <w:tabs>
          <w:tab w:val="left" w:pos="709"/>
          <w:tab w:val="left" w:pos="993"/>
        </w:tabs>
        <w:autoSpaceDE w:val="0"/>
        <w:autoSpaceDN w:val="0"/>
        <w:ind w:left="0" w:firstLine="567"/>
        <w:jc w:val="both"/>
        <w:rPr>
          <w:rFonts w:ascii="Times New Roman" w:hAnsi="Times New Roman"/>
          <w:sz w:val="24"/>
          <w:szCs w:val="24"/>
        </w:rPr>
      </w:pPr>
      <w:r w:rsidRPr="00716D2D">
        <w:rPr>
          <w:rFonts w:ascii="Times New Roman" w:hAnsi="Times New Roman"/>
          <w:sz w:val="24"/>
          <w:szCs w:val="24"/>
        </w:rPr>
        <w:t xml:space="preserve"> </w:t>
      </w:r>
      <w:r w:rsidR="005F0FF1" w:rsidRPr="00716D2D">
        <w:rPr>
          <w:rFonts w:ascii="Times New Roman" w:hAnsi="Times New Roman"/>
          <w:sz w:val="24"/>
          <w:szCs w:val="24"/>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24B1D" w:rsidRPr="00716D2D" w:rsidRDefault="00824B1D" w:rsidP="00432915">
      <w:pPr>
        <w:pStyle w:val="aa"/>
        <w:widowControl w:val="0"/>
        <w:numPr>
          <w:ilvl w:val="1"/>
          <w:numId w:val="22"/>
        </w:numPr>
        <w:tabs>
          <w:tab w:val="left" w:pos="709"/>
          <w:tab w:val="left" w:pos="993"/>
        </w:tabs>
        <w:autoSpaceDE w:val="0"/>
        <w:autoSpaceDN w:val="0"/>
        <w:ind w:left="0" w:firstLine="567"/>
        <w:jc w:val="both"/>
        <w:rPr>
          <w:sz w:val="24"/>
          <w:szCs w:val="24"/>
        </w:rPr>
      </w:pPr>
      <w:r w:rsidRPr="00716D2D">
        <w:rPr>
          <w:rFonts w:ascii="Times New Roman" w:hAnsi="Times New Roman"/>
          <w:bCs/>
          <w:kern w:val="2"/>
          <w:sz w:val="24"/>
          <w:szCs w:val="24"/>
        </w:rPr>
        <w:t>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00432915" w:rsidRPr="00716D2D">
        <w:rPr>
          <w:rFonts w:ascii="Times New Roman" w:hAnsi="Times New Roman"/>
          <w:bCs/>
          <w:kern w:val="2"/>
          <w:sz w:val="24"/>
          <w:szCs w:val="24"/>
        </w:rPr>
        <w:t xml:space="preserve"> зі змінами</w:t>
      </w:r>
      <w:r w:rsidRPr="00716D2D">
        <w:rPr>
          <w:rFonts w:ascii="Times New Roman" w:hAnsi="Times New Roman"/>
          <w:sz w:val="24"/>
          <w:szCs w:val="24"/>
        </w:rPr>
        <w:t>.</w:t>
      </w:r>
    </w:p>
    <w:p w:rsidR="005F0FF1" w:rsidRPr="00716D2D" w:rsidRDefault="005F0FF1" w:rsidP="005F0FF1">
      <w:pPr>
        <w:widowControl w:val="0"/>
        <w:tabs>
          <w:tab w:val="left" w:pos="709"/>
          <w:tab w:val="left" w:pos="993"/>
          <w:tab w:val="left" w:pos="1536"/>
        </w:tabs>
        <w:autoSpaceDE w:val="0"/>
        <w:autoSpaceDN w:val="0"/>
        <w:jc w:val="both"/>
        <w:rPr>
          <w:sz w:val="24"/>
          <w:szCs w:val="24"/>
        </w:rPr>
      </w:pPr>
    </w:p>
    <w:p w:rsidR="005F0FF1" w:rsidRPr="00716D2D" w:rsidRDefault="00432915" w:rsidP="00432915">
      <w:pPr>
        <w:tabs>
          <w:tab w:val="left" w:pos="-284"/>
          <w:tab w:val="left" w:pos="709"/>
          <w:tab w:val="left" w:pos="993"/>
        </w:tabs>
        <w:ind w:left="542" w:right="-142"/>
        <w:jc w:val="center"/>
        <w:rPr>
          <w:b/>
          <w:sz w:val="24"/>
          <w:szCs w:val="24"/>
        </w:rPr>
      </w:pPr>
      <w:r w:rsidRPr="00716D2D">
        <w:rPr>
          <w:b/>
          <w:sz w:val="24"/>
          <w:szCs w:val="24"/>
        </w:rPr>
        <w:t xml:space="preserve">14. </w:t>
      </w:r>
      <w:r w:rsidR="005F0FF1" w:rsidRPr="00716D2D">
        <w:rPr>
          <w:b/>
          <w:sz w:val="24"/>
          <w:szCs w:val="24"/>
        </w:rPr>
        <w:t>РЕКВІЗИТИ ТА ПІДПИСИ СТОРІН</w:t>
      </w:r>
    </w:p>
    <w:p w:rsidR="005F0FF1" w:rsidRPr="00716D2D" w:rsidRDefault="005F0FF1" w:rsidP="005F0FF1">
      <w:pPr>
        <w:tabs>
          <w:tab w:val="left" w:pos="-284"/>
          <w:tab w:val="left" w:pos="709"/>
          <w:tab w:val="left" w:pos="993"/>
        </w:tabs>
        <w:ind w:left="-61" w:right="-142"/>
        <w:rPr>
          <w:b/>
          <w:sz w:val="24"/>
          <w:szCs w:val="24"/>
        </w:rPr>
      </w:pPr>
    </w:p>
    <w:tbl>
      <w:tblPr>
        <w:tblW w:w="0" w:type="auto"/>
        <w:tblLayout w:type="fixed"/>
        <w:tblLook w:val="04A0"/>
      </w:tblPr>
      <w:tblGrid>
        <w:gridCol w:w="5070"/>
        <w:gridCol w:w="4785"/>
      </w:tblGrid>
      <w:tr w:rsidR="005F0FF1" w:rsidRPr="00716D2D" w:rsidTr="00284921">
        <w:trPr>
          <w:trHeight w:val="5183"/>
        </w:trPr>
        <w:tc>
          <w:tcPr>
            <w:tcW w:w="5070" w:type="dxa"/>
          </w:tcPr>
          <w:tbl>
            <w:tblPr>
              <w:tblpPr w:leftFromText="180" w:rightFromText="180" w:horzAnchor="margin" w:tblpY="269"/>
              <w:tblOverlap w:val="never"/>
              <w:tblW w:w="9855" w:type="dxa"/>
              <w:tblLayout w:type="fixed"/>
              <w:tblLook w:val="04A0"/>
            </w:tblPr>
            <w:tblGrid>
              <w:gridCol w:w="9855"/>
            </w:tblGrid>
            <w:tr w:rsidR="005F0FF1" w:rsidRPr="00716D2D" w:rsidTr="00284921">
              <w:trPr>
                <w:trHeight w:val="182"/>
              </w:trPr>
              <w:tc>
                <w:tcPr>
                  <w:tcW w:w="9855" w:type="dxa"/>
                </w:tcPr>
                <w:p w:rsidR="005F0FF1" w:rsidRPr="00716D2D" w:rsidRDefault="005F0FF1" w:rsidP="00284921">
                  <w:pPr>
                    <w:tabs>
                      <w:tab w:val="left" w:pos="-284"/>
                    </w:tabs>
                    <w:ind w:right="-142"/>
                    <w:rPr>
                      <w:b/>
                      <w:sz w:val="24"/>
                      <w:szCs w:val="24"/>
                    </w:rPr>
                  </w:pPr>
                  <w:r w:rsidRPr="00716D2D">
                    <w:rPr>
                      <w:bCs/>
                      <w:sz w:val="24"/>
                      <w:szCs w:val="24"/>
                    </w:rPr>
                    <w:t>Покупець</w:t>
                  </w:r>
                  <w:r w:rsidRPr="00716D2D">
                    <w:rPr>
                      <w:b/>
                      <w:sz w:val="24"/>
                      <w:szCs w:val="24"/>
                    </w:rPr>
                    <w:t xml:space="preserve"> </w:t>
                  </w:r>
                </w:p>
                <w:p w:rsidR="005F0FF1" w:rsidRPr="00716D2D" w:rsidRDefault="005F0FF1" w:rsidP="00284921">
                  <w:pPr>
                    <w:tabs>
                      <w:tab w:val="left" w:pos="-284"/>
                    </w:tabs>
                    <w:ind w:right="-142"/>
                    <w:rPr>
                      <w:b/>
                      <w:sz w:val="24"/>
                      <w:szCs w:val="24"/>
                    </w:rPr>
                  </w:pPr>
                </w:p>
                <w:p w:rsidR="005F0FF1" w:rsidRPr="00716D2D" w:rsidRDefault="005F0FF1" w:rsidP="00284921">
                  <w:pPr>
                    <w:tabs>
                      <w:tab w:val="left" w:pos="-284"/>
                    </w:tabs>
                    <w:ind w:right="-142"/>
                    <w:jc w:val="both"/>
                    <w:rPr>
                      <w:b/>
                      <w:sz w:val="24"/>
                      <w:szCs w:val="24"/>
                    </w:rPr>
                  </w:pPr>
                  <w:proofErr w:type="spellStart"/>
                  <w:r w:rsidRPr="00716D2D">
                    <w:rPr>
                      <w:b/>
                      <w:sz w:val="24"/>
                      <w:szCs w:val="24"/>
                    </w:rPr>
                    <w:t>КП</w:t>
                  </w:r>
                  <w:proofErr w:type="spellEnd"/>
                  <w:r w:rsidRPr="00716D2D">
                    <w:rPr>
                      <w:b/>
                      <w:sz w:val="24"/>
                      <w:szCs w:val="24"/>
                    </w:rPr>
                    <w:t xml:space="preserve"> «Керуюча компанія з обслуговування</w:t>
                  </w:r>
                </w:p>
                <w:p w:rsidR="005F0FF1" w:rsidRPr="00716D2D" w:rsidRDefault="005F0FF1" w:rsidP="00284921">
                  <w:pPr>
                    <w:tabs>
                      <w:tab w:val="left" w:pos="-284"/>
                    </w:tabs>
                    <w:ind w:right="-142"/>
                    <w:jc w:val="both"/>
                    <w:rPr>
                      <w:b/>
                      <w:sz w:val="24"/>
                      <w:szCs w:val="24"/>
                    </w:rPr>
                  </w:pPr>
                  <w:r w:rsidRPr="00716D2D">
                    <w:rPr>
                      <w:b/>
                      <w:sz w:val="24"/>
                      <w:szCs w:val="24"/>
                    </w:rPr>
                    <w:t>житлового фонду  Солом’янського</w:t>
                  </w:r>
                </w:p>
                <w:p w:rsidR="005F0FF1" w:rsidRPr="00716D2D" w:rsidRDefault="005F0FF1" w:rsidP="00284921">
                  <w:pPr>
                    <w:tabs>
                      <w:tab w:val="left" w:pos="-284"/>
                    </w:tabs>
                    <w:ind w:right="-142"/>
                    <w:jc w:val="both"/>
                    <w:rPr>
                      <w:sz w:val="24"/>
                      <w:szCs w:val="24"/>
                    </w:rPr>
                  </w:pPr>
                  <w:r w:rsidRPr="00716D2D">
                    <w:rPr>
                      <w:b/>
                      <w:sz w:val="24"/>
                      <w:szCs w:val="24"/>
                    </w:rPr>
                    <w:t>району м. Києва</w:t>
                  </w:r>
                  <w:r w:rsidRPr="00716D2D">
                    <w:rPr>
                      <w:sz w:val="24"/>
                      <w:szCs w:val="24"/>
                    </w:rPr>
                    <w:t>»</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Поштова та юридична адреса: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03186 м. Київ вул. Левка Мацієвича, 6</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п/р UA403204780000000026000261583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АБ «</w:t>
                  </w:r>
                  <w:proofErr w:type="spellStart"/>
                  <w:r w:rsidRPr="00716D2D">
                    <w:rPr>
                      <w:sz w:val="24"/>
                      <w:szCs w:val="24"/>
                    </w:rPr>
                    <w:t>Укргазбанк</w:t>
                  </w:r>
                  <w:proofErr w:type="spellEnd"/>
                  <w:r w:rsidRPr="00716D2D">
                    <w:rPr>
                      <w:sz w:val="24"/>
                      <w:szCs w:val="24"/>
                    </w:rPr>
                    <w:t>» м. Києва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320478 код ЄДРПОУ 35756919</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ІПН №  357569126583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716D2D">
                    <w:rPr>
                      <w:sz w:val="24"/>
                      <w:szCs w:val="24"/>
                    </w:rPr>
                    <w:t>Держказначейска</w:t>
                  </w:r>
                  <w:proofErr w:type="spellEnd"/>
                  <w:r w:rsidRPr="00716D2D">
                    <w:rPr>
                      <w:sz w:val="24"/>
                      <w:szCs w:val="24"/>
                    </w:rPr>
                    <w:t xml:space="preserve"> служба України,</w:t>
                  </w:r>
                  <w:proofErr w:type="spellStart"/>
                  <w:r w:rsidRPr="00716D2D">
                    <w:rPr>
                      <w:sz w:val="24"/>
                      <w:szCs w:val="24"/>
                    </w:rPr>
                    <w:t>м.Київ</w:t>
                  </w:r>
                  <w:proofErr w:type="spellEnd"/>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820172</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п/р </w:t>
                  </w:r>
                  <w:r w:rsidRPr="00716D2D">
                    <w:rPr>
                      <w:sz w:val="24"/>
                      <w:szCs w:val="24"/>
                      <w:lang w:val="en-US"/>
                    </w:rPr>
                    <w:t>UA</w:t>
                  </w:r>
                  <w:r w:rsidRPr="00716D2D">
                    <w:rPr>
                      <w:sz w:val="24"/>
                      <w:szCs w:val="24"/>
                    </w:rPr>
                    <w:t xml:space="preserve"> 278201720355359801000048841</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На період воєнного стану платник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Єдиного податку Ставка</w:t>
                  </w:r>
                  <w:r w:rsidR="00103855" w:rsidRPr="00716D2D">
                    <w:rPr>
                      <w:sz w:val="24"/>
                      <w:szCs w:val="24"/>
                    </w:rPr>
                    <w:t xml:space="preserve"> – </w:t>
                  </w:r>
                  <w:r w:rsidRPr="00716D2D">
                    <w:rPr>
                      <w:sz w:val="24"/>
                      <w:szCs w:val="24"/>
                    </w:rPr>
                    <w:t>2%,</w:t>
                  </w:r>
                  <w:r w:rsidR="00103855" w:rsidRPr="00716D2D">
                    <w:rPr>
                      <w:sz w:val="24"/>
                      <w:szCs w:val="24"/>
                    </w:rPr>
                    <w:t xml:space="preserve"> </w:t>
                  </w:r>
                  <w:r w:rsidRPr="00716D2D">
                    <w:rPr>
                      <w:sz w:val="24"/>
                      <w:szCs w:val="24"/>
                    </w:rPr>
                    <w:t xml:space="preserve">група </w:t>
                  </w:r>
                  <w:r w:rsidR="00103855" w:rsidRPr="00716D2D">
                    <w:rPr>
                      <w:sz w:val="24"/>
                      <w:szCs w:val="24"/>
                    </w:rPr>
                    <w:t xml:space="preserve">– </w:t>
                  </w:r>
                  <w:r w:rsidRPr="00716D2D">
                    <w:rPr>
                      <w:sz w:val="24"/>
                      <w:szCs w:val="24"/>
                    </w:rPr>
                    <w:t>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Суб'єкт великого підприємництва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16D2D">
                    <w:rPr>
                      <w:noProof/>
                      <w:sz w:val="24"/>
                      <w:szCs w:val="24"/>
                      <w:lang w:val="en-US"/>
                    </w:rPr>
                    <w:t>e-mail: skz17@ukr.net</w:t>
                  </w:r>
                </w:p>
                <w:p w:rsidR="005F0FF1"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716D2D">
                    <w:rPr>
                      <w:sz w:val="24"/>
                      <w:szCs w:val="24"/>
                    </w:rPr>
                    <w:t>Тел</w:t>
                  </w:r>
                  <w:proofErr w:type="spellEnd"/>
                  <w:r w:rsidRPr="00716D2D">
                    <w:rPr>
                      <w:sz w:val="24"/>
                      <w:szCs w:val="24"/>
                      <w:lang w:val="en-US"/>
                    </w:rPr>
                    <w:t xml:space="preserve">. </w:t>
                  </w:r>
                  <w:r w:rsidR="0083293A" w:rsidRPr="00716D2D">
                    <w:rPr>
                      <w:sz w:val="24"/>
                      <w:szCs w:val="24"/>
                      <w:lang w:val="en-US"/>
                    </w:rPr>
                    <w:t>(0</w:t>
                  </w:r>
                  <w:r w:rsidR="0083293A" w:rsidRPr="00716D2D">
                    <w:rPr>
                      <w:sz w:val="24"/>
                      <w:szCs w:val="24"/>
                    </w:rPr>
                    <w:t>44</w:t>
                  </w:r>
                  <w:r w:rsidR="0083293A" w:rsidRPr="00716D2D">
                    <w:rPr>
                      <w:sz w:val="24"/>
                      <w:szCs w:val="24"/>
                      <w:lang w:val="en-US"/>
                    </w:rPr>
                    <w:t xml:space="preserve">) </w:t>
                  </w:r>
                  <w:r w:rsidR="0083293A" w:rsidRPr="00716D2D">
                    <w:rPr>
                      <w:sz w:val="24"/>
                      <w:szCs w:val="24"/>
                    </w:rPr>
                    <w:t>249</w:t>
                  </w:r>
                  <w:r w:rsidR="0083293A" w:rsidRPr="00716D2D">
                    <w:rPr>
                      <w:sz w:val="24"/>
                      <w:szCs w:val="24"/>
                      <w:lang w:val="en-US"/>
                    </w:rPr>
                    <w:t>-</w:t>
                  </w:r>
                  <w:r w:rsidR="0083293A" w:rsidRPr="00716D2D">
                    <w:rPr>
                      <w:sz w:val="24"/>
                      <w:szCs w:val="24"/>
                    </w:rPr>
                    <w:t>46</w:t>
                  </w:r>
                  <w:r w:rsidR="0083293A" w:rsidRPr="00716D2D">
                    <w:rPr>
                      <w:sz w:val="24"/>
                      <w:szCs w:val="24"/>
                      <w:lang w:val="en-US"/>
                    </w:rPr>
                    <w:t>-</w:t>
                  </w:r>
                  <w:r w:rsidR="0083293A" w:rsidRPr="00716D2D">
                    <w:rPr>
                      <w:sz w:val="24"/>
                      <w:szCs w:val="24"/>
                    </w:rPr>
                    <w:t>96</w:t>
                  </w:r>
                </w:p>
                <w:p w:rsidR="00103855" w:rsidRPr="00716D2D" w:rsidRDefault="00103855"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16D2D">
                    <w:rPr>
                      <w:b/>
                      <w:sz w:val="24"/>
                      <w:szCs w:val="24"/>
                    </w:rPr>
                    <w:t>Директор</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5F0FF1" w:rsidP="00284921">
                  <w:pPr>
                    <w:rPr>
                      <w:sz w:val="24"/>
                      <w:szCs w:val="24"/>
                    </w:rPr>
                  </w:pPr>
                  <w:r w:rsidRPr="00716D2D">
                    <w:rPr>
                      <w:b/>
                      <w:sz w:val="24"/>
                      <w:szCs w:val="24"/>
                    </w:rPr>
                    <w:t xml:space="preserve">___________________ О.О. </w:t>
                  </w:r>
                  <w:proofErr w:type="spellStart"/>
                  <w:r w:rsidRPr="00716D2D">
                    <w:rPr>
                      <w:b/>
                      <w:sz w:val="24"/>
                      <w:szCs w:val="24"/>
                    </w:rPr>
                    <w:t>Згурський</w:t>
                  </w:r>
                  <w:proofErr w:type="spellEnd"/>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716D2D"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716D2D" w:rsidRDefault="005F0FF1" w:rsidP="00284921">
            <w:pPr>
              <w:jc w:val="center"/>
              <w:rPr>
                <w:bCs/>
                <w:sz w:val="24"/>
                <w:szCs w:val="24"/>
              </w:rPr>
            </w:pPr>
          </w:p>
          <w:p w:rsidR="005F0FF1" w:rsidRPr="00716D2D" w:rsidRDefault="005F0FF1" w:rsidP="00284921">
            <w:pPr>
              <w:jc w:val="center"/>
              <w:rPr>
                <w:bCs/>
                <w:sz w:val="24"/>
                <w:szCs w:val="24"/>
              </w:rPr>
            </w:pPr>
            <w:r w:rsidRPr="00716D2D">
              <w:rPr>
                <w:bCs/>
                <w:sz w:val="24"/>
                <w:szCs w:val="24"/>
              </w:rPr>
              <w:t>Постачальник</w:t>
            </w:r>
          </w:p>
          <w:p w:rsidR="005F0FF1" w:rsidRPr="00716D2D" w:rsidRDefault="005F0FF1" w:rsidP="00284921">
            <w:pPr>
              <w:jc w:val="both"/>
              <w:rPr>
                <w:b/>
                <w:sz w:val="24"/>
                <w:szCs w:val="24"/>
                <w:u w:val="single"/>
              </w:rPr>
            </w:pPr>
          </w:p>
          <w:p w:rsidR="005F0FF1" w:rsidRPr="00716D2D" w:rsidRDefault="005F0FF1" w:rsidP="00284921">
            <w:pPr>
              <w:tabs>
                <w:tab w:val="left" w:pos="-284"/>
              </w:tabs>
              <w:ind w:right="-142"/>
              <w:rPr>
                <w:b/>
                <w:bCs/>
                <w:kern w:val="1"/>
                <w:sz w:val="24"/>
                <w:szCs w:val="24"/>
                <w:u w:val="single"/>
              </w:rPr>
            </w:pPr>
          </w:p>
        </w:tc>
      </w:tr>
    </w:tbl>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tabs>
          <w:tab w:val="left" w:pos="-284"/>
          <w:tab w:val="left" w:pos="709"/>
          <w:tab w:val="left" w:pos="993"/>
        </w:tabs>
        <w:ind w:right="-142"/>
        <w:jc w:val="center"/>
        <w:rPr>
          <w:b/>
          <w:sz w:val="24"/>
          <w:szCs w:val="24"/>
        </w:rPr>
      </w:pPr>
    </w:p>
    <w:p w:rsidR="005F0FF1" w:rsidRPr="00716D2D" w:rsidRDefault="005F0FF1" w:rsidP="005F0FF1">
      <w:pPr>
        <w:rPr>
          <w:b/>
          <w:sz w:val="24"/>
          <w:szCs w:val="24"/>
        </w:rPr>
      </w:pPr>
      <w:r w:rsidRPr="00716D2D">
        <w:rPr>
          <w:b/>
          <w:sz w:val="24"/>
          <w:szCs w:val="24"/>
        </w:rPr>
        <w:br w:type="page"/>
      </w:r>
    </w:p>
    <w:p w:rsidR="005F0FF1" w:rsidRPr="00716D2D" w:rsidRDefault="005F0FF1" w:rsidP="005F0FF1">
      <w:pPr>
        <w:tabs>
          <w:tab w:val="left" w:pos="1935"/>
        </w:tabs>
        <w:jc w:val="right"/>
        <w:rPr>
          <w:sz w:val="24"/>
          <w:szCs w:val="24"/>
        </w:rPr>
      </w:pPr>
      <w:r w:rsidRPr="00716D2D">
        <w:rPr>
          <w:sz w:val="24"/>
          <w:szCs w:val="24"/>
        </w:rPr>
        <w:lastRenderedPageBreak/>
        <w:t>Додаток № 1</w:t>
      </w:r>
    </w:p>
    <w:p w:rsidR="005F0FF1" w:rsidRPr="00716D2D" w:rsidRDefault="005F0FF1" w:rsidP="005F0FF1">
      <w:pPr>
        <w:tabs>
          <w:tab w:val="left" w:pos="1935"/>
        </w:tabs>
        <w:jc w:val="right"/>
        <w:rPr>
          <w:sz w:val="24"/>
          <w:szCs w:val="24"/>
        </w:rPr>
      </w:pPr>
      <w:r w:rsidRPr="00716D2D">
        <w:rPr>
          <w:sz w:val="24"/>
          <w:szCs w:val="24"/>
        </w:rPr>
        <w:t xml:space="preserve">До договору від </w:t>
      </w:r>
      <w:r w:rsidR="00824B1D" w:rsidRPr="00716D2D">
        <w:rPr>
          <w:sz w:val="24"/>
          <w:szCs w:val="24"/>
        </w:rPr>
        <w:t>_______</w:t>
      </w:r>
      <w:r w:rsidRPr="00716D2D">
        <w:rPr>
          <w:sz w:val="24"/>
          <w:szCs w:val="24"/>
        </w:rPr>
        <w:t xml:space="preserve"> № ____________</w:t>
      </w:r>
    </w:p>
    <w:p w:rsidR="00684F15" w:rsidRPr="00716D2D" w:rsidRDefault="00684F15" w:rsidP="005F0FF1">
      <w:pPr>
        <w:tabs>
          <w:tab w:val="left" w:pos="1935"/>
        </w:tabs>
        <w:jc w:val="center"/>
        <w:rPr>
          <w:b/>
          <w:sz w:val="24"/>
          <w:szCs w:val="24"/>
        </w:rPr>
      </w:pPr>
    </w:p>
    <w:p w:rsidR="00684F15" w:rsidRPr="00716D2D" w:rsidRDefault="00684F15" w:rsidP="005F0FF1">
      <w:pPr>
        <w:tabs>
          <w:tab w:val="left" w:pos="1935"/>
        </w:tabs>
        <w:jc w:val="center"/>
        <w:rPr>
          <w:b/>
          <w:sz w:val="24"/>
          <w:szCs w:val="24"/>
        </w:rPr>
      </w:pPr>
    </w:p>
    <w:p w:rsidR="005F0FF1" w:rsidRPr="00716D2D" w:rsidRDefault="005F0FF1" w:rsidP="005F0FF1">
      <w:pPr>
        <w:tabs>
          <w:tab w:val="left" w:pos="1935"/>
        </w:tabs>
        <w:jc w:val="center"/>
        <w:rPr>
          <w:b/>
          <w:sz w:val="24"/>
          <w:szCs w:val="24"/>
        </w:rPr>
      </w:pPr>
      <w:r w:rsidRPr="00716D2D">
        <w:rPr>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048"/>
        <w:gridCol w:w="1205"/>
        <w:gridCol w:w="1975"/>
        <w:gridCol w:w="1228"/>
        <w:gridCol w:w="2041"/>
      </w:tblGrid>
      <w:tr w:rsidR="005F0FF1" w:rsidRPr="00716D2D" w:rsidTr="00284921">
        <w:trPr>
          <w:jc w:val="center"/>
        </w:trPr>
        <w:tc>
          <w:tcPr>
            <w:tcW w:w="56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п/п</w:t>
            </w:r>
          </w:p>
        </w:tc>
        <w:tc>
          <w:tcPr>
            <w:tcW w:w="304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Найменування товару</w:t>
            </w:r>
          </w:p>
        </w:tc>
        <w:tc>
          <w:tcPr>
            <w:tcW w:w="1205"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Країна виробник</w:t>
            </w:r>
          </w:p>
        </w:tc>
        <w:tc>
          <w:tcPr>
            <w:tcW w:w="1975"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xml:space="preserve">Вартість за одиницю, грн </w:t>
            </w:r>
            <w:r w:rsidR="00824B1D" w:rsidRPr="00716D2D">
              <w:rPr>
                <w:noProof/>
                <w:sz w:val="24"/>
                <w:szCs w:val="24"/>
              </w:rPr>
              <w:t>з/</w:t>
            </w:r>
            <w:r w:rsidRPr="00716D2D">
              <w:rPr>
                <w:noProof/>
                <w:sz w:val="24"/>
                <w:szCs w:val="24"/>
              </w:rPr>
              <w:t>без ПДВ</w:t>
            </w:r>
          </w:p>
        </w:tc>
        <w:tc>
          <w:tcPr>
            <w:tcW w:w="1228"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Кількість, шт</w:t>
            </w:r>
          </w:p>
        </w:tc>
        <w:tc>
          <w:tcPr>
            <w:tcW w:w="2041" w:type="dxa"/>
            <w:vAlign w:val="center"/>
          </w:tcPr>
          <w:p w:rsidR="005F0FF1" w:rsidRPr="00716D2D" w:rsidRDefault="005F0FF1" w:rsidP="00284921">
            <w:pPr>
              <w:tabs>
                <w:tab w:val="left" w:pos="1080"/>
                <w:tab w:val="left" w:pos="1935"/>
              </w:tabs>
              <w:ind w:right="-62"/>
              <w:jc w:val="center"/>
              <w:rPr>
                <w:noProof/>
                <w:sz w:val="24"/>
                <w:szCs w:val="24"/>
              </w:rPr>
            </w:pPr>
            <w:r w:rsidRPr="00716D2D">
              <w:rPr>
                <w:noProof/>
                <w:sz w:val="24"/>
                <w:szCs w:val="24"/>
              </w:rPr>
              <w:t xml:space="preserve">Загальна вартість, грн </w:t>
            </w:r>
            <w:r w:rsidR="00824B1D" w:rsidRPr="00716D2D">
              <w:rPr>
                <w:noProof/>
                <w:sz w:val="24"/>
                <w:szCs w:val="24"/>
              </w:rPr>
              <w:t>з/</w:t>
            </w:r>
            <w:r w:rsidRPr="00716D2D">
              <w:rPr>
                <w:noProof/>
                <w:sz w:val="24"/>
                <w:szCs w:val="24"/>
              </w:rPr>
              <w:t>без ПДВ</w:t>
            </w:r>
          </w:p>
        </w:tc>
      </w:tr>
      <w:tr w:rsidR="005F0FF1" w:rsidRPr="00716D2D" w:rsidTr="00284921">
        <w:trPr>
          <w:trHeight w:val="353"/>
          <w:jc w:val="center"/>
        </w:trPr>
        <w:tc>
          <w:tcPr>
            <w:tcW w:w="568" w:type="dxa"/>
          </w:tcPr>
          <w:p w:rsidR="005F0FF1" w:rsidRPr="00716D2D" w:rsidRDefault="005F0FF1" w:rsidP="00284921">
            <w:pPr>
              <w:tabs>
                <w:tab w:val="left" w:pos="1080"/>
                <w:tab w:val="left" w:pos="1935"/>
              </w:tabs>
              <w:ind w:right="-62"/>
              <w:rPr>
                <w:noProof/>
                <w:sz w:val="24"/>
                <w:szCs w:val="24"/>
              </w:rPr>
            </w:pPr>
            <w:r w:rsidRPr="00716D2D">
              <w:rPr>
                <w:noProof/>
                <w:sz w:val="24"/>
                <w:szCs w:val="24"/>
              </w:rPr>
              <w:t>1</w:t>
            </w:r>
          </w:p>
        </w:tc>
        <w:tc>
          <w:tcPr>
            <w:tcW w:w="3048" w:type="dxa"/>
          </w:tcPr>
          <w:p w:rsidR="005F0FF1" w:rsidRPr="00716D2D" w:rsidRDefault="005F0FF1" w:rsidP="00284921">
            <w:pPr>
              <w:rPr>
                <w:sz w:val="24"/>
                <w:szCs w:val="24"/>
              </w:rPr>
            </w:pPr>
          </w:p>
        </w:tc>
        <w:tc>
          <w:tcPr>
            <w:tcW w:w="1205" w:type="dxa"/>
          </w:tcPr>
          <w:p w:rsidR="005F0FF1" w:rsidRPr="00716D2D" w:rsidRDefault="005F0FF1" w:rsidP="00284921">
            <w:pPr>
              <w:tabs>
                <w:tab w:val="left" w:pos="1080"/>
                <w:tab w:val="left" w:pos="1935"/>
              </w:tabs>
              <w:ind w:right="-62" w:firstLine="102"/>
              <w:jc w:val="center"/>
              <w:rPr>
                <w:noProof/>
                <w:sz w:val="24"/>
                <w:szCs w:val="24"/>
              </w:rPr>
            </w:pPr>
          </w:p>
        </w:tc>
        <w:tc>
          <w:tcPr>
            <w:tcW w:w="1975" w:type="dxa"/>
          </w:tcPr>
          <w:p w:rsidR="005F0FF1" w:rsidRPr="00716D2D" w:rsidRDefault="005F0FF1" w:rsidP="00284921">
            <w:pPr>
              <w:jc w:val="center"/>
              <w:rPr>
                <w:sz w:val="24"/>
                <w:szCs w:val="24"/>
              </w:rPr>
            </w:pPr>
          </w:p>
        </w:tc>
        <w:tc>
          <w:tcPr>
            <w:tcW w:w="1228" w:type="dxa"/>
          </w:tcPr>
          <w:p w:rsidR="005F0FF1" w:rsidRPr="00716D2D" w:rsidRDefault="005F0FF1" w:rsidP="00284921">
            <w:pPr>
              <w:tabs>
                <w:tab w:val="left" w:pos="1080"/>
                <w:tab w:val="left" w:pos="1935"/>
              </w:tabs>
              <w:ind w:right="-62" w:firstLine="43"/>
              <w:jc w:val="center"/>
              <w:rPr>
                <w:noProof/>
                <w:sz w:val="24"/>
                <w:szCs w:val="24"/>
              </w:rPr>
            </w:pPr>
          </w:p>
        </w:tc>
        <w:tc>
          <w:tcPr>
            <w:tcW w:w="2041" w:type="dxa"/>
          </w:tcPr>
          <w:p w:rsidR="005F0FF1" w:rsidRPr="00716D2D" w:rsidRDefault="005F0FF1" w:rsidP="00284921">
            <w:pPr>
              <w:jc w:val="center"/>
              <w:rPr>
                <w:sz w:val="24"/>
                <w:szCs w:val="24"/>
              </w:rPr>
            </w:pPr>
          </w:p>
        </w:tc>
      </w:tr>
      <w:tr w:rsidR="005F0FF1" w:rsidRPr="00716D2D" w:rsidTr="00284921">
        <w:trPr>
          <w:jc w:val="center"/>
        </w:trPr>
        <w:tc>
          <w:tcPr>
            <w:tcW w:w="10065" w:type="dxa"/>
            <w:gridSpan w:val="6"/>
          </w:tcPr>
          <w:p w:rsidR="005F0FF1" w:rsidRPr="00716D2D" w:rsidRDefault="005F0FF1" w:rsidP="00824B1D">
            <w:pPr>
              <w:tabs>
                <w:tab w:val="left" w:pos="-142"/>
                <w:tab w:val="left" w:pos="851"/>
              </w:tabs>
              <w:rPr>
                <w:noProof/>
                <w:sz w:val="24"/>
                <w:szCs w:val="24"/>
              </w:rPr>
            </w:pPr>
            <w:r w:rsidRPr="00716D2D">
              <w:rPr>
                <w:noProof/>
                <w:sz w:val="24"/>
                <w:szCs w:val="24"/>
              </w:rPr>
              <w:t>Загальна сума пропозиції</w:t>
            </w:r>
          </w:p>
        </w:tc>
      </w:tr>
    </w:tbl>
    <w:p w:rsidR="005F0FF1" w:rsidRPr="00716D2D" w:rsidRDefault="005F0FF1" w:rsidP="005F0FF1">
      <w:pPr>
        <w:tabs>
          <w:tab w:val="left" w:pos="1935"/>
        </w:tabs>
        <w:rPr>
          <w:sz w:val="24"/>
          <w:szCs w:val="24"/>
        </w:rPr>
      </w:pPr>
    </w:p>
    <w:p w:rsidR="00684F15" w:rsidRPr="00716D2D" w:rsidRDefault="00684F15" w:rsidP="005F0FF1">
      <w:pPr>
        <w:tabs>
          <w:tab w:val="left" w:pos="1935"/>
        </w:tabs>
        <w:rPr>
          <w:sz w:val="24"/>
          <w:szCs w:val="24"/>
        </w:rPr>
      </w:pPr>
    </w:p>
    <w:tbl>
      <w:tblPr>
        <w:tblW w:w="0" w:type="auto"/>
        <w:tblLayout w:type="fixed"/>
        <w:tblLook w:val="04A0"/>
      </w:tblPr>
      <w:tblGrid>
        <w:gridCol w:w="5070"/>
        <w:gridCol w:w="4785"/>
      </w:tblGrid>
      <w:tr w:rsidR="005F0FF1" w:rsidRPr="00716D2D" w:rsidTr="00284921">
        <w:trPr>
          <w:trHeight w:val="5183"/>
        </w:trPr>
        <w:tc>
          <w:tcPr>
            <w:tcW w:w="5070" w:type="dxa"/>
          </w:tcPr>
          <w:p w:rsidR="005F0FF1" w:rsidRPr="00716D2D" w:rsidRDefault="005F0FF1" w:rsidP="00284921">
            <w:pPr>
              <w:tabs>
                <w:tab w:val="left" w:pos="-284"/>
              </w:tabs>
              <w:suppressAutoHyphens/>
              <w:spacing w:before="28" w:after="28"/>
              <w:ind w:left="-284" w:right="-142" w:firstLine="426"/>
              <w:jc w:val="center"/>
              <w:rPr>
                <w:bCs/>
                <w:sz w:val="24"/>
                <w:szCs w:val="24"/>
              </w:rPr>
            </w:pPr>
            <w:r w:rsidRPr="00716D2D">
              <w:rPr>
                <w:bCs/>
                <w:sz w:val="24"/>
                <w:szCs w:val="24"/>
              </w:rPr>
              <w:t>Покупець</w:t>
            </w:r>
          </w:p>
          <w:tbl>
            <w:tblPr>
              <w:tblW w:w="9855" w:type="dxa"/>
              <w:tblLayout w:type="fixed"/>
              <w:tblLook w:val="04A0"/>
            </w:tblPr>
            <w:tblGrid>
              <w:gridCol w:w="9855"/>
            </w:tblGrid>
            <w:tr w:rsidR="005F0FF1" w:rsidRPr="00716D2D" w:rsidTr="00284921">
              <w:trPr>
                <w:trHeight w:val="182"/>
              </w:trPr>
              <w:tc>
                <w:tcPr>
                  <w:tcW w:w="9855" w:type="dxa"/>
                </w:tcPr>
                <w:p w:rsidR="005F0FF1" w:rsidRPr="00716D2D" w:rsidRDefault="005F0FF1" w:rsidP="00284921">
                  <w:pPr>
                    <w:tabs>
                      <w:tab w:val="left" w:pos="-284"/>
                    </w:tabs>
                    <w:ind w:right="-142"/>
                    <w:jc w:val="both"/>
                    <w:rPr>
                      <w:b/>
                      <w:sz w:val="24"/>
                      <w:szCs w:val="24"/>
                    </w:rPr>
                  </w:pPr>
                  <w:r w:rsidRPr="00716D2D">
                    <w:rPr>
                      <w:b/>
                      <w:sz w:val="24"/>
                      <w:szCs w:val="24"/>
                    </w:rPr>
                    <w:t xml:space="preserve"> </w:t>
                  </w:r>
                  <w:proofErr w:type="spellStart"/>
                  <w:r w:rsidRPr="00716D2D">
                    <w:rPr>
                      <w:b/>
                      <w:sz w:val="24"/>
                      <w:szCs w:val="24"/>
                    </w:rPr>
                    <w:t>КП</w:t>
                  </w:r>
                  <w:proofErr w:type="spellEnd"/>
                  <w:r w:rsidRPr="00716D2D">
                    <w:rPr>
                      <w:b/>
                      <w:sz w:val="24"/>
                      <w:szCs w:val="24"/>
                    </w:rPr>
                    <w:t xml:space="preserve"> «Керуюча компанія з обслуговування</w:t>
                  </w:r>
                </w:p>
                <w:p w:rsidR="005F0FF1" w:rsidRPr="00716D2D" w:rsidRDefault="005F0FF1" w:rsidP="00284921">
                  <w:pPr>
                    <w:tabs>
                      <w:tab w:val="left" w:pos="-284"/>
                    </w:tabs>
                    <w:ind w:right="-142"/>
                    <w:jc w:val="both"/>
                    <w:rPr>
                      <w:b/>
                      <w:sz w:val="24"/>
                      <w:szCs w:val="24"/>
                    </w:rPr>
                  </w:pPr>
                  <w:r w:rsidRPr="00716D2D">
                    <w:rPr>
                      <w:b/>
                      <w:sz w:val="24"/>
                      <w:szCs w:val="24"/>
                    </w:rPr>
                    <w:t>житлового фонду  Солом’янського</w:t>
                  </w:r>
                </w:p>
                <w:p w:rsidR="005F0FF1" w:rsidRPr="00716D2D" w:rsidRDefault="005F0FF1" w:rsidP="00284921">
                  <w:pPr>
                    <w:tabs>
                      <w:tab w:val="left" w:pos="-284"/>
                    </w:tabs>
                    <w:ind w:right="-142"/>
                    <w:jc w:val="both"/>
                    <w:rPr>
                      <w:sz w:val="24"/>
                      <w:szCs w:val="24"/>
                    </w:rPr>
                  </w:pPr>
                  <w:r w:rsidRPr="00716D2D">
                    <w:rPr>
                      <w:b/>
                      <w:sz w:val="24"/>
                      <w:szCs w:val="24"/>
                    </w:rPr>
                    <w:t>району м. Києва</w:t>
                  </w:r>
                  <w:r w:rsidRPr="00716D2D">
                    <w:rPr>
                      <w:sz w:val="24"/>
                      <w:szCs w:val="24"/>
                    </w:rPr>
                    <w:t>»</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Поштова та юридична адреса: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03186 м. Київ вул. Левка Мацієвича, 6</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п/р UA403204780000000026000261583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АБ «</w:t>
                  </w:r>
                  <w:proofErr w:type="spellStart"/>
                  <w:r w:rsidRPr="00716D2D">
                    <w:rPr>
                      <w:sz w:val="24"/>
                      <w:szCs w:val="24"/>
                    </w:rPr>
                    <w:t>Укргазбанк</w:t>
                  </w:r>
                  <w:proofErr w:type="spellEnd"/>
                  <w:r w:rsidRPr="00716D2D">
                    <w:rPr>
                      <w:sz w:val="24"/>
                      <w:szCs w:val="24"/>
                    </w:rPr>
                    <w:t>» м. Києва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320478 код ЄДРПОУ 35756919</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ІПН №  357569126583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716D2D">
                    <w:rPr>
                      <w:sz w:val="24"/>
                      <w:szCs w:val="24"/>
                    </w:rPr>
                    <w:t>Держказначейска</w:t>
                  </w:r>
                  <w:proofErr w:type="spellEnd"/>
                  <w:r w:rsidRPr="00716D2D">
                    <w:rPr>
                      <w:sz w:val="24"/>
                      <w:szCs w:val="24"/>
                    </w:rPr>
                    <w:t xml:space="preserve"> служба України,</w:t>
                  </w:r>
                  <w:proofErr w:type="spellStart"/>
                  <w:r w:rsidRPr="00716D2D">
                    <w:rPr>
                      <w:sz w:val="24"/>
                      <w:szCs w:val="24"/>
                    </w:rPr>
                    <w:t>м.Київ</w:t>
                  </w:r>
                  <w:proofErr w:type="spellEnd"/>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МФО 820172</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п/р </w:t>
                  </w:r>
                  <w:r w:rsidRPr="00716D2D">
                    <w:rPr>
                      <w:sz w:val="24"/>
                      <w:szCs w:val="24"/>
                      <w:lang w:val="en-US"/>
                    </w:rPr>
                    <w:t>UA</w:t>
                  </w:r>
                  <w:r w:rsidRPr="00716D2D">
                    <w:rPr>
                      <w:sz w:val="24"/>
                      <w:szCs w:val="24"/>
                    </w:rPr>
                    <w:t xml:space="preserve"> 278201720355359801000048841</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 xml:space="preserve">На період воєнного стану платник </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Єдиного податку Ставка</w:t>
                  </w:r>
                  <w:r w:rsidR="00103855" w:rsidRPr="00716D2D">
                    <w:rPr>
                      <w:sz w:val="24"/>
                      <w:szCs w:val="24"/>
                    </w:rPr>
                    <w:t xml:space="preserve"> – </w:t>
                  </w:r>
                  <w:r w:rsidRPr="00716D2D">
                    <w:rPr>
                      <w:sz w:val="24"/>
                      <w:szCs w:val="24"/>
                    </w:rPr>
                    <w:t>2%,</w:t>
                  </w:r>
                  <w:r w:rsidR="00103855" w:rsidRPr="00716D2D">
                    <w:rPr>
                      <w:sz w:val="24"/>
                      <w:szCs w:val="24"/>
                    </w:rPr>
                    <w:t xml:space="preserve"> </w:t>
                  </w:r>
                  <w:r w:rsidRPr="00716D2D">
                    <w:rPr>
                      <w:sz w:val="24"/>
                      <w:szCs w:val="24"/>
                    </w:rPr>
                    <w:t xml:space="preserve">група </w:t>
                  </w:r>
                  <w:r w:rsidR="00103855" w:rsidRPr="00716D2D">
                    <w:rPr>
                      <w:sz w:val="24"/>
                      <w:szCs w:val="24"/>
                    </w:rPr>
                    <w:t xml:space="preserve">– </w:t>
                  </w:r>
                  <w:r w:rsidRPr="00716D2D">
                    <w:rPr>
                      <w:sz w:val="24"/>
                      <w:szCs w:val="24"/>
                    </w:rPr>
                    <w:t>3.</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r w:rsidRPr="00716D2D">
                    <w:rPr>
                      <w:sz w:val="24"/>
                      <w:szCs w:val="24"/>
                    </w:rPr>
                    <w:t>Суб'єкт великого підприємництва</w:t>
                  </w:r>
                </w:p>
                <w:p w:rsidR="00103F87"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lang w:val="en-US"/>
                    </w:rPr>
                  </w:pPr>
                  <w:r w:rsidRPr="00716D2D">
                    <w:rPr>
                      <w:noProof/>
                      <w:sz w:val="24"/>
                      <w:szCs w:val="24"/>
                      <w:lang w:val="en-US"/>
                    </w:rPr>
                    <w:t>e-mail: skz17@ukr.net</w:t>
                  </w:r>
                </w:p>
                <w:p w:rsidR="005F0FF1" w:rsidRPr="00716D2D" w:rsidRDefault="00103F87"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sz w:val="24"/>
                      <w:szCs w:val="24"/>
                    </w:rPr>
                  </w:pPr>
                  <w:proofErr w:type="spellStart"/>
                  <w:r w:rsidRPr="00716D2D">
                    <w:rPr>
                      <w:sz w:val="24"/>
                      <w:szCs w:val="24"/>
                    </w:rPr>
                    <w:t>Тел</w:t>
                  </w:r>
                  <w:proofErr w:type="spellEnd"/>
                  <w:r w:rsidRPr="00716D2D">
                    <w:rPr>
                      <w:sz w:val="24"/>
                      <w:szCs w:val="24"/>
                      <w:lang w:val="en-US"/>
                    </w:rPr>
                    <w:t>. (0</w:t>
                  </w:r>
                  <w:r w:rsidR="0083293A" w:rsidRPr="00716D2D">
                    <w:rPr>
                      <w:sz w:val="24"/>
                      <w:szCs w:val="24"/>
                    </w:rPr>
                    <w:t>44</w:t>
                  </w:r>
                  <w:r w:rsidRPr="00716D2D">
                    <w:rPr>
                      <w:sz w:val="24"/>
                      <w:szCs w:val="24"/>
                      <w:lang w:val="en-US"/>
                    </w:rPr>
                    <w:t xml:space="preserve">) </w:t>
                  </w:r>
                  <w:r w:rsidR="0083293A" w:rsidRPr="00716D2D">
                    <w:rPr>
                      <w:sz w:val="24"/>
                      <w:szCs w:val="24"/>
                    </w:rPr>
                    <w:t>249</w:t>
                  </w:r>
                  <w:r w:rsidRPr="00716D2D">
                    <w:rPr>
                      <w:sz w:val="24"/>
                      <w:szCs w:val="24"/>
                      <w:lang w:val="en-US"/>
                    </w:rPr>
                    <w:t>-</w:t>
                  </w:r>
                  <w:r w:rsidR="0083293A" w:rsidRPr="00716D2D">
                    <w:rPr>
                      <w:sz w:val="24"/>
                      <w:szCs w:val="24"/>
                    </w:rPr>
                    <w:t>46</w:t>
                  </w:r>
                  <w:r w:rsidRPr="00716D2D">
                    <w:rPr>
                      <w:sz w:val="24"/>
                      <w:szCs w:val="24"/>
                      <w:lang w:val="en-US"/>
                    </w:rPr>
                    <w:t>-</w:t>
                  </w:r>
                  <w:r w:rsidR="0083293A" w:rsidRPr="00716D2D">
                    <w:rPr>
                      <w:sz w:val="24"/>
                      <w:szCs w:val="24"/>
                    </w:rPr>
                    <w:t>96</w:t>
                  </w:r>
                </w:p>
                <w:p w:rsidR="00103855" w:rsidRPr="00716D2D" w:rsidRDefault="00103855" w:rsidP="00103F8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4F7300"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r w:rsidRPr="00716D2D">
                    <w:rPr>
                      <w:b/>
                      <w:sz w:val="24"/>
                      <w:szCs w:val="24"/>
                    </w:rPr>
                    <w:t>Директор</w:t>
                  </w:r>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b/>
                      <w:sz w:val="24"/>
                      <w:szCs w:val="24"/>
                    </w:rPr>
                  </w:pPr>
                </w:p>
                <w:p w:rsidR="005F0FF1" w:rsidRPr="00716D2D" w:rsidRDefault="005F0FF1" w:rsidP="00284921">
                  <w:pPr>
                    <w:rPr>
                      <w:sz w:val="24"/>
                      <w:szCs w:val="24"/>
                    </w:rPr>
                  </w:pPr>
                  <w:r w:rsidRPr="00716D2D">
                    <w:rPr>
                      <w:b/>
                      <w:sz w:val="24"/>
                      <w:szCs w:val="24"/>
                    </w:rPr>
                    <w:t xml:space="preserve">___________________ О.О. </w:t>
                  </w:r>
                  <w:proofErr w:type="spellStart"/>
                  <w:r w:rsidRPr="00716D2D">
                    <w:rPr>
                      <w:b/>
                      <w:sz w:val="24"/>
                      <w:szCs w:val="24"/>
                    </w:rPr>
                    <w:t>Згурський</w:t>
                  </w:r>
                  <w:proofErr w:type="spellEnd"/>
                </w:p>
                <w:p w:rsidR="005F0FF1" w:rsidRPr="00716D2D" w:rsidRDefault="005F0FF1" w:rsidP="00284921">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b/>
                      <w:sz w:val="24"/>
                      <w:szCs w:val="24"/>
                    </w:rPr>
                  </w:pPr>
                </w:p>
              </w:tc>
            </w:tr>
          </w:tbl>
          <w:p w:rsidR="005F0FF1" w:rsidRPr="00716D2D" w:rsidRDefault="005F0FF1" w:rsidP="00284921">
            <w:pPr>
              <w:tabs>
                <w:tab w:val="left" w:pos="-284"/>
              </w:tabs>
              <w:suppressAutoHyphens/>
              <w:spacing w:before="28" w:after="28"/>
              <w:ind w:left="-284" w:right="-142" w:firstLine="426"/>
              <w:jc w:val="center"/>
              <w:rPr>
                <w:b/>
                <w:bCs/>
                <w:kern w:val="1"/>
                <w:sz w:val="24"/>
                <w:szCs w:val="24"/>
                <w:u w:val="single"/>
              </w:rPr>
            </w:pPr>
          </w:p>
        </w:tc>
        <w:tc>
          <w:tcPr>
            <w:tcW w:w="4785" w:type="dxa"/>
          </w:tcPr>
          <w:p w:rsidR="005F0FF1" w:rsidRPr="00716D2D" w:rsidRDefault="005F0FF1" w:rsidP="00284921">
            <w:pPr>
              <w:jc w:val="center"/>
              <w:rPr>
                <w:bCs/>
                <w:sz w:val="24"/>
                <w:szCs w:val="24"/>
              </w:rPr>
            </w:pPr>
            <w:r w:rsidRPr="00716D2D">
              <w:rPr>
                <w:bCs/>
                <w:sz w:val="24"/>
                <w:szCs w:val="24"/>
              </w:rPr>
              <w:t>Постачальник</w:t>
            </w:r>
          </w:p>
          <w:p w:rsidR="005F0FF1" w:rsidRPr="00716D2D" w:rsidRDefault="005F0FF1" w:rsidP="00284921">
            <w:pPr>
              <w:tabs>
                <w:tab w:val="left" w:pos="-284"/>
              </w:tabs>
              <w:ind w:right="-142"/>
              <w:rPr>
                <w:b/>
                <w:bCs/>
                <w:kern w:val="1"/>
                <w:sz w:val="24"/>
                <w:szCs w:val="24"/>
                <w:u w:val="single"/>
              </w:rPr>
            </w:pPr>
          </w:p>
        </w:tc>
      </w:tr>
    </w:tbl>
    <w:p w:rsidR="00D23034" w:rsidRPr="00716D2D" w:rsidRDefault="00D23034">
      <w:pPr>
        <w:spacing w:after="200" w:line="276" w:lineRule="auto"/>
        <w:rPr>
          <w:rFonts w:cstheme="minorHAnsi"/>
          <w:sz w:val="24"/>
          <w:szCs w:val="24"/>
        </w:rPr>
      </w:pPr>
      <w:r w:rsidRPr="00716D2D">
        <w:rPr>
          <w:rFonts w:cstheme="minorHAnsi"/>
          <w:sz w:val="24"/>
          <w:szCs w:val="24"/>
        </w:rPr>
        <w:br w:type="page"/>
      </w: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lastRenderedPageBreak/>
        <w:t>Додаток 6</w:t>
      </w:r>
    </w:p>
    <w:p w:rsidR="00AD476F" w:rsidRPr="00716D2D" w:rsidRDefault="00AD476F" w:rsidP="00AD476F">
      <w:pPr>
        <w:spacing w:after="80"/>
        <w:ind w:firstLine="567"/>
        <w:jc w:val="center"/>
        <w:rPr>
          <w:b/>
          <w:sz w:val="24"/>
          <w:szCs w:val="24"/>
          <w:lang w:eastAsia="ru-RU"/>
        </w:rPr>
      </w:pPr>
    </w:p>
    <w:p w:rsidR="00AD476F" w:rsidRPr="00716D2D" w:rsidRDefault="00AD476F" w:rsidP="00AD476F">
      <w:pPr>
        <w:spacing w:after="80"/>
        <w:ind w:firstLine="567"/>
        <w:jc w:val="center"/>
        <w:rPr>
          <w:b/>
          <w:sz w:val="24"/>
          <w:szCs w:val="24"/>
          <w:lang w:eastAsia="ru-RU"/>
        </w:rPr>
      </w:pPr>
      <w:r w:rsidRPr="00716D2D">
        <w:rPr>
          <w:b/>
          <w:sz w:val="24"/>
          <w:szCs w:val="24"/>
          <w:lang w:eastAsia="ru-RU"/>
        </w:rPr>
        <w:t>Лист-згода на обробку персональних даних</w:t>
      </w:r>
    </w:p>
    <w:p w:rsidR="00AD476F" w:rsidRPr="00716D2D" w:rsidRDefault="00AD476F" w:rsidP="00AD476F">
      <w:pPr>
        <w:spacing w:after="80"/>
        <w:ind w:firstLine="567"/>
        <w:jc w:val="center"/>
        <w:rPr>
          <w:b/>
          <w:sz w:val="24"/>
          <w:szCs w:val="24"/>
          <w:lang w:eastAsia="ru-RU"/>
        </w:rPr>
      </w:pPr>
      <w:r w:rsidRPr="00716D2D">
        <w:rPr>
          <w:rFonts w:ascii="TimesNewRomanPS-ItalicMT" w:hAnsi="TimesNewRomanPS-ItalicMT"/>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AD476F" w:rsidRPr="00716D2D" w:rsidRDefault="00AD476F" w:rsidP="00AD476F">
      <w:pPr>
        <w:spacing w:after="80"/>
        <w:ind w:firstLine="567"/>
        <w:jc w:val="center"/>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ab/>
        <w:t xml:space="preserve">Відповідно до Закону України </w:t>
      </w:r>
      <w:r w:rsidR="00684F15" w:rsidRPr="00716D2D">
        <w:rPr>
          <w:sz w:val="24"/>
          <w:szCs w:val="24"/>
          <w:lang w:eastAsia="ru-RU"/>
        </w:rPr>
        <w:t>«Про захист персональних даних»</w:t>
      </w:r>
      <w:r w:rsidRPr="00716D2D">
        <w:rPr>
          <w:sz w:val="24"/>
          <w:szCs w:val="24"/>
          <w:lang w:eastAsia="ru-RU"/>
        </w:rPr>
        <w:t xml:space="preserve"> від 01.06.2010 року </w:t>
      </w:r>
      <w:r w:rsidR="00684F15" w:rsidRPr="00716D2D">
        <w:rPr>
          <w:sz w:val="24"/>
          <w:szCs w:val="24"/>
          <w:lang w:eastAsia="ru-RU"/>
        </w:rPr>
        <w:t xml:space="preserve">    </w:t>
      </w:r>
      <w:r w:rsidRPr="00716D2D">
        <w:rPr>
          <w:sz w:val="24"/>
          <w:szCs w:val="24"/>
          <w:lang w:eastAsia="ru-RU"/>
        </w:rPr>
        <w:t>№ 2297-VI, я, (</w:t>
      </w:r>
      <w:r w:rsidRPr="00716D2D">
        <w:rPr>
          <w:i/>
          <w:sz w:val="24"/>
          <w:szCs w:val="24"/>
          <w:lang w:eastAsia="ru-RU"/>
        </w:rPr>
        <w:t xml:space="preserve">зазначити прізвище, </w:t>
      </w:r>
      <w:proofErr w:type="spellStart"/>
      <w:r w:rsidRPr="00716D2D">
        <w:rPr>
          <w:i/>
          <w:sz w:val="24"/>
          <w:szCs w:val="24"/>
          <w:lang w:eastAsia="ru-RU"/>
        </w:rPr>
        <w:t>імя</w:t>
      </w:r>
      <w:proofErr w:type="spellEnd"/>
      <w:r w:rsidRPr="00716D2D">
        <w:rPr>
          <w:i/>
          <w:sz w:val="24"/>
          <w:szCs w:val="24"/>
          <w:lang w:eastAsia="ru-RU"/>
        </w:rPr>
        <w:t>, по-батькові)</w:t>
      </w:r>
      <w:r w:rsidRPr="00716D2D">
        <w:rPr>
          <w:sz w:val="24"/>
          <w:szCs w:val="24"/>
          <w:lang w:eastAsia="ru-RU"/>
        </w:rPr>
        <w:t xml:space="preserve">, даю згоду на обробку, використання, поширення та доступ до персональних даних, які передбачено Законом України </w:t>
      </w:r>
      <w:r w:rsidR="00684F15" w:rsidRPr="00716D2D">
        <w:rPr>
          <w:sz w:val="24"/>
          <w:szCs w:val="24"/>
          <w:lang w:eastAsia="ru-RU"/>
        </w:rPr>
        <w:t>«Про публічні закупівлі»</w:t>
      </w:r>
      <w:r w:rsidRPr="00716D2D">
        <w:rPr>
          <w:sz w:val="24"/>
          <w:szCs w:val="24"/>
          <w:lang w:eastAsia="ru-RU"/>
        </w:rPr>
        <w:t>,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spacing w:after="80"/>
        <w:ind w:firstLine="567"/>
        <w:jc w:val="both"/>
        <w:rPr>
          <w:sz w:val="24"/>
          <w:szCs w:val="24"/>
          <w:lang w:eastAsia="ru-RU"/>
        </w:rPr>
      </w:pPr>
      <w:r w:rsidRPr="00716D2D">
        <w:rPr>
          <w:sz w:val="24"/>
          <w:szCs w:val="24"/>
          <w:lang w:eastAsia="ru-RU"/>
        </w:rPr>
        <w:t>______________                                                              ________________________</w:t>
      </w:r>
    </w:p>
    <w:p w:rsidR="00AD476F" w:rsidRPr="00716D2D" w:rsidRDefault="00AD476F" w:rsidP="00AD476F">
      <w:pPr>
        <w:spacing w:after="80"/>
        <w:ind w:firstLine="567"/>
        <w:jc w:val="both"/>
        <w:rPr>
          <w:i/>
          <w:lang w:eastAsia="ru-RU"/>
        </w:rPr>
      </w:pPr>
      <w:r w:rsidRPr="00716D2D">
        <w:rPr>
          <w:i/>
          <w:sz w:val="24"/>
          <w:szCs w:val="24"/>
          <w:lang w:eastAsia="ru-RU"/>
        </w:rPr>
        <w:tab/>
      </w:r>
      <w:r w:rsidRPr="00716D2D">
        <w:rPr>
          <w:i/>
          <w:lang w:eastAsia="ru-RU"/>
        </w:rPr>
        <w:t>Дата</w:t>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sz w:val="24"/>
          <w:szCs w:val="24"/>
          <w:lang w:eastAsia="ru-RU"/>
        </w:rPr>
        <w:tab/>
      </w:r>
      <w:r w:rsidRPr="00716D2D">
        <w:rPr>
          <w:i/>
          <w:lang w:eastAsia="ru-RU"/>
        </w:rPr>
        <w:t xml:space="preserve">              П.І.Б.</w:t>
      </w:r>
    </w:p>
    <w:p w:rsidR="00AD476F" w:rsidRPr="00716D2D" w:rsidRDefault="00AD476F" w:rsidP="00AD476F">
      <w:pPr>
        <w:shd w:val="clear" w:color="auto" w:fill="FFFFFF"/>
        <w:spacing w:before="5" w:after="80"/>
        <w:ind w:firstLine="567"/>
        <w:rPr>
          <w:sz w:val="24"/>
          <w:szCs w:val="24"/>
          <w:lang w:eastAsia="ru-RU"/>
        </w:rPr>
      </w:pPr>
    </w:p>
    <w:p w:rsidR="00AD476F" w:rsidRPr="00716D2D" w:rsidRDefault="00AD476F" w:rsidP="00AD476F">
      <w:pPr>
        <w:spacing w:after="80"/>
        <w:ind w:firstLine="567"/>
        <w:jc w:val="both"/>
        <w:rPr>
          <w:sz w:val="24"/>
          <w:szCs w:val="24"/>
          <w:lang w:eastAsia="ru-RU"/>
        </w:rPr>
      </w:pPr>
    </w:p>
    <w:p w:rsidR="00AD476F" w:rsidRPr="00716D2D" w:rsidRDefault="00AD476F" w:rsidP="00AD476F">
      <w:pPr>
        <w:ind w:firstLine="567"/>
        <w:jc w:val="right"/>
        <w:rPr>
          <w:b/>
          <w:bCs/>
          <w:sz w:val="24"/>
          <w:szCs w:val="24"/>
        </w:rPr>
      </w:pPr>
      <w:r w:rsidRPr="00716D2D">
        <w:rPr>
          <w:b/>
          <w:sz w:val="26"/>
          <w:szCs w:val="26"/>
          <w:lang w:eastAsia="ru-RU"/>
        </w:rPr>
        <w:br w:type="page"/>
      </w:r>
      <w:r w:rsidRPr="00716D2D">
        <w:rPr>
          <w:b/>
          <w:bCs/>
          <w:sz w:val="24"/>
          <w:szCs w:val="24"/>
        </w:rPr>
        <w:lastRenderedPageBreak/>
        <w:t xml:space="preserve"> </w:t>
      </w:r>
    </w:p>
    <w:p w:rsidR="00AD476F" w:rsidRPr="00716D2D" w:rsidRDefault="00AD476F" w:rsidP="00AD476F">
      <w:pPr>
        <w:spacing w:line="240" w:lineRule="atLeast"/>
        <w:ind w:firstLine="567"/>
        <w:jc w:val="right"/>
        <w:rPr>
          <w:b/>
          <w:sz w:val="24"/>
          <w:szCs w:val="24"/>
          <w:lang w:eastAsia="ru-RU"/>
        </w:rPr>
      </w:pPr>
      <w:r w:rsidRPr="00716D2D">
        <w:rPr>
          <w:b/>
          <w:sz w:val="24"/>
          <w:szCs w:val="24"/>
          <w:lang w:eastAsia="ru-RU"/>
        </w:rPr>
        <w:t>Додаток 7</w:t>
      </w:r>
    </w:p>
    <w:p w:rsidR="00AD476F" w:rsidRPr="00716D2D" w:rsidRDefault="00AD476F" w:rsidP="00AD476F">
      <w:pPr>
        <w:keepNext/>
        <w:keepLines/>
        <w:spacing w:line="216" w:lineRule="auto"/>
        <w:ind w:firstLine="567"/>
        <w:jc w:val="right"/>
        <w:outlineLvl w:val="0"/>
        <w:rPr>
          <w:b/>
          <w:bCs/>
          <w:sz w:val="24"/>
          <w:szCs w:val="24"/>
        </w:rPr>
      </w:pPr>
    </w:p>
    <w:p w:rsidR="00AD476F" w:rsidRPr="00716D2D" w:rsidRDefault="00AD476F" w:rsidP="00AD476F">
      <w:pPr>
        <w:keepNext/>
        <w:keepLines/>
        <w:spacing w:line="216" w:lineRule="auto"/>
        <w:ind w:firstLine="567"/>
        <w:jc w:val="center"/>
        <w:outlineLvl w:val="0"/>
        <w:rPr>
          <w:b/>
          <w:bCs/>
          <w:sz w:val="24"/>
          <w:szCs w:val="24"/>
        </w:rPr>
      </w:pPr>
      <w:r w:rsidRPr="00716D2D">
        <w:rPr>
          <w:b/>
          <w:bCs/>
          <w:sz w:val="24"/>
          <w:szCs w:val="24"/>
        </w:rPr>
        <w:t>ДОВІДКА</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Повідомляємо наступне: (Назва учасника) не належить до юридичних осіб кінцевим </w:t>
      </w:r>
      <w:proofErr w:type="spellStart"/>
      <w:r w:rsidRPr="00716D2D">
        <w:rPr>
          <w:bCs/>
          <w:sz w:val="24"/>
          <w:szCs w:val="24"/>
        </w:rPr>
        <w:t>бенефіціарним</w:t>
      </w:r>
      <w:proofErr w:type="spellEnd"/>
      <w:r w:rsidRPr="00716D2D">
        <w:rPr>
          <w:bCs/>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або Республіка Білорусь , громадянин Російської Федерації або юридична особа або Республіка Білорусь, створена та зареєстрована відповідно до законодавства Російської Федерації або Республіка Білорусь.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 xml:space="preserve">На підтвердження зазначеної вище інформації надаємо копію структури власності (назва учасника) за формою та змістом, визначеними відповідно до законодавства. </w:t>
      </w:r>
    </w:p>
    <w:p w:rsidR="00AD476F" w:rsidRPr="00716D2D" w:rsidRDefault="00AD476F" w:rsidP="00AD476F">
      <w:pPr>
        <w:keepNext/>
        <w:keepLines/>
        <w:spacing w:line="360" w:lineRule="auto"/>
        <w:ind w:firstLine="567"/>
        <w:jc w:val="both"/>
        <w:outlineLvl w:val="0"/>
        <w:rPr>
          <w:bCs/>
          <w:sz w:val="24"/>
          <w:szCs w:val="24"/>
        </w:rPr>
      </w:pPr>
      <w:r w:rsidRPr="00716D2D">
        <w:rPr>
          <w:bCs/>
          <w:sz w:val="24"/>
          <w:szCs w:val="24"/>
        </w:rPr>
        <w:t>додатки: 1. Копія структури власності, назва контрагента за формою та змістом, визначеними відповідно до законодавства.</w:t>
      </w:r>
    </w:p>
    <w:p w:rsidR="00AD476F" w:rsidRPr="00716D2D" w:rsidRDefault="00AD476F" w:rsidP="00AD476F">
      <w:pPr>
        <w:keepNext/>
        <w:keepLines/>
        <w:spacing w:line="360" w:lineRule="auto"/>
        <w:ind w:firstLine="567"/>
        <w:jc w:val="both"/>
        <w:outlineLvl w:val="0"/>
        <w:rPr>
          <w:bCs/>
          <w:sz w:val="24"/>
          <w:szCs w:val="24"/>
        </w:rPr>
      </w:pPr>
    </w:p>
    <w:tbl>
      <w:tblPr>
        <w:tblW w:w="0" w:type="auto"/>
        <w:tblLook w:val="04A0"/>
      </w:tblPr>
      <w:tblGrid>
        <w:gridCol w:w="3964"/>
        <w:gridCol w:w="3456"/>
        <w:gridCol w:w="2376"/>
      </w:tblGrid>
      <w:tr w:rsidR="00AD476F" w:rsidRPr="0004531C" w:rsidTr="00325414">
        <w:tc>
          <w:tcPr>
            <w:tcW w:w="3964" w:type="dxa"/>
          </w:tcPr>
          <w:p w:rsidR="00AD476F" w:rsidRPr="00716D2D" w:rsidRDefault="00AD476F" w:rsidP="00325414">
            <w:pPr>
              <w:keepNext/>
              <w:keepLines/>
              <w:spacing w:line="360" w:lineRule="auto"/>
              <w:jc w:val="both"/>
              <w:outlineLvl w:val="0"/>
              <w:rPr>
                <w:bCs/>
                <w:i/>
                <w:iCs/>
                <w:sz w:val="24"/>
                <w:szCs w:val="24"/>
                <w:u w:val="single"/>
              </w:rPr>
            </w:pPr>
            <w:r w:rsidRPr="00716D2D">
              <w:rPr>
                <w:bCs/>
                <w:i/>
                <w:iCs/>
                <w:sz w:val="24"/>
                <w:szCs w:val="24"/>
              </w:rPr>
              <w:t xml:space="preserve">Керівник організації – учасника процедури закупівлі або інша </w:t>
            </w:r>
            <w:r w:rsidRPr="00716D2D">
              <w:rPr>
                <w:bCs/>
                <w:i/>
                <w:iCs/>
                <w:sz w:val="24"/>
                <w:szCs w:val="24"/>
                <w:u w:val="single"/>
              </w:rPr>
              <w:t>уповноважена посадова особа</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посада</w:t>
            </w:r>
          </w:p>
        </w:tc>
        <w:tc>
          <w:tcPr>
            <w:tcW w:w="345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___________________________</w:t>
            </w: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підпис та печатка (за наявності)</w:t>
            </w:r>
          </w:p>
        </w:tc>
        <w:tc>
          <w:tcPr>
            <w:tcW w:w="2376" w:type="dxa"/>
          </w:tcPr>
          <w:p w:rsidR="00AD476F" w:rsidRPr="00716D2D" w:rsidRDefault="00AD476F" w:rsidP="00325414">
            <w:pPr>
              <w:keepNext/>
              <w:keepLines/>
              <w:spacing w:line="360" w:lineRule="auto"/>
              <w:jc w:val="both"/>
              <w:outlineLvl w:val="0"/>
              <w:rPr>
                <w:bCs/>
                <w:i/>
                <w:iCs/>
                <w:sz w:val="24"/>
                <w:szCs w:val="24"/>
              </w:rPr>
            </w:pPr>
          </w:p>
          <w:p w:rsidR="00AD476F" w:rsidRPr="00716D2D" w:rsidRDefault="00AD476F" w:rsidP="00325414">
            <w:pPr>
              <w:keepNext/>
              <w:keepLines/>
              <w:spacing w:line="360" w:lineRule="auto"/>
              <w:jc w:val="both"/>
              <w:outlineLvl w:val="0"/>
              <w:rPr>
                <w:bCs/>
                <w:i/>
                <w:iCs/>
                <w:sz w:val="24"/>
                <w:szCs w:val="24"/>
              </w:rPr>
            </w:pPr>
            <w:r w:rsidRPr="00716D2D">
              <w:rPr>
                <w:bCs/>
                <w:i/>
                <w:iCs/>
                <w:sz w:val="24"/>
                <w:szCs w:val="24"/>
              </w:rPr>
              <w:t>__________________</w:t>
            </w:r>
          </w:p>
          <w:p w:rsidR="00AD476F" w:rsidRPr="0004531C" w:rsidRDefault="00AD476F" w:rsidP="00325414">
            <w:pPr>
              <w:keepNext/>
              <w:keepLines/>
              <w:spacing w:line="360" w:lineRule="auto"/>
              <w:jc w:val="both"/>
              <w:outlineLvl w:val="0"/>
              <w:rPr>
                <w:bCs/>
                <w:i/>
                <w:iCs/>
                <w:sz w:val="24"/>
                <w:szCs w:val="24"/>
              </w:rPr>
            </w:pPr>
            <w:r w:rsidRPr="00716D2D">
              <w:rPr>
                <w:bCs/>
                <w:i/>
                <w:iCs/>
                <w:sz w:val="24"/>
                <w:szCs w:val="24"/>
              </w:rPr>
              <w:t>ініціали та прізвище</w:t>
            </w:r>
            <w:bookmarkStart w:id="5" w:name="_GoBack"/>
            <w:bookmarkEnd w:id="5"/>
          </w:p>
        </w:tc>
      </w:tr>
    </w:tbl>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keepNext/>
        <w:keepLines/>
        <w:spacing w:line="360" w:lineRule="auto"/>
        <w:ind w:firstLine="567"/>
        <w:jc w:val="both"/>
        <w:outlineLvl w:val="0"/>
        <w:rPr>
          <w:bCs/>
          <w:sz w:val="24"/>
          <w:szCs w:val="24"/>
        </w:rPr>
      </w:pPr>
    </w:p>
    <w:p w:rsidR="00AD476F" w:rsidRPr="0004531C" w:rsidRDefault="00AD476F" w:rsidP="00AD476F">
      <w:pPr>
        <w:ind w:firstLine="567"/>
        <w:jc w:val="right"/>
        <w:rPr>
          <w:rFonts w:ascii="Calibri" w:eastAsia="Calibri" w:hAnsi="Calibri"/>
          <w:sz w:val="24"/>
          <w:szCs w:val="24"/>
        </w:rPr>
      </w:pPr>
    </w:p>
    <w:p w:rsidR="00AD476F" w:rsidRPr="0004531C" w:rsidRDefault="00AD476F" w:rsidP="00AD476F"/>
    <w:p w:rsidR="00AD476F" w:rsidRPr="0004531C" w:rsidRDefault="00AD476F" w:rsidP="00AD476F">
      <w:pPr>
        <w:tabs>
          <w:tab w:val="left" w:pos="0"/>
          <w:tab w:val="left" w:pos="709"/>
          <w:tab w:val="left" w:pos="993"/>
        </w:tabs>
        <w:rPr>
          <w:rFonts w:cstheme="minorHAnsi"/>
        </w:rPr>
      </w:pPr>
    </w:p>
    <w:p w:rsidR="00BA3216" w:rsidRPr="0004531C" w:rsidRDefault="00BA3216" w:rsidP="00AD476F">
      <w:pPr>
        <w:jc w:val="right"/>
      </w:pPr>
    </w:p>
    <w:sectPr w:rsidR="00BA3216" w:rsidRPr="0004531C" w:rsidSect="00274B9F">
      <w:headerReference w:type="even" r:id="rId13"/>
      <w:headerReference w:type="default" r:id="rId14"/>
      <w:footerReference w:type="default" r:id="rId15"/>
      <w:footerReference w:type="first" r:id="rId16"/>
      <w:pgSz w:w="11906" w:h="16838"/>
      <w:pgMar w:top="142" w:right="567" w:bottom="142" w:left="1418" w:header="284"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EA8" w:rsidRDefault="007F4EA8" w:rsidP="0015260D">
      <w:r>
        <w:separator/>
      </w:r>
    </w:p>
  </w:endnote>
  <w:endnote w:type="continuationSeparator" w:id="0">
    <w:p w:rsidR="007F4EA8" w:rsidRDefault="007F4EA8" w:rsidP="00152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default"/>
    <w:sig w:usb0="00000000" w:usb1="00000000" w:usb2="00000000" w:usb3="00000000" w:csb0="00000000" w:csb1="00000000"/>
  </w:font>
  <w:font w:name="Lohit Devanaga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4F2500">
    <w:pPr>
      <w:pStyle w:val="11"/>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sidR="000F039A">
      <w:rPr>
        <w:rFonts w:ascii="Arial" w:eastAsia="Arial" w:hAnsi="Arial" w:cs="Arial"/>
        <w:color w:val="000000"/>
      </w:rPr>
      <w:instrText>PAGE</w:instrText>
    </w:r>
    <w:r>
      <w:rPr>
        <w:rFonts w:ascii="Arial" w:eastAsia="Arial" w:hAnsi="Arial" w:cs="Arial"/>
        <w:color w:val="000000"/>
      </w:rPr>
      <w:fldChar w:fldCharType="end"/>
    </w:r>
  </w:p>
  <w:p w:rsidR="000F039A" w:rsidRDefault="000F039A">
    <w:pPr>
      <w:pStyle w:val="11"/>
      <w:widowControl w:val="0"/>
      <w:pBdr>
        <w:top w:val="nil"/>
        <w:left w:val="nil"/>
        <w:bottom w:val="nil"/>
        <w:right w:val="nil"/>
        <w:between w:val="nil"/>
      </w:pBdr>
      <w:ind w:right="360"/>
      <w:rPr>
        <w:rFonts w:ascii="Arial" w:eastAsia="Arial" w:hAnsi="Arial" w:cs="Arial"/>
        <w:color w:val="000000"/>
      </w:rPr>
    </w:pPr>
  </w:p>
  <w:p w:rsidR="000F039A" w:rsidRDefault="000F039A">
    <w:pPr>
      <w:pStyle w:val="11"/>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jc w:val="right"/>
      <w:rPr>
        <w:rFonts w:ascii="Arial" w:eastAsia="Arial" w:hAnsi="Arial" w:cs="Arial"/>
        <w:color w:val="000000"/>
      </w:rPr>
    </w:pPr>
  </w:p>
  <w:p w:rsidR="000F039A" w:rsidRDefault="000F039A">
    <w:pPr>
      <w:pStyle w:val="11"/>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rPr>
        <w:rFonts w:ascii="Arial" w:eastAsia="Arial" w:hAnsi="Arial" w:cs="Arial"/>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widowControl w:val="0"/>
      <w:pBdr>
        <w:top w:val="nil"/>
        <w:left w:val="nil"/>
        <w:bottom w:val="nil"/>
        <w:right w:val="nil"/>
        <w:between w:val="nil"/>
      </w:pBdr>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EA8" w:rsidRDefault="007F4EA8" w:rsidP="0015260D">
      <w:r>
        <w:separator/>
      </w:r>
    </w:p>
  </w:footnote>
  <w:footnote w:type="continuationSeparator" w:id="0">
    <w:p w:rsidR="007F4EA8" w:rsidRDefault="007F4EA8" w:rsidP="0015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4F2500">
    <w:pPr>
      <w:pStyle w:val="11"/>
      <w:pBdr>
        <w:top w:val="nil"/>
        <w:left w:val="nil"/>
        <w:bottom w:val="nil"/>
        <w:right w:val="nil"/>
        <w:between w:val="nil"/>
      </w:pBdr>
      <w:jc w:val="center"/>
      <w:rPr>
        <w:color w:val="000000"/>
        <w:sz w:val="24"/>
        <w:szCs w:val="24"/>
      </w:rPr>
    </w:pPr>
    <w:r>
      <w:rPr>
        <w:color w:val="000000"/>
        <w:sz w:val="24"/>
        <w:szCs w:val="24"/>
      </w:rPr>
      <w:fldChar w:fldCharType="begin"/>
    </w:r>
    <w:r w:rsidR="000F039A">
      <w:rPr>
        <w:color w:val="000000"/>
        <w:sz w:val="24"/>
        <w:szCs w:val="24"/>
      </w:rPr>
      <w:instrText>PAGE</w:instrText>
    </w:r>
    <w:r>
      <w:rPr>
        <w:color w:val="000000"/>
        <w:sz w:val="24"/>
        <w:szCs w:val="24"/>
      </w:rPr>
      <w:fldChar w:fldCharType="end"/>
    </w:r>
  </w:p>
  <w:p w:rsidR="000F039A" w:rsidRDefault="000F039A">
    <w:pPr>
      <w:pStyle w:val="11"/>
      <w:pBdr>
        <w:top w:val="nil"/>
        <w:left w:val="nil"/>
        <w:bottom w:val="nil"/>
        <w:right w:val="nil"/>
        <w:between w:val="nil"/>
      </w:pBdr>
      <w:ind w:right="360"/>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39A" w:rsidRDefault="000F039A">
    <w:pPr>
      <w:pStyle w:val="11"/>
      <w:pBdr>
        <w:top w:val="nil"/>
        <w:left w:val="nil"/>
        <w:bottom w:val="nil"/>
        <w:right w:val="nil"/>
        <w:between w:val="nil"/>
      </w:pBdr>
      <w:ind w:right="360"/>
      <w:rPr>
        <w:color w:val="00000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4"/>
    <w:lvl w:ilvl="0">
      <w:start w:val="1"/>
      <w:numFmt w:val="decimal"/>
      <w:lvlText w:val="%1."/>
      <w:lvlJc w:val="left"/>
      <w:pPr>
        <w:tabs>
          <w:tab w:val="num" w:pos="1276"/>
        </w:tabs>
        <w:ind w:left="1276" w:hanging="360"/>
      </w:pPr>
      <w:rPr>
        <w:rFonts w:cs="Times New Roman"/>
      </w:rPr>
    </w:lvl>
    <w:lvl w:ilvl="1">
      <w:start w:val="1"/>
      <w:numFmt w:val="decimal"/>
      <w:lvlText w:val="%1.%2."/>
      <w:lvlJc w:val="left"/>
      <w:pPr>
        <w:tabs>
          <w:tab w:val="num" w:pos="1336"/>
        </w:tabs>
        <w:ind w:left="1336" w:hanging="420"/>
      </w:pPr>
      <w:rPr>
        <w:rFonts w:cs="Times New Roman"/>
      </w:rPr>
    </w:lvl>
    <w:lvl w:ilvl="2">
      <w:start w:val="1"/>
      <w:numFmt w:val="decimal"/>
      <w:lvlText w:val="%1.%2.%3."/>
      <w:lvlJc w:val="left"/>
      <w:pPr>
        <w:tabs>
          <w:tab w:val="num" w:pos="1996"/>
        </w:tabs>
        <w:ind w:left="1996" w:hanging="720"/>
      </w:pPr>
      <w:rPr>
        <w:rFonts w:cs="Times New Roman"/>
      </w:rPr>
    </w:lvl>
    <w:lvl w:ilvl="3">
      <w:start w:val="1"/>
      <w:numFmt w:val="decimal"/>
      <w:lvlText w:val="%1.%2.%3.%4."/>
      <w:lvlJc w:val="left"/>
      <w:pPr>
        <w:tabs>
          <w:tab w:val="num" w:pos="1996"/>
        </w:tabs>
        <w:ind w:left="1996" w:hanging="720"/>
      </w:pPr>
      <w:rPr>
        <w:rFonts w:cs="Times New Roman"/>
      </w:rPr>
    </w:lvl>
    <w:lvl w:ilvl="4">
      <w:start w:val="1"/>
      <w:numFmt w:val="decimal"/>
      <w:lvlText w:val="%1.%2.%3.%4.%5."/>
      <w:lvlJc w:val="left"/>
      <w:pPr>
        <w:tabs>
          <w:tab w:val="num" w:pos="2356"/>
        </w:tabs>
        <w:ind w:left="2356" w:hanging="1080"/>
      </w:pPr>
      <w:rPr>
        <w:rFonts w:cs="Times New Roman"/>
      </w:rPr>
    </w:lvl>
    <w:lvl w:ilvl="5">
      <w:start w:val="1"/>
      <w:numFmt w:val="decimal"/>
      <w:lvlText w:val="%1.%2.%3.%4.%5.%6."/>
      <w:lvlJc w:val="left"/>
      <w:pPr>
        <w:tabs>
          <w:tab w:val="num" w:pos="2356"/>
        </w:tabs>
        <w:ind w:left="2356" w:hanging="1080"/>
      </w:pPr>
      <w:rPr>
        <w:rFonts w:cs="Times New Roman"/>
      </w:rPr>
    </w:lvl>
    <w:lvl w:ilvl="6">
      <w:start w:val="1"/>
      <w:numFmt w:val="decimal"/>
      <w:lvlText w:val="%1.%2.%3.%4.%5.%6.%7."/>
      <w:lvlJc w:val="left"/>
      <w:pPr>
        <w:tabs>
          <w:tab w:val="num" w:pos="2716"/>
        </w:tabs>
        <w:ind w:left="2716" w:hanging="1440"/>
      </w:pPr>
      <w:rPr>
        <w:rFonts w:cs="Times New Roman"/>
      </w:rPr>
    </w:lvl>
    <w:lvl w:ilvl="7">
      <w:start w:val="1"/>
      <w:numFmt w:val="decimal"/>
      <w:lvlText w:val="%1.%2.%3.%4.%5.%6.%7.%8."/>
      <w:lvlJc w:val="left"/>
      <w:pPr>
        <w:tabs>
          <w:tab w:val="num" w:pos="2716"/>
        </w:tabs>
        <w:ind w:left="2716" w:hanging="1440"/>
      </w:pPr>
      <w:rPr>
        <w:rFonts w:cs="Times New Roman"/>
      </w:rPr>
    </w:lvl>
    <w:lvl w:ilvl="8">
      <w:start w:val="1"/>
      <w:numFmt w:val="decimal"/>
      <w:lvlText w:val="%1.%2.%3.%4.%5.%6.%7.%8.%9."/>
      <w:lvlJc w:val="left"/>
      <w:pPr>
        <w:tabs>
          <w:tab w:val="num" w:pos="3076"/>
        </w:tabs>
        <w:ind w:left="3076" w:hanging="1800"/>
      </w:pPr>
      <w:rPr>
        <w:rFonts w:cs="Times New Roman"/>
      </w:rPr>
    </w:lvl>
  </w:abstractNum>
  <w:abstractNum w:abstractNumId="1">
    <w:nsid w:val="012C2766"/>
    <w:multiLevelType w:val="hybridMultilevel"/>
    <w:tmpl w:val="45762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B54D8"/>
    <w:multiLevelType w:val="multilevel"/>
    <w:tmpl w:val="52ACF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F34F5F"/>
    <w:multiLevelType w:val="multilevel"/>
    <w:tmpl w:val="E38874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611E15"/>
    <w:multiLevelType w:val="multilevel"/>
    <w:tmpl w:val="747C4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DB149C"/>
    <w:multiLevelType w:val="hybridMultilevel"/>
    <w:tmpl w:val="7458BF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87352D"/>
    <w:multiLevelType w:val="hybridMultilevel"/>
    <w:tmpl w:val="B986CDDE"/>
    <w:lvl w:ilvl="0" w:tplc="80A0E76E">
      <w:start w:val="2"/>
      <w:numFmt w:val="bullet"/>
      <w:lvlText w:val="-"/>
      <w:lvlJc w:val="left"/>
      <w:pPr>
        <w:ind w:left="720" w:hanging="360"/>
      </w:pPr>
      <w:rPr>
        <w:rFonts w:ascii="Times New Roman" w:eastAsia="Times New Roman" w:hAnsi="Times New Roman" w:cs="Times New Roman" w:hint="default"/>
      </w:rPr>
    </w:lvl>
    <w:lvl w:ilvl="1" w:tplc="AF82A522">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nsid w:val="1BD90B72"/>
    <w:multiLevelType w:val="hybridMultilevel"/>
    <w:tmpl w:val="8E0E4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071303"/>
    <w:multiLevelType w:val="hybridMultilevel"/>
    <w:tmpl w:val="180615E8"/>
    <w:lvl w:ilvl="0" w:tplc="04826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13">
    <w:nsid w:val="49B312BA"/>
    <w:multiLevelType w:val="hybridMultilevel"/>
    <w:tmpl w:val="60565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515735"/>
    <w:multiLevelType w:val="hybridMultilevel"/>
    <w:tmpl w:val="BF72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DC602E"/>
    <w:multiLevelType w:val="hybridMultilevel"/>
    <w:tmpl w:val="0EE4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CC652E"/>
    <w:multiLevelType w:val="hybridMultilevel"/>
    <w:tmpl w:val="E6A2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406A0"/>
    <w:multiLevelType w:val="multilevel"/>
    <w:tmpl w:val="450EA6CE"/>
    <w:lvl w:ilvl="0">
      <w:start w:val="12"/>
      <w:numFmt w:val="decimal"/>
      <w:lvlText w:val="%1"/>
      <w:lvlJc w:val="left"/>
      <w:pPr>
        <w:ind w:left="542" w:hanging="603"/>
      </w:pPr>
      <w:rPr>
        <w:rFonts w:hint="default"/>
      </w:rPr>
    </w:lvl>
    <w:lvl w:ilvl="1">
      <w:start w:val="1"/>
      <w:numFmt w:val="decimal"/>
      <w:lvlText w:val="%1.%2."/>
      <w:lvlJc w:val="left"/>
      <w:pPr>
        <w:ind w:left="542" w:hanging="603"/>
      </w:pPr>
      <w:rPr>
        <w:rFonts w:ascii="Times New Roman" w:eastAsia="Times New Roman" w:hAnsi="Times New Roman" w:cs="Times New Roman" w:hint="default"/>
        <w:w w:val="100"/>
        <w:sz w:val="23"/>
        <w:szCs w:val="23"/>
      </w:rPr>
    </w:lvl>
    <w:lvl w:ilvl="2">
      <w:numFmt w:val="bullet"/>
      <w:lvlText w:val="•"/>
      <w:lvlJc w:val="left"/>
      <w:pPr>
        <w:ind w:left="2581" w:hanging="603"/>
      </w:pPr>
      <w:rPr>
        <w:rFonts w:hint="default"/>
      </w:rPr>
    </w:lvl>
    <w:lvl w:ilvl="3">
      <w:numFmt w:val="bullet"/>
      <w:lvlText w:val="•"/>
      <w:lvlJc w:val="left"/>
      <w:pPr>
        <w:ind w:left="3601" w:hanging="603"/>
      </w:pPr>
      <w:rPr>
        <w:rFonts w:hint="default"/>
      </w:rPr>
    </w:lvl>
    <w:lvl w:ilvl="4">
      <w:numFmt w:val="bullet"/>
      <w:lvlText w:val="•"/>
      <w:lvlJc w:val="left"/>
      <w:pPr>
        <w:ind w:left="4622" w:hanging="603"/>
      </w:pPr>
      <w:rPr>
        <w:rFonts w:hint="default"/>
      </w:rPr>
    </w:lvl>
    <w:lvl w:ilvl="5">
      <w:numFmt w:val="bullet"/>
      <w:lvlText w:val="•"/>
      <w:lvlJc w:val="left"/>
      <w:pPr>
        <w:ind w:left="5643" w:hanging="603"/>
      </w:pPr>
      <w:rPr>
        <w:rFonts w:hint="default"/>
      </w:rPr>
    </w:lvl>
    <w:lvl w:ilvl="6">
      <w:numFmt w:val="bullet"/>
      <w:lvlText w:val="•"/>
      <w:lvlJc w:val="left"/>
      <w:pPr>
        <w:ind w:left="6663" w:hanging="603"/>
      </w:pPr>
      <w:rPr>
        <w:rFonts w:hint="default"/>
      </w:rPr>
    </w:lvl>
    <w:lvl w:ilvl="7">
      <w:numFmt w:val="bullet"/>
      <w:lvlText w:val="•"/>
      <w:lvlJc w:val="left"/>
      <w:pPr>
        <w:ind w:left="7684" w:hanging="603"/>
      </w:pPr>
      <w:rPr>
        <w:rFonts w:hint="default"/>
      </w:rPr>
    </w:lvl>
    <w:lvl w:ilvl="8">
      <w:numFmt w:val="bullet"/>
      <w:lvlText w:val="•"/>
      <w:lvlJc w:val="left"/>
      <w:pPr>
        <w:ind w:left="8705" w:hanging="603"/>
      </w:pPr>
      <w:rPr>
        <w:rFonts w:hint="default"/>
      </w:rPr>
    </w:lvl>
  </w:abstractNum>
  <w:abstractNum w:abstractNumId="20">
    <w:nsid w:val="674217D8"/>
    <w:multiLevelType w:val="multilevel"/>
    <w:tmpl w:val="C7F4958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5603F0"/>
    <w:multiLevelType w:val="hybridMultilevel"/>
    <w:tmpl w:val="35F2E5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9F71C1"/>
    <w:multiLevelType w:val="multilevel"/>
    <w:tmpl w:val="3A7282F6"/>
    <w:lvl w:ilvl="0">
      <w:start w:val="1"/>
      <w:numFmt w:val="decimal"/>
      <w:lvlText w:val="%1."/>
      <w:lvlJc w:val="left"/>
      <w:pPr>
        <w:tabs>
          <w:tab w:val="num" w:pos="487"/>
        </w:tabs>
        <w:ind w:left="487" w:hanging="360"/>
      </w:pPr>
      <w:rPr>
        <w:rFonts w:hint="default"/>
      </w:rPr>
    </w:lvl>
    <w:lvl w:ilvl="1">
      <w:start w:val="1"/>
      <w:numFmt w:val="decimal"/>
      <w:pStyle w:val="1"/>
      <w:isLgl/>
      <w:lvlText w:val="%1.%2."/>
      <w:lvlJc w:val="left"/>
      <w:pPr>
        <w:ind w:left="3196" w:hanging="360"/>
      </w:pPr>
      <w:rPr>
        <w:rFonts w:hint="default"/>
        <w:b w:val="0"/>
      </w:rPr>
    </w:lvl>
    <w:lvl w:ilvl="2">
      <w:start w:val="1"/>
      <w:numFmt w:val="decimal"/>
      <w:isLgl/>
      <w:lvlText w:val="%1.%2.%3."/>
      <w:lvlJc w:val="left"/>
      <w:pPr>
        <w:ind w:left="1097"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32" w:hanging="1080"/>
      </w:pPr>
      <w:rPr>
        <w:rFonts w:hint="default"/>
      </w:rPr>
    </w:lvl>
    <w:lvl w:ilvl="6">
      <w:start w:val="1"/>
      <w:numFmt w:val="decimal"/>
      <w:isLgl/>
      <w:lvlText w:val="%1.%2.%3.%4.%5.%6.%7."/>
      <w:lvlJc w:val="left"/>
      <w:pPr>
        <w:ind w:left="2317" w:hanging="1440"/>
      </w:pPr>
      <w:rPr>
        <w:rFonts w:hint="default"/>
      </w:rPr>
    </w:lvl>
    <w:lvl w:ilvl="7">
      <w:start w:val="1"/>
      <w:numFmt w:val="decimal"/>
      <w:isLgl/>
      <w:lvlText w:val="%1.%2.%3.%4.%5.%6.%7.%8."/>
      <w:lvlJc w:val="left"/>
      <w:pPr>
        <w:ind w:left="2442" w:hanging="1440"/>
      </w:pPr>
      <w:rPr>
        <w:rFonts w:hint="default"/>
      </w:rPr>
    </w:lvl>
    <w:lvl w:ilvl="8">
      <w:start w:val="1"/>
      <w:numFmt w:val="decimal"/>
      <w:isLgl/>
      <w:lvlText w:val="%1.%2.%3.%4.%5.%6.%7.%8.%9."/>
      <w:lvlJc w:val="left"/>
      <w:pPr>
        <w:ind w:left="2927" w:hanging="1800"/>
      </w:pPr>
      <w:rPr>
        <w:rFonts w:hint="default"/>
      </w:rPr>
    </w:lvl>
  </w:abstractNum>
  <w:abstractNum w:abstractNumId="23">
    <w:nsid w:val="6D17522E"/>
    <w:multiLevelType w:val="hybridMultilevel"/>
    <w:tmpl w:val="FF32D8B6"/>
    <w:lvl w:ilvl="0" w:tplc="AF82A5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3EA1672"/>
    <w:multiLevelType w:val="hybridMultilevel"/>
    <w:tmpl w:val="6BA88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3"/>
  </w:num>
  <w:num w:numId="5">
    <w:abstractNumId w:val="4"/>
  </w:num>
  <w:num w:numId="6">
    <w:abstractNumId w:val="11"/>
  </w:num>
  <w:num w:numId="7">
    <w:abstractNumId w:val="10"/>
  </w:num>
  <w:num w:numId="8">
    <w:abstractNumId w:val="19"/>
  </w:num>
  <w:num w:numId="9">
    <w:abstractNumId w:val="7"/>
  </w:num>
  <w:num w:numId="10">
    <w:abstractNumId w:val="17"/>
  </w:num>
  <w:num w:numId="11">
    <w:abstractNumId w:val="9"/>
  </w:num>
  <w:num w:numId="12">
    <w:abstractNumId w:val="21"/>
  </w:num>
  <w:num w:numId="13">
    <w:abstractNumId w:val="5"/>
  </w:num>
  <w:num w:numId="14">
    <w:abstractNumId w:val="1"/>
  </w:num>
  <w:num w:numId="15">
    <w:abstractNumId w:val="15"/>
  </w:num>
  <w:num w:numId="16">
    <w:abstractNumId w:val="14"/>
  </w:num>
  <w:num w:numId="17">
    <w:abstractNumId w:val="18"/>
  </w:num>
  <w:num w:numId="18">
    <w:abstractNumId w:val="8"/>
  </w:num>
  <w:num w:numId="19">
    <w:abstractNumId w:val="24"/>
  </w:num>
  <w:num w:numId="20">
    <w:abstractNumId w:val="13"/>
  </w:num>
  <w:num w:numId="21">
    <w:abstractNumId w:val="16"/>
  </w:num>
  <w:num w:numId="22">
    <w:abstractNumId w:val="12"/>
  </w:num>
  <w:num w:numId="23">
    <w:abstractNumId w:val="6"/>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54319"/>
    <w:rsid w:val="0001661C"/>
    <w:rsid w:val="00027861"/>
    <w:rsid w:val="0004531C"/>
    <w:rsid w:val="00046594"/>
    <w:rsid w:val="00051549"/>
    <w:rsid w:val="0005246D"/>
    <w:rsid w:val="00052E2F"/>
    <w:rsid w:val="0006061F"/>
    <w:rsid w:val="00063EAD"/>
    <w:rsid w:val="00086315"/>
    <w:rsid w:val="000919FB"/>
    <w:rsid w:val="00092011"/>
    <w:rsid w:val="00097B96"/>
    <w:rsid w:val="000A7F72"/>
    <w:rsid w:val="000B4147"/>
    <w:rsid w:val="000D113C"/>
    <w:rsid w:val="000E44D0"/>
    <w:rsid w:val="000F039A"/>
    <w:rsid w:val="000F11E9"/>
    <w:rsid w:val="000F7B60"/>
    <w:rsid w:val="001017EB"/>
    <w:rsid w:val="00103855"/>
    <w:rsid w:val="00103F87"/>
    <w:rsid w:val="00110766"/>
    <w:rsid w:val="00114403"/>
    <w:rsid w:val="001240BD"/>
    <w:rsid w:val="00131879"/>
    <w:rsid w:val="001321B0"/>
    <w:rsid w:val="001417FB"/>
    <w:rsid w:val="001467BD"/>
    <w:rsid w:val="0015260D"/>
    <w:rsid w:val="00160A6C"/>
    <w:rsid w:val="001634A5"/>
    <w:rsid w:val="001719C3"/>
    <w:rsid w:val="00173A79"/>
    <w:rsid w:val="001902B8"/>
    <w:rsid w:val="00192EB2"/>
    <w:rsid w:val="001A1C08"/>
    <w:rsid w:val="001C37F0"/>
    <w:rsid w:val="001C4F22"/>
    <w:rsid w:val="001F2571"/>
    <w:rsid w:val="00207473"/>
    <w:rsid w:val="002333C6"/>
    <w:rsid w:val="00236B54"/>
    <w:rsid w:val="00240D24"/>
    <w:rsid w:val="00245218"/>
    <w:rsid w:val="002452FF"/>
    <w:rsid w:val="0025247B"/>
    <w:rsid w:val="0025791A"/>
    <w:rsid w:val="00267141"/>
    <w:rsid w:val="002704C5"/>
    <w:rsid w:val="002710C4"/>
    <w:rsid w:val="00273550"/>
    <w:rsid w:val="00273BDE"/>
    <w:rsid w:val="00274B9F"/>
    <w:rsid w:val="00283EEF"/>
    <w:rsid w:val="00284613"/>
    <w:rsid w:val="00284921"/>
    <w:rsid w:val="002872E3"/>
    <w:rsid w:val="00290A22"/>
    <w:rsid w:val="002A1379"/>
    <w:rsid w:val="002A39C0"/>
    <w:rsid w:val="002C315A"/>
    <w:rsid w:val="002F476D"/>
    <w:rsid w:val="00307884"/>
    <w:rsid w:val="00314B91"/>
    <w:rsid w:val="00325414"/>
    <w:rsid w:val="00333C71"/>
    <w:rsid w:val="003359E9"/>
    <w:rsid w:val="0034196D"/>
    <w:rsid w:val="00346BC5"/>
    <w:rsid w:val="00350722"/>
    <w:rsid w:val="003601C4"/>
    <w:rsid w:val="003665EC"/>
    <w:rsid w:val="00381537"/>
    <w:rsid w:val="00391168"/>
    <w:rsid w:val="003B00F3"/>
    <w:rsid w:val="003C0944"/>
    <w:rsid w:val="003C2A1F"/>
    <w:rsid w:val="003D7D75"/>
    <w:rsid w:val="003E2C7A"/>
    <w:rsid w:val="00416F0E"/>
    <w:rsid w:val="00432915"/>
    <w:rsid w:val="00444342"/>
    <w:rsid w:val="0045281B"/>
    <w:rsid w:val="00452A12"/>
    <w:rsid w:val="004877D8"/>
    <w:rsid w:val="00487F06"/>
    <w:rsid w:val="00491AB3"/>
    <w:rsid w:val="004A4F77"/>
    <w:rsid w:val="004A6676"/>
    <w:rsid w:val="004B1C40"/>
    <w:rsid w:val="004D2745"/>
    <w:rsid w:val="004D790E"/>
    <w:rsid w:val="004F2500"/>
    <w:rsid w:val="004F7300"/>
    <w:rsid w:val="005068B1"/>
    <w:rsid w:val="00512F0A"/>
    <w:rsid w:val="00520DCB"/>
    <w:rsid w:val="005242CD"/>
    <w:rsid w:val="0052757D"/>
    <w:rsid w:val="00560C8D"/>
    <w:rsid w:val="00562BFC"/>
    <w:rsid w:val="00567288"/>
    <w:rsid w:val="00591F65"/>
    <w:rsid w:val="005C0102"/>
    <w:rsid w:val="005C037F"/>
    <w:rsid w:val="005C4BC4"/>
    <w:rsid w:val="005E7E7C"/>
    <w:rsid w:val="005F0FF1"/>
    <w:rsid w:val="006036B7"/>
    <w:rsid w:val="00622DA2"/>
    <w:rsid w:val="00635139"/>
    <w:rsid w:val="0063514B"/>
    <w:rsid w:val="00642379"/>
    <w:rsid w:val="006472C5"/>
    <w:rsid w:val="006568F0"/>
    <w:rsid w:val="00663CBC"/>
    <w:rsid w:val="0067048F"/>
    <w:rsid w:val="00684F15"/>
    <w:rsid w:val="0069455C"/>
    <w:rsid w:val="00697FCC"/>
    <w:rsid w:val="006A1D1A"/>
    <w:rsid w:val="006B290B"/>
    <w:rsid w:val="006B2A56"/>
    <w:rsid w:val="006D1E58"/>
    <w:rsid w:val="006D5AE7"/>
    <w:rsid w:val="006F57D9"/>
    <w:rsid w:val="00703814"/>
    <w:rsid w:val="00716D2D"/>
    <w:rsid w:val="00724909"/>
    <w:rsid w:val="007376D7"/>
    <w:rsid w:val="0073778A"/>
    <w:rsid w:val="00747D4C"/>
    <w:rsid w:val="007514C5"/>
    <w:rsid w:val="00770BFF"/>
    <w:rsid w:val="00792B97"/>
    <w:rsid w:val="00796A00"/>
    <w:rsid w:val="007B6887"/>
    <w:rsid w:val="007C58B7"/>
    <w:rsid w:val="007D032D"/>
    <w:rsid w:val="007D0621"/>
    <w:rsid w:val="007E60F0"/>
    <w:rsid w:val="007F4EA8"/>
    <w:rsid w:val="00800A8A"/>
    <w:rsid w:val="00800F1E"/>
    <w:rsid w:val="00805E97"/>
    <w:rsid w:val="00824B1D"/>
    <w:rsid w:val="0083293A"/>
    <w:rsid w:val="008431B2"/>
    <w:rsid w:val="0084652A"/>
    <w:rsid w:val="00847ACD"/>
    <w:rsid w:val="0086434A"/>
    <w:rsid w:val="00865126"/>
    <w:rsid w:val="00880AFD"/>
    <w:rsid w:val="008A70B3"/>
    <w:rsid w:val="008E0504"/>
    <w:rsid w:val="009023B4"/>
    <w:rsid w:val="00905660"/>
    <w:rsid w:val="009078A5"/>
    <w:rsid w:val="00907A6F"/>
    <w:rsid w:val="009221E0"/>
    <w:rsid w:val="009325F1"/>
    <w:rsid w:val="0093281F"/>
    <w:rsid w:val="00934960"/>
    <w:rsid w:val="00947E8C"/>
    <w:rsid w:val="00954319"/>
    <w:rsid w:val="009579AE"/>
    <w:rsid w:val="00962B97"/>
    <w:rsid w:val="00977707"/>
    <w:rsid w:val="009A2062"/>
    <w:rsid w:val="009A3110"/>
    <w:rsid w:val="009C3731"/>
    <w:rsid w:val="009C685A"/>
    <w:rsid w:val="009D7CE4"/>
    <w:rsid w:val="009E1A68"/>
    <w:rsid w:val="009F2A14"/>
    <w:rsid w:val="009F2D86"/>
    <w:rsid w:val="009F3F4A"/>
    <w:rsid w:val="00A04305"/>
    <w:rsid w:val="00A07E1B"/>
    <w:rsid w:val="00A12C02"/>
    <w:rsid w:val="00A20664"/>
    <w:rsid w:val="00A20691"/>
    <w:rsid w:val="00A27233"/>
    <w:rsid w:val="00A30523"/>
    <w:rsid w:val="00A351D4"/>
    <w:rsid w:val="00A47832"/>
    <w:rsid w:val="00A517D5"/>
    <w:rsid w:val="00A553B6"/>
    <w:rsid w:val="00A561AC"/>
    <w:rsid w:val="00A56C47"/>
    <w:rsid w:val="00A868B6"/>
    <w:rsid w:val="00A970CF"/>
    <w:rsid w:val="00AD476F"/>
    <w:rsid w:val="00AD676D"/>
    <w:rsid w:val="00B01629"/>
    <w:rsid w:val="00B11CF5"/>
    <w:rsid w:val="00B31A2D"/>
    <w:rsid w:val="00B33789"/>
    <w:rsid w:val="00B46A24"/>
    <w:rsid w:val="00B72A25"/>
    <w:rsid w:val="00B764AC"/>
    <w:rsid w:val="00B80105"/>
    <w:rsid w:val="00B85FF4"/>
    <w:rsid w:val="00BA3216"/>
    <w:rsid w:val="00BA3AC4"/>
    <w:rsid w:val="00BA4567"/>
    <w:rsid w:val="00BA75D3"/>
    <w:rsid w:val="00BB6183"/>
    <w:rsid w:val="00BC02A8"/>
    <w:rsid w:val="00BD07C9"/>
    <w:rsid w:val="00BD2D38"/>
    <w:rsid w:val="00BD49CF"/>
    <w:rsid w:val="00BE7A34"/>
    <w:rsid w:val="00C25046"/>
    <w:rsid w:val="00C46B74"/>
    <w:rsid w:val="00C661B5"/>
    <w:rsid w:val="00C72685"/>
    <w:rsid w:val="00C72B75"/>
    <w:rsid w:val="00C736E9"/>
    <w:rsid w:val="00C80816"/>
    <w:rsid w:val="00C85D91"/>
    <w:rsid w:val="00C86811"/>
    <w:rsid w:val="00C944D5"/>
    <w:rsid w:val="00CA0272"/>
    <w:rsid w:val="00CB2F7A"/>
    <w:rsid w:val="00CB3BF4"/>
    <w:rsid w:val="00CB6DFE"/>
    <w:rsid w:val="00D074EF"/>
    <w:rsid w:val="00D106EF"/>
    <w:rsid w:val="00D21E69"/>
    <w:rsid w:val="00D23034"/>
    <w:rsid w:val="00D57ED9"/>
    <w:rsid w:val="00D60F78"/>
    <w:rsid w:val="00D75BBA"/>
    <w:rsid w:val="00D9618D"/>
    <w:rsid w:val="00DB51F6"/>
    <w:rsid w:val="00DC230F"/>
    <w:rsid w:val="00DD0D3B"/>
    <w:rsid w:val="00DD1C05"/>
    <w:rsid w:val="00DD5B73"/>
    <w:rsid w:val="00DD6B6C"/>
    <w:rsid w:val="00DD6D4A"/>
    <w:rsid w:val="00DE5E49"/>
    <w:rsid w:val="00DF0F6E"/>
    <w:rsid w:val="00E02F28"/>
    <w:rsid w:val="00E140C4"/>
    <w:rsid w:val="00E20696"/>
    <w:rsid w:val="00E20A5D"/>
    <w:rsid w:val="00E301EB"/>
    <w:rsid w:val="00E31838"/>
    <w:rsid w:val="00E50D44"/>
    <w:rsid w:val="00E71559"/>
    <w:rsid w:val="00E8340B"/>
    <w:rsid w:val="00E9271B"/>
    <w:rsid w:val="00E95367"/>
    <w:rsid w:val="00EA1784"/>
    <w:rsid w:val="00EB4C6C"/>
    <w:rsid w:val="00EC1C64"/>
    <w:rsid w:val="00EC7A77"/>
    <w:rsid w:val="00F076DA"/>
    <w:rsid w:val="00F11DF8"/>
    <w:rsid w:val="00F143B0"/>
    <w:rsid w:val="00F21A05"/>
    <w:rsid w:val="00F272FF"/>
    <w:rsid w:val="00F31541"/>
    <w:rsid w:val="00F54455"/>
    <w:rsid w:val="00F57816"/>
    <w:rsid w:val="00F83BAB"/>
    <w:rsid w:val="00F90F3F"/>
    <w:rsid w:val="00F91504"/>
    <w:rsid w:val="00FA32A0"/>
    <w:rsid w:val="00FA6DB3"/>
    <w:rsid w:val="00FB30D4"/>
    <w:rsid w:val="00FC40C3"/>
    <w:rsid w:val="00FC5EC7"/>
    <w:rsid w:val="00FC6DF7"/>
    <w:rsid w:val="00FE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319"/>
    <w:pPr>
      <w:spacing w:after="0" w:line="240" w:lineRule="auto"/>
    </w:pPr>
    <w:rPr>
      <w:rFonts w:ascii="Times New Roman" w:eastAsia="Times New Roman" w:hAnsi="Times New Roman" w:cs="Times New Roman"/>
      <w:sz w:val="20"/>
      <w:szCs w:val="20"/>
      <w:lang w:eastAsia="uk-UA"/>
    </w:rPr>
  </w:style>
  <w:style w:type="paragraph" w:styleId="10">
    <w:name w:val="heading 1"/>
    <w:basedOn w:val="11"/>
    <w:next w:val="11"/>
    <w:link w:val="12"/>
    <w:uiPriority w:val="9"/>
    <w:qFormat/>
    <w:rsid w:val="00954319"/>
    <w:pPr>
      <w:keepNext/>
      <w:outlineLvl w:val="0"/>
    </w:pPr>
    <w:rPr>
      <w:sz w:val="24"/>
      <w:szCs w:val="24"/>
    </w:rPr>
  </w:style>
  <w:style w:type="paragraph" w:styleId="2">
    <w:name w:val="heading 2"/>
    <w:basedOn w:val="11"/>
    <w:next w:val="11"/>
    <w:link w:val="20"/>
    <w:uiPriority w:val="9"/>
    <w:qFormat/>
    <w:rsid w:val="00954319"/>
    <w:pPr>
      <w:keepNext/>
      <w:keepLines/>
      <w:spacing w:before="360" w:after="80"/>
      <w:outlineLvl w:val="1"/>
    </w:pPr>
    <w:rPr>
      <w:b/>
      <w:sz w:val="36"/>
      <w:szCs w:val="36"/>
    </w:rPr>
  </w:style>
  <w:style w:type="paragraph" w:styleId="3">
    <w:name w:val="heading 3"/>
    <w:basedOn w:val="11"/>
    <w:next w:val="11"/>
    <w:link w:val="30"/>
    <w:uiPriority w:val="9"/>
    <w:qFormat/>
    <w:rsid w:val="00954319"/>
    <w:pPr>
      <w:keepNext/>
      <w:keepLines/>
      <w:spacing w:before="280" w:after="80"/>
      <w:outlineLvl w:val="2"/>
    </w:pPr>
    <w:rPr>
      <w:b/>
      <w:sz w:val="28"/>
      <w:szCs w:val="28"/>
    </w:rPr>
  </w:style>
  <w:style w:type="paragraph" w:styleId="4">
    <w:name w:val="heading 4"/>
    <w:basedOn w:val="11"/>
    <w:next w:val="11"/>
    <w:link w:val="40"/>
    <w:rsid w:val="00954319"/>
    <w:pPr>
      <w:keepNext/>
      <w:jc w:val="both"/>
      <w:outlineLvl w:val="3"/>
    </w:pPr>
    <w:rPr>
      <w:b/>
      <w:sz w:val="22"/>
      <w:szCs w:val="22"/>
    </w:rPr>
  </w:style>
  <w:style w:type="paragraph" w:styleId="5">
    <w:name w:val="heading 5"/>
    <w:basedOn w:val="11"/>
    <w:next w:val="11"/>
    <w:link w:val="50"/>
    <w:rsid w:val="00954319"/>
    <w:pPr>
      <w:keepNext/>
      <w:keepLines/>
      <w:spacing w:before="220" w:after="40"/>
      <w:outlineLvl w:val="4"/>
    </w:pPr>
    <w:rPr>
      <w:b/>
      <w:sz w:val="22"/>
      <w:szCs w:val="22"/>
    </w:rPr>
  </w:style>
  <w:style w:type="paragraph" w:styleId="6">
    <w:name w:val="heading 6"/>
    <w:basedOn w:val="11"/>
    <w:next w:val="11"/>
    <w:link w:val="60"/>
    <w:uiPriority w:val="9"/>
    <w:qFormat/>
    <w:rsid w:val="00954319"/>
    <w:pPr>
      <w:keepNext/>
      <w:keepLines/>
      <w:spacing w:before="200" w:after="40"/>
      <w:outlineLvl w:val="5"/>
    </w:pPr>
    <w:rPr>
      <w:b/>
    </w:rPr>
  </w:style>
  <w:style w:type="paragraph" w:styleId="7">
    <w:name w:val="heading 7"/>
    <w:basedOn w:val="a"/>
    <w:next w:val="a"/>
    <w:link w:val="70"/>
    <w:uiPriority w:val="9"/>
    <w:semiHidden/>
    <w:unhideWhenUsed/>
    <w:qFormat/>
    <w:rsid w:val="00CB2F7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954319"/>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954319"/>
    <w:rPr>
      <w:rFonts w:ascii="Times New Roman" w:eastAsia="Times New Roman" w:hAnsi="Times New Roman" w:cs="Times New Roman"/>
      <w:b/>
      <w:sz w:val="36"/>
      <w:szCs w:val="36"/>
      <w:lang w:eastAsia="uk-UA"/>
    </w:rPr>
  </w:style>
  <w:style w:type="character" w:customStyle="1" w:styleId="30">
    <w:name w:val="Заголовок 3 Знак"/>
    <w:basedOn w:val="a0"/>
    <w:link w:val="3"/>
    <w:uiPriority w:val="9"/>
    <w:rsid w:val="00954319"/>
    <w:rPr>
      <w:rFonts w:ascii="Times New Roman" w:eastAsia="Times New Roman" w:hAnsi="Times New Roman" w:cs="Times New Roman"/>
      <w:b/>
      <w:sz w:val="28"/>
      <w:szCs w:val="28"/>
      <w:lang w:eastAsia="uk-UA"/>
    </w:rPr>
  </w:style>
  <w:style w:type="character" w:customStyle="1" w:styleId="40">
    <w:name w:val="Заголовок 4 Знак"/>
    <w:basedOn w:val="a0"/>
    <w:link w:val="4"/>
    <w:rsid w:val="00954319"/>
    <w:rPr>
      <w:rFonts w:ascii="Times New Roman" w:eastAsia="Times New Roman" w:hAnsi="Times New Roman" w:cs="Times New Roman"/>
      <w:b/>
      <w:lang w:eastAsia="uk-UA"/>
    </w:rPr>
  </w:style>
  <w:style w:type="character" w:customStyle="1" w:styleId="50">
    <w:name w:val="Заголовок 5 Знак"/>
    <w:basedOn w:val="a0"/>
    <w:link w:val="5"/>
    <w:rsid w:val="00954319"/>
    <w:rPr>
      <w:rFonts w:ascii="Times New Roman" w:eastAsia="Times New Roman" w:hAnsi="Times New Roman" w:cs="Times New Roman"/>
      <w:b/>
      <w:lang w:eastAsia="uk-UA"/>
    </w:rPr>
  </w:style>
  <w:style w:type="character" w:customStyle="1" w:styleId="60">
    <w:name w:val="Заголовок 6 Знак"/>
    <w:basedOn w:val="a0"/>
    <w:link w:val="6"/>
    <w:uiPriority w:val="9"/>
    <w:rsid w:val="00954319"/>
    <w:rPr>
      <w:rFonts w:ascii="Times New Roman" w:eastAsia="Times New Roman" w:hAnsi="Times New Roman" w:cs="Times New Roman"/>
      <w:b/>
      <w:sz w:val="20"/>
      <w:szCs w:val="20"/>
      <w:lang w:eastAsia="uk-UA"/>
    </w:rPr>
  </w:style>
  <w:style w:type="paragraph" w:customStyle="1" w:styleId="11">
    <w:name w:val="Обычный1"/>
    <w:rsid w:val="00954319"/>
    <w:pPr>
      <w:spacing w:after="0" w:line="240" w:lineRule="auto"/>
    </w:pPr>
    <w:rPr>
      <w:rFonts w:ascii="Times New Roman" w:eastAsia="Times New Roman" w:hAnsi="Times New Roman" w:cs="Times New Roman"/>
      <w:sz w:val="20"/>
      <w:szCs w:val="20"/>
      <w:lang w:eastAsia="uk-UA"/>
    </w:rPr>
  </w:style>
  <w:style w:type="table" w:customStyle="1" w:styleId="TableNormal">
    <w:name w:val="Table Normal"/>
    <w:rsid w:val="00954319"/>
    <w:pPr>
      <w:spacing w:after="0" w:line="240" w:lineRule="auto"/>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styleId="a3">
    <w:name w:val="Title"/>
    <w:basedOn w:val="11"/>
    <w:next w:val="11"/>
    <w:link w:val="a4"/>
    <w:uiPriority w:val="10"/>
    <w:qFormat/>
    <w:rsid w:val="00954319"/>
    <w:pPr>
      <w:keepNext/>
      <w:keepLines/>
      <w:spacing w:before="480" w:after="120"/>
    </w:pPr>
    <w:rPr>
      <w:b/>
      <w:sz w:val="72"/>
      <w:szCs w:val="72"/>
    </w:rPr>
  </w:style>
  <w:style w:type="character" w:customStyle="1" w:styleId="a4">
    <w:name w:val="Название Знак"/>
    <w:basedOn w:val="a0"/>
    <w:link w:val="a3"/>
    <w:uiPriority w:val="10"/>
    <w:rsid w:val="00954319"/>
    <w:rPr>
      <w:rFonts w:ascii="Times New Roman" w:eastAsia="Times New Roman" w:hAnsi="Times New Roman" w:cs="Times New Roman"/>
      <w:b/>
      <w:sz w:val="72"/>
      <w:szCs w:val="72"/>
      <w:lang w:eastAsia="uk-UA"/>
    </w:rPr>
  </w:style>
  <w:style w:type="paragraph" w:styleId="a5">
    <w:name w:val="Subtitle"/>
    <w:basedOn w:val="11"/>
    <w:next w:val="11"/>
    <w:link w:val="a6"/>
    <w:rsid w:val="00954319"/>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954319"/>
    <w:rPr>
      <w:rFonts w:ascii="Georgia" w:eastAsia="Georgia" w:hAnsi="Georgia" w:cs="Georgia"/>
      <w:i/>
      <w:color w:val="666666"/>
      <w:sz w:val="48"/>
      <w:szCs w:val="48"/>
      <w:lang w:eastAsia="uk-UA"/>
    </w:rPr>
  </w:style>
  <w:style w:type="character" w:styleId="a7">
    <w:name w:val="Strong"/>
    <w:qFormat/>
    <w:rsid w:val="00954319"/>
    <w:rPr>
      <w:b/>
      <w:bCs/>
    </w:rPr>
  </w:style>
  <w:style w:type="paragraph" w:styleId="a8">
    <w:name w:val="No Spacing"/>
    <w:link w:val="a9"/>
    <w:uiPriority w:val="1"/>
    <w:qFormat/>
    <w:rsid w:val="00954319"/>
    <w:pPr>
      <w:spacing w:after="0" w:line="240" w:lineRule="auto"/>
    </w:pPr>
    <w:rPr>
      <w:rFonts w:ascii="Calibri" w:eastAsia="Calibri" w:hAnsi="Calibri" w:cs="Times New Roman"/>
    </w:rPr>
  </w:style>
  <w:style w:type="paragraph" w:customStyle="1" w:styleId="13">
    <w:name w:val="Без интервала1"/>
    <w:qFormat/>
    <w:rsid w:val="00954319"/>
    <w:pPr>
      <w:spacing w:after="0" w:line="240" w:lineRule="auto"/>
    </w:pPr>
    <w:rPr>
      <w:rFonts w:ascii="Calibri" w:eastAsia="Times New Roman" w:hAnsi="Calibri" w:cs="Times New Roman"/>
      <w:lang w:val="ru-RU" w:eastAsia="ru-RU"/>
    </w:rPr>
  </w:style>
  <w:style w:type="paragraph" w:styleId="aa">
    <w:name w:val="List Paragraph"/>
    <w:aliases w:val="EBRD List,CA bullets,Chapter10,Список уровня 2,название табл/рис,Elenco Normale,----,Number Bullets,List Paragraph (numbered (a)),List Paragraph"/>
    <w:basedOn w:val="a"/>
    <w:link w:val="ab"/>
    <w:uiPriority w:val="34"/>
    <w:qFormat/>
    <w:rsid w:val="00954319"/>
    <w:pPr>
      <w:spacing w:after="200" w:line="276" w:lineRule="auto"/>
      <w:ind w:left="720"/>
      <w:contextualSpacing/>
    </w:pPr>
    <w:rPr>
      <w:rFonts w:ascii="Calibri" w:eastAsia="Calibri" w:hAnsi="Calibri"/>
      <w:sz w:val="22"/>
      <w:szCs w:val="22"/>
      <w:lang w:eastAsia="ru-RU"/>
    </w:rPr>
  </w:style>
  <w:style w:type="character" w:customStyle="1" w:styleId="a9">
    <w:name w:val="Без интервала Знак"/>
    <w:link w:val="a8"/>
    <w:uiPriority w:val="1"/>
    <w:rsid w:val="00954319"/>
    <w:rPr>
      <w:rFonts w:ascii="Calibri" w:eastAsia="Calibri" w:hAnsi="Calibri" w:cs="Times New Roman"/>
    </w:rPr>
  </w:style>
  <w:style w:type="character" w:customStyle="1" w:styleId="ab">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a"/>
    <w:uiPriority w:val="34"/>
    <w:rsid w:val="00954319"/>
    <w:rPr>
      <w:rFonts w:ascii="Calibri" w:eastAsia="Calibri" w:hAnsi="Calibri" w:cs="Times New Roman"/>
      <w:lang w:eastAsia="ru-RU"/>
    </w:rPr>
  </w:style>
  <w:style w:type="table" w:styleId="ac">
    <w:name w:val="Table Grid"/>
    <w:basedOn w:val="a1"/>
    <w:uiPriority w:val="59"/>
    <w:rsid w:val="00954319"/>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54319"/>
    <w:pPr>
      <w:widowControl w:val="0"/>
      <w:autoSpaceDE w:val="0"/>
      <w:autoSpaceDN w:val="0"/>
      <w:ind w:left="38"/>
    </w:pPr>
    <w:rPr>
      <w:rFonts w:ascii="Arial" w:eastAsia="Arial" w:hAnsi="Arial" w:cs="Arial"/>
      <w:sz w:val="22"/>
      <w:szCs w:val="22"/>
      <w:lang w:eastAsia="en-US"/>
    </w:rPr>
  </w:style>
  <w:style w:type="paragraph" w:customStyle="1" w:styleId="ad">
    <w:name w:val="Основний текст"/>
    <w:basedOn w:val="a"/>
    <w:rsid w:val="00954319"/>
    <w:pPr>
      <w:spacing w:after="140" w:line="288" w:lineRule="auto"/>
    </w:pPr>
    <w:rPr>
      <w:rFonts w:ascii="Liberation Serif" w:hAnsi="Liberation Serif" w:cs="Lohit Devanagari"/>
      <w:color w:val="00000A"/>
      <w:sz w:val="24"/>
      <w:szCs w:val="24"/>
      <w:lang w:eastAsia="zh-CN" w:bidi="hi-IN"/>
    </w:rPr>
  </w:style>
  <w:style w:type="paragraph" w:styleId="ae">
    <w:name w:val="Balloon Text"/>
    <w:basedOn w:val="a"/>
    <w:link w:val="af"/>
    <w:uiPriority w:val="99"/>
    <w:semiHidden/>
    <w:rsid w:val="00954319"/>
    <w:rPr>
      <w:rFonts w:ascii="Tahoma" w:hAnsi="Tahoma" w:cs="Tahoma"/>
      <w:sz w:val="16"/>
      <w:szCs w:val="16"/>
      <w:lang w:eastAsia="ru-RU"/>
    </w:rPr>
  </w:style>
  <w:style w:type="character" w:customStyle="1" w:styleId="af">
    <w:name w:val="Текст выноски Знак"/>
    <w:basedOn w:val="a0"/>
    <w:link w:val="ae"/>
    <w:uiPriority w:val="99"/>
    <w:semiHidden/>
    <w:rsid w:val="00954319"/>
    <w:rPr>
      <w:rFonts w:ascii="Tahoma" w:eastAsia="Times New Roman" w:hAnsi="Tahoma" w:cs="Tahoma"/>
      <w:sz w:val="16"/>
      <w:szCs w:val="16"/>
      <w:lang w:eastAsia="ru-RU"/>
    </w:rPr>
  </w:style>
  <w:style w:type="character" w:styleId="af0">
    <w:name w:val="Hyperlink"/>
    <w:basedOn w:val="a0"/>
    <w:uiPriority w:val="99"/>
    <w:rsid w:val="00954319"/>
    <w:rPr>
      <w:color w:val="0000FF"/>
      <w:u w:val="single"/>
    </w:rPr>
  </w:style>
  <w:style w:type="character" w:customStyle="1" w:styleId="af1">
    <w:name w:val="Текст примечания Знак"/>
    <w:link w:val="af2"/>
    <w:uiPriority w:val="99"/>
    <w:rsid w:val="00954319"/>
  </w:style>
  <w:style w:type="paragraph" w:customStyle="1" w:styleId="1">
    <w:name w:val="А.У1"/>
    <w:basedOn w:val="aa"/>
    <w:qFormat/>
    <w:rsid w:val="00954319"/>
    <w:pPr>
      <w:numPr>
        <w:ilvl w:val="1"/>
        <w:numId w:val="1"/>
      </w:numPr>
      <w:ind w:left="720" w:firstLine="0"/>
    </w:pPr>
  </w:style>
  <w:style w:type="paragraph" w:customStyle="1" w:styleId="21">
    <w:name w:val="А.У2"/>
    <w:basedOn w:val="aa"/>
    <w:link w:val="22"/>
    <w:qFormat/>
    <w:rsid w:val="00954319"/>
  </w:style>
  <w:style w:type="character" w:customStyle="1" w:styleId="22">
    <w:name w:val="А.У2 Знак"/>
    <w:link w:val="21"/>
    <w:rsid w:val="00954319"/>
    <w:rPr>
      <w:rFonts w:ascii="Calibri" w:eastAsia="Calibri" w:hAnsi="Calibri" w:cs="Times New Roman"/>
      <w:lang w:eastAsia="ru-RU"/>
    </w:rPr>
  </w:style>
  <w:style w:type="paragraph" w:styleId="af2">
    <w:name w:val="annotation text"/>
    <w:basedOn w:val="a"/>
    <w:link w:val="af1"/>
    <w:uiPriority w:val="99"/>
    <w:semiHidden/>
    <w:unhideWhenUsed/>
    <w:rsid w:val="00954319"/>
    <w:rPr>
      <w:rFonts w:asciiTheme="minorHAnsi" w:eastAsiaTheme="minorHAnsi" w:hAnsiTheme="minorHAnsi" w:cstheme="minorBidi"/>
      <w:sz w:val="22"/>
      <w:szCs w:val="22"/>
      <w:lang w:eastAsia="en-US"/>
    </w:rPr>
  </w:style>
  <w:style w:type="character" w:customStyle="1" w:styleId="14">
    <w:name w:val="Текст примечания Знак1"/>
    <w:basedOn w:val="a0"/>
    <w:uiPriority w:val="99"/>
    <w:semiHidden/>
    <w:rsid w:val="00954319"/>
    <w:rPr>
      <w:rFonts w:ascii="Times New Roman" w:eastAsia="Times New Roman" w:hAnsi="Times New Roman" w:cs="Times New Roman"/>
      <w:sz w:val="20"/>
      <w:szCs w:val="20"/>
      <w:lang w:eastAsia="uk-UA"/>
    </w:rPr>
  </w:style>
  <w:style w:type="character" w:customStyle="1" w:styleId="rvts0">
    <w:name w:val="rvts0"/>
    <w:rsid w:val="00954319"/>
    <w:rPr>
      <w:rFonts w:cs="Times New Roman"/>
    </w:rPr>
  </w:style>
  <w:style w:type="paragraph" w:customStyle="1" w:styleId="rvps2">
    <w:name w:val="rvps2"/>
    <w:basedOn w:val="a"/>
    <w:rsid w:val="00954319"/>
    <w:pPr>
      <w:spacing w:before="100" w:beforeAutospacing="1" w:after="100" w:afterAutospacing="1"/>
    </w:pPr>
    <w:rPr>
      <w:rFonts w:eastAsia="Calibri"/>
      <w:sz w:val="24"/>
      <w:szCs w:val="24"/>
    </w:rPr>
  </w:style>
  <w:style w:type="paragraph" w:customStyle="1" w:styleId="af3">
    <w:name w:val="А. Название"/>
    <w:basedOn w:val="a"/>
    <w:link w:val="af4"/>
    <w:qFormat/>
    <w:rsid w:val="00954319"/>
    <w:pPr>
      <w:ind w:right="175"/>
      <w:jc w:val="center"/>
      <w:outlineLvl w:val="0"/>
    </w:pPr>
    <w:rPr>
      <w:b/>
      <w:sz w:val="28"/>
      <w:szCs w:val="28"/>
      <w:lang w:eastAsia="ru-RU"/>
    </w:rPr>
  </w:style>
  <w:style w:type="character" w:customStyle="1" w:styleId="af4">
    <w:name w:val="А. Название Знак"/>
    <w:link w:val="af3"/>
    <w:rsid w:val="00954319"/>
    <w:rPr>
      <w:rFonts w:ascii="Times New Roman" w:eastAsia="Times New Roman" w:hAnsi="Times New Roman" w:cs="Times New Roman"/>
      <w:b/>
      <w:sz w:val="28"/>
      <w:szCs w:val="28"/>
      <w:lang w:eastAsia="ru-RU"/>
    </w:rPr>
  </w:style>
  <w:style w:type="character" w:customStyle="1" w:styleId="23">
    <w:name w:val="Основной текст (2)"/>
    <w:rsid w:val="00954319"/>
    <w:rPr>
      <w:rFonts w:ascii="Times New Roman" w:eastAsia="Times New Roman" w:hAnsi="Times New Roman" w:cs="Times New Roman"/>
      <w:b w:val="0"/>
      <w:bCs w:val="0"/>
      <w:i w:val="0"/>
      <w:iCs w:val="0"/>
      <w:smallCaps w:val="0"/>
      <w:strike w:val="0"/>
      <w:spacing w:val="0"/>
      <w:sz w:val="21"/>
      <w:szCs w:val="21"/>
      <w:u w:val="single"/>
    </w:rPr>
  </w:style>
  <w:style w:type="paragraph" w:styleId="HTML">
    <w:name w:val="HTML Preformatted"/>
    <w:aliases w:val=" Знак9,Знак,Знак9"/>
    <w:basedOn w:val="a"/>
    <w:link w:val="HTML0"/>
    <w:uiPriority w:val="99"/>
    <w:unhideWhenUsed/>
    <w:rsid w:val="0095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9 Знак,Знак Знак1,Знак9 Знак"/>
    <w:basedOn w:val="a0"/>
    <w:link w:val="HTML"/>
    <w:uiPriority w:val="99"/>
    <w:rsid w:val="00954319"/>
    <w:rPr>
      <w:rFonts w:ascii="Courier New" w:eastAsia="Times New Roman" w:hAnsi="Courier New" w:cs="Courier New"/>
      <w:sz w:val="20"/>
      <w:szCs w:val="20"/>
      <w:lang w:eastAsia="uk-UA"/>
    </w:rPr>
  </w:style>
  <w:style w:type="paragraph" w:styleId="af5">
    <w:name w:val="Body Text Indent"/>
    <w:basedOn w:val="a"/>
    <w:link w:val="af6"/>
    <w:unhideWhenUsed/>
    <w:rsid w:val="00954319"/>
    <w:pPr>
      <w:spacing w:after="120" w:line="276" w:lineRule="auto"/>
      <w:ind w:left="283"/>
    </w:pPr>
    <w:rPr>
      <w:rFonts w:ascii="Calibri" w:eastAsia="Calibri" w:hAnsi="Calibri"/>
      <w:sz w:val="22"/>
      <w:szCs w:val="22"/>
      <w:lang w:eastAsia="en-US"/>
    </w:rPr>
  </w:style>
  <w:style w:type="character" w:customStyle="1" w:styleId="af6">
    <w:name w:val="Основной текст с отступом Знак"/>
    <w:basedOn w:val="a0"/>
    <w:link w:val="af5"/>
    <w:rsid w:val="00954319"/>
    <w:rPr>
      <w:rFonts w:ascii="Calibri" w:eastAsia="Calibri" w:hAnsi="Calibri" w:cs="Times New Roman"/>
    </w:rPr>
  </w:style>
  <w:style w:type="paragraph" w:customStyle="1" w:styleId="31">
    <w:name w:val="Основной текст3"/>
    <w:basedOn w:val="a"/>
    <w:rsid w:val="00954319"/>
    <w:pPr>
      <w:widowControl w:val="0"/>
      <w:shd w:val="clear" w:color="auto" w:fill="FFFFFF"/>
      <w:spacing w:before="660" w:after="300" w:line="274" w:lineRule="exact"/>
      <w:jc w:val="both"/>
    </w:pPr>
    <w:rPr>
      <w:color w:val="000000"/>
      <w:sz w:val="22"/>
      <w:szCs w:val="22"/>
      <w:lang w:bidi="uk-UA"/>
    </w:rPr>
  </w:style>
  <w:style w:type="paragraph" w:customStyle="1" w:styleId="Style11">
    <w:name w:val="Style11"/>
    <w:basedOn w:val="a"/>
    <w:rsid w:val="00954319"/>
    <w:pPr>
      <w:widowControl w:val="0"/>
      <w:autoSpaceDE w:val="0"/>
      <w:autoSpaceDN w:val="0"/>
      <w:adjustRightInd w:val="0"/>
      <w:spacing w:line="276" w:lineRule="exact"/>
    </w:pPr>
    <w:rPr>
      <w:sz w:val="24"/>
      <w:szCs w:val="24"/>
      <w:lang w:val="ru-RU" w:eastAsia="ru-RU"/>
    </w:rPr>
  </w:style>
  <w:style w:type="paragraph" w:customStyle="1" w:styleId="15">
    <w:name w:val="Звичайний1"/>
    <w:rsid w:val="00663CBC"/>
    <w:pPr>
      <w:spacing w:after="0" w:line="240" w:lineRule="auto"/>
    </w:pPr>
    <w:rPr>
      <w:rFonts w:ascii="Calibri" w:eastAsia="Calibri" w:hAnsi="Calibri" w:cs="Calibri"/>
      <w:sz w:val="20"/>
      <w:szCs w:val="20"/>
      <w:lang w:eastAsia="ru-RU"/>
    </w:rPr>
  </w:style>
  <w:style w:type="paragraph" w:styleId="24">
    <w:name w:val="Body Text 2"/>
    <w:basedOn w:val="a"/>
    <w:link w:val="25"/>
    <w:unhideWhenUsed/>
    <w:rsid w:val="00663CBC"/>
    <w:pPr>
      <w:spacing w:after="120" w:line="480" w:lineRule="auto"/>
    </w:pPr>
  </w:style>
  <w:style w:type="character" w:customStyle="1" w:styleId="25">
    <w:name w:val="Основной текст 2 Знак"/>
    <w:basedOn w:val="a0"/>
    <w:link w:val="24"/>
    <w:rsid w:val="00663CBC"/>
    <w:rPr>
      <w:rFonts w:ascii="Times New Roman" w:eastAsia="Times New Roman" w:hAnsi="Times New Roman" w:cs="Times New Roman"/>
      <w:sz w:val="20"/>
      <w:szCs w:val="20"/>
      <w:lang w:eastAsia="uk-UA"/>
    </w:rPr>
  </w:style>
  <w:style w:type="character" w:customStyle="1" w:styleId="grame">
    <w:name w:val="grame"/>
    <w:basedOn w:val="a0"/>
    <w:rsid w:val="00663CBC"/>
  </w:style>
  <w:style w:type="character" w:customStyle="1" w:styleId="16">
    <w:name w:val="Неразрешенное упоминание1"/>
    <w:basedOn w:val="a0"/>
    <w:uiPriority w:val="99"/>
    <w:semiHidden/>
    <w:unhideWhenUsed/>
    <w:rsid w:val="002710C4"/>
    <w:rPr>
      <w:color w:val="605E5C"/>
      <w:shd w:val="clear" w:color="auto" w:fill="E1DFDD"/>
    </w:rPr>
  </w:style>
  <w:style w:type="character" w:customStyle="1" w:styleId="70">
    <w:name w:val="Заголовок 7 Знак"/>
    <w:basedOn w:val="a0"/>
    <w:link w:val="7"/>
    <w:semiHidden/>
    <w:rsid w:val="00CB2F7A"/>
    <w:rPr>
      <w:rFonts w:asciiTheme="majorHAnsi" w:eastAsiaTheme="majorEastAsia" w:hAnsiTheme="majorHAnsi" w:cstheme="majorBidi"/>
      <w:i/>
      <w:iCs/>
      <w:color w:val="404040" w:themeColor="text1" w:themeTint="BF"/>
      <w:sz w:val="20"/>
      <w:szCs w:val="20"/>
      <w:lang w:eastAsia="uk-UA"/>
    </w:rPr>
  </w:style>
  <w:style w:type="paragraph" w:styleId="af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8"/>
    <w:uiPriority w:val="99"/>
    <w:unhideWhenUsed/>
    <w:qFormat/>
    <w:rsid w:val="00AD476F"/>
    <w:pPr>
      <w:spacing w:before="100" w:beforeAutospacing="1" w:after="100" w:afterAutospacing="1"/>
    </w:pPr>
    <w:rPr>
      <w:sz w:val="24"/>
      <w:szCs w:val="24"/>
    </w:rPr>
  </w:style>
  <w:style w:type="paragraph" w:styleId="af9">
    <w:name w:val="Body Text"/>
    <w:basedOn w:val="a"/>
    <w:link w:val="afa"/>
    <w:uiPriority w:val="99"/>
    <w:unhideWhenUsed/>
    <w:rsid w:val="00AD476F"/>
    <w:pPr>
      <w:spacing w:after="120" w:line="276" w:lineRule="auto"/>
    </w:pPr>
    <w:rPr>
      <w:rFonts w:asciiTheme="minorHAnsi" w:eastAsiaTheme="minorHAnsi" w:hAnsiTheme="minorHAnsi" w:cstheme="minorBidi"/>
      <w:sz w:val="22"/>
      <w:szCs w:val="22"/>
      <w:lang w:val="ru-RU" w:eastAsia="en-US"/>
    </w:rPr>
  </w:style>
  <w:style w:type="character" w:customStyle="1" w:styleId="afa">
    <w:name w:val="Основной текст Знак"/>
    <w:basedOn w:val="a0"/>
    <w:link w:val="af9"/>
    <w:uiPriority w:val="99"/>
    <w:rsid w:val="00AD476F"/>
    <w:rPr>
      <w:lang w:val="ru-RU"/>
    </w:rPr>
  </w:style>
  <w:style w:type="character" w:customStyle="1" w:styleId="af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7"/>
    <w:qFormat/>
    <w:rsid w:val="00AD476F"/>
    <w:rPr>
      <w:rFonts w:ascii="Times New Roman" w:eastAsia="Times New Roman" w:hAnsi="Times New Roman" w:cs="Times New Roman"/>
      <w:sz w:val="24"/>
      <w:szCs w:val="24"/>
      <w:lang w:eastAsia="uk-UA"/>
    </w:rPr>
  </w:style>
  <w:style w:type="paragraph" w:customStyle="1" w:styleId="Style9">
    <w:name w:val="Style9"/>
    <w:basedOn w:val="a"/>
    <w:uiPriority w:val="99"/>
    <w:rsid w:val="00AD476F"/>
    <w:pPr>
      <w:widowControl w:val="0"/>
      <w:autoSpaceDE w:val="0"/>
      <w:autoSpaceDN w:val="0"/>
      <w:adjustRightInd w:val="0"/>
      <w:spacing w:line="278" w:lineRule="exact"/>
      <w:jc w:val="both"/>
    </w:pPr>
    <w:rPr>
      <w:sz w:val="24"/>
      <w:szCs w:val="24"/>
      <w:lang w:val="ru-RU" w:eastAsia="ru-RU"/>
    </w:rPr>
  </w:style>
  <w:style w:type="character" w:customStyle="1" w:styleId="FontStyle14">
    <w:name w:val="Font Style14"/>
    <w:uiPriority w:val="99"/>
    <w:rsid w:val="00AD476F"/>
    <w:rPr>
      <w:rFonts w:ascii="Times New Roman" w:hAnsi="Times New Roman" w:cs="Times New Roman"/>
      <w:b/>
      <w:bCs/>
      <w:sz w:val="22"/>
      <w:szCs w:val="22"/>
    </w:rPr>
  </w:style>
  <w:style w:type="character" w:customStyle="1" w:styleId="FontStyle15">
    <w:name w:val="Font Style15"/>
    <w:uiPriority w:val="99"/>
    <w:rsid w:val="00AD476F"/>
    <w:rPr>
      <w:rFonts w:ascii="Times New Roman" w:hAnsi="Times New Roman" w:cs="Times New Roman"/>
      <w:sz w:val="22"/>
      <w:szCs w:val="22"/>
    </w:rPr>
  </w:style>
  <w:style w:type="character" w:customStyle="1" w:styleId="afb">
    <w:name w:val="Другое_"/>
    <w:basedOn w:val="a0"/>
    <w:link w:val="afc"/>
    <w:rsid w:val="00207473"/>
    <w:rPr>
      <w:rFonts w:ascii="Times New Roman" w:eastAsia="Times New Roman" w:hAnsi="Times New Roman" w:cs="Times New Roman"/>
      <w:shd w:val="clear" w:color="auto" w:fill="FFFFFF"/>
    </w:rPr>
  </w:style>
  <w:style w:type="paragraph" w:customStyle="1" w:styleId="afc">
    <w:name w:val="Другое"/>
    <w:basedOn w:val="a"/>
    <w:link w:val="afb"/>
    <w:rsid w:val="00207473"/>
    <w:pPr>
      <w:widowControl w:val="0"/>
      <w:shd w:val="clear" w:color="auto" w:fill="FFFFFF"/>
    </w:pPr>
    <w:rPr>
      <w:sz w:val="22"/>
      <w:szCs w:val="22"/>
      <w:lang w:eastAsia="en-US"/>
    </w:rPr>
  </w:style>
  <w:style w:type="paragraph" w:styleId="26">
    <w:name w:val="Body Text Indent 2"/>
    <w:basedOn w:val="a"/>
    <w:link w:val="27"/>
    <w:unhideWhenUsed/>
    <w:rsid w:val="005F0FF1"/>
    <w:pPr>
      <w:spacing w:after="120" w:line="480" w:lineRule="auto"/>
      <w:ind w:left="283"/>
    </w:pPr>
  </w:style>
  <w:style w:type="character" w:customStyle="1" w:styleId="27">
    <w:name w:val="Основной текст с отступом 2 Знак"/>
    <w:basedOn w:val="a0"/>
    <w:link w:val="26"/>
    <w:rsid w:val="005F0FF1"/>
    <w:rPr>
      <w:rFonts w:ascii="Times New Roman" w:eastAsia="Times New Roman" w:hAnsi="Times New Roman" w:cs="Times New Roman"/>
      <w:sz w:val="20"/>
      <w:szCs w:val="20"/>
      <w:lang w:eastAsia="uk-UA"/>
    </w:rPr>
  </w:style>
  <w:style w:type="numbering" w:customStyle="1" w:styleId="17">
    <w:name w:val="Нет списка1"/>
    <w:next w:val="a2"/>
    <w:uiPriority w:val="99"/>
    <w:semiHidden/>
    <w:unhideWhenUsed/>
    <w:rsid w:val="00192EB2"/>
  </w:style>
  <w:style w:type="paragraph" w:customStyle="1" w:styleId="afd">
    <w:name w:val="Знак Знак"/>
    <w:basedOn w:val="a"/>
    <w:rsid w:val="00192EB2"/>
    <w:rPr>
      <w:rFonts w:ascii="Verdana" w:hAnsi="Verdana" w:cs="Verdana"/>
      <w:lang w:val="en-US" w:eastAsia="en-US"/>
    </w:rPr>
  </w:style>
  <w:style w:type="character" w:customStyle="1" w:styleId="spelle">
    <w:name w:val="spelle"/>
    <w:basedOn w:val="a0"/>
    <w:rsid w:val="00192EB2"/>
  </w:style>
  <w:style w:type="paragraph" w:customStyle="1" w:styleId="bodytext">
    <w:name w:val="bodytext"/>
    <w:basedOn w:val="a"/>
    <w:rsid w:val="00192EB2"/>
    <w:pPr>
      <w:spacing w:before="100" w:beforeAutospacing="1" w:after="100" w:afterAutospacing="1"/>
    </w:pPr>
    <w:rPr>
      <w:sz w:val="24"/>
      <w:szCs w:val="24"/>
      <w:lang w:eastAsia="ru-RU"/>
    </w:rPr>
  </w:style>
  <w:style w:type="character" w:styleId="afe">
    <w:name w:val="annotation reference"/>
    <w:uiPriority w:val="99"/>
    <w:semiHidden/>
    <w:rsid w:val="00192EB2"/>
    <w:rPr>
      <w:sz w:val="16"/>
      <w:szCs w:val="16"/>
    </w:rPr>
  </w:style>
  <w:style w:type="paragraph" w:styleId="aff">
    <w:name w:val="annotation subject"/>
    <w:basedOn w:val="af2"/>
    <w:next w:val="af2"/>
    <w:link w:val="aff0"/>
    <w:uiPriority w:val="99"/>
    <w:semiHidden/>
    <w:rsid w:val="00192EB2"/>
    <w:rPr>
      <w:rFonts w:ascii="Times New Roman" w:eastAsia="Times New Roman" w:hAnsi="Times New Roman" w:cs="Times New Roman"/>
      <w:b/>
      <w:bCs/>
      <w:sz w:val="20"/>
      <w:szCs w:val="20"/>
      <w:lang w:val="ru-RU" w:eastAsia="ru-RU"/>
    </w:rPr>
  </w:style>
  <w:style w:type="character" w:customStyle="1" w:styleId="aff0">
    <w:name w:val="Тема примечания Знак"/>
    <w:basedOn w:val="af1"/>
    <w:link w:val="aff"/>
    <w:uiPriority w:val="99"/>
    <w:semiHidden/>
    <w:rsid w:val="00192EB2"/>
    <w:rPr>
      <w:rFonts w:ascii="Times New Roman" w:eastAsia="Times New Roman" w:hAnsi="Times New Roman" w:cs="Times New Roman"/>
      <w:b/>
      <w:bCs/>
      <w:sz w:val="20"/>
      <w:szCs w:val="20"/>
      <w:lang w:val="ru-RU" w:eastAsia="ru-RU"/>
    </w:rPr>
  </w:style>
  <w:style w:type="paragraph" w:customStyle="1" w:styleId="18">
    <w:name w:val="1"/>
    <w:basedOn w:val="a"/>
    <w:rsid w:val="00192EB2"/>
    <w:rPr>
      <w:rFonts w:ascii="Verdana" w:hAnsi="Verdana" w:cs="Verdana"/>
      <w:lang w:val="en-US" w:eastAsia="en-US"/>
    </w:rPr>
  </w:style>
  <w:style w:type="character" w:customStyle="1" w:styleId="FontStyle31">
    <w:name w:val="Font Style31"/>
    <w:rsid w:val="00192EB2"/>
    <w:rPr>
      <w:rFonts w:ascii="Times New Roman" w:hAnsi="Times New Roman" w:cs="Times New Roman"/>
      <w:sz w:val="20"/>
      <w:szCs w:val="20"/>
    </w:rPr>
  </w:style>
  <w:style w:type="paragraph" w:customStyle="1" w:styleId="19">
    <w:name w:val="Знак1"/>
    <w:basedOn w:val="a"/>
    <w:rsid w:val="00192EB2"/>
    <w:rPr>
      <w:rFonts w:ascii="Verdana" w:hAnsi="Verdana" w:cs="Verdana"/>
      <w:lang w:val="en-US" w:eastAsia="en-US"/>
    </w:rPr>
  </w:style>
  <w:style w:type="paragraph" w:styleId="aff1">
    <w:name w:val="header"/>
    <w:basedOn w:val="a"/>
    <w:link w:val="aff2"/>
    <w:uiPriority w:val="99"/>
    <w:rsid w:val="00192EB2"/>
    <w:pPr>
      <w:tabs>
        <w:tab w:val="center" w:pos="4677"/>
        <w:tab w:val="right" w:pos="9355"/>
      </w:tabs>
    </w:pPr>
    <w:rPr>
      <w:sz w:val="24"/>
      <w:szCs w:val="24"/>
      <w:lang w:eastAsia="ru-RU"/>
    </w:rPr>
  </w:style>
  <w:style w:type="character" w:customStyle="1" w:styleId="aff2">
    <w:name w:val="Верхний колонтитул Знак"/>
    <w:basedOn w:val="a0"/>
    <w:link w:val="aff1"/>
    <w:uiPriority w:val="99"/>
    <w:rsid w:val="00192EB2"/>
    <w:rPr>
      <w:rFonts w:ascii="Times New Roman" w:eastAsia="Times New Roman" w:hAnsi="Times New Roman" w:cs="Times New Roman"/>
      <w:sz w:val="24"/>
      <w:szCs w:val="24"/>
      <w:lang w:eastAsia="ru-RU"/>
    </w:rPr>
  </w:style>
  <w:style w:type="paragraph" w:styleId="aff3">
    <w:name w:val="footer"/>
    <w:basedOn w:val="a"/>
    <w:link w:val="aff4"/>
    <w:uiPriority w:val="99"/>
    <w:rsid w:val="00192EB2"/>
    <w:pPr>
      <w:tabs>
        <w:tab w:val="center" w:pos="4677"/>
        <w:tab w:val="right" w:pos="9355"/>
      </w:tabs>
    </w:pPr>
    <w:rPr>
      <w:sz w:val="24"/>
      <w:szCs w:val="24"/>
      <w:lang w:eastAsia="ru-RU"/>
    </w:rPr>
  </w:style>
  <w:style w:type="character" w:customStyle="1" w:styleId="aff4">
    <w:name w:val="Нижний колонтитул Знак"/>
    <w:basedOn w:val="a0"/>
    <w:link w:val="aff3"/>
    <w:uiPriority w:val="99"/>
    <w:rsid w:val="00192EB2"/>
    <w:rPr>
      <w:rFonts w:ascii="Times New Roman" w:eastAsia="Times New Roman" w:hAnsi="Times New Roman" w:cs="Times New Roman"/>
      <w:sz w:val="24"/>
      <w:szCs w:val="24"/>
      <w:lang w:eastAsia="ru-RU"/>
    </w:rPr>
  </w:style>
  <w:style w:type="paragraph" w:customStyle="1" w:styleId="aff5">
    <w:name w:val="Стиль"/>
    <w:rsid w:val="00192EB2"/>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Just">
    <w:name w:val="Just"/>
    <w:rsid w:val="00192EB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Style6">
    <w:name w:val="Style6"/>
    <w:basedOn w:val="a"/>
    <w:rsid w:val="00192EB2"/>
    <w:pPr>
      <w:widowControl w:val="0"/>
      <w:autoSpaceDE w:val="0"/>
      <w:autoSpaceDN w:val="0"/>
      <w:adjustRightInd w:val="0"/>
      <w:spacing w:line="310" w:lineRule="exact"/>
      <w:jc w:val="center"/>
    </w:pPr>
    <w:rPr>
      <w:rFonts w:ascii="Franklin Gothic Medium" w:hAnsi="Franklin Gothic Medium"/>
      <w:sz w:val="24"/>
      <w:szCs w:val="24"/>
      <w:lang w:eastAsia="ru-RU"/>
    </w:rPr>
  </w:style>
  <w:style w:type="paragraph" w:customStyle="1" w:styleId="u-2-msonormal">
    <w:name w:val="u-2-msonormal"/>
    <w:basedOn w:val="a"/>
    <w:rsid w:val="00192EB2"/>
    <w:pPr>
      <w:spacing w:before="100" w:beforeAutospacing="1" w:after="100" w:afterAutospacing="1"/>
    </w:pPr>
    <w:rPr>
      <w:sz w:val="24"/>
      <w:szCs w:val="24"/>
    </w:rPr>
  </w:style>
  <w:style w:type="paragraph" w:customStyle="1" w:styleId="Char">
    <w:name w:val="Char"/>
    <w:basedOn w:val="a"/>
    <w:rsid w:val="00192EB2"/>
    <w:rPr>
      <w:rFonts w:ascii="Verdana" w:hAnsi="Verdana" w:cs="Verdana"/>
      <w:lang w:val="en-US" w:eastAsia="en-US"/>
    </w:rPr>
  </w:style>
  <w:style w:type="paragraph" w:customStyle="1" w:styleId="Standard">
    <w:name w:val="Standard"/>
    <w:rsid w:val="00192EB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BodyTextKeep">
    <w:name w:val="Body Text Keep"/>
    <w:basedOn w:val="af9"/>
    <w:rsid w:val="00192EB2"/>
    <w:pPr>
      <w:keepNext/>
      <w:spacing w:after="16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192EB2"/>
  </w:style>
  <w:style w:type="character" w:customStyle="1" w:styleId="FontStyle25">
    <w:name w:val="Font Style25"/>
    <w:rsid w:val="00192EB2"/>
    <w:rPr>
      <w:rFonts w:ascii="Times New Roman" w:hAnsi="Times New Roman" w:cs="Times New Roman" w:hint="default"/>
      <w:color w:val="000000"/>
      <w:sz w:val="22"/>
      <w:szCs w:val="22"/>
    </w:rPr>
  </w:style>
  <w:style w:type="paragraph" w:styleId="aff6">
    <w:name w:val="Normal Indent"/>
    <w:basedOn w:val="a"/>
    <w:rsid w:val="00192EB2"/>
    <w:pPr>
      <w:spacing w:before="20" w:after="20"/>
      <w:ind w:left="708" w:firstLine="737"/>
      <w:jc w:val="both"/>
    </w:pPr>
    <w:rPr>
      <w:snapToGrid w:val="0"/>
      <w:sz w:val="24"/>
      <w:lang w:eastAsia="ru-RU"/>
    </w:rPr>
  </w:style>
  <w:style w:type="paragraph" w:styleId="32">
    <w:name w:val="Body Text Indent 3"/>
    <w:basedOn w:val="a"/>
    <w:link w:val="33"/>
    <w:rsid w:val="00192EB2"/>
    <w:pPr>
      <w:widowControl w:val="0"/>
      <w:spacing w:after="120"/>
      <w:ind w:left="283"/>
    </w:pPr>
    <w:rPr>
      <w:rFonts w:ascii="Times New Roman CYR" w:hAnsi="Times New Roman CYR"/>
      <w:sz w:val="16"/>
      <w:szCs w:val="16"/>
      <w:lang w:eastAsia="ru-RU"/>
    </w:rPr>
  </w:style>
  <w:style w:type="character" w:customStyle="1" w:styleId="33">
    <w:name w:val="Основной текст с отступом 3 Знак"/>
    <w:basedOn w:val="a0"/>
    <w:link w:val="32"/>
    <w:rsid w:val="00192EB2"/>
    <w:rPr>
      <w:rFonts w:ascii="Times New Roman CYR" w:eastAsia="Times New Roman" w:hAnsi="Times New Roman CYR" w:cs="Times New Roman"/>
      <w:sz w:val="16"/>
      <w:szCs w:val="16"/>
      <w:lang w:eastAsia="ru-RU"/>
    </w:rPr>
  </w:style>
  <w:style w:type="paragraph" w:customStyle="1" w:styleId="Default">
    <w:name w:val="Default"/>
    <w:basedOn w:val="a"/>
    <w:rsid w:val="00192EB2"/>
    <w:pPr>
      <w:autoSpaceDE w:val="0"/>
      <w:autoSpaceDN w:val="0"/>
    </w:pPr>
    <w:rPr>
      <w:rFonts w:ascii="Arial" w:eastAsia="Calibri" w:hAnsi="Arial" w:cs="Arial"/>
      <w:color w:val="000000"/>
      <w:sz w:val="24"/>
      <w:szCs w:val="24"/>
      <w:lang w:eastAsia="en-US"/>
    </w:rPr>
  </w:style>
  <w:style w:type="paragraph" w:styleId="aff7">
    <w:name w:val="Block Text"/>
    <w:basedOn w:val="a"/>
    <w:uiPriority w:val="99"/>
    <w:rsid w:val="00192EB2"/>
    <w:pPr>
      <w:ind w:left="567" w:right="-569"/>
      <w:jc w:val="both"/>
    </w:pPr>
    <w:rPr>
      <w:sz w:val="24"/>
      <w:lang w:eastAsia="ru-RU"/>
    </w:rPr>
  </w:style>
  <w:style w:type="paragraph" w:customStyle="1" w:styleId="0">
    <w:name w:val="Òåêñò0"/>
    <w:basedOn w:val="a"/>
    <w:rsid w:val="00192EB2"/>
    <w:pPr>
      <w:widowControl w:val="0"/>
      <w:spacing w:line="210" w:lineRule="atLeast"/>
      <w:jc w:val="both"/>
    </w:pPr>
    <w:rPr>
      <w:lang w:val="en-US" w:eastAsia="ru-RU"/>
    </w:rPr>
  </w:style>
  <w:style w:type="character" w:styleId="aff8">
    <w:name w:val="FollowedHyperlink"/>
    <w:basedOn w:val="a0"/>
    <w:uiPriority w:val="99"/>
    <w:semiHidden/>
    <w:unhideWhenUsed/>
    <w:rsid w:val="00192EB2"/>
    <w:rPr>
      <w:color w:val="800080"/>
      <w:u w:val="single"/>
    </w:rPr>
  </w:style>
  <w:style w:type="paragraph" w:customStyle="1" w:styleId="xl64">
    <w:name w:val="xl64"/>
    <w:basedOn w:val="a"/>
    <w:rsid w:val="00192EB2"/>
    <w:pPr>
      <w:spacing w:before="100" w:beforeAutospacing="1" w:after="100" w:afterAutospacing="1"/>
    </w:pPr>
    <w:rPr>
      <w:rFonts w:ascii="Arial" w:hAnsi="Arial" w:cs="Arial"/>
      <w:b/>
      <w:bCs/>
      <w:sz w:val="24"/>
      <w:szCs w:val="24"/>
    </w:rPr>
  </w:style>
  <w:style w:type="paragraph" w:customStyle="1" w:styleId="xl66">
    <w:name w:val="xl66"/>
    <w:basedOn w:val="a"/>
    <w:rsid w:val="00192EB2"/>
    <w:pPr>
      <w:shd w:val="clear" w:color="FFFFCC" w:fill="FFFFFF"/>
      <w:spacing w:before="100" w:beforeAutospacing="1" w:after="100" w:afterAutospacing="1"/>
    </w:pPr>
    <w:rPr>
      <w:rFonts w:ascii="Arial" w:hAnsi="Arial" w:cs="Arial"/>
      <w:sz w:val="24"/>
      <w:szCs w:val="24"/>
    </w:rPr>
  </w:style>
  <w:style w:type="paragraph" w:customStyle="1" w:styleId="xl67">
    <w:name w:val="xl67"/>
    <w:basedOn w:val="a"/>
    <w:rsid w:val="00192EB2"/>
    <w:pPr>
      <w:spacing w:before="100" w:beforeAutospacing="1" w:after="100" w:afterAutospacing="1"/>
    </w:pPr>
    <w:rPr>
      <w:rFonts w:ascii="Arial" w:hAnsi="Arial" w:cs="Arial"/>
      <w:sz w:val="24"/>
      <w:szCs w:val="24"/>
    </w:rPr>
  </w:style>
  <w:style w:type="paragraph" w:customStyle="1" w:styleId="xl68">
    <w:name w:val="xl68"/>
    <w:basedOn w:val="a"/>
    <w:rsid w:val="00192EB2"/>
    <w:pPr>
      <w:spacing w:before="100" w:beforeAutospacing="1" w:after="100" w:afterAutospacing="1"/>
      <w:jc w:val="center"/>
    </w:pPr>
    <w:rPr>
      <w:sz w:val="24"/>
      <w:szCs w:val="24"/>
    </w:rPr>
  </w:style>
  <w:style w:type="paragraph" w:customStyle="1" w:styleId="xl69">
    <w:name w:val="xl69"/>
    <w:basedOn w:val="a"/>
    <w:rsid w:val="00192EB2"/>
    <w:pPr>
      <w:pBdr>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0">
    <w:name w:val="xl7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1">
    <w:name w:val="xl7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2">
    <w:name w:val="xl7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3">
    <w:name w:val="xl73"/>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4">
    <w:name w:val="xl74"/>
    <w:basedOn w:val="a"/>
    <w:rsid w:val="00192EB2"/>
    <w:pPr>
      <w:pBdr>
        <w:top w:val="single" w:sz="4" w:space="0" w:color="000000"/>
        <w:left w:val="single" w:sz="4" w:space="0" w:color="000000"/>
        <w:bottom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75">
    <w:name w:val="xl7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6">
    <w:name w:val="xl7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77">
    <w:name w:val="xl7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8">
    <w:name w:val="xl7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79">
    <w:name w:val="xl7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0">
    <w:name w:val="xl80"/>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81">
    <w:name w:val="xl81"/>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2">
    <w:name w:val="xl82"/>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83">
    <w:name w:val="xl83"/>
    <w:basedOn w:val="a"/>
    <w:rsid w:val="00192EB2"/>
    <w:pPr>
      <w:spacing w:before="100" w:beforeAutospacing="1" w:after="100" w:afterAutospacing="1"/>
    </w:pPr>
    <w:rPr>
      <w:rFonts w:ascii="Arial" w:hAnsi="Arial" w:cs="Arial"/>
      <w:b/>
      <w:bCs/>
      <w:sz w:val="24"/>
      <w:szCs w:val="24"/>
    </w:rPr>
  </w:style>
  <w:style w:type="paragraph" w:customStyle="1" w:styleId="xl84">
    <w:name w:val="xl8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5">
    <w:name w:val="xl8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86">
    <w:name w:val="xl8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7">
    <w:name w:val="xl8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88">
    <w:name w:val="xl88"/>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89">
    <w:name w:val="xl89"/>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0">
    <w:name w:val="xl90"/>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1">
    <w:name w:val="xl91"/>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2">
    <w:name w:val="xl92"/>
    <w:basedOn w:val="a"/>
    <w:rsid w:val="00192EB2"/>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3">
    <w:name w:val="xl9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4">
    <w:name w:val="xl9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5">
    <w:name w:val="xl9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6">
    <w:name w:val="xl96"/>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97">
    <w:name w:val="xl97"/>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8">
    <w:name w:val="xl98"/>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99">
    <w:name w:val="xl99"/>
    <w:basedOn w:val="a"/>
    <w:rsid w:val="00192EB2"/>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
    <w:rsid w:val="00192EB2"/>
    <w:pPr>
      <w:pBdr>
        <w:left w:val="single" w:sz="4" w:space="0" w:color="000000"/>
        <w:bottom w:val="single" w:sz="4" w:space="0" w:color="000000"/>
        <w:right w:val="single" w:sz="4" w:space="0" w:color="000000"/>
      </w:pBdr>
      <w:spacing w:before="100" w:beforeAutospacing="1" w:after="100" w:afterAutospacing="1"/>
      <w:textAlignment w:val="center"/>
    </w:pPr>
    <w:rPr>
      <w:sz w:val="24"/>
      <w:szCs w:val="24"/>
    </w:rPr>
  </w:style>
  <w:style w:type="paragraph" w:customStyle="1" w:styleId="xl101">
    <w:name w:val="xl101"/>
    <w:basedOn w:val="a"/>
    <w:rsid w:val="00192EB2"/>
    <w:pPr>
      <w:pBdr>
        <w:top w:val="single" w:sz="4" w:space="0" w:color="000000"/>
        <w:left w:val="single" w:sz="4" w:space="0" w:color="000000"/>
        <w:right w:val="single" w:sz="4" w:space="0" w:color="000000"/>
      </w:pBdr>
      <w:spacing w:before="100" w:beforeAutospacing="1" w:after="100" w:afterAutospacing="1"/>
      <w:textAlignment w:val="center"/>
    </w:pPr>
    <w:rPr>
      <w:sz w:val="24"/>
      <w:szCs w:val="24"/>
    </w:rPr>
  </w:style>
  <w:style w:type="paragraph" w:customStyle="1" w:styleId="xl102">
    <w:name w:val="xl102"/>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3">
    <w:name w:val="xl103"/>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4">
    <w:name w:val="xl104"/>
    <w:basedOn w:val="a"/>
    <w:rsid w:val="00192EB2"/>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5">
    <w:name w:val="xl105"/>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b/>
      <w:bCs/>
      <w:sz w:val="24"/>
      <w:szCs w:val="24"/>
    </w:rPr>
  </w:style>
  <w:style w:type="paragraph" w:customStyle="1" w:styleId="xl106">
    <w:name w:val="xl106"/>
    <w:basedOn w:val="a"/>
    <w:rsid w:val="00192EB2"/>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sz w:val="24"/>
      <w:szCs w:val="24"/>
    </w:rPr>
  </w:style>
  <w:style w:type="paragraph" w:customStyle="1" w:styleId="xl107">
    <w:name w:val="xl107"/>
    <w:basedOn w:val="a"/>
    <w:rsid w:val="00192EB2"/>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8">
    <w:name w:val="xl108"/>
    <w:basedOn w:val="a"/>
    <w:rsid w:val="00192EB2"/>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rPr>
      <w:sz w:val="24"/>
      <w:szCs w:val="24"/>
    </w:rPr>
  </w:style>
  <w:style w:type="paragraph" w:customStyle="1" w:styleId="xl109">
    <w:name w:val="xl109"/>
    <w:basedOn w:val="a"/>
    <w:rsid w:val="00192EB2"/>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10">
    <w:name w:val="xl11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1">
    <w:name w:val="xl111"/>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2EB2"/>
    <w:pPr>
      <w:pBdr>
        <w:top w:val="single" w:sz="8" w:space="0" w:color="000000"/>
        <w:left w:val="single" w:sz="8" w:space="0" w:color="000000"/>
        <w:bottom w:val="single" w:sz="8" w:space="0" w:color="000000"/>
        <w:right w:val="single" w:sz="8" w:space="0" w:color="000000"/>
      </w:pBdr>
      <w:shd w:val="clear" w:color="0066CC" w:fill="3366FF"/>
      <w:spacing w:before="100" w:beforeAutospacing="1" w:after="100" w:afterAutospacing="1"/>
      <w:jc w:val="center"/>
      <w:textAlignment w:val="center"/>
    </w:pPr>
    <w:rPr>
      <w:b/>
      <w:bCs/>
      <w:sz w:val="24"/>
      <w:szCs w:val="24"/>
    </w:rPr>
  </w:style>
  <w:style w:type="paragraph" w:customStyle="1" w:styleId="xl115">
    <w:name w:val="xl115"/>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6">
    <w:name w:val="xl116"/>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b/>
      <w:bCs/>
      <w:sz w:val="24"/>
      <w:szCs w:val="24"/>
    </w:rPr>
  </w:style>
  <w:style w:type="paragraph" w:customStyle="1" w:styleId="xl117">
    <w:name w:val="xl117"/>
    <w:basedOn w:val="a"/>
    <w:rsid w:val="00192EB2"/>
    <w:pPr>
      <w:pBdr>
        <w:top w:val="single" w:sz="8" w:space="0" w:color="000000"/>
        <w:left w:val="single" w:sz="8" w:space="0" w:color="000000"/>
        <w:bottom w:val="single" w:sz="8" w:space="0" w:color="000000"/>
        <w:right w:val="single" w:sz="8" w:space="0" w:color="000000"/>
      </w:pBdr>
      <w:shd w:val="clear" w:color="0000FF" w:fill="3366FF"/>
      <w:spacing w:before="100" w:beforeAutospacing="1" w:after="100" w:afterAutospacing="1"/>
      <w:jc w:val="center"/>
      <w:textAlignment w:val="center"/>
    </w:pPr>
    <w:rPr>
      <w:sz w:val="24"/>
      <w:szCs w:val="24"/>
    </w:rPr>
  </w:style>
  <w:style w:type="paragraph" w:customStyle="1" w:styleId="xl118">
    <w:name w:val="xl118"/>
    <w:basedOn w:val="a"/>
    <w:rsid w:val="00192EB2"/>
    <w:pPr>
      <w:pBdr>
        <w:top w:val="single" w:sz="8" w:space="0" w:color="000000"/>
        <w:left w:val="single" w:sz="8" w:space="0" w:color="000000"/>
        <w:bottom w:val="single" w:sz="8" w:space="0" w:color="000000"/>
        <w:right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19">
    <w:name w:val="xl119"/>
    <w:basedOn w:val="a"/>
    <w:rsid w:val="00192EB2"/>
    <w:pPr>
      <w:pBdr>
        <w:top w:val="single" w:sz="8" w:space="0" w:color="000000"/>
        <w:left w:val="single" w:sz="8" w:space="0" w:color="000000"/>
        <w:bottom w:val="single" w:sz="8" w:space="0" w:color="000000"/>
      </w:pBdr>
      <w:shd w:val="clear" w:color="008080" w:fill="3366FF"/>
      <w:spacing w:before="100" w:beforeAutospacing="1" w:after="100" w:afterAutospacing="1"/>
      <w:jc w:val="center"/>
      <w:textAlignment w:val="center"/>
    </w:pPr>
    <w:rPr>
      <w:sz w:val="24"/>
      <w:szCs w:val="24"/>
    </w:rPr>
  </w:style>
  <w:style w:type="paragraph" w:customStyle="1" w:styleId="xl120">
    <w:name w:val="xl120"/>
    <w:basedOn w:val="a"/>
    <w:rsid w:val="00192EB2"/>
    <w:pPr>
      <w:spacing w:before="100" w:beforeAutospacing="1" w:after="100" w:afterAutospacing="1"/>
      <w:jc w:val="center"/>
    </w:pPr>
    <w:rPr>
      <w:sz w:val="24"/>
      <w:szCs w:val="24"/>
    </w:rPr>
  </w:style>
  <w:style w:type="paragraph" w:customStyle="1" w:styleId="xl121">
    <w:name w:val="xl121"/>
    <w:basedOn w:val="a"/>
    <w:rsid w:val="00192EB2"/>
    <w:pPr>
      <w:pBdr>
        <w:top w:val="single" w:sz="8" w:space="0" w:color="auto"/>
        <w:left w:val="single" w:sz="8"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2">
    <w:name w:val="xl122"/>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3">
    <w:name w:val="xl123"/>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4">
    <w:name w:val="xl124"/>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25">
    <w:name w:val="xl125"/>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28">
    <w:name w:val="xl128"/>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29">
    <w:name w:val="xl129"/>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30">
    <w:name w:val="xl130"/>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1">
    <w:name w:val="xl131"/>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2">
    <w:name w:val="xl132"/>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jc w:val="center"/>
      <w:textAlignment w:val="center"/>
    </w:pPr>
    <w:rPr>
      <w:sz w:val="24"/>
      <w:szCs w:val="24"/>
    </w:rPr>
  </w:style>
  <w:style w:type="paragraph" w:customStyle="1" w:styleId="xl133">
    <w:name w:val="xl133"/>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textAlignment w:val="center"/>
    </w:pPr>
    <w:rPr>
      <w:b/>
      <w:bCs/>
      <w:sz w:val="24"/>
      <w:szCs w:val="24"/>
    </w:rPr>
  </w:style>
  <w:style w:type="paragraph" w:customStyle="1" w:styleId="xl134">
    <w:name w:val="xl134"/>
    <w:basedOn w:val="a"/>
    <w:rsid w:val="00192EB2"/>
    <w:pPr>
      <w:pBdr>
        <w:top w:val="single" w:sz="8" w:space="0" w:color="auto"/>
        <w:left w:val="single" w:sz="4" w:space="0" w:color="000000"/>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35">
    <w:name w:val="xl135"/>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6">
    <w:name w:val="xl136"/>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7">
    <w:name w:val="xl137"/>
    <w:basedOn w:val="a"/>
    <w:rsid w:val="00192EB2"/>
    <w:pPr>
      <w:pBdr>
        <w:top w:val="single" w:sz="8" w:space="0" w:color="auto"/>
        <w:left w:val="single" w:sz="4" w:space="9" w:color="000000"/>
        <w:bottom w:val="single" w:sz="8" w:space="0" w:color="auto"/>
        <w:right w:val="single" w:sz="4" w:space="0" w:color="000000"/>
      </w:pBdr>
      <w:shd w:val="clear" w:color="000000" w:fill="FFFF00"/>
      <w:spacing w:before="100" w:beforeAutospacing="1" w:after="100" w:afterAutospacing="1"/>
      <w:ind w:firstLineChars="100" w:firstLine="100"/>
      <w:textAlignment w:val="center"/>
    </w:pPr>
    <w:rPr>
      <w:b/>
      <w:bCs/>
      <w:sz w:val="24"/>
      <w:szCs w:val="24"/>
    </w:rPr>
  </w:style>
  <w:style w:type="paragraph" w:customStyle="1" w:styleId="xl138">
    <w:name w:val="xl138"/>
    <w:basedOn w:val="a"/>
    <w:rsid w:val="00192EB2"/>
    <w:pPr>
      <w:pBdr>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39">
    <w:name w:val="xl139"/>
    <w:basedOn w:val="a"/>
    <w:rsid w:val="00192EB2"/>
    <w:pPr>
      <w:pBdr>
        <w:top w:val="single" w:sz="8" w:space="0" w:color="auto"/>
        <w:bottom w:val="single" w:sz="8" w:space="0" w:color="auto"/>
        <w:right w:val="single" w:sz="4" w:space="0" w:color="000000"/>
      </w:pBdr>
      <w:shd w:val="clear" w:color="000000" w:fill="FFFF00"/>
      <w:spacing w:before="100" w:beforeAutospacing="1" w:after="100" w:afterAutospacing="1"/>
      <w:textAlignment w:val="center"/>
    </w:pPr>
    <w:rPr>
      <w:b/>
      <w:bCs/>
      <w:sz w:val="24"/>
      <w:szCs w:val="24"/>
    </w:rPr>
  </w:style>
  <w:style w:type="paragraph" w:customStyle="1" w:styleId="xl140">
    <w:name w:val="xl140"/>
    <w:basedOn w:val="a"/>
    <w:rsid w:val="00192EB2"/>
    <w:pPr>
      <w:pBdr>
        <w:top w:val="single" w:sz="8" w:space="0" w:color="auto"/>
        <w:left w:val="single" w:sz="4" w:space="0" w:color="000000"/>
        <w:bottom w:val="single" w:sz="8" w:space="0" w:color="auto"/>
        <w:right w:val="single" w:sz="4" w:space="0" w:color="000000"/>
      </w:pBdr>
      <w:shd w:val="clear" w:color="FFFFCC" w:fill="FFFF00"/>
      <w:spacing w:before="100" w:beforeAutospacing="1" w:after="100" w:afterAutospacing="1"/>
      <w:jc w:val="center"/>
      <w:textAlignment w:val="center"/>
    </w:pPr>
    <w:rPr>
      <w:b/>
      <w:bCs/>
      <w:sz w:val="24"/>
      <w:szCs w:val="24"/>
    </w:rPr>
  </w:style>
  <w:style w:type="paragraph" w:customStyle="1" w:styleId="xl141">
    <w:name w:val="xl141"/>
    <w:basedOn w:val="a"/>
    <w:rsid w:val="00192EB2"/>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jc w:val="center"/>
      <w:textAlignment w:val="center"/>
    </w:pPr>
    <w:rPr>
      <w:b/>
      <w:bCs/>
      <w:sz w:val="24"/>
      <w:szCs w:val="24"/>
    </w:rPr>
  </w:style>
  <w:style w:type="paragraph" w:customStyle="1" w:styleId="xl142">
    <w:name w:val="xl142"/>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3">
    <w:name w:val="xl143"/>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textAlignment w:val="center"/>
    </w:pPr>
    <w:rPr>
      <w:b/>
      <w:bCs/>
      <w:sz w:val="24"/>
      <w:szCs w:val="24"/>
    </w:rPr>
  </w:style>
  <w:style w:type="paragraph" w:customStyle="1" w:styleId="xl144">
    <w:name w:val="xl144"/>
    <w:basedOn w:val="a"/>
    <w:rsid w:val="00192EB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b/>
      <w:bCs/>
      <w:sz w:val="24"/>
      <w:szCs w:val="24"/>
    </w:rPr>
  </w:style>
  <w:style w:type="paragraph" w:customStyle="1" w:styleId="xl145">
    <w:name w:val="xl145"/>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a"/>
    <w:rsid w:val="00192EB2"/>
    <w:pPr>
      <w:pBdr>
        <w:top w:val="single" w:sz="4" w:space="0" w:color="000000"/>
        <w:left w:val="single" w:sz="4" w:space="0" w:color="000000"/>
        <w:right w:val="single" w:sz="4" w:space="0" w:color="000000"/>
      </w:pBdr>
      <w:shd w:val="clear" w:color="0066CC" w:fill="3366FF"/>
      <w:spacing w:before="100" w:beforeAutospacing="1" w:after="100" w:afterAutospacing="1"/>
      <w:jc w:val="center"/>
      <w:textAlignment w:val="center"/>
    </w:pPr>
    <w:rPr>
      <w:b/>
      <w:bCs/>
      <w:color w:val="FFFFFF"/>
      <w:sz w:val="24"/>
      <w:szCs w:val="24"/>
    </w:rPr>
  </w:style>
  <w:style w:type="paragraph" w:customStyle="1" w:styleId="xl147">
    <w:name w:val="xl147"/>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92EB2"/>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92EB2"/>
    <w:pPr>
      <w:spacing w:before="100" w:beforeAutospacing="1" w:after="100" w:afterAutospacing="1"/>
    </w:pPr>
    <w:rPr>
      <w:sz w:val="24"/>
      <w:szCs w:val="24"/>
    </w:rPr>
  </w:style>
  <w:style w:type="paragraph" w:customStyle="1" w:styleId="xl150">
    <w:name w:val="xl15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53">
    <w:name w:val="xl153"/>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192EB2"/>
    <w:pPr>
      <w:spacing w:before="100" w:beforeAutospacing="1" w:after="100" w:afterAutospacing="1"/>
    </w:pPr>
    <w:rPr>
      <w:color w:val="000000"/>
      <w:sz w:val="24"/>
      <w:szCs w:val="24"/>
    </w:rPr>
  </w:style>
  <w:style w:type="paragraph" w:customStyle="1" w:styleId="xl155">
    <w:name w:val="xl155"/>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56">
    <w:name w:val="xl156"/>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7">
    <w:name w:val="xl157"/>
    <w:basedOn w:val="a"/>
    <w:rsid w:val="00192EB2"/>
    <w:pPr>
      <w:pBdr>
        <w:top w:val="single" w:sz="8" w:space="0" w:color="auto"/>
        <w:left w:val="single" w:sz="8" w:space="0" w:color="auto"/>
        <w:bottom w:val="single" w:sz="8" w:space="0" w:color="auto"/>
        <w:right w:val="single" w:sz="4" w:space="0" w:color="000000"/>
      </w:pBdr>
      <w:shd w:val="clear" w:color="0066CC" w:fill="FFFF00"/>
      <w:spacing w:before="100" w:beforeAutospacing="1" w:after="100" w:afterAutospacing="1"/>
      <w:jc w:val="center"/>
      <w:textAlignment w:val="center"/>
    </w:pPr>
    <w:rPr>
      <w:b/>
      <w:bCs/>
      <w:sz w:val="24"/>
      <w:szCs w:val="24"/>
    </w:rPr>
  </w:style>
  <w:style w:type="paragraph" w:customStyle="1" w:styleId="xl158">
    <w:name w:val="xl158"/>
    <w:basedOn w:val="a"/>
    <w:rsid w:val="00192EB2"/>
    <w:pPr>
      <w:pBdr>
        <w:top w:val="single" w:sz="8" w:space="0" w:color="auto"/>
        <w:left w:val="single" w:sz="8" w:space="9" w:color="auto"/>
        <w:bottom w:val="single" w:sz="8" w:space="0" w:color="auto"/>
        <w:right w:val="single" w:sz="8" w:space="0" w:color="auto"/>
      </w:pBdr>
      <w:shd w:val="clear" w:color="0066CC" w:fill="FFFF00"/>
      <w:spacing w:before="100" w:beforeAutospacing="1" w:after="100" w:afterAutospacing="1"/>
      <w:ind w:firstLineChars="100" w:firstLine="100"/>
      <w:textAlignment w:val="center"/>
    </w:pPr>
    <w:rPr>
      <w:b/>
      <w:bCs/>
      <w:sz w:val="24"/>
      <w:szCs w:val="24"/>
    </w:rPr>
  </w:style>
  <w:style w:type="paragraph" w:customStyle="1" w:styleId="xl159">
    <w:name w:val="xl159"/>
    <w:basedOn w:val="a"/>
    <w:rsid w:val="00192EB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192EB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3">
    <w:name w:val="xl163"/>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2"/>
      <w:szCs w:val="22"/>
    </w:rPr>
  </w:style>
  <w:style w:type="paragraph" w:customStyle="1" w:styleId="xl164">
    <w:name w:val="xl164"/>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5">
    <w:name w:val="xl165"/>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C00000"/>
      <w:sz w:val="24"/>
      <w:szCs w:val="24"/>
    </w:rPr>
  </w:style>
  <w:style w:type="paragraph" w:customStyle="1" w:styleId="xl166">
    <w:name w:val="xl166"/>
    <w:basedOn w:val="a"/>
    <w:rsid w:val="00192EB2"/>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color w:val="C00000"/>
      <w:sz w:val="24"/>
      <w:szCs w:val="24"/>
    </w:rPr>
  </w:style>
  <w:style w:type="paragraph" w:customStyle="1" w:styleId="xl167">
    <w:name w:val="xl167"/>
    <w:basedOn w:val="a"/>
    <w:rsid w:val="00192EB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C00000"/>
      <w:sz w:val="24"/>
      <w:szCs w:val="24"/>
    </w:rPr>
  </w:style>
  <w:style w:type="paragraph" w:customStyle="1" w:styleId="xl168">
    <w:name w:val="xl168"/>
    <w:basedOn w:val="a"/>
    <w:rsid w:val="00192E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sz w:val="24"/>
      <w:szCs w:val="24"/>
    </w:rPr>
  </w:style>
  <w:style w:type="paragraph" w:customStyle="1" w:styleId="xl169">
    <w:name w:val="xl169"/>
    <w:basedOn w:val="a"/>
    <w:rsid w:val="00192EB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pPr>
    <w:rPr>
      <w:b/>
      <w:bCs/>
      <w:sz w:val="24"/>
      <w:szCs w:val="24"/>
    </w:rPr>
  </w:style>
  <w:style w:type="paragraph" w:customStyle="1" w:styleId="xl170">
    <w:name w:val="xl170"/>
    <w:basedOn w:val="a"/>
    <w:rsid w:val="00192EB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4"/>
      <w:szCs w:val="24"/>
    </w:rPr>
  </w:style>
  <w:style w:type="paragraph" w:customStyle="1" w:styleId="xl171">
    <w:name w:val="xl171"/>
    <w:basedOn w:val="a"/>
    <w:rsid w:val="00192EB2"/>
    <w:pP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72">
    <w:name w:val="xl172"/>
    <w:basedOn w:val="a"/>
    <w:rsid w:val="00192EB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4"/>
      <w:szCs w:val="24"/>
    </w:rPr>
  </w:style>
  <w:style w:type="paragraph" w:customStyle="1" w:styleId="xl173">
    <w:name w:val="xl173"/>
    <w:basedOn w:val="a"/>
    <w:rsid w:val="00192EB2"/>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4"/>
      <w:szCs w:val="24"/>
    </w:rPr>
  </w:style>
  <w:style w:type="paragraph" w:customStyle="1" w:styleId="xl174">
    <w:name w:val="xl174"/>
    <w:basedOn w:val="a"/>
    <w:rsid w:val="00192EB2"/>
    <w:pPr>
      <w:pBdr>
        <w:top w:val="single" w:sz="8" w:space="0" w:color="000000"/>
        <w:left w:val="single" w:sz="8" w:space="0" w:color="000000"/>
        <w:bottom w:val="single" w:sz="8" w:space="0" w:color="000000"/>
        <w:right w:val="single" w:sz="8" w:space="0" w:color="000000"/>
      </w:pBdr>
      <w:shd w:val="clear" w:color="FFFFCC" w:fill="FFFFFF"/>
      <w:spacing w:before="100" w:beforeAutospacing="1" w:after="100" w:afterAutospacing="1"/>
      <w:jc w:val="center"/>
      <w:textAlignment w:val="center"/>
    </w:pPr>
    <w:rPr>
      <w:b/>
      <w:bCs/>
      <w:sz w:val="24"/>
      <w:szCs w:val="24"/>
    </w:rPr>
  </w:style>
  <w:style w:type="paragraph" w:customStyle="1" w:styleId="xl175">
    <w:name w:val="xl175"/>
    <w:basedOn w:val="a"/>
    <w:rsid w:val="00192EB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76">
    <w:name w:val="xl176"/>
    <w:basedOn w:val="a"/>
    <w:rsid w:val="00192EB2"/>
    <w:pPr>
      <w:pBdr>
        <w:left w:val="single" w:sz="8" w:space="0" w:color="auto"/>
        <w:right w:val="single" w:sz="8" w:space="0" w:color="auto"/>
      </w:pBdr>
      <w:spacing w:before="100" w:beforeAutospacing="1" w:after="100" w:afterAutospacing="1"/>
      <w:jc w:val="center"/>
    </w:pPr>
    <w:rPr>
      <w:b/>
      <w:bCs/>
      <w:sz w:val="24"/>
      <w:szCs w:val="24"/>
    </w:rPr>
  </w:style>
  <w:style w:type="character" w:customStyle="1" w:styleId="translation-chunk">
    <w:name w:val="translation-chunk"/>
    <w:rsid w:val="00E9271B"/>
  </w:style>
  <w:style w:type="paragraph" w:customStyle="1" w:styleId="aff9">
    <w:name w:val="т. тіло"/>
    <w:basedOn w:val="a"/>
    <w:link w:val="affa"/>
    <w:qFormat/>
    <w:rsid w:val="0073778A"/>
    <w:pPr>
      <w:jc w:val="both"/>
    </w:pPr>
    <w:rPr>
      <w:rFonts w:eastAsiaTheme="minorHAnsi"/>
      <w:sz w:val="22"/>
      <w:szCs w:val="22"/>
      <w:lang w:eastAsia="en-US"/>
    </w:rPr>
  </w:style>
  <w:style w:type="character" w:customStyle="1" w:styleId="affa">
    <w:name w:val="т. тіло Знак"/>
    <w:basedOn w:val="a0"/>
    <w:link w:val="aff9"/>
    <w:rsid w:val="0073778A"/>
    <w:rPr>
      <w:rFonts w:ascii="Times New Roman" w:hAnsi="Times New Roman" w:cs="Times New Roman"/>
    </w:rPr>
  </w:style>
  <w:style w:type="paragraph" w:customStyle="1" w:styleId="FR1">
    <w:name w:val="FR1"/>
    <w:rsid w:val="0073778A"/>
    <w:pPr>
      <w:widowControl w:val="0"/>
      <w:spacing w:after="0" w:line="520" w:lineRule="auto"/>
      <w:ind w:left="360"/>
      <w:jc w:val="center"/>
    </w:pPr>
    <w:rPr>
      <w:rFonts w:ascii="Times New Roman" w:eastAsia="Times New Roman" w:hAnsi="Times New Roman" w:cs="Times New Roman"/>
      <w:b/>
      <w:snapToGrid w:val="0"/>
      <w:sz w:val="28"/>
      <w:szCs w:val="20"/>
      <w:lang w:eastAsia="ru-RU"/>
    </w:rPr>
  </w:style>
  <w:style w:type="character" w:customStyle="1" w:styleId="affb">
    <w:name w:val="Основной текст_"/>
    <w:basedOn w:val="a0"/>
    <w:link w:val="46"/>
    <w:uiPriority w:val="99"/>
    <w:locked/>
    <w:rsid w:val="00F272FF"/>
    <w:rPr>
      <w:rFonts w:ascii="Times New Roman" w:hAnsi="Times New Roman" w:cs="Times New Roman"/>
      <w:spacing w:val="10"/>
      <w:sz w:val="21"/>
      <w:szCs w:val="21"/>
      <w:shd w:val="clear" w:color="auto" w:fill="FFFFFF"/>
    </w:rPr>
  </w:style>
  <w:style w:type="paragraph" w:customStyle="1" w:styleId="46">
    <w:name w:val="Основной текст46"/>
    <w:basedOn w:val="a"/>
    <w:link w:val="affb"/>
    <w:uiPriority w:val="99"/>
    <w:rsid w:val="00F272FF"/>
    <w:pPr>
      <w:widowControl w:val="0"/>
      <w:shd w:val="clear" w:color="auto" w:fill="FFFFFF"/>
      <w:spacing w:after="60" w:line="240" w:lineRule="atLeast"/>
    </w:pPr>
    <w:rPr>
      <w:rFonts w:eastAsiaTheme="minorHAnsi"/>
      <w:spacing w:val="10"/>
      <w:sz w:val="21"/>
      <w:szCs w:val="21"/>
      <w:lang w:eastAsia="en-US"/>
    </w:rPr>
  </w:style>
</w:styles>
</file>

<file path=word/webSettings.xml><?xml version="1.0" encoding="utf-8"?>
<w:webSettings xmlns:r="http://schemas.openxmlformats.org/officeDocument/2006/relationships" xmlns:w="http://schemas.openxmlformats.org/wordprocessingml/2006/main">
  <w:divs>
    <w:div w:id="256254418">
      <w:bodyDiv w:val="1"/>
      <w:marLeft w:val="0"/>
      <w:marRight w:val="0"/>
      <w:marTop w:val="0"/>
      <w:marBottom w:val="0"/>
      <w:divBdr>
        <w:top w:val="none" w:sz="0" w:space="0" w:color="auto"/>
        <w:left w:val="none" w:sz="0" w:space="0" w:color="auto"/>
        <w:bottom w:val="none" w:sz="0" w:space="0" w:color="auto"/>
        <w:right w:val="none" w:sz="0" w:space="0" w:color="auto"/>
      </w:divBdr>
    </w:div>
    <w:div w:id="1078946388">
      <w:bodyDiv w:val="1"/>
      <w:marLeft w:val="0"/>
      <w:marRight w:val="0"/>
      <w:marTop w:val="0"/>
      <w:marBottom w:val="0"/>
      <w:divBdr>
        <w:top w:val="none" w:sz="0" w:space="0" w:color="auto"/>
        <w:left w:val="none" w:sz="0" w:space="0" w:color="auto"/>
        <w:bottom w:val="none" w:sz="0" w:space="0" w:color="auto"/>
        <w:right w:val="none" w:sz="0" w:space="0" w:color="auto"/>
      </w:divBdr>
    </w:div>
    <w:div w:id="1587617633">
      <w:bodyDiv w:val="1"/>
      <w:marLeft w:val="0"/>
      <w:marRight w:val="0"/>
      <w:marTop w:val="0"/>
      <w:marBottom w:val="0"/>
      <w:divBdr>
        <w:top w:val="none" w:sz="0" w:space="0" w:color="auto"/>
        <w:left w:val="none" w:sz="0" w:space="0" w:color="auto"/>
        <w:bottom w:val="none" w:sz="0" w:space="0" w:color="auto"/>
        <w:right w:val="none" w:sz="0" w:space="0" w:color="auto"/>
      </w:divBdr>
    </w:div>
    <w:div w:id="1630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skz17@ukr.net"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1270-6A39-4872-BDEC-A0001685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65357</Words>
  <Characters>37255</Characters>
  <Application>Microsoft Office Word</Application>
  <DocSecurity>0</DocSecurity>
  <Lines>310</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5</cp:revision>
  <cp:lastPrinted>2023-02-14T10:09:00Z</cp:lastPrinted>
  <dcterms:created xsi:type="dcterms:W3CDTF">2023-03-20T16:35:00Z</dcterms:created>
  <dcterms:modified xsi:type="dcterms:W3CDTF">2023-03-20T16:38:00Z</dcterms:modified>
</cp:coreProperties>
</file>