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D1D8" w14:textId="77777777"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14:anchorId="40E8CE18" wp14:editId="3E373E38">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427D4F91" w14:textId="77777777" w:rsidR="00B54B63" w:rsidRDefault="00B54B63" w:rsidP="00F81EF2">
      <w:pPr>
        <w:suppressAutoHyphens/>
        <w:jc w:val="center"/>
        <w:outlineLvl w:val="0"/>
        <w:rPr>
          <w:b/>
          <w:bCs/>
          <w:sz w:val="28"/>
          <w:szCs w:val="28"/>
          <w:lang w:val="uk-UA" w:eastAsia="ar-SA"/>
        </w:rPr>
      </w:pPr>
    </w:p>
    <w:p w14:paraId="5C625081" w14:textId="77777777"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 Управління освіти</w:t>
      </w:r>
    </w:p>
    <w:p w14:paraId="42B7551B" w14:textId="77777777"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Подільської районної в місті Києві державної адміністрації </w:t>
      </w:r>
    </w:p>
    <w:p w14:paraId="0E48CA66" w14:textId="77777777"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firstRow="1" w:lastRow="0" w:firstColumn="1" w:lastColumn="0" w:noHBand="0" w:noVBand="0"/>
      </w:tblPr>
      <w:tblGrid>
        <w:gridCol w:w="3931"/>
        <w:gridCol w:w="5387"/>
      </w:tblGrid>
      <w:tr w:rsidR="005C5E3A" w:rsidRPr="003B22B6" w14:paraId="208476FC" w14:textId="77777777" w:rsidTr="00BC3BAA">
        <w:tc>
          <w:tcPr>
            <w:tcW w:w="3931" w:type="dxa"/>
          </w:tcPr>
          <w:p w14:paraId="19895983" w14:textId="77777777" w:rsidR="005C5E3A" w:rsidRPr="003B22B6" w:rsidRDefault="005C5E3A" w:rsidP="00BC3BAA">
            <w:pPr>
              <w:suppressAutoHyphens/>
              <w:snapToGrid w:val="0"/>
              <w:rPr>
                <w:b/>
                <w:bCs/>
                <w:lang w:val="uk-UA" w:eastAsia="ar-SA"/>
              </w:rPr>
            </w:pPr>
          </w:p>
        </w:tc>
        <w:tc>
          <w:tcPr>
            <w:tcW w:w="5387" w:type="dxa"/>
          </w:tcPr>
          <w:p w14:paraId="453BC1BE" w14:textId="77777777"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14:paraId="38A0D62E" w14:textId="77777777" w:rsidTr="00BC3BAA">
        <w:tc>
          <w:tcPr>
            <w:tcW w:w="3931" w:type="dxa"/>
          </w:tcPr>
          <w:p w14:paraId="14D556AD" w14:textId="77777777" w:rsidR="005C5E3A" w:rsidRPr="003B22B6" w:rsidRDefault="005C5E3A" w:rsidP="00BC3BAA">
            <w:pPr>
              <w:suppressAutoHyphens/>
              <w:snapToGrid w:val="0"/>
              <w:rPr>
                <w:b/>
                <w:bCs/>
                <w:lang w:val="uk-UA" w:eastAsia="ar-SA"/>
              </w:rPr>
            </w:pPr>
          </w:p>
        </w:tc>
        <w:tc>
          <w:tcPr>
            <w:tcW w:w="5387" w:type="dxa"/>
            <w:hideMark/>
          </w:tcPr>
          <w:p w14:paraId="576AD601" w14:textId="77777777"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14:paraId="5A29D380" w14:textId="77777777" w:rsidTr="00BC3BAA">
        <w:trPr>
          <w:trHeight w:val="72"/>
        </w:trPr>
        <w:tc>
          <w:tcPr>
            <w:tcW w:w="3931" w:type="dxa"/>
          </w:tcPr>
          <w:p w14:paraId="0D45792E" w14:textId="77777777" w:rsidR="005C5E3A" w:rsidRPr="003B22B6" w:rsidRDefault="005C5E3A" w:rsidP="00BC3BAA">
            <w:pPr>
              <w:suppressAutoHyphens/>
              <w:snapToGrid w:val="0"/>
              <w:rPr>
                <w:b/>
                <w:bCs/>
                <w:lang w:val="uk-UA" w:eastAsia="ar-SA"/>
              </w:rPr>
            </w:pPr>
          </w:p>
        </w:tc>
        <w:tc>
          <w:tcPr>
            <w:tcW w:w="5387" w:type="dxa"/>
          </w:tcPr>
          <w:p w14:paraId="3D46A4B7" w14:textId="77777777" w:rsidR="005C5E3A" w:rsidRPr="00B54B63" w:rsidRDefault="005C5E3A" w:rsidP="00BC3BAA">
            <w:pPr>
              <w:suppressAutoHyphens/>
              <w:snapToGrid w:val="0"/>
              <w:rPr>
                <w:bCs/>
                <w:highlight w:val="yellow"/>
                <w:lang w:val="uk-UA" w:eastAsia="ar-SA"/>
              </w:rPr>
            </w:pPr>
          </w:p>
        </w:tc>
      </w:tr>
      <w:tr w:rsidR="005C5E3A" w:rsidRPr="003B22B6" w14:paraId="462BEC21" w14:textId="77777777" w:rsidTr="00BC3BAA">
        <w:trPr>
          <w:trHeight w:val="264"/>
        </w:trPr>
        <w:tc>
          <w:tcPr>
            <w:tcW w:w="3931" w:type="dxa"/>
          </w:tcPr>
          <w:p w14:paraId="11A3B93C" w14:textId="77777777" w:rsidR="005C5E3A" w:rsidRPr="003B22B6" w:rsidRDefault="005C5E3A" w:rsidP="00BC3BAA">
            <w:pPr>
              <w:suppressAutoHyphens/>
              <w:snapToGrid w:val="0"/>
              <w:rPr>
                <w:b/>
                <w:bCs/>
                <w:lang w:val="uk-UA" w:eastAsia="ar-SA"/>
              </w:rPr>
            </w:pPr>
          </w:p>
        </w:tc>
        <w:tc>
          <w:tcPr>
            <w:tcW w:w="5387" w:type="dxa"/>
          </w:tcPr>
          <w:p w14:paraId="5105DD35" w14:textId="77777777"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EA6751">
              <w:rPr>
                <w:bCs/>
                <w:sz w:val="22"/>
                <w:szCs w:val="22"/>
                <w:lang w:val="uk-UA" w:eastAsia="ar-SA"/>
              </w:rPr>
              <w:t>24</w:t>
            </w:r>
            <w:r w:rsidR="00896357" w:rsidRPr="00FE588B">
              <w:rPr>
                <w:bCs/>
                <w:sz w:val="22"/>
                <w:szCs w:val="22"/>
                <w:lang w:eastAsia="ar-SA"/>
              </w:rPr>
              <w:t xml:space="preserve"> </w:t>
            </w:r>
            <w:r w:rsidR="00AD4D51">
              <w:rPr>
                <w:bCs/>
                <w:sz w:val="22"/>
                <w:szCs w:val="22"/>
                <w:lang w:val="uk-UA" w:eastAsia="ar-SA"/>
              </w:rPr>
              <w:t xml:space="preserve">від  </w:t>
            </w:r>
            <w:r w:rsidR="00896357" w:rsidRPr="00896357">
              <w:rPr>
                <w:bCs/>
                <w:sz w:val="22"/>
                <w:szCs w:val="22"/>
                <w:lang w:eastAsia="ar-SA"/>
              </w:rPr>
              <w:t>2</w:t>
            </w:r>
            <w:r w:rsidR="00EA6751">
              <w:rPr>
                <w:bCs/>
                <w:sz w:val="22"/>
                <w:szCs w:val="22"/>
                <w:lang w:val="uk-UA" w:eastAsia="ar-SA"/>
              </w:rPr>
              <w:t>9</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p w14:paraId="69040CBF" w14:textId="77777777" w:rsidR="00D5205F" w:rsidRDefault="00D5205F" w:rsidP="00BC3BAA">
            <w:pPr>
              <w:suppressAutoHyphens/>
              <w:snapToGrid w:val="0"/>
              <w:rPr>
                <w:bCs/>
                <w:lang w:val="uk-UA" w:eastAsia="ar-SA"/>
              </w:rPr>
            </w:pPr>
          </w:p>
          <w:p w14:paraId="5B69FB10" w14:textId="77777777"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14:paraId="0BD18270" w14:textId="77777777" w:rsidR="005C5E3A" w:rsidRPr="00B54B63" w:rsidRDefault="005C5E3A" w:rsidP="00BC3BAA">
            <w:pPr>
              <w:suppressAutoHyphens/>
              <w:snapToGrid w:val="0"/>
              <w:rPr>
                <w:bCs/>
                <w:lang w:val="uk-UA" w:eastAsia="ar-SA"/>
              </w:rPr>
            </w:pPr>
          </w:p>
          <w:p w14:paraId="7F85AC32" w14:textId="77777777"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14:paraId="4FBF72CD" w14:textId="77777777" w:rsidTr="00BC3BAA">
        <w:tc>
          <w:tcPr>
            <w:tcW w:w="3931" w:type="dxa"/>
          </w:tcPr>
          <w:p w14:paraId="1E0E9278" w14:textId="77777777" w:rsidR="005C5E3A" w:rsidRPr="003B22B6" w:rsidRDefault="005C5E3A" w:rsidP="00BC3BAA">
            <w:pPr>
              <w:suppressAutoHyphens/>
              <w:snapToGrid w:val="0"/>
              <w:rPr>
                <w:b/>
                <w:bCs/>
                <w:lang w:val="uk-UA" w:eastAsia="ar-SA"/>
              </w:rPr>
            </w:pPr>
          </w:p>
        </w:tc>
        <w:tc>
          <w:tcPr>
            <w:tcW w:w="5387" w:type="dxa"/>
          </w:tcPr>
          <w:p w14:paraId="3015CF53" w14:textId="77777777" w:rsidR="005C5E3A" w:rsidRPr="003B22B6" w:rsidRDefault="005C5E3A" w:rsidP="00BC3BAA">
            <w:pPr>
              <w:suppressAutoHyphens/>
              <w:snapToGrid w:val="0"/>
              <w:rPr>
                <w:b/>
                <w:bCs/>
                <w:lang w:val="uk-UA" w:eastAsia="ar-SA"/>
              </w:rPr>
            </w:pPr>
          </w:p>
        </w:tc>
      </w:tr>
    </w:tbl>
    <w:p w14:paraId="7EA3FF88" w14:textId="77777777" w:rsidR="005C5E3A" w:rsidRPr="003B22B6" w:rsidRDefault="005C5E3A" w:rsidP="005C5E3A">
      <w:pPr>
        <w:suppressAutoHyphens/>
        <w:jc w:val="center"/>
        <w:rPr>
          <w:sz w:val="22"/>
          <w:szCs w:val="22"/>
          <w:lang w:val="uk-UA" w:eastAsia="ar-SA"/>
        </w:rPr>
      </w:pPr>
    </w:p>
    <w:p w14:paraId="748EF52C" w14:textId="77777777" w:rsidR="005C5E3A" w:rsidRPr="003B22B6" w:rsidRDefault="005C5E3A" w:rsidP="005C5E3A">
      <w:pPr>
        <w:keepNext/>
        <w:keepLines/>
        <w:suppressAutoHyphens/>
        <w:spacing w:line="276" w:lineRule="auto"/>
        <w:jc w:val="center"/>
        <w:outlineLvl w:val="0"/>
        <w:rPr>
          <w:b/>
          <w:bCs/>
          <w:kern w:val="2"/>
          <w:sz w:val="22"/>
          <w:szCs w:val="22"/>
          <w:lang w:val="uk-UA" w:eastAsia="ar-SA"/>
        </w:rPr>
      </w:pPr>
    </w:p>
    <w:p w14:paraId="2B608110" w14:textId="77777777" w:rsidR="005C5E3A" w:rsidRPr="003B22B6" w:rsidRDefault="005C5E3A" w:rsidP="005C5E3A">
      <w:pPr>
        <w:keepNext/>
        <w:keepLines/>
        <w:suppressAutoHyphens/>
        <w:spacing w:line="276" w:lineRule="auto"/>
        <w:outlineLvl w:val="0"/>
        <w:rPr>
          <w:b/>
          <w:bCs/>
          <w:kern w:val="2"/>
          <w:sz w:val="22"/>
          <w:szCs w:val="22"/>
          <w:lang w:val="uk-UA" w:eastAsia="ar-SA"/>
        </w:rPr>
      </w:pPr>
    </w:p>
    <w:p w14:paraId="304401D4" w14:textId="77777777"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14:paraId="3C06F2A4" w14:textId="77777777" w:rsidR="005C5E3A" w:rsidRPr="003B22B6" w:rsidRDefault="005C5E3A" w:rsidP="005C5E3A">
      <w:pPr>
        <w:keepNext/>
        <w:suppressAutoHyphens/>
        <w:jc w:val="center"/>
        <w:rPr>
          <w:b/>
          <w:bCs/>
          <w:kern w:val="2"/>
          <w:sz w:val="28"/>
          <w:szCs w:val="28"/>
          <w:lang w:val="uk-UA" w:eastAsia="ar-SA"/>
        </w:rPr>
      </w:pPr>
    </w:p>
    <w:p w14:paraId="71974223" w14:textId="77777777"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14:paraId="52D11A45" w14:textId="77777777" w:rsidR="004120D5" w:rsidRPr="004120D5" w:rsidRDefault="004120D5" w:rsidP="005C5E3A">
      <w:pPr>
        <w:suppressAutoHyphens/>
        <w:jc w:val="center"/>
        <w:rPr>
          <w:bCs/>
          <w:sz w:val="28"/>
          <w:szCs w:val="28"/>
          <w:lang w:val="uk-UA" w:eastAsia="ar-SA"/>
        </w:rPr>
      </w:pPr>
    </w:p>
    <w:p w14:paraId="3AE9B616" w14:textId="77777777" w:rsidR="00BA3155" w:rsidRPr="0034258D" w:rsidRDefault="00FE588B" w:rsidP="00BA3155">
      <w:pPr>
        <w:widowControl w:val="0"/>
        <w:tabs>
          <w:tab w:val="left" w:pos="0"/>
          <w:tab w:val="left" w:pos="284"/>
          <w:tab w:val="left" w:pos="851"/>
        </w:tabs>
        <w:suppressAutoHyphens/>
        <w:ind w:left="-11" w:firstLine="578"/>
        <w:jc w:val="both"/>
        <w:rPr>
          <w:b/>
          <w:sz w:val="27"/>
          <w:szCs w:val="27"/>
          <w:lang w:val="uk-UA"/>
        </w:rPr>
      </w:pPr>
      <w:bookmarkStart w:id="0"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BA3155" w:rsidRPr="0034258D">
        <w:rPr>
          <w:b/>
          <w:sz w:val="27"/>
          <w:szCs w:val="27"/>
          <w:lang w:val="uk-UA"/>
        </w:rPr>
        <w:t>«Капітальн</w:t>
      </w:r>
      <w:r w:rsidR="00BA3155">
        <w:rPr>
          <w:b/>
          <w:sz w:val="27"/>
          <w:szCs w:val="27"/>
          <w:lang w:val="uk-UA"/>
        </w:rPr>
        <w:t>ий ремонт</w:t>
      </w:r>
      <w:r w:rsidR="00BA3155" w:rsidRPr="0034258D">
        <w:rPr>
          <w:b/>
          <w:sz w:val="27"/>
          <w:szCs w:val="27"/>
          <w:lang w:val="uk-UA"/>
        </w:rPr>
        <w:t xml:space="preserve"> найпростіших укриттів та захисних споруд цивільного захисту в </w:t>
      </w:r>
      <w:r w:rsidR="00BA3155">
        <w:rPr>
          <w:b/>
          <w:sz w:val="27"/>
          <w:szCs w:val="27"/>
          <w:lang w:val="uk-UA"/>
        </w:rPr>
        <w:t>початковій школі «Дивоцвіт» за адресою: просп. Свободи, 3 А, Подільського району м. Києва»</w:t>
      </w:r>
    </w:p>
    <w:p w14:paraId="32FB4ED9" w14:textId="77777777" w:rsidR="0041381E" w:rsidRPr="00BA3155" w:rsidRDefault="0041381E" w:rsidP="003B66E2">
      <w:pPr>
        <w:widowControl w:val="0"/>
        <w:tabs>
          <w:tab w:val="left" w:pos="0"/>
          <w:tab w:val="left" w:pos="284"/>
          <w:tab w:val="left" w:pos="851"/>
        </w:tabs>
        <w:suppressAutoHyphens/>
        <w:ind w:left="-11" w:firstLine="578"/>
        <w:jc w:val="both"/>
        <w:rPr>
          <w:b/>
          <w:sz w:val="28"/>
          <w:szCs w:val="28"/>
          <w:lang w:val="uk-UA"/>
        </w:rPr>
      </w:pPr>
    </w:p>
    <w:p w14:paraId="6E0CA10A" w14:textId="77777777"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14:paraId="758ADE09" w14:textId="77777777"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14:paraId="6B750491" w14:textId="77777777"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033D0DEA" w14:textId="77777777" w:rsidR="00315DE7" w:rsidRPr="003B22B6" w:rsidRDefault="00315DE7" w:rsidP="005C5E3A">
      <w:pPr>
        <w:suppressAutoHyphens/>
        <w:jc w:val="center"/>
        <w:rPr>
          <w:bCs/>
          <w:sz w:val="28"/>
          <w:szCs w:val="22"/>
          <w:lang w:val="uk-UA" w:eastAsia="ar-SA"/>
        </w:rPr>
      </w:pPr>
    </w:p>
    <w:p w14:paraId="584B7863" w14:textId="77777777" w:rsidR="005C5E3A" w:rsidRPr="003B22B6" w:rsidRDefault="005C5E3A" w:rsidP="005C5E3A">
      <w:pPr>
        <w:tabs>
          <w:tab w:val="center" w:pos="5104"/>
          <w:tab w:val="left" w:pos="7095"/>
        </w:tabs>
        <w:suppressAutoHyphens/>
        <w:rPr>
          <w:b/>
          <w:bCs/>
          <w:kern w:val="2"/>
          <w:sz w:val="28"/>
          <w:szCs w:val="28"/>
          <w:lang w:val="uk-UA" w:eastAsia="ar-SA"/>
        </w:rPr>
      </w:pPr>
    </w:p>
    <w:p w14:paraId="62565883" w14:textId="77777777" w:rsidR="005C5E3A" w:rsidRPr="003B22B6" w:rsidRDefault="005C5E3A" w:rsidP="005C5E3A">
      <w:pPr>
        <w:tabs>
          <w:tab w:val="center" w:pos="5104"/>
          <w:tab w:val="left" w:pos="7095"/>
        </w:tabs>
        <w:suppressAutoHyphens/>
        <w:rPr>
          <w:b/>
          <w:bCs/>
          <w:kern w:val="2"/>
          <w:sz w:val="28"/>
          <w:szCs w:val="28"/>
          <w:lang w:val="uk-UA" w:eastAsia="ar-SA"/>
        </w:rPr>
      </w:pPr>
    </w:p>
    <w:p w14:paraId="258E95AC" w14:textId="77777777" w:rsidR="005C5E3A" w:rsidRPr="003B22B6" w:rsidRDefault="005C5E3A" w:rsidP="005C5E3A">
      <w:pPr>
        <w:tabs>
          <w:tab w:val="center" w:pos="5104"/>
          <w:tab w:val="left" w:pos="7095"/>
        </w:tabs>
        <w:suppressAutoHyphens/>
        <w:rPr>
          <w:b/>
          <w:sz w:val="28"/>
          <w:szCs w:val="28"/>
          <w:lang w:val="uk-UA" w:eastAsia="ar-SA"/>
        </w:rPr>
      </w:pPr>
    </w:p>
    <w:p w14:paraId="6A10B987" w14:textId="77777777" w:rsidR="005C5E3A" w:rsidRPr="003B22B6" w:rsidRDefault="005C5E3A" w:rsidP="005C5E3A">
      <w:pPr>
        <w:tabs>
          <w:tab w:val="center" w:pos="5104"/>
          <w:tab w:val="left" w:pos="7095"/>
        </w:tabs>
        <w:suppressAutoHyphens/>
        <w:rPr>
          <w:b/>
          <w:sz w:val="28"/>
          <w:szCs w:val="28"/>
          <w:lang w:val="uk-UA" w:eastAsia="ar-SA"/>
        </w:rPr>
      </w:pPr>
    </w:p>
    <w:p w14:paraId="1EAA6C47" w14:textId="77777777" w:rsidR="005C5E3A" w:rsidRPr="003B22B6" w:rsidRDefault="005C5E3A" w:rsidP="005C5E3A">
      <w:pPr>
        <w:tabs>
          <w:tab w:val="center" w:pos="5104"/>
          <w:tab w:val="left" w:pos="7095"/>
        </w:tabs>
        <w:suppressAutoHyphens/>
        <w:rPr>
          <w:b/>
          <w:sz w:val="28"/>
          <w:szCs w:val="28"/>
          <w:lang w:val="uk-UA" w:eastAsia="ar-SA"/>
        </w:rPr>
      </w:pPr>
    </w:p>
    <w:p w14:paraId="0B08996B" w14:textId="77777777" w:rsidR="005C5E3A" w:rsidRPr="003B22B6" w:rsidRDefault="005C5E3A" w:rsidP="005C5E3A">
      <w:pPr>
        <w:tabs>
          <w:tab w:val="center" w:pos="5104"/>
          <w:tab w:val="left" w:pos="7095"/>
        </w:tabs>
        <w:suppressAutoHyphens/>
        <w:rPr>
          <w:b/>
          <w:sz w:val="28"/>
          <w:szCs w:val="28"/>
          <w:lang w:val="uk-UA" w:eastAsia="ar-SA"/>
        </w:rPr>
      </w:pPr>
    </w:p>
    <w:p w14:paraId="63F24522" w14:textId="77777777" w:rsidR="005C5E3A" w:rsidRPr="003B22B6" w:rsidRDefault="005C5E3A" w:rsidP="005C5E3A">
      <w:pPr>
        <w:tabs>
          <w:tab w:val="center" w:pos="5104"/>
          <w:tab w:val="left" w:pos="7095"/>
        </w:tabs>
        <w:suppressAutoHyphens/>
        <w:rPr>
          <w:b/>
          <w:sz w:val="28"/>
          <w:szCs w:val="28"/>
          <w:lang w:val="uk-UA" w:eastAsia="ar-SA"/>
        </w:rPr>
      </w:pPr>
    </w:p>
    <w:p w14:paraId="60530A15" w14:textId="77777777" w:rsidR="005C5E3A" w:rsidRPr="003B22B6" w:rsidRDefault="005C5E3A" w:rsidP="005C5E3A">
      <w:pPr>
        <w:tabs>
          <w:tab w:val="center" w:pos="5104"/>
          <w:tab w:val="left" w:pos="7095"/>
        </w:tabs>
        <w:suppressAutoHyphens/>
        <w:rPr>
          <w:b/>
          <w:sz w:val="28"/>
          <w:szCs w:val="28"/>
          <w:lang w:val="uk-UA" w:eastAsia="ar-SA"/>
        </w:rPr>
      </w:pPr>
    </w:p>
    <w:p w14:paraId="6CB6B492" w14:textId="77777777"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14:paraId="383A494A" w14:textId="77777777" w:rsidR="005C5E3A" w:rsidRPr="003B22B6" w:rsidRDefault="005C5E3A" w:rsidP="005C5E3A">
      <w:pPr>
        <w:spacing w:after="160" w:line="259" w:lineRule="auto"/>
        <w:rPr>
          <w:b/>
          <w:caps/>
          <w:lang w:val="uk-UA"/>
        </w:rPr>
      </w:pPr>
      <w:r w:rsidRPr="003B22B6">
        <w:rPr>
          <w:b/>
          <w:caps/>
          <w:lang w:val="uk-UA"/>
        </w:rPr>
        <w:br w:type="page"/>
      </w:r>
    </w:p>
    <w:p w14:paraId="2F1A664A" w14:textId="77777777"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14:paraId="22D2E686" w14:textId="77777777"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14:paraId="0FE25AA8" w14:textId="77777777"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14:paraId="79BC8671" w14:textId="77777777"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14:paraId="507E8BB8" w14:textId="77777777" w:rsidR="0086517C" w:rsidRDefault="00474A1C" w:rsidP="00474A1C">
      <w:pPr>
        <w:rPr>
          <w:color w:val="000000"/>
          <w:lang w:val="uk-UA" w:eastAsia="uk-UA"/>
        </w:rPr>
      </w:pPr>
      <w:r w:rsidRPr="00474A1C">
        <w:rPr>
          <w:color w:val="000000"/>
          <w:lang w:val="uk-UA" w:eastAsia="uk-UA"/>
        </w:rPr>
        <w:t xml:space="preserve">2.1. Повне найменування </w:t>
      </w:r>
    </w:p>
    <w:p w14:paraId="21C2F6A0" w14:textId="77777777" w:rsidR="0086517C" w:rsidRDefault="00474A1C" w:rsidP="00474A1C">
      <w:pPr>
        <w:rPr>
          <w:color w:val="000000"/>
          <w:lang w:val="uk-UA" w:eastAsia="uk-UA"/>
        </w:rPr>
      </w:pPr>
      <w:r w:rsidRPr="00474A1C">
        <w:rPr>
          <w:color w:val="000000"/>
          <w:lang w:val="uk-UA" w:eastAsia="uk-UA"/>
        </w:rPr>
        <w:t xml:space="preserve">2.2. Місцезнаходження </w:t>
      </w:r>
    </w:p>
    <w:p w14:paraId="4F7C175D" w14:textId="77777777"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14:paraId="66993050" w14:textId="77777777" w:rsidR="00474A1C" w:rsidRPr="00474A1C" w:rsidRDefault="00474A1C" w:rsidP="00474A1C">
      <w:pPr>
        <w:rPr>
          <w:color w:val="000000"/>
          <w:lang w:val="uk-UA" w:eastAsia="uk-UA"/>
        </w:rPr>
      </w:pPr>
      <w:r w:rsidRPr="00474A1C">
        <w:rPr>
          <w:color w:val="000000"/>
          <w:lang w:val="uk-UA" w:eastAsia="uk-UA"/>
        </w:rPr>
        <w:t>3. Процедура закупівлі</w:t>
      </w:r>
    </w:p>
    <w:p w14:paraId="1DDF4BA0" w14:textId="77777777"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14:paraId="1A64F572" w14:textId="77777777" w:rsidR="0086517C" w:rsidRDefault="00474A1C" w:rsidP="00474A1C">
      <w:pPr>
        <w:rPr>
          <w:color w:val="000000"/>
          <w:lang w:val="uk-UA" w:eastAsia="uk-UA"/>
        </w:rPr>
      </w:pPr>
      <w:r w:rsidRPr="00474A1C">
        <w:rPr>
          <w:color w:val="000000"/>
          <w:lang w:val="uk-UA" w:eastAsia="uk-UA"/>
        </w:rPr>
        <w:t xml:space="preserve">4.1. Назва предмета закупівлі </w:t>
      </w:r>
    </w:p>
    <w:p w14:paraId="2E28D25C" w14:textId="77777777"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14:paraId="6F1AD2E2" w14:textId="77777777"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14:paraId="73192288" w14:textId="77777777"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14:paraId="264EB41E" w14:textId="77777777"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14:paraId="3460AE5A" w14:textId="77777777"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14:paraId="7C0D8929" w14:textId="77777777"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14:paraId="2E53DB43" w14:textId="77777777"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14:paraId="620F6C6F" w14:textId="77777777"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14:paraId="04BFC907" w14:textId="77777777"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14:paraId="4C8FB7D5" w14:textId="77777777"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14:paraId="408C3940" w14:textId="77777777"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14:paraId="5E7D220B" w14:textId="77777777"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14:paraId="018FD904" w14:textId="77777777"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14:paraId="068519D7" w14:textId="77777777"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14:paraId="3B3D071A" w14:textId="77777777"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учасників та вимоги, згідно  з пунктом 28  та пунктом 47  Особливостей</w:t>
      </w:r>
    </w:p>
    <w:p w14:paraId="2F46460C" w14:textId="77777777"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14:paraId="35FA0D88" w14:textId="77777777"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14:paraId="54E5E5B5" w14:textId="77777777"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14:paraId="12AA3FA7" w14:textId="77777777"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14:paraId="2858968D" w14:textId="77777777"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14:paraId="6994717E" w14:textId="77777777"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14:paraId="7ED2D98B" w14:textId="77777777"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14:paraId="79F0A37A" w14:textId="77777777"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14:paraId="1FBC746F" w14:textId="77777777" w:rsidR="00474A1C" w:rsidRPr="00474A1C" w:rsidRDefault="00474A1C" w:rsidP="00474A1C">
      <w:pPr>
        <w:rPr>
          <w:color w:val="000000"/>
          <w:lang w:val="uk-UA" w:eastAsia="uk-UA"/>
        </w:rPr>
      </w:pPr>
      <w:r w:rsidRPr="00474A1C">
        <w:rPr>
          <w:color w:val="000000"/>
          <w:lang w:val="uk-UA" w:eastAsia="uk-UA"/>
        </w:rPr>
        <w:t>2. Інша інформація</w:t>
      </w:r>
    </w:p>
    <w:p w14:paraId="1BCB9C92" w14:textId="77777777"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14:paraId="6D424323" w14:textId="77777777"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14:paraId="2216751A" w14:textId="77777777"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14:paraId="529722C3" w14:textId="77777777" w:rsidR="00474A1C" w:rsidRPr="00474A1C" w:rsidRDefault="00474A1C" w:rsidP="00474A1C">
      <w:pPr>
        <w:rPr>
          <w:color w:val="000000"/>
          <w:lang w:val="uk-UA" w:eastAsia="uk-UA"/>
        </w:rPr>
      </w:pPr>
      <w:r w:rsidRPr="00474A1C">
        <w:rPr>
          <w:color w:val="000000"/>
          <w:lang w:val="uk-UA" w:eastAsia="uk-UA"/>
        </w:rPr>
        <w:t>2. Строк укладання договору</w:t>
      </w:r>
    </w:p>
    <w:p w14:paraId="0B1D7526" w14:textId="77777777"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14:paraId="0423F246" w14:textId="77777777"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14:paraId="72121522" w14:textId="77777777"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14:paraId="3AC1B1E9" w14:textId="77777777"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14:paraId="33D31B86" w14:textId="77777777"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14:paraId="44D3C264" w14:textId="77777777"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14:paraId="0AD54096" w14:textId="77777777"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14:paraId="321B6E32" w14:textId="77777777"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14:paraId="615F3460" w14:textId="77777777"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14:paraId="1C693A44" w14:textId="77777777"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14:paraId="0BED120E" w14:textId="77777777"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14:paraId="20DA6447" w14:textId="77777777"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14:paraId="7545AC51" w14:textId="77777777" w:rsidR="005C5E3A" w:rsidRDefault="005C5E3A" w:rsidP="005C5E3A">
      <w:pPr>
        <w:tabs>
          <w:tab w:val="left" w:pos="1050"/>
        </w:tabs>
        <w:rPr>
          <w:lang w:val="uk-UA"/>
        </w:rPr>
      </w:pPr>
    </w:p>
    <w:p w14:paraId="0CF085EE" w14:textId="77777777"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14"/>
        <w:gridCol w:w="38"/>
        <w:gridCol w:w="19"/>
        <w:gridCol w:w="11"/>
        <w:gridCol w:w="7170"/>
        <w:gridCol w:w="19"/>
        <w:gridCol w:w="11"/>
        <w:gridCol w:w="4036"/>
      </w:tblGrid>
      <w:tr w:rsidR="005C5E3A" w:rsidRPr="003B22B6" w14:paraId="2262DECA" w14:textId="77777777" w:rsidTr="00BC3BAA">
        <w:trPr>
          <w:gridAfter w:val="2"/>
          <w:wAfter w:w="4047" w:type="dxa"/>
        </w:trPr>
        <w:tc>
          <w:tcPr>
            <w:tcW w:w="11057" w:type="dxa"/>
            <w:gridSpan w:val="10"/>
            <w:shd w:val="clear" w:color="auto" w:fill="D9D9D9"/>
          </w:tcPr>
          <w:p w14:paraId="024EC186" w14:textId="77777777"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14:paraId="410215F5" w14:textId="77777777" w:rsidTr="00BC3BAA">
        <w:trPr>
          <w:gridAfter w:val="2"/>
          <w:wAfter w:w="4047" w:type="dxa"/>
        </w:trPr>
        <w:tc>
          <w:tcPr>
            <w:tcW w:w="709" w:type="dxa"/>
            <w:gridSpan w:val="2"/>
            <w:shd w:val="clear" w:color="auto" w:fill="auto"/>
          </w:tcPr>
          <w:p w14:paraId="4609AC33" w14:textId="77777777"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14:paraId="7C1FEF93" w14:textId="77777777"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14:paraId="7036CC71" w14:textId="77777777" w:rsidR="005C5E3A" w:rsidRPr="003B22B6" w:rsidRDefault="005C5E3A" w:rsidP="00BC3BAA">
            <w:pPr>
              <w:pStyle w:val="a5"/>
              <w:spacing w:after="0"/>
              <w:ind w:firstLine="284"/>
              <w:rPr>
                <w:b/>
                <w:lang w:val="uk-UA"/>
              </w:rPr>
            </w:pPr>
          </w:p>
        </w:tc>
        <w:tc>
          <w:tcPr>
            <w:tcW w:w="7200" w:type="dxa"/>
            <w:gridSpan w:val="3"/>
          </w:tcPr>
          <w:p w14:paraId="014DF694" w14:textId="77777777"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14:paraId="26F9320E" w14:textId="77777777"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14:paraId="5D95C55B" w14:textId="77777777" w:rsidTr="00BC3BAA">
        <w:trPr>
          <w:gridAfter w:val="2"/>
          <w:wAfter w:w="4047" w:type="dxa"/>
        </w:trPr>
        <w:tc>
          <w:tcPr>
            <w:tcW w:w="709" w:type="dxa"/>
            <w:gridSpan w:val="2"/>
            <w:shd w:val="clear" w:color="auto" w:fill="auto"/>
          </w:tcPr>
          <w:p w14:paraId="0811394D" w14:textId="77777777"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14:paraId="17D00050"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14:paraId="21A8BF87" w14:textId="77777777" w:rsidR="005C5E3A" w:rsidRPr="003B22B6" w:rsidRDefault="005C5E3A" w:rsidP="00BC3BAA">
            <w:pPr>
              <w:tabs>
                <w:tab w:val="left" w:pos="2160"/>
                <w:tab w:val="left" w:pos="3600"/>
              </w:tabs>
              <w:ind w:left="-49" w:firstLine="284"/>
              <w:jc w:val="both"/>
              <w:rPr>
                <w:i/>
                <w:lang w:val="uk-UA"/>
              </w:rPr>
            </w:pPr>
          </w:p>
          <w:p w14:paraId="61C855F0" w14:textId="77777777" w:rsidR="005C5E3A" w:rsidRPr="003B22B6" w:rsidRDefault="005C5E3A" w:rsidP="00BC3BAA">
            <w:pPr>
              <w:tabs>
                <w:tab w:val="left" w:pos="2160"/>
                <w:tab w:val="left" w:pos="3600"/>
              </w:tabs>
              <w:ind w:left="-49" w:firstLine="284"/>
              <w:jc w:val="both"/>
              <w:rPr>
                <w:i/>
                <w:lang w:val="uk-UA"/>
              </w:rPr>
            </w:pPr>
          </w:p>
        </w:tc>
      </w:tr>
      <w:tr w:rsidR="005C5E3A" w:rsidRPr="005310CD" w14:paraId="5CA484C3" w14:textId="77777777" w:rsidTr="00BC3BAA">
        <w:trPr>
          <w:gridAfter w:val="2"/>
          <w:wAfter w:w="4047" w:type="dxa"/>
        </w:trPr>
        <w:tc>
          <w:tcPr>
            <w:tcW w:w="709" w:type="dxa"/>
            <w:gridSpan w:val="2"/>
            <w:shd w:val="clear" w:color="auto" w:fill="auto"/>
          </w:tcPr>
          <w:p w14:paraId="55C126D9" w14:textId="77777777"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14:paraId="6DFC3729" w14:textId="77777777"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14:paraId="7FDD020C" w14:textId="77777777"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14:paraId="7302399B" w14:textId="77777777" w:rsidTr="00BC3BAA">
        <w:trPr>
          <w:gridAfter w:val="2"/>
          <w:wAfter w:w="4047" w:type="dxa"/>
        </w:trPr>
        <w:tc>
          <w:tcPr>
            <w:tcW w:w="709" w:type="dxa"/>
            <w:gridSpan w:val="2"/>
            <w:shd w:val="clear" w:color="auto" w:fill="auto"/>
          </w:tcPr>
          <w:p w14:paraId="2E86172A" w14:textId="77777777"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14:paraId="6933766E" w14:textId="77777777"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14:paraId="7653416F" w14:textId="77777777"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14:paraId="1D979395" w14:textId="77777777" w:rsidTr="00BC3BAA">
        <w:trPr>
          <w:gridAfter w:val="2"/>
          <w:wAfter w:w="4047" w:type="dxa"/>
        </w:trPr>
        <w:tc>
          <w:tcPr>
            <w:tcW w:w="709" w:type="dxa"/>
            <w:gridSpan w:val="2"/>
            <w:shd w:val="clear" w:color="auto" w:fill="auto"/>
          </w:tcPr>
          <w:p w14:paraId="3768D9EF" w14:textId="77777777"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14:paraId="4C7D6B95" w14:textId="77777777"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02951118" w14:textId="77777777"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14:paraId="2BBD70A7" w14:textId="77777777" w:rsidR="00F81EF2" w:rsidRPr="000A4293" w:rsidRDefault="00F81EF2" w:rsidP="00F81EF2">
            <w:pPr>
              <w:widowControl w:val="0"/>
              <w:contextualSpacing/>
              <w:jc w:val="both"/>
              <w:rPr>
                <w:color w:val="000000"/>
                <w:highlight w:val="yellow"/>
                <w:lang w:eastAsia="uk-UA"/>
              </w:rPr>
            </w:pPr>
            <w:r w:rsidRPr="000A4293">
              <w:rPr>
                <w:color w:val="000000"/>
                <w:lang w:eastAsia="uk-UA"/>
              </w:rPr>
              <w:t>ел. адреса: podil_433@ukr.net</w:t>
            </w:r>
          </w:p>
        </w:tc>
      </w:tr>
      <w:tr w:rsidR="005C5E3A" w:rsidRPr="003B22B6" w14:paraId="49BC4335" w14:textId="77777777" w:rsidTr="00BC3BAA">
        <w:trPr>
          <w:gridAfter w:val="2"/>
          <w:wAfter w:w="4047" w:type="dxa"/>
          <w:trHeight w:val="367"/>
        </w:trPr>
        <w:tc>
          <w:tcPr>
            <w:tcW w:w="709" w:type="dxa"/>
            <w:gridSpan w:val="2"/>
            <w:shd w:val="clear" w:color="auto" w:fill="auto"/>
          </w:tcPr>
          <w:p w14:paraId="5B058E99" w14:textId="77777777"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14:paraId="7F3C6AC1"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14:paraId="4BD872E3" w14:textId="77777777"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14:paraId="52298349" w14:textId="77777777" w:rsidTr="00BC3BAA">
        <w:trPr>
          <w:gridAfter w:val="2"/>
          <w:wAfter w:w="4047" w:type="dxa"/>
        </w:trPr>
        <w:tc>
          <w:tcPr>
            <w:tcW w:w="709" w:type="dxa"/>
            <w:gridSpan w:val="2"/>
            <w:shd w:val="clear" w:color="auto" w:fill="auto"/>
          </w:tcPr>
          <w:p w14:paraId="566B32CD" w14:textId="77777777"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14:paraId="6988C78C" w14:textId="77777777"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14:paraId="3F5C4756" w14:textId="77777777" w:rsidR="005C5E3A" w:rsidRPr="003B22B6" w:rsidRDefault="005C5E3A" w:rsidP="00BC3BAA">
            <w:pPr>
              <w:ind w:firstLine="284"/>
              <w:jc w:val="both"/>
              <w:rPr>
                <w:b/>
                <w:iCs/>
                <w:lang w:val="uk-UA"/>
              </w:rPr>
            </w:pPr>
          </w:p>
        </w:tc>
      </w:tr>
      <w:tr w:rsidR="005C5E3A" w:rsidRPr="00787220" w14:paraId="2773A270" w14:textId="77777777" w:rsidTr="00BC3BAA">
        <w:trPr>
          <w:gridAfter w:val="2"/>
          <w:wAfter w:w="4047" w:type="dxa"/>
        </w:trPr>
        <w:tc>
          <w:tcPr>
            <w:tcW w:w="709" w:type="dxa"/>
            <w:gridSpan w:val="2"/>
            <w:shd w:val="clear" w:color="auto" w:fill="auto"/>
          </w:tcPr>
          <w:p w14:paraId="1D9E6794" w14:textId="77777777"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14:paraId="60F86D5C"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35883F09" w14:textId="77777777" w:rsidR="004F3C72" w:rsidRPr="004F3C72" w:rsidRDefault="004F3C72" w:rsidP="004F3C72">
            <w:pPr>
              <w:widowControl w:val="0"/>
              <w:tabs>
                <w:tab w:val="left" w:pos="0"/>
                <w:tab w:val="left" w:pos="284"/>
                <w:tab w:val="left" w:pos="851"/>
              </w:tabs>
              <w:suppressAutoHyphens/>
              <w:ind w:left="-11" w:firstLine="578"/>
              <w:jc w:val="both"/>
              <w:rPr>
                <w:sz w:val="27"/>
                <w:szCs w:val="27"/>
                <w:lang w:val="uk-UA"/>
              </w:rPr>
            </w:pPr>
            <w:r w:rsidRPr="004F3C72">
              <w:rPr>
                <w:color w:val="000000"/>
                <w:sz w:val="28"/>
                <w:szCs w:val="28"/>
                <w:lang w:val="uk-UA"/>
              </w:rPr>
              <w:t xml:space="preserve">Згідно </w:t>
            </w:r>
            <w:r w:rsidRPr="004F3C72">
              <w:rPr>
                <w:bCs/>
                <w:color w:val="000000"/>
                <w:sz w:val="28"/>
                <w:szCs w:val="28"/>
                <w:bdr w:val="none" w:sz="0" w:space="0" w:color="auto" w:frame="1"/>
                <w:lang w:val="uk-UA"/>
              </w:rPr>
              <w:t xml:space="preserve">код ДК 021:2015: 45450000-6 «Інші завершальні будівельні роботи» </w:t>
            </w:r>
            <w:r w:rsidRPr="004F3C72">
              <w:rPr>
                <w:sz w:val="27"/>
                <w:szCs w:val="27"/>
                <w:lang w:val="uk-UA"/>
              </w:rPr>
              <w:t>«Капітальний ремонт найпростіших укриттів та захисних споруд цивільного захисту в початковій школі «Дивоцвіт» за адресою: просп. Свободи, 3 А, Подільського району м. Києва»</w:t>
            </w:r>
          </w:p>
          <w:p w14:paraId="46E7033A" w14:textId="77777777" w:rsidR="005C5E3A" w:rsidRPr="004F3C72" w:rsidRDefault="005C5E3A" w:rsidP="00FA624F">
            <w:pPr>
              <w:suppressAutoHyphens/>
              <w:jc w:val="center"/>
              <w:rPr>
                <w:lang w:val="uk-UA"/>
              </w:rPr>
            </w:pPr>
          </w:p>
        </w:tc>
      </w:tr>
      <w:tr w:rsidR="005C5E3A" w:rsidRPr="003B22B6" w14:paraId="21496915" w14:textId="77777777" w:rsidTr="00BC3BAA">
        <w:tc>
          <w:tcPr>
            <w:tcW w:w="709" w:type="dxa"/>
            <w:gridSpan w:val="2"/>
            <w:shd w:val="clear" w:color="auto" w:fill="auto"/>
          </w:tcPr>
          <w:p w14:paraId="1A2B586A" w14:textId="77777777"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14:paraId="0BEB970E" w14:textId="77777777"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680E9E91" w14:textId="77777777"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14:paraId="13E62082" w14:textId="77777777"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7E79CA0E" w14:textId="77777777" w:rsidR="005C5E3A" w:rsidRPr="003B22B6" w:rsidRDefault="005C5E3A" w:rsidP="00BC3BAA">
            <w:pPr>
              <w:tabs>
                <w:tab w:val="left" w:pos="2160"/>
                <w:tab w:val="left" w:pos="3600"/>
              </w:tabs>
              <w:ind w:firstLine="284"/>
              <w:jc w:val="both"/>
              <w:rPr>
                <w:lang w:val="uk-UA"/>
              </w:rPr>
            </w:pPr>
          </w:p>
        </w:tc>
      </w:tr>
      <w:tr w:rsidR="005C5E3A" w:rsidRPr="003B22B6" w14:paraId="022ACE1F" w14:textId="77777777" w:rsidTr="00BC3BAA">
        <w:trPr>
          <w:gridAfter w:val="2"/>
          <w:wAfter w:w="4047" w:type="dxa"/>
        </w:trPr>
        <w:tc>
          <w:tcPr>
            <w:tcW w:w="709" w:type="dxa"/>
            <w:gridSpan w:val="2"/>
            <w:shd w:val="clear" w:color="auto" w:fill="auto"/>
          </w:tcPr>
          <w:p w14:paraId="185116FC" w14:textId="77777777"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14:paraId="79EB788B" w14:textId="77777777"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14:paraId="597C52C6" w14:textId="77777777"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14:paraId="11804D86" w14:textId="77777777"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14:paraId="10171B7E" w14:textId="77777777" w:rsidTr="00BC3BAA">
        <w:trPr>
          <w:gridAfter w:val="2"/>
          <w:wAfter w:w="4047" w:type="dxa"/>
        </w:trPr>
        <w:tc>
          <w:tcPr>
            <w:tcW w:w="709" w:type="dxa"/>
            <w:gridSpan w:val="2"/>
            <w:shd w:val="clear" w:color="auto" w:fill="auto"/>
          </w:tcPr>
          <w:p w14:paraId="3F3236D5" w14:textId="77777777"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14:paraId="046E4C5F" w14:textId="77777777"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14:paraId="16748B77" w14:textId="77777777" w:rsidR="005C5E3A" w:rsidRPr="003B22B6" w:rsidRDefault="00D5205F" w:rsidP="004F3C72">
            <w:pPr>
              <w:widowControl w:val="0"/>
              <w:autoSpaceDE w:val="0"/>
              <w:ind w:firstLine="284"/>
              <w:jc w:val="both"/>
              <w:rPr>
                <w:highlight w:val="yellow"/>
                <w:lang w:val="uk-UA"/>
              </w:rPr>
            </w:pPr>
            <w:r>
              <w:rPr>
                <w:sz w:val="22"/>
                <w:szCs w:val="22"/>
                <w:lang w:val="uk-UA"/>
              </w:rPr>
              <w:t xml:space="preserve">До </w:t>
            </w:r>
            <w:r w:rsidR="004F3C72">
              <w:rPr>
                <w:sz w:val="22"/>
                <w:szCs w:val="22"/>
                <w:lang w:val="uk-UA"/>
              </w:rPr>
              <w:t>19</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5310CD" w14:paraId="35D20CB2"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1865A48" w14:textId="77777777"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7A426E1E" w14:textId="77777777"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107AFFAE" w14:textId="77777777" w:rsidR="00F911D6" w:rsidRPr="00F911D6" w:rsidRDefault="00F911D6" w:rsidP="00F911D6">
            <w:pPr>
              <w:ind w:firstLine="284"/>
              <w:jc w:val="both"/>
              <w:rPr>
                <w:sz w:val="22"/>
                <w:szCs w:val="22"/>
                <w:lang w:val="uk-UA"/>
              </w:rPr>
            </w:pPr>
            <w:r w:rsidRPr="00F911D6">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59AF7CCB" w14:textId="77777777" w:rsidR="00F911D6" w:rsidRPr="00F911D6" w:rsidRDefault="00F911D6" w:rsidP="00F911D6">
            <w:pPr>
              <w:ind w:firstLine="284"/>
              <w:jc w:val="both"/>
              <w:rPr>
                <w:sz w:val="22"/>
                <w:szCs w:val="22"/>
                <w:lang w:val="uk-UA"/>
              </w:rPr>
            </w:pPr>
            <w:r w:rsidRPr="00F911D6">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5355A2" w14:textId="77777777" w:rsidR="00F911D6" w:rsidRPr="00F911D6" w:rsidRDefault="00F911D6" w:rsidP="00F911D6">
            <w:pPr>
              <w:ind w:firstLine="284"/>
              <w:jc w:val="both"/>
              <w:rPr>
                <w:sz w:val="22"/>
                <w:szCs w:val="22"/>
                <w:lang w:val="uk-UA"/>
              </w:rPr>
            </w:pPr>
            <w:r w:rsidRPr="00F911D6">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w:t>
            </w:r>
            <w:r w:rsidRPr="00F911D6">
              <w:rPr>
                <w:sz w:val="22"/>
                <w:szCs w:val="22"/>
                <w:lang w:val="uk-UA"/>
              </w:rPr>
              <w:lastRenderedPageBreak/>
              <w:t>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408F22E" w14:textId="77777777" w:rsidR="00F911D6" w:rsidRPr="00F911D6" w:rsidRDefault="00F911D6" w:rsidP="00F911D6">
            <w:pPr>
              <w:ind w:firstLine="284"/>
              <w:jc w:val="both"/>
              <w:rPr>
                <w:sz w:val="22"/>
                <w:szCs w:val="22"/>
                <w:lang w:val="uk-UA"/>
              </w:rPr>
            </w:pPr>
            <w:r w:rsidRPr="00F911D6">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463FAFBE" w14:textId="77777777" w:rsidR="00F911D6" w:rsidRPr="00F911D6" w:rsidRDefault="00F911D6" w:rsidP="00F911D6">
            <w:pPr>
              <w:ind w:firstLine="284"/>
              <w:jc w:val="both"/>
              <w:rPr>
                <w:sz w:val="22"/>
                <w:szCs w:val="22"/>
                <w:lang w:val="uk-UA"/>
              </w:rPr>
            </w:pPr>
            <w:r w:rsidRPr="00F911D6">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1445EE7B" w14:textId="77777777" w:rsidR="00F911D6" w:rsidRPr="00F911D6" w:rsidRDefault="00F911D6" w:rsidP="00F911D6">
            <w:pPr>
              <w:ind w:firstLine="284"/>
              <w:jc w:val="both"/>
              <w:rPr>
                <w:sz w:val="22"/>
                <w:szCs w:val="22"/>
                <w:lang w:val="uk-UA"/>
              </w:rPr>
            </w:pPr>
            <w:r w:rsidRPr="00F911D6">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A226D91" w14:textId="59DAB215" w:rsidR="00B35ADB" w:rsidRPr="00F911D6" w:rsidRDefault="00F911D6" w:rsidP="00F911D6">
            <w:pPr>
              <w:ind w:firstLine="402"/>
              <w:jc w:val="both"/>
              <w:rPr>
                <w:lang w:val="uk-UA"/>
              </w:rPr>
            </w:pPr>
            <w:r w:rsidRPr="00F911D6">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14:paraId="1F1E8F30"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63DEB45" w14:textId="77777777"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20779168"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612065E" w14:textId="77777777"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14:paraId="1C8B17D9" w14:textId="77777777"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5310CD" w14:paraId="68DE380A"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67F67B" w14:textId="77777777"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1967C8EB" w14:textId="77777777"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3D939924" w14:textId="77777777"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14:paraId="6266D5A4" w14:textId="77777777"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w:t>
            </w:r>
            <w:r w:rsidRPr="00265301">
              <w:rPr>
                <w:color w:val="000000"/>
                <w:lang w:val="uk-UA" w:eastAsia="uk-UA"/>
              </w:rPr>
              <w:lastRenderedPageBreak/>
              <w:t>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14:paraId="1E1ECD12" w14:textId="77777777" w:rsidR="00B37BB0" w:rsidRPr="0090786E" w:rsidRDefault="00265301" w:rsidP="00265301">
            <w:pPr>
              <w:rPr>
                <w:b/>
                <w:i/>
                <w:color w:val="000000"/>
                <w:lang w:val="uk-UA" w:eastAsia="uk-UA"/>
              </w:rPr>
            </w:pPr>
            <w:r w:rsidRPr="00265301">
              <w:rPr>
                <w:b/>
                <w:i/>
                <w:color w:val="000000"/>
                <w:lang w:val="uk-UA" w:eastAsia="uk-UA"/>
              </w:rPr>
              <w:t xml:space="preserve">Виключення: </w:t>
            </w:r>
          </w:p>
          <w:p w14:paraId="1EADF2E0" w14:textId="77777777"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24B2BDB" w14:textId="77777777"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14:paraId="4000EDBF"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3018BC6A" w14:textId="77777777"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5310CD" w14:paraId="4F9E36B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7EAD9DE9" w14:textId="77777777"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658FF891"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14:paraId="5F3FB581" w14:textId="77777777"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2A23061C" w14:textId="77777777"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AE1766" w14:textId="77777777"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C45282" w14:textId="77777777"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w:t>
            </w:r>
            <w:r w:rsidRPr="00604A2D">
              <w:rPr>
                <w:sz w:val="22"/>
                <w:szCs w:val="22"/>
                <w:lang w:val="uk-UA"/>
              </w:rPr>
              <w:lastRenderedPageBreak/>
              <w:t>системі закупівель з одночасним продовженням строку подання тендерних пропозицій не менш як на чотири дні.</w:t>
            </w:r>
          </w:p>
        </w:tc>
      </w:tr>
      <w:tr w:rsidR="005C5E3A" w:rsidRPr="003B22B6" w14:paraId="7E57CA2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03A6F7FC" w14:textId="77777777"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378433AC"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65BF1F01" w14:textId="77777777" w:rsidR="00DA59B5" w:rsidRPr="000E7083" w:rsidRDefault="00DA59B5" w:rsidP="00DA59B5">
            <w:pPr>
              <w:ind w:firstLine="284"/>
              <w:jc w:val="both"/>
              <w:rPr>
                <w:lang w:val="uk-UA"/>
              </w:rPr>
            </w:pPr>
            <w:bookmarkStart w:id="1"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14:paraId="70155B2D" w14:textId="77777777"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5E3A" w:rsidRPr="003B22B6" w14:paraId="165E2C52"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08F411DE" w14:textId="77777777"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14:paraId="389EF7F5"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5D701E2" w14:textId="77777777"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14700881"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14:paraId="290308B1" w14:textId="77777777"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471413E" w14:textId="77777777"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7E0EAA6" w14:textId="77777777"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4A96B759" w14:textId="77777777"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1304B165" w14:textId="77777777"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14:paraId="36161DEC" w14:textId="77777777"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0986C359" w14:textId="77777777"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1200F44B" w14:textId="77777777"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9A8953F" w14:textId="77777777"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3726DF9" w14:textId="77777777"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w:t>
            </w:r>
            <w:r w:rsidRPr="00080188">
              <w:rPr>
                <w:sz w:val="22"/>
                <w:szCs w:val="22"/>
                <w:lang w:val="uk-UA"/>
              </w:rPr>
              <w:lastRenderedPageBreak/>
              <w:t>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7F1CC5D" w14:textId="77777777"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5239DCA2" w14:textId="77777777"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14:paraId="10D20C52" w14:textId="77777777"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652F549E" w14:textId="77777777"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3CE1F64" w14:textId="77777777"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7597320A" w14:textId="77777777"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4467AD5B" w14:textId="77777777"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872627C" w14:textId="77777777"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37391480"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w:t>
            </w:r>
            <w:r w:rsidRPr="00080188">
              <w:rPr>
                <w:sz w:val="22"/>
                <w:szCs w:val="22"/>
                <w:lang w:val="uk-UA"/>
              </w:rPr>
              <w:lastRenderedPageBreak/>
              <w:t>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23D44A18" w14:textId="77777777"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222B3B29" w14:textId="77777777"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F894F76" w14:textId="77777777"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14:paraId="01BA4B38" w14:textId="77777777"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14:paraId="62E465CE" w14:textId="77777777"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F226E18" w14:textId="77777777"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16E692E5" w14:textId="77777777"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269E1E8E" w14:textId="77777777"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1B06EC61"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w:t>
            </w:r>
            <w:r w:rsidRPr="00080188">
              <w:rPr>
                <w:sz w:val="22"/>
                <w:szCs w:val="22"/>
                <w:lang w:val="uk-UA"/>
              </w:rPr>
              <w:lastRenderedPageBreak/>
              <w:t>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14:paraId="73A700F4" w14:textId="77777777"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68DC87ED" w14:textId="77777777"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F576F87" w14:textId="77777777"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85E857B" w14:textId="77777777"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2D3387D7" w14:textId="77777777"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CEF19E0" w14:textId="77777777"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6BC066E3" w14:textId="77777777"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F37FB5D" w14:textId="77777777"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31B30404" w14:textId="77777777"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BADD024" w14:textId="77777777" w:rsidR="00DA59B5" w:rsidRPr="00080188" w:rsidRDefault="00DA59B5" w:rsidP="00DA59B5">
            <w:pPr>
              <w:shd w:val="clear" w:color="auto" w:fill="FFFFFF"/>
              <w:ind w:firstLine="284"/>
              <w:jc w:val="both"/>
              <w:rPr>
                <w:lang w:val="uk-UA"/>
              </w:rPr>
            </w:pPr>
            <w:r w:rsidRPr="00080188">
              <w:rPr>
                <w:sz w:val="22"/>
                <w:szCs w:val="22"/>
                <w:lang w:val="uk-UA"/>
              </w:rPr>
              <w:lastRenderedPageBreak/>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1616C1E2" w14:textId="77777777"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14:paraId="0218B58D" w14:textId="77777777"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8F9896A" w14:textId="77777777"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68195AE9" w14:textId="77777777"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FC17E58" w14:textId="77777777"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14:paraId="2D18BB21"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28CFAD91"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2425F94"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07598AAF"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12A0DD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14:paraId="15623977"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744358D4"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6B3AB9C"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5CB5D68"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5CB418A"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19E0E0C"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278D9DB4"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7EE7D6D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F29A9EC"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687A42"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6F27004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43915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292CA5A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DCD89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14:paraId="236D93D6"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14:paraId="3DCD4C10"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14:paraId="07EBDB0E" w14:textId="77777777"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7E3F685F"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w:t>
            </w:r>
            <w:r w:rsidRPr="00080188">
              <w:rPr>
                <w:sz w:val="22"/>
                <w:szCs w:val="22"/>
                <w:lang w:val="uk-UA"/>
              </w:rPr>
              <w:lastRenderedPageBreak/>
              <w:t>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6193FEDE" w14:textId="77777777"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5A57C52" w14:textId="77777777"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14:paraId="4F59F971"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459B4540"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70BC7A85"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14:paraId="09B52B18" w14:textId="77777777"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642E50E" w14:textId="77777777"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14:paraId="2B42FBF8"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49C33619" w14:textId="77777777"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14:paraId="60FF32F3"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39527443" w14:textId="77777777"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5310CD" w14:paraId="003B71A6"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43C91377"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14:paraId="13FC82D1"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9334372" w14:textId="77777777"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14:paraId="1EAF5D1C"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93B5D7"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5B3DB8F"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14:paraId="3FFAF0B7"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18F16850" w14:textId="77777777"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5310CD" w14:paraId="01557CF7"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383A3B5" w14:textId="77777777"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6C2C0549" w14:textId="77777777"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323F1277" w14:textId="77777777" w:rsidR="004B1668" w:rsidRPr="004B1668" w:rsidRDefault="004B1668" w:rsidP="004B1668">
            <w:pPr>
              <w:ind w:firstLine="284"/>
              <w:jc w:val="both"/>
              <w:rPr>
                <w:sz w:val="22"/>
                <w:szCs w:val="22"/>
                <w:lang w:val="uk-UA"/>
              </w:rPr>
            </w:pPr>
            <w:r w:rsidRPr="004B166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8B43FD0" w14:textId="77777777" w:rsidR="004B1668" w:rsidRPr="004B1668" w:rsidRDefault="004B1668" w:rsidP="004B1668">
            <w:pPr>
              <w:ind w:firstLine="284"/>
              <w:jc w:val="both"/>
              <w:rPr>
                <w:sz w:val="22"/>
                <w:szCs w:val="22"/>
                <w:lang w:val="uk-UA"/>
              </w:rPr>
            </w:pPr>
            <w:r w:rsidRPr="004B166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00ED92" w14:textId="77777777" w:rsidR="004B1668" w:rsidRPr="004B1668" w:rsidRDefault="004B1668" w:rsidP="004B1668">
            <w:pPr>
              <w:ind w:firstLine="284"/>
              <w:jc w:val="both"/>
              <w:rPr>
                <w:sz w:val="22"/>
                <w:szCs w:val="22"/>
                <w:lang w:val="uk-UA"/>
              </w:rPr>
            </w:pPr>
            <w:r w:rsidRPr="004B166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w:t>
            </w:r>
            <w:r w:rsidRPr="004B1668">
              <w:rPr>
                <w:sz w:val="22"/>
                <w:szCs w:val="22"/>
                <w:lang w:val="uk-UA"/>
              </w:rPr>
              <w:lastRenderedPageBreak/>
              <w:t>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1CA6E02B" w14:textId="77777777" w:rsidR="004B1668" w:rsidRPr="004B1668" w:rsidRDefault="004B1668" w:rsidP="004B1668">
            <w:pPr>
              <w:ind w:firstLine="284"/>
              <w:jc w:val="both"/>
              <w:rPr>
                <w:sz w:val="22"/>
                <w:szCs w:val="22"/>
                <w:lang w:val="uk-UA"/>
              </w:rPr>
            </w:pPr>
            <w:r w:rsidRPr="004B166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48F29B46" w14:textId="77777777" w:rsidR="004B1668" w:rsidRPr="004B1668" w:rsidRDefault="004B1668" w:rsidP="004B1668">
            <w:pPr>
              <w:ind w:firstLine="284"/>
              <w:jc w:val="both"/>
              <w:rPr>
                <w:sz w:val="22"/>
                <w:szCs w:val="22"/>
                <w:lang w:val="uk-UA"/>
              </w:rPr>
            </w:pPr>
            <w:r w:rsidRPr="004B166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1E3BBB7A" w14:textId="77777777" w:rsidR="004B1668" w:rsidRPr="004B1668" w:rsidRDefault="004B1668" w:rsidP="004B1668">
            <w:pPr>
              <w:ind w:firstLine="284"/>
              <w:jc w:val="both"/>
              <w:rPr>
                <w:sz w:val="22"/>
                <w:szCs w:val="22"/>
                <w:lang w:val="uk-UA"/>
              </w:rPr>
            </w:pPr>
            <w:r w:rsidRPr="004B166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59146CA" w14:textId="7493F223" w:rsidR="00AD1D50" w:rsidRPr="003B22B6" w:rsidRDefault="004B1668" w:rsidP="004B1668">
            <w:pPr>
              <w:shd w:val="clear" w:color="auto" w:fill="FFFFFF"/>
              <w:ind w:firstLine="284"/>
              <w:jc w:val="both"/>
              <w:rPr>
                <w:lang w:val="uk-UA"/>
              </w:rPr>
            </w:pPr>
            <w:r w:rsidRPr="004B1668">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5310CD" w14:paraId="5E26E743"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47A7D171"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0C1AC15C"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7978952D" w14:textId="77777777"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1FFC660" w14:textId="77777777"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6C6A216C" w14:textId="77777777"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14:paraId="3E911030" w14:textId="77777777" w:rsidR="00AD1D50" w:rsidRPr="0090786E" w:rsidRDefault="00AD1D50" w:rsidP="00AB3E28">
            <w:pPr>
              <w:ind w:firstLine="284"/>
              <w:jc w:val="both"/>
              <w:rPr>
                <w:lang w:val="uk-UA"/>
              </w:rPr>
            </w:pPr>
            <w:r w:rsidRPr="0090786E">
              <w:rPr>
                <w:lang w:val="uk-UA"/>
              </w:rPr>
              <w:lastRenderedPageBreak/>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5310CD" w14:paraId="5CA33B0A"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1582EFC7"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7.</w:t>
            </w:r>
          </w:p>
        </w:tc>
        <w:tc>
          <w:tcPr>
            <w:tcW w:w="3148" w:type="dxa"/>
            <w:gridSpan w:val="5"/>
            <w:tcBorders>
              <w:top w:val="single" w:sz="4" w:space="0" w:color="auto"/>
              <w:left w:val="single" w:sz="4" w:space="0" w:color="auto"/>
              <w:bottom w:val="single" w:sz="4" w:space="0" w:color="auto"/>
              <w:right w:val="single" w:sz="4" w:space="0" w:color="auto"/>
            </w:tcBorders>
          </w:tcPr>
          <w:p w14:paraId="5B355120" w14:textId="77777777"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14:paraId="27761C6E" w14:textId="77777777"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792D7FB3" w14:textId="77777777"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6188EAC4" w14:textId="77777777"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5310CD" w14:paraId="5D3BCF8C"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D1CE6AA" w14:textId="77777777"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14:paraId="58CA0782"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98EFAE4" w14:textId="77777777"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14:paraId="4BC00C86"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5A961C14" w14:textId="77777777"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14:paraId="54C662BD"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21AD41AE"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14:paraId="0EBD7141" w14:textId="77777777"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14:paraId="14AE7134" w14:textId="77777777"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4"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A6751">
              <w:rPr>
                <w:color w:val="000000"/>
                <w:sz w:val="27"/>
                <w:szCs w:val="27"/>
                <w:lang w:val="uk-UA"/>
              </w:rPr>
              <w:t>06</w:t>
            </w:r>
            <w:r w:rsidR="004120D5">
              <w:rPr>
                <w:color w:val="000000"/>
                <w:sz w:val="27"/>
                <w:szCs w:val="27"/>
                <w:lang w:val="uk-UA"/>
              </w:rPr>
              <w:t>.0</w:t>
            </w:r>
            <w:r w:rsidR="00EA6751">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14:paraId="0339A047" w14:textId="77777777" w:rsidR="00AD1D50" w:rsidRPr="003B22B6" w:rsidRDefault="00AD1D50" w:rsidP="00987546">
            <w:pPr>
              <w:tabs>
                <w:tab w:val="left" w:pos="2160"/>
                <w:tab w:val="left" w:pos="3600"/>
              </w:tabs>
              <w:ind w:left="-49" w:firstLine="284"/>
              <w:jc w:val="both"/>
              <w:rPr>
                <w:lang w:val="uk-UA"/>
              </w:rPr>
            </w:pPr>
            <w:r>
              <w:rPr>
                <w:color w:val="000000"/>
                <w:sz w:val="27"/>
                <w:szCs w:val="27"/>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D1D50" w:rsidRPr="003B22B6" w14:paraId="0BEF79A3"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59C6C72D" w14:textId="77777777"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14:paraId="39D3E403" w14:textId="77777777"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DF18B1" w14:textId="77777777"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C2EA5B" w14:textId="77777777"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25A59DC5" w14:textId="77777777"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5DA259F1" w14:textId="77777777"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w:t>
            </w:r>
            <w:r w:rsidRPr="00BE0AC1">
              <w:rPr>
                <w:color w:val="000000"/>
                <w:lang w:val="uk-UA" w:eastAsia="uk-UA"/>
              </w:rPr>
              <w:lastRenderedPageBreak/>
              <w:t>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861686A" w14:textId="77777777" w:rsidR="00AD1D50" w:rsidRPr="003B22B6" w:rsidRDefault="00AD1D50" w:rsidP="007F38D4">
            <w:pPr>
              <w:ind w:firstLine="284"/>
              <w:jc w:val="both"/>
              <w:rPr>
                <w:highlight w:val="yellow"/>
                <w:lang w:val="uk-UA"/>
              </w:rPr>
            </w:pPr>
          </w:p>
        </w:tc>
      </w:tr>
      <w:tr w:rsidR="00AD1D50" w:rsidRPr="003B22B6" w14:paraId="6BAB0563"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7D1A0E7E" w14:textId="77777777"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14:paraId="0A91093A"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AFA8C7F"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18EC9C69" w14:textId="77777777"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48392B6E" w14:textId="77777777" w:rsidR="00AD1D50" w:rsidRDefault="00AD1D50" w:rsidP="008D5721">
            <w:pPr>
              <w:ind w:firstLine="284"/>
              <w:jc w:val="both"/>
              <w:rPr>
                <w:lang w:val="uk-UA"/>
              </w:rPr>
            </w:pPr>
            <w:bookmarkStart w:id="5" w:name="n482"/>
            <w:bookmarkEnd w:id="5"/>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443F925" w14:textId="77777777"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14:paraId="4EB9E6A5" w14:textId="77777777"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4CD2187D" w14:textId="77777777"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14:paraId="3302575E" w14:textId="77777777"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7BDE7076" w14:textId="77777777"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1F8D4B5E" w14:textId="77777777" w:rsidR="00AD1D50" w:rsidRPr="008D5721" w:rsidRDefault="00AD1D50" w:rsidP="001529F4">
            <w:pPr>
              <w:tabs>
                <w:tab w:val="num" w:pos="1080"/>
                <w:tab w:val="left" w:pos="10381"/>
              </w:tabs>
              <w:ind w:firstLine="284"/>
              <w:jc w:val="both"/>
              <w:rPr>
                <w:lang w:val="uk-UA" w:eastAsia="en-US"/>
              </w:rPr>
            </w:pPr>
          </w:p>
        </w:tc>
      </w:tr>
      <w:tr w:rsidR="00AD1D50" w:rsidRPr="004B1668" w14:paraId="5B1ED740"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91BB2C2" w14:textId="77777777"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14:paraId="36A5C1A0"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7B7EE36C" w14:textId="77777777" w:rsidR="004B1668" w:rsidRPr="004B1668" w:rsidRDefault="004B1668" w:rsidP="004B1668">
            <w:pPr>
              <w:widowControl w:val="0"/>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4DE7AD8E" w14:textId="77777777" w:rsidR="004B1668" w:rsidRPr="004B1668" w:rsidRDefault="004B1668" w:rsidP="004B1668">
            <w:pPr>
              <w:widowControl w:val="0"/>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F9FC39" w14:textId="77777777" w:rsidR="004B1668" w:rsidRPr="004B1668" w:rsidRDefault="004B1668" w:rsidP="004B1668">
            <w:pPr>
              <w:widowControl w:val="0"/>
              <w:jc w:val="both"/>
              <w:rPr>
                <w:lang w:val="uk-UA"/>
              </w:rPr>
            </w:pPr>
            <w:r w:rsidRPr="004B1668">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504DF62A" w14:textId="77777777" w:rsidR="004B1668" w:rsidRPr="004B1668" w:rsidRDefault="004B1668" w:rsidP="004B1668">
            <w:pPr>
              <w:widowControl w:val="0"/>
              <w:jc w:val="both"/>
              <w:rPr>
                <w:lang w:val="uk-UA"/>
              </w:rPr>
            </w:pPr>
            <w:r w:rsidRPr="004B1668">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w:t>
            </w:r>
            <w:r w:rsidRPr="004B1668">
              <w:rPr>
                <w:lang w:val="uk-UA"/>
              </w:rPr>
              <w:lastRenderedPageBreak/>
              <w:t>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59E992D5" w14:textId="77777777" w:rsidR="004B1668" w:rsidRPr="004B1668" w:rsidRDefault="004B1668" w:rsidP="004B1668">
            <w:pPr>
              <w:widowControl w:val="0"/>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70B2CC98" w14:textId="77777777" w:rsidR="004B1668" w:rsidRPr="004B1668" w:rsidRDefault="004B1668" w:rsidP="004B1668">
            <w:pPr>
              <w:widowControl w:val="0"/>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6D15099E" w14:textId="165FCD8B" w:rsidR="00AD1D50" w:rsidRPr="009C68FB" w:rsidRDefault="004B1668" w:rsidP="004B1668">
            <w:pPr>
              <w:ind w:firstLine="284"/>
              <w:jc w:val="both"/>
              <w:rPr>
                <w:lang w:val="uk-UA"/>
              </w:rPr>
            </w:pPr>
            <w:r w:rsidRPr="004B1668">
              <w:rPr>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14:paraId="3C3E0D15"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49349EF9" w14:textId="77777777"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14:paraId="02C37F71" w14:textId="77777777"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20FCC262" w14:textId="77777777" w:rsidR="00AD1D50" w:rsidRPr="009C3CA7" w:rsidRDefault="00AD1D50" w:rsidP="009C68FB">
            <w:pPr>
              <w:jc w:val="both"/>
              <w:rPr>
                <w:b/>
                <w:i/>
                <w:highlight w:val="white"/>
              </w:rPr>
            </w:pPr>
            <w:r w:rsidRPr="009C3CA7">
              <w:rPr>
                <w:b/>
                <w:i/>
                <w:highlight w:val="white"/>
              </w:rPr>
              <w:t>Замовник відхиляє тендерну пропозицію із зазначенням аргументації в електронній системі закупівель у разі, коли:</w:t>
            </w:r>
          </w:p>
          <w:p w14:paraId="1BB9E327" w14:textId="77777777"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закупівлі:</w:t>
            </w:r>
          </w:p>
          <w:p w14:paraId="454C0677" w14:textId="77777777" w:rsidR="00AD1D50" w:rsidRPr="009C3CA7" w:rsidRDefault="00AD1D50" w:rsidP="009C68FB">
            <w:pPr>
              <w:shd w:val="clear" w:color="auto" w:fill="FFFFFF"/>
              <w:ind w:firstLine="567"/>
              <w:jc w:val="both"/>
              <w:rPr>
                <w:highlight w:val="white"/>
              </w:rPr>
            </w:pPr>
            <w:r w:rsidRPr="009C3CA7">
              <w:rPr>
                <w:highlight w:val="white"/>
              </w:rPr>
              <w:t>підпадає під підстави, встановлені пунктом 47 цих особливостей;</w:t>
            </w:r>
          </w:p>
          <w:p w14:paraId="10A0DF05" w14:textId="77777777" w:rsidR="00AD1D50" w:rsidRPr="009C3CA7" w:rsidRDefault="00AD1D50" w:rsidP="009C68FB">
            <w:pPr>
              <w:shd w:val="clear" w:color="auto" w:fill="FFFFFF"/>
              <w:ind w:firstLine="567"/>
              <w:jc w:val="both"/>
              <w:rPr>
                <w:highlight w:val="white"/>
              </w:rPr>
            </w:pPr>
            <w:r w:rsidRPr="009C3CA7">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9889DA" w14:textId="77777777"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14:paraId="24ED2B2A" w14:textId="77777777"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9C3CA7">
              <w:rPr>
                <w:highlight w:val="white"/>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9DC239" w14:textId="77777777" w:rsidR="00AD1D50" w:rsidRPr="009C3CA7" w:rsidRDefault="00AD1D50" w:rsidP="009C68FB">
            <w:pPr>
              <w:shd w:val="clear" w:color="auto" w:fill="FFFFFF"/>
              <w:ind w:firstLine="567"/>
              <w:jc w:val="both"/>
              <w:rPr>
                <w:highlight w:val="white"/>
              </w:rPr>
            </w:pPr>
            <w:r w:rsidRPr="009C3CA7">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430E7FC" w14:textId="77777777" w:rsidR="00AD1D50" w:rsidRDefault="00AD1D50" w:rsidP="009C68FB">
            <w:pPr>
              <w:shd w:val="clear" w:color="auto" w:fill="FFFFFF"/>
              <w:ind w:firstLine="567"/>
              <w:jc w:val="both"/>
              <w:rPr>
                <w:ins w:id="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B6D3688" w14:textId="77777777"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57D1EFF3" w14:textId="77777777"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EF1086" w14:textId="77777777"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0D59B6F4" w14:textId="77777777"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45CC730D" w14:textId="77777777"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xml:space="preserve">- цей Учасник є юридичною особою – резидентом Російської Федерації державної форми власності та/або юридичною особою, </w:t>
            </w:r>
            <w:r w:rsidRPr="005310CD">
              <w:rPr>
                <w:color w:val="333333"/>
                <w:shd w:val="clear" w:color="auto" w:fill="FFFFFF"/>
                <w:lang w:val="uk-UA"/>
              </w:rPr>
              <w:lastRenderedPageBreak/>
              <w:t>частка статутного капіталу якого перебуває у власності Російської Федерації;</w:t>
            </w:r>
          </w:p>
          <w:p w14:paraId="4F668D58" w14:textId="77777777"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319CC305" w14:textId="2C4937B8" w:rsidR="00AD1D50" w:rsidRPr="00A76DCF" w:rsidRDefault="005310CD" w:rsidP="005310CD">
            <w:pPr>
              <w:shd w:val="clear" w:color="auto" w:fill="FFFFFF"/>
              <w:ind w:firstLine="567"/>
              <w:jc w:val="both"/>
              <w:rPr>
                <w:highlight w:val="white"/>
                <w:lang w:val="uk-UA"/>
              </w:rPr>
            </w:pPr>
            <w:r w:rsidRPr="005310CD">
              <w:rPr>
                <w:color w:val="333333"/>
                <w:shd w:val="clear" w:color="auto" w:fill="FFFFFF"/>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2) тендерна пропозиція:</w:t>
            </w:r>
          </w:p>
          <w:p w14:paraId="02B9CD22" w14:textId="77777777" w:rsidR="004B1668" w:rsidRPr="004B1668" w:rsidRDefault="004B1668" w:rsidP="004B1668">
            <w:pPr>
              <w:shd w:val="clear" w:color="auto" w:fill="FFFFFF"/>
              <w:ind w:firstLine="567"/>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2CFF37F1" w14:textId="77777777" w:rsidR="004B1668" w:rsidRPr="004B1668" w:rsidRDefault="004B1668" w:rsidP="004B1668">
            <w:pPr>
              <w:shd w:val="clear" w:color="auto" w:fill="FFFFFF"/>
              <w:ind w:firstLine="567"/>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11E0EF" w14:textId="77777777" w:rsidR="004B1668" w:rsidRPr="004B1668" w:rsidRDefault="004B1668" w:rsidP="004B1668">
            <w:pPr>
              <w:shd w:val="clear" w:color="auto" w:fill="FFFFFF"/>
              <w:ind w:firstLine="567"/>
              <w:jc w:val="both"/>
              <w:rPr>
                <w:lang w:val="uk-UA"/>
              </w:rPr>
            </w:pPr>
            <w:r w:rsidRPr="004B1668">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06EF0D24" w14:textId="77777777" w:rsidR="004B1668" w:rsidRPr="004B1668" w:rsidRDefault="004B1668" w:rsidP="004B1668">
            <w:pPr>
              <w:shd w:val="clear" w:color="auto" w:fill="FFFFFF"/>
              <w:ind w:firstLine="567"/>
              <w:jc w:val="both"/>
              <w:rPr>
                <w:lang w:val="uk-UA"/>
              </w:rPr>
            </w:pPr>
            <w:r w:rsidRPr="004B1668">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w:t>
            </w:r>
            <w:r w:rsidRPr="004B1668">
              <w:rPr>
                <w:lang w:val="uk-UA"/>
              </w:rPr>
              <w:lastRenderedPageBreak/>
              <w:t>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1BD7C92A" w14:textId="77777777" w:rsidR="004B1668" w:rsidRPr="004B1668" w:rsidRDefault="004B1668" w:rsidP="004B1668">
            <w:pPr>
              <w:shd w:val="clear" w:color="auto" w:fill="FFFFFF"/>
              <w:ind w:firstLine="567"/>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404D14BE" w14:textId="77777777" w:rsidR="004B1668" w:rsidRPr="004B1668" w:rsidRDefault="004B1668" w:rsidP="004B1668">
            <w:pPr>
              <w:shd w:val="clear" w:color="auto" w:fill="FFFFFF"/>
              <w:ind w:firstLine="567"/>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06E537E" w14:textId="6821979C" w:rsidR="00AD1D50" w:rsidRPr="00A76DCF" w:rsidRDefault="004B1668" w:rsidP="004B1668">
            <w:pPr>
              <w:shd w:val="clear" w:color="auto" w:fill="FFFFFF"/>
              <w:ind w:firstLine="567"/>
              <w:jc w:val="both"/>
              <w:rPr>
                <w:highlight w:val="white"/>
                <w:lang w:val="uk-UA"/>
              </w:rPr>
            </w:pPr>
            <w:r w:rsidRPr="004B1668">
              <w:rPr>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дії якої закінчився;</w:t>
            </w:r>
          </w:p>
          <w:p w14:paraId="4385BAD3" w14:textId="77777777" w:rsidR="00AD1D50" w:rsidRPr="00A76DCF" w:rsidRDefault="00AD1D50" w:rsidP="009C68FB">
            <w:pPr>
              <w:shd w:val="clear" w:color="auto" w:fill="FFFFFF"/>
              <w:ind w:firstLine="567"/>
              <w:jc w:val="both"/>
              <w:rPr>
                <w:highlight w:val="white"/>
                <w:lang w:val="uk-UA"/>
              </w:rPr>
            </w:pPr>
            <w:r w:rsidRPr="00A76DCF">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5D1760" w14:textId="77777777" w:rsidR="00AD1D50" w:rsidRPr="009C3CA7" w:rsidRDefault="00AD1D50" w:rsidP="009C68FB">
            <w:pPr>
              <w:shd w:val="clear" w:color="auto" w:fill="FFFFFF"/>
              <w:ind w:firstLine="567"/>
              <w:jc w:val="both"/>
              <w:rPr>
                <w:highlight w:val="white"/>
              </w:rPr>
            </w:pPr>
            <w:r w:rsidRPr="009C3CA7">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A56BF34" w14:textId="77777777"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закупівлі:</w:t>
            </w:r>
          </w:p>
          <w:p w14:paraId="0CF1F527" w14:textId="77777777" w:rsidR="00AD1D50" w:rsidRPr="009C3CA7" w:rsidRDefault="00AD1D50" w:rsidP="009C68FB">
            <w:pPr>
              <w:shd w:val="clear" w:color="auto" w:fill="FFFFFF"/>
              <w:ind w:firstLine="567"/>
              <w:jc w:val="both"/>
              <w:rPr>
                <w:highlight w:val="white"/>
              </w:rPr>
            </w:pPr>
            <w:r w:rsidRPr="009C3CA7">
              <w:rPr>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95682AE" w14:textId="77777777" w:rsidR="00AD1D50" w:rsidRPr="009C3CA7" w:rsidRDefault="00AD1D50" w:rsidP="009C68FB">
            <w:pPr>
              <w:shd w:val="clear" w:color="auto" w:fill="FFFFFF"/>
              <w:ind w:firstLine="567"/>
              <w:jc w:val="both"/>
              <w:rPr>
                <w:highlight w:val="white"/>
              </w:rPr>
            </w:pPr>
            <w:r w:rsidRPr="009C3CA7">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E018D0" w14:textId="77777777" w:rsidR="00AD1D50" w:rsidRPr="009C3CA7" w:rsidRDefault="00AD1D50" w:rsidP="009C68FB">
            <w:pPr>
              <w:shd w:val="clear" w:color="auto" w:fill="FFFFFF"/>
              <w:ind w:firstLine="567"/>
              <w:jc w:val="both"/>
              <w:rPr>
                <w:highlight w:val="white"/>
              </w:rPr>
            </w:pPr>
            <w:r w:rsidRPr="009C3CA7">
              <w:rPr>
                <w:highlight w:val="white"/>
              </w:rPr>
              <w:t>не надав забезпечення виконання договору про закупівлю, якщо таке забезпечення вимагалося замовником;</w:t>
            </w:r>
          </w:p>
          <w:p w14:paraId="1E24C7F8" w14:textId="77777777"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1837DC" w14:textId="77777777" w:rsidR="00AD1D50" w:rsidRPr="009C3CA7" w:rsidRDefault="00AD1D50" w:rsidP="009C68FB">
            <w:pPr>
              <w:shd w:val="clear" w:color="auto" w:fill="FFFFFF"/>
              <w:ind w:firstLine="567"/>
              <w:jc w:val="both"/>
              <w:rPr>
                <w:b/>
                <w:i/>
                <w:highlight w:val="white"/>
              </w:rPr>
            </w:pPr>
            <w:r w:rsidRPr="009C3CA7">
              <w:rPr>
                <w:b/>
                <w:i/>
                <w:highlight w:val="white"/>
              </w:rPr>
              <w:t>Замовник може відхилити тендерну пропозицію із зазначенням аргументації в електронній системі закупівель у разі, коли:</w:t>
            </w:r>
          </w:p>
          <w:p w14:paraId="3023A054" w14:textId="77777777" w:rsidR="00AD1D50" w:rsidRPr="009C3CA7" w:rsidRDefault="00AD1D50" w:rsidP="009C68FB">
            <w:pPr>
              <w:ind w:firstLine="567"/>
              <w:jc w:val="both"/>
              <w:rPr>
                <w:highlight w:val="white"/>
              </w:rPr>
            </w:pPr>
            <w:r w:rsidRPr="009C3CA7">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CA9333" w14:textId="77777777" w:rsidR="00AD1D50" w:rsidRPr="009C3CA7" w:rsidRDefault="00AD1D50" w:rsidP="009C68FB">
            <w:pPr>
              <w:ind w:firstLine="567"/>
              <w:jc w:val="both"/>
              <w:rPr>
                <w:highlight w:val="white"/>
              </w:rPr>
            </w:pPr>
            <w:r w:rsidRPr="009C3CA7">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7DFFD1" w14:textId="77777777" w:rsidR="00AD1D50" w:rsidRPr="009C3CA7" w:rsidRDefault="00AD1D50" w:rsidP="009C68FB">
            <w:pPr>
              <w:jc w:val="both"/>
              <w:rPr>
                <w:highlight w:val="white"/>
              </w:rPr>
            </w:pPr>
            <w:r w:rsidRPr="009C3CA7">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CBCB2C" w14:textId="77777777" w:rsidR="00AD1D50" w:rsidRPr="003B22B6" w:rsidRDefault="00AD1D50" w:rsidP="009C68FB">
            <w:pPr>
              <w:ind w:firstLine="284"/>
              <w:jc w:val="both"/>
              <w:rPr>
                <w:lang w:val="uk-UA"/>
              </w:rPr>
            </w:pPr>
            <w:r w:rsidRPr="009C3CA7">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14:paraId="1FEE5BB3"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3388BE04" w14:textId="77777777"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14:paraId="53BB88D2"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6409701"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6EDC4F3"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14:paraId="2AA971F9" w14:textId="77777777"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14:paraId="4186332D"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14:paraId="54661765"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14:paraId="6B9C538F"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3E74EE"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lastRenderedPageBreak/>
              <w:t>3) скорочення обсягу видатків на здійснення закупівлі товарів, робіт чи послуг;</w:t>
            </w:r>
          </w:p>
          <w:p w14:paraId="6218C286"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14:paraId="6AEB7661" w14:textId="77777777"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6295010" w14:textId="77777777"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14:paraId="59F15425"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14:paraId="1A360395"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343370"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5EA60E07"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375012E"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14:paraId="5ABB04FF" w14:textId="77777777"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14:paraId="03565A87"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C7CC67D"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39D7A052"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14:paraId="202E4DBF" w14:textId="77777777"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B6957B4" w14:textId="77777777"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14:paraId="2E4DA5E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22DBA11F" w14:textId="77777777"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5EC0DEF4"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2836156D" w14:textId="77777777"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14:paraId="3DE0C7D2" w14:textId="77777777"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35E993B" w14:textId="77777777"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F295363" w14:textId="77777777"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3F70C69F" w14:textId="77777777"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64808A71" w14:textId="77777777" w:rsidR="00AD1D50" w:rsidRPr="009C3CA7" w:rsidRDefault="00AD1D50" w:rsidP="004C03DC">
            <w:pPr>
              <w:ind w:firstLine="284"/>
              <w:jc w:val="both"/>
              <w:rPr>
                <w:lang w:val="uk-UA"/>
              </w:rPr>
            </w:pPr>
            <w:r w:rsidRPr="009C3CA7">
              <w:rPr>
                <w:lang w:val="uk-UA"/>
              </w:rPr>
              <w:t xml:space="preserve">Заборона на зміну істотних умов договору не розповсюджується на формальне викладення пунктів та розділів договору у редакції, що </w:t>
            </w:r>
            <w:r w:rsidRPr="009C3CA7">
              <w:rPr>
                <w:lang w:val="uk-UA"/>
              </w:rPr>
              <w:lastRenderedPageBreak/>
              <w:t>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324BF23C" w14:textId="77777777"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14:paraId="2698B1D4" w14:textId="77777777"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AEAD72D" w14:textId="77777777"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14:paraId="30F135E0" w14:textId="77777777" w:rsidTr="00BC3BAA">
        <w:trPr>
          <w:gridAfter w:val="2"/>
          <w:wAfter w:w="4047" w:type="dxa"/>
        </w:trPr>
        <w:tc>
          <w:tcPr>
            <w:tcW w:w="709" w:type="dxa"/>
            <w:gridSpan w:val="2"/>
            <w:tcBorders>
              <w:left w:val="single" w:sz="4" w:space="0" w:color="auto"/>
            </w:tcBorders>
            <w:shd w:val="clear" w:color="auto" w:fill="auto"/>
          </w:tcPr>
          <w:p w14:paraId="73E340FF"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704176E9"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1A7BC7A7" w14:textId="77777777" w:rsidR="00AD1D50" w:rsidRPr="009C3CA7" w:rsidRDefault="00AD1D50"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A700A7" w14:textId="77777777"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D0B5E0" w14:textId="77777777" w:rsidR="00AD1D50" w:rsidRPr="009C3CA7" w:rsidRDefault="00AD1D50" w:rsidP="000E3C0F">
            <w:pPr>
              <w:shd w:val="clear" w:color="auto" w:fill="FFFFFF"/>
              <w:spacing w:before="120"/>
              <w:jc w:val="both"/>
            </w:pPr>
            <w:r w:rsidRPr="009C3CA7">
              <w:t xml:space="preserve">Умови договору про закупівлю не повинні відрізнятися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14:paraId="7FDE167B" w14:textId="77777777" w:rsidR="00AD1D50" w:rsidRPr="009C3CA7" w:rsidRDefault="00AD1D50" w:rsidP="000E3C0F">
            <w:pPr>
              <w:widowControl w:val="0"/>
              <w:pBdr>
                <w:top w:val="nil"/>
                <w:left w:val="nil"/>
                <w:bottom w:val="nil"/>
                <w:right w:val="nil"/>
                <w:between w:val="nil"/>
              </w:pBdr>
              <w:jc w:val="both"/>
            </w:pPr>
            <w:r w:rsidRPr="009C3CA7">
              <w:t>визначення грошового еквівалента зобов’язання в іноземній валюті;</w:t>
            </w:r>
          </w:p>
          <w:p w14:paraId="06117129" w14:textId="77777777"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закупівлі;</w:t>
            </w:r>
          </w:p>
          <w:p w14:paraId="662EEAC3" w14:textId="77777777" w:rsidR="00AD1D50" w:rsidRPr="000E3C0F" w:rsidRDefault="00AD1D50" w:rsidP="0059492D">
            <w:pPr>
              <w:ind w:firstLine="284"/>
              <w:jc w:val="both"/>
            </w:pPr>
          </w:p>
        </w:tc>
      </w:tr>
      <w:tr w:rsidR="00AD1D50" w:rsidRPr="003B22B6" w14:paraId="498CE338" w14:textId="77777777" w:rsidTr="00BC3BAA">
        <w:trPr>
          <w:gridAfter w:val="2"/>
          <w:wAfter w:w="4047" w:type="dxa"/>
        </w:trPr>
        <w:tc>
          <w:tcPr>
            <w:tcW w:w="709" w:type="dxa"/>
            <w:gridSpan w:val="2"/>
            <w:shd w:val="clear" w:color="auto" w:fill="auto"/>
          </w:tcPr>
          <w:p w14:paraId="30AC8F98" w14:textId="77777777"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14:paraId="670D7D0D"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0B835CD4" w14:textId="77777777"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D1D50" w:rsidRPr="003B22B6" w14:paraId="0A5B3E4C" w14:textId="77777777" w:rsidTr="00BC3BAA">
        <w:trPr>
          <w:gridAfter w:val="2"/>
          <w:wAfter w:w="4047" w:type="dxa"/>
        </w:trPr>
        <w:tc>
          <w:tcPr>
            <w:tcW w:w="709" w:type="dxa"/>
            <w:gridSpan w:val="2"/>
            <w:shd w:val="clear" w:color="auto" w:fill="auto"/>
          </w:tcPr>
          <w:p w14:paraId="3CF5A9A5" w14:textId="77777777"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3779F1AA"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5C38CE9D" w14:textId="77777777"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14:paraId="6971943E" w14:textId="77777777" w:rsidR="005C5E3A" w:rsidRDefault="005C5E3A" w:rsidP="005C5E3A">
      <w:pPr>
        <w:spacing w:after="160" w:line="259" w:lineRule="auto"/>
        <w:rPr>
          <w:lang w:val="uk-UA"/>
        </w:rPr>
      </w:pPr>
    </w:p>
    <w:p w14:paraId="4550F5ED" w14:textId="77777777" w:rsidR="005C5E3A" w:rsidRDefault="005C5E3A" w:rsidP="005C5E3A">
      <w:pPr>
        <w:spacing w:after="160" w:line="259" w:lineRule="auto"/>
        <w:rPr>
          <w:lang w:val="uk-UA"/>
        </w:rPr>
      </w:pPr>
    </w:p>
    <w:p w14:paraId="4DF7520C" w14:textId="77777777" w:rsidR="005C5E3A" w:rsidRDefault="005C5E3A" w:rsidP="005C5E3A">
      <w:pPr>
        <w:spacing w:after="160" w:line="259" w:lineRule="auto"/>
        <w:rPr>
          <w:lang w:val="uk-UA"/>
        </w:rPr>
      </w:pPr>
    </w:p>
    <w:p w14:paraId="2413851B" w14:textId="77777777" w:rsidR="005C5E3A" w:rsidRDefault="005C5E3A" w:rsidP="005C5E3A">
      <w:pPr>
        <w:spacing w:after="160" w:line="259" w:lineRule="auto"/>
        <w:rPr>
          <w:lang w:val="uk-UA"/>
        </w:rPr>
      </w:pPr>
    </w:p>
    <w:p w14:paraId="1BE6221F" w14:textId="77777777" w:rsidR="005C5E3A" w:rsidRDefault="005C5E3A" w:rsidP="005C5E3A">
      <w:pPr>
        <w:spacing w:after="160" w:line="259" w:lineRule="auto"/>
        <w:rPr>
          <w:lang w:val="uk-UA"/>
        </w:rPr>
      </w:pPr>
    </w:p>
    <w:p w14:paraId="66B7B369" w14:textId="77777777" w:rsidR="005C5E3A" w:rsidRDefault="005C5E3A" w:rsidP="005C5E3A">
      <w:pPr>
        <w:spacing w:after="160" w:line="259" w:lineRule="auto"/>
        <w:rPr>
          <w:lang w:val="uk-UA"/>
        </w:rPr>
      </w:pPr>
    </w:p>
    <w:p w14:paraId="306AAD2B" w14:textId="77777777" w:rsidR="005C5E3A" w:rsidRDefault="005C5E3A" w:rsidP="005C5E3A">
      <w:pPr>
        <w:spacing w:after="160" w:line="259" w:lineRule="auto"/>
        <w:rPr>
          <w:lang w:val="uk-UA"/>
        </w:rPr>
      </w:pPr>
    </w:p>
    <w:p w14:paraId="0782254A" w14:textId="77777777" w:rsidR="005C5E3A" w:rsidRDefault="005C5E3A" w:rsidP="005C5E3A">
      <w:pPr>
        <w:spacing w:after="160" w:line="259" w:lineRule="auto"/>
        <w:rPr>
          <w:lang w:val="uk-UA"/>
        </w:rPr>
      </w:pPr>
    </w:p>
    <w:p w14:paraId="26DD331E" w14:textId="77777777" w:rsidR="005C5E3A" w:rsidRDefault="005C5E3A" w:rsidP="005C5E3A">
      <w:pPr>
        <w:spacing w:after="160" w:line="259" w:lineRule="auto"/>
        <w:rPr>
          <w:lang w:val="uk-UA"/>
        </w:rPr>
      </w:pPr>
    </w:p>
    <w:p w14:paraId="0EFED853" w14:textId="77777777" w:rsidR="005C5E3A" w:rsidRDefault="005C5E3A" w:rsidP="005C5E3A">
      <w:pPr>
        <w:spacing w:after="160" w:line="259" w:lineRule="auto"/>
        <w:rPr>
          <w:lang w:val="uk-UA"/>
        </w:rPr>
      </w:pPr>
    </w:p>
    <w:p w14:paraId="61BD9422" w14:textId="77777777"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4376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1668"/>
    <w:rsid w:val="004B5A31"/>
    <w:rsid w:val="004C03DC"/>
    <w:rsid w:val="004C13EB"/>
    <w:rsid w:val="004C5DE7"/>
    <w:rsid w:val="004C74F5"/>
    <w:rsid w:val="004D77D0"/>
    <w:rsid w:val="004E7222"/>
    <w:rsid w:val="004F3AAB"/>
    <w:rsid w:val="004F3C72"/>
    <w:rsid w:val="004F538C"/>
    <w:rsid w:val="00510119"/>
    <w:rsid w:val="0052235F"/>
    <w:rsid w:val="005310CD"/>
    <w:rsid w:val="00531F52"/>
    <w:rsid w:val="00541252"/>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7B1B"/>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76DCF"/>
    <w:rsid w:val="00A875D9"/>
    <w:rsid w:val="00A963D8"/>
    <w:rsid w:val="00A96455"/>
    <w:rsid w:val="00A974CA"/>
    <w:rsid w:val="00AB3E28"/>
    <w:rsid w:val="00AB7C88"/>
    <w:rsid w:val="00AC1C92"/>
    <w:rsid w:val="00AC55A4"/>
    <w:rsid w:val="00AD1D50"/>
    <w:rsid w:val="00AD4D51"/>
    <w:rsid w:val="00AE5C0C"/>
    <w:rsid w:val="00AF1632"/>
    <w:rsid w:val="00B03112"/>
    <w:rsid w:val="00B05FB5"/>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1065B"/>
    <w:rsid w:val="00C23B56"/>
    <w:rsid w:val="00C71972"/>
    <w:rsid w:val="00C8541F"/>
    <w:rsid w:val="00CC14AA"/>
    <w:rsid w:val="00CE6612"/>
    <w:rsid w:val="00D11BBA"/>
    <w:rsid w:val="00D359BA"/>
    <w:rsid w:val="00D37449"/>
    <w:rsid w:val="00D463E9"/>
    <w:rsid w:val="00D5205F"/>
    <w:rsid w:val="00D92057"/>
    <w:rsid w:val="00D93646"/>
    <w:rsid w:val="00D95041"/>
    <w:rsid w:val="00DA39A1"/>
    <w:rsid w:val="00DA59B5"/>
    <w:rsid w:val="00DA7964"/>
    <w:rsid w:val="00DB4059"/>
    <w:rsid w:val="00DC5159"/>
    <w:rsid w:val="00DD1B21"/>
    <w:rsid w:val="00DD6ECC"/>
    <w:rsid w:val="00DE7B63"/>
    <w:rsid w:val="00DF08B7"/>
    <w:rsid w:val="00DF3A46"/>
    <w:rsid w:val="00DF68A3"/>
    <w:rsid w:val="00E22418"/>
    <w:rsid w:val="00E26291"/>
    <w:rsid w:val="00E35FDA"/>
    <w:rsid w:val="00E37D11"/>
    <w:rsid w:val="00E642C8"/>
    <w:rsid w:val="00E768EC"/>
    <w:rsid w:val="00E81E6F"/>
    <w:rsid w:val="00E922E1"/>
    <w:rsid w:val="00EA6751"/>
    <w:rsid w:val="00EC5677"/>
    <w:rsid w:val="00EF062F"/>
    <w:rsid w:val="00EF199E"/>
    <w:rsid w:val="00F04E34"/>
    <w:rsid w:val="00F11576"/>
    <w:rsid w:val="00F13141"/>
    <w:rsid w:val="00F25FA9"/>
    <w:rsid w:val="00F3223D"/>
    <w:rsid w:val="00F45599"/>
    <w:rsid w:val="00F53A2A"/>
    <w:rsid w:val="00F57791"/>
    <w:rsid w:val="00F72EA7"/>
    <w:rsid w:val="00F81EF2"/>
    <w:rsid w:val="00F82829"/>
    <w:rsid w:val="00F87F0F"/>
    <w:rsid w:val="00F911D6"/>
    <w:rsid w:val="00FA163B"/>
    <w:rsid w:val="00FA624F"/>
    <w:rsid w:val="00FD420F"/>
    <w:rsid w:val="00FE1876"/>
    <w:rsid w:val="00FE588B"/>
    <w:rsid w:val="00FE6A91"/>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033D"/>
  <w15:docId w15:val="{71E5D337-58A5-43FC-B476-51418E37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A5433-CA91-403B-BC4C-55953BA3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10656</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54lana@ukr.net</cp:lastModifiedBy>
  <cp:revision>7</cp:revision>
  <cp:lastPrinted>2024-03-22T08:47:00Z</cp:lastPrinted>
  <dcterms:created xsi:type="dcterms:W3CDTF">2024-03-29T17:27:00Z</dcterms:created>
  <dcterms:modified xsi:type="dcterms:W3CDTF">2024-03-29T17:34:00Z</dcterms:modified>
</cp:coreProperties>
</file>