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182F08">
        <w:tc>
          <w:tcPr>
            <w:tcW w:w="3931" w:type="dxa"/>
          </w:tcPr>
          <w:p w:rsidR="005C5E3A" w:rsidRPr="003B22B6" w:rsidRDefault="005C5E3A" w:rsidP="00182F08">
            <w:pPr>
              <w:suppressAutoHyphens/>
              <w:snapToGrid w:val="0"/>
              <w:rPr>
                <w:b/>
                <w:bCs/>
                <w:lang w:val="uk-UA" w:eastAsia="ar-SA"/>
              </w:rPr>
            </w:pPr>
          </w:p>
        </w:tc>
        <w:tc>
          <w:tcPr>
            <w:tcW w:w="5387" w:type="dxa"/>
          </w:tcPr>
          <w:p w:rsidR="005C5E3A" w:rsidRPr="00B54B63" w:rsidRDefault="005C5E3A" w:rsidP="00182F08">
            <w:pPr>
              <w:suppressAutoHyphens/>
              <w:rPr>
                <w:b/>
                <w:bCs/>
                <w:lang w:val="uk-UA" w:eastAsia="ar-SA"/>
              </w:rPr>
            </w:pPr>
            <w:r w:rsidRPr="00B54B63">
              <w:rPr>
                <w:sz w:val="22"/>
                <w:szCs w:val="22"/>
                <w:lang w:val="uk-UA"/>
              </w:rPr>
              <w:t xml:space="preserve">                            ЗАТВЕРДЖЕНО:</w:t>
            </w:r>
          </w:p>
        </w:tc>
      </w:tr>
      <w:tr w:rsidR="005C5E3A" w:rsidRPr="003B22B6" w:rsidTr="00182F08">
        <w:tc>
          <w:tcPr>
            <w:tcW w:w="3931" w:type="dxa"/>
          </w:tcPr>
          <w:p w:rsidR="005C5E3A" w:rsidRPr="003B22B6" w:rsidRDefault="005C5E3A" w:rsidP="00182F08">
            <w:pPr>
              <w:suppressAutoHyphens/>
              <w:snapToGrid w:val="0"/>
              <w:rPr>
                <w:b/>
                <w:bCs/>
                <w:lang w:val="uk-UA" w:eastAsia="ar-SA"/>
              </w:rPr>
            </w:pPr>
          </w:p>
        </w:tc>
        <w:tc>
          <w:tcPr>
            <w:tcW w:w="5387" w:type="dxa"/>
            <w:hideMark/>
          </w:tcPr>
          <w:p w:rsidR="005C5E3A" w:rsidRPr="00B54B63" w:rsidRDefault="005C5E3A" w:rsidP="00182F08">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182F08">
        <w:trPr>
          <w:trHeight w:val="72"/>
        </w:trPr>
        <w:tc>
          <w:tcPr>
            <w:tcW w:w="3931" w:type="dxa"/>
          </w:tcPr>
          <w:p w:rsidR="005C5E3A" w:rsidRPr="003B22B6" w:rsidRDefault="005C5E3A" w:rsidP="00182F08">
            <w:pPr>
              <w:suppressAutoHyphens/>
              <w:snapToGrid w:val="0"/>
              <w:rPr>
                <w:b/>
                <w:bCs/>
                <w:lang w:val="uk-UA" w:eastAsia="ar-SA"/>
              </w:rPr>
            </w:pPr>
          </w:p>
        </w:tc>
        <w:tc>
          <w:tcPr>
            <w:tcW w:w="5387" w:type="dxa"/>
          </w:tcPr>
          <w:p w:rsidR="005C5E3A" w:rsidRPr="00B54B63" w:rsidRDefault="005C5E3A" w:rsidP="00182F08">
            <w:pPr>
              <w:suppressAutoHyphens/>
              <w:snapToGrid w:val="0"/>
              <w:rPr>
                <w:bCs/>
                <w:highlight w:val="yellow"/>
                <w:lang w:val="uk-UA" w:eastAsia="ar-SA"/>
              </w:rPr>
            </w:pPr>
          </w:p>
        </w:tc>
      </w:tr>
      <w:tr w:rsidR="005C5E3A" w:rsidRPr="003B22B6" w:rsidTr="00182F08">
        <w:trPr>
          <w:trHeight w:val="264"/>
        </w:trPr>
        <w:tc>
          <w:tcPr>
            <w:tcW w:w="3931" w:type="dxa"/>
          </w:tcPr>
          <w:p w:rsidR="005C5E3A" w:rsidRPr="003B22B6" w:rsidRDefault="005C5E3A" w:rsidP="00182F08">
            <w:pPr>
              <w:suppressAutoHyphens/>
              <w:snapToGrid w:val="0"/>
              <w:rPr>
                <w:b/>
                <w:bCs/>
                <w:lang w:val="uk-UA" w:eastAsia="ar-SA"/>
              </w:rPr>
            </w:pPr>
          </w:p>
        </w:tc>
        <w:tc>
          <w:tcPr>
            <w:tcW w:w="5387" w:type="dxa"/>
          </w:tcPr>
          <w:p w:rsidR="005C5E3A" w:rsidRPr="00D5205F" w:rsidRDefault="005C5E3A" w:rsidP="00182F08">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w:t>
            </w:r>
            <w:r w:rsidR="009548E2" w:rsidRPr="00197AE8">
              <w:rPr>
                <w:bCs/>
                <w:sz w:val="22"/>
                <w:szCs w:val="22"/>
                <w:lang w:eastAsia="ar-SA"/>
              </w:rPr>
              <w:t xml:space="preserve"> </w:t>
            </w:r>
            <w:r w:rsidR="00EE7C88">
              <w:rPr>
                <w:bCs/>
                <w:sz w:val="22"/>
                <w:szCs w:val="22"/>
                <w:lang w:val="uk-UA" w:eastAsia="ar-SA"/>
              </w:rPr>
              <w:t>2</w:t>
            </w:r>
            <w:r w:rsidR="003D2B45">
              <w:rPr>
                <w:bCs/>
                <w:sz w:val="22"/>
                <w:szCs w:val="22"/>
                <w:lang w:val="uk-UA" w:eastAsia="ar-SA"/>
              </w:rPr>
              <w:t>2</w:t>
            </w:r>
            <w:r w:rsidR="00211CEE">
              <w:rPr>
                <w:bCs/>
                <w:sz w:val="22"/>
                <w:szCs w:val="22"/>
                <w:lang w:val="uk-UA" w:eastAsia="ar-SA"/>
              </w:rPr>
              <w:t>1</w:t>
            </w:r>
            <w:r w:rsidR="00896357" w:rsidRPr="00FE588B">
              <w:rPr>
                <w:bCs/>
                <w:sz w:val="22"/>
                <w:szCs w:val="22"/>
                <w:lang w:eastAsia="ar-SA"/>
              </w:rPr>
              <w:t xml:space="preserve"> </w:t>
            </w:r>
            <w:r w:rsidR="00AD4D51">
              <w:rPr>
                <w:bCs/>
                <w:sz w:val="22"/>
                <w:szCs w:val="22"/>
                <w:lang w:val="uk-UA" w:eastAsia="ar-SA"/>
              </w:rPr>
              <w:t xml:space="preserve">від </w:t>
            </w:r>
            <w:r w:rsidR="003D2B45">
              <w:rPr>
                <w:bCs/>
                <w:sz w:val="22"/>
                <w:szCs w:val="22"/>
                <w:lang w:val="uk-UA" w:eastAsia="ar-SA"/>
              </w:rPr>
              <w:t>01</w:t>
            </w:r>
            <w:r w:rsidR="00F04E34">
              <w:rPr>
                <w:bCs/>
                <w:sz w:val="22"/>
                <w:szCs w:val="22"/>
                <w:lang w:val="uk-UA" w:eastAsia="ar-SA"/>
              </w:rPr>
              <w:t>.0</w:t>
            </w:r>
            <w:r w:rsidR="003D2B45">
              <w:rPr>
                <w:bCs/>
                <w:sz w:val="22"/>
                <w:szCs w:val="22"/>
                <w:lang w:val="uk-UA" w:eastAsia="ar-SA"/>
              </w:rPr>
              <w:t>5</w:t>
            </w:r>
            <w:r w:rsidR="00AD4D51">
              <w:rPr>
                <w:bCs/>
                <w:sz w:val="22"/>
                <w:szCs w:val="22"/>
                <w:lang w:val="uk-UA" w:eastAsia="ar-SA"/>
              </w:rPr>
              <w:t>.</w:t>
            </w:r>
            <w:r w:rsidR="00D5205F">
              <w:rPr>
                <w:bCs/>
                <w:sz w:val="22"/>
                <w:szCs w:val="22"/>
                <w:lang w:val="uk-UA" w:eastAsia="ar-SA"/>
              </w:rPr>
              <w:t>2024 року</w:t>
            </w:r>
          </w:p>
          <w:p w:rsidR="00D5205F" w:rsidRDefault="00D5205F" w:rsidP="00182F08">
            <w:pPr>
              <w:suppressAutoHyphens/>
              <w:snapToGrid w:val="0"/>
              <w:rPr>
                <w:bCs/>
                <w:lang w:val="uk-UA" w:eastAsia="ar-SA"/>
              </w:rPr>
            </w:pPr>
          </w:p>
          <w:p w:rsidR="005C5E3A" w:rsidRPr="00B54B63" w:rsidRDefault="005C5E3A" w:rsidP="00182F08">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182F08">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182F08">
        <w:tc>
          <w:tcPr>
            <w:tcW w:w="3931" w:type="dxa"/>
          </w:tcPr>
          <w:p w:rsidR="005C5E3A" w:rsidRPr="003B22B6" w:rsidRDefault="005C5E3A" w:rsidP="00182F08">
            <w:pPr>
              <w:suppressAutoHyphens/>
              <w:snapToGrid w:val="0"/>
              <w:rPr>
                <w:b/>
                <w:bCs/>
                <w:lang w:val="uk-UA" w:eastAsia="ar-SA"/>
              </w:rPr>
            </w:pPr>
          </w:p>
        </w:tc>
        <w:tc>
          <w:tcPr>
            <w:tcW w:w="5387" w:type="dxa"/>
          </w:tcPr>
          <w:p w:rsidR="005C5E3A" w:rsidRPr="003B22B6" w:rsidRDefault="005C5E3A" w:rsidP="00182F08">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D2B45" w:rsidRPr="00211CEE" w:rsidRDefault="00197AE8" w:rsidP="00211CEE">
      <w:pPr>
        <w:pStyle w:val="1"/>
        <w:shd w:val="clear" w:color="auto" w:fill="FFFFFF" w:themeFill="background1"/>
        <w:spacing w:before="0"/>
        <w:ind w:firstLine="567"/>
        <w:jc w:val="both"/>
        <w:textAlignment w:val="baseline"/>
        <w:rPr>
          <w:rFonts w:ascii="Times New Roman" w:hAnsi="Times New Roman" w:cs="Times New Roman"/>
          <w:color w:val="auto"/>
          <w:sz w:val="24"/>
          <w:szCs w:val="24"/>
          <w:lang w:val="uk-UA"/>
        </w:rPr>
      </w:pPr>
      <w:bookmarkStart w:id="0" w:name="_Hlk94700125"/>
      <w:r w:rsidRPr="00211CEE">
        <w:rPr>
          <w:rFonts w:ascii="Times New Roman" w:hAnsi="Times New Roman" w:cs="Times New Roman"/>
          <w:color w:val="auto"/>
          <w:sz w:val="24"/>
          <w:szCs w:val="24"/>
          <w:lang w:val="uk-UA"/>
        </w:rPr>
        <w:t xml:space="preserve">Згідно </w:t>
      </w:r>
      <w:r w:rsidRPr="00211CEE">
        <w:rPr>
          <w:rFonts w:ascii="Times New Roman" w:hAnsi="Times New Roman" w:cs="Times New Roman"/>
          <w:color w:val="auto"/>
          <w:sz w:val="24"/>
          <w:szCs w:val="24"/>
          <w:bdr w:val="none" w:sz="0" w:space="0" w:color="auto" w:frame="1"/>
          <w:lang w:val="uk-UA"/>
        </w:rPr>
        <w:t xml:space="preserve">код ДК 021:2015: 45450000-6 «Інші завершальні будівельні роботи» </w:t>
      </w:r>
      <w:r w:rsidR="00211CEE" w:rsidRPr="00211CEE">
        <w:rPr>
          <w:rFonts w:ascii="Times New Roman" w:hAnsi="Times New Roman" w:cs="Times New Roman"/>
          <w:color w:val="auto"/>
          <w:sz w:val="24"/>
          <w:szCs w:val="24"/>
          <w:lang w:val="uk-UA"/>
        </w:rPr>
        <w:t>«Капітальн</w:t>
      </w:r>
      <w:r w:rsidR="00211CEE">
        <w:rPr>
          <w:rFonts w:ascii="Times New Roman" w:hAnsi="Times New Roman" w:cs="Times New Roman"/>
          <w:color w:val="auto"/>
          <w:sz w:val="24"/>
          <w:szCs w:val="24"/>
          <w:lang w:val="uk-UA"/>
        </w:rPr>
        <w:t>ий ремонт</w:t>
      </w:r>
      <w:r w:rsidR="00211CEE" w:rsidRPr="00211CEE">
        <w:rPr>
          <w:rFonts w:ascii="Times New Roman" w:hAnsi="Times New Roman" w:cs="Times New Roman"/>
          <w:color w:val="auto"/>
          <w:sz w:val="24"/>
          <w:szCs w:val="24"/>
          <w:lang w:val="uk-UA"/>
        </w:rPr>
        <w:t xml:space="preserve"> інженерних мереж ХВП, ГВП, ЦО, каналізації в закладі дошкільної освіти компенсуючого типу (санаторний) № 72 за адресою: вул. Новомостицька, 3 Д, Подільського району м. Києва» </w:t>
      </w:r>
    </w:p>
    <w:p w:rsidR="00211CEE" w:rsidRPr="00211CEE" w:rsidRDefault="00211CEE" w:rsidP="00211CEE">
      <w:pPr>
        <w:rPr>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182F08">
        <w:trPr>
          <w:gridAfter w:val="2"/>
          <w:wAfter w:w="4047" w:type="dxa"/>
        </w:trPr>
        <w:tc>
          <w:tcPr>
            <w:tcW w:w="11057" w:type="dxa"/>
            <w:gridSpan w:val="10"/>
            <w:shd w:val="clear" w:color="auto" w:fill="D9D9D9"/>
          </w:tcPr>
          <w:p w:rsidR="005C5E3A" w:rsidRPr="003B22B6" w:rsidRDefault="005C5E3A" w:rsidP="00182F08">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182F08">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182F08">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182F08">
            <w:pPr>
              <w:tabs>
                <w:tab w:val="left" w:pos="2160"/>
                <w:tab w:val="left" w:pos="3600"/>
              </w:tabs>
              <w:ind w:left="-49" w:firstLine="284"/>
              <w:jc w:val="both"/>
              <w:rPr>
                <w:i/>
                <w:lang w:val="uk-UA"/>
              </w:rPr>
            </w:pPr>
          </w:p>
          <w:p w:rsidR="005C5E3A" w:rsidRPr="003B22B6" w:rsidRDefault="005C5E3A" w:rsidP="00182F08">
            <w:pPr>
              <w:tabs>
                <w:tab w:val="left" w:pos="2160"/>
                <w:tab w:val="left" w:pos="3600"/>
              </w:tabs>
              <w:ind w:left="-49" w:firstLine="284"/>
              <w:jc w:val="both"/>
              <w:rPr>
                <w:i/>
                <w:lang w:val="uk-UA"/>
              </w:rPr>
            </w:pPr>
          </w:p>
        </w:tc>
      </w:tr>
      <w:tr w:rsidR="005C5E3A" w:rsidRPr="00211CEE"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182F08">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182F08">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182F08">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182F08">
        <w:trPr>
          <w:gridAfter w:val="2"/>
          <w:wAfter w:w="4047" w:type="dxa"/>
          <w:trHeight w:val="367"/>
        </w:trPr>
        <w:tc>
          <w:tcPr>
            <w:tcW w:w="709" w:type="dxa"/>
            <w:gridSpan w:val="2"/>
            <w:shd w:val="clear" w:color="auto" w:fill="auto"/>
          </w:tcPr>
          <w:p w:rsidR="005C5E3A" w:rsidRPr="003B22B6" w:rsidRDefault="005C5E3A" w:rsidP="00182F08">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182F08">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182F08">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182F08">
            <w:pPr>
              <w:ind w:firstLine="284"/>
              <w:jc w:val="both"/>
              <w:rPr>
                <w:b/>
                <w:iCs/>
                <w:lang w:val="uk-UA"/>
              </w:rPr>
            </w:pPr>
          </w:p>
        </w:tc>
      </w:tr>
      <w:tr w:rsidR="005C5E3A" w:rsidRPr="00182F08"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211CEE" w:rsidRPr="00211CEE" w:rsidRDefault="00211CEE" w:rsidP="00211CEE">
            <w:pPr>
              <w:pStyle w:val="1"/>
              <w:shd w:val="clear" w:color="auto" w:fill="FFFFFF" w:themeFill="background1"/>
              <w:spacing w:before="0"/>
              <w:ind w:firstLine="567"/>
              <w:jc w:val="both"/>
              <w:textAlignment w:val="baseline"/>
              <w:rPr>
                <w:rFonts w:ascii="Times New Roman" w:hAnsi="Times New Roman" w:cs="Times New Roman"/>
                <w:b w:val="0"/>
                <w:color w:val="auto"/>
                <w:sz w:val="24"/>
                <w:szCs w:val="24"/>
                <w:lang w:val="uk-UA"/>
              </w:rPr>
            </w:pPr>
            <w:r w:rsidRPr="00211CEE">
              <w:rPr>
                <w:rFonts w:ascii="Times New Roman" w:hAnsi="Times New Roman" w:cs="Times New Roman"/>
                <w:b w:val="0"/>
                <w:color w:val="auto"/>
                <w:sz w:val="24"/>
                <w:szCs w:val="24"/>
                <w:lang w:val="uk-UA"/>
              </w:rPr>
              <w:t xml:space="preserve">Згідно </w:t>
            </w:r>
            <w:r w:rsidRPr="00211CEE">
              <w:rPr>
                <w:rFonts w:ascii="Times New Roman" w:hAnsi="Times New Roman" w:cs="Times New Roman"/>
                <w:b w:val="0"/>
                <w:color w:val="auto"/>
                <w:sz w:val="24"/>
                <w:szCs w:val="24"/>
                <w:bdr w:val="none" w:sz="0" w:space="0" w:color="auto" w:frame="1"/>
                <w:lang w:val="uk-UA"/>
              </w:rPr>
              <w:t xml:space="preserve">код ДК 021:2015: 45450000-6 «Інші завершальні будівельні роботи» </w:t>
            </w:r>
            <w:r w:rsidRPr="00211CEE">
              <w:rPr>
                <w:rFonts w:ascii="Times New Roman" w:hAnsi="Times New Roman" w:cs="Times New Roman"/>
                <w:b w:val="0"/>
                <w:color w:val="auto"/>
                <w:sz w:val="24"/>
                <w:szCs w:val="24"/>
                <w:lang w:val="uk-UA"/>
              </w:rPr>
              <w:t xml:space="preserve">«Капітальний ремонт інженерних мереж ХВП, ГВП, ЦО, каналізації в закладі дошкільної освіти компенсуючого типу (санаторний) № 72 за адресою: вул. Новомостицька, 3 Д, Подільського району м. Києва» </w:t>
            </w:r>
          </w:p>
          <w:p w:rsidR="005C5E3A" w:rsidRPr="00211CEE" w:rsidRDefault="005C5E3A" w:rsidP="00FA624F">
            <w:pPr>
              <w:suppressAutoHyphens/>
              <w:jc w:val="center"/>
              <w:rPr>
                <w:lang w:val="uk-UA"/>
              </w:rPr>
            </w:pPr>
          </w:p>
        </w:tc>
      </w:tr>
      <w:tr w:rsidR="005C5E3A" w:rsidRPr="003B22B6" w:rsidTr="00182F08">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182F08">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196B3F" w:rsidRDefault="005C5E3A" w:rsidP="00182F08">
            <w:pPr>
              <w:ind w:right="34" w:firstLine="284"/>
              <w:jc w:val="both"/>
              <w:rPr>
                <w:lang w:val="uk-UA"/>
              </w:rPr>
            </w:pPr>
            <w:r w:rsidRPr="00196B3F">
              <w:rPr>
                <w:lang w:val="uk-UA"/>
              </w:rPr>
              <w:t>Предмет закупівлі не ділиться на лоти.</w:t>
            </w:r>
          </w:p>
          <w:p w:rsidR="005C5E3A" w:rsidRPr="00196B3F" w:rsidRDefault="005C5E3A" w:rsidP="00182F08">
            <w:pPr>
              <w:ind w:firstLine="284"/>
              <w:jc w:val="both"/>
              <w:rPr>
                <w:lang w:val="uk-UA"/>
              </w:rPr>
            </w:pPr>
            <w:r w:rsidRPr="00196B3F">
              <w:rPr>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182F08">
            <w:pPr>
              <w:tabs>
                <w:tab w:val="left" w:pos="2160"/>
                <w:tab w:val="left" w:pos="3600"/>
              </w:tabs>
              <w:ind w:firstLine="284"/>
              <w:jc w:val="both"/>
              <w:rPr>
                <w:lang w:val="uk-UA"/>
              </w:rPr>
            </w:pP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182F08">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182F08">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182F08">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43083">
            <w:pPr>
              <w:widowControl w:val="0"/>
              <w:autoSpaceDE w:val="0"/>
              <w:ind w:firstLine="284"/>
              <w:jc w:val="both"/>
              <w:rPr>
                <w:highlight w:val="yellow"/>
                <w:lang w:val="uk-UA"/>
              </w:rPr>
            </w:pPr>
            <w:r>
              <w:rPr>
                <w:sz w:val="22"/>
                <w:szCs w:val="22"/>
                <w:lang w:val="uk-UA"/>
              </w:rPr>
              <w:t xml:space="preserve">До </w:t>
            </w:r>
            <w:r w:rsidR="00743083">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EE7C88" w:rsidP="00D5205F">
            <w:pPr>
              <w:ind w:firstLine="402"/>
              <w:jc w:val="both"/>
              <w:rPr>
                <w:lang w:val="uk-UA"/>
              </w:rPr>
            </w:pPr>
            <w:r>
              <w:rPr>
                <w:color w:val="000000" w:themeColor="text1"/>
                <w:lang w:val="uk-UA"/>
              </w:rPr>
              <w:t>З</w:t>
            </w:r>
            <w:r w:rsidR="00A037F4" w:rsidRPr="00A037F4">
              <w:rPr>
                <w:color w:val="000000" w:themeColor="text1"/>
                <w:lang w:val="uk-UA"/>
              </w:rPr>
              <w:t>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182F08">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182F08">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w:t>
            </w:r>
            <w:r w:rsidRPr="00265301">
              <w:rPr>
                <w:color w:val="000000"/>
                <w:lang w:val="uk-UA" w:eastAsia="uk-UA"/>
              </w:rPr>
              <w:lastRenderedPageBreak/>
              <w:t>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E7C88"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182F08">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EE7C88" w:rsidRPr="008F09F2" w:rsidRDefault="00B96C2C" w:rsidP="00EE7C88">
            <w:pPr>
              <w:ind w:firstLine="284"/>
              <w:jc w:val="both"/>
              <w:rPr>
                <w:lang w:val="uk-UA"/>
              </w:rPr>
            </w:pPr>
            <w:r w:rsidRPr="00B96C2C">
              <w:rPr>
                <w:lang w:val="uk-UA"/>
                <w:rPrChange w:id="1"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2" w:author="User22" w:date="2024-04-24T13:28:00Z">
              <w:r w:rsidR="00EE7C88" w:rsidRPr="008F09F2">
                <w:rPr>
                  <w:lang w:val="uk-UA"/>
                </w:rPr>
                <w:t xml:space="preserve">оголошення про проведення відкритих торгів та/або </w:t>
              </w:r>
            </w:ins>
            <w:r w:rsidRPr="00B96C2C">
              <w:rPr>
                <w:lang w:val="uk-UA"/>
                <w:rPrChange w:id="3" w:author="User22" w:date="2024-04-24T13:28:00Z">
                  <w:rPr>
                    <w:sz w:val="22"/>
                    <w:lang w:val="uk-UA"/>
                  </w:rPr>
                </w:rPrChange>
              </w:rPr>
              <w:t>звернутися до замовника з вимогою щодо усунення порушення під час проведення тендеру</w:t>
            </w:r>
            <w:del w:id="4" w:author="User22" w:date="2024-04-24T13:28:00Z">
              <w:r w:rsidR="00EE7C88" w:rsidRPr="00604A2D">
                <w:rPr>
                  <w:sz w:val="22"/>
                  <w:szCs w:val="22"/>
                  <w:lang w:val="uk-UA"/>
                </w:rPr>
                <w:delText>.</w:delText>
              </w:r>
            </w:del>
            <w:ins w:id="5" w:author="User22" w:date="2024-04-24T13:28:00Z">
              <w:r w:rsidR="00EE7C88" w:rsidRPr="008F09F2">
                <w:rPr>
                  <w:lang w:val="uk-UA"/>
                </w:rPr>
                <w:t xml:space="preserve"> (далі - звернення).</w:t>
              </w:r>
            </w:ins>
            <w:r w:rsidRPr="00B96C2C">
              <w:rPr>
                <w:lang w:val="uk-UA"/>
                <w:rPrChange w:id="6" w:author="User22" w:date="2024-04-24T13:28:00Z">
                  <w:rPr>
                    <w:sz w:val="22"/>
                    <w:lang w:val="uk-UA"/>
                  </w:rPr>
                </w:rPrChange>
              </w:rPr>
              <w:t xml:space="preserve"> Усі звернення</w:t>
            </w:r>
            <w:r w:rsidR="00EE7C88">
              <w:rPr>
                <w:sz w:val="22"/>
                <w:szCs w:val="22"/>
                <w:lang w:val="uk-UA"/>
              </w:rPr>
              <w:t xml:space="preserve"> </w:t>
            </w:r>
            <w:r w:rsidRPr="00B96C2C">
              <w:rPr>
                <w:lang w:val="uk-UA"/>
                <w:rPrChange w:id="7" w:author="User22" w:date="2024-04-24T13:28:00Z">
                  <w:rPr>
                    <w:sz w:val="22"/>
                    <w:lang w:val="uk-UA"/>
                  </w:rPr>
                </w:rPrChange>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ins w:id="8" w:author="User22" w:date="2024-04-24T13:28:00Z">
              <w:r w:rsidR="00EE7C88" w:rsidRPr="008F09F2">
                <w:rPr>
                  <w:lang w:val="uk-UA"/>
                </w:rPr>
                <w:t>дня</w:t>
              </w:r>
            </w:ins>
            <w:r w:rsidRPr="00B96C2C">
              <w:rPr>
                <w:lang w:val="uk-UA"/>
                <w:rPrChange w:id="9" w:author="User22" w:date="2024-04-24T13:28:00Z">
                  <w:rPr>
                    <w:sz w:val="22"/>
                    <w:lang w:val="uk-UA"/>
                  </w:rPr>
                </w:rPrChange>
              </w:rPr>
              <w:t xml:space="preserve"> їх оприлюднення надати </w:t>
            </w:r>
            <w:ins w:id="10" w:author="User22" w:date="2024-04-24T13:28:00Z">
              <w:r w:rsidR="00EE7C88" w:rsidRPr="008F09F2">
                <w:rPr>
                  <w:lang w:val="uk-UA"/>
                </w:rPr>
                <w:t>відповідь</w:t>
              </w:r>
            </w:ins>
            <w:r w:rsidRPr="00B96C2C">
              <w:rPr>
                <w:lang w:val="uk-UA"/>
                <w:rPrChange w:id="11" w:author="User22" w:date="2024-04-24T13:28:00Z">
                  <w:rPr>
                    <w:sz w:val="22"/>
                    <w:lang w:val="uk-UA"/>
                  </w:rPr>
                </w:rPrChange>
              </w:rPr>
              <w:t xml:space="preserve"> на звернення </w:t>
            </w:r>
            <w:ins w:id="12" w:author="User22" w:date="2024-04-24T13:28:00Z">
              <w:r w:rsidR="00EE7C88" w:rsidRPr="008F09F2">
                <w:rPr>
                  <w:lang w:val="uk-UA"/>
                </w:rPr>
                <w:t>та оприлюднити</w:t>
              </w:r>
            </w:ins>
            <w:r w:rsidRPr="00B96C2C">
              <w:rPr>
                <w:lang w:val="uk-UA"/>
                <w:rPrChange w:id="13" w:author="User22" w:date="2024-04-24T13:28:00Z">
                  <w:rPr>
                    <w:sz w:val="22"/>
                    <w:lang w:val="uk-UA"/>
                  </w:rPr>
                </w:rPrChange>
              </w:rPr>
              <w:t xml:space="preserve"> його в електронній системі закупівель.</w:t>
            </w:r>
          </w:p>
          <w:p w:rsidR="00EE7C88" w:rsidRPr="008F09F2" w:rsidRDefault="00EE7C88" w:rsidP="00EE7C88">
            <w:pPr>
              <w:ind w:firstLine="284"/>
              <w:jc w:val="both"/>
              <w:rPr>
                <w:ins w:id="14" w:author="User22" w:date="2024-04-24T13:28:00Z"/>
                <w:lang w:val="uk-UA"/>
              </w:rPr>
            </w:pPr>
            <w:ins w:id="15" w:author="User22" w:date="2024-04-24T13:28:00Z">
              <w:r w:rsidRPr="008F09F2">
                <w:rPr>
                  <w:lang w:val="uk-UA"/>
                </w:rPr>
                <w:t xml:space="preserve">Замовник має право з власної ініціативи або у разі усунення порушень вимог законодавства у сфері публічних закупівель, </w:t>
              </w:r>
              <w:r w:rsidRPr="008F09F2">
                <w:rPr>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ins>
          </w:p>
          <w:p w:rsidR="00EE7C88" w:rsidRPr="008F09F2" w:rsidRDefault="00EE7C88" w:rsidP="00EE7C88">
            <w:pPr>
              <w:ind w:firstLine="284"/>
              <w:jc w:val="both"/>
              <w:rPr>
                <w:ins w:id="16" w:author="User22" w:date="2024-04-24T13:28:00Z"/>
                <w:lang w:val="uk-UA"/>
              </w:rPr>
            </w:pPr>
            <w:ins w:id="17" w:author="User22" w:date="2024-04-24T13:28:00Z">
              <w:r w:rsidRPr="008F09F2">
                <w:rPr>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ins>
          </w:p>
          <w:p w:rsidR="00EE7C88" w:rsidRPr="008F09F2" w:rsidRDefault="00B96C2C" w:rsidP="00EE7C88">
            <w:pPr>
              <w:ind w:firstLine="284"/>
              <w:jc w:val="both"/>
              <w:rPr>
                <w:lang w:val="uk-UA"/>
              </w:rPr>
            </w:pPr>
            <w:r w:rsidRPr="00B96C2C">
              <w:rPr>
                <w:lang w:val="uk-UA"/>
                <w:rPrChange w:id="18" w:author="User22" w:date="2024-04-24T13:28:00Z">
                  <w:rPr>
                    <w:sz w:val="22"/>
                    <w:lang w:val="uk-UA"/>
                  </w:rPr>
                </w:rPrChange>
              </w:rPr>
              <w:t xml:space="preserve">У разі несвоєчасного надання замовником </w:t>
            </w:r>
            <w:ins w:id="19" w:author="User22" w:date="2024-04-24T13:28:00Z">
              <w:r w:rsidR="00EE7C88" w:rsidRPr="008F09F2">
                <w:rPr>
                  <w:lang w:val="uk-UA"/>
                </w:rPr>
                <w:t xml:space="preserve">відповіді на звернення </w:t>
              </w:r>
            </w:ins>
            <w:r w:rsidRPr="00B96C2C">
              <w:rPr>
                <w:lang w:val="uk-UA"/>
                <w:rPrChange w:id="20" w:author="User22" w:date="2024-04-24T13:28:00Z">
                  <w:rPr>
                    <w:sz w:val="22"/>
                    <w:lang w:val="uk-UA"/>
                  </w:rPr>
                </w:rPrChange>
              </w:rPr>
              <w:t xml:space="preserve">електронна система закупівель автоматично зупиняє </w:t>
            </w:r>
            <w:del w:id="21" w:author="User22" w:date="2024-04-24T13:28:00Z">
              <w:r w:rsidR="00EE7C88" w:rsidRPr="00604A2D">
                <w:rPr>
                  <w:sz w:val="22"/>
                  <w:szCs w:val="22"/>
                  <w:lang w:val="uk-UA"/>
                </w:rPr>
                <w:delText>перебіг</w:delText>
              </w:r>
            </w:del>
            <w:ins w:id="22" w:author="User22" w:date="2024-04-24T13:28:00Z">
              <w:r w:rsidR="00EE7C88" w:rsidRPr="008F09F2">
                <w:rPr>
                  <w:lang w:val="uk-UA"/>
                </w:rPr>
                <w:t>проведення</w:t>
              </w:r>
            </w:ins>
            <w:r w:rsidRPr="00B96C2C">
              <w:rPr>
                <w:lang w:val="uk-UA"/>
                <w:rPrChange w:id="23" w:author="User22" w:date="2024-04-24T13:28:00Z">
                  <w:rPr>
                    <w:sz w:val="22"/>
                    <w:lang w:val="uk-UA"/>
                  </w:rPr>
                </w:rPrChange>
              </w:rPr>
              <w:t xml:space="preserve"> відкритих торгів.</w:t>
            </w:r>
          </w:p>
          <w:p w:rsidR="005C5E3A" w:rsidRPr="003B22B6" w:rsidRDefault="00B96C2C" w:rsidP="00EE7C88">
            <w:pPr>
              <w:ind w:firstLine="284"/>
              <w:jc w:val="both"/>
              <w:rPr>
                <w:lang w:val="uk-UA"/>
              </w:rPr>
            </w:pPr>
            <w:r w:rsidRPr="00B96C2C">
              <w:rPr>
                <w:lang w:val="uk-UA"/>
                <w:rPrChange w:id="24" w:author="User22" w:date="2024-04-24T13:28:00Z">
                  <w:rPr>
                    <w:sz w:val="22"/>
                    <w:lang w:val="uk-UA"/>
                  </w:rPr>
                </w:rPrChange>
              </w:rPr>
              <w:t xml:space="preserve">Для поновлення </w:t>
            </w:r>
            <w:ins w:id="25" w:author="User22" w:date="2024-04-24T13:28:00Z">
              <w:r w:rsidR="00EE7C88" w:rsidRPr="008F09F2">
                <w:rPr>
                  <w:lang w:val="uk-UA"/>
                </w:rPr>
                <w:t>проведення</w:t>
              </w:r>
            </w:ins>
            <w:r w:rsidRPr="00B96C2C">
              <w:rPr>
                <w:lang w:val="uk-UA"/>
                <w:rPrChange w:id="26" w:author="User22" w:date="2024-04-24T13:28:00Z">
                  <w:rPr>
                    <w:sz w:val="22"/>
                    <w:lang w:val="uk-UA"/>
                  </w:rPr>
                </w:rPrChange>
              </w:rPr>
              <w:t xml:space="preserve"> відкритих торгів замовник повинен розмістити </w:t>
            </w:r>
            <w:ins w:id="27" w:author="User22" w:date="2024-04-24T13:28:00Z">
              <w:r w:rsidR="00EE7C88" w:rsidRPr="008F09F2">
                <w:rPr>
                  <w:lang w:val="uk-UA"/>
                </w:rPr>
                <w:t>відповідь</w:t>
              </w:r>
            </w:ins>
            <w:r w:rsidRPr="00B96C2C">
              <w:rPr>
                <w:lang w:val="uk-UA"/>
                <w:rPrChange w:id="28" w:author="User22" w:date="2024-04-24T13:28:00Z">
                  <w:rPr>
                    <w:sz w:val="22"/>
                    <w:lang w:val="uk-UA"/>
                  </w:rPr>
                </w:rPrChange>
              </w:rPr>
              <w:t xml:space="preserve"> в електронній системі закупівель з одночасним продовженням строку подання тендерних пропозицій не </w:t>
            </w:r>
            <w:ins w:id="29" w:author="User22" w:date="2024-04-24T13:28:00Z">
              <w:r w:rsidR="00EE7C88" w:rsidRPr="008F09F2">
                <w:rPr>
                  <w:lang w:val="uk-UA"/>
                </w:rPr>
                <w:t>менше ніж</w:t>
              </w:r>
            </w:ins>
            <w:r w:rsidRPr="00B96C2C">
              <w:rPr>
                <w:lang w:val="uk-UA"/>
                <w:rPrChange w:id="30" w:author="User22" w:date="2024-04-24T13:28:00Z">
                  <w:rPr>
                    <w:sz w:val="22"/>
                    <w:lang w:val="uk-UA"/>
                  </w:rPr>
                </w:rPrChange>
              </w:rPr>
              <w:t xml:space="preserve"> на чотири дні.</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3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182F08">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182F08">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F2234D">
              <w:rPr>
                <w:bCs/>
                <w:sz w:val="22"/>
                <w:szCs w:val="22"/>
                <w:lang w:val="uk-UA" w:eastAsia="ar-S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w:t>
            </w:r>
            <w:r w:rsidRPr="00080188">
              <w:rPr>
                <w:sz w:val="22"/>
                <w:szCs w:val="22"/>
                <w:lang w:val="uk-UA"/>
              </w:rPr>
              <w:lastRenderedPageBreak/>
              <w:t>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w:t>
            </w:r>
            <w:r w:rsidRPr="00080188">
              <w:rPr>
                <w:sz w:val="22"/>
                <w:szCs w:val="22"/>
                <w:lang w:val="uk-UA"/>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w:t>
            </w:r>
            <w:r w:rsidRPr="00080188">
              <w:rPr>
                <w:sz w:val="22"/>
                <w:szCs w:val="22"/>
                <w:lang w:val="uk-UA"/>
              </w:rPr>
              <w:lastRenderedPageBreak/>
              <w:t>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32" w:name="_Hlk135661077"/>
            <w:r>
              <w:rPr>
                <w:sz w:val="22"/>
                <w:szCs w:val="22"/>
                <w:lang w:val="uk-UA"/>
              </w:rPr>
              <w:t>(у разі, якщо учасник юридична особа)</w:t>
            </w:r>
            <w:bookmarkEnd w:id="3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lastRenderedPageBreak/>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w:t>
            </w:r>
            <w:r w:rsidRPr="00080188">
              <w:rPr>
                <w:rFonts w:ascii="Times New Roman" w:hAnsi="Times New Roman"/>
                <w:szCs w:val="24"/>
              </w:rPr>
              <w:lastRenderedPageBreak/>
              <w:t xml:space="preserve">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 xml:space="preserve">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w:t>
            </w:r>
            <w:r w:rsidRPr="00080188">
              <w:rPr>
                <w:sz w:val="22"/>
                <w:szCs w:val="22"/>
                <w:lang w:val="uk-UA"/>
              </w:rPr>
              <w:lastRenderedPageBreak/>
              <w:t>вимогам до учасника відповідно до законодавства.</w:t>
            </w:r>
            <w:bookmarkStart w:id="33" w:name="_heading=h.ftj7vaqoric" w:colFirst="0" w:colLast="0"/>
            <w:bookmarkEnd w:id="33"/>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182F08">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182F08">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3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35" w:name="_Hlk41486280"/>
            <w:bookmarkEnd w:id="34"/>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35"/>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 xml:space="preserve">6) керівник учасника процедури закупівлі був засуджений за </w:t>
            </w:r>
            <w:r w:rsidRPr="009B37E9">
              <w:rPr>
                <w:sz w:val="22"/>
                <w:szCs w:val="22"/>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77E1" w:rsidRPr="00A7691F" w:rsidRDefault="00B96C2C" w:rsidP="000E77E1">
            <w:pPr>
              <w:pStyle w:val="rvps2"/>
              <w:rPr>
                <w:ins w:id="36" w:author="User22" w:date="2024-04-24T13:28:00Z"/>
                <w:rStyle w:val="spanrvts0"/>
                <w:lang w:val="uk-UA"/>
              </w:rPr>
            </w:pPr>
            <w:r w:rsidRPr="00211CEE">
              <w:rPr>
                <w:rStyle w:val="spanrvts0"/>
                <w:lang w:val="uk-UA"/>
                <w:rPrChange w:id="37"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ins w:id="38" w:author="User22" w:date="2024-04-24T13:28:00Z">
              <w:r w:rsidRPr="00B96C2C">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618" </w:instrText>
              </w:r>
              <w:r w:rsidRPr="00B96C2C">
                <w:fldChar w:fldCharType="separate"/>
              </w:r>
              <w:r w:rsidR="000E77E1" w:rsidRPr="00A7691F">
                <w:rPr>
                  <w:rStyle w:val="arvts99"/>
                  <w:color w:val="auto"/>
                  <w:lang w:val="uk-UA"/>
                </w:rPr>
                <w:t>підпунктах 3</w:t>
              </w:r>
              <w:r>
                <w:rPr>
                  <w:rStyle w:val="arvts99"/>
                  <w:color w:val="auto"/>
                </w:rPr>
                <w:fldChar w:fldCharType="end"/>
              </w:r>
              <w:r w:rsidR="000E77E1" w:rsidRPr="00A7691F">
                <w:rPr>
                  <w:rStyle w:val="spanrvts0"/>
                  <w:lang w:val="uk-UA"/>
                </w:rPr>
                <w:t xml:space="preserve">, </w:t>
              </w:r>
              <w:r w:rsidRPr="00B96C2C">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620" </w:instrText>
              </w:r>
              <w:r w:rsidRPr="00B96C2C">
                <w:fldChar w:fldCharType="separate"/>
              </w:r>
              <w:r w:rsidR="000E77E1" w:rsidRPr="00A7691F">
                <w:rPr>
                  <w:rStyle w:val="arvts99"/>
                  <w:color w:val="auto"/>
                  <w:lang w:val="uk-UA"/>
                </w:rPr>
                <w:t>5</w:t>
              </w:r>
              <w:r>
                <w:rPr>
                  <w:rStyle w:val="arvts99"/>
                  <w:color w:val="auto"/>
                </w:rPr>
                <w:fldChar w:fldCharType="end"/>
              </w:r>
              <w:r w:rsidR="000E77E1" w:rsidRPr="00A7691F">
                <w:rPr>
                  <w:rStyle w:val="spanrvts0"/>
                  <w:lang w:val="uk-UA"/>
                </w:rPr>
                <w:t xml:space="preserve">, </w:t>
              </w:r>
              <w:r w:rsidRPr="00B96C2C">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621" </w:instrText>
              </w:r>
              <w:r w:rsidRPr="00B96C2C">
                <w:fldChar w:fldCharType="separate"/>
              </w:r>
              <w:r w:rsidR="000E77E1" w:rsidRPr="00A7691F">
                <w:rPr>
                  <w:rStyle w:val="arvts99"/>
                  <w:color w:val="auto"/>
                  <w:lang w:val="uk-UA"/>
                </w:rPr>
                <w:t>6</w:t>
              </w:r>
              <w:r>
                <w:rPr>
                  <w:rStyle w:val="arvts99"/>
                  <w:color w:val="auto"/>
                </w:rPr>
                <w:fldChar w:fldCharType="end"/>
              </w:r>
              <w:r w:rsidR="000E77E1" w:rsidRPr="00A7691F">
                <w:rPr>
                  <w:rStyle w:val="spanrvts0"/>
                  <w:lang w:val="uk-UA"/>
                </w:rPr>
                <w:t xml:space="preserve"> і </w:t>
              </w:r>
              <w:r w:rsidRPr="00B96C2C">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627" </w:instrText>
              </w:r>
              <w:r w:rsidRPr="00B96C2C">
                <w:fldChar w:fldCharType="separate"/>
              </w:r>
              <w:r w:rsidR="000E77E1" w:rsidRPr="00A7691F">
                <w:rPr>
                  <w:rStyle w:val="arvts99"/>
                  <w:color w:val="auto"/>
                  <w:lang w:val="uk-UA"/>
                </w:rPr>
                <w:t>12</w:t>
              </w:r>
              <w:r>
                <w:rPr>
                  <w:rStyle w:val="arvts99"/>
                  <w:color w:val="auto"/>
                </w:rPr>
                <w:fldChar w:fldCharType="end"/>
              </w:r>
              <w:r w:rsidR="000E77E1" w:rsidRPr="00A7691F">
                <w:rPr>
                  <w:rStyle w:val="spanrvts0"/>
                  <w:lang w:val="uk-UA"/>
                </w:rPr>
                <w:t xml:space="preserve"> цього пункту. </w:t>
              </w:r>
            </w:ins>
          </w:p>
          <w:p w:rsidR="00B96C2C" w:rsidRPr="00211CEE" w:rsidRDefault="00B96C2C" w:rsidP="00B96C2C">
            <w:pPr>
              <w:pStyle w:val="rvps2"/>
              <w:rPr>
                <w:rStyle w:val="spanrvts0"/>
                <w:lang w:val="uk-UA"/>
                <w:rPrChange w:id="39" w:author="User22" w:date="2024-04-24T13:28:00Z">
                  <w:rPr>
                    <w:lang w:val="uk-UA"/>
                  </w:rPr>
                </w:rPrChange>
              </w:rPr>
              <w:pPrChange w:id="40" w:author="User22" w:date="2024-04-24T13:28:00Z">
                <w:pPr>
                  <w:ind w:firstLine="284"/>
                  <w:jc w:val="both"/>
                </w:pPr>
              </w:pPrChange>
            </w:pPr>
            <w:r w:rsidRPr="00211CEE">
              <w:rPr>
                <w:rStyle w:val="spanrvts0"/>
                <w:lang w:val="uk-UA"/>
                <w:rPrChange w:id="41"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ins w:id="42" w:author="User22" w:date="2024-04-24T13:28:00Z">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https</w:instrText>
              </w:r>
              <w:r w:rsidR="000E77E1" w:rsidRPr="00A7691F">
                <w:rPr>
                  <w:lang w:val="uk-UA"/>
                </w:rPr>
                <w:instrText>://</w:instrText>
              </w:r>
              <w:r w:rsidR="000E77E1">
                <w:instrText>zakon</w:instrText>
              </w:r>
              <w:r w:rsidR="000E77E1" w:rsidRPr="00A7691F">
                <w:rPr>
                  <w:lang w:val="uk-UA"/>
                </w:rPr>
                <w:instrText>.</w:instrText>
              </w:r>
              <w:r w:rsidR="000E77E1">
                <w:instrText>rada</w:instrText>
              </w:r>
              <w:r w:rsidR="000E77E1" w:rsidRPr="00A7691F">
                <w:rPr>
                  <w:lang w:val="uk-UA"/>
                </w:rPr>
                <w:instrText>.</w:instrText>
              </w:r>
              <w:r w:rsidR="000E77E1">
                <w:instrText>gov</w:instrText>
              </w:r>
              <w:r w:rsidR="000E77E1" w:rsidRPr="00A7691F">
                <w:rPr>
                  <w:lang w:val="uk-UA"/>
                </w:rPr>
                <w:instrText>.</w:instrText>
              </w:r>
              <w:r w:rsidR="000E77E1">
                <w:instrText>ua</w:instrText>
              </w:r>
              <w:r w:rsidR="000E77E1" w:rsidRPr="00A7691F">
                <w:rPr>
                  <w:lang w:val="uk-UA"/>
                </w:rPr>
                <w:instrText>/</w:instrText>
              </w:r>
              <w:r w:rsidR="000E77E1">
                <w:instrText>laws</w:instrText>
              </w:r>
              <w:r w:rsidR="000E77E1" w:rsidRPr="00A7691F">
                <w:rPr>
                  <w:lang w:val="uk-UA"/>
                </w:rPr>
                <w:instrText>/</w:instrText>
              </w:r>
              <w:r w:rsidR="000E77E1">
                <w:instrText>show</w:instrText>
              </w:r>
              <w:r w:rsidR="000E77E1" w:rsidRPr="00A7691F">
                <w:rPr>
                  <w:lang w:val="uk-UA"/>
                </w:rPr>
                <w:instrText>/2939-17" \</w:instrText>
              </w:r>
              <w:r w:rsidR="000E77E1">
                <w:instrText>t</w:instrText>
              </w:r>
              <w:r w:rsidR="000E77E1" w:rsidRPr="00A7691F">
                <w:rPr>
                  <w:lang w:val="uk-UA"/>
                </w:rPr>
                <w:instrText xml:space="preserve"> "_</w:instrText>
              </w:r>
              <w:r w:rsidR="000E77E1">
                <w:instrText>blank</w:instrText>
              </w:r>
              <w:r w:rsidR="000E77E1" w:rsidRPr="00A7691F">
                <w:rPr>
                  <w:lang w:val="uk-UA"/>
                </w:rPr>
                <w:instrText xml:space="preserve">" </w:instrText>
              </w:r>
              <w:r w:rsidRPr="00B96C2C">
                <w:fldChar w:fldCharType="separate"/>
              </w:r>
              <w:r w:rsidR="000E77E1" w:rsidRPr="00A7691F">
                <w:rPr>
                  <w:rStyle w:val="arvts96"/>
                  <w:rFonts w:eastAsiaTheme="majorEastAsia"/>
                  <w:color w:val="auto"/>
                  <w:lang w:val="uk-UA"/>
                </w:rPr>
                <w:t>Законом України</w:t>
              </w:r>
              <w:r>
                <w:rPr>
                  <w:rStyle w:val="arvts96"/>
                  <w:rFonts w:eastAsiaTheme="majorEastAsia"/>
                  <w:color w:val="auto"/>
                </w:rPr>
                <w:fldChar w:fldCharType="end"/>
              </w:r>
            </w:ins>
            <w:r w:rsidRPr="00211CEE">
              <w:rPr>
                <w:rStyle w:val="spanrvts0"/>
                <w:lang w:val="uk-UA"/>
                <w:rPrChange w:id="43" w:author="User22" w:date="2024-04-24T13:28: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96C2C" w:rsidRPr="00211CEE" w:rsidRDefault="00B96C2C" w:rsidP="00B96C2C">
            <w:pPr>
              <w:pStyle w:val="rvps2"/>
              <w:rPr>
                <w:rStyle w:val="spanrvts0"/>
                <w:lang w:val="uk-UA"/>
                <w:rPrChange w:id="44" w:author="User22" w:date="2024-04-24T13:28:00Z">
                  <w:rPr>
                    <w:lang w:val="uk-UA"/>
                  </w:rPr>
                </w:rPrChange>
              </w:rPr>
              <w:pPrChange w:id="45" w:author="User22" w:date="2024-04-24T13:28:00Z">
                <w:pPr>
                  <w:ind w:firstLine="284"/>
                  <w:jc w:val="both"/>
                </w:pPr>
              </w:pPrChange>
            </w:pPr>
            <w:r w:rsidRPr="00211CEE">
              <w:rPr>
                <w:rStyle w:val="spanrvts0"/>
                <w:lang w:val="uk-UA"/>
                <w:rPrChange w:id="46"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ins w:id="47" w:author="User22" w:date="2024-04-24T13:28:00Z">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616" </w:instrText>
              </w:r>
              <w:r w:rsidRPr="00B96C2C">
                <w:fldChar w:fldCharType="separate"/>
              </w:r>
              <w:r w:rsidR="000E77E1" w:rsidRPr="00A7691F">
                <w:rPr>
                  <w:rStyle w:val="arvts99"/>
                  <w:color w:val="auto"/>
                  <w:lang w:val="uk-UA"/>
                </w:rPr>
                <w:t>підпунктів 1</w:t>
              </w:r>
              <w:r>
                <w:rPr>
                  <w:rStyle w:val="arvts99"/>
                  <w:color w:val="auto"/>
                </w:rPr>
                <w:fldChar w:fldCharType="end"/>
              </w:r>
              <w:r w:rsidR="000E77E1" w:rsidRPr="00A7691F">
                <w:rPr>
                  <w:rStyle w:val="spanrvts0"/>
                  <w:lang w:val="uk-UA"/>
                </w:rPr>
                <w:t xml:space="preserve"> і </w:t>
              </w:r>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622" </w:instrText>
              </w:r>
              <w:r w:rsidRPr="00B96C2C">
                <w:fldChar w:fldCharType="separate"/>
              </w:r>
              <w:r w:rsidR="000E77E1" w:rsidRPr="00A7691F">
                <w:rPr>
                  <w:rStyle w:val="arvts99"/>
                  <w:color w:val="auto"/>
                  <w:lang w:val="uk-UA"/>
                </w:rPr>
                <w:t>7</w:t>
              </w:r>
              <w:r>
                <w:rPr>
                  <w:rStyle w:val="arvts99"/>
                  <w:color w:val="auto"/>
                </w:rPr>
                <w:fldChar w:fldCharType="end"/>
              </w:r>
            </w:ins>
            <w:r w:rsidRPr="00211CEE">
              <w:rPr>
                <w:rStyle w:val="spanrvts0"/>
                <w:lang w:val="uk-UA"/>
                <w:rPrChange w:id="48"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6C2C" w:rsidRPr="00211CEE" w:rsidRDefault="00B96C2C" w:rsidP="00B96C2C">
            <w:pPr>
              <w:pStyle w:val="rvps2"/>
              <w:rPr>
                <w:rStyle w:val="spanrvts0"/>
                <w:lang w:val="uk-UA"/>
                <w:rPrChange w:id="49" w:author="User22" w:date="2024-04-24T13:28:00Z">
                  <w:rPr>
                    <w:lang w:val="uk-UA"/>
                  </w:rPr>
                </w:rPrChange>
              </w:rPr>
              <w:pPrChange w:id="50" w:author="User22" w:date="2024-04-24T13:28:00Z">
                <w:pPr>
                  <w:ind w:firstLine="284"/>
                  <w:jc w:val="both"/>
                </w:pPr>
              </w:pPrChange>
            </w:pPr>
            <w:r w:rsidRPr="00211CEE">
              <w:rPr>
                <w:rStyle w:val="spanrvts0"/>
                <w:lang w:val="uk-UA"/>
                <w:rPrChange w:id="51"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ins w:id="52" w:author="User22" w:date="2024-04-24T13:28:00Z">
              <w:r w:rsidR="000E77E1" w:rsidRPr="00A7691F">
                <w:rPr>
                  <w:rStyle w:val="spanrvts0"/>
                  <w:lang w:val="uk-UA"/>
                </w:rPr>
                <w:t>,</w:t>
              </w:r>
            </w:ins>
            <w:r w:rsidRPr="00211CEE">
              <w:rPr>
                <w:rStyle w:val="spanrvts0"/>
                <w:lang w:val="uk-UA"/>
                <w:rPrChange w:id="53"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ins w:id="54" w:author="User22" w:date="2024-04-24T13:28:00Z">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630" </w:instrText>
              </w:r>
              <w:r w:rsidRPr="00B96C2C">
                <w:fldChar w:fldCharType="separate"/>
              </w:r>
              <w:r w:rsidR="000E77E1" w:rsidRPr="00A7691F">
                <w:rPr>
                  <w:rStyle w:val="arvts99"/>
                  <w:color w:val="auto"/>
                  <w:lang w:val="uk-UA"/>
                </w:rPr>
                <w:t>абзацу шістнадцятого</w:t>
              </w:r>
              <w:r>
                <w:rPr>
                  <w:rStyle w:val="arvts99"/>
                  <w:color w:val="auto"/>
                </w:rPr>
                <w:fldChar w:fldCharType="end"/>
              </w:r>
            </w:ins>
            <w:r w:rsidRPr="00211CEE">
              <w:rPr>
                <w:rStyle w:val="spanrvts0"/>
                <w:lang w:val="uk-UA"/>
                <w:rPrChange w:id="55" w:author="User22" w:date="2024-04-24T13:28:00Z">
                  <w:rPr>
                    <w:sz w:val="22"/>
                    <w:lang w:val="uk-UA"/>
                  </w:rPr>
                </w:rPrChange>
              </w:rPr>
              <w:t xml:space="preserve"> цього пункту.</w:t>
            </w:r>
          </w:p>
          <w:p w:rsidR="00B96C2C" w:rsidRPr="00211CEE" w:rsidRDefault="00B96C2C" w:rsidP="00B96C2C">
            <w:pPr>
              <w:pStyle w:val="rvps2"/>
              <w:rPr>
                <w:rStyle w:val="spanrvts0"/>
                <w:lang w:val="uk-UA"/>
                <w:rPrChange w:id="56" w:author="User22" w:date="2024-04-24T13:28:00Z">
                  <w:rPr>
                    <w:lang w:val="uk-UA"/>
                  </w:rPr>
                </w:rPrChange>
              </w:rPr>
              <w:pPrChange w:id="57" w:author="User22" w:date="2024-04-24T13:28:00Z">
                <w:pPr>
                  <w:ind w:firstLine="284"/>
                  <w:jc w:val="both"/>
                </w:pPr>
              </w:pPrChange>
            </w:pPr>
            <w:r w:rsidRPr="00211CEE">
              <w:rPr>
                <w:rStyle w:val="spanrvts0"/>
                <w:lang w:val="uk-UA"/>
                <w:rPrChange w:id="58"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w:t>
            </w:r>
            <w:r w:rsidRPr="00211CEE">
              <w:rPr>
                <w:rStyle w:val="spanrvts0"/>
                <w:lang w:val="uk-UA"/>
                <w:rPrChange w:id="59" w:author="User22" w:date="2024-04-24T13:28:00Z">
                  <w:rPr>
                    <w:sz w:val="22"/>
                    <w:lang w:val="uk-UA"/>
                  </w:rPr>
                </w:rPrChange>
              </w:rPr>
              <w:lastRenderedPageBreak/>
              <w:t xml:space="preserve">електронній системі закупівель відсутність в учасника процедури закупівлі підстав, визначених </w:t>
            </w:r>
            <w:ins w:id="60" w:author="User22" w:date="2024-04-24T13:28:00Z">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616" </w:instrText>
              </w:r>
              <w:r w:rsidRPr="00B96C2C">
                <w:fldChar w:fldCharType="separate"/>
              </w:r>
              <w:r w:rsidR="000E77E1" w:rsidRPr="00A7691F">
                <w:rPr>
                  <w:rStyle w:val="arvts99"/>
                  <w:color w:val="auto"/>
                  <w:lang w:val="uk-UA"/>
                </w:rPr>
                <w:t>підпунктами 1</w:t>
              </w:r>
              <w:r>
                <w:rPr>
                  <w:rStyle w:val="arvts99"/>
                  <w:color w:val="auto"/>
                </w:rPr>
                <w:fldChar w:fldCharType="end"/>
              </w:r>
              <w:r w:rsidR="000E77E1" w:rsidRPr="00A7691F">
                <w:rPr>
                  <w:rStyle w:val="spanrvts0"/>
                  <w:lang w:val="uk-UA"/>
                </w:rPr>
                <w:t xml:space="preserve"> і </w:t>
              </w:r>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622" </w:instrText>
              </w:r>
              <w:r w:rsidRPr="00B96C2C">
                <w:fldChar w:fldCharType="separate"/>
              </w:r>
              <w:r w:rsidR="000E77E1" w:rsidRPr="00A7691F">
                <w:rPr>
                  <w:rStyle w:val="arvts99"/>
                  <w:color w:val="auto"/>
                  <w:lang w:val="uk-UA"/>
                </w:rPr>
                <w:t>7</w:t>
              </w:r>
              <w:r>
                <w:rPr>
                  <w:rStyle w:val="arvts99"/>
                  <w:color w:val="auto"/>
                </w:rPr>
                <w:fldChar w:fldCharType="end"/>
              </w:r>
            </w:ins>
            <w:r w:rsidRPr="00211CEE">
              <w:rPr>
                <w:rStyle w:val="spanrvts0"/>
                <w:lang w:val="uk-UA"/>
                <w:rPrChange w:id="61" w:author="User22" w:date="2024-04-24T13:28:00Z">
                  <w:rPr>
                    <w:sz w:val="22"/>
                    <w:lang w:val="uk-UA"/>
                  </w:rPr>
                </w:rPrChange>
              </w:rPr>
              <w:t xml:space="preserve"> цього пункту.</w:t>
            </w:r>
          </w:p>
          <w:p w:rsidR="00B96C2C" w:rsidRPr="00211CEE" w:rsidRDefault="00B96C2C" w:rsidP="00B96C2C">
            <w:pPr>
              <w:pStyle w:val="rvps2"/>
              <w:rPr>
                <w:rStyle w:val="spanrvts0"/>
                <w:lang w:val="uk-UA"/>
                <w:rPrChange w:id="62" w:author="User22" w:date="2024-04-24T13:28:00Z">
                  <w:rPr>
                    <w:lang w:val="uk-UA"/>
                  </w:rPr>
                </w:rPrChange>
              </w:rPr>
              <w:pPrChange w:id="63" w:author="User22" w:date="2024-04-24T13:28:00Z">
                <w:pPr>
                  <w:ind w:firstLine="284"/>
                  <w:jc w:val="both"/>
                </w:pPr>
              </w:pPrChange>
            </w:pPr>
            <w:r w:rsidRPr="00211CEE">
              <w:rPr>
                <w:rStyle w:val="spanrvts0"/>
                <w:lang w:val="uk-UA"/>
                <w:rPrChange w:id="64" w:author="User22" w:date="2024-04-24T13:28:00Z">
                  <w:rPr>
                    <w:sz w:val="22"/>
                    <w:lang w:val="uk-UA"/>
                  </w:rPr>
                </w:rPrChang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ins w:id="65" w:author="User22" w:date="2024-04-24T13:28:00Z">
              <w:r w:rsidRPr="00B96C2C">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https</w:instrText>
              </w:r>
              <w:r w:rsidR="000E77E1" w:rsidRPr="00A7691F">
                <w:rPr>
                  <w:lang w:val="uk-UA"/>
                </w:rPr>
                <w:instrText>://</w:instrText>
              </w:r>
              <w:r w:rsidR="000E77E1">
                <w:instrText>zakon</w:instrText>
              </w:r>
              <w:r w:rsidR="000E77E1" w:rsidRPr="00A7691F">
                <w:rPr>
                  <w:lang w:val="uk-UA"/>
                </w:rPr>
                <w:instrText>.</w:instrText>
              </w:r>
              <w:r w:rsidR="000E77E1">
                <w:instrText>rada</w:instrText>
              </w:r>
              <w:r w:rsidR="000E77E1" w:rsidRPr="00A7691F">
                <w:rPr>
                  <w:lang w:val="uk-UA"/>
                </w:rPr>
                <w:instrText>.</w:instrText>
              </w:r>
              <w:r w:rsidR="000E77E1">
                <w:instrText>gov</w:instrText>
              </w:r>
              <w:r w:rsidR="000E77E1" w:rsidRPr="00A7691F">
                <w:rPr>
                  <w:lang w:val="uk-UA"/>
                </w:rPr>
                <w:instrText>.</w:instrText>
              </w:r>
              <w:r w:rsidR="000E77E1">
                <w:instrText>ua</w:instrText>
              </w:r>
              <w:r w:rsidR="000E77E1" w:rsidRPr="00A7691F">
                <w:rPr>
                  <w:lang w:val="uk-UA"/>
                </w:rPr>
                <w:instrText>/</w:instrText>
              </w:r>
              <w:r w:rsidR="000E77E1">
                <w:instrText>laws</w:instrText>
              </w:r>
              <w:r w:rsidR="000E77E1" w:rsidRPr="00A7691F">
                <w:rPr>
                  <w:lang w:val="uk-UA"/>
                </w:rPr>
                <w:instrText>/</w:instrText>
              </w:r>
              <w:r w:rsidR="000E77E1">
                <w:instrText>show</w:instrText>
              </w:r>
              <w:r w:rsidR="000E77E1" w:rsidRPr="00A7691F">
                <w:rPr>
                  <w:lang w:val="uk-UA"/>
                </w:rPr>
                <w:instrText>/922-19" \</w:instrText>
              </w:r>
              <w:r w:rsidR="000E77E1">
                <w:instrText>l</w:instrText>
              </w:r>
              <w:r w:rsidR="000E77E1" w:rsidRPr="00A7691F">
                <w:rPr>
                  <w:lang w:val="uk-UA"/>
                </w:rPr>
                <w:instrText xml:space="preserve"> "</w:instrText>
              </w:r>
              <w:r w:rsidR="000E77E1">
                <w:instrText>n</w:instrText>
              </w:r>
              <w:r w:rsidR="000E77E1" w:rsidRPr="00A7691F">
                <w:rPr>
                  <w:lang w:val="uk-UA"/>
                </w:rPr>
                <w:instrText>1257" \</w:instrText>
              </w:r>
              <w:r w:rsidR="000E77E1">
                <w:instrText>t</w:instrText>
              </w:r>
              <w:r w:rsidR="000E77E1" w:rsidRPr="00A7691F">
                <w:rPr>
                  <w:lang w:val="uk-UA"/>
                </w:rPr>
                <w:instrText xml:space="preserve"> "_</w:instrText>
              </w:r>
              <w:r w:rsidR="000E77E1">
                <w:instrText>blank</w:instrText>
              </w:r>
              <w:r w:rsidR="000E77E1" w:rsidRPr="00A7691F">
                <w:rPr>
                  <w:lang w:val="uk-UA"/>
                </w:rPr>
                <w:instrText xml:space="preserve">" </w:instrText>
              </w:r>
              <w:r w:rsidRPr="00B96C2C">
                <w:fldChar w:fldCharType="separate"/>
              </w:r>
              <w:r w:rsidR="000E77E1" w:rsidRPr="00A7691F">
                <w:rPr>
                  <w:rStyle w:val="arvts96"/>
                  <w:rFonts w:eastAsiaTheme="majorEastAsia"/>
                  <w:color w:val="auto"/>
                  <w:lang w:val="uk-UA"/>
                </w:rPr>
                <w:t>частини третьої</w:t>
              </w:r>
              <w:r>
                <w:rPr>
                  <w:rStyle w:val="arvts96"/>
                  <w:rFonts w:eastAsiaTheme="majorEastAsia"/>
                  <w:color w:val="auto"/>
                </w:rPr>
                <w:fldChar w:fldCharType="end"/>
              </w:r>
            </w:ins>
            <w:r w:rsidRPr="00211CEE">
              <w:rPr>
                <w:rStyle w:val="spanrvts0"/>
                <w:lang w:val="uk-UA"/>
                <w:rPrChange w:id="66" w:author="User22" w:date="2024-04-24T13:28:00Z">
                  <w:rPr>
                    <w:sz w:val="22"/>
                    <w:lang w:val="uk-UA"/>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ins w:id="67" w:author="User22" w:date="2024-04-24T13:28:00Z">
              <w:r w:rsidR="000E77E1" w:rsidRPr="00A7691F">
                <w:rPr>
                  <w:rStyle w:val="spanrvts0"/>
                  <w:lang w:val="uk-UA"/>
                </w:rPr>
                <w:t>щодо відсутності</w:t>
              </w:r>
            </w:ins>
            <w:r w:rsidRPr="00211CEE">
              <w:rPr>
                <w:rStyle w:val="spanrvts0"/>
                <w:lang w:val="uk-UA"/>
                <w:rPrChange w:id="68" w:author="User22" w:date="2024-04-24T13:28:00Z">
                  <w:rPr>
                    <w:sz w:val="22"/>
                    <w:lang w:val="uk-UA"/>
                  </w:rPr>
                </w:rPrChange>
              </w:rPr>
              <w:t xml:space="preserve">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182F08">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182F08">
            <w:pPr>
              <w:tabs>
                <w:tab w:val="left" w:pos="2160"/>
                <w:tab w:val="left" w:pos="3600"/>
              </w:tabs>
              <w:rPr>
                <w:b/>
                <w:lang w:val="uk-UA"/>
              </w:rPr>
            </w:pPr>
            <w:r w:rsidRPr="003B22B6">
              <w:rPr>
                <w:b/>
                <w:sz w:val="22"/>
                <w:szCs w:val="22"/>
                <w:lang w:val="uk-UA" w:eastAsia="uk-UA"/>
              </w:rPr>
              <w:lastRenderedPageBreak/>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182F08">
            <w:pPr>
              <w:pStyle w:val="a5"/>
              <w:spacing w:after="0"/>
              <w:ind w:firstLine="284"/>
              <w:jc w:val="both"/>
              <w:rPr>
                <w:lang w:val="uk-UA"/>
              </w:rPr>
            </w:pPr>
            <w:r w:rsidRPr="0090786E">
              <w:rPr>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w:t>
            </w:r>
            <w:r w:rsidRPr="0090786E">
              <w:rPr>
                <w:lang w:val="uk-UA"/>
              </w:rPr>
              <w:lastRenderedPageBreak/>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182F08">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182F08">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9"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197AE8">
              <w:rPr>
                <w:color w:val="000000"/>
                <w:sz w:val="27"/>
                <w:szCs w:val="27"/>
                <w:lang w:val="uk-UA"/>
              </w:rPr>
              <w:t>1</w:t>
            </w:r>
            <w:r w:rsidR="008E080C">
              <w:rPr>
                <w:color w:val="000000"/>
                <w:sz w:val="27"/>
                <w:szCs w:val="27"/>
                <w:lang w:val="uk-UA"/>
              </w:rPr>
              <w:t>7</w:t>
            </w:r>
            <w:r w:rsidR="004120D5">
              <w:rPr>
                <w:color w:val="000000"/>
                <w:sz w:val="27"/>
                <w:szCs w:val="27"/>
                <w:lang w:val="uk-UA"/>
              </w:rPr>
              <w:t>.0</w:t>
            </w:r>
            <w:r w:rsidR="000E77E1">
              <w:rPr>
                <w:color w:val="000000"/>
                <w:sz w:val="27"/>
                <w:szCs w:val="27"/>
                <w:lang w:val="uk-UA"/>
              </w:rPr>
              <w:t>5</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182F08">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lang w:val="uk-UA"/>
              </w:rPr>
            </w:pPr>
            <w:r w:rsidRPr="003B22B6">
              <w:rPr>
                <w:b/>
                <w:sz w:val="22"/>
                <w:szCs w:val="22"/>
                <w:lang w:val="uk-UA" w:eastAsia="uk-UA"/>
              </w:rPr>
              <w:t xml:space="preserve">Перелік критеріїв та методика оцінки тендерної пропозиції із зазначенням </w:t>
            </w:r>
            <w:r w:rsidRPr="003B22B6">
              <w:rPr>
                <w:b/>
                <w:sz w:val="22"/>
                <w:szCs w:val="22"/>
                <w:lang w:val="uk-UA" w:eastAsia="uk-UA"/>
              </w:rPr>
              <w:lastRenderedPageBreak/>
              <w:t>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0" w:name="n482"/>
            <w:bookmarkEnd w:id="70"/>
            <w:r w:rsidRPr="00403260">
              <w:rPr>
                <w:sz w:val="22"/>
                <w:szCs w:val="22"/>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w:t>
            </w:r>
            <w:r w:rsidRPr="00403260">
              <w:rPr>
                <w:sz w:val="22"/>
                <w:szCs w:val="22"/>
                <w:lang w:val="uk-UA"/>
              </w:rPr>
              <w:lastRenderedPageBreak/>
              <w:t>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535AFA" w:rsidRPr="0019334C"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535AFA" w:rsidRPr="009C3CA7" w:rsidRDefault="00535AFA" w:rsidP="00681BD5">
            <w:pPr>
              <w:widowControl w:val="0"/>
              <w:jc w:val="both"/>
              <w:rPr>
                <w:lang w:val="uk-UA"/>
              </w:rPr>
            </w:pPr>
            <w:r w:rsidRPr="009C3CA7">
              <w:rPr>
                <w:lang w:val="uk-UA"/>
              </w:rPr>
              <w:t>Вартість тендерної пропозиції та всі інші ціни повинні бути чітко визначені.</w:t>
            </w:r>
          </w:p>
          <w:p w:rsidR="00535AFA" w:rsidRPr="009C3CA7" w:rsidRDefault="00535AFA" w:rsidP="00681BD5">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5AFA" w:rsidRPr="009C3CA7" w:rsidRDefault="00535AFA" w:rsidP="00681BD5">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535AFA" w:rsidRPr="009C3CA7" w:rsidRDefault="00535AFA" w:rsidP="00681BD5">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5AFA" w:rsidRPr="009C3CA7" w:rsidRDefault="00535AFA" w:rsidP="00681BD5">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35AFA" w:rsidRPr="009C3CA7" w:rsidRDefault="00535AFA" w:rsidP="00681BD5">
            <w:pPr>
              <w:widowControl w:val="0"/>
              <w:jc w:val="both"/>
            </w:pPr>
            <w:r w:rsidRPr="009C3CA7">
              <w:rPr>
                <w:b/>
                <w:i/>
                <w:u w:val="single"/>
              </w:rPr>
              <w:t>Інші умови тендерної документації:</w:t>
            </w:r>
          </w:p>
          <w:p w:rsidR="00535AFA" w:rsidRPr="009C3CA7" w:rsidRDefault="00535AFA" w:rsidP="00681BD5">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535AFA" w:rsidRPr="009C3CA7" w:rsidRDefault="00535AFA" w:rsidP="00681BD5">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w:t>
            </w:r>
            <w:r w:rsidRPr="009C3CA7">
              <w:lastRenderedPageBreak/>
              <w:t xml:space="preserve">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35AFA" w:rsidRPr="009C3CA7" w:rsidRDefault="00535AFA" w:rsidP="00681BD5">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535AFA" w:rsidRPr="009C3CA7" w:rsidRDefault="00535AFA" w:rsidP="00681BD5">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535AFA" w:rsidRPr="009C3CA7" w:rsidRDefault="00535AFA" w:rsidP="00681BD5">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535AFA" w:rsidRPr="009C3CA7" w:rsidRDefault="00535AFA" w:rsidP="00681BD5">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5AFA" w:rsidRPr="009C3CA7" w:rsidRDefault="00535AFA" w:rsidP="00681BD5">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535AFA" w:rsidRPr="009C3CA7" w:rsidRDefault="00535AFA" w:rsidP="00681BD5">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535AFA" w:rsidRPr="009C3CA7" w:rsidRDefault="00535AFA" w:rsidP="00681BD5">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535AFA" w:rsidRPr="009C3CA7" w:rsidRDefault="00535AFA" w:rsidP="00681BD5">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5AFA" w:rsidRPr="009C3CA7" w:rsidRDefault="00535AFA" w:rsidP="00681BD5">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5AFA" w:rsidRPr="009C3CA7" w:rsidRDefault="00535AFA" w:rsidP="00681BD5">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535AFA" w:rsidRPr="009C3CA7" w:rsidRDefault="00535AFA" w:rsidP="00681BD5">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535AFA" w:rsidRPr="009C3CA7" w:rsidRDefault="00535AFA" w:rsidP="00681BD5">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 xml:space="preserve">осійської Федерації» від </w:t>
            </w:r>
            <w:r w:rsidRPr="009C3CA7">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535AFA" w:rsidRPr="009C3CA7" w:rsidRDefault="00535AFA" w:rsidP="00681BD5">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5AFA" w:rsidRPr="009C3CA7" w:rsidRDefault="00535AFA" w:rsidP="00681BD5">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535AFA" w:rsidRPr="00DD06E0" w:rsidRDefault="00535AFA" w:rsidP="00681BD5">
            <w:pPr>
              <w:ind w:firstLine="284"/>
              <w:jc w:val="both"/>
              <w:rPr>
                <w:highlight w:val="red"/>
                <w:lang w:val="uk-UA"/>
              </w:rPr>
            </w:pPr>
            <w:r w:rsidRPr="00727DF2">
              <w:rPr>
                <w:shd w:val="clear" w:color="auto" w:fill="FFFFFF" w:themeFill="background1"/>
                <w:lang w:val="uk-UA"/>
              </w:rPr>
              <w:t xml:space="preserve">А також враховувати, що в Україні </w:t>
            </w:r>
            <w:r w:rsidRPr="00520A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09F2">
              <w:rPr>
                <w:lang w:val="uk-UA"/>
              </w:rPr>
              <w:t>.</w:t>
            </w:r>
          </w:p>
        </w:tc>
      </w:tr>
      <w:tr w:rsidR="00535AFA" w:rsidRPr="00211CEE"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35AFA" w:rsidRPr="003B22B6" w:rsidRDefault="00535AFA" w:rsidP="00182F08">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535AFA" w:rsidRPr="009C3CA7" w:rsidRDefault="00535AFA"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535AFA" w:rsidRPr="009C3CA7" w:rsidRDefault="00535AFA"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535AFA" w:rsidRPr="009C3CA7" w:rsidRDefault="00535AFA"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535AFA" w:rsidRPr="009C3CA7" w:rsidRDefault="00535AFA"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535AFA" w:rsidRPr="009C3CA7" w:rsidRDefault="00535AFA"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535AFA" w:rsidRPr="009C3CA7" w:rsidRDefault="00535AFA"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5AFA" w:rsidRPr="009C3CA7" w:rsidRDefault="00535AFA"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535AFA" w:rsidRDefault="00535AFA" w:rsidP="009C68FB">
            <w:pPr>
              <w:shd w:val="clear" w:color="auto" w:fill="FFFFFF"/>
              <w:ind w:firstLine="567"/>
              <w:jc w:val="both"/>
              <w:rPr>
                <w:highlight w:val="white"/>
              </w:rPr>
            </w:pPr>
            <w:r w:rsidRPr="009C3CA7">
              <w:rPr>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535AFA" w:rsidRDefault="00535AFA" w:rsidP="009C68FB">
            <w:pPr>
              <w:shd w:val="clear" w:color="auto" w:fill="FFFFFF"/>
              <w:ind w:firstLine="567"/>
              <w:jc w:val="both"/>
              <w:rPr>
                <w:ins w:id="71" w:author="User22" w:date="2024-02-27T10:23:00Z"/>
                <w:highlight w:val="white"/>
                <w:lang w:val="uk-UA"/>
              </w:rPr>
            </w:pPr>
            <w:r w:rsidRPr="00FD589B">
              <w:rPr>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5AFA" w:rsidRPr="006B02AA" w:rsidRDefault="00535AFA" w:rsidP="009C68FB">
            <w:pPr>
              <w:shd w:val="clear" w:color="auto" w:fill="FFFFFF"/>
              <w:ind w:firstLine="567"/>
              <w:jc w:val="both"/>
              <w:rPr>
                <w:highlight w:val="white"/>
                <w:lang w:val="uk-UA"/>
              </w:rPr>
            </w:pPr>
            <w:r w:rsidRPr="006B02AA">
              <w:rPr>
                <w:highlight w:val="white"/>
                <w:lang w:val="uk-UA"/>
              </w:rPr>
              <w:t>2) тендерна пропозиція:</w:t>
            </w:r>
          </w:p>
          <w:p w:rsidR="00535AFA" w:rsidRPr="006B02AA" w:rsidRDefault="00535AFA"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6B02AA">
                <w:rPr>
                  <w:highlight w:val="white"/>
                  <w:lang w:val="uk-UA"/>
                </w:rPr>
                <w:t>пункту 4</w:t>
              </w:r>
            </w:hyperlink>
            <w:r w:rsidRPr="006B02AA">
              <w:rPr>
                <w:highlight w:val="white"/>
                <w:lang w:val="uk-UA"/>
              </w:rPr>
              <w:t>3 цих особливостей;</w:t>
            </w:r>
          </w:p>
          <w:p w:rsidR="00535AFA" w:rsidRPr="006B02AA" w:rsidRDefault="00535AFA"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535AFA" w:rsidRPr="006B02AA" w:rsidRDefault="00535AFA"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5AFA" w:rsidRPr="009C3CA7" w:rsidRDefault="00535AFA"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535AFA" w:rsidRPr="009C3CA7" w:rsidRDefault="00535AFA" w:rsidP="005935E5">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535AFA" w:rsidRPr="009C3CA7" w:rsidRDefault="00535AFA" w:rsidP="005935E5">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535AFA" w:rsidRPr="009C3CA7" w:rsidRDefault="00535AFA" w:rsidP="005935E5">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w:t>
            </w:r>
            <w:r w:rsidRPr="009C3CA7">
              <w:rPr>
                <w:highlight w:val="white"/>
              </w:rPr>
              <w:lastRenderedPageBreak/>
              <w:t xml:space="preserve">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пункту 47 цих особливостей;</w:t>
            </w:r>
          </w:p>
          <w:p w:rsidR="00535AFA" w:rsidRPr="009C3CA7" w:rsidRDefault="00535AFA" w:rsidP="005935E5">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535AFA" w:rsidRPr="009C3CA7" w:rsidRDefault="00535AFA" w:rsidP="005935E5">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535AFA" w:rsidRPr="009C3CA7" w:rsidRDefault="00535AFA"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535AFA" w:rsidRPr="009C3CA7" w:rsidRDefault="00535AFA"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535AFA" w:rsidRPr="00A7691F" w:rsidRDefault="00B96C2C" w:rsidP="00067EFA">
            <w:pPr>
              <w:pStyle w:val="rvps2"/>
              <w:spacing w:after="150"/>
              <w:rPr>
                <w:lang w:val="ru-RU"/>
              </w:rPr>
            </w:pPr>
            <w:r w:rsidRPr="00211CEE">
              <w:rPr>
                <w:rStyle w:val="spanrvts0"/>
                <w:lang w:val="ru-RU"/>
                <w:rPrChange w:id="72" w:author="User22" w:date="2024-04-24T13:28:00Z">
                  <w:rPr>
                    <w:highlight w:val="white"/>
                    <w:lang w:val="ru-RU" w:eastAsia="ru-RU"/>
                  </w:rPr>
                </w:rPrChange>
              </w:rPr>
              <w:t>2)</w:t>
            </w:r>
            <w:del w:id="73" w:author="User22" w:date="2024-04-24T13:28:00Z">
              <w:r w:rsidR="00535AFA" w:rsidRPr="009C3CA7">
                <w:rPr>
                  <w:highlight w:val="white"/>
                </w:rPr>
                <w:delText> </w:delText>
              </w:r>
            </w:del>
            <w:ins w:id="74" w:author="User22" w:date="2024-04-24T13:28:00Z">
              <w:r w:rsidR="00535AFA" w:rsidRPr="00A7691F">
                <w:rPr>
                  <w:rStyle w:val="spanrvts0"/>
                  <w:lang w:val="ru-RU"/>
                </w:rPr>
                <w:t xml:space="preserve"> </w:t>
              </w:r>
            </w:ins>
            <w:r w:rsidRPr="00211CEE">
              <w:rPr>
                <w:rStyle w:val="spanrvts0"/>
                <w:lang w:val="ru-RU"/>
                <w:rPrChange w:id="75" w:author="User22" w:date="2024-04-24T13:28:00Z">
                  <w:rPr>
                    <w:highlight w:val="white"/>
                    <w:lang w:val="ru-RU" w:eastAsia="ru-RU"/>
                  </w:rPr>
                </w:rPrChange>
              </w:rPr>
              <w:t>учасник процедури закупі</w:t>
            </w:r>
            <w:proofErr w:type="gramStart"/>
            <w:r w:rsidRPr="00211CEE">
              <w:rPr>
                <w:rStyle w:val="spanrvts0"/>
                <w:lang w:val="ru-RU"/>
                <w:rPrChange w:id="76" w:author="User22" w:date="2024-04-24T13:28:00Z">
                  <w:rPr>
                    <w:highlight w:val="white"/>
                    <w:lang w:val="ru-RU" w:eastAsia="ru-RU"/>
                  </w:rPr>
                </w:rPrChange>
              </w:rPr>
              <w:t>вл</w:t>
            </w:r>
            <w:proofErr w:type="gramEnd"/>
            <w:r w:rsidRPr="00211CEE">
              <w:rPr>
                <w:rStyle w:val="spanrvts0"/>
                <w:lang w:val="ru-RU"/>
                <w:rPrChange w:id="77" w:author="User22" w:date="2024-04-24T13:28:00Z">
                  <w:rPr>
                    <w:highlight w:val="white"/>
                    <w:lang w:val="ru-RU" w:eastAsia="ru-RU"/>
                  </w:rPr>
                </w:rPrChange>
              </w:rPr>
              <w:t xml:space="preserve">і не виконав свої зобов’язання за раніше укладеним договором про закупівлю з тим самим замовником, що призвело до </w:t>
            </w:r>
            <w:ins w:id="78" w:author="User22" w:date="2024-04-24T13:28:00Z">
              <w:r w:rsidR="00535AFA" w:rsidRPr="00A7691F">
                <w:rPr>
                  <w:rStyle w:val="spanrvts0"/>
                  <w:lang w:val="ru-RU"/>
                </w:rPr>
                <w:t xml:space="preserve">його дострокового розірвання і </w:t>
              </w:r>
            </w:ins>
            <w:r w:rsidRPr="00211CEE">
              <w:rPr>
                <w:rStyle w:val="spanrvts0"/>
                <w:lang w:val="ru-RU"/>
                <w:rPrChange w:id="79" w:author="User22" w:date="2024-04-24T13:28:00Z">
                  <w:rPr>
                    <w:highlight w:val="white"/>
                    <w:lang w:val="ru-RU" w:eastAsia="ru-RU"/>
                  </w:rPr>
                </w:rPrChange>
              </w:rPr>
              <w:t xml:space="preserve">застосування </w:t>
            </w:r>
            <w:ins w:id="80" w:author="User22" w:date="2024-04-24T13:28:00Z">
              <w:r w:rsidR="00535AFA" w:rsidRPr="00A7691F">
                <w:rPr>
                  <w:rStyle w:val="spanrvts0"/>
                  <w:lang w:val="ru-RU"/>
                </w:rPr>
                <w:t>санкцій</w:t>
              </w:r>
            </w:ins>
            <w:r w:rsidRPr="00211CEE">
              <w:rPr>
                <w:rStyle w:val="spanrvts0"/>
                <w:lang w:val="ru-RU"/>
                <w:rPrChange w:id="81" w:author="User22" w:date="2024-04-24T13:28:00Z">
                  <w:rPr>
                    <w:highlight w:val="white"/>
                    <w:lang w:val="ru-RU" w:eastAsia="ru-RU"/>
                  </w:rPr>
                </w:rPrChange>
              </w:rPr>
              <w:t xml:space="preserve"> у вигляді штрафів та/або відшкодування збитків протягом трьох років з дати </w:t>
            </w:r>
            <w:ins w:id="82" w:author="User22" w:date="2024-04-24T13:28:00Z">
              <w:r w:rsidR="00535AFA" w:rsidRPr="00A7691F">
                <w:rPr>
                  <w:rStyle w:val="spanrvts0"/>
                  <w:lang w:val="ru-RU"/>
                </w:rPr>
                <w:t>дострокового розірвання такого договору. Зазначений учасник процедури закупі</w:t>
              </w:r>
              <w:proofErr w:type="gramStart"/>
              <w:r w:rsidR="00535AFA" w:rsidRPr="00A7691F">
                <w:rPr>
                  <w:rStyle w:val="spanrvts0"/>
                  <w:lang w:val="ru-RU"/>
                </w:rPr>
                <w:t>вл</w:t>
              </w:r>
              <w:proofErr w:type="gramEnd"/>
              <w:r w:rsidR="00535AFA" w:rsidRPr="00A7691F">
                <w:rPr>
                  <w:rStyle w:val="spanrvts0"/>
                  <w:lang w:val="ru-RU"/>
                </w:rPr>
                <w:t>і може надати</w:t>
              </w:r>
            </w:ins>
            <w:r w:rsidRPr="00211CEE">
              <w:rPr>
                <w:rStyle w:val="spanrvts0"/>
                <w:lang w:val="ru-RU"/>
                <w:rPrChange w:id="83" w:author="User22" w:date="2024-04-24T13:28:00Z">
                  <w:rPr>
                    <w:highlight w:val="white"/>
                    <w:lang w:val="ru-RU" w:eastAsia="ru-RU"/>
                  </w:rPr>
                </w:rPrChange>
              </w:rPr>
              <w:t xml:space="preserve"> підтвердження </w:t>
            </w:r>
            <w:ins w:id="84" w:author="User22" w:date="2024-04-24T13:28:00Z">
              <w:r w:rsidR="00535AFA" w:rsidRPr="00A7691F">
                <w:rPr>
                  <w:rStyle w:val="spanrvts0"/>
                  <w:lang w:val="ru-RU"/>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Pr="00211CEE">
              <w:rPr>
                <w:rStyle w:val="spanrvts0"/>
                <w:lang w:val="ru-RU"/>
                <w:rPrChange w:id="85" w:author="User22" w:date="2024-04-24T13:28:00Z">
                  <w:rPr>
                    <w:highlight w:val="white"/>
                    <w:lang w:val="ru-RU" w:eastAsia="ru-RU"/>
                  </w:rPr>
                </w:rPrChange>
              </w:rPr>
              <w:t xml:space="preserve"> або </w:t>
            </w:r>
            <w:ins w:id="86" w:author="User22" w:date="2024-04-24T13:28:00Z">
              <w:r w:rsidR="00535AFA" w:rsidRPr="00A7691F">
                <w:rPr>
                  <w:rStyle w:val="spanrvts0"/>
                  <w:lang w:val="ru-RU"/>
                </w:rPr>
                <w:t>зобов’язався сплатити відповідні зобов’язання та</w:t>
              </w:r>
            </w:ins>
            <w:r w:rsidRPr="00211CEE">
              <w:rPr>
                <w:rStyle w:val="spanrvts0"/>
                <w:lang w:val="ru-RU"/>
                <w:rPrChange w:id="87" w:author="User22" w:date="2024-04-24T13:28:00Z">
                  <w:rPr>
                    <w:highlight w:val="white"/>
                    <w:lang w:val="ru-RU" w:eastAsia="ru-RU"/>
                  </w:rPr>
                </w:rPrChange>
              </w:rPr>
              <w:t xml:space="preserve"> відшкодування </w:t>
            </w:r>
            <w:ins w:id="88" w:author="User22" w:date="2024-04-24T13:28:00Z">
              <w:r w:rsidR="00535AFA" w:rsidRPr="00A7691F">
                <w:rPr>
                  <w:rStyle w:val="spanrvts0"/>
                  <w:lang w:val="ru-RU"/>
                </w:rPr>
                <w:t xml:space="preserve">завданих </w:t>
              </w:r>
            </w:ins>
            <w:r w:rsidRPr="00211CEE">
              <w:rPr>
                <w:rStyle w:val="spanrvts0"/>
                <w:lang w:val="ru-RU"/>
                <w:rPrChange w:id="89" w:author="User22" w:date="2024-04-24T13:28:00Z">
                  <w:rPr>
                    <w:highlight w:val="white"/>
                    <w:lang w:val="ru-RU" w:eastAsia="ru-RU"/>
                  </w:rPr>
                </w:rPrChange>
              </w:rPr>
              <w:t>збитків</w:t>
            </w:r>
            <w:del w:id="90" w:author="User22" w:date="2024-04-24T13:28:00Z">
              <w:r w:rsidR="00535AFA" w:rsidRPr="00A7691F">
                <w:rPr>
                  <w:highlight w:val="white"/>
                  <w:lang w:val="ru-RU"/>
                </w:rPr>
                <w:delText>)</w:delText>
              </w:r>
            </w:del>
            <w:r w:rsidR="00535AFA" w:rsidRPr="00A7691F">
              <w:rPr>
                <w:lang w:val="ru-RU"/>
              </w:rPr>
              <w:t>.</w:t>
            </w:r>
            <w:ins w:id="91" w:author="User22" w:date="2024-04-24T13:28:00Z">
              <w:r w:rsidR="00535AFA" w:rsidRPr="00A7691F">
                <w:rPr>
                  <w:rStyle w:val="spanrvts0"/>
                  <w:lang w:val="ru-RU"/>
                </w:rPr>
                <w:t xml:space="preserve"> Якщо замовник вважає таке </w:t>
              </w:r>
              <w:proofErr w:type="gramStart"/>
              <w:r w:rsidR="00535AFA" w:rsidRPr="00A7691F">
                <w:rPr>
                  <w:rStyle w:val="spanrvts0"/>
                  <w:lang w:val="ru-RU"/>
                </w:rPr>
                <w:t>п</w:t>
              </w:r>
              <w:proofErr w:type="gramEnd"/>
              <w:r w:rsidR="00535AFA" w:rsidRPr="00A7691F">
                <w:rPr>
                  <w:rStyle w:val="spanrvts0"/>
                  <w:lang w:val="ru-RU"/>
                </w:rPr>
                <w:t>ідтвердження достатнім, тендерна пропозиція такого учасника не може бути відхилена.</w:t>
              </w:r>
            </w:ins>
          </w:p>
          <w:p w:rsidR="00535AFA" w:rsidRDefault="00535AFA" w:rsidP="009C68FB">
            <w:pPr>
              <w:ind w:firstLine="284"/>
              <w:jc w:val="both"/>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35AFA" w:rsidRPr="002834B4" w:rsidRDefault="00535AFA"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535AFA" w:rsidRPr="002834B4" w:rsidRDefault="00535AFA"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5AFA" w:rsidRPr="002834B4" w:rsidRDefault="00535AFA"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5AFA" w:rsidRPr="002834B4" w:rsidRDefault="00535AFA" w:rsidP="002834B4">
            <w:pPr>
              <w:ind w:firstLine="284"/>
              <w:jc w:val="both"/>
              <w:rPr>
                <w:lang w:val="uk-UA"/>
              </w:rPr>
            </w:pPr>
            <w:r w:rsidRPr="002834B4">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2834B4">
              <w:rPr>
                <w:lang w:val="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5AFA" w:rsidRPr="002834B4" w:rsidRDefault="00535AFA"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35AFA" w:rsidRPr="002834B4" w:rsidRDefault="00535AFA" w:rsidP="002834B4">
            <w:pPr>
              <w:ind w:firstLine="284"/>
              <w:jc w:val="both"/>
              <w:rPr>
                <w:lang w:val="uk-UA"/>
              </w:rPr>
            </w:pPr>
            <w:r w:rsidRPr="002834B4">
              <w:rPr>
                <w:lang w:val="uk-UA"/>
              </w:rPr>
              <w:t>Інші умови тендерної документації:</w:t>
            </w:r>
          </w:p>
          <w:p w:rsidR="00535AFA" w:rsidRPr="002834B4" w:rsidRDefault="00535AFA"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535AFA" w:rsidRPr="002834B4" w:rsidRDefault="00535AFA" w:rsidP="002834B4">
            <w:pPr>
              <w:ind w:firstLine="284"/>
              <w:jc w:val="both"/>
              <w:rPr>
                <w:lang w:val="uk-UA"/>
              </w:rPr>
            </w:pPr>
            <w:r w:rsidRPr="002834B4">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35AFA" w:rsidRPr="002834B4" w:rsidRDefault="00535AFA" w:rsidP="002834B4">
            <w:pPr>
              <w:ind w:firstLine="284"/>
              <w:jc w:val="both"/>
              <w:rPr>
                <w:lang w:val="uk-UA"/>
              </w:rPr>
            </w:pPr>
            <w:r>
              <w:rPr>
                <w:lang w:val="uk-UA"/>
              </w:rPr>
              <w:t xml:space="preserve">3. </w:t>
            </w:r>
            <w:r w:rsidRPr="002834B4">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5AFA" w:rsidRPr="002834B4" w:rsidRDefault="00535AFA" w:rsidP="002834B4">
            <w:pPr>
              <w:ind w:firstLine="284"/>
              <w:jc w:val="both"/>
              <w:rPr>
                <w:lang w:val="uk-UA"/>
              </w:rPr>
            </w:pPr>
            <w:r>
              <w:rPr>
                <w:lang w:val="uk-UA"/>
              </w:rPr>
              <w:t xml:space="preserve">4. </w:t>
            </w:r>
            <w:r w:rsidRPr="002834B4">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5AFA" w:rsidRPr="002834B4" w:rsidRDefault="00535AFA" w:rsidP="002834B4">
            <w:pPr>
              <w:ind w:firstLine="284"/>
              <w:jc w:val="both"/>
              <w:rPr>
                <w:lang w:val="uk-UA"/>
              </w:rPr>
            </w:pPr>
            <w:r>
              <w:rPr>
                <w:lang w:val="uk-UA"/>
              </w:rPr>
              <w:t xml:space="preserve">5. </w:t>
            </w:r>
            <w:r w:rsidRPr="002834B4">
              <w:rPr>
                <w:lang w:val="uk-UA"/>
              </w:rPr>
              <w:t>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535AFA" w:rsidRPr="002834B4" w:rsidRDefault="00535AFA" w:rsidP="002834B4">
            <w:pPr>
              <w:ind w:firstLine="284"/>
              <w:jc w:val="both"/>
              <w:rPr>
                <w:lang w:val="uk-UA"/>
              </w:rPr>
            </w:pPr>
            <w:r>
              <w:rPr>
                <w:lang w:val="uk-UA"/>
              </w:rPr>
              <w:t xml:space="preserve">6. </w:t>
            </w:r>
            <w:r w:rsidRPr="002834B4">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5AFA" w:rsidRPr="002834B4" w:rsidRDefault="00535AFA"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5AFA" w:rsidRPr="002834B4" w:rsidRDefault="00535AFA"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535AFA" w:rsidRPr="002834B4" w:rsidRDefault="00535AFA" w:rsidP="002834B4">
            <w:pPr>
              <w:ind w:firstLine="284"/>
              <w:jc w:val="both"/>
              <w:rPr>
                <w:lang w:val="uk-UA"/>
              </w:rPr>
            </w:pPr>
            <w:r w:rsidRPr="002834B4">
              <w:rPr>
                <w:lang w:val="uk-UA"/>
              </w:rPr>
              <w:t>8.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535AFA" w:rsidRPr="002834B4" w:rsidRDefault="00535AFA" w:rsidP="002834B4">
            <w:pPr>
              <w:ind w:firstLine="284"/>
              <w:jc w:val="both"/>
              <w:rPr>
                <w:lang w:val="uk-UA"/>
              </w:rPr>
            </w:pPr>
            <w:r w:rsidRPr="002834B4">
              <w:rPr>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5AFA" w:rsidRPr="002834B4" w:rsidRDefault="00535AFA"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5AFA" w:rsidRPr="002834B4" w:rsidRDefault="00535AFA"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535AFA" w:rsidRPr="002834B4" w:rsidRDefault="00535AFA"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5AFA" w:rsidRPr="002834B4" w:rsidRDefault="00535AFA"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5AFA" w:rsidRPr="002834B4" w:rsidRDefault="00535AFA"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5AFA" w:rsidRPr="002834B4" w:rsidRDefault="00535AFA"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35AFA" w:rsidRPr="003B22B6" w:rsidRDefault="00535AFA" w:rsidP="002834B4">
            <w:pPr>
              <w:ind w:firstLine="284"/>
              <w:jc w:val="both"/>
              <w:rPr>
                <w:lang w:val="uk-UA"/>
              </w:rPr>
            </w:pPr>
            <w:r w:rsidRPr="002834B4">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5AF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535AFA" w:rsidRPr="003B22B6" w:rsidRDefault="00535AFA" w:rsidP="00182F08">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35AF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535AFA" w:rsidRPr="0063173A" w:rsidRDefault="00535AF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535AFA" w:rsidRDefault="00535AFA"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35AFA" w:rsidRPr="009C3CA7" w:rsidRDefault="00535AFA"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5AFA" w:rsidRPr="009C3CA7" w:rsidRDefault="00535AFA"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535AFA" w:rsidRPr="003B22B6" w:rsidRDefault="00535AFA"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5AF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535AFA" w:rsidRPr="009C3CA7" w:rsidRDefault="00535AFA"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35AFA" w:rsidRPr="003B22B6" w:rsidRDefault="00535AFA"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35AF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535AFA" w:rsidRPr="008F09F2" w:rsidRDefault="00535AFA" w:rsidP="00067EFA">
            <w:pPr>
              <w:tabs>
                <w:tab w:val="left" w:pos="2160"/>
                <w:tab w:val="left" w:pos="3600"/>
              </w:tabs>
              <w:ind w:firstLine="284"/>
              <w:jc w:val="both"/>
              <w:rPr>
                <w:sz w:val="22"/>
                <w:szCs w:val="22"/>
                <w:lang w:val="uk-UA"/>
                <w:rPrChange w:id="92"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000000" w:rsidRDefault="00535AFA">
            <w:pPr>
              <w:tabs>
                <w:tab w:val="left" w:pos="2160"/>
                <w:tab w:val="left" w:pos="3600"/>
              </w:tabs>
              <w:ind w:firstLine="284"/>
              <w:jc w:val="both"/>
              <w:rPr>
                <w:lang w:val="uk-UA"/>
              </w:rPr>
              <w:pPrChange w:id="93"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94"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ins w:id="95" w:author="User22" w:date="2024-04-24T13:28:00Z">
              <w:r w:rsidRPr="008F09F2">
                <w:rPr>
                  <w:lang w:val="uk-UA"/>
                </w:rPr>
                <w:t>другої -</w:t>
              </w:r>
            </w:ins>
            <w:r w:rsidRPr="008F09F2">
              <w:rPr>
                <w:lang w:val="uk-UA"/>
              </w:rPr>
              <w:t xml:space="preserve"> п’ятої, сьомої </w:t>
            </w:r>
            <w:ins w:id="96" w:author="User22" w:date="2024-04-24T13:28:00Z">
              <w:r w:rsidRPr="008F09F2">
                <w:rPr>
                  <w:lang w:val="uk-UA"/>
                </w:rPr>
                <w:t>дев’ятої</w:t>
              </w:r>
            </w:ins>
            <w:r w:rsidRPr="008F09F2">
              <w:rPr>
                <w:lang w:val="uk-UA"/>
              </w:rPr>
              <w:t xml:space="preserve"> статті 41 Закону, та </w:t>
            </w:r>
            <w:ins w:id="97" w:author="User22" w:date="2024-04-24T13:28:00Z">
              <w:r w:rsidRPr="008F09F2">
                <w:rPr>
                  <w:lang w:val="uk-UA"/>
                </w:rPr>
                <w:t>цих особливостей</w:t>
              </w:r>
            </w:ins>
            <w:r w:rsidRPr="008F09F2">
              <w:rPr>
                <w:lang w:val="uk-UA"/>
              </w:rPr>
              <w:t>.</w:t>
            </w:r>
          </w:p>
          <w:p w:rsidR="00000000" w:rsidRDefault="00535AFA">
            <w:pPr>
              <w:tabs>
                <w:tab w:val="left" w:pos="2160"/>
                <w:tab w:val="left" w:pos="3600"/>
              </w:tabs>
              <w:ind w:firstLine="284"/>
              <w:jc w:val="both"/>
              <w:rPr>
                <w:lang w:val="uk-UA"/>
              </w:rPr>
              <w:pPrChange w:id="98"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000000" w:rsidRDefault="00535AFA">
            <w:pPr>
              <w:tabs>
                <w:tab w:val="left" w:pos="2160"/>
                <w:tab w:val="left" w:pos="3600"/>
              </w:tabs>
              <w:ind w:firstLine="284"/>
              <w:jc w:val="both"/>
              <w:rPr>
                <w:lang w:val="uk-UA"/>
              </w:rPr>
              <w:pPrChange w:id="99"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00000" w:rsidRDefault="00535AFA">
            <w:pPr>
              <w:tabs>
                <w:tab w:val="left" w:pos="2160"/>
                <w:tab w:val="left" w:pos="3600"/>
              </w:tabs>
              <w:ind w:firstLine="284"/>
              <w:jc w:val="both"/>
              <w:rPr>
                <w:lang w:val="uk-UA"/>
              </w:rPr>
              <w:pPrChange w:id="100" w:author="User22" w:date="2024-04-24T13:28:00Z">
                <w:pPr>
                  <w:ind w:firstLine="284"/>
                  <w:jc w:val="both"/>
                </w:pPr>
              </w:pPrChange>
            </w:pPr>
            <w:r w:rsidRPr="008F09F2">
              <w:rPr>
                <w:lang w:val="uk-UA"/>
              </w:rPr>
              <w:lastRenderedPageBreak/>
              <w:t>Неврегульовані положення договору будуть узгоджені при його підписанні. Положення договору можуть бути уточнені при його підписанні.</w:t>
            </w:r>
          </w:p>
          <w:p w:rsidR="00000000" w:rsidRDefault="00535AFA">
            <w:pPr>
              <w:tabs>
                <w:tab w:val="left" w:pos="2160"/>
                <w:tab w:val="left" w:pos="3600"/>
              </w:tabs>
              <w:ind w:firstLine="284"/>
              <w:jc w:val="both"/>
              <w:rPr>
                <w:lang w:val="uk-UA"/>
              </w:rPr>
              <w:pPrChange w:id="101"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000000" w:rsidRDefault="00535AFA">
            <w:pPr>
              <w:tabs>
                <w:tab w:val="left" w:pos="2160"/>
                <w:tab w:val="left" w:pos="3600"/>
              </w:tabs>
              <w:ind w:firstLine="284"/>
              <w:jc w:val="both"/>
              <w:rPr>
                <w:lang w:val="uk-UA"/>
              </w:rPr>
              <w:pPrChange w:id="102"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535AFA" w:rsidRPr="008F09F2" w:rsidRDefault="00B96C2C" w:rsidP="00067EFA">
            <w:pPr>
              <w:tabs>
                <w:tab w:val="left" w:pos="2160"/>
                <w:tab w:val="left" w:pos="3600"/>
              </w:tabs>
              <w:ind w:firstLine="284"/>
              <w:jc w:val="both"/>
              <w:rPr>
                <w:lang w:val="uk-UA"/>
              </w:rPr>
            </w:pPr>
            <w:r w:rsidRPr="00B96C2C">
              <w:rPr>
                <w:lang w:val="uk-UA"/>
                <w:rPrChange w:id="103"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35AFA" w:rsidRPr="003B22B6" w:rsidRDefault="00535AFA" w:rsidP="00067EFA">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35AFA" w:rsidRPr="003B22B6" w:rsidTr="00182F08">
        <w:trPr>
          <w:gridAfter w:val="2"/>
          <w:wAfter w:w="4047" w:type="dxa"/>
        </w:trPr>
        <w:tc>
          <w:tcPr>
            <w:tcW w:w="709" w:type="dxa"/>
            <w:gridSpan w:val="2"/>
            <w:tcBorders>
              <w:left w:val="single" w:sz="4" w:space="0" w:color="auto"/>
            </w:tcBorders>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535AFA" w:rsidRPr="009C3CA7" w:rsidRDefault="00B96C2C" w:rsidP="00067EFA">
            <w:pPr>
              <w:widowControl w:val="0"/>
              <w:jc w:val="both"/>
              <w:rPr>
                <w:del w:id="104" w:author="User22" w:date="2024-04-24T13:28:00Z"/>
              </w:rPr>
            </w:pPr>
            <w:bookmarkStart w:id="105" w:name="n591"/>
            <w:bookmarkEnd w:id="105"/>
            <w:r w:rsidRPr="00B96C2C">
              <w:rPr>
                <w:lang w:val="uk-UA"/>
                <w:rPrChange w:id="106" w:author="User22" w:date="2024-04-24T13:28:00Z">
                  <w:rPr/>
                </w:rPrChange>
              </w:rPr>
              <w:t>умови договору про закупівлю</w:t>
            </w:r>
            <w:ins w:id="107" w:author="User22" w:date="2024-04-24T13:28:00Z">
              <w:r w:rsidR="00535AFA" w:rsidRPr="008F09F2">
                <w:rPr>
                  <w:lang w:val="uk-UA"/>
                </w:rPr>
                <w:t>, укладеного відповідно до пунктів 10 і 13 (крім підпунктів 13 та 15 пункту 13) цих особливостей,</w:t>
              </w:r>
            </w:ins>
            <w:r w:rsidRPr="00B96C2C">
              <w:rPr>
                <w:lang w:val="uk-UA"/>
                <w:rPrChange w:id="108" w:author="User22" w:date="2024-04-24T13:28:00Z">
                  <w:rPr/>
                </w:rPrChange>
              </w:rPr>
              <w:t xml:space="preserve"> не можуть змінюватися</w:t>
            </w:r>
            <w:del w:id="109" w:author="User22" w:date="2024-04-24T13:28:00Z">
              <w:r w:rsidR="00535AFA" w:rsidRPr="009C3CA7">
                <w:delText>.</w:delText>
              </w:r>
            </w:del>
          </w:p>
          <w:p w:rsidR="00000000" w:rsidRDefault="00535AFA">
            <w:pPr>
              <w:widowControl w:val="0"/>
              <w:jc w:val="both"/>
              <w:rPr>
                <w:sz w:val="22"/>
                <w:szCs w:val="22"/>
                <w:lang w:val="uk-UA"/>
                <w:rPrChange w:id="110" w:author="User22" w:date="2024-04-24T13:28:00Z">
                  <w:rPr/>
                </w:rPrChange>
              </w:rPr>
              <w:pPrChange w:id="111" w:author="User22" w:date="2024-04-24T13:28:00Z">
                <w:pPr>
                  <w:shd w:val="clear" w:color="auto" w:fill="FFFFFF"/>
                  <w:spacing w:before="120"/>
                  <w:jc w:val="both"/>
                </w:pPr>
              </w:pPrChange>
            </w:pPr>
            <w:r>
              <w:rPr>
                <w:lang w:val="uk-UA"/>
              </w:rPr>
              <w:t>П</w:t>
            </w:r>
            <w:ins w:id="112" w:author="User22" w:date="2024-04-24T13:28:00Z">
              <w:r w:rsidRPr="008F09F2">
                <w:rPr>
                  <w:lang w:val="uk-UA"/>
                </w:rPr>
                <w:t>ісля його підписання до виконання зобов’язань сторонами в повному обсязі</w:t>
              </w:r>
            </w:ins>
            <w:r w:rsidR="00B96C2C" w:rsidRPr="00B96C2C">
              <w:rPr>
                <w:lang w:val="uk-UA"/>
                <w:rPrChange w:id="113" w:author="User22" w:date="2024-04-24T13:28:00Z">
                  <w:rPr>
                    <w:highlight w:val="white"/>
                  </w:rPr>
                </w:rPrChange>
              </w:rPr>
              <w:t>, крім випадків:</w:t>
            </w:r>
          </w:p>
          <w:p w:rsidR="00000000" w:rsidRDefault="00535AFA">
            <w:pPr>
              <w:widowControl w:val="0"/>
              <w:jc w:val="both"/>
              <w:rPr>
                <w:sz w:val="22"/>
                <w:szCs w:val="22"/>
                <w:lang w:val="uk-UA"/>
                <w:rPrChange w:id="114" w:author="User22" w:date="2024-04-24T13:28:00Z">
                  <w:rPr/>
                </w:rPrChange>
              </w:rPr>
              <w:pPrChange w:id="115" w:author="User22" w:date="2024-04-24T13:28:00Z">
                <w:pPr>
                  <w:widowControl w:val="0"/>
                  <w:pBdr>
                    <w:top w:val="nil"/>
                    <w:left w:val="nil"/>
                    <w:bottom w:val="nil"/>
                    <w:right w:val="nil"/>
                    <w:between w:val="nil"/>
                  </w:pBdr>
                  <w:jc w:val="both"/>
                </w:pPr>
              </w:pPrChange>
            </w:pPr>
            <w:ins w:id="116" w:author="User22" w:date="2024-04-24T13:28:00Z">
              <w:r w:rsidRPr="008F09F2">
                <w:rPr>
                  <w:lang w:val="uk-UA"/>
                </w:rPr>
                <w:t xml:space="preserve">1) </w:t>
              </w:r>
            </w:ins>
            <w:r w:rsidR="00B96C2C" w:rsidRPr="00B96C2C">
              <w:rPr>
                <w:lang w:val="uk-UA"/>
                <w:rPrChange w:id="117" w:author="User22" w:date="2024-04-24T13:28:00Z">
                  <w:rPr/>
                </w:rPrChange>
              </w:rPr>
              <w:t>зменшення обсягів закупівлі</w:t>
            </w:r>
            <w:ins w:id="118" w:author="User22" w:date="2024-04-24T13:28:00Z">
              <w:r w:rsidRPr="008F09F2">
                <w:rPr>
                  <w:lang w:val="uk-UA"/>
                </w:rPr>
                <w:t>, зокрема з урахуванням фактичного обсягу видатків замовника</w:t>
              </w:r>
            </w:ins>
            <w:r w:rsidR="00B96C2C" w:rsidRPr="00B96C2C">
              <w:rPr>
                <w:lang w:val="uk-UA"/>
                <w:rPrChange w:id="119" w:author="User22" w:date="2024-04-24T13:28:00Z">
                  <w:rPr/>
                </w:rPrChange>
              </w:rPr>
              <w:t>;</w:t>
            </w:r>
          </w:p>
          <w:p w:rsidR="00535AFA" w:rsidRPr="008F09F2" w:rsidRDefault="00535AFA" w:rsidP="00067EFA">
            <w:pPr>
              <w:widowControl w:val="0"/>
              <w:jc w:val="both"/>
              <w:rPr>
                <w:ins w:id="120" w:author="User22" w:date="2024-04-24T13:28:00Z"/>
                <w:lang w:val="uk-UA"/>
              </w:rPr>
            </w:pPr>
            <w:ins w:id="121"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535AFA" w:rsidRPr="008F09F2" w:rsidRDefault="00535AFA" w:rsidP="00067EFA">
            <w:pPr>
              <w:widowControl w:val="0"/>
              <w:jc w:val="both"/>
              <w:rPr>
                <w:ins w:id="122" w:author="User22" w:date="2024-04-24T13:28:00Z"/>
                <w:lang w:val="uk-UA"/>
              </w:rPr>
            </w:pPr>
            <w:ins w:id="123"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535AFA" w:rsidRPr="008F09F2" w:rsidRDefault="00535AFA" w:rsidP="00067EFA">
            <w:pPr>
              <w:widowControl w:val="0"/>
              <w:jc w:val="both"/>
              <w:rPr>
                <w:ins w:id="124" w:author="User22" w:date="2024-04-24T13:28:00Z"/>
                <w:lang w:val="uk-UA"/>
              </w:rPr>
            </w:pPr>
            <w:ins w:id="125"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535AFA" w:rsidRPr="008F09F2" w:rsidRDefault="00535AFA" w:rsidP="00067EFA">
            <w:pPr>
              <w:widowControl w:val="0"/>
              <w:jc w:val="both"/>
              <w:rPr>
                <w:ins w:id="126" w:author="User22" w:date="2024-04-24T13:28:00Z"/>
                <w:lang w:val="uk-UA"/>
              </w:rPr>
            </w:pPr>
            <w:ins w:id="127"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535AFA" w:rsidRPr="008F09F2" w:rsidRDefault="00535AFA" w:rsidP="00067EFA">
            <w:pPr>
              <w:widowControl w:val="0"/>
              <w:jc w:val="both"/>
              <w:rPr>
                <w:ins w:id="128" w:author="User22" w:date="2024-04-24T13:28:00Z"/>
                <w:lang w:val="uk-UA"/>
              </w:rPr>
            </w:pPr>
            <w:ins w:id="129" w:author="User22" w:date="2024-04-24T13:28:00Z">
              <w:r w:rsidRPr="008F09F2">
                <w:rPr>
                  <w:lang w:val="uk-UA"/>
                </w:rPr>
                <w:t xml:space="preserve">6) зміни ціни в договорі про закупівлю у зв’язку з зміною ставок податків і зборів та/або зміною умов щодо надання пільг з </w:t>
              </w:r>
              <w:r w:rsidRPr="008F09F2">
                <w:rPr>
                  <w:lang w:val="uk-UA"/>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535AFA" w:rsidRPr="008F09F2" w:rsidRDefault="00535AFA" w:rsidP="00067EFA">
            <w:pPr>
              <w:widowControl w:val="0"/>
              <w:jc w:val="both"/>
              <w:rPr>
                <w:ins w:id="130" w:author="User22" w:date="2024-04-24T13:28:00Z"/>
                <w:lang w:val="uk-UA"/>
              </w:rPr>
            </w:pPr>
            <w:ins w:id="131" w:author="User22" w:date="2024-04-24T13:28: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535AFA" w:rsidRPr="008F09F2" w:rsidRDefault="00535AFA" w:rsidP="00067EFA">
            <w:pPr>
              <w:widowControl w:val="0"/>
              <w:jc w:val="both"/>
              <w:rPr>
                <w:ins w:id="132" w:author="User22" w:date="2024-04-24T13:28:00Z"/>
                <w:lang w:val="uk-UA"/>
              </w:rPr>
            </w:pPr>
            <w:ins w:id="133" w:author="User22" w:date="2024-04-24T13:28:00Z">
              <w:r w:rsidRPr="008F09F2">
                <w:rPr>
                  <w:lang w:val="uk-UA"/>
                </w:rPr>
                <w:t>8) зміни умов у зв’язку із застосуванням положень частини шостої статті 41 Закону;</w:t>
              </w:r>
            </w:ins>
          </w:p>
          <w:p w:rsidR="00535AFA" w:rsidRPr="008F09F2" w:rsidRDefault="00535AFA" w:rsidP="00067EFA">
            <w:pPr>
              <w:widowControl w:val="0"/>
              <w:jc w:val="both"/>
              <w:rPr>
                <w:ins w:id="134" w:author="User22" w:date="2024-04-24T13:28:00Z"/>
                <w:lang w:val="uk-UA"/>
              </w:rPr>
            </w:pPr>
            <w:ins w:id="135" w:author="User22" w:date="2024-04-24T13:28: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535AFA" w:rsidRPr="000E3C0F" w:rsidRDefault="00535AFA" w:rsidP="00067EFA">
            <w:pPr>
              <w:ind w:firstLine="284"/>
              <w:jc w:val="both"/>
            </w:pPr>
            <w:ins w:id="136"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535AFA" w:rsidRPr="003B22B6" w:rsidTr="00182F08">
        <w:trPr>
          <w:gridAfter w:val="2"/>
          <w:wAfter w:w="4047" w:type="dxa"/>
        </w:trPr>
        <w:tc>
          <w:tcPr>
            <w:tcW w:w="709" w:type="dxa"/>
            <w:gridSpan w:val="2"/>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535AFA" w:rsidRPr="009C3CA7" w:rsidRDefault="00535AFA"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535AFA" w:rsidRPr="003B22B6" w:rsidTr="00182F08">
        <w:trPr>
          <w:gridAfter w:val="2"/>
          <w:wAfter w:w="4047" w:type="dxa"/>
        </w:trPr>
        <w:tc>
          <w:tcPr>
            <w:tcW w:w="709" w:type="dxa"/>
            <w:gridSpan w:val="2"/>
            <w:shd w:val="clear" w:color="auto" w:fill="auto"/>
          </w:tcPr>
          <w:p w:rsidR="00535AFA" w:rsidRPr="003B22B6" w:rsidRDefault="00535AFA" w:rsidP="00182F08">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535AFA" w:rsidRPr="003B22B6" w:rsidRDefault="00535AFA" w:rsidP="00182F08">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535AFA" w:rsidRPr="009C3CA7" w:rsidRDefault="00535AFA" w:rsidP="00182F08">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67EFA"/>
    <w:rsid w:val="000720C5"/>
    <w:rsid w:val="00077251"/>
    <w:rsid w:val="00091529"/>
    <w:rsid w:val="0009219A"/>
    <w:rsid w:val="000A1D05"/>
    <w:rsid w:val="000D1FB1"/>
    <w:rsid w:val="000D3CDF"/>
    <w:rsid w:val="000D4226"/>
    <w:rsid w:val="000D4FD0"/>
    <w:rsid w:val="000E0683"/>
    <w:rsid w:val="000E3C0F"/>
    <w:rsid w:val="000E77E1"/>
    <w:rsid w:val="000F11F3"/>
    <w:rsid w:val="000F3325"/>
    <w:rsid w:val="000F660C"/>
    <w:rsid w:val="0010303C"/>
    <w:rsid w:val="00105098"/>
    <w:rsid w:val="00130A2B"/>
    <w:rsid w:val="00146417"/>
    <w:rsid w:val="00151B72"/>
    <w:rsid w:val="001529F4"/>
    <w:rsid w:val="00173406"/>
    <w:rsid w:val="00181BAD"/>
    <w:rsid w:val="00182F08"/>
    <w:rsid w:val="001857C6"/>
    <w:rsid w:val="0019334C"/>
    <w:rsid w:val="00193D75"/>
    <w:rsid w:val="00196B3F"/>
    <w:rsid w:val="00197AE8"/>
    <w:rsid w:val="001A2F77"/>
    <w:rsid w:val="001B0032"/>
    <w:rsid w:val="001B764E"/>
    <w:rsid w:val="001C4C06"/>
    <w:rsid w:val="001C5D4E"/>
    <w:rsid w:val="001C681F"/>
    <w:rsid w:val="001F51C3"/>
    <w:rsid w:val="00211CEE"/>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D2B45"/>
    <w:rsid w:val="003E23AE"/>
    <w:rsid w:val="004020FC"/>
    <w:rsid w:val="004120D5"/>
    <w:rsid w:val="00412434"/>
    <w:rsid w:val="0041381E"/>
    <w:rsid w:val="004431CF"/>
    <w:rsid w:val="004551DF"/>
    <w:rsid w:val="00470A71"/>
    <w:rsid w:val="00471E21"/>
    <w:rsid w:val="00474A1C"/>
    <w:rsid w:val="004A3D76"/>
    <w:rsid w:val="004B5A31"/>
    <w:rsid w:val="004C03DC"/>
    <w:rsid w:val="004C13EB"/>
    <w:rsid w:val="004C5DE7"/>
    <w:rsid w:val="004C74F5"/>
    <w:rsid w:val="004D77D0"/>
    <w:rsid w:val="004E7222"/>
    <w:rsid w:val="004F3AAB"/>
    <w:rsid w:val="004F538C"/>
    <w:rsid w:val="00510119"/>
    <w:rsid w:val="00531F52"/>
    <w:rsid w:val="00535AFA"/>
    <w:rsid w:val="00541252"/>
    <w:rsid w:val="00552686"/>
    <w:rsid w:val="00553F2D"/>
    <w:rsid w:val="00590EB1"/>
    <w:rsid w:val="00592E52"/>
    <w:rsid w:val="005935E5"/>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43083"/>
    <w:rsid w:val="00762B66"/>
    <w:rsid w:val="00764A6C"/>
    <w:rsid w:val="007659F0"/>
    <w:rsid w:val="0076784B"/>
    <w:rsid w:val="007763CF"/>
    <w:rsid w:val="00780C58"/>
    <w:rsid w:val="00787220"/>
    <w:rsid w:val="00787A4F"/>
    <w:rsid w:val="007929BD"/>
    <w:rsid w:val="00793829"/>
    <w:rsid w:val="007C347A"/>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8E080C"/>
    <w:rsid w:val="00900A65"/>
    <w:rsid w:val="00901A4D"/>
    <w:rsid w:val="0090786E"/>
    <w:rsid w:val="00921E86"/>
    <w:rsid w:val="00931CF3"/>
    <w:rsid w:val="009548E2"/>
    <w:rsid w:val="00955AA5"/>
    <w:rsid w:val="00955CEB"/>
    <w:rsid w:val="00987546"/>
    <w:rsid w:val="009938E8"/>
    <w:rsid w:val="0099462B"/>
    <w:rsid w:val="00996B98"/>
    <w:rsid w:val="009A663B"/>
    <w:rsid w:val="009C19E5"/>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96C2C"/>
    <w:rsid w:val="00BA008E"/>
    <w:rsid w:val="00BB258C"/>
    <w:rsid w:val="00BE0AC1"/>
    <w:rsid w:val="00BE6815"/>
    <w:rsid w:val="00BF279D"/>
    <w:rsid w:val="00C23B56"/>
    <w:rsid w:val="00C33E9A"/>
    <w:rsid w:val="00C71972"/>
    <w:rsid w:val="00C8541F"/>
    <w:rsid w:val="00CE6612"/>
    <w:rsid w:val="00D11BBA"/>
    <w:rsid w:val="00D33AE0"/>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96580"/>
    <w:rsid w:val="00EC5677"/>
    <w:rsid w:val="00EE7C88"/>
    <w:rsid w:val="00EF062F"/>
    <w:rsid w:val="00EF199E"/>
    <w:rsid w:val="00F04E34"/>
    <w:rsid w:val="00F11576"/>
    <w:rsid w:val="00F13141"/>
    <w:rsid w:val="00F25FA9"/>
    <w:rsid w:val="00F3223D"/>
    <w:rsid w:val="00F42873"/>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0E77E1"/>
    <w:rPr>
      <w:rFonts w:ascii="Times New Roman" w:eastAsia="Times New Roman" w:hAnsi="Times New Roman" w:cs="Times New Roman"/>
      <w:b w:val="0"/>
      <w:bCs w:val="0"/>
      <w:i w:val="0"/>
      <w:iCs w:val="0"/>
      <w:sz w:val="24"/>
      <w:szCs w:val="24"/>
    </w:rPr>
  </w:style>
  <w:style w:type="character" w:customStyle="1" w:styleId="arvts96">
    <w:name w:val="a_rvts96"/>
    <w:basedOn w:val="a0"/>
    <w:rsid w:val="000E77E1"/>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0E77E1"/>
    <w:pPr>
      <w:ind w:firstLine="450"/>
      <w:jc w:val="both"/>
    </w:pPr>
    <w:rPr>
      <w:lang w:val="en-US" w:eastAsia="en-US"/>
    </w:rPr>
  </w:style>
  <w:style w:type="character" w:customStyle="1" w:styleId="arvts99">
    <w:name w:val="a_rvts99"/>
    <w:basedOn w:val="a0"/>
    <w:rsid w:val="000E77E1"/>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 w:id="20427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84F2D-8153-4E38-9959-C3F0D212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27</Pages>
  <Words>52696</Words>
  <Characters>30038</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51</cp:revision>
  <cp:lastPrinted>2024-03-22T08:47:00Z</cp:lastPrinted>
  <dcterms:created xsi:type="dcterms:W3CDTF">2024-02-27T08:33:00Z</dcterms:created>
  <dcterms:modified xsi:type="dcterms:W3CDTF">2024-05-01T11:14:00Z</dcterms:modified>
</cp:coreProperties>
</file>