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B87724">
      <w:pPr>
        <w:rPr>
          <w:snapToGrid w:val="0"/>
          <w:lang w:eastAsia="en-US"/>
        </w:rPr>
      </w:pPr>
      <w:r w:rsidRPr="00D61C2F">
        <w:rPr>
          <w:rFonts w:cs="Tahoma"/>
          <w:color w:val="000000"/>
          <w:kern w:val="3"/>
          <w:lang w:eastAsia="zh-CN" w:bidi="hi-IN"/>
        </w:rPr>
        <w:t>  </w:t>
      </w:r>
      <w:r w:rsidRPr="00D61C2F">
        <w:rPr>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7C3FC9DF"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210FE7">
        <w:rPr>
          <w:rFonts w:ascii="Times New Roman" w:eastAsia="SimSun" w:hAnsi="Times New Roman" w:cs="Times New Roman"/>
          <w:b/>
          <w:highlight w:val="yellow"/>
        </w:rPr>
        <w:t>71</w:t>
      </w:r>
      <w:r w:rsidRPr="000D48B9">
        <w:rPr>
          <w:rFonts w:ascii="Times New Roman" w:eastAsia="SimSun" w:hAnsi="Times New Roman" w:cs="Times New Roman"/>
          <w:b/>
          <w:highlight w:val="yellow"/>
        </w:rPr>
        <w:t xml:space="preserve"> від </w:t>
      </w:r>
      <w:r w:rsidR="00854F37">
        <w:rPr>
          <w:rFonts w:ascii="Times New Roman" w:eastAsia="SimSun" w:hAnsi="Times New Roman" w:cs="Times New Roman"/>
          <w:b/>
          <w:highlight w:val="yellow"/>
        </w:rPr>
        <w:t>20</w:t>
      </w:r>
      <w:r w:rsidRPr="000D48B9">
        <w:rPr>
          <w:rFonts w:ascii="Times New Roman" w:eastAsia="SimSun" w:hAnsi="Times New Roman" w:cs="Times New Roman"/>
          <w:b/>
          <w:highlight w:val="yellow"/>
        </w:rPr>
        <w:t>.</w:t>
      </w:r>
      <w:r w:rsidR="00BE366E" w:rsidRPr="000D48B9">
        <w:rPr>
          <w:rFonts w:ascii="Times New Roman" w:eastAsia="SimSun" w:hAnsi="Times New Roman" w:cs="Times New Roman"/>
          <w:b/>
          <w:highlight w:val="yellow"/>
        </w:rPr>
        <w:t>1</w:t>
      </w:r>
      <w:r w:rsidR="00210FE7">
        <w:rPr>
          <w:rFonts w:ascii="Times New Roman" w:eastAsia="SimSun" w:hAnsi="Times New Roman" w:cs="Times New Roman"/>
          <w:b/>
          <w:highlight w:val="yellow"/>
        </w:rPr>
        <w:t>2</w:t>
      </w:r>
      <w:r w:rsidRPr="000D48B9">
        <w:rPr>
          <w:rFonts w:ascii="Times New Roman" w:eastAsia="SimSun" w:hAnsi="Times New Roman" w:cs="Times New Roman"/>
          <w:b/>
          <w:highlight w:val="yellow"/>
        </w:rPr>
        <w:t>.202</w:t>
      </w:r>
      <w:r w:rsidR="00210FE7">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146E178B" w14:textId="0F770372" w:rsidR="0039382D" w:rsidRPr="0039382D" w:rsidRDefault="006F28FE" w:rsidP="0039382D">
      <w:pPr>
        <w:widowControl w:val="0"/>
        <w:autoSpaceDE w:val="0"/>
        <w:spacing w:after="0" w:line="240" w:lineRule="auto"/>
        <w:jc w:val="center"/>
        <w:rPr>
          <w:rFonts w:ascii="Times New Roman" w:eastAsia="Times New Roman" w:hAnsi="Times New Roman" w:cs="Times New Roman"/>
          <w:b/>
          <w:sz w:val="24"/>
          <w:szCs w:val="24"/>
        </w:rPr>
      </w:pPr>
      <w:r w:rsidRPr="006F28FE">
        <w:rPr>
          <w:rFonts w:ascii="Times New Roman" w:eastAsia="Times New Roman" w:hAnsi="Times New Roman" w:cs="Times New Roman"/>
          <w:b/>
          <w:sz w:val="24"/>
          <w:szCs w:val="24"/>
        </w:rPr>
        <w:t>ДК 021:2015</w:t>
      </w:r>
      <w:r>
        <w:rPr>
          <w:rFonts w:ascii="Times New Roman" w:eastAsia="Times New Roman" w:hAnsi="Times New Roman" w:cs="Times New Roman"/>
          <w:b/>
          <w:sz w:val="24"/>
          <w:szCs w:val="24"/>
        </w:rPr>
        <w:t xml:space="preserve"> </w:t>
      </w:r>
      <w:r w:rsidRPr="006F28FE">
        <w:rPr>
          <w:rFonts w:ascii="Times New Roman" w:eastAsia="Times New Roman" w:hAnsi="Times New Roman" w:cs="Times New Roman"/>
          <w:b/>
          <w:sz w:val="24"/>
          <w:szCs w:val="24"/>
        </w:rPr>
        <w:t xml:space="preserve">15330000-0 </w:t>
      </w:r>
      <w:r w:rsidR="00A01937">
        <w:rPr>
          <w:rFonts w:ascii="Times New Roman" w:eastAsia="Times New Roman" w:hAnsi="Times New Roman" w:cs="Times New Roman"/>
          <w:b/>
          <w:sz w:val="24"/>
          <w:szCs w:val="24"/>
        </w:rPr>
        <w:t xml:space="preserve">Оброблені фрукти та овочі </w:t>
      </w:r>
    </w:p>
    <w:p w14:paraId="5E89E2AC" w14:textId="77777777" w:rsidR="0039382D" w:rsidRPr="0039382D" w:rsidRDefault="0039382D" w:rsidP="0039382D">
      <w:pPr>
        <w:widowControl w:val="0"/>
        <w:autoSpaceDE w:val="0"/>
        <w:spacing w:after="0" w:line="240" w:lineRule="auto"/>
        <w:jc w:val="center"/>
        <w:rPr>
          <w:rFonts w:ascii="Times New Roman" w:eastAsia="Times New Roman" w:hAnsi="Times New Roman" w:cs="Times New Roman"/>
          <w:b/>
          <w:sz w:val="24"/>
          <w:szCs w:val="24"/>
        </w:rPr>
      </w:pPr>
    </w:p>
    <w:p w14:paraId="6AC9BCA5" w14:textId="143A4622" w:rsidR="0039382D" w:rsidRPr="0039382D" w:rsidRDefault="0039382D" w:rsidP="0039382D">
      <w:pPr>
        <w:widowControl w:val="0"/>
        <w:autoSpaceDE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Лот №1 </w:t>
      </w:r>
      <w:r w:rsidRPr="0039382D">
        <w:rPr>
          <w:rFonts w:ascii="Times New Roman" w:eastAsia="Times New Roman" w:hAnsi="Times New Roman" w:cs="Times New Roman"/>
          <w:sz w:val="24"/>
          <w:szCs w:val="24"/>
        </w:rPr>
        <w:t xml:space="preserve"> код 15332</w:t>
      </w:r>
      <w:r w:rsidR="004F1D12">
        <w:rPr>
          <w:rFonts w:ascii="Times New Roman" w:eastAsia="Times New Roman" w:hAnsi="Times New Roman" w:cs="Times New Roman"/>
          <w:sz w:val="24"/>
          <w:szCs w:val="24"/>
        </w:rPr>
        <w:t>1</w:t>
      </w:r>
      <w:r w:rsidRPr="0039382D">
        <w:rPr>
          <w:rFonts w:ascii="Times New Roman" w:eastAsia="Times New Roman" w:hAnsi="Times New Roman" w:cs="Times New Roman"/>
          <w:sz w:val="24"/>
          <w:szCs w:val="24"/>
        </w:rPr>
        <w:t>00-</w:t>
      </w:r>
      <w:r w:rsidR="004F1D12">
        <w:rPr>
          <w:rFonts w:ascii="Times New Roman" w:eastAsia="Times New Roman" w:hAnsi="Times New Roman" w:cs="Times New Roman"/>
          <w:sz w:val="24"/>
          <w:szCs w:val="24"/>
        </w:rPr>
        <w:t>5 Оброблені фрукти</w:t>
      </w:r>
    </w:p>
    <w:p w14:paraId="114A063F" w14:textId="42B0E23D" w:rsidR="006B4140" w:rsidRPr="0039382D" w:rsidRDefault="0039382D" w:rsidP="0039382D">
      <w:pPr>
        <w:widowControl w:val="0"/>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Лот №2</w:t>
      </w:r>
      <w:r w:rsidRPr="0039382D">
        <w:rPr>
          <w:rFonts w:ascii="Times New Roman" w:eastAsia="Times New Roman" w:hAnsi="Times New Roman" w:cs="Times New Roman"/>
          <w:sz w:val="24"/>
          <w:szCs w:val="24"/>
        </w:rPr>
        <w:t xml:space="preserve"> </w:t>
      </w:r>
      <w:r w:rsidR="004F1D12">
        <w:rPr>
          <w:rFonts w:ascii="Times New Roman" w:eastAsia="Times New Roman" w:hAnsi="Times New Roman" w:cs="Times New Roman"/>
          <w:sz w:val="24"/>
          <w:szCs w:val="24"/>
        </w:rPr>
        <w:t>код 15331000-7 Оброблені овочі</w:t>
      </w: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Default="00BA79A3" w:rsidP="006B4140">
      <w:pPr>
        <w:widowControl w:val="0"/>
        <w:autoSpaceDE w:val="0"/>
        <w:spacing w:after="0" w:line="240" w:lineRule="auto"/>
        <w:jc w:val="center"/>
        <w:rPr>
          <w:rFonts w:ascii="Times New Roman" w:eastAsia="Times New Roman" w:hAnsi="Times New Roman" w:cs="Times New Roman"/>
          <w:b/>
        </w:rPr>
      </w:pPr>
    </w:p>
    <w:p w14:paraId="5E852F78"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367B0761"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28D6E696"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5758D3DE"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05C4E184" w14:textId="77777777" w:rsidR="00B21D1B" w:rsidRDefault="00B21D1B"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Default="00554274"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16280728"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w:t>
      </w:r>
      <w:r w:rsidR="00301941">
        <w:rPr>
          <w:rFonts w:ascii="Times New Roman" w:eastAsia="Times New Roman" w:hAnsi="Times New Roman" w:cs="Times New Roman"/>
          <w:b/>
        </w:rPr>
        <w:t>3</w:t>
      </w:r>
      <w:r w:rsidRPr="00D61C2F">
        <w:rPr>
          <w:rFonts w:ascii="Times New Roman" w:eastAsia="Times New Roman" w:hAnsi="Times New Roman" w:cs="Times New Roman"/>
          <w:b/>
        </w:rPr>
        <w:t xml:space="preserve">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7AA8CA0B" w:rsidR="008F4022" w:rsidRPr="00D61C2F" w:rsidRDefault="00772070" w:rsidP="00772070">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1C48E4" w:rsidRPr="001C48E4">
              <w:rPr>
                <w:color w:val="000000"/>
              </w:rPr>
              <w:t xml:space="preserve">головний спеціаліст </w:t>
            </w:r>
            <w:r w:rsidR="00D5431F">
              <w:rPr>
                <w:color w:val="000000"/>
              </w:rPr>
              <w:t xml:space="preserve">відділу </w:t>
            </w:r>
            <w:r w:rsidR="001C48E4" w:rsidRPr="001C48E4">
              <w:rPr>
                <w:color w:val="000000"/>
              </w:rPr>
              <w:t>організаційно-правової та кадрової роботи</w:t>
            </w:r>
            <w:r w:rsidR="001C48E4">
              <w:rPr>
                <w:color w:val="000000"/>
              </w:rPr>
              <w:t>,</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710F4EDC" w14:textId="77777777" w:rsidR="00640C9D" w:rsidRPr="00640C9D" w:rsidRDefault="00640C9D" w:rsidP="00640C9D">
            <w:pPr>
              <w:tabs>
                <w:tab w:val="left" w:pos="708"/>
              </w:tabs>
              <w:suppressAutoHyphens/>
              <w:autoSpaceDN w:val="0"/>
              <w:ind w:right="-25"/>
              <w:textAlignment w:val="baseline"/>
              <w:rPr>
                <w:rFonts w:ascii="Times New Roman" w:eastAsia="Times New Roman" w:hAnsi="Times New Roman" w:cs="Times New Roman"/>
                <w:b/>
                <w:bCs/>
                <w:color w:val="000000"/>
                <w:kern w:val="3"/>
              </w:rPr>
            </w:pPr>
            <w:r w:rsidRPr="00640C9D">
              <w:rPr>
                <w:rFonts w:ascii="Times New Roman" w:eastAsia="Times New Roman" w:hAnsi="Times New Roman" w:cs="Times New Roman"/>
                <w:b/>
                <w:bCs/>
                <w:color w:val="000000"/>
                <w:kern w:val="3"/>
              </w:rPr>
              <w:t xml:space="preserve">ДК 021:2015 15330000-0 Оброблені фрукти та овочі </w:t>
            </w:r>
          </w:p>
          <w:p w14:paraId="0F7A0708" w14:textId="03588AD9" w:rsidR="00640C9D" w:rsidRPr="00640C9D" w:rsidRDefault="00990D23" w:rsidP="00640C9D">
            <w:pPr>
              <w:tabs>
                <w:tab w:val="left" w:pos="708"/>
              </w:tabs>
              <w:suppressAutoHyphens/>
              <w:autoSpaceDN w:val="0"/>
              <w:ind w:right="-25"/>
              <w:textAlignment w:val="baseline"/>
              <w:rPr>
                <w:rFonts w:ascii="Times New Roman" w:eastAsia="Times New Roman" w:hAnsi="Times New Roman" w:cs="Times New Roman"/>
                <w:bCs/>
                <w:color w:val="000000"/>
                <w:kern w:val="3"/>
              </w:rPr>
            </w:pPr>
            <w:r>
              <w:rPr>
                <w:rFonts w:ascii="Times New Roman" w:eastAsia="Times New Roman" w:hAnsi="Times New Roman" w:cs="Times New Roman"/>
                <w:b/>
                <w:bCs/>
                <w:color w:val="000000"/>
                <w:kern w:val="3"/>
              </w:rPr>
              <w:t xml:space="preserve"> </w:t>
            </w:r>
            <w:r w:rsidR="00640C9D" w:rsidRPr="00640C9D">
              <w:rPr>
                <w:rFonts w:ascii="Times New Roman" w:eastAsia="Times New Roman" w:hAnsi="Times New Roman" w:cs="Times New Roman"/>
                <w:bCs/>
                <w:color w:val="000000"/>
                <w:kern w:val="3"/>
              </w:rPr>
              <w:t>Лот №1  код 15332100-5 Оброблені фрукти</w:t>
            </w:r>
          </w:p>
          <w:p w14:paraId="37FE5D2E" w14:textId="576C8490" w:rsidR="00876255" w:rsidRPr="008B612F" w:rsidRDefault="00640C9D" w:rsidP="00640C9D">
            <w:pPr>
              <w:jc w:val="both"/>
              <w:rPr>
                <w:rFonts w:ascii="Times New Roman" w:eastAsia="Times New Roman" w:hAnsi="Times New Roman" w:cs="Times New Roman"/>
                <w:sz w:val="24"/>
                <w:szCs w:val="24"/>
                <w:highlight w:val="yellow"/>
              </w:rPr>
            </w:pPr>
            <w:r w:rsidRPr="00640C9D">
              <w:rPr>
                <w:rFonts w:ascii="Times New Roman" w:eastAsia="Times New Roman" w:hAnsi="Times New Roman" w:cs="Times New Roman"/>
                <w:bCs/>
                <w:color w:val="000000"/>
                <w:kern w:val="3"/>
              </w:rPr>
              <w:t>Лот №2 код 15331000-7 Оброблені овочі</w:t>
            </w: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32BF8057" w14:textId="77777777" w:rsidR="005A1895" w:rsidRDefault="005A1895" w:rsidP="005A1895">
            <w:pPr>
              <w:rPr>
                <w:rFonts w:ascii="Times New Roman" w:eastAsia="Times New Roman" w:hAnsi="Times New Roman" w:cs="Times New Roman"/>
                <w:b/>
                <w:bCs/>
                <w:iCs/>
                <w:sz w:val="24"/>
                <w:szCs w:val="24"/>
              </w:rPr>
            </w:pPr>
            <w:r w:rsidRPr="002E3DEA">
              <w:rPr>
                <w:rFonts w:ascii="Times New Roman" w:eastAsia="Times New Roman" w:hAnsi="Times New Roman" w:cs="Times New Roman"/>
                <w:b/>
                <w:bCs/>
                <w:iCs/>
                <w:sz w:val="24"/>
                <w:szCs w:val="24"/>
              </w:rPr>
              <w:t>Закупівля товару здійснюється за лотами:</w:t>
            </w:r>
          </w:p>
          <w:p w14:paraId="77AB5727" w14:textId="77777777" w:rsidR="005A1895" w:rsidRDefault="005A1895" w:rsidP="005A1895">
            <w:pPr>
              <w:rPr>
                <w:rFonts w:ascii="Times New Roman" w:eastAsia="Times New Roman" w:hAnsi="Times New Roman" w:cs="Times New Roman"/>
                <w:b/>
                <w:bCs/>
                <w:iCs/>
                <w:sz w:val="24"/>
                <w:szCs w:val="24"/>
              </w:rPr>
            </w:pPr>
            <w:r w:rsidRPr="002E3DEA">
              <w:rPr>
                <w:rFonts w:ascii="Times New Roman" w:eastAsia="Times New Roman" w:hAnsi="Times New Roman" w:cs="Times New Roman"/>
                <w:b/>
                <w:bCs/>
                <w:iCs/>
                <w:sz w:val="24"/>
                <w:szCs w:val="24"/>
              </w:rPr>
              <w:t>Лот №1 Оброблені фрукти</w:t>
            </w:r>
          </w:p>
          <w:p w14:paraId="033B734D" w14:textId="77777777" w:rsidR="005A1895" w:rsidRDefault="005A1895" w:rsidP="005A1895">
            <w:pPr>
              <w:rPr>
                <w:rFonts w:ascii="Times New Roman" w:eastAsia="Times New Roman" w:hAnsi="Times New Roman" w:cs="Times New Roman"/>
                <w:b/>
                <w:bCs/>
                <w:iCs/>
                <w:sz w:val="24"/>
                <w:szCs w:val="24"/>
              </w:rPr>
            </w:pPr>
          </w:p>
          <w:tbl>
            <w:tblPr>
              <w:tblW w:w="5206" w:type="dxa"/>
              <w:tblInd w:w="93" w:type="dxa"/>
              <w:tblLayout w:type="fixed"/>
              <w:tblLook w:val="04A0" w:firstRow="1" w:lastRow="0" w:firstColumn="1" w:lastColumn="0" w:noHBand="0" w:noVBand="1"/>
            </w:tblPr>
            <w:tblGrid>
              <w:gridCol w:w="1149"/>
              <w:gridCol w:w="3680"/>
              <w:gridCol w:w="377"/>
            </w:tblGrid>
            <w:tr w:rsidR="005A1895" w:rsidRPr="00020FBB" w14:paraId="3612F997" w14:textId="77777777" w:rsidTr="00EB490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2F577" w14:textId="77777777" w:rsidR="005A1895" w:rsidRPr="00020FBB" w:rsidRDefault="005A1895" w:rsidP="00EB4903">
                  <w:pPr>
                    <w:spacing w:after="0"/>
                    <w:rPr>
                      <w:rFonts w:ascii="Arial" w:hAnsi="Arial" w:cs="Arial"/>
                      <w:sz w:val="20"/>
                      <w:szCs w:val="20"/>
                    </w:rPr>
                  </w:pPr>
                  <w:r w:rsidRPr="00020FBB">
                    <w:rPr>
                      <w:rFonts w:ascii="Arial" w:hAnsi="Arial" w:cs="Arial"/>
                      <w:sz w:val="20"/>
                      <w:szCs w:val="20"/>
                    </w:rPr>
                    <w:t>1</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444F9B51" w14:textId="77777777" w:rsidR="005A1895" w:rsidRPr="00020FBB" w:rsidRDefault="005A1895" w:rsidP="00EB4903">
                  <w:pPr>
                    <w:spacing w:after="0"/>
                    <w:rPr>
                      <w:rFonts w:ascii="Arial" w:hAnsi="Arial"/>
                      <w:sz w:val="20"/>
                      <w:szCs w:val="20"/>
                    </w:rPr>
                  </w:pPr>
                  <w:r w:rsidRPr="00020FBB">
                    <w:rPr>
                      <w:rFonts w:ascii="Arial" w:hAnsi="Arial"/>
                      <w:sz w:val="20"/>
                      <w:szCs w:val="20"/>
                    </w:rPr>
                    <w:t>Фрукти заморожені</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3D064F0A" w14:textId="77777777" w:rsidR="005A1895" w:rsidRPr="00020FBB" w:rsidRDefault="005A1895" w:rsidP="00EB4903">
                  <w:pPr>
                    <w:spacing w:after="0"/>
                    <w:rPr>
                      <w:rFonts w:ascii="Arial" w:hAnsi="Arial"/>
                      <w:sz w:val="20"/>
                      <w:szCs w:val="20"/>
                    </w:rPr>
                  </w:pPr>
                  <w:r w:rsidRPr="00020FBB">
                    <w:rPr>
                      <w:rFonts w:ascii="Arial" w:hAnsi="Arial"/>
                      <w:sz w:val="20"/>
                      <w:szCs w:val="20"/>
                    </w:rPr>
                    <w:t>кг</w:t>
                  </w:r>
                </w:p>
              </w:tc>
            </w:tr>
            <w:tr w:rsidR="005A1895" w:rsidRPr="00020FBB" w14:paraId="0D322B80"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0FDF039" w14:textId="77777777" w:rsidR="005A1895" w:rsidRPr="00020FBB" w:rsidRDefault="005A1895" w:rsidP="00EB4903">
                  <w:pPr>
                    <w:spacing w:after="0"/>
                    <w:rPr>
                      <w:rFonts w:ascii="Arial" w:hAnsi="Arial" w:cs="Arial"/>
                      <w:sz w:val="20"/>
                      <w:szCs w:val="20"/>
                    </w:rPr>
                  </w:pPr>
                  <w:r w:rsidRPr="00020FBB">
                    <w:rPr>
                      <w:rFonts w:ascii="Arial" w:hAnsi="Arial" w:cs="Arial"/>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78F5706D" w14:textId="77777777" w:rsidR="005A1895" w:rsidRPr="00020FBB" w:rsidRDefault="005A1895" w:rsidP="00EB4903">
                  <w:pPr>
                    <w:spacing w:after="0"/>
                    <w:rPr>
                      <w:rFonts w:ascii="Arial" w:hAnsi="Arial"/>
                      <w:sz w:val="20"/>
                      <w:szCs w:val="20"/>
                    </w:rPr>
                  </w:pPr>
                  <w:r w:rsidRPr="00020FBB">
                    <w:rPr>
                      <w:rFonts w:ascii="Arial" w:hAnsi="Arial"/>
                      <w:sz w:val="20"/>
                      <w:szCs w:val="20"/>
                    </w:rPr>
                    <w:t>Сухофрукти</w:t>
                  </w:r>
                </w:p>
              </w:tc>
              <w:tc>
                <w:tcPr>
                  <w:tcW w:w="377" w:type="dxa"/>
                  <w:tcBorders>
                    <w:top w:val="nil"/>
                    <w:left w:val="nil"/>
                    <w:bottom w:val="single" w:sz="4" w:space="0" w:color="auto"/>
                    <w:right w:val="single" w:sz="4" w:space="0" w:color="auto"/>
                  </w:tcBorders>
                  <w:shd w:val="clear" w:color="auto" w:fill="auto"/>
                  <w:noWrap/>
                  <w:vAlign w:val="bottom"/>
                  <w:hideMark/>
                </w:tcPr>
                <w:p w14:paraId="7AE70EDD" w14:textId="77777777" w:rsidR="005A1895" w:rsidRPr="00020FBB" w:rsidRDefault="005A1895" w:rsidP="00EB4903">
                  <w:pPr>
                    <w:spacing w:after="0"/>
                    <w:rPr>
                      <w:rFonts w:ascii="Arial" w:hAnsi="Arial"/>
                      <w:sz w:val="20"/>
                      <w:szCs w:val="20"/>
                    </w:rPr>
                  </w:pPr>
                  <w:r w:rsidRPr="00020FBB">
                    <w:rPr>
                      <w:rFonts w:ascii="Arial" w:hAnsi="Arial"/>
                      <w:sz w:val="20"/>
                      <w:szCs w:val="20"/>
                    </w:rPr>
                    <w:t>кг</w:t>
                  </w:r>
                </w:p>
              </w:tc>
            </w:tr>
            <w:tr w:rsidR="005A1895" w:rsidRPr="00020FBB" w14:paraId="0776CFAD"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8BB80AD" w14:textId="77777777" w:rsidR="005A1895" w:rsidRPr="00020FBB" w:rsidRDefault="005A1895" w:rsidP="00EB4903">
                  <w:pPr>
                    <w:spacing w:after="0"/>
                    <w:rPr>
                      <w:rFonts w:ascii="Arial" w:hAnsi="Arial" w:cs="Arial"/>
                      <w:sz w:val="20"/>
                      <w:szCs w:val="20"/>
                    </w:rPr>
                  </w:pPr>
                  <w:r w:rsidRPr="00020FBB">
                    <w:rPr>
                      <w:rFonts w:ascii="Arial" w:hAnsi="Arial" w:cs="Arial"/>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2C444903" w14:textId="77777777" w:rsidR="005A1895" w:rsidRPr="00020FBB" w:rsidRDefault="005A1895" w:rsidP="00EB4903">
                  <w:pPr>
                    <w:spacing w:after="0"/>
                    <w:rPr>
                      <w:rFonts w:ascii="Arial" w:hAnsi="Arial"/>
                      <w:sz w:val="20"/>
                      <w:szCs w:val="20"/>
                    </w:rPr>
                  </w:pPr>
                  <w:r w:rsidRPr="00020FBB">
                    <w:rPr>
                      <w:rFonts w:ascii="Arial" w:hAnsi="Arial"/>
                      <w:sz w:val="20"/>
                      <w:szCs w:val="20"/>
                    </w:rPr>
                    <w:t>Родзинки</w:t>
                  </w:r>
                </w:p>
              </w:tc>
              <w:tc>
                <w:tcPr>
                  <w:tcW w:w="377" w:type="dxa"/>
                  <w:tcBorders>
                    <w:top w:val="nil"/>
                    <w:left w:val="nil"/>
                    <w:bottom w:val="single" w:sz="4" w:space="0" w:color="auto"/>
                    <w:right w:val="single" w:sz="4" w:space="0" w:color="auto"/>
                  </w:tcBorders>
                  <w:shd w:val="clear" w:color="auto" w:fill="auto"/>
                  <w:noWrap/>
                  <w:vAlign w:val="bottom"/>
                  <w:hideMark/>
                </w:tcPr>
                <w:p w14:paraId="52B1BB99" w14:textId="77777777" w:rsidR="005A1895" w:rsidRPr="00020FBB" w:rsidRDefault="005A1895" w:rsidP="00EB4903">
                  <w:pPr>
                    <w:spacing w:after="0"/>
                    <w:rPr>
                      <w:rFonts w:ascii="Arial" w:hAnsi="Arial"/>
                      <w:sz w:val="20"/>
                      <w:szCs w:val="20"/>
                    </w:rPr>
                  </w:pPr>
                  <w:r w:rsidRPr="00020FBB">
                    <w:rPr>
                      <w:rFonts w:ascii="Arial" w:hAnsi="Arial"/>
                      <w:sz w:val="20"/>
                      <w:szCs w:val="20"/>
                    </w:rPr>
                    <w:t>кг</w:t>
                  </w:r>
                </w:p>
              </w:tc>
            </w:tr>
          </w:tbl>
          <w:p w14:paraId="7409D352" w14:textId="77777777" w:rsidR="005A1895" w:rsidRDefault="005A1895" w:rsidP="005A1895">
            <w:pPr>
              <w:rPr>
                <w:rFonts w:ascii="Times New Roman" w:eastAsia="Times New Roman" w:hAnsi="Times New Roman" w:cs="Times New Roman"/>
                <w:b/>
                <w:bCs/>
                <w:iCs/>
                <w:sz w:val="24"/>
                <w:szCs w:val="24"/>
              </w:rPr>
            </w:pPr>
          </w:p>
          <w:p w14:paraId="37FCE8D3" w14:textId="77777777" w:rsidR="005A1895" w:rsidRDefault="005A1895" w:rsidP="005A1895">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Лот №2</w:t>
            </w:r>
            <w:r w:rsidRPr="0027607B">
              <w:rPr>
                <w:rFonts w:ascii="Times New Roman" w:eastAsia="Times New Roman" w:hAnsi="Times New Roman" w:cs="Times New Roman"/>
                <w:b/>
                <w:bCs/>
                <w:iCs/>
                <w:sz w:val="24"/>
                <w:szCs w:val="24"/>
              </w:rPr>
              <w:t xml:space="preserve"> Оброблені овочі</w:t>
            </w:r>
          </w:p>
          <w:p w14:paraId="7C7CC030" w14:textId="77777777" w:rsidR="005A1895" w:rsidRDefault="005A1895" w:rsidP="005A1895">
            <w:pPr>
              <w:rPr>
                <w:rFonts w:ascii="Times New Roman" w:eastAsia="Times New Roman" w:hAnsi="Times New Roman" w:cs="Times New Roman"/>
                <w:b/>
                <w:bCs/>
                <w:iCs/>
                <w:sz w:val="24"/>
                <w:szCs w:val="24"/>
              </w:rPr>
            </w:pPr>
          </w:p>
          <w:tbl>
            <w:tblPr>
              <w:tblW w:w="5212" w:type="dxa"/>
              <w:tblInd w:w="93" w:type="dxa"/>
              <w:tblLayout w:type="fixed"/>
              <w:tblLook w:val="04A0" w:firstRow="1" w:lastRow="0" w:firstColumn="1" w:lastColumn="0" w:noHBand="0" w:noVBand="1"/>
            </w:tblPr>
            <w:tblGrid>
              <w:gridCol w:w="1149"/>
              <w:gridCol w:w="3686"/>
              <w:gridCol w:w="377"/>
            </w:tblGrid>
            <w:tr w:rsidR="005A1895" w14:paraId="54699DDF" w14:textId="77777777" w:rsidTr="00EB490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5F3F6"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8CD0E65" w14:textId="77777777" w:rsidR="005A1895" w:rsidRDefault="005A1895" w:rsidP="00EB4903">
                  <w:pPr>
                    <w:spacing w:after="0"/>
                    <w:rPr>
                      <w:rFonts w:ascii="Arial" w:hAnsi="Arial"/>
                      <w:sz w:val="20"/>
                      <w:szCs w:val="20"/>
                    </w:rPr>
                  </w:pPr>
                  <w:r>
                    <w:rPr>
                      <w:rFonts w:ascii="Arial" w:hAnsi="Arial"/>
                      <w:sz w:val="20"/>
                      <w:szCs w:val="20"/>
                    </w:rPr>
                    <w:t>Паста томатна</w:t>
                  </w:r>
                </w:p>
              </w:tc>
              <w:tc>
                <w:tcPr>
                  <w:tcW w:w="377" w:type="dxa"/>
                  <w:tcBorders>
                    <w:top w:val="single" w:sz="4" w:space="0" w:color="auto"/>
                    <w:left w:val="nil"/>
                    <w:bottom w:val="single" w:sz="4" w:space="0" w:color="auto"/>
                    <w:right w:val="single" w:sz="4" w:space="0" w:color="auto"/>
                  </w:tcBorders>
                  <w:shd w:val="clear" w:color="auto" w:fill="auto"/>
                  <w:noWrap/>
                  <w:vAlign w:val="bottom"/>
                  <w:hideMark/>
                </w:tcPr>
                <w:p w14:paraId="3DADECFE"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3D70ECA8"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2DA466E"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2</w:t>
                  </w:r>
                </w:p>
              </w:tc>
              <w:tc>
                <w:tcPr>
                  <w:tcW w:w="3686" w:type="dxa"/>
                  <w:tcBorders>
                    <w:top w:val="nil"/>
                    <w:left w:val="nil"/>
                    <w:bottom w:val="single" w:sz="4" w:space="0" w:color="auto"/>
                    <w:right w:val="single" w:sz="4" w:space="0" w:color="auto"/>
                  </w:tcBorders>
                  <w:shd w:val="clear" w:color="auto" w:fill="auto"/>
                  <w:noWrap/>
                  <w:vAlign w:val="bottom"/>
                  <w:hideMark/>
                </w:tcPr>
                <w:p w14:paraId="3ACCE2AC" w14:textId="77777777" w:rsidR="005A1895" w:rsidRDefault="005A1895" w:rsidP="00EB4903">
                  <w:pPr>
                    <w:spacing w:after="0"/>
                    <w:rPr>
                      <w:rFonts w:ascii="Arial" w:hAnsi="Arial"/>
                      <w:sz w:val="20"/>
                      <w:szCs w:val="20"/>
                    </w:rPr>
                  </w:pPr>
                  <w:r>
                    <w:rPr>
                      <w:rFonts w:ascii="Arial" w:hAnsi="Arial"/>
                      <w:sz w:val="20"/>
                      <w:szCs w:val="20"/>
                    </w:rPr>
                    <w:t>Томати квашені</w:t>
                  </w:r>
                </w:p>
              </w:tc>
              <w:tc>
                <w:tcPr>
                  <w:tcW w:w="377" w:type="dxa"/>
                  <w:tcBorders>
                    <w:top w:val="nil"/>
                    <w:left w:val="nil"/>
                    <w:bottom w:val="single" w:sz="4" w:space="0" w:color="auto"/>
                    <w:right w:val="single" w:sz="4" w:space="0" w:color="auto"/>
                  </w:tcBorders>
                  <w:shd w:val="clear" w:color="auto" w:fill="auto"/>
                  <w:noWrap/>
                  <w:vAlign w:val="bottom"/>
                  <w:hideMark/>
                </w:tcPr>
                <w:p w14:paraId="6120ABEF"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3C3539CF"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3033B409"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3</w:t>
                  </w:r>
                </w:p>
              </w:tc>
              <w:tc>
                <w:tcPr>
                  <w:tcW w:w="3686" w:type="dxa"/>
                  <w:tcBorders>
                    <w:top w:val="nil"/>
                    <w:left w:val="nil"/>
                    <w:bottom w:val="single" w:sz="4" w:space="0" w:color="auto"/>
                    <w:right w:val="single" w:sz="4" w:space="0" w:color="auto"/>
                  </w:tcBorders>
                  <w:shd w:val="clear" w:color="auto" w:fill="auto"/>
                  <w:noWrap/>
                  <w:vAlign w:val="bottom"/>
                  <w:hideMark/>
                </w:tcPr>
                <w:p w14:paraId="4A8E904A" w14:textId="77777777" w:rsidR="005A1895" w:rsidRDefault="005A1895" w:rsidP="00EB4903">
                  <w:pPr>
                    <w:spacing w:after="0"/>
                    <w:rPr>
                      <w:rFonts w:ascii="Arial" w:hAnsi="Arial"/>
                      <w:sz w:val="20"/>
                      <w:szCs w:val="20"/>
                    </w:rPr>
                  </w:pPr>
                  <w:r>
                    <w:rPr>
                      <w:rFonts w:ascii="Arial" w:hAnsi="Arial"/>
                      <w:sz w:val="20"/>
                      <w:szCs w:val="20"/>
                    </w:rPr>
                    <w:t>Огірки квашені</w:t>
                  </w:r>
                </w:p>
              </w:tc>
              <w:tc>
                <w:tcPr>
                  <w:tcW w:w="377" w:type="dxa"/>
                  <w:tcBorders>
                    <w:top w:val="nil"/>
                    <w:left w:val="nil"/>
                    <w:bottom w:val="single" w:sz="4" w:space="0" w:color="auto"/>
                    <w:right w:val="single" w:sz="4" w:space="0" w:color="auto"/>
                  </w:tcBorders>
                  <w:shd w:val="clear" w:color="auto" w:fill="auto"/>
                  <w:noWrap/>
                  <w:vAlign w:val="bottom"/>
                  <w:hideMark/>
                </w:tcPr>
                <w:p w14:paraId="5A424A9C"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5FB23BEC"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60F78CB2"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4</w:t>
                  </w:r>
                </w:p>
              </w:tc>
              <w:tc>
                <w:tcPr>
                  <w:tcW w:w="3686" w:type="dxa"/>
                  <w:tcBorders>
                    <w:top w:val="nil"/>
                    <w:left w:val="nil"/>
                    <w:bottom w:val="single" w:sz="4" w:space="0" w:color="auto"/>
                    <w:right w:val="single" w:sz="4" w:space="0" w:color="auto"/>
                  </w:tcBorders>
                  <w:shd w:val="clear" w:color="auto" w:fill="auto"/>
                  <w:noWrap/>
                  <w:vAlign w:val="bottom"/>
                  <w:hideMark/>
                </w:tcPr>
                <w:p w14:paraId="13DD61FB" w14:textId="77777777" w:rsidR="005A1895" w:rsidRDefault="005A1895" w:rsidP="00EB4903">
                  <w:pPr>
                    <w:spacing w:after="0"/>
                    <w:rPr>
                      <w:rFonts w:ascii="Arial" w:hAnsi="Arial"/>
                      <w:sz w:val="20"/>
                      <w:szCs w:val="20"/>
                    </w:rPr>
                  </w:pPr>
                  <w:r>
                    <w:rPr>
                      <w:rFonts w:ascii="Arial" w:hAnsi="Arial"/>
                      <w:sz w:val="20"/>
                      <w:szCs w:val="20"/>
                    </w:rPr>
                    <w:t>Овочі заморожені(суміш)</w:t>
                  </w:r>
                </w:p>
              </w:tc>
              <w:tc>
                <w:tcPr>
                  <w:tcW w:w="377" w:type="dxa"/>
                  <w:tcBorders>
                    <w:top w:val="nil"/>
                    <w:left w:val="nil"/>
                    <w:bottom w:val="single" w:sz="4" w:space="0" w:color="auto"/>
                    <w:right w:val="single" w:sz="4" w:space="0" w:color="auto"/>
                  </w:tcBorders>
                  <w:shd w:val="clear" w:color="auto" w:fill="auto"/>
                  <w:noWrap/>
                  <w:vAlign w:val="bottom"/>
                  <w:hideMark/>
                </w:tcPr>
                <w:p w14:paraId="2F04A171"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17EE35C4"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3B1BEB3"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5</w:t>
                  </w:r>
                </w:p>
              </w:tc>
              <w:tc>
                <w:tcPr>
                  <w:tcW w:w="3686" w:type="dxa"/>
                  <w:tcBorders>
                    <w:top w:val="nil"/>
                    <w:left w:val="nil"/>
                    <w:bottom w:val="single" w:sz="4" w:space="0" w:color="auto"/>
                    <w:right w:val="single" w:sz="4" w:space="0" w:color="auto"/>
                  </w:tcBorders>
                  <w:shd w:val="clear" w:color="auto" w:fill="auto"/>
                  <w:noWrap/>
                  <w:vAlign w:val="bottom"/>
                  <w:hideMark/>
                </w:tcPr>
                <w:p w14:paraId="64EDBD6E" w14:textId="77777777" w:rsidR="005A1895" w:rsidRDefault="005A1895" w:rsidP="00EB4903">
                  <w:pPr>
                    <w:spacing w:after="0"/>
                    <w:rPr>
                      <w:rFonts w:ascii="Arial" w:hAnsi="Arial"/>
                      <w:sz w:val="20"/>
                      <w:szCs w:val="20"/>
                    </w:rPr>
                  </w:pPr>
                  <w:r>
                    <w:rPr>
                      <w:rFonts w:ascii="Arial" w:hAnsi="Arial"/>
                      <w:sz w:val="20"/>
                      <w:szCs w:val="20"/>
                    </w:rPr>
                    <w:t>Горошок заморожений</w:t>
                  </w:r>
                </w:p>
              </w:tc>
              <w:tc>
                <w:tcPr>
                  <w:tcW w:w="377" w:type="dxa"/>
                  <w:tcBorders>
                    <w:top w:val="nil"/>
                    <w:left w:val="nil"/>
                    <w:bottom w:val="single" w:sz="4" w:space="0" w:color="auto"/>
                    <w:right w:val="single" w:sz="4" w:space="0" w:color="auto"/>
                  </w:tcBorders>
                  <w:shd w:val="clear" w:color="auto" w:fill="auto"/>
                  <w:noWrap/>
                  <w:vAlign w:val="bottom"/>
                  <w:hideMark/>
                </w:tcPr>
                <w:p w14:paraId="0F890E17" w14:textId="77777777" w:rsidR="005A1895" w:rsidRDefault="005A1895" w:rsidP="00EB4903">
                  <w:pPr>
                    <w:spacing w:after="0"/>
                    <w:rPr>
                      <w:rFonts w:ascii="Arial" w:hAnsi="Arial"/>
                      <w:sz w:val="20"/>
                      <w:szCs w:val="20"/>
                    </w:rPr>
                  </w:pPr>
                  <w:r>
                    <w:rPr>
                      <w:rFonts w:ascii="Arial" w:hAnsi="Arial"/>
                      <w:sz w:val="20"/>
                      <w:szCs w:val="20"/>
                    </w:rPr>
                    <w:t>кг</w:t>
                  </w:r>
                </w:p>
              </w:tc>
            </w:tr>
            <w:tr w:rsidR="005A1895" w14:paraId="4821B5B4"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8915687" w14:textId="77777777" w:rsidR="005A1895" w:rsidRPr="00886797" w:rsidRDefault="005A1895" w:rsidP="00EB4903">
                  <w:pPr>
                    <w:spacing w:after="0"/>
                    <w:rPr>
                      <w:rFonts w:ascii="Arial" w:hAnsi="Arial" w:cs="Arial"/>
                      <w:sz w:val="20"/>
                      <w:szCs w:val="20"/>
                    </w:rPr>
                  </w:pPr>
                  <w:r w:rsidRPr="00886797">
                    <w:rPr>
                      <w:rFonts w:ascii="Arial" w:hAnsi="Arial" w:cs="Arial"/>
                      <w:sz w:val="20"/>
                      <w:szCs w:val="20"/>
                    </w:rPr>
                    <w:t>6</w:t>
                  </w:r>
                </w:p>
              </w:tc>
              <w:tc>
                <w:tcPr>
                  <w:tcW w:w="3686" w:type="dxa"/>
                  <w:tcBorders>
                    <w:top w:val="nil"/>
                    <w:left w:val="nil"/>
                    <w:bottom w:val="single" w:sz="4" w:space="0" w:color="auto"/>
                    <w:right w:val="single" w:sz="4" w:space="0" w:color="auto"/>
                  </w:tcBorders>
                  <w:shd w:val="clear" w:color="auto" w:fill="auto"/>
                  <w:noWrap/>
                  <w:vAlign w:val="bottom"/>
                  <w:hideMark/>
                </w:tcPr>
                <w:p w14:paraId="6AB146F7" w14:textId="77777777" w:rsidR="005A1895" w:rsidRDefault="005A1895" w:rsidP="00EB4903">
                  <w:pPr>
                    <w:spacing w:after="0"/>
                    <w:rPr>
                      <w:rFonts w:ascii="Arial" w:hAnsi="Arial"/>
                      <w:sz w:val="20"/>
                      <w:szCs w:val="20"/>
                    </w:rPr>
                  </w:pPr>
                  <w:r>
                    <w:rPr>
                      <w:rFonts w:ascii="Arial" w:hAnsi="Arial"/>
                      <w:sz w:val="20"/>
                      <w:szCs w:val="20"/>
                    </w:rPr>
                    <w:t>Капуста квашена</w:t>
                  </w:r>
                </w:p>
              </w:tc>
              <w:tc>
                <w:tcPr>
                  <w:tcW w:w="377" w:type="dxa"/>
                  <w:tcBorders>
                    <w:top w:val="nil"/>
                    <w:left w:val="nil"/>
                    <w:bottom w:val="single" w:sz="4" w:space="0" w:color="auto"/>
                    <w:right w:val="single" w:sz="4" w:space="0" w:color="auto"/>
                  </w:tcBorders>
                  <w:shd w:val="clear" w:color="auto" w:fill="auto"/>
                  <w:noWrap/>
                  <w:vAlign w:val="bottom"/>
                  <w:hideMark/>
                </w:tcPr>
                <w:p w14:paraId="2DFC6E56" w14:textId="77777777" w:rsidR="005A1895" w:rsidRDefault="005A1895" w:rsidP="00EB4903">
                  <w:pPr>
                    <w:spacing w:after="0"/>
                    <w:rPr>
                      <w:rFonts w:ascii="Arial" w:hAnsi="Arial"/>
                      <w:sz w:val="20"/>
                      <w:szCs w:val="20"/>
                    </w:rPr>
                  </w:pPr>
                  <w:r>
                    <w:rPr>
                      <w:rFonts w:ascii="Arial" w:hAnsi="Arial"/>
                      <w:sz w:val="20"/>
                      <w:szCs w:val="20"/>
                    </w:rPr>
                    <w:t>кг</w:t>
                  </w:r>
                </w:p>
              </w:tc>
            </w:tr>
          </w:tbl>
          <w:p w14:paraId="437ABAB8" w14:textId="77777777" w:rsidR="008440F1" w:rsidRPr="00C367FF" w:rsidRDefault="008440F1" w:rsidP="00C367FF">
            <w:pPr>
              <w:rPr>
                <w:rFonts w:ascii="Times New Roman" w:eastAsia="Times New Roman" w:hAnsi="Times New Roman" w:cs="Times New Roman"/>
                <w:b/>
                <w:bCs/>
                <w:i/>
                <w:iCs/>
                <w:sz w:val="24"/>
                <w:szCs w:val="24"/>
                <w:lang w:val="ru-RU"/>
              </w:rPr>
            </w:pP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8EDCFD6" w14:textId="600267D5" w:rsidR="00C7292B" w:rsidRDefault="005A1895"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Кількість:</w:t>
            </w:r>
          </w:p>
          <w:p w14:paraId="1E77A29A" w14:textId="025288A3" w:rsidR="002E3DEA" w:rsidRDefault="002E3DEA" w:rsidP="005E4471">
            <w:pPr>
              <w:rPr>
                <w:rFonts w:ascii="Times New Roman" w:eastAsia="Times New Roman" w:hAnsi="Times New Roman" w:cs="Times New Roman"/>
                <w:b/>
                <w:bCs/>
                <w:iCs/>
                <w:sz w:val="24"/>
                <w:szCs w:val="24"/>
              </w:rPr>
            </w:pPr>
            <w:r w:rsidRPr="002E3DEA">
              <w:rPr>
                <w:rFonts w:ascii="Times New Roman" w:eastAsia="Times New Roman" w:hAnsi="Times New Roman" w:cs="Times New Roman"/>
                <w:b/>
                <w:bCs/>
                <w:iCs/>
                <w:sz w:val="24"/>
                <w:szCs w:val="24"/>
              </w:rPr>
              <w:t>Лот №1 Оброблені фрукти</w:t>
            </w:r>
          </w:p>
          <w:p w14:paraId="1CD721F9" w14:textId="77777777" w:rsidR="0027607B" w:rsidRDefault="0027607B" w:rsidP="005E4471">
            <w:pPr>
              <w:rPr>
                <w:rFonts w:ascii="Times New Roman" w:eastAsia="Times New Roman" w:hAnsi="Times New Roman" w:cs="Times New Roman"/>
                <w:b/>
                <w:bCs/>
                <w:iCs/>
                <w:sz w:val="24"/>
                <w:szCs w:val="24"/>
              </w:rPr>
            </w:pPr>
          </w:p>
          <w:tbl>
            <w:tblPr>
              <w:tblW w:w="5583" w:type="dxa"/>
              <w:tblInd w:w="93" w:type="dxa"/>
              <w:tblLayout w:type="fixed"/>
              <w:tblLook w:val="04A0" w:firstRow="1" w:lastRow="0" w:firstColumn="1" w:lastColumn="0" w:noHBand="0" w:noVBand="1"/>
            </w:tblPr>
            <w:tblGrid>
              <w:gridCol w:w="1149"/>
              <w:gridCol w:w="3143"/>
              <w:gridCol w:w="425"/>
              <w:gridCol w:w="866"/>
            </w:tblGrid>
            <w:tr w:rsidR="005A1895" w:rsidRPr="00020FBB" w14:paraId="3E2DDCC3" w14:textId="4701757A" w:rsidTr="00A823E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131CB" w14:textId="77777777" w:rsidR="005A1895" w:rsidRPr="00020FBB" w:rsidRDefault="005A1895" w:rsidP="0087131A">
                  <w:pPr>
                    <w:spacing w:after="0"/>
                    <w:rPr>
                      <w:rFonts w:ascii="Arial" w:hAnsi="Arial" w:cs="Arial"/>
                      <w:sz w:val="20"/>
                      <w:szCs w:val="20"/>
                    </w:rPr>
                  </w:pPr>
                  <w:r w:rsidRPr="00020FBB">
                    <w:rPr>
                      <w:rFonts w:ascii="Arial" w:hAnsi="Arial" w:cs="Arial"/>
                      <w:sz w:val="20"/>
                      <w:szCs w:val="20"/>
                    </w:rPr>
                    <w:t>1</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14:paraId="71C03E6A" w14:textId="77777777" w:rsidR="005A1895" w:rsidRPr="00020FBB" w:rsidRDefault="005A1895" w:rsidP="0087131A">
                  <w:pPr>
                    <w:spacing w:after="0"/>
                    <w:rPr>
                      <w:rFonts w:ascii="Arial" w:hAnsi="Arial"/>
                      <w:sz w:val="20"/>
                      <w:szCs w:val="20"/>
                    </w:rPr>
                  </w:pPr>
                  <w:r w:rsidRPr="00020FBB">
                    <w:rPr>
                      <w:rFonts w:ascii="Arial" w:hAnsi="Arial"/>
                      <w:sz w:val="20"/>
                      <w:szCs w:val="20"/>
                    </w:rPr>
                    <w:t>Фрукти заморожені</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276A81" w14:textId="77777777" w:rsidR="005A1895" w:rsidRPr="00020FBB" w:rsidRDefault="005A1895" w:rsidP="0087131A">
                  <w:pPr>
                    <w:spacing w:after="0"/>
                    <w:rPr>
                      <w:rFonts w:ascii="Arial" w:hAnsi="Arial"/>
                      <w:sz w:val="20"/>
                      <w:szCs w:val="20"/>
                    </w:rPr>
                  </w:pPr>
                  <w:r w:rsidRPr="00020FBB">
                    <w:rPr>
                      <w:rFonts w:ascii="Arial" w:hAnsi="Arial"/>
                      <w:sz w:val="20"/>
                      <w:szCs w:val="20"/>
                    </w:rPr>
                    <w:t>кг</w:t>
                  </w:r>
                </w:p>
              </w:tc>
              <w:tc>
                <w:tcPr>
                  <w:tcW w:w="866" w:type="dxa"/>
                  <w:tcBorders>
                    <w:top w:val="single" w:sz="4" w:space="0" w:color="auto"/>
                    <w:left w:val="nil"/>
                    <w:bottom w:val="single" w:sz="4" w:space="0" w:color="auto"/>
                    <w:right w:val="single" w:sz="4" w:space="0" w:color="auto"/>
                  </w:tcBorders>
                </w:tcPr>
                <w:p w14:paraId="1E0498D2" w14:textId="1D7E438E" w:rsidR="005A1895" w:rsidRPr="00020FBB" w:rsidRDefault="00A823EA" w:rsidP="0087131A">
                  <w:pPr>
                    <w:spacing w:after="0"/>
                    <w:rPr>
                      <w:rFonts w:ascii="Arial" w:hAnsi="Arial"/>
                      <w:sz w:val="20"/>
                      <w:szCs w:val="20"/>
                    </w:rPr>
                  </w:pPr>
                  <w:r>
                    <w:rPr>
                      <w:rFonts w:ascii="Arial" w:hAnsi="Arial"/>
                      <w:sz w:val="20"/>
                      <w:szCs w:val="20"/>
                    </w:rPr>
                    <w:t>2500</w:t>
                  </w:r>
                </w:p>
              </w:tc>
            </w:tr>
            <w:tr w:rsidR="005A1895" w:rsidRPr="00020FBB" w14:paraId="52F50653" w14:textId="31677F6A"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07AEF19" w14:textId="77777777" w:rsidR="005A1895" w:rsidRPr="00020FBB" w:rsidRDefault="005A1895" w:rsidP="0087131A">
                  <w:pPr>
                    <w:spacing w:after="0"/>
                    <w:rPr>
                      <w:rFonts w:ascii="Arial" w:hAnsi="Arial" w:cs="Arial"/>
                      <w:sz w:val="20"/>
                      <w:szCs w:val="20"/>
                    </w:rPr>
                  </w:pPr>
                  <w:r w:rsidRPr="00020FBB">
                    <w:rPr>
                      <w:rFonts w:ascii="Arial" w:hAnsi="Arial" w:cs="Arial"/>
                      <w:sz w:val="20"/>
                      <w:szCs w:val="20"/>
                    </w:rPr>
                    <w:t>2</w:t>
                  </w:r>
                </w:p>
              </w:tc>
              <w:tc>
                <w:tcPr>
                  <w:tcW w:w="3143" w:type="dxa"/>
                  <w:tcBorders>
                    <w:top w:val="nil"/>
                    <w:left w:val="nil"/>
                    <w:bottom w:val="single" w:sz="4" w:space="0" w:color="auto"/>
                    <w:right w:val="single" w:sz="4" w:space="0" w:color="auto"/>
                  </w:tcBorders>
                  <w:shd w:val="clear" w:color="auto" w:fill="auto"/>
                  <w:noWrap/>
                  <w:vAlign w:val="bottom"/>
                  <w:hideMark/>
                </w:tcPr>
                <w:p w14:paraId="073345C9" w14:textId="77777777" w:rsidR="005A1895" w:rsidRPr="00020FBB" w:rsidRDefault="005A1895" w:rsidP="0087131A">
                  <w:pPr>
                    <w:spacing w:after="0"/>
                    <w:rPr>
                      <w:rFonts w:ascii="Arial" w:hAnsi="Arial"/>
                      <w:sz w:val="20"/>
                      <w:szCs w:val="20"/>
                    </w:rPr>
                  </w:pPr>
                  <w:r w:rsidRPr="00020FBB">
                    <w:rPr>
                      <w:rFonts w:ascii="Arial" w:hAnsi="Arial"/>
                      <w:sz w:val="20"/>
                      <w:szCs w:val="20"/>
                    </w:rPr>
                    <w:t>Сухофрукти</w:t>
                  </w:r>
                </w:p>
              </w:tc>
              <w:tc>
                <w:tcPr>
                  <w:tcW w:w="425" w:type="dxa"/>
                  <w:tcBorders>
                    <w:top w:val="nil"/>
                    <w:left w:val="nil"/>
                    <w:bottom w:val="single" w:sz="4" w:space="0" w:color="auto"/>
                    <w:right w:val="single" w:sz="4" w:space="0" w:color="auto"/>
                  </w:tcBorders>
                  <w:shd w:val="clear" w:color="auto" w:fill="auto"/>
                  <w:noWrap/>
                  <w:vAlign w:val="bottom"/>
                  <w:hideMark/>
                </w:tcPr>
                <w:p w14:paraId="5508F03C" w14:textId="77777777" w:rsidR="005A1895" w:rsidRPr="00020FBB" w:rsidRDefault="005A1895" w:rsidP="0087131A">
                  <w:pPr>
                    <w:spacing w:after="0"/>
                    <w:rPr>
                      <w:rFonts w:ascii="Arial" w:hAnsi="Arial"/>
                      <w:sz w:val="20"/>
                      <w:szCs w:val="20"/>
                    </w:rPr>
                  </w:pPr>
                  <w:r w:rsidRPr="00020FBB">
                    <w:rPr>
                      <w:rFonts w:ascii="Arial" w:hAnsi="Arial"/>
                      <w:sz w:val="20"/>
                      <w:szCs w:val="20"/>
                    </w:rPr>
                    <w:t>кг</w:t>
                  </w:r>
                </w:p>
              </w:tc>
              <w:tc>
                <w:tcPr>
                  <w:tcW w:w="866" w:type="dxa"/>
                  <w:tcBorders>
                    <w:top w:val="nil"/>
                    <w:left w:val="nil"/>
                    <w:bottom w:val="single" w:sz="4" w:space="0" w:color="auto"/>
                    <w:right w:val="single" w:sz="4" w:space="0" w:color="auto"/>
                  </w:tcBorders>
                </w:tcPr>
                <w:p w14:paraId="6A8FD827" w14:textId="0FF267B8" w:rsidR="005A1895" w:rsidRPr="00020FBB" w:rsidRDefault="00A823EA" w:rsidP="0087131A">
                  <w:pPr>
                    <w:spacing w:after="0"/>
                    <w:rPr>
                      <w:rFonts w:ascii="Arial" w:hAnsi="Arial"/>
                      <w:sz w:val="20"/>
                      <w:szCs w:val="20"/>
                    </w:rPr>
                  </w:pPr>
                  <w:r>
                    <w:rPr>
                      <w:rFonts w:ascii="Arial" w:hAnsi="Arial"/>
                      <w:sz w:val="20"/>
                      <w:szCs w:val="20"/>
                    </w:rPr>
                    <w:t>3000</w:t>
                  </w:r>
                </w:p>
              </w:tc>
            </w:tr>
            <w:tr w:rsidR="005A1895" w:rsidRPr="00020FBB" w14:paraId="48AD3EB7" w14:textId="2B64376C"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1D007C1D" w14:textId="77777777" w:rsidR="005A1895" w:rsidRPr="00020FBB" w:rsidRDefault="005A1895" w:rsidP="0087131A">
                  <w:pPr>
                    <w:spacing w:after="0"/>
                    <w:rPr>
                      <w:rFonts w:ascii="Arial" w:hAnsi="Arial" w:cs="Arial"/>
                      <w:sz w:val="20"/>
                      <w:szCs w:val="20"/>
                    </w:rPr>
                  </w:pPr>
                  <w:r w:rsidRPr="00020FBB">
                    <w:rPr>
                      <w:rFonts w:ascii="Arial" w:hAnsi="Arial" w:cs="Arial"/>
                      <w:sz w:val="20"/>
                      <w:szCs w:val="20"/>
                    </w:rPr>
                    <w:t>3</w:t>
                  </w:r>
                </w:p>
              </w:tc>
              <w:tc>
                <w:tcPr>
                  <w:tcW w:w="3143" w:type="dxa"/>
                  <w:tcBorders>
                    <w:top w:val="nil"/>
                    <w:left w:val="nil"/>
                    <w:bottom w:val="single" w:sz="4" w:space="0" w:color="auto"/>
                    <w:right w:val="single" w:sz="4" w:space="0" w:color="auto"/>
                  </w:tcBorders>
                  <w:shd w:val="clear" w:color="auto" w:fill="auto"/>
                  <w:noWrap/>
                  <w:vAlign w:val="bottom"/>
                  <w:hideMark/>
                </w:tcPr>
                <w:p w14:paraId="36A635D5" w14:textId="77777777" w:rsidR="005A1895" w:rsidRPr="00020FBB" w:rsidRDefault="005A1895" w:rsidP="0087131A">
                  <w:pPr>
                    <w:spacing w:after="0"/>
                    <w:rPr>
                      <w:rFonts w:ascii="Arial" w:hAnsi="Arial"/>
                      <w:sz w:val="20"/>
                      <w:szCs w:val="20"/>
                    </w:rPr>
                  </w:pPr>
                  <w:r w:rsidRPr="00020FBB">
                    <w:rPr>
                      <w:rFonts w:ascii="Arial" w:hAnsi="Arial"/>
                      <w:sz w:val="20"/>
                      <w:szCs w:val="20"/>
                    </w:rPr>
                    <w:t>Родзинки</w:t>
                  </w:r>
                </w:p>
              </w:tc>
              <w:tc>
                <w:tcPr>
                  <w:tcW w:w="425" w:type="dxa"/>
                  <w:tcBorders>
                    <w:top w:val="nil"/>
                    <w:left w:val="nil"/>
                    <w:bottom w:val="single" w:sz="4" w:space="0" w:color="auto"/>
                    <w:right w:val="single" w:sz="4" w:space="0" w:color="auto"/>
                  </w:tcBorders>
                  <w:shd w:val="clear" w:color="auto" w:fill="auto"/>
                  <w:noWrap/>
                  <w:vAlign w:val="bottom"/>
                  <w:hideMark/>
                </w:tcPr>
                <w:p w14:paraId="216C094B" w14:textId="77777777" w:rsidR="005A1895" w:rsidRPr="00020FBB" w:rsidRDefault="005A1895" w:rsidP="0087131A">
                  <w:pPr>
                    <w:spacing w:after="0"/>
                    <w:rPr>
                      <w:rFonts w:ascii="Arial" w:hAnsi="Arial"/>
                      <w:sz w:val="20"/>
                      <w:szCs w:val="20"/>
                    </w:rPr>
                  </w:pPr>
                  <w:r w:rsidRPr="00020FBB">
                    <w:rPr>
                      <w:rFonts w:ascii="Arial" w:hAnsi="Arial"/>
                      <w:sz w:val="20"/>
                      <w:szCs w:val="20"/>
                    </w:rPr>
                    <w:t>кг</w:t>
                  </w:r>
                </w:p>
              </w:tc>
              <w:tc>
                <w:tcPr>
                  <w:tcW w:w="866" w:type="dxa"/>
                  <w:tcBorders>
                    <w:top w:val="nil"/>
                    <w:left w:val="nil"/>
                    <w:bottom w:val="single" w:sz="4" w:space="0" w:color="auto"/>
                    <w:right w:val="single" w:sz="4" w:space="0" w:color="auto"/>
                  </w:tcBorders>
                </w:tcPr>
                <w:p w14:paraId="3EAEE940" w14:textId="6181BC1C" w:rsidR="005A1895" w:rsidRPr="00020FBB" w:rsidRDefault="00A823EA" w:rsidP="0087131A">
                  <w:pPr>
                    <w:spacing w:after="0"/>
                    <w:rPr>
                      <w:rFonts w:ascii="Arial" w:hAnsi="Arial"/>
                      <w:sz w:val="20"/>
                      <w:szCs w:val="20"/>
                    </w:rPr>
                  </w:pPr>
                  <w:r>
                    <w:rPr>
                      <w:rFonts w:ascii="Arial" w:hAnsi="Arial"/>
                      <w:sz w:val="20"/>
                      <w:szCs w:val="20"/>
                    </w:rPr>
                    <w:t>450</w:t>
                  </w:r>
                </w:p>
              </w:tc>
            </w:tr>
          </w:tbl>
          <w:p w14:paraId="043F0FEC" w14:textId="77777777" w:rsidR="0027607B" w:rsidRDefault="0027607B" w:rsidP="005E4471">
            <w:pPr>
              <w:rPr>
                <w:rFonts w:ascii="Times New Roman" w:eastAsia="Times New Roman" w:hAnsi="Times New Roman" w:cs="Times New Roman"/>
                <w:b/>
                <w:bCs/>
                <w:iCs/>
                <w:sz w:val="24"/>
                <w:szCs w:val="24"/>
              </w:rPr>
            </w:pPr>
          </w:p>
          <w:p w14:paraId="7092BB5A" w14:textId="04E7F823" w:rsidR="0027607B" w:rsidRDefault="0027607B" w:rsidP="005E4471">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Лот №2</w:t>
            </w:r>
            <w:r w:rsidRPr="0027607B">
              <w:rPr>
                <w:rFonts w:ascii="Times New Roman" w:eastAsia="Times New Roman" w:hAnsi="Times New Roman" w:cs="Times New Roman"/>
                <w:b/>
                <w:bCs/>
                <w:iCs/>
                <w:sz w:val="24"/>
                <w:szCs w:val="24"/>
              </w:rPr>
              <w:t xml:space="preserve"> Оброблені овочі</w:t>
            </w:r>
          </w:p>
          <w:p w14:paraId="177B23FF" w14:textId="77777777" w:rsidR="0027607B" w:rsidRDefault="0027607B" w:rsidP="005E4471">
            <w:pPr>
              <w:rPr>
                <w:rFonts w:ascii="Times New Roman" w:eastAsia="Times New Roman" w:hAnsi="Times New Roman" w:cs="Times New Roman"/>
                <w:b/>
                <w:bCs/>
                <w:iCs/>
                <w:sz w:val="24"/>
                <w:szCs w:val="24"/>
              </w:rPr>
            </w:pPr>
          </w:p>
          <w:tbl>
            <w:tblPr>
              <w:tblW w:w="5567" w:type="dxa"/>
              <w:tblInd w:w="93" w:type="dxa"/>
              <w:tblLayout w:type="fixed"/>
              <w:tblLook w:val="04A0" w:firstRow="1" w:lastRow="0" w:firstColumn="1" w:lastColumn="0" w:noHBand="0" w:noVBand="1"/>
            </w:tblPr>
            <w:tblGrid>
              <w:gridCol w:w="1149"/>
              <w:gridCol w:w="3143"/>
              <w:gridCol w:w="425"/>
              <w:gridCol w:w="850"/>
            </w:tblGrid>
            <w:tr w:rsidR="00A823EA" w14:paraId="6D01BFAF" w14:textId="0A074A4C" w:rsidTr="00A823EA">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A663"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1</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14:paraId="09000A19" w14:textId="77777777" w:rsidR="00A823EA" w:rsidRDefault="00A823EA" w:rsidP="0087131A">
                  <w:pPr>
                    <w:spacing w:after="0"/>
                    <w:rPr>
                      <w:rFonts w:ascii="Arial" w:hAnsi="Arial"/>
                      <w:sz w:val="20"/>
                      <w:szCs w:val="20"/>
                    </w:rPr>
                  </w:pPr>
                  <w:r>
                    <w:rPr>
                      <w:rFonts w:ascii="Arial" w:hAnsi="Arial"/>
                      <w:sz w:val="20"/>
                      <w:szCs w:val="20"/>
                    </w:rPr>
                    <w:t>Паста томатна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90044C"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single" w:sz="4" w:space="0" w:color="auto"/>
                    <w:left w:val="nil"/>
                    <w:bottom w:val="single" w:sz="4" w:space="0" w:color="auto"/>
                    <w:right w:val="single" w:sz="4" w:space="0" w:color="auto"/>
                  </w:tcBorders>
                </w:tcPr>
                <w:p w14:paraId="54BA0479" w14:textId="67B64552" w:rsidR="00A823EA" w:rsidRDefault="0084684C" w:rsidP="0087131A">
                  <w:pPr>
                    <w:spacing w:after="0"/>
                    <w:rPr>
                      <w:rFonts w:ascii="Arial" w:hAnsi="Arial"/>
                      <w:sz w:val="20"/>
                      <w:szCs w:val="20"/>
                    </w:rPr>
                  </w:pPr>
                  <w:r>
                    <w:rPr>
                      <w:rFonts w:ascii="Arial" w:hAnsi="Arial"/>
                      <w:sz w:val="20"/>
                      <w:szCs w:val="20"/>
                    </w:rPr>
                    <w:t>350</w:t>
                  </w:r>
                </w:p>
              </w:tc>
            </w:tr>
            <w:tr w:rsidR="00A823EA" w14:paraId="685E2A90" w14:textId="7F4A7F01"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72381E0"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2</w:t>
                  </w:r>
                </w:p>
              </w:tc>
              <w:tc>
                <w:tcPr>
                  <w:tcW w:w="3143" w:type="dxa"/>
                  <w:tcBorders>
                    <w:top w:val="nil"/>
                    <w:left w:val="nil"/>
                    <w:bottom w:val="single" w:sz="4" w:space="0" w:color="auto"/>
                    <w:right w:val="single" w:sz="4" w:space="0" w:color="auto"/>
                  </w:tcBorders>
                  <w:shd w:val="clear" w:color="auto" w:fill="auto"/>
                  <w:noWrap/>
                  <w:vAlign w:val="bottom"/>
                  <w:hideMark/>
                </w:tcPr>
                <w:p w14:paraId="283A5E65" w14:textId="77777777" w:rsidR="00A823EA" w:rsidRDefault="00A823EA" w:rsidP="0087131A">
                  <w:pPr>
                    <w:spacing w:after="0"/>
                    <w:rPr>
                      <w:rFonts w:ascii="Arial" w:hAnsi="Arial"/>
                      <w:sz w:val="20"/>
                      <w:szCs w:val="20"/>
                    </w:rPr>
                  </w:pPr>
                  <w:r>
                    <w:rPr>
                      <w:rFonts w:ascii="Arial" w:hAnsi="Arial"/>
                      <w:sz w:val="20"/>
                      <w:szCs w:val="20"/>
                    </w:rPr>
                    <w:t>Томати квашені</w:t>
                  </w:r>
                </w:p>
              </w:tc>
              <w:tc>
                <w:tcPr>
                  <w:tcW w:w="425" w:type="dxa"/>
                  <w:tcBorders>
                    <w:top w:val="nil"/>
                    <w:left w:val="nil"/>
                    <w:bottom w:val="single" w:sz="4" w:space="0" w:color="auto"/>
                    <w:right w:val="single" w:sz="4" w:space="0" w:color="auto"/>
                  </w:tcBorders>
                  <w:shd w:val="clear" w:color="auto" w:fill="auto"/>
                  <w:noWrap/>
                  <w:vAlign w:val="bottom"/>
                  <w:hideMark/>
                </w:tcPr>
                <w:p w14:paraId="62441172"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67F73C87" w14:textId="600E2B7D" w:rsidR="00A823EA" w:rsidRDefault="008028C9" w:rsidP="0087131A">
                  <w:pPr>
                    <w:spacing w:after="0"/>
                    <w:rPr>
                      <w:rFonts w:ascii="Arial" w:hAnsi="Arial"/>
                      <w:sz w:val="20"/>
                      <w:szCs w:val="20"/>
                    </w:rPr>
                  </w:pPr>
                  <w:r>
                    <w:rPr>
                      <w:rFonts w:ascii="Arial" w:hAnsi="Arial"/>
                      <w:sz w:val="20"/>
                      <w:szCs w:val="20"/>
                    </w:rPr>
                    <w:t>1400</w:t>
                  </w:r>
                </w:p>
              </w:tc>
            </w:tr>
            <w:tr w:rsidR="00A823EA" w14:paraId="6528363E" w14:textId="12D9E7EE"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F93C295"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3</w:t>
                  </w:r>
                </w:p>
              </w:tc>
              <w:tc>
                <w:tcPr>
                  <w:tcW w:w="3143" w:type="dxa"/>
                  <w:tcBorders>
                    <w:top w:val="nil"/>
                    <w:left w:val="nil"/>
                    <w:bottom w:val="single" w:sz="4" w:space="0" w:color="auto"/>
                    <w:right w:val="single" w:sz="4" w:space="0" w:color="auto"/>
                  </w:tcBorders>
                  <w:shd w:val="clear" w:color="auto" w:fill="auto"/>
                  <w:noWrap/>
                  <w:vAlign w:val="bottom"/>
                  <w:hideMark/>
                </w:tcPr>
                <w:p w14:paraId="629CBA06" w14:textId="77777777" w:rsidR="00A823EA" w:rsidRDefault="00A823EA" w:rsidP="0087131A">
                  <w:pPr>
                    <w:spacing w:after="0"/>
                    <w:rPr>
                      <w:rFonts w:ascii="Arial" w:hAnsi="Arial"/>
                      <w:sz w:val="20"/>
                      <w:szCs w:val="20"/>
                    </w:rPr>
                  </w:pPr>
                  <w:r>
                    <w:rPr>
                      <w:rFonts w:ascii="Arial" w:hAnsi="Arial"/>
                      <w:sz w:val="20"/>
                      <w:szCs w:val="20"/>
                    </w:rPr>
                    <w:t>Огірки квашені</w:t>
                  </w:r>
                </w:p>
              </w:tc>
              <w:tc>
                <w:tcPr>
                  <w:tcW w:w="425" w:type="dxa"/>
                  <w:tcBorders>
                    <w:top w:val="nil"/>
                    <w:left w:val="nil"/>
                    <w:bottom w:val="single" w:sz="4" w:space="0" w:color="auto"/>
                    <w:right w:val="single" w:sz="4" w:space="0" w:color="auto"/>
                  </w:tcBorders>
                  <w:shd w:val="clear" w:color="auto" w:fill="auto"/>
                  <w:noWrap/>
                  <w:vAlign w:val="bottom"/>
                  <w:hideMark/>
                </w:tcPr>
                <w:p w14:paraId="31996799"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4CA3439E" w14:textId="1AA75465" w:rsidR="00A823EA" w:rsidRDefault="008028C9" w:rsidP="0087131A">
                  <w:pPr>
                    <w:spacing w:after="0"/>
                    <w:rPr>
                      <w:rFonts w:ascii="Arial" w:hAnsi="Arial"/>
                      <w:sz w:val="20"/>
                      <w:szCs w:val="20"/>
                    </w:rPr>
                  </w:pPr>
                  <w:r>
                    <w:rPr>
                      <w:rFonts w:ascii="Arial" w:hAnsi="Arial"/>
                      <w:sz w:val="20"/>
                      <w:szCs w:val="20"/>
                    </w:rPr>
                    <w:t>3500</w:t>
                  </w:r>
                </w:p>
              </w:tc>
            </w:tr>
            <w:tr w:rsidR="00A823EA" w14:paraId="57F9D4B0" w14:textId="2E65DA0B"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2B5C44F"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4</w:t>
                  </w:r>
                </w:p>
              </w:tc>
              <w:tc>
                <w:tcPr>
                  <w:tcW w:w="3143" w:type="dxa"/>
                  <w:tcBorders>
                    <w:top w:val="nil"/>
                    <w:left w:val="nil"/>
                    <w:bottom w:val="single" w:sz="4" w:space="0" w:color="auto"/>
                    <w:right w:val="single" w:sz="4" w:space="0" w:color="auto"/>
                  </w:tcBorders>
                  <w:shd w:val="clear" w:color="auto" w:fill="auto"/>
                  <w:noWrap/>
                  <w:vAlign w:val="bottom"/>
                  <w:hideMark/>
                </w:tcPr>
                <w:p w14:paraId="2238F819" w14:textId="77777777" w:rsidR="00A823EA" w:rsidRDefault="00A823EA" w:rsidP="0087131A">
                  <w:pPr>
                    <w:spacing w:after="0"/>
                    <w:rPr>
                      <w:rFonts w:ascii="Arial" w:hAnsi="Arial"/>
                      <w:sz w:val="20"/>
                      <w:szCs w:val="20"/>
                    </w:rPr>
                  </w:pPr>
                  <w:r>
                    <w:rPr>
                      <w:rFonts w:ascii="Arial" w:hAnsi="Arial"/>
                      <w:sz w:val="20"/>
                      <w:szCs w:val="20"/>
                    </w:rPr>
                    <w:t>Овочі заморожені(суміш)</w:t>
                  </w:r>
                </w:p>
              </w:tc>
              <w:tc>
                <w:tcPr>
                  <w:tcW w:w="425" w:type="dxa"/>
                  <w:tcBorders>
                    <w:top w:val="nil"/>
                    <w:left w:val="nil"/>
                    <w:bottom w:val="single" w:sz="4" w:space="0" w:color="auto"/>
                    <w:right w:val="single" w:sz="4" w:space="0" w:color="auto"/>
                  </w:tcBorders>
                  <w:shd w:val="clear" w:color="auto" w:fill="auto"/>
                  <w:noWrap/>
                  <w:vAlign w:val="bottom"/>
                  <w:hideMark/>
                </w:tcPr>
                <w:p w14:paraId="7E92920C" w14:textId="66A0DA2C"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146AA314" w14:textId="205D7571" w:rsidR="00A823EA" w:rsidRDefault="008028C9" w:rsidP="0087131A">
                  <w:pPr>
                    <w:spacing w:after="0"/>
                    <w:rPr>
                      <w:rFonts w:ascii="Arial" w:hAnsi="Arial"/>
                      <w:sz w:val="20"/>
                      <w:szCs w:val="20"/>
                    </w:rPr>
                  </w:pPr>
                  <w:r>
                    <w:rPr>
                      <w:rFonts w:ascii="Arial" w:hAnsi="Arial"/>
                      <w:sz w:val="20"/>
                      <w:szCs w:val="20"/>
                    </w:rPr>
                    <w:t>3500</w:t>
                  </w:r>
                </w:p>
              </w:tc>
            </w:tr>
            <w:tr w:rsidR="00A823EA" w14:paraId="73840283" w14:textId="59FEE9E4"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661475F"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5</w:t>
                  </w:r>
                </w:p>
              </w:tc>
              <w:tc>
                <w:tcPr>
                  <w:tcW w:w="3143" w:type="dxa"/>
                  <w:tcBorders>
                    <w:top w:val="nil"/>
                    <w:left w:val="nil"/>
                    <w:bottom w:val="single" w:sz="4" w:space="0" w:color="auto"/>
                    <w:right w:val="single" w:sz="4" w:space="0" w:color="auto"/>
                  </w:tcBorders>
                  <w:shd w:val="clear" w:color="auto" w:fill="auto"/>
                  <w:noWrap/>
                  <w:vAlign w:val="bottom"/>
                  <w:hideMark/>
                </w:tcPr>
                <w:p w14:paraId="7CFBBC68" w14:textId="77777777" w:rsidR="00A823EA" w:rsidRDefault="00A823EA" w:rsidP="0087131A">
                  <w:pPr>
                    <w:spacing w:after="0"/>
                    <w:rPr>
                      <w:rFonts w:ascii="Arial" w:hAnsi="Arial"/>
                      <w:sz w:val="20"/>
                      <w:szCs w:val="20"/>
                    </w:rPr>
                  </w:pPr>
                  <w:r>
                    <w:rPr>
                      <w:rFonts w:ascii="Arial" w:hAnsi="Arial"/>
                      <w:sz w:val="20"/>
                      <w:szCs w:val="20"/>
                    </w:rPr>
                    <w:t>Горошок заморожений</w:t>
                  </w:r>
                </w:p>
              </w:tc>
              <w:tc>
                <w:tcPr>
                  <w:tcW w:w="425" w:type="dxa"/>
                  <w:tcBorders>
                    <w:top w:val="nil"/>
                    <w:left w:val="nil"/>
                    <w:bottom w:val="single" w:sz="4" w:space="0" w:color="auto"/>
                    <w:right w:val="single" w:sz="4" w:space="0" w:color="auto"/>
                  </w:tcBorders>
                  <w:shd w:val="clear" w:color="auto" w:fill="auto"/>
                  <w:noWrap/>
                  <w:vAlign w:val="bottom"/>
                  <w:hideMark/>
                </w:tcPr>
                <w:p w14:paraId="6077EB20"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235FAF70" w14:textId="3C6F4638" w:rsidR="00A823EA" w:rsidRDefault="008028C9" w:rsidP="0087131A">
                  <w:pPr>
                    <w:spacing w:after="0"/>
                    <w:rPr>
                      <w:rFonts w:ascii="Arial" w:hAnsi="Arial"/>
                      <w:sz w:val="20"/>
                      <w:szCs w:val="20"/>
                    </w:rPr>
                  </w:pPr>
                  <w:r>
                    <w:rPr>
                      <w:rFonts w:ascii="Arial" w:hAnsi="Arial"/>
                      <w:sz w:val="20"/>
                      <w:szCs w:val="20"/>
                    </w:rPr>
                    <w:t>1200</w:t>
                  </w:r>
                </w:p>
              </w:tc>
            </w:tr>
            <w:tr w:rsidR="00A823EA" w14:paraId="52F1F568" w14:textId="28DA2CD6" w:rsidTr="00A823EA">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A615E44" w14:textId="77777777" w:rsidR="00A823EA" w:rsidRPr="00886797" w:rsidRDefault="00A823EA" w:rsidP="0087131A">
                  <w:pPr>
                    <w:spacing w:after="0"/>
                    <w:rPr>
                      <w:rFonts w:ascii="Arial" w:hAnsi="Arial" w:cs="Arial"/>
                      <w:sz w:val="20"/>
                      <w:szCs w:val="20"/>
                    </w:rPr>
                  </w:pPr>
                  <w:r w:rsidRPr="00886797">
                    <w:rPr>
                      <w:rFonts w:ascii="Arial" w:hAnsi="Arial" w:cs="Arial"/>
                      <w:sz w:val="20"/>
                      <w:szCs w:val="20"/>
                    </w:rPr>
                    <w:t>6</w:t>
                  </w:r>
                </w:p>
              </w:tc>
              <w:tc>
                <w:tcPr>
                  <w:tcW w:w="3143" w:type="dxa"/>
                  <w:tcBorders>
                    <w:top w:val="nil"/>
                    <w:left w:val="nil"/>
                    <w:bottom w:val="single" w:sz="4" w:space="0" w:color="auto"/>
                    <w:right w:val="single" w:sz="4" w:space="0" w:color="auto"/>
                  </w:tcBorders>
                  <w:shd w:val="clear" w:color="auto" w:fill="auto"/>
                  <w:noWrap/>
                  <w:vAlign w:val="bottom"/>
                  <w:hideMark/>
                </w:tcPr>
                <w:p w14:paraId="746A2826" w14:textId="77777777" w:rsidR="00A823EA" w:rsidRDefault="00A823EA" w:rsidP="0087131A">
                  <w:pPr>
                    <w:spacing w:after="0"/>
                    <w:rPr>
                      <w:rFonts w:ascii="Arial" w:hAnsi="Arial"/>
                      <w:sz w:val="20"/>
                      <w:szCs w:val="20"/>
                    </w:rPr>
                  </w:pPr>
                  <w:r>
                    <w:rPr>
                      <w:rFonts w:ascii="Arial" w:hAnsi="Arial"/>
                      <w:sz w:val="20"/>
                      <w:szCs w:val="20"/>
                    </w:rPr>
                    <w:t>Капуста квашена</w:t>
                  </w:r>
                </w:p>
              </w:tc>
              <w:tc>
                <w:tcPr>
                  <w:tcW w:w="425" w:type="dxa"/>
                  <w:tcBorders>
                    <w:top w:val="nil"/>
                    <w:left w:val="nil"/>
                    <w:bottom w:val="single" w:sz="4" w:space="0" w:color="auto"/>
                    <w:right w:val="single" w:sz="4" w:space="0" w:color="auto"/>
                  </w:tcBorders>
                  <w:shd w:val="clear" w:color="auto" w:fill="auto"/>
                  <w:noWrap/>
                  <w:vAlign w:val="bottom"/>
                  <w:hideMark/>
                </w:tcPr>
                <w:p w14:paraId="279324A7" w14:textId="77777777" w:rsidR="00A823EA" w:rsidRDefault="00A823EA" w:rsidP="0087131A">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54F6DCB7" w14:textId="13E5A7D7" w:rsidR="00A823EA" w:rsidRDefault="008028C9" w:rsidP="0087131A">
                  <w:pPr>
                    <w:spacing w:after="0"/>
                    <w:rPr>
                      <w:rFonts w:ascii="Arial" w:hAnsi="Arial"/>
                      <w:sz w:val="20"/>
                      <w:szCs w:val="20"/>
                    </w:rPr>
                  </w:pPr>
                  <w:r>
                    <w:rPr>
                      <w:rFonts w:ascii="Arial" w:hAnsi="Arial"/>
                      <w:sz w:val="20"/>
                      <w:szCs w:val="20"/>
                    </w:rPr>
                    <w:t>2400</w:t>
                  </w:r>
                </w:p>
              </w:tc>
            </w:tr>
          </w:tbl>
          <w:p w14:paraId="522705D8" w14:textId="77777777" w:rsidR="0027607B" w:rsidRPr="00C7292B" w:rsidRDefault="0027607B" w:rsidP="005E4471">
            <w:pPr>
              <w:rPr>
                <w:rFonts w:ascii="Times New Roman" w:eastAsia="Times New Roman" w:hAnsi="Times New Roman" w:cs="Times New Roman"/>
                <w:b/>
                <w:bCs/>
                <w:iCs/>
                <w:sz w:val="24"/>
                <w:szCs w:val="24"/>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008586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6. ЗДО № 10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Росин</w:t>
            </w:r>
            <w:r w:rsidR="001C55D8">
              <w:rPr>
                <w:rFonts w:ascii="Times New Roman" w:eastAsia="Times New Roman" w:hAnsi="Times New Roman" w:cs="Times New Roman"/>
                <w:sz w:val="24"/>
                <w:szCs w:val="24"/>
              </w:rPr>
              <w:t>ка»</w:t>
            </w:r>
            <w:r w:rsidRPr="0098268F">
              <w:rPr>
                <w:rFonts w:ascii="Times New Roman" w:eastAsia="Times New Roman" w:hAnsi="Times New Roman" w:cs="Times New Roman"/>
                <w:sz w:val="24"/>
                <w:szCs w:val="24"/>
              </w:rPr>
              <w:t>,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33D5241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7. ЗДО № 11 </w:t>
            </w:r>
            <w:r w:rsidR="001C55D8">
              <w:rPr>
                <w:rFonts w:ascii="Times New Roman" w:eastAsia="Times New Roman" w:hAnsi="Times New Roman" w:cs="Times New Roman"/>
                <w:sz w:val="24"/>
                <w:szCs w:val="24"/>
              </w:rPr>
              <w:t>«Лялечка»</w:t>
            </w:r>
            <w:r w:rsidRPr="0098268F">
              <w:rPr>
                <w:rFonts w:ascii="Times New Roman" w:eastAsia="Times New Roman" w:hAnsi="Times New Roman" w:cs="Times New Roman"/>
                <w:sz w:val="24"/>
                <w:szCs w:val="24"/>
              </w:rPr>
              <w:t>,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3D2E881A"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Горобинка</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C81AC2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7 </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Струмочок</w:t>
            </w:r>
            <w:r w:rsidR="001C55D8">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42112CF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 xml:space="preserve">1 </w:t>
            </w:r>
            <w:r w:rsidR="001C55D8">
              <w:rPr>
                <w:rFonts w:ascii="Times New Roman" w:eastAsia="Times New Roman" w:hAnsi="Times New Roman" w:cs="Times New Roman"/>
                <w:sz w:val="24"/>
                <w:szCs w:val="24"/>
              </w:rPr>
              <w:t>«Журавлик»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D61C2F">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w:t>
            </w:r>
            <w:r w:rsidRPr="00D61C2F">
              <w:rPr>
                <w:rFonts w:ascii="Times New Roman" w:eastAsia="Times New Roman" w:hAnsi="Times New Roman" w:cs="Times New Roman"/>
                <w:sz w:val="24"/>
                <w:szCs w:val="24"/>
              </w:rPr>
              <w:lastRenderedPageBreak/>
              <w:t xml:space="preserve">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D61C2F">
              <w:rPr>
                <w:rFonts w:ascii="Times New Roman" w:eastAsia="Times New Roman" w:hAnsi="Times New Roman" w:cs="Times New Roman"/>
                <w:sz w:val="24"/>
                <w:szCs w:val="24"/>
              </w:rPr>
              <w:lastRenderedPageBreak/>
              <w:t>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w:t>
            </w:r>
            <w:r w:rsidR="005B6368" w:rsidRPr="00D61C2F">
              <w:rPr>
                <w:rFonts w:ascii="Times New Roman" w:eastAsia="Times New Roman" w:hAnsi="Times New Roman" w:cs="Times New Roman"/>
                <w:sz w:val="24"/>
                <w:szCs w:val="24"/>
              </w:rPr>
              <w:lastRenderedPageBreak/>
              <w:t>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D61C2F">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00501D23" w:rsidRPr="00D61C2F">
              <w:rPr>
                <w:rFonts w:ascii="Times New Roman" w:eastAsia="Times New Roman" w:hAnsi="Times New Roman" w:cs="Times New Roman"/>
                <w:sz w:val="24"/>
                <w:szCs w:val="24"/>
              </w:rPr>
              <w:lastRenderedPageBreak/>
              <w:t>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 xml:space="preserve">У разі подання тендерної пропозиції об’єднанням учасників підтвердження відсутності підстав для відмови в </w:t>
            </w:r>
            <w:r w:rsidR="003651F1" w:rsidRPr="00D61C2F">
              <w:rPr>
                <w:u w:val="single"/>
              </w:rPr>
              <w:lastRenderedPageBreak/>
              <w:t>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w:t>
            </w:r>
            <w:r w:rsidR="00F617D8" w:rsidRPr="00D61C2F">
              <w:rPr>
                <w:shd w:val="clear" w:color="auto" w:fill="FFFFFF"/>
              </w:rPr>
              <w:lastRenderedPageBreak/>
              <w:t xml:space="preserve">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lastRenderedPageBreak/>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w:t>
            </w:r>
            <w:r w:rsidRPr="00D61C2F">
              <w:rPr>
                <w:rFonts w:ascii="Times New Roman" w:eastAsia="Times New Roman" w:hAnsi="Times New Roman"/>
                <w:sz w:val="24"/>
                <w:szCs w:val="24"/>
                <w:lang w:eastAsia="uk-UA"/>
              </w:rPr>
              <w:lastRenderedPageBreak/>
              <w:t>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7F468931"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DE4FCE">
              <w:rPr>
                <w:b/>
                <w:color w:val="FF0000"/>
              </w:rPr>
              <w:t>од :00 хв. 04</w:t>
            </w:r>
            <w:r w:rsidR="00914C76" w:rsidRPr="00D61C2F">
              <w:rPr>
                <w:b/>
                <w:color w:val="FF0000"/>
              </w:rPr>
              <w:t>.</w:t>
            </w:r>
            <w:r w:rsidR="00DE4FCE">
              <w:rPr>
                <w:b/>
                <w:color w:val="FF0000"/>
              </w:rPr>
              <w:t>01.2024</w:t>
            </w:r>
            <w:bookmarkStart w:id="7" w:name="_GoBack"/>
            <w:bookmarkEnd w:id="7"/>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D61C2F">
              <w:rPr>
                <w:rFonts w:ascii="Times New Roman" w:eastAsia="Times New Roman" w:hAnsi="Times New Roman" w:cs="Times New Roman"/>
                <w:sz w:val="24"/>
                <w:szCs w:val="24"/>
              </w:rPr>
              <w:lastRenderedPageBreak/>
              <w:t>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D61C2F">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D61C2F">
              <w:rPr>
                <w:rFonts w:ascii="Times New Roman" w:eastAsia="Times New Roman" w:hAnsi="Times New Roman" w:cs="Times New Roman"/>
                <w:sz w:val="24"/>
                <w:szCs w:val="24"/>
              </w:rPr>
              <w:lastRenderedPageBreak/>
              <w:t>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sidRPr="00D61C2F">
              <w:rPr>
                <w:rFonts w:ascii="Times New Roman" w:eastAsia="Times New Roman" w:hAnsi="Times New Roman" w:cs="Times New Roman"/>
                <w:sz w:val="24"/>
                <w:szCs w:val="24"/>
              </w:rPr>
              <w:lastRenderedPageBreak/>
              <w:t>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xml:space="preserve">, що у попередніх </w:t>
            </w:r>
            <w:r w:rsidRPr="00D61C2F">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D61C2F">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lastRenderedPageBreak/>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D61C2F">
              <w:rPr>
                <w:rFonts w:ascii="Times New Roman" w:eastAsia="Times New Roman" w:hAnsi="Times New Roman" w:cs="Times New Roman"/>
                <w:sz w:val="24"/>
                <w:szCs w:val="24"/>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D61C2F">
              <w:rPr>
                <w:rFonts w:ascii="Times New Roman" w:eastAsia="Times New Roman" w:hAnsi="Times New Roman" w:cs="Times New Roman"/>
                <w:sz w:val="24"/>
                <w:szCs w:val="24"/>
              </w:rPr>
              <w:lastRenderedPageBreak/>
              <w:t>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неможливості усунення порушень, що виникли через </w:t>
            </w:r>
            <w:r w:rsidRPr="00D61C2F">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08426764"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3C74D6">
              <w:rPr>
                <w:rFonts w:ascii="Times New Roman" w:eastAsia="Times New Roman" w:hAnsi="Times New Roman" w:cs="Times New Roman"/>
                <w:sz w:val="24"/>
                <w:szCs w:val="24"/>
              </w:rPr>
              <w:t>.</w:t>
            </w:r>
          </w:p>
          <w:p w14:paraId="76851123" w14:textId="4C474988" w:rsidR="003C74D6" w:rsidRPr="00D61C2F" w:rsidRDefault="003C74D6" w:rsidP="00330553">
            <w:pPr>
              <w:shd w:val="clear" w:color="auto" w:fill="FFFFFF"/>
              <w:ind w:firstLine="58"/>
              <w:jc w:val="both"/>
              <w:rPr>
                <w:rFonts w:ascii="Times New Roman" w:eastAsia="Times New Roman" w:hAnsi="Times New Roman" w:cs="Times New Roman"/>
                <w:sz w:val="24"/>
                <w:szCs w:val="24"/>
              </w:rPr>
            </w:pPr>
            <w:r w:rsidRPr="003C74D6">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60458F" w:rsidRDefault="00143D4A" w:rsidP="0060458F">
      <w:pPr>
        <w:pStyle w:val="afa"/>
        <w:jc w:val="right"/>
        <w:rPr>
          <w:rFonts w:ascii="Times New Roman" w:hAnsi="Times New Roman" w:cs="Times New Roman"/>
          <w:b/>
          <w:lang w:eastAsia="en-US"/>
        </w:rPr>
      </w:pPr>
      <w:bookmarkStart w:id="18" w:name="_Hlk138712308"/>
      <w:r w:rsidRPr="0060458F">
        <w:rPr>
          <w:rFonts w:ascii="Times New Roman" w:hAnsi="Times New Roman" w:cs="Times New Roman"/>
          <w:b/>
          <w:lang w:eastAsia="en-US"/>
        </w:rPr>
        <w:lastRenderedPageBreak/>
        <w:t>Додаток № 1</w:t>
      </w:r>
    </w:p>
    <w:p w14:paraId="049E2C7A" w14:textId="77777777" w:rsidR="00330626" w:rsidRPr="0060458F" w:rsidRDefault="00330626" w:rsidP="0060458F">
      <w:pPr>
        <w:pStyle w:val="afa"/>
        <w:jc w:val="right"/>
        <w:rPr>
          <w:rFonts w:ascii="Times New Roman" w:hAnsi="Times New Roman" w:cs="Times New Roman"/>
          <w:b/>
          <w:lang w:eastAsia="en-US"/>
        </w:rPr>
      </w:pPr>
      <w:r w:rsidRPr="0060458F">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7AE4AEC" w14:textId="77777777" w:rsidR="00D547AC" w:rsidRDefault="00D547AC"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Pr="00D61C2F" w:rsidRDefault="00711C1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0A673F26"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Default="00214578" w:rsidP="00214578">
      <w:pPr>
        <w:spacing w:after="0" w:line="240" w:lineRule="auto"/>
        <w:jc w:val="center"/>
        <w:rPr>
          <w:rFonts w:ascii="Times New Roman" w:hAnsi="Times New Roman" w:cs="Times New Roman"/>
          <w:bCs/>
          <w:sz w:val="24"/>
          <w:szCs w:val="24"/>
          <w:lang w:eastAsia="en-US"/>
        </w:rPr>
      </w:pPr>
      <w:r w:rsidRPr="001C3465">
        <w:rPr>
          <w:rFonts w:ascii="Times New Roman" w:hAnsi="Times New Roman" w:cs="Times New Roman"/>
          <w:sz w:val="24"/>
          <w:szCs w:val="24"/>
          <w:lang w:eastAsia="en-US"/>
        </w:rPr>
        <w:t xml:space="preserve">(форма, яка подається Учасником на фірмовому бланку (в разі його наявності) </w:t>
      </w:r>
      <w:r w:rsidRPr="001C3465">
        <w:rPr>
          <w:rFonts w:ascii="Times New Roman" w:hAnsi="Times New Roman" w:cs="Times New Roman"/>
          <w:bCs/>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5EDD343D" w14:textId="298A51EC" w:rsidR="00E31F55" w:rsidRPr="00567428" w:rsidRDefault="00305962" w:rsidP="00567428">
      <w:pPr>
        <w:spacing w:after="0" w:line="240" w:lineRule="auto"/>
        <w:rPr>
          <w:rFonts w:ascii="Times New Roman" w:eastAsia="Times New Roman" w:hAnsi="Times New Roman" w:cs="Times New Roman"/>
          <w:b/>
          <w:bCs/>
          <w:iCs/>
          <w:sz w:val="24"/>
          <w:szCs w:val="24"/>
          <w:lang w:val="ru-RU"/>
        </w:rPr>
      </w:pPr>
      <w:r w:rsidRPr="00567428">
        <w:rPr>
          <w:rFonts w:ascii="Times New Roman" w:eastAsia="Times New Roman" w:hAnsi="Times New Roman" w:cs="Times New Roman"/>
          <w:b/>
          <w:bCs/>
          <w:iCs/>
          <w:sz w:val="24"/>
          <w:szCs w:val="24"/>
        </w:rPr>
        <w:t>Кількість</w:t>
      </w:r>
      <w:r w:rsidRPr="00567428">
        <w:rPr>
          <w:rFonts w:ascii="Times New Roman" w:eastAsia="Times New Roman" w:hAnsi="Times New Roman" w:cs="Times New Roman"/>
          <w:b/>
          <w:bCs/>
          <w:iCs/>
          <w:sz w:val="24"/>
          <w:szCs w:val="24"/>
          <w:lang w:val="ru-RU"/>
        </w:rPr>
        <w:t xml:space="preserve"> товару:</w:t>
      </w:r>
    </w:p>
    <w:p w14:paraId="10B1C42A" w14:textId="77777777" w:rsidR="00363DA1" w:rsidRDefault="00363DA1" w:rsidP="00C914F6">
      <w:pPr>
        <w:spacing w:after="0" w:line="240" w:lineRule="auto"/>
        <w:rPr>
          <w:rFonts w:ascii="Times New Roman" w:eastAsia="Times New Roman" w:hAnsi="Times New Roman" w:cs="Times New Roman"/>
          <w:b/>
          <w:bCs/>
          <w:i/>
          <w:iCs/>
          <w:sz w:val="24"/>
          <w:szCs w:val="24"/>
        </w:rPr>
      </w:pPr>
    </w:p>
    <w:p w14:paraId="17895A90" w14:textId="77777777" w:rsidR="00C91218" w:rsidRDefault="00C91218" w:rsidP="00C91218">
      <w:pPr>
        <w:rPr>
          <w:rFonts w:ascii="Times New Roman" w:eastAsia="Times New Roman" w:hAnsi="Times New Roman" w:cs="Times New Roman"/>
          <w:b/>
          <w:bCs/>
          <w:iCs/>
          <w:sz w:val="24"/>
          <w:szCs w:val="24"/>
        </w:rPr>
      </w:pPr>
      <w:r w:rsidRPr="002E3DEA">
        <w:rPr>
          <w:rFonts w:ascii="Times New Roman" w:eastAsia="Times New Roman" w:hAnsi="Times New Roman" w:cs="Times New Roman"/>
          <w:b/>
          <w:bCs/>
          <w:iCs/>
          <w:sz w:val="24"/>
          <w:szCs w:val="24"/>
        </w:rPr>
        <w:t>Лот №1 Оброблені фрукти</w:t>
      </w:r>
    </w:p>
    <w:tbl>
      <w:tblPr>
        <w:tblW w:w="5583" w:type="dxa"/>
        <w:tblInd w:w="93" w:type="dxa"/>
        <w:tblLayout w:type="fixed"/>
        <w:tblLook w:val="04A0" w:firstRow="1" w:lastRow="0" w:firstColumn="1" w:lastColumn="0" w:noHBand="0" w:noVBand="1"/>
      </w:tblPr>
      <w:tblGrid>
        <w:gridCol w:w="1149"/>
        <w:gridCol w:w="3143"/>
        <w:gridCol w:w="425"/>
        <w:gridCol w:w="866"/>
      </w:tblGrid>
      <w:tr w:rsidR="00C91218" w:rsidRPr="00020FBB" w14:paraId="66D68FDC" w14:textId="77777777" w:rsidTr="00EB490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4A915" w14:textId="77777777" w:rsidR="00C91218" w:rsidRPr="00020FBB" w:rsidRDefault="00C91218" w:rsidP="00EB4903">
            <w:pPr>
              <w:spacing w:after="0"/>
              <w:rPr>
                <w:rFonts w:ascii="Arial" w:hAnsi="Arial" w:cs="Arial"/>
                <w:sz w:val="20"/>
                <w:szCs w:val="20"/>
              </w:rPr>
            </w:pPr>
            <w:r w:rsidRPr="00020FBB">
              <w:rPr>
                <w:rFonts w:ascii="Arial" w:hAnsi="Arial" w:cs="Arial"/>
                <w:sz w:val="20"/>
                <w:szCs w:val="20"/>
              </w:rPr>
              <w:t>1</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14:paraId="4EC751F6" w14:textId="77777777" w:rsidR="00C91218" w:rsidRPr="00020FBB" w:rsidRDefault="00C91218" w:rsidP="00EB4903">
            <w:pPr>
              <w:spacing w:after="0"/>
              <w:rPr>
                <w:rFonts w:ascii="Arial" w:hAnsi="Arial"/>
                <w:sz w:val="20"/>
                <w:szCs w:val="20"/>
              </w:rPr>
            </w:pPr>
            <w:r w:rsidRPr="00020FBB">
              <w:rPr>
                <w:rFonts w:ascii="Arial" w:hAnsi="Arial"/>
                <w:sz w:val="20"/>
                <w:szCs w:val="20"/>
              </w:rPr>
              <w:t>Фрукти заморожені</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A02135" w14:textId="77777777" w:rsidR="00C91218" w:rsidRPr="00020FBB" w:rsidRDefault="00C91218" w:rsidP="00EB4903">
            <w:pPr>
              <w:spacing w:after="0"/>
              <w:rPr>
                <w:rFonts w:ascii="Arial" w:hAnsi="Arial"/>
                <w:sz w:val="20"/>
                <w:szCs w:val="20"/>
              </w:rPr>
            </w:pPr>
            <w:r w:rsidRPr="00020FBB">
              <w:rPr>
                <w:rFonts w:ascii="Arial" w:hAnsi="Arial"/>
                <w:sz w:val="20"/>
                <w:szCs w:val="20"/>
              </w:rPr>
              <w:t>кг</w:t>
            </w:r>
          </w:p>
        </w:tc>
        <w:tc>
          <w:tcPr>
            <w:tcW w:w="866" w:type="dxa"/>
            <w:tcBorders>
              <w:top w:val="single" w:sz="4" w:space="0" w:color="auto"/>
              <w:left w:val="nil"/>
              <w:bottom w:val="single" w:sz="4" w:space="0" w:color="auto"/>
              <w:right w:val="single" w:sz="4" w:space="0" w:color="auto"/>
            </w:tcBorders>
          </w:tcPr>
          <w:p w14:paraId="4D26DC19" w14:textId="77777777" w:rsidR="00C91218" w:rsidRPr="00020FBB" w:rsidRDefault="00C91218" w:rsidP="00EB4903">
            <w:pPr>
              <w:spacing w:after="0"/>
              <w:rPr>
                <w:rFonts w:ascii="Arial" w:hAnsi="Arial"/>
                <w:sz w:val="20"/>
                <w:szCs w:val="20"/>
              </w:rPr>
            </w:pPr>
            <w:r>
              <w:rPr>
                <w:rFonts w:ascii="Arial" w:hAnsi="Arial"/>
                <w:sz w:val="20"/>
                <w:szCs w:val="20"/>
              </w:rPr>
              <w:t>2500</w:t>
            </w:r>
          </w:p>
        </w:tc>
      </w:tr>
      <w:tr w:rsidR="00C91218" w:rsidRPr="00020FBB" w14:paraId="2A4C7BE8"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059D086" w14:textId="77777777" w:rsidR="00C91218" w:rsidRPr="00020FBB" w:rsidRDefault="00C91218" w:rsidP="00EB4903">
            <w:pPr>
              <w:spacing w:after="0"/>
              <w:rPr>
                <w:rFonts w:ascii="Arial" w:hAnsi="Arial" w:cs="Arial"/>
                <w:sz w:val="20"/>
                <w:szCs w:val="20"/>
              </w:rPr>
            </w:pPr>
            <w:r w:rsidRPr="00020FBB">
              <w:rPr>
                <w:rFonts w:ascii="Arial" w:hAnsi="Arial" w:cs="Arial"/>
                <w:sz w:val="20"/>
                <w:szCs w:val="20"/>
              </w:rPr>
              <w:t>2</w:t>
            </w:r>
          </w:p>
        </w:tc>
        <w:tc>
          <w:tcPr>
            <w:tcW w:w="3143" w:type="dxa"/>
            <w:tcBorders>
              <w:top w:val="nil"/>
              <w:left w:val="nil"/>
              <w:bottom w:val="single" w:sz="4" w:space="0" w:color="auto"/>
              <w:right w:val="single" w:sz="4" w:space="0" w:color="auto"/>
            </w:tcBorders>
            <w:shd w:val="clear" w:color="auto" w:fill="auto"/>
            <w:noWrap/>
            <w:vAlign w:val="bottom"/>
            <w:hideMark/>
          </w:tcPr>
          <w:p w14:paraId="20A18A36" w14:textId="77777777" w:rsidR="00C91218" w:rsidRPr="00020FBB" w:rsidRDefault="00C91218" w:rsidP="00EB4903">
            <w:pPr>
              <w:spacing w:after="0"/>
              <w:rPr>
                <w:rFonts w:ascii="Arial" w:hAnsi="Arial"/>
                <w:sz w:val="20"/>
                <w:szCs w:val="20"/>
              </w:rPr>
            </w:pPr>
            <w:r w:rsidRPr="00020FBB">
              <w:rPr>
                <w:rFonts w:ascii="Arial" w:hAnsi="Arial"/>
                <w:sz w:val="20"/>
                <w:szCs w:val="20"/>
              </w:rPr>
              <w:t>Сухофрукти</w:t>
            </w:r>
          </w:p>
        </w:tc>
        <w:tc>
          <w:tcPr>
            <w:tcW w:w="425" w:type="dxa"/>
            <w:tcBorders>
              <w:top w:val="nil"/>
              <w:left w:val="nil"/>
              <w:bottom w:val="single" w:sz="4" w:space="0" w:color="auto"/>
              <w:right w:val="single" w:sz="4" w:space="0" w:color="auto"/>
            </w:tcBorders>
            <w:shd w:val="clear" w:color="auto" w:fill="auto"/>
            <w:noWrap/>
            <w:vAlign w:val="bottom"/>
            <w:hideMark/>
          </w:tcPr>
          <w:p w14:paraId="703FF1D0" w14:textId="77777777" w:rsidR="00C91218" w:rsidRPr="00020FBB" w:rsidRDefault="00C91218" w:rsidP="00EB4903">
            <w:pPr>
              <w:spacing w:after="0"/>
              <w:rPr>
                <w:rFonts w:ascii="Arial" w:hAnsi="Arial"/>
                <w:sz w:val="20"/>
                <w:szCs w:val="20"/>
              </w:rPr>
            </w:pPr>
            <w:r w:rsidRPr="00020FBB">
              <w:rPr>
                <w:rFonts w:ascii="Arial" w:hAnsi="Arial"/>
                <w:sz w:val="20"/>
                <w:szCs w:val="20"/>
              </w:rPr>
              <w:t>кг</w:t>
            </w:r>
          </w:p>
        </w:tc>
        <w:tc>
          <w:tcPr>
            <w:tcW w:w="866" w:type="dxa"/>
            <w:tcBorders>
              <w:top w:val="nil"/>
              <w:left w:val="nil"/>
              <w:bottom w:val="single" w:sz="4" w:space="0" w:color="auto"/>
              <w:right w:val="single" w:sz="4" w:space="0" w:color="auto"/>
            </w:tcBorders>
          </w:tcPr>
          <w:p w14:paraId="602C9B3E" w14:textId="77777777" w:rsidR="00C91218" w:rsidRPr="00020FBB" w:rsidRDefault="00C91218" w:rsidP="00EB4903">
            <w:pPr>
              <w:spacing w:after="0"/>
              <w:rPr>
                <w:rFonts w:ascii="Arial" w:hAnsi="Arial"/>
                <w:sz w:val="20"/>
                <w:szCs w:val="20"/>
              </w:rPr>
            </w:pPr>
            <w:r>
              <w:rPr>
                <w:rFonts w:ascii="Arial" w:hAnsi="Arial"/>
                <w:sz w:val="20"/>
                <w:szCs w:val="20"/>
              </w:rPr>
              <w:t>3000</w:t>
            </w:r>
          </w:p>
        </w:tc>
      </w:tr>
      <w:tr w:rsidR="00C91218" w:rsidRPr="00020FBB" w14:paraId="6EA0992D"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33A39B7" w14:textId="77777777" w:rsidR="00C91218" w:rsidRPr="00020FBB" w:rsidRDefault="00C91218" w:rsidP="00EB4903">
            <w:pPr>
              <w:spacing w:after="0"/>
              <w:rPr>
                <w:rFonts w:ascii="Arial" w:hAnsi="Arial" w:cs="Arial"/>
                <w:sz w:val="20"/>
                <w:szCs w:val="20"/>
              </w:rPr>
            </w:pPr>
            <w:r w:rsidRPr="00020FBB">
              <w:rPr>
                <w:rFonts w:ascii="Arial" w:hAnsi="Arial" w:cs="Arial"/>
                <w:sz w:val="20"/>
                <w:szCs w:val="20"/>
              </w:rPr>
              <w:t>3</w:t>
            </w:r>
          </w:p>
        </w:tc>
        <w:tc>
          <w:tcPr>
            <w:tcW w:w="3143" w:type="dxa"/>
            <w:tcBorders>
              <w:top w:val="nil"/>
              <w:left w:val="nil"/>
              <w:bottom w:val="single" w:sz="4" w:space="0" w:color="auto"/>
              <w:right w:val="single" w:sz="4" w:space="0" w:color="auto"/>
            </w:tcBorders>
            <w:shd w:val="clear" w:color="auto" w:fill="auto"/>
            <w:noWrap/>
            <w:vAlign w:val="bottom"/>
            <w:hideMark/>
          </w:tcPr>
          <w:p w14:paraId="7BC4F16D" w14:textId="77777777" w:rsidR="00C91218" w:rsidRPr="00020FBB" w:rsidRDefault="00C91218" w:rsidP="00EB4903">
            <w:pPr>
              <w:spacing w:after="0"/>
              <w:rPr>
                <w:rFonts w:ascii="Arial" w:hAnsi="Arial"/>
                <w:sz w:val="20"/>
                <w:szCs w:val="20"/>
              </w:rPr>
            </w:pPr>
            <w:r w:rsidRPr="00020FBB">
              <w:rPr>
                <w:rFonts w:ascii="Arial" w:hAnsi="Arial"/>
                <w:sz w:val="20"/>
                <w:szCs w:val="20"/>
              </w:rPr>
              <w:t>Родзинки</w:t>
            </w:r>
          </w:p>
        </w:tc>
        <w:tc>
          <w:tcPr>
            <w:tcW w:w="425" w:type="dxa"/>
            <w:tcBorders>
              <w:top w:val="nil"/>
              <w:left w:val="nil"/>
              <w:bottom w:val="single" w:sz="4" w:space="0" w:color="auto"/>
              <w:right w:val="single" w:sz="4" w:space="0" w:color="auto"/>
            </w:tcBorders>
            <w:shd w:val="clear" w:color="auto" w:fill="auto"/>
            <w:noWrap/>
            <w:vAlign w:val="bottom"/>
            <w:hideMark/>
          </w:tcPr>
          <w:p w14:paraId="4D6EDB88" w14:textId="77777777" w:rsidR="00C91218" w:rsidRPr="00020FBB" w:rsidRDefault="00C91218" w:rsidP="00EB4903">
            <w:pPr>
              <w:spacing w:after="0"/>
              <w:rPr>
                <w:rFonts w:ascii="Arial" w:hAnsi="Arial"/>
                <w:sz w:val="20"/>
                <w:szCs w:val="20"/>
              </w:rPr>
            </w:pPr>
            <w:r w:rsidRPr="00020FBB">
              <w:rPr>
                <w:rFonts w:ascii="Arial" w:hAnsi="Arial"/>
                <w:sz w:val="20"/>
                <w:szCs w:val="20"/>
              </w:rPr>
              <w:t>кг</w:t>
            </w:r>
          </w:p>
        </w:tc>
        <w:tc>
          <w:tcPr>
            <w:tcW w:w="866" w:type="dxa"/>
            <w:tcBorders>
              <w:top w:val="nil"/>
              <w:left w:val="nil"/>
              <w:bottom w:val="single" w:sz="4" w:space="0" w:color="auto"/>
              <w:right w:val="single" w:sz="4" w:space="0" w:color="auto"/>
            </w:tcBorders>
          </w:tcPr>
          <w:p w14:paraId="30E8D0D7" w14:textId="77777777" w:rsidR="00C91218" w:rsidRPr="00020FBB" w:rsidRDefault="00C91218" w:rsidP="00EB4903">
            <w:pPr>
              <w:spacing w:after="0"/>
              <w:rPr>
                <w:rFonts w:ascii="Arial" w:hAnsi="Arial"/>
                <w:sz w:val="20"/>
                <w:szCs w:val="20"/>
              </w:rPr>
            </w:pPr>
            <w:r>
              <w:rPr>
                <w:rFonts w:ascii="Arial" w:hAnsi="Arial"/>
                <w:sz w:val="20"/>
                <w:szCs w:val="20"/>
              </w:rPr>
              <w:t>450</w:t>
            </w:r>
          </w:p>
        </w:tc>
      </w:tr>
    </w:tbl>
    <w:p w14:paraId="222141B8" w14:textId="77777777" w:rsidR="00C91218" w:rsidRDefault="00C91218" w:rsidP="00C91218">
      <w:pPr>
        <w:rPr>
          <w:rFonts w:ascii="Times New Roman" w:eastAsia="Times New Roman" w:hAnsi="Times New Roman" w:cs="Times New Roman"/>
          <w:b/>
          <w:bCs/>
          <w:iCs/>
          <w:sz w:val="24"/>
          <w:szCs w:val="24"/>
        </w:rPr>
      </w:pPr>
    </w:p>
    <w:p w14:paraId="70E2F8BF" w14:textId="77777777" w:rsidR="00C91218" w:rsidRDefault="00C91218" w:rsidP="00C91218">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Лот №2</w:t>
      </w:r>
      <w:r w:rsidRPr="0027607B">
        <w:rPr>
          <w:rFonts w:ascii="Times New Roman" w:eastAsia="Times New Roman" w:hAnsi="Times New Roman" w:cs="Times New Roman"/>
          <w:b/>
          <w:bCs/>
          <w:iCs/>
          <w:sz w:val="24"/>
          <w:szCs w:val="24"/>
        </w:rPr>
        <w:t xml:space="preserve"> Оброблені овочі</w:t>
      </w:r>
    </w:p>
    <w:tbl>
      <w:tblPr>
        <w:tblW w:w="5567" w:type="dxa"/>
        <w:tblInd w:w="93" w:type="dxa"/>
        <w:tblLayout w:type="fixed"/>
        <w:tblLook w:val="04A0" w:firstRow="1" w:lastRow="0" w:firstColumn="1" w:lastColumn="0" w:noHBand="0" w:noVBand="1"/>
      </w:tblPr>
      <w:tblGrid>
        <w:gridCol w:w="1149"/>
        <w:gridCol w:w="3143"/>
        <w:gridCol w:w="425"/>
        <w:gridCol w:w="850"/>
      </w:tblGrid>
      <w:tr w:rsidR="00C91218" w14:paraId="7D76876D" w14:textId="77777777" w:rsidTr="00EB4903">
        <w:trPr>
          <w:trHeight w:val="25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4DEFC"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1</w:t>
            </w:r>
          </w:p>
        </w:tc>
        <w:tc>
          <w:tcPr>
            <w:tcW w:w="3143" w:type="dxa"/>
            <w:tcBorders>
              <w:top w:val="single" w:sz="4" w:space="0" w:color="auto"/>
              <w:left w:val="nil"/>
              <w:bottom w:val="single" w:sz="4" w:space="0" w:color="auto"/>
              <w:right w:val="single" w:sz="4" w:space="0" w:color="auto"/>
            </w:tcBorders>
            <w:shd w:val="clear" w:color="auto" w:fill="auto"/>
            <w:noWrap/>
            <w:vAlign w:val="bottom"/>
            <w:hideMark/>
          </w:tcPr>
          <w:p w14:paraId="300B5632" w14:textId="77777777" w:rsidR="00C91218" w:rsidRDefault="00C91218" w:rsidP="00EB4903">
            <w:pPr>
              <w:spacing w:after="0"/>
              <w:rPr>
                <w:rFonts w:ascii="Arial" w:hAnsi="Arial"/>
                <w:sz w:val="20"/>
                <w:szCs w:val="20"/>
              </w:rPr>
            </w:pPr>
            <w:r>
              <w:rPr>
                <w:rFonts w:ascii="Arial" w:hAnsi="Arial"/>
                <w:sz w:val="20"/>
                <w:szCs w:val="20"/>
              </w:rPr>
              <w:t>Паста томатна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F67E2D"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single" w:sz="4" w:space="0" w:color="auto"/>
              <w:left w:val="nil"/>
              <w:bottom w:val="single" w:sz="4" w:space="0" w:color="auto"/>
              <w:right w:val="single" w:sz="4" w:space="0" w:color="auto"/>
            </w:tcBorders>
          </w:tcPr>
          <w:p w14:paraId="34535F29" w14:textId="77777777" w:rsidR="00C91218" w:rsidRDefault="00C91218" w:rsidP="00EB4903">
            <w:pPr>
              <w:spacing w:after="0"/>
              <w:rPr>
                <w:rFonts w:ascii="Arial" w:hAnsi="Arial"/>
                <w:sz w:val="20"/>
                <w:szCs w:val="20"/>
              </w:rPr>
            </w:pPr>
            <w:r>
              <w:rPr>
                <w:rFonts w:ascii="Arial" w:hAnsi="Arial"/>
                <w:sz w:val="20"/>
                <w:szCs w:val="20"/>
              </w:rPr>
              <w:t>350</w:t>
            </w:r>
          </w:p>
        </w:tc>
      </w:tr>
      <w:tr w:rsidR="00C91218" w14:paraId="7A149D58"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7365124"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2</w:t>
            </w:r>
          </w:p>
        </w:tc>
        <w:tc>
          <w:tcPr>
            <w:tcW w:w="3143" w:type="dxa"/>
            <w:tcBorders>
              <w:top w:val="nil"/>
              <w:left w:val="nil"/>
              <w:bottom w:val="single" w:sz="4" w:space="0" w:color="auto"/>
              <w:right w:val="single" w:sz="4" w:space="0" w:color="auto"/>
            </w:tcBorders>
            <w:shd w:val="clear" w:color="auto" w:fill="auto"/>
            <w:noWrap/>
            <w:vAlign w:val="bottom"/>
            <w:hideMark/>
          </w:tcPr>
          <w:p w14:paraId="09D3A554" w14:textId="77777777" w:rsidR="00C91218" w:rsidRDefault="00C91218" w:rsidP="00EB4903">
            <w:pPr>
              <w:spacing w:after="0"/>
              <w:rPr>
                <w:rFonts w:ascii="Arial" w:hAnsi="Arial"/>
                <w:sz w:val="20"/>
                <w:szCs w:val="20"/>
              </w:rPr>
            </w:pPr>
            <w:r>
              <w:rPr>
                <w:rFonts w:ascii="Arial" w:hAnsi="Arial"/>
                <w:sz w:val="20"/>
                <w:szCs w:val="20"/>
              </w:rPr>
              <w:t>Томати квашені</w:t>
            </w:r>
          </w:p>
        </w:tc>
        <w:tc>
          <w:tcPr>
            <w:tcW w:w="425" w:type="dxa"/>
            <w:tcBorders>
              <w:top w:val="nil"/>
              <w:left w:val="nil"/>
              <w:bottom w:val="single" w:sz="4" w:space="0" w:color="auto"/>
              <w:right w:val="single" w:sz="4" w:space="0" w:color="auto"/>
            </w:tcBorders>
            <w:shd w:val="clear" w:color="auto" w:fill="auto"/>
            <w:noWrap/>
            <w:vAlign w:val="bottom"/>
            <w:hideMark/>
          </w:tcPr>
          <w:p w14:paraId="177A336D"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4613A102" w14:textId="77777777" w:rsidR="00C91218" w:rsidRDefault="00C91218" w:rsidP="00EB4903">
            <w:pPr>
              <w:spacing w:after="0"/>
              <w:rPr>
                <w:rFonts w:ascii="Arial" w:hAnsi="Arial"/>
                <w:sz w:val="20"/>
                <w:szCs w:val="20"/>
              </w:rPr>
            </w:pPr>
            <w:r>
              <w:rPr>
                <w:rFonts w:ascii="Arial" w:hAnsi="Arial"/>
                <w:sz w:val="20"/>
                <w:szCs w:val="20"/>
              </w:rPr>
              <w:t>1400</w:t>
            </w:r>
          </w:p>
        </w:tc>
      </w:tr>
      <w:tr w:rsidR="00C91218" w14:paraId="12487D37"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3E52E16"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3</w:t>
            </w:r>
          </w:p>
        </w:tc>
        <w:tc>
          <w:tcPr>
            <w:tcW w:w="3143" w:type="dxa"/>
            <w:tcBorders>
              <w:top w:val="nil"/>
              <w:left w:val="nil"/>
              <w:bottom w:val="single" w:sz="4" w:space="0" w:color="auto"/>
              <w:right w:val="single" w:sz="4" w:space="0" w:color="auto"/>
            </w:tcBorders>
            <w:shd w:val="clear" w:color="auto" w:fill="auto"/>
            <w:noWrap/>
            <w:vAlign w:val="bottom"/>
            <w:hideMark/>
          </w:tcPr>
          <w:p w14:paraId="0A25B1E0" w14:textId="77777777" w:rsidR="00C91218" w:rsidRDefault="00C91218" w:rsidP="00EB4903">
            <w:pPr>
              <w:spacing w:after="0"/>
              <w:rPr>
                <w:rFonts w:ascii="Arial" w:hAnsi="Arial"/>
                <w:sz w:val="20"/>
                <w:szCs w:val="20"/>
              </w:rPr>
            </w:pPr>
            <w:r>
              <w:rPr>
                <w:rFonts w:ascii="Arial" w:hAnsi="Arial"/>
                <w:sz w:val="20"/>
                <w:szCs w:val="20"/>
              </w:rPr>
              <w:t>Огірки квашені</w:t>
            </w:r>
          </w:p>
        </w:tc>
        <w:tc>
          <w:tcPr>
            <w:tcW w:w="425" w:type="dxa"/>
            <w:tcBorders>
              <w:top w:val="nil"/>
              <w:left w:val="nil"/>
              <w:bottom w:val="single" w:sz="4" w:space="0" w:color="auto"/>
              <w:right w:val="single" w:sz="4" w:space="0" w:color="auto"/>
            </w:tcBorders>
            <w:shd w:val="clear" w:color="auto" w:fill="auto"/>
            <w:noWrap/>
            <w:vAlign w:val="bottom"/>
            <w:hideMark/>
          </w:tcPr>
          <w:p w14:paraId="63259479"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33BDC558" w14:textId="77777777" w:rsidR="00C91218" w:rsidRDefault="00C91218" w:rsidP="00EB4903">
            <w:pPr>
              <w:spacing w:after="0"/>
              <w:rPr>
                <w:rFonts w:ascii="Arial" w:hAnsi="Arial"/>
                <w:sz w:val="20"/>
                <w:szCs w:val="20"/>
              </w:rPr>
            </w:pPr>
            <w:r>
              <w:rPr>
                <w:rFonts w:ascii="Arial" w:hAnsi="Arial"/>
                <w:sz w:val="20"/>
                <w:szCs w:val="20"/>
              </w:rPr>
              <w:t>3500</w:t>
            </w:r>
          </w:p>
        </w:tc>
      </w:tr>
      <w:tr w:rsidR="00C91218" w14:paraId="319E86E5"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1F85BF5"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4</w:t>
            </w:r>
          </w:p>
        </w:tc>
        <w:tc>
          <w:tcPr>
            <w:tcW w:w="3143" w:type="dxa"/>
            <w:tcBorders>
              <w:top w:val="nil"/>
              <w:left w:val="nil"/>
              <w:bottom w:val="single" w:sz="4" w:space="0" w:color="auto"/>
              <w:right w:val="single" w:sz="4" w:space="0" w:color="auto"/>
            </w:tcBorders>
            <w:shd w:val="clear" w:color="auto" w:fill="auto"/>
            <w:noWrap/>
            <w:vAlign w:val="bottom"/>
            <w:hideMark/>
          </w:tcPr>
          <w:p w14:paraId="2FEC8997" w14:textId="77777777" w:rsidR="00C91218" w:rsidRDefault="00C91218" w:rsidP="00EB4903">
            <w:pPr>
              <w:spacing w:after="0"/>
              <w:rPr>
                <w:rFonts w:ascii="Arial" w:hAnsi="Arial"/>
                <w:sz w:val="20"/>
                <w:szCs w:val="20"/>
              </w:rPr>
            </w:pPr>
            <w:r>
              <w:rPr>
                <w:rFonts w:ascii="Arial" w:hAnsi="Arial"/>
                <w:sz w:val="20"/>
                <w:szCs w:val="20"/>
              </w:rPr>
              <w:t>Овочі заморожені(суміш)</w:t>
            </w:r>
          </w:p>
        </w:tc>
        <w:tc>
          <w:tcPr>
            <w:tcW w:w="425" w:type="dxa"/>
            <w:tcBorders>
              <w:top w:val="nil"/>
              <w:left w:val="nil"/>
              <w:bottom w:val="single" w:sz="4" w:space="0" w:color="auto"/>
              <w:right w:val="single" w:sz="4" w:space="0" w:color="auto"/>
            </w:tcBorders>
            <w:shd w:val="clear" w:color="auto" w:fill="auto"/>
            <w:noWrap/>
            <w:vAlign w:val="bottom"/>
            <w:hideMark/>
          </w:tcPr>
          <w:p w14:paraId="2067398E"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3317C2F2" w14:textId="77777777" w:rsidR="00C91218" w:rsidRDefault="00C91218" w:rsidP="00EB4903">
            <w:pPr>
              <w:spacing w:after="0"/>
              <w:rPr>
                <w:rFonts w:ascii="Arial" w:hAnsi="Arial"/>
                <w:sz w:val="20"/>
                <w:szCs w:val="20"/>
              </w:rPr>
            </w:pPr>
            <w:r>
              <w:rPr>
                <w:rFonts w:ascii="Arial" w:hAnsi="Arial"/>
                <w:sz w:val="20"/>
                <w:szCs w:val="20"/>
              </w:rPr>
              <w:t>3500</w:t>
            </w:r>
          </w:p>
        </w:tc>
      </w:tr>
      <w:tr w:rsidR="00C91218" w14:paraId="48F040AD"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29A9D5E3"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5</w:t>
            </w:r>
          </w:p>
        </w:tc>
        <w:tc>
          <w:tcPr>
            <w:tcW w:w="3143" w:type="dxa"/>
            <w:tcBorders>
              <w:top w:val="nil"/>
              <w:left w:val="nil"/>
              <w:bottom w:val="single" w:sz="4" w:space="0" w:color="auto"/>
              <w:right w:val="single" w:sz="4" w:space="0" w:color="auto"/>
            </w:tcBorders>
            <w:shd w:val="clear" w:color="auto" w:fill="auto"/>
            <w:noWrap/>
            <w:vAlign w:val="bottom"/>
            <w:hideMark/>
          </w:tcPr>
          <w:p w14:paraId="737F1F02" w14:textId="77777777" w:rsidR="00C91218" w:rsidRDefault="00C91218" w:rsidP="00EB4903">
            <w:pPr>
              <w:spacing w:after="0"/>
              <w:rPr>
                <w:rFonts w:ascii="Arial" w:hAnsi="Arial"/>
                <w:sz w:val="20"/>
                <w:szCs w:val="20"/>
              </w:rPr>
            </w:pPr>
            <w:r>
              <w:rPr>
                <w:rFonts w:ascii="Arial" w:hAnsi="Arial"/>
                <w:sz w:val="20"/>
                <w:szCs w:val="20"/>
              </w:rPr>
              <w:t>Горошок заморожений</w:t>
            </w:r>
          </w:p>
        </w:tc>
        <w:tc>
          <w:tcPr>
            <w:tcW w:w="425" w:type="dxa"/>
            <w:tcBorders>
              <w:top w:val="nil"/>
              <w:left w:val="nil"/>
              <w:bottom w:val="single" w:sz="4" w:space="0" w:color="auto"/>
              <w:right w:val="single" w:sz="4" w:space="0" w:color="auto"/>
            </w:tcBorders>
            <w:shd w:val="clear" w:color="auto" w:fill="auto"/>
            <w:noWrap/>
            <w:vAlign w:val="bottom"/>
            <w:hideMark/>
          </w:tcPr>
          <w:p w14:paraId="6ED57CBF"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0F1F9052" w14:textId="77777777" w:rsidR="00C91218" w:rsidRDefault="00C91218" w:rsidP="00EB4903">
            <w:pPr>
              <w:spacing w:after="0"/>
              <w:rPr>
                <w:rFonts w:ascii="Arial" w:hAnsi="Arial"/>
                <w:sz w:val="20"/>
                <w:szCs w:val="20"/>
              </w:rPr>
            </w:pPr>
            <w:r>
              <w:rPr>
                <w:rFonts w:ascii="Arial" w:hAnsi="Arial"/>
                <w:sz w:val="20"/>
                <w:szCs w:val="20"/>
              </w:rPr>
              <w:t>1200</w:t>
            </w:r>
          </w:p>
        </w:tc>
      </w:tr>
      <w:tr w:rsidR="00C91218" w14:paraId="21AD84AE" w14:textId="77777777" w:rsidTr="00EB4903">
        <w:trPr>
          <w:trHeight w:val="2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43EE111A" w14:textId="77777777" w:rsidR="00C91218" w:rsidRPr="00886797" w:rsidRDefault="00C91218" w:rsidP="00EB4903">
            <w:pPr>
              <w:spacing w:after="0"/>
              <w:rPr>
                <w:rFonts w:ascii="Arial" w:hAnsi="Arial" w:cs="Arial"/>
                <w:sz w:val="20"/>
                <w:szCs w:val="20"/>
              </w:rPr>
            </w:pPr>
            <w:r w:rsidRPr="00886797">
              <w:rPr>
                <w:rFonts w:ascii="Arial" w:hAnsi="Arial" w:cs="Arial"/>
                <w:sz w:val="20"/>
                <w:szCs w:val="20"/>
              </w:rPr>
              <w:t>6</w:t>
            </w:r>
          </w:p>
        </w:tc>
        <w:tc>
          <w:tcPr>
            <w:tcW w:w="3143" w:type="dxa"/>
            <w:tcBorders>
              <w:top w:val="nil"/>
              <w:left w:val="nil"/>
              <w:bottom w:val="single" w:sz="4" w:space="0" w:color="auto"/>
              <w:right w:val="single" w:sz="4" w:space="0" w:color="auto"/>
            </w:tcBorders>
            <w:shd w:val="clear" w:color="auto" w:fill="auto"/>
            <w:noWrap/>
            <w:vAlign w:val="bottom"/>
            <w:hideMark/>
          </w:tcPr>
          <w:p w14:paraId="1F12EDA3" w14:textId="77777777" w:rsidR="00C91218" w:rsidRDefault="00C91218" w:rsidP="00EB4903">
            <w:pPr>
              <w:spacing w:after="0"/>
              <w:rPr>
                <w:rFonts w:ascii="Arial" w:hAnsi="Arial"/>
                <w:sz w:val="20"/>
                <w:szCs w:val="20"/>
              </w:rPr>
            </w:pPr>
            <w:r>
              <w:rPr>
                <w:rFonts w:ascii="Arial" w:hAnsi="Arial"/>
                <w:sz w:val="20"/>
                <w:szCs w:val="20"/>
              </w:rPr>
              <w:t>Капуста квашена</w:t>
            </w:r>
          </w:p>
        </w:tc>
        <w:tc>
          <w:tcPr>
            <w:tcW w:w="425" w:type="dxa"/>
            <w:tcBorders>
              <w:top w:val="nil"/>
              <w:left w:val="nil"/>
              <w:bottom w:val="single" w:sz="4" w:space="0" w:color="auto"/>
              <w:right w:val="single" w:sz="4" w:space="0" w:color="auto"/>
            </w:tcBorders>
            <w:shd w:val="clear" w:color="auto" w:fill="auto"/>
            <w:noWrap/>
            <w:vAlign w:val="bottom"/>
            <w:hideMark/>
          </w:tcPr>
          <w:p w14:paraId="34333BDD" w14:textId="77777777" w:rsidR="00C91218" w:rsidRDefault="00C91218" w:rsidP="00EB4903">
            <w:pPr>
              <w:spacing w:after="0"/>
              <w:rPr>
                <w:rFonts w:ascii="Arial" w:hAnsi="Arial"/>
                <w:sz w:val="20"/>
                <w:szCs w:val="20"/>
              </w:rPr>
            </w:pPr>
            <w:r>
              <w:rPr>
                <w:rFonts w:ascii="Arial" w:hAnsi="Arial"/>
                <w:sz w:val="20"/>
                <w:szCs w:val="20"/>
              </w:rPr>
              <w:t>кг</w:t>
            </w:r>
          </w:p>
        </w:tc>
        <w:tc>
          <w:tcPr>
            <w:tcW w:w="850" w:type="dxa"/>
            <w:tcBorders>
              <w:top w:val="nil"/>
              <w:left w:val="nil"/>
              <w:bottom w:val="single" w:sz="4" w:space="0" w:color="auto"/>
              <w:right w:val="single" w:sz="4" w:space="0" w:color="auto"/>
            </w:tcBorders>
          </w:tcPr>
          <w:p w14:paraId="2C8C6939" w14:textId="77777777" w:rsidR="00C91218" w:rsidRDefault="00C91218" w:rsidP="00EB4903">
            <w:pPr>
              <w:spacing w:after="0"/>
              <w:rPr>
                <w:rFonts w:ascii="Arial" w:hAnsi="Arial"/>
                <w:sz w:val="20"/>
                <w:szCs w:val="20"/>
              </w:rPr>
            </w:pPr>
            <w:r>
              <w:rPr>
                <w:rFonts w:ascii="Arial" w:hAnsi="Arial"/>
                <w:sz w:val="20"/>
                <w:szCs w:val="20"/>
              </w:rPr>
              <w:t>2400</w:t>
            </w:r>
          </w:p>
        </w:tc>
      </w:tr>
    </w:tbl>
    <w:p w14:paraId="6B44F019" w14:textId="77777777" w:rsidR="00E31F55" w:rsidRDefault="00E31F55"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1C35BBF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5. ЗДО № 8 </w:t>
      </w:r>
      <w:r w:rsidR="008B4DFE">
        <w:rPr>
          <w:rFonts w:ascii="Times New Roman" w:hAnsi="Times New Roman" w:cs="Times New Roman"/>
          <w:bCs/>
          <w:lang w:eastAsia="en-US"/>
        </w:rPr>
        <w:t>«</w:t>
      </w:r>
      <w:r w:rsidRPr="00EE2D75">
        <w:rPr>
          <w:rFonts w:ascii="Times New Roman" w:hAnsi="Times New Roman" w:cs="Times New Roman"/>
          <w:bCs/>
          <w:lang w:eastAsia="en-US"/>
        </w:rPr>
        <w:t>Перлинка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Паркова, 6-а;</w:t>
      </w:r>
    </w:p>
    <w:p w14:paraId="6940AD75" w14:textId="50294F50"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6. ЗДО № 10 </w:t>
      </w:r>
      <w:r w:rsidR="008B4DFE">
        <w:rPr>
          <w:rFonts w:ascii="Times New Roman" w:hAnsi="Times New Roman" w:cs="Times New Roman"/>
          <w:bCs/>
          <w:lang w:eastAsia="en-US"/>
        </w:rPr>
        <w:t>«</w:t>
      </w:r>
      <w:r w:rsidRPr="00EE2D75">
        <w:rPr>
          <w:rFonts w:ascii="Times New Roman" w:hAnsi="Times New Roman" w:cs="Times New Roman"/>
          <w:bCs/>
          <w:lang w:eastAsia="en-US"/>
        </w:rPr>
        <w:t>Росинка</w:t>
      </w:r>
      <w:r w:rsidR="008B4DFE">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м.Чорноморськ, вул. 1-го Травня, 8-а;</w:t>
      </w:r>
    </w:p>
    <w:p w14:paraId="714B5D6F" w14:textId="6F011EC3"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7. ЗДО № 11 </w:t>
      </w:r>
      <w:r w:rsidR="008B4DFE">
        <w:rPr>
          <w:rFonts w:ascii="Times New Roman" w:hAnsi="Times New Roman" w:cs="Times New Roman"/>
          <w:bCs/>
          <w:lang w:eastAsia="en-US"/>
        </w:rPr>
        <w:t>«Лялечка»</w:t>
      </w:r>
      <w:r w:rsidRPr="00EE2D75">
        <w:rPr>
          <w:rFonts w:ascii="Times New Roman" w:hAnsi="Times New Roman" w:cs="Times New Roman"/>
          <w:bCs/>
          <w:lang w:eastAsia="en-US"/>
        </w:rPr>
        <w:t>, Одеська область,  Одеський район, м. Чорноморськ,  проспект Миру, 24-б.</w:t>
      </w:r>
    </w:p>
    <w:p w14:paraId="734C55CB" w14:textId="40BA8BC2"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w:t>
      </w:r>
      <w:r w:rsidR="008B4DFE">
        <w:rPr>
          <w:rFonts w:ascii="Times New Roman" w:hAnsi="Times New Roman" w:cs="Times New Roman"/>
          <w:bCs/>
          <w:lang w:eastAsia="en-US"/>
        </w:rPr>
        <w:t>«Мальва»</w:t>
      </w:r>
      <w:r w:rsidRPr="00EE2D75">
        <w:rPr>
          <w:rFonts w:ascii="Times New Roman" w:hAnsi="Times New Roman" w:cs="Times New Roman"/>
          <w:bCs/>
          <w:lang w:eastAsia="en-US"/>
        </w:rPr>
        <w:t xml:space="preserve">, Одеська область, Одеський район,   м. Чорноморськ, вул. 1-го Травня, 11-а. </w:t>
      </w:r>
    </w:p>
    <w:p w14:paraId="5284514B" w14:textId="6CBCDAD5"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9. ЗДО № 9 </w:t>
      </w:r>
      <w:r w:rsidR="008B4DFE">
        <w:rPr>
          <w:rFonts w:ascii="Times New Roman" w:hAnsi="Times New Roman" w:cs="Times New Roman"/>
          <w:bCs/>
          <w:lang w:eastAsia="en-US"/>
        </w:rPr>
        <w:t>«Горобинка»</w:t>
      </w:r>
      <w:r w:rsidRPr="00EE2D75">
        <w:rPr>
          <w:rFonts w:ascii="Times New Roman" w:hAnsi="Times New Roman" w:cs="Times New Roman"/>
          <w:bCs/>
          <w:lang w:eastAsia="en-US"/>
        </w:rPr>
        <w:t>, Одеська область,  Одеський район, м. Чорноморськ, вул. Парусна, 2-г;</w:t>
      </w:r>
    </w:p>
    <w:p w14:paraId="392F9086" w14:textId="15AB1F9F"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Струмочок</w:t>
      </w:r>
      <w:r w:rsidR="008B4DFE">
        <w:rPr>
          <w:rFonts w:ascii="Times New Roman" w:hAnsi="Times New Roman" w:cs="Times New Roman"/>
          <w:bCs/>
          <w:lang w:eastAsia="en-US"/>
        </w:rPr>
        <w:t>»</w:t>
      </w:r>
      <w:r w:rsidR="001A1403" w:rsidRPr="00EE2D75">
        <w:rPr>
          <w:rFonts w:ascii="Times New Roman" w:hAnsi="Times New Roman" w:cs="Times New Roman"/>
          <w:bCs/>
          <w:lang w:eastAsia="en-US"/>
        </w:rPr>
        <w:t xml:space="preserve">,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0C08A14D"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12. ЗДО № 1 </w:t>
      </w:r>
      <w:r w:rsidR="00D2462D">
        <w:rPr>
          <w:rFonts w:ascii="Times New Roman" w:hAnsi="Times New Roman" w:cs="Times New Roman"/>
          <w:bCs/>
          <w:lang w:eastAsia="en-US"/>
        </w:rPr>
        <w:t>«</w:t>
      </w:r>
      <w:r w:rsidRPr="00EE2D75">
        <w:rPr>
          <w:rFonts w:ascii="Times New Roman" w:hAnsi="Times New Roman" w:cs="Times New Roman"/>
          <w:bCs/>
          <w:lang w:eastAsia="en-US"/>
        </w:rPr>
        <w:t>Журавлик</w:t>
      </w:r>
      <w:r w:rsidR="00D2462D">
        <w:rPr>
          <w:rFonts w:ascii="Times New Roman" w:hAnsi="Times New Roman" w:cs="Times New Roman"/>
          <w:bCs/>
          <w:lang w:eastAsia="en-US"/>
        </w:rPr>
        <w:t>»</w:t>
      </w:r>
      <w:r w:rsidRPr="00EE2D75">
        <w:rPr>
          <w:rFonts w:ascii="Times New Roman" w:hAnsi="Times New Roman" w:cs="Times New Roman"/>
          <w:bCs/>
          <w:lang w:eastAsia="en-US"/>
        </w:rPr>
        <w:t>,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596071" w:rsidRDefault="00FC69F7" w:rsidP="002165D9">
      <w:pPr>
        <w:spacing w:after="0" w:line="240" w:lineRule="auto"/>
        <w:ind w:firstLine="360"/>
        <w:jc w:val="both"/>
        <w:rPr>
          <w:rFonts w:ascii="Times New Roman" w:eastAsia="Times New Roman" w:hAnsi="Times New Roman" w:cs="Times New Roman"/>
          <w:bCs/>
          <w:iCs/>
          <w:lang w:eastAsia="en-US"/>
        </w:rPr>
      </w:pPr>
      <w:r w:rsidRPr="00596071">
        <w:rPr>
          <w:rFonts w:ascii="Times New Roman" w:eastAsia="Times New Roman" w:hAnsi="Times New Roman" w:cs="Times New Roman"/>
          <w:bCs/>
          <w:iCs/>
          <w:lang w:eastAsia="en-US"/>
        </w:rPr>
        <w:lastRenderedPageBreak/>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596071" w:rsidRDefault="00403D43" w:rsidP="00403D43">
      <w:pPr>
        <w:spacing w:after="0" w:line="240" w:lineRule="auto"/>
        <w:ind w:firstLine="360"/>
        <w:jc w:val="both"/>
        <w:rPr>
          <w:rFonts w:ascii="Times New Roman" w:eastAsia="Times New Roman" w:hAnsi="Times New Roman" w:cs="Times New Roman"/>
          <w:sz w:val="24"/>
          <w:szCs w:val="24"/>
        </w:rPr>
      </w:pPr>
      <w:r w:rsidRPr="00596071">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596071">
        <w:rPr>
          <w:rFonts w:ascii="Times New Roman" w:eastAsia="Times New Roman" w:hAnsi="Times New Roman" w:cs="Times New Roman"/>
          <w:sz w:val="24"/>
          <w:szCs w:val="24"/>
        </w:rPr>
        <w:t>Товар повинен поставлятися у змінні</w:t>
      </w:r>
      <w:r w:rsidR="00072BFB" w:rsidRPr="00596071">
        <w:rPr>
          <w:rFonts w:ascii="Times New Roman" w:eastAsia="Times New Roman" w:hAnsi="Times New Roman" w:cs="Times New Roman"/>
          <w:sz w:val="24"/>
          <w:szCs w:val="24"/>
        </w:rPr>
        <w:t>й</w:t>
      </w:r>
      <w:r w:rsidRPr="00596071">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234FE1A4" w14:textId="77777777" w:rsidR="00A31E51" w:rsidRPr="00A31E51" w:rsidRDefault="00F750C5" w:rsidP="00A31E51">
      <w:pPr>
        <w:pStyle w:val="3"/>
        <w:shd w:val="clear" w:color="auto" w:fill="FFFFFF"/>
        <w:rPr>
          <w:rFonts w:ascii="Times New Roman" w:eastAsia="Times New Roman" w:hAnsi="Times New Roman" w:cs="Times New Roman"/>
          <w:sz w:val="24"/>
          <w:szCs w:val="24"/>
        </w:rPr>
      </w:pPr>
      <w:r w:rsidRPr="00F750C5">
        <w:rPr>
          <w:rFonts w:ascii="Times New Roman" w:eastAsia="Times New Roman" w:hAnsi="Times New Roman" w:cs="Times New Roman"/>
          <w:b w:val="0"/>
          <w:sz w:val="24"/>
          <w:szCs w:val="24"/>
          <w:lang w:eastAsia="uk-UA"/>
        </w:rPr>
        <w:t xml:space="preserve"> </w:t>
      </w:r>
      <w:r w:rsidR="00567428" w:rsidRPr="00567428">
        <w:rPr>
          <w:rFonts w:ascii="Times New Roman" w:eastAsia="Times New Roman" w:hAnsi="Times New Roman" w:cs="Times New Roman"/>
          <w:sz w:val="24"/>
          <w:szCs w:val="24"/>
          <w:lang w:eastAsia="uk-UA"/>
        </w:rPr>
        <w:t>2.1.</w:t>
      </w:r>
      <w:r w:rsidRPr="00F750C5">
        <w:rPr>
          <w:rFonts w:ascii="Times New Roman" w:eastAsia="Times New Roman" w:hAnsi="Times New Roman" w:cs="Times New Roman"/>
          <w:b w:val="0"/>
          <w:sz w:val="24"/>
          <w:szCs w:val="24"/>
          <w:lang w:eastAsia="uk-UA"/>
        </w:rPr>
        <w:t xml:space="preserve"> </w:t>
      </w:r>
      <w:r w:rsidR="00A31E51" w:rsidRPr="00A31E51">
        <w:rPr>
          <w:rFonts w:ascii="Times New Roman" w:eastAsia="Times New Roman" w:hAnsi="Times New Roman" w:cs="Times New Roman"/>
          <w:bCs/>
          <w:sz w:val="24"/>
          <w:szCs w:val="24"/>
        </w:rPr>
        <w:t>Паста томатна</w:t>
      </w:r>
      <w:r w:rsidR="00A31E51" w:rsidRPr="00A31E51">
        <w:rPr>
          <w:rFonts w:ascii="Times New Roman" w:eastAsia="Times New Roman" w:hAnsi="Times New Roman" w:cs="Times New Roman"/>
          <w:sz w:val="24"/>
          <w:szCs w:val="24"/>
        </w:rPr>
        <w:t xml:space="preserve"> вищого сорту </w:t>
      </w:r>
      <w:r w:rsidR="00A31E51" w:rsidRPr="00A31E51">
        <w:rPr>
          <w:rFonts w:ascii="Times New Roman" w:eastAsia="Times New Roman" w:hAnsi="Times New Roman" w:cs="Times New Roman"/>
          <w:b w:val="0"/>
          <w:color w:val="000000"/>
          <w:sz w:val="24"/>
          <w:szCs w:val="24"/>
        </w:rPr>
        <w:t>повинна відповідати діючим  стандартам України.</w:t>
      </w:r>
      <w:r w:rsidR="00A31E51" w:rsidRPr="00A31E51">
        <w:rPr>
          <w:rFonts w:ascii="Times New Roman" w:eastAsia="Times New Roman" w:hAnsi="Times New Roman" w:cs="Times New Roman"/>
          <w:b w:val="0"/>
          <w:bCs/>
          <w:sz w:val="24"/>
          <w:szCs w:val="24"/>
        </w:rPr>
        <w:t xml:space="preserve">. </w:t>
      </w:r>
    </w:p>
    <w:p w14:paraId="4A900C98" w14:textId="77777777" w:rsidR="00A31E51" w:rsidRPr="00A31E51" w:rsidRDefault="00A31E51" w:rsidP="00A31E51">
      <w:pPr>
        <w:spacing w:after="0" w:line="240" w:lineRule="auto"/>
        <w:jc w:val="both"/>
        <w:rPr>
          <w:rFonts w:ascii="Times New Roman" w:eastAsia="Times New Roman" w:hAnsi="Times New Roman" w:cs="Times New Roman"/>
          <w:sz w:val="24"/>
          <w:szCs w:val="24"/>
          <w:shd w:val="clear" w:color="auto" w:fill="FFFFFF"/>
        </w:rPr>
      </w:pPr>
      <w:r w:rsidRPr="00A31E51">
        <w:rPr>
          <w:rFonts w:ascii="Times New Roman" w:eastAsia="Times New Roman" w:hAnsi="Times New Roman" w:cs="Times New Roman"/>
          <w:color w:val="000000"/>
          <w:sz w:val="24"/>
          <w:szCs w:val="24"/>
          <w:shd w:val="clear" w:color="auto" w:fill="FDFEFD"/>
        </w:rPr>
        <w:t xml:space="preserve">Томатна паста вищого сорту. Фасування - скляна банка ємністю до 0,5 л, </w:t>
      </w:r>
      <w:r w:rsidRPr="00A31E51">
        <w:rPr>
          <w:rFonts w:ascii="Times New Roman" w:eastAsia="Times New Roman" w:hAnsi="Times New Roman" w:cs="Times New Roman"/>
          <w:sz w:val="24"/>
          <w:szCs w:val="24"/>
        </w:rPr>
        <w:t>з металевою кришкою (кришка не деформована, без іржі)</w:t>
      </w:r>
      <w:r w:rsidRPr="00A31E51">
        <w:rPr>
          <w:rFonts w:ascii="Times New Roman" w:eastAsia="Times New Roman" w:hAnsi="Times New Roman" w:cs="Times New Roman"/>
          <w:color w:val="000000"/>
          <w:sz w:val="24"/>
          <w:szCs w:val="24"/>
          <w:shd w:val="clear" w:color="auto" w:fill="FDFEFD"/>
        </w:rPr>
        <w:t>. Томатна паста повинна бути виготовлена зі стиглих томатів шляхом їх оброблення, підігріву, протирання та уварювання з сіллю або без неї до визначеного ДСТУ змісту сухих речовин. Використання води</w:t>
      </w:r>
      <w:r w:rsidRPr="00A31E51">
        <w:rPr>
          <w:rFonts w:ascii="Times New Roman" w:eastAsia="Times New Roman" w:hAnsi="Times New Roman" w:cs="Times New Roman"/>
          <w:sz w:val="24"/>
          <w:szCs w:val="24"/>
          <w:shd w:val="clear" w:color="auto" w:fill="FFFFFF"/>
        </w:rPr>
        <w:t xml:space="preserve">, крохмалю, загусників, барвників заборонено. </w:t>
      </w:r>
    </w:p>
    <w:p w14:paraId="13401005" w14:textId="77777777" w:rsidR="00A31E51" w:rsidRPr="00A31E51" w:rsidRDefault="00A31E51" w:rsidP="00A31E51">
      <w:pPr>
        <w:spacing w:after="0" w:line="240" w:lineRule="auto"/>
        <w:jc w:val="both"/>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Зовнішній вигляд</w:t>
      </w:r>
    </w:p>
    <w:p w14:paraId="1BB33967" w14:textId="77777777" w:rsidR="00A31E51" w:rsidRPr="00A31E51" w:rsidRDefault="00A31E51" w:rsidP="00A31E51">
      <w:pPr>
        <w:spacing w:after="0" w:line="240" w:lineRule="auto"/>
        <w:jc w:val="both"/>
        <w:rPr>
          <w:rFonts w:ascii="Times New Roman" w:eastAsia="Times New Roman" w:hAnsi="Times New Roman" w:cs="Times New Roman"/>
          <w:color w:val="000000"/>
          <w:sz w:val="24"/>
          <w:szCs w:val="24"/>
          <w:shd w:val="clear" w:color="auto" w:fill="FDFEFD"/>
        </w:rPr>
      </w:pPr>
      <w:r w:rsidRPr="00A31E51">
        <w:rPr>
          <w:rFonts w:ascii="Times New Roman" w:eastAsia="Times New Roman" w:hAnsi="Times New Roman" w:cs="Times New Roman"/>
          <w:color w:val="000000"/>
          <w:sz w:val="24"/>
          <w:szCs w:val="24"/>
          <w:shd w:val="clear" w:color="auto" w:fill="FDFEFD"/>
        </w:rPr>
        <w:t xml:space="preserve">      Зовнішній вигляд та консистенція – концентрована маса, однорідна консистенція, без темних включень, залишків шкірки, насіння та інших грубих частинок плодів. Колір – червоний, яскраво виражений, рівномірний по всій масі.</w:t>
      </w:r>
    </w:p>
    <w:p w14:paraId="45ADF6FD" w14:textId="77777777" w:rsidR="00A31E51" w:rsidRPr="00A31E51" w:rsidRDefault="00A31E51" w:rsidP="00A31E51">
      <w:pPr>
        <w:spacing w:after="0" w:line="240" w:lineRule="auto"/>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Запах і смак</w:t>
      </w:r>
    </w:p>
    <w:p w14:paraId="3DE92832" w14:textId="4DACB37B" w:rsidR="00A31E51" w:rsidRPr="00A31E51" w:rsidRDefault="00A31E51" w:rsidP="00A31E51">
      <w:pPr>
        <w:shd w:val="clear" w:color="auto" w:fill="FFFFFF"/>
        <w:autoSpaceDE w:val="0"/>
        <w:autoSpaceDN w:val="0"/>
        <w:adjustRightInd w:val="0"/>
        <w:spacing w:after="0" w:line="240" w:lineRule="auto"/>
        <w:ind w:left="22" w:hanging="22"/>
        <w:outlineLvl w:val="2"/>
        <w:rPr>
          <w:rFonts w:ascii="Times New Roman" w:eastAsia="Times New Roman" w:hAnsi="Times New Roman" w:cs="Times New Roman"/>
          <w:b/>
          <w:sz w:val="24"/>
          <w:szCs w:val="24"/>
        </w:rPr>
      </w:pPr>
      <w:r w:rsidRPr="00A31E51">
        <w:rPr>
          <w:rFonts w:ascii="Times New Roman" w:eastAsia="Times New Roman" w:hAnsi="Times New Roman" w:cs="Times New Roman"/>
          <w:b/>
          <w:color w:val="000000"/>
          <w:sz w:val="24"/>
          <w:szCs w:val="24"/>
          <w:shd w:val="clear" w:color="auto" w:fill="FDFEFD"/>
        </w:rPr>
        <w:t xml:space="preserve">     Смак та запах – властиві концентрованої томатної масі, без гіркоти, пригару та інших сторонніх присмаку та запаху. </w:t>
      </w:r>
    </w:p>
    <w:p w14:paraId="34B7C94D" w14:textId="21A9F21B" w:rsidR="00A31E51" w:rsidRPr="00A31E51" w:rsidRDefault="00A31E51" w:rsidP="00A31E51">
      <w:pPr>
        <w:shd w:val="clear" w:color="auto" w:fill="FFFFFF"/>
        <w:autoSpaceDE w:val="0"/>
        <w:autoSpaceDN w:val="0"/>
        <w:adjustRightInd w:val="0"/>
        <w:spacing w:after="0" w:line="240" w:lineRule="auto"/>
        <w:ind w:left="22" w:hanging="22"/>
        <w:jc w:val="both"/>
        <w:outlineLvl w:val="2"/>
        <w:rPr>
          <w:rFonts w:ascii="Times New Roman" w:eastAsia="Times New Roman" w:hAnsi="Times New Roman" w:cs="Times New Roman"/>
          <w:sz w:val="24"/>
          <w:szCs w:val="24"/>
        </w:rPr>
      </w:pPr>
      <w:r w:rsidRPr="00A31E51">
        <w:rPr>
          <w:rFonts w:ascii="Times New Roman" w:eastAsia="Times New Roman" w:hAnsi="Times New Roman" w:cs="Times New Roman"/>
          <w:b/>
          <w:sz w:val="24"/>
          <w:szCs w:val="24"/>
        </w:rPr>
        <w:t xml:space="preserve">     Помідори (томати) квашені </w:t>
      </w:r>
      <w:r w:rsidRPr="00A31E51">
        <w:rPr>
          <w:rFonts w:ascii="Times New Roman" w:eastAsia="Times New Roman" w:hAnsi="Times New Roman" w:cs="Times New Roman"/>
          <w:sz w:val="24"/>
          <w:szCs w:val="24"/>
        </w:rPr>
        <w:t xml:space="preserve">Томати цілі, без плодоніжок, близькі за розміром, одинакові за формою та ступені зрілості з шкіркою, у кисло-сольовому заливанні. Консистенція – м’яка, характерна для стерилізованих томатів. Смак слабокислий з солонуватим присмаком. Колір заливки – безкольорова або злегка з жовтуватим відтінком рідина. Продукти не повинні мати видимих ознак мікробіологічного псування (плісняви, гниття). Фасування – у закритих харчових пластикових відрах </w:t>
      </w:r>
      <w:r w:rsidR="00EB4903">
        <w:rPr>
          <w:rFonts w:ascii="Times New Roman" w:eastAsia="Times New Roman" w:hAnsi="Times New Roman" w:cs="Times New Roman"/>
          <w:sz w:val="24"/>
          <w:szCs w:val="24"/>
        </w:rPr>
        <w:t>1-5</w:t>
      </w:r>
      <w:r w:rsidRPr="00A31E51">
        <w:rPr>
          <w:rFonts w:ascii="Times New Roman" w:eastAsia="Times New Roman" w:hAnsi="Times New Roman" w:cs="Times New Roman"/>
          <w:sz w:val="24"/>
          <w:szCs w:val="24"/>
        </w:rPr>
        <w:t xml:space="preserve">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Якість повинна відповідати діючим стандартам та технічним умовам в Україні.. </w:t>
      </w:r>
    </w:p>
    <w:p w14:paraId="09B25F39" w14:textId="77777777" w:rsidR="00A31E51" w:rsidRPr="00A31E51" w:rsidRDefault="00A31E51" w:rsidP="00A31E51">
      <w:pPr>
        <w:spacing w:after="0" w:line="240" w:lineRule="auto"/>
        <w:rPr>
          <w:rFonts w:ascii="Times New Roman" w:eastAsia="Times New Roman" w:hAnsi="Times New Roman" w:cs="Times New Roman"/>
          <w:sz w:val="24"/>
          <w:szCs w:val="24"/>
        </w:rPr>
      </w:pPr>
      <w:r w:rsidRPr="00A31E51">
        <w:rPr>
          <w:rFonts w:ascii="Times New Roman" w:eastAsia="Times New Roman" w:hAnsi="Times New Roman" w:cs="Times New Roman"/>
          <w:b/>
          <w:sz w:val="24"/>
          <w:szCs w:val="24"/>
        </w:rPr>
        <w:t>Огірки квашені</w:t>
      </w:r>
      <w:r w:rsidRPr="00A31E51">
        <w:rPr>
          <w:rFonts w:ascii="Times New Roman" w:eastAsia="Times New Roman" w:hAnsi="Times New Roman" w:cs="Times New Roman"/>
          <w:sz w:val="24"/>
          <w:szCs w:val="24"/>
        </w:rPr>
        <w:t xml:space="preserve"> повинні відповідати </w:t>
      </w:r>
      <w:r w:rsidRPr="00A31E51">
        <w:rPr>
          <w:rFonts w:ascii="Times New Roman" w:eastAsia="Times New Roman" w:hAnsi="Times New Roman" w:cs="Times New Roman"/>
          <w:color w:val="000000"/>
          <w:sz w:val="24"/>
          <w:szCs w:val="24"/>
        </w:rPr>
        <w:t>діючим  стандартам України.</w:t>
      </w:r>
      <w:r w:rsidRPr="00A31E51">
        <w:rPr>
          <w:rFonts w:ascii="Times New Roman" w:eastAsia="Times New Roman" w:hAnsi="Times New Roman" w:cs="Times New Roman"/>
          <w:sz w:val="24"/>
          <w:szCs w:val="24"/>
        </w:rPr>
        <w:t xml:space="preserve">. </w:t>
      </w:r>
    </w:p>
    <w:p w14:paraId="1AFBD5CA" w14:textId="57C0FCAA" w:rsidR="00A31E51" w:rsidRPr="00A31E51" w:rsidRDefault="00A31E51" w:rsidP="00CC1301">
      <w:pPr>
        <w:spacing w:after="0" w:line="240" w:lineRule="auto"/>
        <w:jc w:val="both"/>
        <w:rPr>
          <w:rFonts w:ascii="Times New Roman" w:eastAsia="Times New Roman" w:hAnsi="Times New Roman" w:cs="Times New Roman"/>
          <w:b/>
          <w:sz w:val="24"/>
          <w:szCs w:val="24"/>
        </w:rPr>
      </w:pPr>
      <w:r w:rsidRPr="00A31E51">
        <w:rPr>
          <w:rFonts w:ascii="Times New Roman" w:eastAsia="Times New Roman" w:hAnsi="Times New Roman" w:cs="Times New Roman"/>
          <w:sz w:val="24"/>
          <w:szCs w:val="24"/>
        </w:rPr>
        <w:t xml:space="preserve">       Огірки повинні бути середнього розміру, достатньої зрілості, доброякісні солені огірки приємного солонувато-кислого смаку, з присмаком доданих прянощів, без стороннього запаху. На дотик міцні, не зморщені; м’якоть щільна, повністю просочена. Продукти не повинні мати видимих ознак мікробіологічного псування (плісняви, гниття). Фасування – у закритих харчових пластикових відрах </w:t>
      </w:r>
      <w:r w:rsidR="00EB4903">
        <w:rPr>
          <w:rFonts w:ascii="Times New Roman" w:eastAsia="Times New Roman" w:hAnsi="Times New Roman" w:cs="Times New Roman"/>
          <w:sz w:val="24"/>
          <w:szCs w:val="24"/>
        </w:rPr>
        <w:t>1-5</w:t>
      </w:r>
      <w:r w:rsidRPr="00A31E51">
        <w:rPr>
          <w:rFonts w:ascii="Times New Roman" w:eastAsia="Times New Roman" w:hAnsi="Times New Roman" w:cs="Times New Roman"/>
          <w:sz w:val="24"/>
          <w:szCs w:val="24"/>
        </w:rPr>
        <w:t xml:space="preserve">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Pr="00A31E51">
        <w:rPr>
          <w:rFonts w:ascii="Times New Roman" w:eastAsia="Times New Roman" w:hAnsi="Times New Roman" w:cs="Times New Roman"/>
          <w:sz w:val="24"/>
          <w:szCs w:val="24"/>
          <w:lang w:val="ru-RU"/>
        </w:rPr>
        <w:t>Якість повинна відповідати діючим стандартам та технічним умовам в Україні.</w:t>
      </w:r>
      <w:r w:rsidRPr="00A31E51">
        <w:rPr>
          <w:rFonts w:ascii="Times New Roman" w:eastAsia="Times New Roman" w:hAnsi="Times New Roman" w:cs="Times New Roman"/>
          <w:color w:val="000000"/>
          <w:sz w:val="24"/>
          <w:szCs w:val="24"/>
          <w:lang w:val="ru-RU"/>
        </w:rPr>
        <w:t xml:space="preserve"> </w:t>
      </w:r>
    </w:p>
    <w:p w14:paraId="4A45762E" w14:textId="64603BFF" w:rsidR="00A31E51" w:rsidRPr="00A31E51" w:rsidRDefault="00A31E51" w:rsidP="00CC1301">
      <w:pPr>
        <w:spacing w:after="0" w:line="240" w:lineRule="auto"/>
        <w:jc w:val="both"/>
        <w:rPr>
          <w:rFonts w:ascii="Times New Roman" w:eastAsia="Times New Roman" w:hAnsi="Times New Roman" w:cs="Times New Roman"/>
          <w:b/>
          <w:sz w:val="24"/>
          <w:szCs w:val="24"/>
        </w:rPr>
      </w:pPr>
      <w:r w:rsidRPr="00A31E51">
        <w:rPr>
          <w:rFonts w:ascii="Times New Roman" w:eastAsia="Times New Roman" w:hAnsi="Times New Roman" w:cs="Times New Roman"/>
          <w:sz w:val="24"/>
          <w:szCs w:val="24"/>
        </w:rPr>
        <w:t xml:space="preserve"> </w:t>
      </w:r>
      <w:r w:rsidRPr="00A31E51">
        <w:rPr>
          <w:rFonts w:ascii="Times New Roman" w:eastAsia="Times New Roman" w:hAnsi="Times New Roman" w:cs="Times New Roman"/>
          <w:b/>
          <w:sz w:val="24"/>
          <w:szCs w:val="24"/>
        </w:rPr>
        <w:t>Овочі заморожені (суміш)</w:t>
      </w:r>
      <w:r w:rsidRPr="00A31E51">
        <w:rPr>
          <w:rFonts w:ascii="Times New Roman" w:eastAsia="Times New Roman" w:hAnsi="Times New Roman" w:cs="Times New Roman"/>
          <w:sz w:val="24"/>
          <w:szCs w:val="24"/>
        </w:rPr>
        <w:t xml:space="preserve">.(морква кубик, перець червоний, квасоля стручкова, горох, кукурудза) Плоди повинні бути стиглі, цілі, чисті, без сторонніх домішок, без механічного пошкодження та пошкодження сільськогосподарськими шкідниками. </w:t>
      </w:r>
      <w:r w:rsidRPr="00A31E51">
        <w:rPr>
          <w:rFonts w:ascii="Times New Roman" w:eastAsia="Times New Roman" w:hAnsi="Times New Roman" w:cs="Times New Roman"/>
          <w:sz w:val="24"/>
          <w:szCs w:val="24"/>
          <w:lang w:val="ru-RU"/>
        </w:rPr>
        <w:t>Розморожування та повторне заморожування під час зберігання не припустимо. Продукція повинна відповідати вимогам ДСТУ</w:t>
      </w:r>
      <w:r w:rsidR="00EB4903">
        <w:rPr>
          <w:rFonts w:ascii="Times New Roman" w:eastAsia="Times New Roman" w:hAnsi="Times New Roman" w:cs="Times New Roman"/>
          <w:sz w:val="24"/>
          <w:szCs w:val="24"/>
          <w:lang w:val="ru-RU"/>
        </w:rPr>
        <w:t xml:space="preserve">. </w:t>
      </w:r>
      <w:r w:rsidR="00EB4903" w:rsidRPr="00EB4903">
        <w:t xml:space="preserve"> </w:t>
      </w:r>
      <w:r w:rsidR="00EB4903" w:rsidRPr="00EB4903">
        <w:rPr>
          <w:rFonts w:ascii="Times New Roman" w:eastAsia="Times New Roman" w:hAnsi="Times New Roman" w:cs="Times New Roman"/>
          <w:sz w:val="24"/>
          <w:szCs w:val="24"/>
          <w:lang w:val="ru-RU"/>
        </w:rPr>
        <w:t xml:space="preserve">Фасування - до 5 кг. </w:t>
      </w:r>
      <w:r w:rsidRPr="00A31E51">
        <w:rPr>
          <w:rFonts w:ascii="Times New Roman" w:eastAsia="Times New Roman" w:hAnsi="Times New Roman" w:cs="Times New Roman"/>
          <w:sz w:val="24"/>
          <w:szCs w:val="24"/>
          <w:lang w:val="ru-RU"/>
        </w:rPr>
        <w:t xml:space="preserve">    </w:t>
      </w:r>
    </w:p>
    <w:p w14:paraId="65D3ADB5" w14:textId="77777777" w:rsidR="00A31E51" w:rsidRPr="00A31E51" w:rsidRDefault="00A31E51" w:rsidP="00A31E51">
      <w:pPr>
        <w:suppressAutoHyphens/>
        <w:spacing w:after="0" w:line="240" w:lineRule="auto"/>
        <w:jc w:val="both"/>
        <w:rPr>
          <w:rFonts w:ascii="Times New Roman" w:eastAsia="Arial" w:hAnsi="Times New Roman" w:cs="Times New Roman"/>
          <w:color w:val="000000"/>
          <w:sz w:val="24"/>
          <w:szCs w:val="24"/>
          <w:lang w:eastAsia="ar-SA"/>
        </w:rPr>
      </w:pPr>
      <w:r w:rsidRPr="00A31E51">
        <w:rPr>
          <w:rFonts w:ascii="Times New Roman" w:eastAsia="Arial" w:hAnsi="Times New Roman" w:cs="Times New Roman"/>
          <w:b/>
          <w:color w:val="000000"/>
          <w:sz w:val="24"/>
          <w:szCs w:val="24"/>
          <w:lang w:eastAsia="ar-SA"/>
        </w:rPr>
        <w:t>Зелений горошок</w:t>
      </w:r>
      <w:r w:rsidRPr="00A31E51">
        <w:rPr>
          <w:rFonts w:ascii="Times New Roman" w:eastAsia="Arial" w:hAnsi="Times New Roman" w:cs="Times New Roman"/>
          <w:color w:val="000000"/>
          <w:sz w:val="24"/>
          <w:szCs w:val="24"/>
          <w:lang w:eastAsia="ar-SA"/>
        </w:rPr>
        <w:t xml:space="preserve"> </w:t>
      </w:r>
      <w:r w:rsidRPr="00A31E51">
        <w:rPr>
          <w:rFonts w:ascii="Times New Roman" w:eastAsia="Arial" w:hAnsi="Times New Roman" w:cs="Times New Roman"/>
          <w:b/>
          <w:color w:val="000000"/>
          <w:sz w:val="24"/>
          <w:szCs w:val="24"/>
          <w:lang w:eastAsia="ar-SA"/>
        </w:rPr>
        <w:t>заморожений</w:t>
      </w:r>
      <w:r w:rsidRPr="00A31E51">
        <w:rPr>
          <w:rFonts w:ascii="Times New Roman" w:eastAsia="Arial" w:hAnsi="Times New Roman" w:cs="Times New Roman"/>
          <w:color w:val="000000"/>
          <w:sz w:val="24"/>
          <w:szCs w:val="24"/>
          <w:lang w:eastAsia="ar-SA"/>
        </w:rPr>
        <w:t xml:space="preserve"> з молодих зерен гороху. Зелений горошок повинен бути стиглим, цілим, чистим, без сторонніх домішок, без механічного пошкодження та пошкодження сільськогосподарськими шкідниками. Смак та запах характерні зеленому </w:t>
      </w:r>
      <w:r w:rsidRPr="00A31E51">
        <w:rPr>
          <w:rFonts w:ascii="Times New Roman" w:eastAsia="Arial" w:hAnsi="Times New Roman" w:cs="Times New Roman"/>
          <w:color w:val="000000"/>
          <w:sz w:val="24"/>
          <w:szCs w:val="24"/>
          <w:lang w:eastAsia="ar-SA"/>
        </w:rPr>
        <w:lastRenderedPageBreak/>
        <w:t>горошку, без сторонніх присмаків та запахів. Розморожування та повторне заморожування під час зберігання не припустимо. Фасування - до 5,0 кг. Продукція повинна відповідати вимогам ДСТУ</w:t>
      </w:r>
    </w:p>
    <w:p w14:paraId="04BBE148" w14:textId="77777777" w:rsidR="00A31E51" w:rsidRPr="00A31E51" w:rsidRDefault="00A31E51" w:rsidP="00A31E51">
      <w:pPr>
        <w:suppressAutoHyphens/>
        <w:spacing w:after="0" w:line="240" w:lineRule="auto"/>
        <w:jc w:val="both"/>
        <w:rPr>
          <w:rFonts w:ascii="Times New Roman" w:eastAsia="Arial" w:hAnsi="Times New Roman" w:cs="Times New Roman"/>
          <w:color w:val="082B01"/>
          <w:sz w:val="24"/>
          <w:szCs w:val="24"/>
          <w:lang w:eastAsia="ar-SA"/>
        </w:rPr>
      </w:pPr>
      <w:r w:rsidRPr="00A31E51">
        <w:rPr>
          <w:rFonts w:ascii="Times New Roman" w:eastAsia="Arial" w:hAnsi="Times New Roman" w:cs="Times New Roman"/>
          <w:color w:val="000000"/>
          <w:sz w:val="24"/>
          <w:szCs w:val="24"/>
          <w:lang w:eastAsia="ar-SA"/>
        </w:rPr>
        <w:t xml:space="preserve"> </w:t>
      </w:r>
      <w:r w:rsidRPr="00A31E51">
        <w:rPr>
          <w:rFonts w:ascii="Times New Roman" w:eastAsia="Arial" w:hAnsi="Times New Roman" w:cs="Times New Roman"/>
          <w:b/>
          <w:color w:val="000000"/>
          <w:sz w:val="24"/>
          <w:szCs w:val="24"/>
          <w:lang w:eastAsia="ar-SA"/>
        </w:rPr>
        <w:t>Капуста квашена</w:t>
      </w:r>
      <w:r w:rsidRPr="00A31E51">
        <w:rPr>
          <w:rFonts w:ascii="Times New Roman" w:eastAsia="Arial" w:hAnsi="Times New Roman" w:cs="Times New Roman"/>
          <w:b/>
          <w:bCs/>
          <w:color w:val="000000"/>
          <w:sz w:val="24"/>
          <w:szCs w:val="24"/>
          <w:shd w:val="clear" w:color="auto" w:fill="FFFFFF"/>
          <w:lang w:eastAsia="ar-SA"/>
        </w:rPr>
        <w:t xml:space="preserve"> </w:t>
      </w:r>
      <w:r w:rsidRPr="00A31E51">
        <w:rPr>
          <w:rFonts w:ascii="Times New Roman" w:eastAsia="Arial" w:hAnsi="Times New Roman" w:cs="Times New Roman"/>
          <w:bCs/>
          <w:color w:val="000000"/>
          <w:sz w:val="24"/>
          <w:szCs w:val="24"/>
          <w:shd w:val="clear" w:color="auto" w:fill="FFFFFF"/>
          <w:lang w:eastAsia="ar-SA"/>
        </w:rPr>
        <w:t>вагова</w:t>
      </w:r>
      <w:r w:rsidRPr="00A31E51">
        <w:rPr>
          <w:rFonts w:ascii="Times New Roman" w:eastAsia="Arial" w:hAnsi="Times New Roman" w:cs="Times New Roman"/>
          <w:b/>
          <w:bCs/>
          <w:color w:val="000000"/>
          <w:sz w:val="24"/>
          <w:szCs w:val="24"/>
          <w:shd w:val="clear" w:color="auto" w:fill="FFFFFF"/>
          <w:lang w:eastAsia="ar-SA"/>
        </w:rPr>
        <w:t xml:space="preserve"> </w:t>
      </w:r>
      <w:r w:rsidRPr="00A31E51">
        <w:rPr>
          <w:rFonts w:ascii="Times New Roman" w:eastAsia="Arial" w:hAnsi="Times New Roman" w:cs="Times New Roman"/>
          <w:color w:val="000000"/>
          <w:sz w:val="24"/>
          <w:szCs w:val="24"/>
          <w:lang w:eastAsia="ar-SA"/>
        </w:rPr>
        <w:t>повинна відповідати діючим стандартам України</w:t>
      </w:r>
      <w:r w:rsidRPr="00A31E51">
        <w:rPr>
          <w:rFonts w:ascii="Times New Roman" w:eastAsia="Arial" w:hAnsi="Times New Roman" w:cs="Times New Roman"/>
          <w:bCs/>
          <w:sz w:val="24"/>
          <w:szCs w:val="24"/>
          <w:lang w:eastAsia="ar-SA"/>
        </w:rPr>
        <w:t>.</w:t>
      </w:r>
      <w:r w:rsidRPr="00A31E51">
        <w:rPr>
          <w:rFonts w:ascii="Times New Roman" w:eastAsia="Arial" w:hAnsi="Times New Roman" w:cs="Times New Roman"/>
          <w:color w:val="082B01"/>
          <w:sz w:val="24"/>
          <w:szCs w:val="24"/>
          <w:lang w:eastAsia="ar-SA"/>
        </w:rPr>
        <w:t xml:space="preserve"> </w:t>
      </w:r>
    </w:p>
    <w:p w14:paraId="36BE498B" w14:textId="542D2309" w:rsidR="00A31E51" w:rsidRPr="00A31E51" w:rsidRDefault="00A31E51" w:rsidP="00A31E51">
      <w:pPr>
        <w:suppressAutoHyphens/>
        <w:spacing w:after="0" w:line="240" w:lineRule="auto"/>
        <w:jc w:val="both"/>
        <w:rPr>
          <w:rFonts w:ascii="Times New Roman" w:eastAsia="Arial" w:hAnsi="Times New Roman" w:cs="Times New Roman"/>
          <w:color w:val="000000"/>
          <w:sz w:val="24"/>
          <w:szCs w:val="24"/>
          <w:lang w:eastAsia="ar-SA"/>
        </w:rPr>
      </w:pPr>
      <w:r w:rsidRPr="00A31E51">
        <w:rPr>
          <w:rFonts w:ascii="Times New Roman" w:eastAsia="Arial" w:hAnsi="Times New Roman" w:cs="Times New Roman"/>
          <w:color w:val="082B01"/>
          <w:sz w:val="24"/>
          <w:szCs w:val="24"/>
          <w:lang w:eastAsia="ar-SA"/>
        </w:rPr>
        <w:t>Капуста квашена першого сорту. Ф</w:t>
      </w:r>
      <w:r w:rsidRPr="00A31E51">
        <w:rPr>
          <w:rFonts w:ascii="Times New Roman" w:eastAsia="Arial" w:hAnsi="Times New Roman" w:cs="Times New Roman"/>
          <w:color w:val="000000"/>
          <w:sz w:val="24"/>
          <w:szCs w:val="24"/>
          <w:lang w:eastAsia="ar-SA"/>
        </w:rPr>
        <w:t xml:space="preserve">асування </w:t>
      </w:r>
      <w:r w:rsidR="00EB4903">
        <w:rPr>
          <w:rFonts w:ascii="Times New Roman" w:eastAsia="Arial" w:hAnsi="Times New Roman" w:cs="Times New Roman"/>
          <w:color w:val="000000"/>
          <w:sz w:val="24"/>
          <w:szCs w:val="24"/>
          <w:lang w:eastAsia="ar-SA"/>
        </w:rPr>
        <w:t>– поліетиленові відра ємністю 1-5</w:t>
      </w:r>
      <w:r w:rsidRPr="00A31E51">
        <w:rPr>
          <w:rFonts w:ascii="Times New Roman" w:eastAsia="Arial" w:hAnsi="Times New Roman" w:cs="Times New Roman"/>
          <w:color w:val="000000"/>
          <w:sz w:val="24"/>
          <w:szCs w:val="24"/>
          <w:lang w:eastAsia="ar-SA"/>
        </w:rPr>
        <w:t xml:space="preserve"> л з кришкою (зворотна тара)</w:t>
      </w:r>
      <w:r w:rsidRPr="00A31E51">
        <w:rPr>
          <w:rFonts w:ascii="Times New Roman" w:eastAsia="Arial" w:hAnsi="Times New Roman" w:cs="Times New Roman"/>
          <w:color w:val="000000"/>
          <w:sz w:val="24"/>
          <w:szCs w:val="24"/>
          <w:shd w:val="clear" w:color="auto" w:fill="FDFEFD"/>
          <w:lang w:eastAsia="ar-SA"/>
        </w:rPr>
        <w:t xml:space="preserve">. </w:t>
      </w:r>
    </w:p>
    <w:p w14:paraId="3D1830CA" w14:textId="77777777" w:rsidR="00A31E51" w:rsidRPr="00A31E51" w:rsidRDefault="00A31E51" w:rsidP="00A31E51">
      <w:pPr>
        <w:spacing w:after="0" w:line="240" w:lineRule="auto"/>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Зовнішній вигляд</w:t>
      </w:r>
    </w:p>
    <w:p w14:paraId="6414804F" w14:textId="77777777" w:rsidR="00A31E51" w:rsidRPr="00A31E51" w:rsidRDefault="00A31E51" w:rsidP="00A31E51">
      <w:pPr>
        <w:spacing w:after="0" w:line="240" w:lineRule="auto"/>
        <w:jc w:val="both"/>
        <w:rPr>
          <w:rFonts w:ascii="Times New Roman" w:eastAsia="Times New Roman" w:hAnsi="Times New Roman" w:cs="Times New Roman"/>
          <w:color w:val="000000"/>
          <w:sz w:val="24"/>
          <w:szCs w:val="24"/>
        </w:rPr>
      </w:pPr>
      <w:r w:rsidRPr="00A31E51">
        <w:rPr>
          <w:rFonts w:ascii="Times New Roman" w:eastAsia="Times New Roman" w:hAnsi="Times New Roman" w:cs="Times New Roman"/>
          <w:sz w:val="24"/>
          <w:szCs w:val="24"/>
        </w:rPr>
        <w:t>Зовнішній вигляд та консистенція – капуста рівномірно нашаткована смужками не ширше 5 мм або нарізана і нарізану у вигляді частинок різної форми не більше 12 мм в найбільшому вимірі, без великих частинок кочережки і шматків листя. Овочеві та плодоовочеві компоненти, прянощі рівномірно розподілені в квашеній капусті. Морква, пастернак, хрін нашатковані і нарізані соломкою шириною 3-5 мм. Консистенція для першого сорту - соковита, щільна, хрустка. Колір для першого сорту світло-солом'яний з жовтуватим відтінком.</w:t>
      </w:r>
    </w:p>
    <w:p w14:paraId="018B491E" w14:textId="77777777" w:rsidR="00A31E51" w:rsidRPr="00A31E51" w:rsidRDefault="00A31E51" w:rsidP="00A31E51">
      <w:pPr>
        <w:spacing w:after="0" w:line="240" w:lineRule="auto"/>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Запах і смак</w:t>
      </w:r>
    </w:p>
    <w:p w14:paraId="5780C562" w14:textId="77777777" w:rsidR="00A31E51" w:rsidRPr="00A31E51" w:rsidRDefault="00A31E51" w:rsidP="00A31E51">
      <w:pPr>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sz w:val="24"/>
          <w:szCs w:val="24"/>
        </w:rPr>
        <w:t>Запах ароматний, характерний для квашеної капусти. Сік має аромат капусти.</w:t>
      </w:r>
    </w:p>
    <w:p w14:paraId="0221375E" w14:textId="77777777" w:rsidR="00A31E51" w:rsidRPr="00A31E51" w:rsidRDefault="00A31E51" w:rsidP="00A31E51">
      <w:pPr>
        <w:suppressAutoHyphens/>
        <w:snapToGrid w:val="0"/>
        <w:spacing w:after="0" w:line="240" w:lineRule="auto"/>
        <w:jc w:val="both"/>
        <w:rPr>
          <w:rFonts w:ascii="Times New Roman" w:eastAsia="Times New Roman" w:hAnsi="Times New Roman" w:cs="Times New Roman"/>
          <w:sz w:val="24"/>
          <w:szCs w:val="24"/>
          <w:lang w:eastAsia="ar-SA"/>
        </w:rPr>
      </w:pPr>
      <w:r w:rsidRPr="00A31E51">
        <w:rPr>
          <w:rFonts w:ascii="Times New Roman" w:eastAsia="Times New Roman" w:hAnsi="Times New Roman" w:cs="Times New Roman"/>
          <w:sz w:val="24"/>
          <w:szCs w:val="24"/>
          <w:lang w:eastAsia="ar-SA"/>
        </w:rPr>
        <w:t>Смак для першого сорту кислувато-солонуватий, приємний, без гіркоти.</w:t>
      </w:r>
    </w:p>
    <w:p w14:paraId="4F55CC44" w14:textId="1EC02D5B" w:rsidR="00A31E51" w:rsidRPr="00A31E51" w:rsidRDefault="00A31E51" w:rsidP="00A31E51">
      <w:pPr>
        <w:shd w:val="clear" w:color="auto" w:fill="FFFFFF"/>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b/>
          <w:color w:val="000000"/>
          <w:sz w:val="24"/>
          <w:szCs w:val="24"/>
        </w:rPr>
        <w:t>Фрукти заморожені (вишня, малина, с</w:t>
      </w:r>
      <w:r w:rsidRPr="00A31E51">
        <w:rPr>
          <w:rFonts w:ascii="Times New Roman" w:eastAsia="Times New Roman" w:hAnsi="Times New Roman" w:cs="Times New Roman"/>
          <w:b/>
          <w:color w:val="000000"/>
          <w:sz w:val="24"/>
          <w:szCs w:val="24"/>
          <w:lang w:val="ru-RU"/>
        </w:rPr>
        <w:t>мородина чорна</w:t>
      </w:r>
      <w:r w:rsidRPr="00A31E51">
        <w:rPr>
          <w:rFonts w:ascii="Times New Roman" w:eastAsia="Times New Roman" w:hAnsi="Times New Roman" w:cs="Times New Roman"/>
          <w:color w:val="000000"/>
          <w:sz w:val="24"/>
          <w:szCs w:val="24"/>
          <w:lang w:val="ru-RU"/>
        </w:rPr>
        <w:t xml:space="preserve"> </w:t>
      </w:r>
      <w:r w:rsidRPr="00A31E51">
        <w:rPr>
          <w:rFonts w:ascii="Times New Roman" w:eastAsia="Times New Roman" w:hAnsi="Times New Roman" w:cs="Times New Roman"/>
          <w:b/>
          <w:color w:val="000000"/>
          <w:sz w:val="24"/>
          <w:szCs w:val="24"/>
        </w:rPr>
        <w:t>абрикос)</w:t>
      </w:r>
      <w:r w:rsidRPr="00A31E51">
        <w:rPr>
          <w:rFonts w:ascii="Times New Roman" w:eastAsia="Times New Roman" w:hAnsi="Times New Roman" w:cs="Times New Roman"/>
          <w:color w:val="000000"/>
          <w:sz w:val="24"/>
          <w:szCs w:val="24"/>
        </w:rPr>
        <w:t xml:space="preserve"> згідно </w:t>
      </w:r>
      <w:r w:rsidRPr="00A31E51">
        <w:rPr>
          <w:rFonts w:ascii="Times New Roman" w:eastAsia="Times New Roman" w:hAnsi="Times New Roman" w:cs="Times New Roman"/>
          <w:sz w:val="24"/>
          <w:szCs w:val="24"/>
          <w:shd w:val="clear" w:color="auto" w:fill="FEFEFE"/>
        </w:rPr>
        <w:t xml:space="preserve">ДСТУ 4837:2007 «Фрукти та ягоди швидкозаморожені». </w:t>
      </w:r>
      <w:r w:rsidRPr="00A31E51">
        <w:rPr>
          <w:rFonts w:ascii="Times New Roman" w:eastAsia="Times New Roman" w:hAnsi="Times New Roman" w:cs="Times New Roman"/>
          <w:color w:val="000000"/>
          <w:sz w:val="27"/>
          <w:szCs w:val="27"/>
        </w:rPr>
        <w:t xml:space="preserve"> </w:t>
      </w:r>
      <w:r w:rsidRPr="00A31E51">
        <w:rPr>
          <w:rFonts w:ascii="Times New Roman" w:eastAsia="Times New Roman" w:hAnsi="Times New Roman" w:cs="Times New Roman"/>
          <w:sz w:val="24"/>
          <w:szCs w:val="24"/>
        </w:rPr>
        <w:t xml:space="preserve">Плоди повинні бути стиглі, цілі, чисті, без сторонніх домішок; фасовані вагою до </w:t>
      </w:r>
      <w:r w:rsidR="00A512EA">
        <w:rPr>
          <w:rFonts w:ascii="Times New Roman" w:eastAsia="Times New Roman" w:hAnsi="Times New Roman" w:cs="Times New Roman"/>
          <w:sz w:val="24"/>
          <w:szCs w:val="24"/>
        </w:rPr>
        <w:t>5</w:t>
      </w:r>
      <w:r w:rsidRPr="00A31E51">
        <w:rPr>
          <w:rFonts w:ascii="Times New Roman" w:eastAsia="Times New Roman" w:hAnsi="Times New Roman" w:cs="Times New Roman"/>
          <w:sz w:val="24"/>
          <w:szCs w:val="24"/>
        </w:rPr>
        <w:t xml:space="preserve"> кг у споживчу тару (пакети з термозварювальних матеріалів або ін.).</w:t>
      </w:r>
    </w:p>
    <w:p w14:paraId="298A329C" w14:textId="77777777" w:rsidR="00A31E51" w:rsidRPr="00A31E51" w:rsidRDefault="00A31E51" w:rsidP="00A31E51">
      <w:pPr>
        <w:tabs>
          <w:tab w:val="left" w:pos="1140"/>
        </w:tabs>
        <w:spacing w:after="0" w:line="240" w:lineRule="auto"/>
        <w:jc w:val="both"/>
        <w:rPr>
          <w:rFonts w:ascii="Times New Roman" w:eastAsia="Times New Roman" w:hAnsi="Times New Roman" w:cs="Times New Roman"/>
          <w:b/>
          <w:sz w:val="24"/>
          <w:szCs w:val="24"/>
        </w:rPr>
      </w:pPr>
      <w:r w:rsidRPr="00A31E51">
        <w:rPr>
          <w:rFonts w:ascii="Times New Roman" w:eastAsia="Times New Roman" w:hAnsi="Times New Roman" w:cs="Times New Roman"/>
          <w:b/>
          <w:sz w:val="24"/>
          <w:szCs w:val="24"/>
        </w:rPr>
        <w:t xml:space="preserve">Сухофрукти.  </w:t>
      </w:r>
    </w:p>
    <w:p w14:paraId="35C4565A" w14:textId="77777777" w:rsidR="00A31E51" w:rsidRPr="00A31E51" w:rsidRDefault="00A31E51" w:rsidP="00A31E51">
      <w:pPr>
        <w:suppressAutoHyphens/>
        <w:spacing w:after="0" w:line="240" w:lineRule="auto"/>
        <w:jc w:val="both"/>
        <w:rPr>
          <w:rFonts w:ascii="Times New Roman" w:eastAsia="Arial" w:hAnsi="Times New Roman" w:cs="Times New Roman"/>
          <w:color w:val="000000"/>
          <w:sz w:val="24"/>
          <w:szCs w:val="24"/>
          <w:lang w:eastAsia="ar-SA"/>
        </w:rPr>
      </w:pPr>
      <w:r w:rsidRPr="00A31E51">
        <w:rPr>
          <w:rFonts w:ascii="Times New Roman" w:eastAsia="Arial" w:hAnsi="Times New Roman" w:cs="Times New Roman"/>
          <w:color w:val="000000"/>
          <w:sz w:val="24"/>
          <w:szCs w:val="24"/>
          <w:lang w:eastAsia="ar-SA"/>
        </w:rPr>
        <w:t xml:space="preserve">   Фасування - поліетиленовий пакет</w:t>
      </w:r>
      <w:r w:rsidRPr="00A31E51">
        <w:rPr>
          <w:rFonts w:ascii="Times New Roman" w:eastAsia="Arial" w:hAnsi="Times New Roman" w:cs="Times New Roman"/>
          <w:color w:val="000000"/>
          <w:sz w:val="24"/>
          <w:szCs w:val="24"/>
          <w:shd w:val="clear" w:color="auto" w:fill="FDFEFD"/>
          <w:lang w:eastAsia="ar-SA"/>
        </w:rPr>
        <w:t xml:space="preserve">. </w:t>
      </w:r>
    </w:p>
    <w:p w14:paraId="48317FB4" w14:textId="77777777" w:rsidR="00A31E51" w:rsidRPr="00A31E51" w:rsidRDefault="00A31E51" w:rsidP="00A31E51">
      <w:pPr>
        <w:tabs>
          <w:tab w:val="left" w:pos="1140"/>
        </w:tabs>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sz w:val="24"/>
          <w:szCs w:val="24"/>
        </w:rPr>
        <w:t xml:space="preserve">Зовнішній вигляд сушених фруктів повинні бути - цілі плоди з кісточкою, цілі плескаті плоди  половинки плодів правильної круглої або овальної форми, одного виду, з непошкодженою шкіркою, не злипаються при стисканні. Смак, запах та колір повинні бути властиві даним фруктам. </w:t>
      </w:r>
      <w:r w:rsidRPr="00A31E51">
        <w:rPr>
          <w:rFonts w:ascii="Times New Roman" w:eastAsia="Times New Roman" w:hAnsi="Times New Roman" w:cs="Times New Roman"/>
          <w:i/>
          <w:sz w:val="24"/>
          <w:szCs w:val="24"/>
        </w:rPr>
        <w:t xml:space="preserve"> </w:t>
      </w:r>
      <w:r w:rsidRPr="00A31E51">
        <w:rPr>
          <w:rFonts w:ascii="Times New Roman" w:eastAsia="Times New Roman" w:hAnsi="Times New Roman" w:cs="Times New Roman"/>
          <w:sz w:val="24"/>
          <w:szCs w:val="24"/>
        </w:rPr>
        <w:t>Набір з сухофруктів включає в себе - яблуко, сливу, грушу.</w:t>
      </w:r>
    </w:p>
    <w:p w14:paraId="2DFD0165" w14:textId="77777777" w:rsidR="00A31E51" w:rsidRPr="00A31E51" w:rsidRDefault="00A31E51" w:rsidP="00A31E51">
      <w:pPr>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b/>
          <w:sz w:val="24"/>
          <w:szCs w:val="24"/>
          <w:lang w:val="ru-RU"/>
        </w:rPr>
        <w:t>Родзинки</w:t>
      </w:r>
      <w:r w:rsidRPr="00A31E51">
        <w:rPr>
          <w:rFonts w:ascii="Times New Roman" w:eastAsia="Times New Roman" w:hAnsi="Times New Roman" w:cs="Times New Roman"/>
          <w:sz w:val="24"/>
          <w:szCs w:val="24"/>
          <w:lang w:val="ru-RU"/>
        </w:rPr>
        <w:t xml:space="preserve"> </w:t>
      </w:r>
    </w:p>
    <w:p w14:paraId="5E2B53D6" w14:textId="77777777" w:rsidR="00A31E51" w:rsidRPr="00A31E51" w:rsidRDefault="00A31E51" w:rsidP="00A31E51">
      <w:pPr>
        <w:suppressAutoHyphens/>
        <w:spacing w:after="0" w:line="240" w:lineRule="auto"/>
        <w:jc w:val="both"/>
        <w:rPr>
          <w:rFonts w:ascii="Times New Roman" w:eastAsia="Arial" w:hAnsi="Times New Roman" w:cs="Times New Roman"/>
          <w:color w:val="000000"/>
          <w:sz w:val="24"/>
          <w:szCs w:val="24"/>
          <w:lang w:eastAsia="ar-SA"/>
        </w:rPr>
      </w:pPr>
      <w:r w:rsidRPr="00A31E51">
        <w:rPr>
          <w:rFonts w:ascii="Times New Roman" w:eastAsia="Arial" w:hAnsi="Times New Roman" w:cs="Times New Roman"/>
          <w:color w:val="000000"/>
          <w:sz w:val="24"/>
          <w:szCs w:val="24"/>
          <w:lang w:eastAsia="ar-SA"/>
        </w:rPr>
        <w:t xml:space="preserve">   Фасування - поліетиленовий пакет</w:t>
      </w:r>
      <w:r w:rsidRPr="00A31E51">
        <w:rPr>
          <w:rFonts w:ascii="Times New Roman" w:eastAsia="Arial" w:hAnsi="Times New Roman" w:cs="Times New Roman"/>
          <w:color w:val="000000"/>
          <w:sz w:val="24"/>
          <w:szCs w:val="24"/>
          <w:shd w:val="clear" w:color="auto" w:fill="FDFEFD"/>
          <w:lang w:eastAsia="ar-SA"/>
        </w:rPr>
        <w:t xml:space="preserve">. </w:t>
      </w:r>
    </w:p>
    <w:p w14:paraId="3F3C11E8" w14:textId="6D0C7E61" w:rsidR="00A31E51" w:rsidRPr="007B5297" w:rsidRDefault="00A31E51" w:rsidP="00A31E51">
      <w:pPr>
        <w:spacing w:after="0" w:line="240" w:lineRule="auto"/>
        <w:jc w:val="both"/>
        <w:rPr>
          <w:rFonts w:ascii="Times New Roman" w:eastAsia="Times New Roman" w:hAnsi="Times New Roman" w:cs="Times New Roman"/>
          <w:sz w:val="24"/>
          <w:szCs w:val="24"/>
        </w:rPr>
      </w:pPr>
      <w:r w:rsidRPr="00A31E51">
        <w:rPr>
          <w:rFonts w:ascii="Times New Roman" w:eastAsia="Times New Roman" w:hAnsi="Times New Roman" w:cs="Times New Roman"/>
          <w:sz w:val="24"/>
          <w:szCs w:val="24"/>
        </w:rPr>
        <w:t>Родзинки мають бути відповідного кольору, без сторонніх домішок, добре висушені, відповідного запаху. Якість товару повинна відповідати діючим стандартам України.</w:t>
      </w:r>
      <w:r w:rsidRPr="00A31E51">
        <w:rPr>
          <w:rFonts w:ascii="Times New Roman" w:eastAsia="Times New Roman" w:hAnsi="Times New Roman" w:cs="Times New Roman"/>
          <w:sz w:val="24"/>
          <w:szCs w:val="24"/>
          <w:lang w:val="ru-RU"/>
        </w:rPr>
        <w:t xml:space="preserve"> </w:t>
      </w:r>
      <w:r w:rsidR="00A512EA" w:rsidRPr="007B5297">
        <w:rPr>
          <w:rFonts w:ascii="Times New Roman" w:eastAsia="Times New Roman" w:hAnsi="Times New Roman" w:cs="Times New Roman"/>
          <w:sz w:val="24"/>
          <w:szCs w:val="24"/>
        </w:rPr>
        <w:t>Фасування відповідно замовлення.</w:t>
      </w:r>
    </w:p>
    <w:p w14:paraId="439A71EA" w14:textId="4CBAB322" w:rsidR="000162D1" w:rsidRPr="007B5297" w:rsidRDefault="000162D1" w:rsidP="00F750C5">
      <w:pPr>
        <w:shd w:val="clear" w:color="auto" w:fill="FFFFFF"/>
        <w:tabs>
          <w:tab w:val="center" w:pos="426"/>
        </w:tabs>
        <w:spacing w:after="0" w:line="240" w:lineRule="auto"/>
        <w:rPr>
          <w:rFonts w:ascii="Times New Roman" w:eastAsia="Times New Roman" w:hAnsi="Times New Roman" w:cs="Times New Roman"/>
          <w:sz w:val="24"/>
          <w:szCs w:val="24"/>
        </w:rPr>
      </w:pPr>
    </w:p>
    <w:p w14:paraId="58EEDE73" w14:textId="04AB2F26" w:rsidR="00341087" w:rsidRDefault="00341087" w:rsidP="00CE5E4D">
      <w:pPr>
        <w:pStyle w:val="afa"/>
        <w:rPr>
          <w:rFonts w:ascii="Times New Roman" w:hAnsi="Times New Roman" w:cs="Times New Roman"/>
          <w:sz w:val="24"/>
          <w:szCs w:val="24"/>
        </w:rPr>
      </w:pPr>
      <w:r w:rsidRPr="001C3465">
        <w:rPr>
          <w:rFonts w:ascii="Times New Roman" w:hAnsi="Times New Roman" w:cs="Times New Roman"/>
          <w:sz w:val="24"/>
          <w:szCs w:val="24"/>
        </w:rPr>
        <w:t xml:space="preserve">    </w:t>
      </w:r>
      <w:r w:rsidR="00CF439E" w:rsidRPr="00B9017F">
        <w:rPr>
          <w:rFonts w:ascii="Times New Roman" w:hAnsi="Times New Roman" w:cs="Times New Roman"/>
          <w:b/>
          <w:sz w:val="24"/>
          <w:szCs w:val="24"/>
        </w:rPr>
        <w:t>2.</w:t>
      </w:r>
      <w:r w:rsidR="00567428" w:rsidRPr="00B9017F">
        <w:rPr>
          <w:rFonts w:ascii="Times New Roman" w:hAnsi="Times New Roman" w:cs="Times New Roman"/>
          <w:b/>
          <w:sz w:val="24"/>
          <w:szCs w:val="24"/>
        </w:rPr>
        <w:t>2</w:t>
      </w:r>
      <w:r w:rsidR="00CF439E" w:rsidRPr="00B9017F">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48F912AA"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Pr="00596071">
        <w:rPr>
          <w:rFonts w:ascii="Times New Roman" w:hAnsi="Times New Roman" w:cs="Times New Roman"/>
          <w:sz w:val="24"/>
          <w:szCs w:val="24"/>
        </w:rPr>
        <w:t>2.</w:t>
      </w:r>
      <w:r w:rsidR="00567428" w:rsidRPr="00596071">
        <w:rPr>
          <w:rFonts w:ascii="Times New Roman" w:hAnsi="Times New Roman" w:cs="Times New Roman"/>
          <w:sz w:val="24"/>
          <w:szCs w:val="24"/>
        </w:rPr>
        <w:t>3</w:t>
      </w:r>
      <w:r w:rsidRPr="00596071">
        <w:rPr>
          <w:rFonts w:ascii="Times New Roman" w:hAnsi="Times New Roman" w:cs="Times New Roman"/>
          <w:sz w:val="24"/>
          <w:szCs w:val="24"/>
        </w:rPr>
        <w:t xml:space="preserve">. </w:t>
      </w:r>
      <w:r w:rsidR="00F5265B" w:rsidRPr="00596071">
        <w:rPr>
          <w:rFonts w:ascii="Times New Roman" w:hAnsi="Times New Roman" w:cs="Times New Roman"/>
          <w:sz w:val="24"/>
          <w:szCs w:val="24"/>
          <w:u w:val="single"/>
          <w:lang w:eastAsia="en-US"/>
        </w:rPr>
        <w:t>Учасник повинен надати гарантійний лист</w:t>
      </w:r>
      <w:r w:rsidR="00F5265B" w:rsidRPr="00596071">
        <w:rPr>
          <w:rFonts w:ascii="Times New Roman" w:hAnsi="Times New Roman" w:cs="Times New Roman"/>
          <w:sz w:val="24"/>
          <w:szCs w:val="24"/>
          <w:lang w:eastAsia="en-US"/>
        </w:rPr>
        <w:t xml:space="preserve">, що при поставці товару </w:t>
      </w:r>
      <w:r w:rsidR="005C4362" w:rsidRPr="00596071">
        <w:rPr>
          <w:rFonts w:ascii="Times New Roman" w:hAnsi="Times New Roman" w:cs="Times New Roman"/>
          <w:sz w:val="24"/>
          <w:szCs w:val="24"/>
          <w:lang w:eastAsia="en-US"/>
        </w:rPr>
        <w:t>Замовнику буде надан</w:t>
      </w:r>
      <w:r w:rsidR="006404BA" w:rsidRPr="00596071">
        <w:rPr>
          <w:rFonts w:ascii="Times New Roman" w:hAnsi="Times New Roman" w:cs="Times New Roman"/>
          <w:sz w:val="24"/>
          <w:szCs w:val="24"/>
          <w:lang w:eastAsia="en-US"/>
        </w:rPr>
        <w:t>ий</w:t>
      </w:r>
      <w:r w:rsidR="005C4362" w:rsidRPr="00596071">
        <w:rPr>
          <w:rFonts w:ascii="Times New Roman" w:hAnsi="Times New Roman" w:cs="Times New Roman"/>
          <w:sz w:val="24"/>
          <w:szCs w:val="24"/>
          <w:lang w:eastAsia="en-US"/>
        </w:rPr>
        <w:t xml:space="preserve"> один із документів</w:t>
      </w:r>
      <w:r w:rsidRPr="00596071">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596071">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596071">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45AA6D5"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B9017F">
        <w:rPr>
          <w:rFonts w:ascii="Times New Roman" w:eastAsia="Times New Roman" w:hAnsi="Times New Roman" w:cs="Times New Roman"/>
          <w:b/>
          <w:color w:val="000000"/>
          <w:sz w:val="24"/>
          <w:szCs w:val="24"/>
        </w:rPr>
        <w:t>2.</w:t>
      </w:r>
      <w:r w:rsidR="00567428" w:rsidRPr="00B9017F">
        <w:rPr>
          <w:rFonts w:ascii="Times New Roman" w:eastAsia="Times New Roman" w:hAnsi="Times New Roman" w:cs="Times New Roman"/>
          <w:b/>
          <w:color w:val="000000"/>
          <w:sz w:val="24"/>
          <w:szCs w:val="24"/>
        </w:rPr>
        <w:t>4</w:t>
      </w:r>
      <w:r w:rsidR="00CE5E4D" w:rsidRPr="00B9017F">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lastRenderedPageBreak/>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r>
      <w:r w:rsidRPr="00B9017F">
        <w:rPr>
          <w:rFonts w:ascii="Times New Roman" w:eastAsia="Times New Roman" w:hAnsi="Times New Roman" w:cs="Times New Roman"/>
          <w:b/>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B9017F">
        <w:rPr>
          <w:rFonts w:ascii="Times New Roman" w:eastAsia="Times New Roman" w:hAnsi="Times New Roman" w:cs="Times New Roman"/>
          <w:b/>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B9017F">
        <w:rPr>
          <w:rFonts w:ascii="Times New Roman" w:eastAsia="Times New Roman" w:hAnsi="Times New Roman" w:cs="Times New Roman"/>
          <w:b/>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3F782F"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B9017F">
        <w:rPr>
          <w:rFonts w:ascii="Times New Roman" w:eastAsia="Times New Roman" w:hAnsi="Times New Roman" w:cs="Times New Roman"/>
          <w:b/>
          <w:sz w:val="24"/>
          <w:szCs w:val="24"/>
        </w:rPr>
        <w:lastRenderedPageBreak/>
        <w:t xml:space="preserve">  </w:t>
      </w:r>
      <w:r w:rsidR="009F1B90"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B9017F">
        <w:rPr>
          <w:rFonts w:ascii="Times New Roman" w:eastAsia="Times New Roman" w:hAnsi="Times New Roman" w:cs="Times New Roman"/>
          <w:b/>
          <w:sz w:val="24"/>
          <w:szCs w:val="24"/>
        </w:rPr>
        <w:t xml:space="preserve"> </w:t>
      </w:r>
      <w:r w:rsidR="009F1B90"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Pr="00B9017F">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3CFAABA0"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B9017F">
        <w:rPr>
          <w:rFonts w:ascii="Times New Roman" w:eastAsia="Times New Roman" w:hAnsi="Times New Roman" w:cs="Times New Roman"/>
          <w:b/>
          <w:sz w:val="24"/>
          <w:szCs w:val="24"/>
        </w:rPr>
        <w:t>4</w:t>
      </w:r>
      <w:r w:rsidR="005F7661" w:rsidRPr="00B9017F">
        <w:rPr>
          <w:rFonts w:ascii="Times New Roman" w:eastAsia="Times New Roman" w:hAnsi="Times New Roman" w:cs="Times New Roman"/>
          <w:b/>
          <w:sz w:val="24"/>
          <w:szCs w:val="24"/>
        </w:rPr>
        <w:t>.</w:t>
      </w:r>
      <w:r w:rsidR="00341087" w:rsidRPr="00B9017F">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E3F4A11" w14:textId="77777777" w:rsidR="003A589B" w:rsidRDefault="003A589B" w:rsidP="003A589B">
      <w:pPr>
        <w:shd w:val="clear" w:color="auto" w:fill="FFFFFF"/>
        <w:tabs>
          <w:tab w:val="center"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4.14. </w:t>
      </w:r>
      <w:r>
        <w:rPr>
          <w:rFonts w:ascii="Times New Roman" w:eastAsia="Times New Roman" w:hAnsi="Times New Roman" w:cs="Times New Roman"/>
          <w:bCs/>
          <w:sz w:val="24"/>
          <w:szCs w:val="24"/>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7796E540" w14:textId="77777777" w:rsidR="003A589B" w:rsidRPr="001C3465" w:rsidRDefault="003A589B"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4BE5906D"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0E27E8A"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4C1D3EE9" w14:textId="77777777" w:rsidR="00E518FE" w:rsidRDefault="00E518FE" w:rsidP="00E846DD">
      <w:pPr>
        <w:spacing w:after="0" w:line="240" w:lineRule="auto"/>
        <w:ind w:firstLine="360"/>
        <w:jc w:val="both"/>
        <w:rPr>
          <w:rFonts w:ascii="Times New Roman" w:eastAsia="Times New Roman" w:hAnsi="Times New Roman" w:cs="Times New Roman"/>
          <w:sz w:val="24"/>
          <w:szCs w:val="24"/>
        </w:rPr>
      </w:pPr>
    </w:p>
    <w:p w14:paraId="35018CB6" w14:textId="77777777"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_____________________________________________________________________________</w:t>
      </w:r>
    </w:p>
    <w:p w14:paraId="177FFFDB" w14:textId="3CDF9381" w:rsidR="00E846DD" w:rsidRPr="00E846DD" w:rsidRDefault="00E846DD" w:rsidP="00E846DD">
      <w:pPr>
        <w:spacing w:after="0" w:line="240" w:lineRule="auto"/>
        <w:ind w:firstLine="360"/>
        <w:jc w:val="both"/>
        <w:rPr>
          <w:rFonts w:ascii="Times New Roman" w:eastAsia="Times New Roman" w:hAnsi="Times New Roman" w:cs="Times New Roman"/>
          <w:sz w:val="24"/>
          <w:szCs w:val="24"/>
        </w:rPr>
      </w:pPr>
      <w:r w:rsidRPr="00E846DD">
        <w:rPr>
          <w:rFonts w:ascii="Times New Roman" w:eastAsia="Times New Roman" w:hAnsi="Times New Roman" w:cs="Times New Roman"/>
          <w:sz w:val="24"/>
          <w:szCs w:val="24"/>
        </w:rPr>
        <w:t xml:space="preserve"> (Посада, прізвище, ініціали, підпис керівника або уповноваженої особи учасника</w:t>
      </w:r>
      <w:r>
        <w:rPr>
          <w:rFonts w:ascii="Times New Roman" w:eastAsia="Times New Roman" w:hAnsi="Times New Roman" w:cs="Times New Roman"/>
          <w:sz w:val="24"/>
          <w:szCs w:val="24"/>
        </w:rPr>
        <w:t>,     (печатка (у разі наявності)</w:t>
      </w:r>
      <w:r w:rsidRPr="00E846DD">
        <w:rPr>
          <w:rFonts w:ascii="Times New Roman" w:eastAsia="Times New Roman" w:hAnsi="Times New Roman" w:cs="Times New Roman"/>
          <w:sz w:val="24"/>
          <w:szCs w:val="24"/>
        </w:rPr>
        <w:t>)</w:t>
      </w:r>
    </w:p>
    <w:p w14:paraId="7390368A" w14:textId="77777777" w:rsidR="00812B4E" w:rsidRDefault="00812B4E" w:rsidP="00E846DD">
      <w:pPr>
        <w:rPr>
          <w:rFonts w:ascii="Times New Roman" w:hAnsi="Times New Roman" w:cs="Times New Roman"/>
          <w:b/>
          <w:bCs/>
          <w:lang w:eastAsia="en-US"/>
        </w:rPr>
      </w:pPr>
    </w:p>
    <w:p w14:paraId="4AAB8E2E" w14:textId="77777777" w:rsidR="00E846DD" w:rsidRDefault="00E846DD" w:rsidP="00E846DD">
      <w:pPr>
        <w:rPr>
          <w:rFonts w:ascii="Times New Roman" w:hAnsi="Times New Roman" w:cs="Times New Roman"/>
          <w:b/>
          <w:bCs/>
          <w:lang w:eastAsia="en-US"/>
        </w:rPr>
      </w:pPr>
    </w:p>
    <w:p w14:paraId="7E895480" w14:textId="77777777" w:rsidR="00812B4E" w:rsidRDefault="00812B4E" w:rsidP="00081498">
      <w:pPr>
        <w:jc w:val="right"/>
        <w:rPr>
          <w:rFonts w:ascii="Times New Roman" w:hAnsi="Times New Roman" w:cs="Times New Roman"/>
          <w:b/>
          <w:bCs/>
          <w:lang w:eastAsia="en-US"/>
        </w:rPr>
      </w:pPr>
    </w:p>
    <w:p w14:paraId="62B433CD" w14:textId="77777777" w:rsidR="00E518FE" w:rsidRDefault="00E518FE" w:rsidP="00081498">
      <w:pPr>
        <w:jc w:val="right"/>
        <w:rPr>
          <w:rFonts w:ascii="Times New Roman" w:hAnsi="Times New Roman" w:cs="Times New Roman"/>
          <w:b/>
          <w:bCs/>
          <w:lang w:eastAsia="en-US"/>
        </w:rPr>
      </w:pPr>
    </w:p>
    <w:p w14:paraId="3634272D" w14:textId="77777777" w:rsidR="00E518FE" w:rsidRDefault="00E518FE" w:rsidP="00081498">
      <w:pPr>
        <w:jc w:val="right"/>
        <w:rPr>
          <w:rFonts w:ascii="Times New Roman" w:hAnsi="Times New Roman" w:cs="Times New Roman"/>
          <w:b/>
          <w:bCs/>
          <w:lang w:eastAsia="en-US"/>
        </w:rPr>
      </w:pPr>
    </w:p>
    <w:p w14:paraId="31527CCD" w14:textId="77777777" w:rsidR="00596071" w:rsidRDefault="00596071" w:rsidP="00081498">
      <w:pPr>
        <w:jc w:val="right"/>
        <w:rPr>
          <w:rFonts w:ascii="Times New Roman" w:hAnsi="Times New Roman" w:cs="Times New Roman"/>
          <w:b/>
          <w:bCs/>
          <w:lang w:eastAsia="en-US"/>
        </w:rPr>
      </w:pPr>
    </w:p>
    <w:p w14:paraId="448A7FF7" w14:textId="77777777" w:rsidR="00596071" w:rsidRDefault="00596071" w:rsidP="00081498">
      <w:pPr>
        <w:jc w:val="right"/>
        <w:rPr>
          <w:rFonts w:ascii="Times New Roman" w:hAnsi="Times New Roman" w:cs="Times New Roman"/>
          <w:b/>
          <w:bCs/>
          <w:lang w:eastAsia="en-US"/>
        </w:rPr>
      </w:pPr>
    </w:p>
    <w:p w14:paraId="09CFABD0" w14:textId="77777777" w:rsidR="00E518FE" w:rsidRDefault="00E518FE" w:rsidP="00081498">
      <w:pPr>
        <w:jc w:val="right"/>
        <w:rPr>
          <w:rFonts w:ascii="Times New Roman" w:hAnsi="Times New Roman" w:cs="Times New Roman"/>
          <w:b/>
          <w:bCs/>
          <w:lang w:eastAsia="en-US"/>
        </w:rPr>
      </w:pPr>
    </w:p>
    <w:p w14:paraId="7EFF0275" w14:textId="77777777" w:rsidR="00E518FE" w:rsidRDefault="00E518FE" w:rsidP="00081498">
      <w:pPr>
        <w:jc w:val="right"/>
        <w:rPr>
          <w:rFonts w:ascii="Times New Roman" w:hAnsi="Times New Roman" w:cs="Times New Roman"/>
          <w:b/>
          <w:bCs/>
          <w:lang w:eastAsia="en-US"/>
        </w:rPr>
      </w:pPr>
    </w:p>
    <w:p w14:paraId="24B4B511"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Додаток № 3</w:t>
      </w:r>
    </w:p>
    <w:p w14:paraId="439303E0" w14:textId="77777777" w:rsidR="00E518FE" w:rsidRPr="00E518FE" w:rsidRDefault="00E518FE" w:rsidP="00E518FE">
      <w:pPr>
        <w:spacing w:after="0" w:line="240" w:lineRule="auto"/>
        <w:jc w:val="right"/>
        <w:rPr>
          <w:rFonts w:ascii="Times New Roman" w:hAnsi="Times New Roman" w:cs="Times New Roman"/>
          <w:b/>
          <w:lang w:eastAsia="en-US"/>
        </w:rPr>
      </w:pPr>
      <w:r w:rsidRPr="00E518FE">
        <w:rPr>
          <w:rFonts w:ascii="Times New Roman" w:hAnsi="Times New Roman" w:cs="Times New Roman"/>
          <w:b/>
          <w:lang w:eastAsia="en-US"/>
        </w:rPr>
        <w:t xml:space="preserve"> до тендерної документації</w:t>
      </w:r>
    </w:p>
    <w:p w14:paraId="7A0872C7" w14:textId="77777777" w:rsidR="00E518FE" w:rsidRPr="00E518FE" w:rsidRDefault="00E518FE" w:rsidP="00E518FE">
      <w:pPr>
        <w:jc w:val="center"/>
        <w:rPr>
          <w:rFonts w:ascii="Times New Roman" w:hAnsi="Times New Roman" w:cs="Times New Roman"/>
          <w:b/>
          <w:bCs/>
          <w:lang w:eastAsia="en-US"/>
        </w:rPr>
      </w:pPr>
    </w:p>
    <w:p w14:paraId="3128244B" w14:textId="77777777" w:rsidR="00E518FE" w:rsidRPr="00E518FE" w:rsidRDefault="00E518FE" w:rsidP="00E518FE">
      <w:pPr>
        <w:jc w:val="center"/>
        <w:rPr>
          <w:rFonts w:ascii="Times New Roman" w:hAnsi="Times New Roman" w:cs="Times New Roman"/>
          <w:b/>
          <w:bCs/>
          <w:lang w:eastAsia="en-US"/>
        </w:rPr>
      </w:pPr>
      <w:r w:rsidRPr="00E518FE">
        <w:rPr>
          <w:rFonts w:ascii="Times New Roman" w:hAnsi="Times New Roman" w:cs="Times New Roman"/>
          <w:b/>
          <w:bCs/>
          <w:lang w:eastAsia="en-US"/>
        </w:rPr>
        <w:t>Проект договору</w:t>
      </w:r>
    </w:p>
    <w:p w14:paraId="6C052F94" w14:textId="77777777" w:rsidR="00E518FE" w:rsidRPr="00E518FE" w:rsidRDefault="00E518FE" w:rsidP="00E518FE">
      <w:pPr>
        <w:shd w:val="clear" w:color="auto" w:fill="FFFFFF"/>
        <w:spacing w:after="0" w:line="240" w:lineRule="auto"/>
        <w:ind w:right="1042"/>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Договір № ______</w:t>
      </w:r>
    </w:p>
    <w:p w14:paraId="1DFF34E8" w14:textId="77777777" w:rsidR="00E518FE" w:rsidRPr="00E518FE" w:rsidRDefault="00E518FE" w:rsidP="00E518FE">
      <w:pPr>
        <w:shd w:val="clear" w:color="auto" w:fill="FFFFFF"/>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629D70BC" w14:textId="77777777" w:rsidR="00E518FE" w:rsidRPr="00E518FE" w:rsidRDefault="00E518FE" w:rsidP="00E518FE">
      <w:pPr>
        <w:spacing w:after="0" w:line="240" w:lineRule="auto"/>
        <w:ind w:left="-54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4CFACEF0" w14:textId="77777777" w:rsidR="00E518FE" w:rsidRPr="00E518FE" w:rsidRDefault="00E518FE" w:rsidP="00E518FE">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м. Чорноморськ                                                                              «_____» _____________ 2024 року                                           </w:t>
      </w:r>
    </w:p>
    <w:p w14:paraId="4CE1A394" w14:textId="77777777" w:rsidR="00E518FE" w:rsidRPr="00E518FE" w:rsidRDefault="00E518FE" w:rsidP="00E518FE">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074D4F2B" w14:textId="77777777" w:rsidR="00E518FE" w:rsidRPr="00E518FE" w:rsidRDefault="00E518FE" w:rsidP="00E518FE">
      <w:pPr>
        <w:widowControl w:val="0"/>
        <w:spacing w:after="0" w:line="240" w:lineRule="auto"/>
        <w:jc w:val="both"/>
        <w:rPr>
          <w:rFonts w:ascii="Times New Roman" w:eastAsia="WenQuanYi Micro Hei" w:hAnsi="Times New Roman" w:cs="Times New Roman"/>
          <w:sz w:val="23"/>
          <w:szCs w:val="23"/>
          <w:lang w:bidi="hi-IN"/>
        </w:rPr>
      </w:pPr>
      <w:r w:rsidRPr="00E518FE">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E518FE">
        <w:rPr>
          <w:rFonts w:ascii="Times New Roman" w:eastAsia="Times New Roman" w:hAnsi="Times New Roman" w:cs="Times New Roman"/>
          <w:sz w:val="24"/>
          <w:szCs w:val="24"/>
          <w:lang w:eastAsia="ar-SA"/>
        </w:rPr>
        <w:t xml:space="preserve"> </w:t>
      </w:r>
      <w:r w:rsidRPr="00E518FE">
        <w:rPr>
          <w:rFonts w:ascii="Times New Roman" w:eastAsia="Times New Roman" w:hAnsi="Times New Roman" w:cs="Times New Roman"/>
          <w:b/>
          <w:sz w:val="24"/>
          <w:szCs w:val="24"/>
          <w:lang w:eastAsia="ar-SA"/>
        </w:rPr>
        <w:t>області</w:t>
      </w:r>
      <w:r w:rsidRPr="00E518FE">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E518FE">
        <w:rPr>
          <w:rFonts w:ascii="Times New Roman" w:eastAsia="Times New Roman" w:hAnsi="Times New Roman" w:cs="Times New Roman"/>
          <w:sz w:val="23"/>
          <w:szCs w:val="23"/>
        </w:rPr>
        <w:t>, з однієї сторони, та</w:t>
      </w:r>
      <w:r w:rsidRPr="00E518FE">
        <w:rPr>
          <w:rFonts w:ascii="Times New Roman" w:eastAsia="Times New Roman" w:hAnsi="Times New Roman" w:cs="Times New Roman"/>
          <w:b/>
          <w:sz w:val="23"/>
          <w:szCs w:val="23"/>
        </w:rPr>
        <w:t xml:space="preserve"> ________________________________________________________________*</w:t>
      </w:r>
      <w:r w:rsidRPr="00E518FE">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3BE2D566" w14:textId="77777777" w:rsidR="00E518FE" w:rsidRPr="00E518FE" w:rsidRDefault="00E518FE" w:rsidP="00E518FE">
      <w:pPr>
        <w:widowControl w:val="0"/>
        <w:numPr>
          <w:ilvl w:val="0"/>
          <w:numId w:val="35"/>
        </w:numPr>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ПРЕДМЕТ ДОГОВОРУ </w:t>
      </w:r>
    </w:p>
    <w:p w14:paraId="08218D6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1.1.</w:t>
      </w:r>
      <w:r w:rsidRPr="00E518FE">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2024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0C4EB4CB" w14:textId="18F7D4A1" w:rsidR="00E518FE" w:rsidRPr="00E518FE" w:rsidRDefault="00E518FE" w:rsidP="00840AD2">
      <w:pPr>
        <w:tabs>
          <w:tab w:val="left" w:pos="708"/>
        </w:tabs>
        <w:suppressAutoHyphens/>
        <w:autoSpaceDN w:val="0"/>
        <w:spacing w:after="0" w:line="240" w:lineRule="auto"/>
        <w:ind w:right="-25"/>
        <w:jc w:val="both"/>
        <w:textAlignment w:val="baseline"/>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1.2.</w:t>
      </w:r>
      <w:r w:rsidRPr="00E518FE">
        <w:rPr>
          <w:rFonts w:ascii="Times New Roman" w:eastAsia="Times New Roman" w:hAnsi="Times New Roman" w:cs="Times New Roman"/>
          <w:sz w:val="23"/>
          <w:szCs w:val="23"/>
        </w:rPr>
        <w:t xml:space="preserve"> Найменування (номенклатура, асортимент) товару </w:t>
      </w:r>
      <w:r w:rsidR="00895BC7">
        <w:rPr>
          <w:rFonts w:ascii="Times New Roman" w:eastAsia="Times New Roman" w:hAnsi="Times New Roman" w:cs="Times New Roman"/>
          <w:sz w:val="23"/>
          <w:szCs w:val="23"/>
        </w:rPr>
        <w:t>за</w:t>
      </w:r>
      <w:r w:rsidR="00097743">
        <w:rPr>
          <w:rFonts w:ascii="Times New Roman" w:eastAsia="Times New Roman" w:hAnsi="Times New Roman" w:cs="Times New Roman"/>
          <w:sz w:val="23"/>
          <w:szCs w:val="23"/>
        </w:rPr>
        <w:t xml:space="preserve"> </w:t>
      </w:r>
      <w:r w:rsidR="00840AD2" w:rsidRPr="00640C9D">
        <w:rPr>
          <w:rFonts w:ascii="Times New Roman" w:eastAsia="Times New Roman" w:hAnsi="Times New Roman" w:cs="Times New Roman"/>
          <w:b/>
          <w:bCs/>
          <w:color w:val="000000"/>
          <w:kern w:val="3"/>
        </w:rPr>
        <w:t xml:space="preserve">ДК 021:2015 15330000-0 Оброблені фрукти та овочі </w:t>
      </w:r>
      <w:r w:rsidR="00840AD2" w:rsidRPr="00840AD2">
        <w:rPr>
          <w:rFonts w:ascii="Times New Roman" w:eastAsia="Times New Roman" w:hAnsi="Times New Roman" w:cs="Times New Roman"/>
          <w:b/>
          <w:bCs/>
          <w:color w:val="000000"/>
          <w:kern w:val="3"/>
        </w:rPr>
        <w:t>:   Лот №1  код 15332100-5 Оброблені фрукти;</w:t>
      </w:r>
      <w:r w:rsidR="00333AB6">
        <w:rPr>
          <w:rFonts w:ascii="Times New Roman" w:eastAsia="Times New Roman" w:hAnsi="Times New Roman" w:cs="Times New Roman"/>
          <w:b/>
          <w:bCs/>
          <w:color w:val="000000"/>
          <w:kern w:val="3"/>
        </w:rPr>
        <w:t xml:space="preserve"> </w:t>
      </w:r>
      <w:r w:rsidR="00840AD2" w:rsidRPr="00840AD2">
        <w:rPr>
          <w:rFonts w:ascii="Times New Roman" w:eastAsia="Times New Roman" w:hAnsi="Times New Roman" w:cs="Times New Roman"/>
          <w:b/>
          <w:bCs/>
          <w:color w:val="000000"/>
          <w:kern w:val="3"/>
        </w:rPr>
        <w:t>Лот №2 код 15331000-7 Оброблені овочі</w:t>
      </w:r>
      <w:r w:rsidRPr="00E518FE">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E518FE">
        <w:rPr>
          <w:rFonts w:ascii="Times New Roman" w:eastAsia="Times New Roman" w:hAnsi="Times New Roman" w:cs="Times New Roman"/>
          <w:sz w:val="24"/>
          <w:szCs w:val="24"/>
        </w:rPr>
        <w:t>.</w:t>
      </w:r>
    </w:p>
    <w:p w14:paraId="427A80D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1.3.</w:t>
      </w:r>
      <w:r w:rsidRPr="00E518FE">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0ACF784"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II. ЯКІСТЬ ТОВАРІВ, РОБІТ ЧИ ПОСЛУГ</w:t>
      </w:r>
    </w:p>
    <w:p w14:paraId="36A06D2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1"/>
          <w:sz w:val="23"/>
          <w:szCs w:val="23"/>
        </w:rPr>
      </w:pPr>
      <w:r w:rsidRPr="00E518FE">
        <w:rPr>
          <w:rFonts w:ascii="Times New Roman" w:eastAsia="Times New Roman" w:hAnsi="Times New Roman" w:cs="Times New Roman"/>
          <w:b/>
          <w:sz w:val="23"/>
          <w:szCs w:val="23"/>
        </w:rPr>
        <w:t>2.1.</w:t>
      </w:r>
      <w:r w:rsidRPr="00E518FE">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E518FE">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43874D4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rPr>
      </w:pPr>
      <w:r w:rsidRPr="00E518FE">
        <w:rPr>
          <w:rFonts w:ascii="Times New Roman" w:eastAsia="Times New Roman" w:hAnsi="Times New Roman" w:cs="Times New Roman"/>
          <w:b/>
          <w:sz w:val="23"/>
          <w:szCs w:val="23"/>
        </w:rPr>
        <w:t>2.2</w:t>
      </w:r>
      <w:r w:rsidRPr="00E518FE">
        <w:rPr>
          <w:rFonts w:ascii="Times New Roman" w:eastAsia="Times New Roman" w:hAnsi="Times New Roman" w:cs="Times New Roman"/>
          <w:sz w:val="23"/>
          <w:szCs w:val="23"/>
        </w:rPr>
        <w:t xml:space="preserve">. </w:t>
      </w:r>
      <w:r w:rsidRPr="00E518FE">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38AD534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pacing w:val="-2"/>
          <w:sz w:val="23"/>
          <w:szCs w:val="23"/>
        </w:rPr>
        <w:t>2.3.</w:t>
      </w:r>
      <w:r w:rsidRPr="00E518FE">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E518FE">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E518FE">
        <w:rPr>
          <w:rFonts w:ascii="Times New Roman" w:eastAsia="Times New Roman" w:hAnsi="Times New Roman" w:cs="Times New Roman"/>
          <w:b/>
          <w:bCs/>
          <w:noProof/>
          <w:sz w:val="23"/>
          <w:szCs w:val="23"/>
        </w:rPr>
        <w:t xml:space="preserve"> </w:t>
      </w:r>
      <w:r w:rsidRPr="00E518FE">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E518FE">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6C6159A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pacing w:val="-2"/>
          <w:sz w:val="23"/>
          <w:szCs w:val="23"/>
          <w:lang w:eastAsia="x-none"/>
        </w:rPr>
        <w:t>2.4</w:t>
      </w:r>
      <w:r w:rsidRPr="00E518FE">
        <w:rPr>
          <w:rFonts w:ascii="Times New Roman" w:eastAsia="Times New Roman" w:hAnsi="Times New Roman" w:cs="Times New Roman"/>
          <w:spacing w:val="-2"/>
          <w:sz w:val="23"/>
          <w:szCs w:val="23"/>
          <w:lang w:eastAsia="x-none"/>
        </w:rPr>
        <w:t>.</w:t>
      </w:r>
      <w:r w:rsidRPr="00E518FE">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w:t>
      </w:r>
      <w:r w:rsidRPr="00E518FE">
        <w:rPr>
          <w:rFonts w:ascii="Times New Roman" w:eastAsia="Times New Roman" w:hAnsi="Times New Roman" w:cs="Times New Roman"/>
          <w:sz w:val="23"/>
          <w:szCs w:val="23"/>
          <w:lang w:eastAsia="x-none"/>
        </w:rPr>
        <w:lastRenderedPageBreak/>
        <w:t>передбачені у замовленні, відповідно тендерної документації.</w:t>
      </w:r>
    </w:p>
    <w:p w14:paraId="6DB97412" w14:textId="77777777" w:rsidR="00E518FE" w:rsidRPr="00E518FE" w:rsidRDefault="00E518FE" w:rsidP="00E518FE">
      <w:pPr>
        <w:widowControl w:val="0"/>
        <w:spacing w:after="0" w:line="240" w:lineRule="auto"/>
        <w:jc w:val="both"/>
        <w:outlineLvl w:val="1"/>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2.5.</w:t>
      </w:r>
      <w:r w:rsidRPr="00E518FE">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E518FE">
        <w:rPr>
          <w:rFonts w:ascii="Times New Roman" w:eastAsia="Times New Roman" w:hAnsi="Times New Roman" w:cs="Times New Roman"/>
          <w:spacing w:val="-1"/>
          <w:sz w:val="23"/>
          <w:szCs w:val="23"/>
          <w:lang w:eastAsia="x-none"/>
        </w:rPr>
        <w:t xml:space="preserve"> які свідчать про </w:t>
      </w:r>
      <w:r w:rsidRPr="00E518FE">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E518FE">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7EA6C20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2.6.</w:t>
      </w:r>
      <w:r w:rsidRPr="00E518FE">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E6FAC7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2.7</w:t>
      </w:r>
      <w:r w:rsidRPr="00E518FE">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D38242C"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2.8.</w:t>
      </w:r>
      <w:r w:rsidRPr="00E518FE">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6DD0AF1B"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2.9</w:t>
      </w:r>
      <w:r w:rsidRPr="00E518FE">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79DA9A36"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2.10.</w:t>
      </w:r>
      <w:r w:rsidRPr="00E518FE">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525B101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2.11.</w:t>
      </w:r>
      <w:r w:rsidRPr="00E518FE">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A86042D"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2.12.</w:t>
      </w:r>
      <w:r w:rsidRPr="00E518FE">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25AEB71" w14:textId="77777777" w:rsidR="00E518FE" w:rsidRPr="00E518FE" w:rsidRDefault="00E518FE" w:rsidP="00E518FE">
      <w:pPr>
        <w:widowControl w:val="0"/>
        <w:spacing w:after="0" w:line="240" w:lineRule="auto"/>
        <w:jc w:val="both"/>
        <w:rPr>
          <w:rFonts w:ascii="Times New Roman" w:eastAsia="Times New Roman" w:hAnsi="Times New Roman" w:cs="Times New Roman"/>
          <w:spacing w:val="-2"/>
          <w:sz w:val="23"/>
          <w:szCs w:val="23"/>
          <w:lang w:eastAsia="x-none"/>
        </w:rPr>
      </w:pPr>
      <w:r w:rsidRPr="00E518FE">
        <w:rPr>
          <w:rFonts w:ascii="Times New Roman" w:eastAsia="Times New Roman" w:hAnsi="Times New Roman" w:cs="Times New Roman"/>
          <w:b/>
          <w:spacing w:val="-2"/>
          <w:sz w:val="23"/>
          <w:szCs w:val="23"/>
          <w:lang w:eastAsia="x-none"/>
        </w:rPr>
        <w:t>2.13.</w:t>
      </w:r>
      <w:r w:rsidRPr="00E518FE">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050737A1"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00EDCC5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III. ЦІНА ДОГОВОРУ </w:t>
      </w:r>
    </w:p>
    <w:p w14:paraId="3DC50FE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3.1.</w:t>
      </w:r>
      <w:r w:rsidRPr="00E518FE">
        <w:rPr>
          <w:rFonts w:ascii="Times New Roman" w:eastAsia="Times New Roman" w:hAnsi="Times New Roman" w:cs="Times New Roman"/>
          <w:sz w:val="23"/>
          <w:szCs w:val="23"/>
        </w:rPr>
        <w:t xml:space="preserve"> Ціна цього Договору становить  </w:t>
      </w:r>
      <w:r w:rsidRPr="00E518FE">
        <w:rPr>
          <w:rFonts w:ascii="Times New Roman" w:eastAsia="Times New Roman" w:hAnsi="Times New Roman" w:cs="Times New Roman"/>
          <w:b/>
          <w:sz w:val="23"/>
          <w:szCs w:val="23"/>
        </w:rPr>
        <w:t xml:space="preserve">     грн. (            )       , у тому числі з/без ПДВ у сумі – грн</w:t>
      </w:r>
      <w:r w:rsidRPr="00E518FE">
        <w:rPr>
          <w:rFonts w:ascii="Times New Roman" w:eastAsia="Times New Roman" w:hAnsi="Times New Roman" w:cs="Times New Roman"/>
          <w:sz w:val="23"/>
          <w:szCs w:val="23"/>
        </w:rPr>
        <w:t xml:space="preserve">., у тому числі по: </w:t>
      </w:r>
    </w:p>
    <w:p w14:paraId="4C00EDA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Ф-0 – у сумі  грн;</w:t>
      </w:r>
    </w:p>
    <w:p w14:paraId="5AA952C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0611010, КЕКВ 2230, Ф-2 – у сумі  грн;</w:t>
      </w:r>
    </w:p>
    <w:p w14:paraId="2CDA01A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КПКВ 0611022, КЕКВ 2230, Ф-0 – у сумі  грн.</w:t>
      </w:r>
    </w:p>
    <w:p w14:paraId="427E173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3.2.</w:t>
      </w:r>
      <w:r w:rsidRPr="00E518FE">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A4D97F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0DCC73D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7783E7AC"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E518FE">
        <w:rPr>
          <w:rFonts w:ascii="Times New Roman" w:eastAsia="Times New Roman" w:hAnsi="Times New Roman" w:cs="Times New Roman"/>
          <w:sz w:val="23"/>
          <w:szCs w:val="23"/>
          <w:lang w:bidi="hi-IN"/>
        </w:rPr>
        <w:t>;</w:t>
      </w:r>
    </w:p>
    <w:p w14:paraId="1A5BAE0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lang w:bidi="hi-IN"/>
        </w:rPr>
        <w:t>- з</w:t>
      </w:r>
      <w:r w:rsidRPr="00E518FE">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4A2FA51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bidi="hi-IN"/>
        </w:rPr>
      </w:pPr>
      <w:r w:rsidRPr="00E518FE">
        <w:rPr>
          <w:rFonts w:ascii="Times New Roman" w:eastAsia="Times New Roman" w:hAnsi="Times New Roman" w:cs="Times New Roman"/>
          <w:b/>
          <w:sz w:val="23"/>
          <w:szCs w:val="23"/>
          <w:lang w:bidi="hi-IN"/>
        </w:rPr>
        <w:t>3.3.</w:t>
      </w:r>
      <w:r w:rsidRPr="00E518FE">
        <w:rPr>
          <w:rFonts w:ascii="Times New Roman" w:eastAsia="Times New Roman" w:hAnsi="Times New Roman" w:cs="Times New Roman"/>
          <w:sz w:val="23"/>
          <w:szCs w:val="23"/>
          <w:lang w:bidi="hi-IN"/>
        </w:rPr>
        <w:t xml:space="preserve"> </w:t>
      </w:r>
      <w:r w:rsidRPr="00E518FE">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E518FE">
        <w:rPr>
          <w:rFonts w:ascii="Times New Roman" w:eastAsia="Times New Roman" w:hAnsi="Times New Roman" w:cs="Times New Roman"/>
          <w:sz w:val="23"/>
          <w:szCs w:val="23"/>
          <w:lang w:bidi="hi-IN"/>
        </w:rPr>
        <w:t>.</w:t>
      </w:r>
    </w:p>
    <w:p w14:paraId="20DD7B2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6BCAADE2"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IV. ПОРЯДОК ЗДІЙСНЕННЯ ОПЛАТИ</w:t>
      </w:r>
    </w:p>
    <w:p w14:paraId="597D96B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4.1.</w:t>
      </w:r>
      <w:r w:rsidRPr="00E518FE">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20B954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4.2.</w:t>
      </w:r>
      <w:r w:rsidRPr="00E518FE">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6A20A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4.3</w:t>
      </w:r>
      <w:r w:rsidRPr="00E518FE">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6F7477E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4.4.</w:t>
      </w:r>
      <w:r w:rsidRPr="00E518FE">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622961D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4.5.</w:t>
      </w:r>
      <w:r w:rsidRPr="00E518FE">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689C3FE9"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p w14:paraId="4D4CCBA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 ПОСТАВКА ТОВАРІВ </w:t>
      </w:r>
    </w:p>
    <w:p w14:paraId="162E7342" w14:textId="77777777" w:rsidR="00E518FE" w:rsidRPr="00E518FE" w:rsidRDefault="00E518FE" w:rsidP="00E518FE">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5.1</w:t>
      </w:r>
      <w:r w:rsidRPr="00E518FE">
        <w:rPr>
          <w:rFonts w:ascii="Times New Roman" w:eastAsia="Times New Roman" w:hAnsi="Times New Roman" w:cs="Times New Roman"/>
          <w:sz w:val="23"/>
          <w:szCs w:val="23"/>
        </w:rPr>
        <w:t xml:space="preserve">. Строк (термін) поставки (передачі) товарів: до 31 грудня 2024 р. </w:t>
      </w:r>
      <w:r w:rsidRPr="00E518FE">
        <w:rPr>
          <w:rFonts w:ascii="Times New Roman" w:eastAsia="Times New Roman" w:hAnsi="Times New Roman" w:cs="Times New Roman"/>
          <w:sz w:val="23"/>
          <w:szCs w:val="23"/>
          <w:lang w:eastAsia="en-US"/>
        </w:rPr>
        <w:t xml:space="preserve"> </w:t>
      </w:r>
      <w:r w:rsidRPr="00E518FE">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F08626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5.2.</w:t>
      </w:r>
      <w:r w:rsidRPr="00E518FE">
        <w:rPr>
          <w:rFonts w:ascii="Times New Roman" w:eastAsia="Times New Roman" w:hAnsi="Times New Roman" w:cs="Times New Roman"/>
          <w:sz w:val="23"/>
          <w:szCs w:val="23"/>
        </w:rPr>
        <w:t xml:space="preserve"> Місце поставки товарів згідно дислокації закладів дошкільної освіти (додаток 2).</w:t>
      </w:r>
    </w:p>
    <w:p w14:paraId="4FB4B2F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5.3</w:t>
      </w:r>
      <w:r w:rsidRPr="00E518FE">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6242462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5.4.</w:t>
      </w:r>
      <w:r w:rsidRPr="00E518FE">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238A4E9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5.5</w:t>
      </w:r>
      <w:r w:rsidRPr="00E518FE">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0BF6ADF6"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5.6</w:t>
      </w:r>
      <w:r w:rsidRPr="00E518FE">
        <w:rPr>
          <w:rFonts w:ascii="Times New Roman" w:eastAsia="Times New Roman" w:hAnsi="Times New Roman" w:cs="Times New Roman"/>
          <w:sz w:val="23"/>
          <w:szCs w:val="23"/>
          <w:lang w:eastAsia="x-none"/>
        </w:rPr>
        <w:t>. Замовник отримує товар згідно своїх Заявок.</w:t>
      </w:r>
    </w:p>
    <w:p w14:paraId="117C707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5.7.</w:t>
      </w:r>
      <w:r w:rsidRPr="00E518FE">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6DF249C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5.8.</w:t>
      </w:r>
      <w:r w:rsidRPr="00E518FE">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0485D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lang w:eastAsia="x-none"/>
        </w:rPr>
      </w:pPr>
      <w:r w:rsidRPr="00E518FE">
        <w:rPr>
          <w:rFonts w:ascii="Times New Roman" w:eastAsia="Times New Roman" w:hAnsi="Times New Roman" w:cs="Times New Roman"/>
          <w:b/>
          <w:sz w:val="23"/>
          <w:szCs w:val="23"/>
          <w:lang w:eastAsia="x-none"/>
        </w:rPr>
        <w:t>5.9</w:t>
      </w:r>
      <w:r w:rsidRPr="00E518FE">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5F8F9EBC"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w:t>
      </w:r>
      <w:r w:rsidRPr="00E518FE">
        <w:rPr>
          <w:rFonts w:ascii="Times New Roman" w:hAnsi="Times New Roman" w:cs="Times New Roman"/>
          <w:sz w:val="23"/>
          <w:szCs w:val="23"/>
        </w:rPr>
        <w:t xml:space="preserve"> Постачання товару Покупцю здійснюється автотранспортом Учасника.</w:t>
      </w:r>
    </w:p>
    <w:p w14:paraId="23C98863" w14:textId="77777777" w:rsidR="00E518FE" w:rsidRPr="00E518FE" w:rsidRDefault="00E518FE" w:rsidP="00E518FE">
      <w:pPr>
        <w:widowControl w:val="0"/>
        <w:spacing w:after="0" w:line="240" w:lineRule="auto"/>
        <w:jc w:val="both"/>
        <w:rPr>
          <w:rFonts w:ascii="Times New Roman" w:hAnsi="Times New Roman" w:cs="Times New Roman"/>
          <w:i/>
          <w:sz w:val="23"/>
          <w:szCs w:val="23"/>
        </w:rPr>
      </w:pPr>
      <w:r w:rsidRPr="00E518FE">
        <w:rPr>
          <w:rFonts w:ascii="Times New Roman" w:hAnsi="Times New Roman" w:cs="Times New Roman"/>
          <w:b/>
          <w:sz w:val="23"/>
          <w:szCs w:val="23"/>
        </w:rPr>
        <w:t>5.10.1.</w:t>
      </w:r>
      <w:r w:rsidRPr="00E518FE">
        <w:rPr>
          <w:rFonts w:ascii="Times New Roman" w:hAnsi="Times New Roman" w:cs="Times New Roman"/>
          <w:sz w:val="23"/>
          <w:szCs w:val="23"/>
        </w:rPr>
        <w:t xml:space="preserve"> Учасник здійснює постачання товару спеціалізованим автотранспортом</w:t>
      </w:r>
      <w:r w:rsidRPr="00E518FE">
        <w:rPr>
          <w:rFonts w:ascii="Times New Roman" w:hAnsi="Times New Roman" w:cs="Times New Roman"/>
          <w:i/>
          <w:sz w:val="23"/>
          <w:szCs w:val="23"/>
        </w:rPr>
        <w:t>.</w:t>
      </w:r>
    </w:p>
    <w:p w14:paraId="058212A3" w14:textId="77777777" w:rsidR="00E518FE" w:rsidRPr="00E518FE" w:rsidRDefault="00E518FE" w:rsidP="00E518FE">
      <w:pPr>
        <w:widowControl w:val="0"/>
        <w:spacing w:after="0" w:line="240" w:lineRule="auto"/>
        <w:jc w:val="both"/>
        <w:rPr>
          <w:rFonts w:ascii="Times New Roman" w:hAnsi="Times New Roman" w:cs="Times New Roman"/>
          <w:b/>
          <w:sz w:val="23"/>
          <w:szCs w:val="23"/>
        </w:rPr>
      </w:pPr>
      <w:r w:rsidRPr="00E518FE">
        <w:rPr>
          <w:rFonts w:ascii="Times New Roman" w:hAnsi="Times New Roman" w:cs="Times New Roman"/>
          <w:b/>
          <w:sz w:val="23"/>
          <w:szCs w:val="23"/>
        </w:rPr>
        <w:t>5.10.2.</w:t>
      </w:r>
      <w:r w:rsidRPr="00E518FE">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E518FE">
        <w:rPr>
          <w:rFonts w:ascii="Times New Roman" w:hAnsi="Times New Roman" w:cs="Times New Roman"/>
          <w:i/>
          <w:sz w:val="23"/>
          <w:szCs w:val="23"/>
        </w:rPr>
        <w:t>.</w:t>
      </w:r>
    </w:p>
    <w:p w14:paraId="6A11B46E"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5.10.3.</w:t>
      </w:r>
      <w:r w:rsidRPr="00E518FE">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4443C929"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5.11.</w:t>
      </w:r>
      <w:r w:rsidRPr="00E518FE">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778904A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5.12.</w:t>
      </w:r>
      <w:r w:rsidRPr="00E518FE">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w:t>
      </w:r>
      <w:r w:rsidRPr="00E518FE">
        <w:rPr>
          <w:rFonts w:ascii="Times New Roman" w:hAnsi="Times New Roman" w:cs="Times New Roman"/>
          <w:sz w:val="23"/>
          <w:szCs w:val="23"/>
        </w:rPr>
        <w:lastRenderedPageBreak/>
        <w:t>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E83936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5.13.</w:t>
      </w:r>
      <w:r w:rsidRPr="00E518FE">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8BB3E5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5.14.</w:t>
      </w:r>
      <w:r w:rsidRPr="00E518FE">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4252B072"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5.15.</w:t>
      </w:r>
      <w:r w:rsidRPr="00E518FE">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947EB8A"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5.16.</w:t>
      </w:r>
      <w:r w:rsidRPr="00E518FE">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723FD13"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b/>
          <w:sz w:val="23"/>
          <w:szCs w:val="23"/>
        </w:rPr>
        <w:t>5.17.</w:t>
      </w:r>
      <w:r w:rsidRPr="00E518FE">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1AB0AA21" w14:textId="77777777" w:rsidR="00E518FE" w:rsidRPr="00E518FE" w:rsidRDefault="00E518FE" w:rsidP="00E518FE">
      <w:pPr>
        <w:widowControl w:val="0"/>
        <w:spacing w:after="0" w:line="240" w:lineRule="auto"/>
        <w:jc w:val="both"/>
        <w:rPr>
          <w:rFonts w:ascii="Times New Roman" w:hAnsi="Times New Roman" w:cs="Times New Roman"/>
          <w:sz w:val="23"/>
          <w:szCs w:val="23"/>
        </w:rPr>
      </w:pPr>
      <w:r w:rsidRPr="00E518FE">
        <w:rPr>
          <w:rFonts w:ascii="Times New Roman" w:hAnsi="Times New Roman" w:cs="Times New Roman"/>
          <w:sz w:val="23"/>
          <w:szCs w:val="23"/>
        </w:rPr>
        <w:t>право відмовитися від прийняття товару, який не відповідає умовам цього Договору.</w:t>
      </w:r>
    </w:p>
    <w:p w14:paraId="067B80DE"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r w:rsidRPr="00E518FE">
        <w:rPr>
          <w:rFonts w:ascii="Times New Roman" w:hAnsi="Times New Roman" w:cs="Times New Roman"/>
          <w:b/>
          <w:sz w:val="23"/>
          <w:szCs w:val="23"/>
          <w:lang w:eastAsia="en-US"/>
        </w:rPr>
        <w:t>5.18.</w:t>
      </w:r>
      <w:r w:rsidRPr="00E518FE">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4B0B860F" w14:textId="77777777" w:rsidR="00E518FE" w:rsidRPr="00E518FE" w:rsidRDefault="00E518FE" w:rsidP="00E518FE">
      <w:pPr>
        <w:widowControl w:val="0"/>
        <w:spacing w:after="0" w:line="240" w:lineRule="auto"/>
        <w:jc w:val="both"/>
        <w:rPr>
          <w:rFonts w:ascii="Times New Roman" w:hAnsi="Times New Roman" w:cs="Times New Roman"/>
          <w:sz w:val="23"/>
          <w:szCs w:val="23"/>
          <w:lang w:eastAsia="en-US"/>
        </w:rPr>
      </w:pPr>
    </w:p>
    <w:p w14:paraId="1422DD3F"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 ПРАВА ТА ОБОВ'ЯЗКИ СТОРІН</w:t>
      </w:r>
    </w:p>
    <w:p w14:paraId="188E6DA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w:t>
      </w:r>
      <w:r w:rsidRPr="00E518FE">
        <w:rPr>
          <w:rFonts w:ascii="Times New Roman" w:eastAsia="Times New Roman" w:hAnsi="Times New Roman" w:cs="Times New Roman"/>
          <w:sz w:val="23"/>
          <w:szCs w:val="23"/>
        </w:rPr>
        <w:t xml:space="preserve"> Замовник зобов'язаний: </w:t>
      </w:r>
    </w:p>
    <w:p w14:paraId="2B11D9F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6.1.1</w:t>
      </w:r>
      <w:r w:rsidRPr="00E518FE">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66E2BB74"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6.1.2.</w:t>
      </w:r>
      <w:r w:rsidRPr="00E518FE">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233E473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6.1.3.</w:t>
      </w:r>
      <w:r w:rsidRPr="00E518FE">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273F601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6.1.4.</w:t>
      </w:r>
      <w:r w:rsidRPr="00E518FE">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45568BB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w:t>
      </w:r>
      <w:r w:rsidRPr="00E518FE">
        <w:rPr>
          <w:rFonts w:ascii="Times New Roman" w:eastAsia="Times New Roman" w:hAnsi="Times New Roman" w:cs="Times New Roman"/>
          <w:sz w:val="23"/>
          <w:szCs w:val="23"/>
        </w:rPr>
        <w:t xml:space="preserve">. Замовник має право: </w:t>
      </w:r>
    </w:p>
    <w:p w14:paraId="243B46F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6.2.1.</w:t>
      </w:r>
      <w:r w:rsidRPr="00E518FE">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111D8CB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6.2.2.</w:t>
      </w:r>
      <w:r w:rsidRPr="00E518FE">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35AC9B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6.2.3.</w:t>
      </w:r>
      <w:r w:rsidRPr="00E518FE">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39C724F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6.2.4</w:t>
      </w:r>
      <w:r w:rsidRPr="00E518FE">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w:t>
      </w:r>
      <w:r w:rsidRPr="00E518FE">
        <w:rPr>
          <w:rFonts w:ascii="Times New Roman" w:eastAsia="Times New Roman" w:hAnsi="Times New Roman" w:cs="Times New Roman"/>
          <w:sz w:val="23"/>
          <w:szCs w:val="23"/>
        </w:rPr>
        <w:lastRenderedPageBreak/>
        <w:t xml:space="preserve">Сторони виконали умови договору у повному обсязі. </w:t>
      </w:r>
    </w:p>
    <w:p w14:paraId="27E2D10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6.2.5</w:t>
      </w:r>
      <w:r w:rsidRPr="00E518FE">
        <w:rPr>
          <w:rFonts w:ascii="Times New Roman" w:eastAsia="Times New Roman" w:hAnsi="Times New Roman" w:cs="Times New Roman"/>
          <w:sz w:val="23"/>
          <w:szCs w:val="23"/>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78FE1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w:t>
      </w:r>
      <w:r w:rsidRPr="00E518FE">
        <w:rPr>
          <w:rFonts w:ascii="Times New Roman" w:eastAsia="Times New Roman" w:hAnsi="Times New Roman" w:cs="Times New Roman"/>
          <w:sz w:val="23"/>
          <w:szCs w:val="23"/>
        </w:rPr>
        <w:t xml:space="preserve"> Учасник зобов'язаний: </w:t>
      </w:r>
    </w:p>
    <w:p w14:paraId="13B778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6.3.1.</w:t>
      </w:r>
      <w:r w:rsidRPr="00E518FE">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0095401B"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6.3.2.</w:t>
      </w:r>
      <w:r w:rsidRPr="00E518FE">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E518FE">
        <w:rPr>
          <w:rFonts w:ascii="Times New Roman" w:eastAsia="Times New Roman" w:hAnsi="Times New Roman" w:cs="Times New Roman"/>
          <w:spacing w:val="-1"/>
          <w:sz w:val="23"/>
          <w:szCs w:val="23"/>
        </w:rPr>
        <w:t xml:space="preserve"> </w:t>
      </w:r>
      <w:r w:rsidRPr="00E518FE">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78C8FB3C"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 xml:space="preserve">6.3.3. </w:t>
      </w:r>
      <w:r w:rsidRPr="00E518FE">
        <w:rPr>
          <w:rFonts w:ascii="Times New Roman" w:eastAsia="Times New Roman" w:hAnsi="Times New Roman" w:cs="Times New Roman"/>
          <w:sz w:val="23"/>
          <w:szCs w:val="23"/>
        </w:rPr>
        <w:t>Надати</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Замовнику</w:t>
      </w:r>
      <w:r w:rsidRPr="00E518FE">
        <w:rPr>
          <w:rFonts w:ascii="Times New Roman" w:eastAsia="Times New Roman" w:hAnsi="Times New Roman" w:cs="Times New Roman"/>
          <w:b/>
          <w:sz w:val="23"/>
          <w:szCs w:val="23"/>
        </w:rPr>
        <w:t xml:space="preserve"> </w:t>
      </w:r>
      <w:r w:rsidRPr="00E518FE">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515B2C2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6.3.4</w:t>
      </w:r>
      <w:r w:rsidRPr="00E518FE">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1BA97A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6.3.5.</w:t>
      </w:r>
      <w:r w:rsidRPr="00E518FE">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E580129"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6.3.6.</w:t>
      </w:r>
      <w:r w:rsidRPr="00E518FE">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1315D87"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6.3.7</w:t>
      </w:r>
      <w:r w:rsidRPr="00E518FE">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0DDE09D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6.3.8</w:t>
      </w:r>
      <w:r w:rsidRPr="00E518FE">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1A2D4D03"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w:t>
      </w:r>
      <w:r w:rsidRPr="00E518FE">
        <w:rPr>
          <w:rFonts w:ascii="Times New Roman" w:eastAsia="Times New Roman" w:hAnsi="Times New Roman" w:cs="Times New Roman"/>
          <w:sz w:val="23"/>
          <w:szCs w:val="23"/>
        </w:rPr>
        <w:t xml:space="preserve">. Учасник має право: </w:t>
      </w:r>
    </w:p>
    <w:p w14:paraId="56F02AE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6.4.1.</w:t>
      </w:r>
      <w:r w:rsidRPr="00E518FE">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56A9DBD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6.4.2</w:t>
      </w:r>
      <w:r w:rsidRPr="00E518FE">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4D62D836"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6.4.3.</w:t>
      </w:r>
      <w:r w:rsidRPr="00E518FE">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640D700C" w14:textId="77777777" w:rsidR="00E518FE" w:rsidRPr="00E518FE" w:rsidRDefault="00E518FE" w:rsidP="00E518FE">
      <w:pPr>
        <w:widowControl w:val="0"/>
        <w:snapToGrid w:val="0"/>
        <w:spacing w:after="0" w:line="240" w:lineRule="auto"/>
        <w:jc w:val="both"/>
        <w:rPr>
          <w:rFonts w:ascii="Times New Roman" w:eastAsia="Times New Roman" w:hAnsi="Times New Roman" w:cs="Times New Roman"/>
          <w:sz w:val="23"/>
          <w:szCs w:val="23"/>
        </w:rPr>
      </w:pPr>
    </w:p>
    <w:p w14:paraId="729073CB"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 xml:space="preserve">VII. ВІДПОВІДАЛЬНІСТЬ СТОРІН </w:t>
      </w:r>
    </w:p>
    <w:p w14:paraId="2AB7211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7.1.</w:t>
      </w:r>
      <w:r w:rsidRPr="00E518FE">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7E44CE" w14:textId="77777777" w:rsidR="00E518FE" w:rsidRPr="00E518FE" w:rsidRDefault="00E518FE" w:rsidP="00E518FE">
      <w:pPr>
        <w:widowControl w:val="0"/>
        <w:spacing w:after="0" w:line="240" w:lineRule="auto"/>
        <w:jc w:val="both"/>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7.2.</w:t>
      </w:r>
      <w:r w:rsidRPr="00E518FE">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5D22628F"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7.3</w:t>
      </w:r>
      <w:r w:rsidRPr="00E518FE">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E518FE">
        <w:rPr>
          <w:rFonts w:ascii="Times New Roman" w:eastAsia="Times New Roman" w:hAnsi="Times New Roman" w:cs="Times New Roman"/>
          <w:sz w:val="23"/>
          <w:szCs w:val="23"/>
          <w:u w:val="single"/>
        </w:rPr>
        <w:t>7</w:t>
      </w:r>
      <w:r w:rsidRPr="00E518FE">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0B2BEBFB" w14:textId="77777777" w:rsidR="00E518FE" w:rsidRPr="00E518FE" w:rsidRDefault="00E518FE" w:rsidP="00E518FE">
      <w:pPr>
        <w:widowControl w:val="0"/>
        <w:snapToGrid w:val="0"/>
        <w:spacing w:after="0" w:line="300" w:lineRule="auto"/>
        <w:ind w:firstLine="720"/>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VIII. ОБСТАВИНИ НЕПЕРЕБОРНОЇ СИЛИ</w:t>
      </w:r>
    </w:p>
    <w:p w14:paraId="2F08C278"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8.1</w:t>
      </w:r>
      <w:r w:rsidRPr="00E518FE">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E19379A"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8.2.</w:t>
      </w:r>
      <w:r w:rsidRPr="00E518FE">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8771020"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8.3</w:t>
      </w:r>
      <w:r w:rsidRPr="00E518FE">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AB254CB"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8.4.</w:t>
      </w:r>
      <w:r w:rsidRPr="00E518FE">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w:t>
      </w:r>
      <w:r w:rsidRPr="00E518FE">
        <w:rPr>
          <w:rFonts w:ascii="Times New Roman" w:eastAsia="Times New Roman" w:hAnsi="Times New Roman" w:cs="Times New Roman"/>
          <w:sz w:val="23"/>
          <w:szCs w:val="23"/>
        </w:rPr>
        <w:lastRenderedPageBreak/>
        <w:t>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66BE04A"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IX. ВИРІШЕННЯ СПОРІВ</w:t>
      </w:r>
    </w:p>
    <w:p w14:paraId="13884A2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9.1.</w:t>
      </w:r>
      <w:r w:rsidRPr="00E518FE">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6E90A642"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9.2.</w:t>
      </w:r>
      <w:r w:rsidRPr="00E518FE">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3E471CC0"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lang w:eastAsia="x-none"/>
        </w:rPr>
        <w:t>X. СТРОК ДІЇ ДОГОВОРУ</w:t>
      </w:r>
    </w:p>
    <w:p w14:paraId="4926C572"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10.1.</w:t>
      </w:r>
      <w:r w:rsidRPr="00E518FE">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6F717C21"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10.2</w:t>
      </w:r>
      <w:r w:rsidRPr="00E518FE">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6FB3F665"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10.3.</w:t>
      </w:r>
      <w:r w:rsidRPr="00E518FE">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6007CFF"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10.4.</w:t>
      </w:r>
      <w:r w:rsidRPr="00E518FE">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3BC829AA"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b/>
          <w:sz w:val="23"/>
          <w:szCs w:val="23"/>
        </w:rPr>
        <w:t>10.5.</w:t>
      </w:r>
      <w:r w:rsidRPr="00E518FE">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08F32F3C"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 ІНШІ УМОВИ</w:t>
      </w:r>
    </w:p>
    <w:p w14:paraId="7467C76B" w14:textId="77777777" w:rsidR="00E518FE" w:rsidRPr="00E518FE" w:rsidRDefault="00E518FE" w:rsidP="00E518FE">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E518FE">
        <w:rPr>
          <w:rFonts w:ascii="Times New Roman" w:eastAsia="Times New Roman" w:hAnsi="Times New Roman" w:cs="Times New Roman"/>
          <w:b/>
          <w:spacing w:val="-1"/>
          <w:sz w:val="23"/>
          <w:szCs w:val="23"/>
        </w:rPr>
        <w:t>11.1.</w:t>
      </w:r>
      <w:r w:rsidRPr="00E518FE">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E518FE">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E518FE">
        <w:rPr>
          <w:rFonts w:ascii="Times New Roman" w:eastAsia="Times New Roman" w:hAnsi="Times New Roman" w:cs="Times New Roman"/>
          <w:spacing w:val="-1"/>
          <w:sz w:val="23"/>
          <w:szCs w:val="23"/>
        </w:rPr>
        <w:t>підписані уповноваженими на те представниками Сторін.</w:t>
      </w:r>
    </w:p>
    <w:p w14:paraId="4C5A3DAB" w14:textId="77777777" w:rsidR="00E518FE" w:rsidRPr="00E518FE" w:rsidRDefault="00E518FE" w:rsidP="00E518FE">
      <w:p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spacing w:val="-8"/>
          <w:sz w:val="23"/>
          <w:szCs w:val="23"/>
        </w:rPr>
        <w:t>11.2.</w:t>
      </w:r>
      <w:r w:rsidRPr="00E518FE">
        <w:rPr>
          <w:rFonts w:ascii="Times New Roman" w:eastAsia="Times New Roman" w:hAnsi="Times New Roman" w:cs="Times New Roman"/>
          <w:spacing w:val="-8"/>
          <w:sz w:val="23"/>
          <w:szCs w:val="23"/>
        </w:rPr>
        <w:t xml:space="preserve"> </w:t>
      </w:r>
      <w:r w:rsidRPr="00E518FE">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FCB5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b/>
          <w:color w:val="000000"/>
          <w:sz w:val="23"/>
          <w:szCs w:val="23"/>
        </w:rPr>
        <w:t xml:space="preserve">11.3. </w:t>
      </w:r>
      <w:r w:rsidRPr="00E518FE">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45C1E97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3B270B5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518FE" w:rsidDel="00F94184">
        <w:rPr>
          <w:rFonts w:ascii="Times New Roman" w:eastAsia="Times New Roman" w:hAnsi="Times New Roman" w:cs="Times New Roman"/>
          <w:color w:val="000000"/>
          <w:sz w:val="23"/>
          <w:szCs w:val="23"/>
        </w:rPr>
        <w:t xml:space="preserve"> </w:t>
      </w:r>
      <w:r w:rsidRPr="00E518FE">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63EB0BE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4B339991"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5973FEC"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67BF7F4"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Сторони погоджуються, що жоден документ, який підтверджує коливання ціни на ринку не може містити один і той самий період;</w:t>
      </w:r>
    </w:p>
    <w:p w14:paraId="3CE446D3" w14:textId="77777777" w:rsidR="00E518FE" w:rsidRPr="00E518FE" w:rsidRDefault="00E518FE" w:rsidP="00E518FE">
      <w:pPr>
        <w:numPr>
          <w:ilvl w:val="0"/>
          <w:numId w:val="28"/>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C7DD7CF"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CCDACC" w14:textId="77777777" w:rsidR="00E518FE" w:rsidRPr="00E518FE" w:rsidRDefault="00E518FE" w:rsidP="00E518FE">
      <w:pPr>
        <w:numPr>
          <w:ilvl w:val="0"/>
          <w:numId w:val="29"/>
        </w:numPr>
        <w:spacing w:after="0" w:line="240" w:lineRule="auto"/>
        <w:jc w:val="both"/>
        <w:rPr>
          <w:rFonts w:ascii="Times New Roman" w:eastAsia="Times New Roman" w:hAnsi="Times New Roman" w:cs="Times New Roman"/>
          <w:i/>
          <w:color w:val="000000"/>
          <w:sz w:val="23"/>
          <w:szCs w:val="23"/>
        </w:rPr>
      </w:pPr>
      <w:r w:rsidRPr="00E518FE">
        <w:rPr>
          <w:rFonts w:ascii="Times New Roman" w:eastAsia="Times New Roman" w:hAnsi="Times New Roman" w:cs="Times New Roman"/>
          <w:color w:val="000000"/>
          <w:sz w:val="23"/>
          <w:szCs w:val="23"/>
        </w:rPr>
        <w:t>результат порівняння цін у відсотковому вираженні.</w:t>
      </w:r>
    </w:p>
    <w:p w14:paraId="27F2793C"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C21C45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675493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C87A5FD"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F7CC47"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F6492E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063F92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5A8CE9"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ADC9983"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7BFA32BE"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879A27A"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D5AFB1B"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6604461"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2C0398"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w:t>
      </w:r>
      <w:r w:rsidRPr="00E518FE">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192CD8F"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E4E402" w14:textId="77777777" w:rsidR="00E518FE" w:rsidRPr="00E518FE" w:rsidRDefault="00E518FE" w:rsidP="00E518FE">
      <w:pPr>
        <w:spacing w:after="0" w:line="240" w:lineRule="auto"/>
        <w:ind w:firstLine="240"/>
        <w:jc w:val="both"/>
        <w:rPr>
          <w:rFonts w:ascii="Times New Roman" w:eastAsia="Times New Roman" w:hAnsi="Times New Roman" w:cs="Times New Roman"/>
          <w:color w:val="000000"/>
          <w:sz w:val="23"/>
          <w:szCs w:val="23"/>
        </w:rPr>
      </w:pPr>
      <w:r w:rsidRPr="00E518FE">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0BDA5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pacing w:val="-1"/>
          <w:sz w:val="23"/>
          <w:szCs w:val="23"/>
        </w:rPr>
        <w:t>11.4.</w:t>
      </w:r>
      <w:r w:rsidRPr="00E518FE">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E518FE">
        <w:rPr>
          <w:rFonts w:ascii="Times New Roman" w:eastAsia="Times New Roman" w:hAnsi="Times New Roman" w:cs="Times New Roman"/>
          <w:sz w:val="23"/>
          <w:szCs w:val="23"/>
        </w:rPr>
        <w:t xml:space="preserve"> законодавством України.</w:t>
      </w:r>
    </w:p>
    <w:p w14:paraId="48C455F5"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rPr>
        <w:t>XII. ДОДАТКИ ДО ДОГОВОРУ</w:t>
      </w:r>
    </w:p>
    <w:p w14:paraId="2F2278BD"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Невід'ємною частиною цього Договору є:</w:t>
      </w:r>
    </w:p>
    <w:p w14:paraId="587EB13E" w14:textId="77777777" w:rsidR="00E518FE" w:rsidRPr="00E518FE" w:rsidRDefault="00E518FE" w:rsidP="00E518FE">
      <w:pPr>
        <w:widowControl w:val="0"/>
        <w:spacing w:after="0" w:line="240" w:lineRule="auto"/>
        <w:jc w:val="both"/>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специфікація (додаток 1);</w:t>
      </w:r>
    </w:p>
    <w:p w14:paraId="0F62756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дислокація закладів дошкільної освіти (додаток 2).</w:t>
      </w:r>
    </w:p>
    <w:p w14:paraId="4F3F0779"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400E8DFD" w14:textId="77777777" w:rsidR="00E518FE" w:rsidRPr="00E518FE" w:rsidRDefault="00E518FE" w:rsidP="00E518FE">
      <w:pPr>
        <w:widowControl w:val="0"/>
        <w:spacing w:after="0" w:line="240" w:lineRule="auto"/>
        <w:jc w:val="both"/>
        <w:outlineLvl w:val="2"/>
        <w:rPr>
          <w:rFonts w:ascii="Times New Roman" w:eastAsia="Times New Roman" w:hAnsi="Times New Roman" w:cs="Times New Roman"/>
          <w:sz w:val="23"/>
          <w:szCs w:val="23"/>
        </w:rPr>
      </w:pPr>
    </w:p>
    <w:p w14:paraId="096A055F"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r w:rsidRPr="00E518FE">
        <w:rPr>
          <w:rFonts w:ascii="Times New Roman" w:eastAsia="Times New Roman" w:hAnsi="Times New Roman" w:cs="Times New Roman"/>
          <w:b/>
          <w:sz w:val="23"/>
          <w:szCs w:val="23"/>
          <w:lang w:eastAsia="x-none"/>
        </w:rPr>
        <w:t>XIII. МІСЦЕЗНАХОДЖЕННЯ ТА БАНКІВСЬКІ РЕКВІЗИТИ СТОРІН</w:t>
      </w:r>
    </w:p>
    <w:p w14:paraId="435CB48D" w14:textId="77777777" w:rsidR="00E518FE" w:rsidRPr="00E518FE" w:rsidRDefault="00E518FE" w:rsidP="00E518FE">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E518FE" w:rsidRPr="00E518FE" w14:paraId="55F0E7B0" w14:textId="77777777" w:rsidTr="00317284">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E518FE" w:rsidRPr="00E518FE" w14:paraId="7CED9918" w14:textId="77777777" w:rsidTr="00317284">
              <w:trPr>
                <w:trHeight w:val="248"/>
                <w:tblCellSpacing w:w="22" w:type="dxa"/>
                <w:jc w:val="center"/>
              </w:trPr>
              <w:tc>
                <w:tcPr>
                  <w:tcW w:w="2468" w:type="pct"/>
                  <w:vAlign w:val="center"/>
                </w:tcPr>
                <w:p w14:paraId="2CABD750" w14:textId="78145EFC" w:rsidR="00E518FE" w:rsidRPr="00E518FE" w:rsidRDefault="005B77E0" w:rsidP="00E518FE">
                  <w:pPr>
                    <w:widowControl w:val="0"/>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Замовник*</w:t>
                  </w:r>
                </w:p>
              </w:tc>
              <w:tc>
                <w:tcPr>
                  <w:tcW w:w="2468" w:type="pct"/>
                  <w:vAlign w:val="center"/>
                </w:tcPr>
                <w:p w14:paraId="576FF3EC" w14:textId="77777777" w:rsidR="00E518FE" w:rsidRPr="00E518FE" w:rsidRDefault="00E518FE" w:rsidP="00E518FE">
                  <w:pPr>
                    <w:widowControl w:val="0"/>
                    <w:spacing w:after="0" w:line="240" w:lineRule="auto"/>
                    <w:jc w:val="center"/>
                    <w:rPr>
                      <w:rFonts w:ascii="Times New Roman" w:eastAsia="Times New Roman" w:hAnsi="Times New Roman" w:cs="Times New Roman"/>
                      <w:b/>
                      <w:sz w:val="23"/>
                      <w:szCs w:val="23"/>
                    </w:rPr>
                  </w:pPr>
                  <w:r w:rsidRPr="00E518FE">
                    <w:rPr>
                      <w:rFonts w:ascii="Times New Roman" w:eastAsia="Times New Roman" w:hAnsi="Times New Roman" w:cs="Times New Roman"/>
                      <w:b/>
                      <w:sz w:val="23"/>
                      <w:szCs w:val="23"/>
                    </w:rPr>
                    <w:t>Учасник*</w:t>
                  </w:r>
                </w:p>
              </w:tc>
            </w:tr>
            <w:tr w:rsidR="00E518FE" w:rsidRPr="00E518FE" w14:paraId="395AE143" w14:textId="77777777" w:rsidTr="00317284">
              <w:trPr>
                <w:trHeight w:val="6864"/>
                <w:tblCellSpacing w:w="22" w:type="dxa"/>
                <w:jc w:val="center"/>
              </w:trPr>
              <w:tc>
                <w:tcPr>
                  <w:tcW w:w="2468" w:type="pct"/>
                  <w:vAlign w:val="center"/>
                </w:tcPr>
                <w:p w14:paraId="4217314B" w14:textId="77777777" w:rsidR="00E518FE" w:rsidRPr="00E518FE" w:rsidRDefault="00E518FE" w:rsidP="00E518FE">
                  <w:pPr>
                    <w:widowControl w:val="0"/>
                    <w:spacing w:after="0" w:line="240" w:lineRule="auto"/>
                    <w:rPr>
                      <w:rFonts w:ascii="Times New Roman" w:eastAsia="SimSun" w:hAnsi="Times New Roman" w:cs="Times New Roman"/>
                      <w:b/>
                      <w:bCs/>
                      <w:kern w:val="2"/>
                      <w:sz w:val="23"/>
                      <w:szCs w:val="23"/>
                      <w:lang w:bidi="hi-IN"/>
                    </w:rPr>
                  </w:pPr>
                  <w:r w:rsidRPr="00E518FE">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0ECAE29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68001,Одеська обл., Одеський район, </w:t>
                  </w:r>
                </w:p>
                <w:p w14:paraId="18637441"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м. Чорноморськ, вул. Хантадзе, буд. 8 А </w:t>
                  </w:r>
                </w:p>
                <w:p w14:paraId="3A6F9A56"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тел.: (04868) 4-68-56</w:t>
                  </w:r>
                </w:p>
                <w:p w14:paraId="66809BF9" w14:textId="77777777" w:rsidR="00E518FE" w:rsidRPr="00E518FE" w:rsidRDefault="00E518FE" w:rsidP="00E518FE">
                  <w:pPr>
                    <w:widowControl w:val="0"/>
                    <w:spacing w:after="0" w:line="240" w:lineRule="auto"/>
                    <w:jc w:val="both"/>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email:chornomorskvo@gmail.com, </w:t>
                  </w:r>
                  <w:hyperlink r:id="rId22" w:history="1">
                    <w:r w:rsidRPr="00E518FE">
                      <w:rPr>
                        <w:rFonts w:ascii="Times New Roman" w:eastAsia="SimSun" w:hAnsi="Times New Roman" w:cs="Times New Roman"/>
                        <w:kern w:val="2"/>
                        <w:sz w:val="23"/>
                        <w:szCs w:val="23"/>
                        <w:u w:val="single"/>
                        <w:lang w:bidi="hi-IN"/>
                      </w:rPr>
                      <w:t>miskvo@ukr.net</w:t>
                    </w:r>
                  </w:hyperlink>
                </w:p>
                <w:p w14:paraId="6EEC8B47"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р/р UA098201720344210216000019188,</w:t>
                  </w:r>
                </w:p>
                <w:p w14:paraId="03A80B3F"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UA148201720344260020000019188,</w:t>
                  </w:r>
                </w:p>
                <w:p w14:paraId="60C42B74"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 xml:space="preserve">      UA258201720344201216200019188</w:t>
                  </w:r>
                </w:p>
                <w:p w14:paraId="60C3EA7D"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5707A615"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Держказначейська служба України, м. Київ</w:t>
                  </w:r>
                </w:p>
                <w:p w14:paraId="5B7B6A50"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r w:rsidRPr="00E518FE">
                    <w:rPr>
                      <w:rFonts w:ascii="Times New Roman" w:eastAsia="SimSun" w:hAnsi="Times New Roman" w:cs="Times New Roman"/>
                      <w:kern w:val="2"/>
                      <w:sz w:val="23"/>
                      <w:szCs w:val="23"/>
                      <w:lang w:bidi="hi-IN"/>
                    </w:rPr>
                    <w:t>МФО 820172, код ЄДРПОУ 05406623</w:t>
                  </w:r>
                </w:p>
                <w:p w14:paraId="28AA747A" w14:textId="77777777" w:rsidR="00E518FE" w:rsidRPr="00E518FE" w:rsidRDefault="00E518FE" w:rsidP="00E518FE">
                  <w:pPr>
                    <w:widowControl w:val="0"/>
                    <w:spacing w:after="0" w:line="240" w:lineRule="auto"/>
                    <w:rPr>
                      <w:rFonts w:ascii="Times New Roman" w:eastAsia="SimSun" w:hAnsi="Times New Roman" w:cs="Times New Roman"/>
                      <w:kern w:val="2"/>
                      <w:sz w:val="23"/>
                      <w:szCs w:val="23"/>
                      <w:lang w:bidi="hi-IN"/>
                    </w:rPr>
                  </w:pPr>
                </w:p>
                <w:p w14:paraId="2E433800"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3C81D0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0F0DBABC"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Times New Roman" w:hAnsi="Times New Roman" w:cs="Times New Roman"/>
                      <w:sz w:val="23"/>
                      <w:szCs w:val="23"/>
                    </w:rPr>
                    <w:t xml:space="preserve">(підпис) </w:t>
                  </w:r>
                  <w:r w:rsidRPr="00E518FE">
                    <w:rPr>
                      <w:rFonts w:ascii="Times New Roman" w:eastAsia="SimSun" w:hAnsi="Times New Roman" w:cs="Times New Roman"/>
                      <w:color w:val="212121"/>
                      <w:kern w:val="2"/>
                      <w:sz w:val="23"/>
                      <w:szCs w:val="23"/>
                      <w:lang w:bidi="hi-IN"/>
                    </w:rPr>
                    <w:t>М.П.</w:t>
                  </w:r>
                </w:p>
                <w:p w14:paraId="1CC16C15"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435C146E"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3E889FA5"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p>
                <w:p w14:paraId="1A61550F" w14:textId="77777777" w:rsidR="00E518FE" w:rsidRPr="00E518FE" w:rsidRDefault="00E518FE" w:rsidP="00E518FE">
                  <w:pPr>
                    <w:widowControl w:val="0"/>
                    <w:spacing w:after="0" w:line="240" w:lineRule="auto"/>
                    <w:rPr>
                      <w:rFonts w:ascii="Times New Roman" w:eastAsia="SimSun" w:hAnsi="Times New Roman" w:cs="Times New Roman"/>
                      <w:b/>
                      <w:bCs/>
                      <w:color w:val="212121"/>
                      <w:kern w:val="2"/>
                      <w:sz w:val="23"/>
                      <w:szCs w:val="23"/>
                      <w:lang w:bidi="hi-IN"/>
                    </w:rPr>
                  </w:pPr>
                  <w:r w:rsidRPr="00E518FE">
                    <w:rPr>
                      <w:rFonts w:ascii="Times New Roman" w:eastAsia="SimSun" w:hAnsi="Times New Roman" w:cs="Times New Roman"/>
                      <w:b/>
                      <w:bCs/>
                      <w:color w:val="212121"/>
                      <w:kern w:val="2"/>
                      <w:sz w:val="23"/>
                      <w:szCs w:val="23"/>
                      <w:lang w:bidi="hi-IN"/>
                    </w:rPr>
                    <w:t>Погоджено:*</w:t>
                  </w:r>
                </w:p>
                <w:p w14:paraId="2308EB4E"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2837D46C"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r w:rsidRPr="00E518FE">
                    <w:rPr>
                      <w:rFonts w:ascii="Times New Roman" w:eastAsia="SimSun" w:hAnsi="Times New Roman" w:cs="Times New Roman"/>
                      <w:bCs/>
                      <w:color w:val="212121"/>
                      <w:kern w:val="2"/>
                      <w:sz w:val="23"/>
                      <w:szCs w:val="23"/>
                      <w:lang w:bidi="hi-IN"/>
                    </w:rPr>
                    <w:t xml:space="preserve"> </w:t>
                  </w:r>
                </w:p>
                <w:p w14:paraId="00DCF8D9" w14:textId="77777777" w:rsidR="00E518FE" w:rsidRPr="00E518FE" w:rsidRDefault="00E518FE" w:rsidP="00E518FE">
                  <w:pPr>
                    <w:widowControl w:val="0"/>
                    <w:spacing w:after="0" w:line="240" w:lineRule="auto"/>
                    <w:rPr>
                      <w:rFonts w:ascii="Times New Roman" w:eastAsia="SimSun" w:hAnsi="Times New Roman" w:cs="Times New Roman"/>
                      <w:bCs/>
                      <w:color w:val="212121"/>
                      <w:kern w:val="2"/>
                      <w:sz w:val="23"/>
                      <w:szCs w:val="23"/>
                      <w:lang w:bidi="hi-IN"/>
                    </w:rPr>
                  </w:pPr>
                </w:p>
                <w:p w14:paraId="3843467E"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pacing w:val="-1"/>
                      <w:sz w:val="23"/>
                      <w:szCs w:val="23"/>
                    </w:rPr>
                    <w:t xml:space="preserve"> </w:t>
                  </w:r>
                </w:p>
              </w:tc>
              <w:tc>
                <w:tcPr>
                  <w:tcW w:w="2468" w:type="pct"/>
                  <w:vAlign w:val="center"/>
                </w:tcPr>
                <w:p w14:paraId="1EB363C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045FCC01" w14:textId="2948971A" w:rsidR="00E518FE" w:rsidRDefault="00E518FE" w:rsidP="00A96DEB">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60D99B7B"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172EB220" w14:textId="77777777" w:rsidR="00A96DEB" w:rsidRDefault="00A96DEB" w:rsidP="00A96DEB">
                  <w:pPr>
                    <w:widowControl w:val="0"/>
                    <w:spacing w:after="0" w:line="240" w:lineRule="auto"/>
                    <w:jc w:val="center"/>
                    <w:rPr>
                      <w:rFonts w:ascii="Times New Roman" w:eastAsia="Times New Roman" w:hAnsi="Times New Roman" w:cs="Times New Roman"/>
                      <w:sz w:val="23"/>
                      <w:szCs w:val="23"/>
                    </w:rPr>
                  </w:pPr>
                </w:p>
                <w:p w14:paraId="75743370" w14:textId="77777777" w:rsidR="00A96DEB" w:rsidRPr="00E518FE" w:rsidRDefault="00A96DEB" w:rsidP="00A96DEB">
                  <w:pPr>
                    <w:widowControl w:val="0"/>
                    <w:spacing w:after="0" w:line="240" w:lineRule="auto"/>
                    <w:jc w:val="center"/>
                    <w:rPr>
                      <w:rFonts w:ascii="Times New Roman" w:eastAsia="Times New Roman" w:hAnsi="Times New Roman" w:cs="Times New Roman"/>
                      <w:sz w:val="23"/>
                      <w:szCs w:val="23"/>
                    </w:rPr>
                  </w:pPr>
                </w:p>
                <w:p w14:paraId="6A2207BF" w14:textId="77777777" w:rsidR="00E518FE" w:rsidRPr="00E518FE" w:rsidRDefault="00E518FE" w:rsidP="00E518FE">
                  <w:pPr>
                    <w:widowControl w:val="0"/>
                    <w:spacing w:after="0" w:line="240" w:lineRule="auto"/>
                    <w:rPr>
                      <w:rFonts w:ascii="Times New Roman" w:eastAsia="Times New Roman" w:hAnsi="Times New Roman" w:cs="Times New Roman"/>
                      <w:sz w:val="23"/>
                      <w:szCs w:val="23"/>
                    </w:rPr>
                  </w:pPr>
                </w:p>
                <w:p w14:paraId="36900BDF"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________________</w:t>
                  </w:r>
                </w:p>
                <w:p w14:paraId="4F24298D" w14:textId="77777777" w:rsidR="00E518FE" w:rsidRPr="00E518FE" w:rsidRDefault="00E518FE" w:rsidP="00E518FE">
                  <w:pPr>
                    <w:widowControl w:val="0"/>
                    <w:spacing w:after="0" w:line="240" w:lineRule="auto"/>
                    <w:jc w:val="center"/>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(підпис) М. П.</w:t>
                  </w:r>
                </w:p>
              </w:tc>
            </w:tr>
          </w:tbl>
          <w:p w14:paraId="6E80956A" w14:textId="77777777" w:rsidR="00E518FE" w:rsidRPr="00E518FE" w:rsidRDefault="00E518FE" w:rsidP="00E518FE">
            <w:pPr>
              <w:widowControl w:val="0"/>
              <w:snapToGrid w:val="0"/>
              <w:spacing w:after="0" w:line="300" w:lineRule="auto"/>
              <w:jc w:val="both"/>
              <w:rPr>
                <w:rFonts w:ascii="Times New Roman" w:eastAsia="Times New Roman" w:hAnsi="Times New Roman" w:cs="Times New Roman"/>
                <w:sz w:val="23"/>
                <w:szCs w:val="23"/>
              </w:rPr>
            </w:pPr>
          </w:p>
        </w:tc>
      </w:tr>
    </w:tbl>
    <w:p w14:paraId="15F51F3C" w14:textId="77777777" w:rsidR="00E518FE" w:rsidRPr="00E518FE" w:rsidRDefault="00E518FE" w:rsidP="00E518FE">
      <w:pPr>
        <w:spacing w:after="0" w:line="240" w:lineRule="auto"/>
        <w:rPr>
          <w:rFonts w:ascii="Times New Roman" w:eastAsia="Times New Roman" w:hAnsi="Times New Roman" w:cs="Times New Roman"/>
          <w:sz w:val="23"/>
          <w:szCs w:val="23"/>
        </w:rPr>
      </w:pPr>
      <w:r w:rsidRPr="00E518FE">
        <w:rPr>
          <w:rFonts w:ascii="Times New Roman" w:eastAsia="Times New Roman" w:hAnsi="Times New Roman" w:cs="Times New Roman"/>
          <w:sz w:val="23"/>
          <w:szCs w:val="23"/>
        </w:rPr>
        <w:t xml:space="preserve">                                                                                                                       </w:t>
      </w:r>
    </w:p>
    <w:p w14:paraId="77BC0188"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293BC37"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78A83C8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92804B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F4A4F2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0CA6C9F"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10B5DC1E"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BCA21E6"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04833479"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880B71C"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3CFD8D01"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6617456A" w14:textId="77777777" w:rsidR="00E518FE" w:rsidRPr="00E518FE" w:rsidRDefault="00E518FE" w:rsidP="00E518FE">
      <w:pPr>
        <w:spacing w:after="0" w:line="240" w:lineRule="auto"/>
        <w:rPr>
          <w:rFonts w:ascii="Times New Roman" w:eastAsia="Times New Roman" w:hAnsi="Times New Roman" w:cs="Times New Roman"/>
          <w:sz w:val="23"/>
          <w:szCs w:val="23"/>
        </w:rPr>
      </w:pPr>
    </w:p>
    <w:p w14:paraId="25CEDC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BED46E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8C50AA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A370F4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52B3E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8CC378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D7A05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D23EF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B549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6007C93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5C01A7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C3A0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E55FA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935A1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1 </w:t>
      </w:r>
    </w:p>
    <w:p w14:paraId="2DF3143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№______ від _____________2024 р.</w:t>
      </w:r>
    </w:p>
    <w:p w14:paraId="615A89B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69624397"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Специфікація*</w:t>
      </w:r>
    </w:p>
    <w:p w14:paraId="79C7D955" w14:textId="77777777" w:rsidR="00E518FE" w:rsidRPr="00E518FE" w:rsidRDefault="00E518FE" w:rsidP="00E518FE">
      <w:pPr>
        <w:spacing w:after="0" w:line="240" w:lineRule="auto"/>
        <w:jc w:val="center"/>
        <w:rPr>
          <w:rFonts w:ascii="Times New Roman" w:hAnsi="Times New Roman" w:cs="Times New Roman"/>
          <w:b/>
          <w:bCs/>
          <w:lang w:eastAsia="en-US"/>
        </w:rPr>
      </w:pPr>
      <w:r w:rsidRPr="00E518FE">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2E99E26" w14:textId="77777777" w:rsidR="00E518FE" w:rsidRPr="00E518FE" w:rsidRDefault="00E518FE" w:rsidP="00E518FE">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E518FE" w:rsidRPr="00E518FE" w14:paraId="647D1AFF"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4CC7A"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510558C3"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52B05A8"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84EF8C"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Загальна кількість,</w:t>
            </w:r>
          </w:p>
          <w:p w14:paraId="7CE6AED0"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38CD6390"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Ціна за одиницю виміру,            (з/без ПДВ)</w:t>
            </w:r>
          </w:p>
          <w:p w14:paraId="3A716AD9"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  грн.</w:t>
            </w:r>
          </w:p>
          <w:p w14:paraId="2C1CD103" w14:textId="77777777" w:rsidR="00E518FE" w:rsidRPr="00E518FE" w:rsidRDefault="00E518FE" w:rsidP="00E518FE">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688B332F" w14:textId="77777777" w:rsidR="00E518FE" w:rsidRPr="00E518FE" w:rsidRDefault="00E518FE" w:rsidP="00E518FE">
            <w:pPr>
              <w:spacing w:beforeAutospacing="1" w:after="0" w:afterAutospacing="1" w:line="240" w:lineRule="auto"/>
              <w:ind w:left="-57" w:right="-57"/>
              <w:jc w:val="center"/>
              <w:rPr>
                <w:rFonts w:ascii="Times New Roman" w:eastAsia="Times New Roman" w:hAnsi="Times New Roman" w:cs="Times New Roman"/>
              </w:rPr>
            </w:pPr>
            <w:r w:rsidRPr="00E518FE">
              <w:rPr>
                <w:rFonts w:ascii="Times New Roman" w:eastAsia="Times New Roman" w:hAnsi="Times New Roman" w:cs="Times New Roman"/>
              </w:rPr>
              <w:t xml:space="preserve">Загальна сума  </w:t>
            </w:r>
          </w:p>
          <w:p w14:paraId="3F377CC6"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(з/без ПДВ)</w:t>
            </w:r>
          </w:p>
          <w:p w14:paraId="4EBA8495" w14:textId="77777777" w:rsidR="00E518FE" w:rsidRPr="00E518FE" w:rsidRDefault="00E518FE" w:rsidP="00E518FE">
            <w:pPr>
              <w:spacing w:after="0" w:line="240" w:lineRule="auto"/>
              <w:jc w:val="center"/>
              <w:rPr>
                <w:rFonts w:ascii="Times New Roman" w:eastAsia="Times New Roman" w:hAnsi="Times New Roman" w:cs="Times New Roman"/>
              </w:rPr>
            </w:pPr>
            <w:r w:rsidRPr="00E518FE">
              <w:rPr>
                <w:rFonts w:ascii="Times New Roman" w:eastAsia="Times New Roman" w:hAnsi="Times New Roman" w:cs="Times New Roman"/>
              </w:rPr>
              <w:t>грн.</w:t>
            </w:r>
          </w:p>
        </w:tc>
      </w:tr>
      <w:tr w:rsidR="00E518FE" w:rsidRPr="00E518FE" w14:paraId="018A80B0" w14:textId="77777777" w:rsidTr="00317284">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1A4CB" w14:textId="77777777" w:rsidR="00E518FE" w:rsidRPr="00E518FE" w:rsidRDefault="00E518FE" w:rsidP="00E518FE">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E9BD8C3" w14:textId="77777777" w:rsidR="00E518FE" w:rsidRPr="00E518FE" w:rsidRDefault="00E518FE" w:rsidP="00E518FE">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7BD78295"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B994DA"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0B903974"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36F8CAD8"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3D9CEAA4" w14:textId="77777777" w:rsidTr="00317284">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869A" w14:textId="77777777" w:rsidR="00E518FE" w:rsidRPr="00E518FE" w:rsidRDefault="00E518FE" w:rsidP="00E518FE">
            <w:pPr>
              <w:spacing w:after="0" w:line="240" w:lineRule="auto"/>
              <w:rPr>
                <w:rFonts w:ascii="Times New Roman" w:eastAsia="Times New Roman" w:hAnsi="Times New Roman" w:cs="Times New Roman"/>
              </w:rPr>
            </w:pPr>
            <w:r w:rsidRPr="00E518FE">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3973914C" w14:textId="77777777" w:rsidR="00E518FE" w:rsidRPr="00E518FE" w:rsidRDefault="00E518FE" w:rsidP="00E518FE">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2199DD43" w14:textId="77777777" w:rsidR="00E518FE" w:rsidRPr="00E518FE" w:rsidRDefault="00E518FE" w:rsidP="00E518FE">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26CA2636" w14:textId="77777777" w:rsidR="00E518FE" w:rsidRPr="00E518FE" w:rsidRDefault="00E518FE" w:rsidP="00E518FE">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428BB69" w14:textId="77777777" w:rsidR="00E518FE" w:rsidRPr="00E518FE" w:rsidRDefault="00E518FE" w:rsidP="00E518FE">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9AA8429" w14:textId="77777777" w:rsidR="00E518FE" w:rsidRPr="00E518FE" w:rsidRDefault="00E518FE" w:rsidP="00E518FE">
            <w:pPr>
              <w:spacing w:after="0" w:line="240" w:lineRule="auto"/>
              <w:jc w:val="right"/>
              <w:rPr>
                <w:rFonts w:ascii="Times New Roman" w:eastAsia="Times New Roman" w:hAnsi="Times New Roman" w:cs="Times New Roman"/>
              </w:rPr>
            </w:pPr>
          </w:p>
        </w:tc>
      </w:tr>
      <w:tr w:rsidR="00E518FE" w:rsidRPr="00E518FE" w14:paraId="24A30360"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47E275F0"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5D3424A" w14:textId="77777777" w:rsidR="00E518FE" w:rsidRPr="00E518FE" w:rsidRDefault="00E518FE" w:rsidP="00E518FE">
            <w:pPr>
              <w:spacing w:after="0" w:line="240" w:lineRule="auto"/>
              <w:jc w:val="right"/>
              <w:rPr>
                <w:rFonts w:ascii="Times New Roman" w:eastAsia="Times New Roman" w:hAnsi="Times New Roman" w:cs="Times New Roman"/>
                <w:b/>
              </w:rPr>
            </w:pPr>
          </w:p>
        </w:tc>
      </w:tr>
      <w:tr w:rsidR="00E518FE" w:rsidRPr="00E518FE" w14:paraId="344A6BED" w14:textId="77777777" w:rsidTr="00317284">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CC54255" w14:textId="77777777" w:rsidR="00E518FE" w:rsidRPr="00E518FE" w:rsidRDefault="00E518FE" w:rsidP="00E518FE">
            <w:pPr>
              <w:spacing w:after="0" w:line="240" w:lineRule="auto"/>
              <w:rPr>
                <w:rFonts w:ascii="Times New Roman" w:eastAsia="Times New Roman" w:hAnsi="Times New Roman" w:cs="Times New Roman"/>
                <w:b/>
              </w:rPr>
            </w:pPr>
            <w:r w:rsidRPr="00E518FE">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568E8328" w14:textId="77777777" w:rsidR="00E518FE" w:rsidRPr="00E518FE" w:rsidRDefault="00E518FE" w:rsidP="00E518FE">
            <w:pPr>
              <w:spacing w:after="0" w:line="240" w:lineRule="auto"/>
              <w:jc w:val="right"/>
              <w:rPr>
                <w:rFonts w:ascii="Times New Roman" w:eastAsia="Times New Roman" w:hAnsi="Times New Roman" w:cs="Times New Roman"/>
                <w:b/>
              </w:rPr>
            </w:pPr>
          </w:p>
        </w:tc>
      </w:tr>
    </w:tbl>
    <w:p w14:paraId="261B2722"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AB91A7D" w14:textId="77777777" w:rsidR="00E518FE" w:rsidRPr="00E518FE" w:rsidRDefault="00E518FE" w:rsidP="00E518FE">
      <w:pPr>
        <w:tabs>
          <w:tab w:val="center" w:pos="4845"/>
          <w:tab w:val="left" w:pos="8140"/>
        </w:tabs>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3F468E00" w14:textId="77777777" w:rsidTr="00317284">
        <w:trPr>
          <w:tblCellSpacing w:w="22" w:type="dxa"/>
          <w:jc w:val="center"/>
        </w:trPr>
        <w:tc>
          <w:tcPr>
            <w:tcW w:w="2582" w:type="pct"/>
            <w:vAlign w:val="center"/>
          </w:tcPr>
          <w:p w14:paraId="2A3A3721"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1661C16F"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Учасник*</w:t>
            </w:r>
          </w:p>
        </w:tc>
      </w:tr>
      <w:tr w:rsidR="00E518FE" w:rsidRPr="00E518FE" w14:paraId="046A5B36" w14:textId="77777777" w:rsidTr="00317284">
        <w:trPr>
          <w:tblCellSpacing w:w="22" w:type="dxa"/>
          <w:jc w:val="center"/>
        </w:trPr>
        <w:tc>
          <w:tcPr>
            <w:tcW w:w="2582" w:type="pct"/>
            <w:vAlign w:val="center"/>
          </w:tcPr>
          <w:p w14:paraId="10C26534"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0CB12F25"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7B8C7F0F" w14:textId="77777777" w:rsidTr="00317284">
        <w:trPr>
          <w:tblCellSpacing w:w="22" w:type="dxa"/>
          <w:jc w:val="center"/>
        </w:trPr>
        <w:tc>
          <w:tcPr>
            <w:tcW w:w="2582" w:type="pct"/>
            <w:vAlign w:val="center"/>
          </w:tcPr>
          <w:p w14:paraId="7F39E601"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6B39A7D3"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DE84669"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72E1EE4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color w:val="212121"/>
                <w:kern w:val="2"/>
                <w:sz w:val="23"/>
                <w:szCs w:val="23"/>
                <w:lang w:bidi="hi-IN"/>
              </w:rPr>
              <w:t>(підпис) М.П.</w:t>
            </w:r>
          </w:p>
          <w:p w14:paraId="607E11B9"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5F7AC570"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03F554B9"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75BFFA6C"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60F6EA6F"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Cs/>
                <w:sz w:val="24"/>
                <w:szCs w:val="24"/>
              </w:rPr>
              <w:t xml:space="preserve">(підпис) </w:t>
            </w:r>
            <w:r w:rsidRPr="00E518FE">
              <w:rPr>
                <w:rFonts w:ascii="Times New Roman" w:eastAsia="Times New Roman" w:hAnsi="Times New Roman" w:cs="Times New Roman"/>
                <w:sz w:val="24"/>
                <w:szCs w:val="24"/>
              </w:rPr>
              <w:t>М. П. </w:t>
            </w:r>
          </w:p>
        </w:tc>
      </w:tr>
    </w:tbl>
    <w:p w14:paraId="57F36160" w14:textId="77777777" w:rsidR="00E518FE" w:rsidRPr="00E518FE" w:rsidRDefault="00E518FE" w:rsidP="00E518FE">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EEB94B1" w14:textId="77777777" w:rsidR="00E518FE" w:rsidRPr="00E518FE" w:rsidRDefault="00E518FE" w:rsidP="00E518FE">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1EB4049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B21213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1035D2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91A2AF0"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BEE1DB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38F7D2B9"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65BCEBD"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B16DF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791F62F"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59E161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CC2EA05"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C987DF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112600E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9FDFF1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02F7597"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7BED4BB"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4EF3F096"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7F617E7C"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5A3E4CA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230EF124"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F45C973"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p>
    <w:p w14:paraId="034DEC51"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Додаток 2 </w:t>
      </w:r>
    </w:p>
    <w:p w14:paraId="5F6F80FE" w14:textId="77777777" w:rsidR="00E518FE" w:rsidRPr="00E518FE" w:rsidRDefault="00E518FE" w:rsidP="00E518FE">
      <w:pPr>
        <w:spacing w:after="0" w:line="240" w:lineRule="auto"/>
        <w:jc w:val="right"/>
        <w:rPr>
          <w:rFonts w:ascii="Times New Roman" w:eastAsia="Times New Roman" w:hAnsi="Times New Roman" w:cs="Times New Roman"/>
          <w:sz w:val="24"/>
          <w:szCs w:val="24"/>
        </w:rPr>
      </w:pPr>
      <w:r w:rsidRPr="00E518FE">
        <w:rPr>
          <w:rFonts w:ascii="Times New Roman" w:eastAsia="Times New Roman" w:hAnsi="Times New Roman" w:cs="Times New Roman"/>
        </w:rPr>
        <w:t>до Договору №_____ від _____________2024 р.</w:t>
      </w:r>
    </w:p>
    <w:p w14:paraId="53B47880"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4D7FAA61" w14:textId="77777777" w:rsidR="00E518FE" w:rsidRPr="00E518FE" w:rsidRDefault="00E518FE" w:rsidP="00E518FE">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ab/>
        <w:t>Дислокація закладів дошкільної освіти</w:t>
      </w:r>
    </w:p>
    <w:p w14:paraId="35B829F3" w14:textId="77777777" w:rsidR="00E518FE" w:rsidRPr="00E518FE" w:rsidRDefault="00E518FE" w:rsidP="00E518FE">
      <w:pPr>
        <w:spacing w:after="0" w:line="240" w:lineRule="auto"/>
        <w:rPr>
          <w:rFonts w:ascii="Times New Roman" w:eastAsia="Times New Roman" w:hAnsi="Times New Roman" w:cs="Times New Roman"/>
          <w:b/>
          <w:sz w:val="24"/>
          <w:szCs w:val="24"/>
        </w:rPr>
      </w:pPr>
      <w:r w:rsidRPr="00E518FE">
        <w:rPr>
          <w:rFonts w:ascii="Times New Roman" w:eastAsia="Times New Roman" w:hAnsi="Times New Roman" w:cs="Times New Roman"/>
          <w:b/>
          <w:sz w:val="24"/>
          <w:szCs w:val="24"/>
        </w:rPr>
        <w:t xml:space="preserve">Заклади дошкільної освіти (ЗДО) і </w:t>
      </w:r>
      <w:r w:rsidRPr="00E518FE">
        <w:rPr>
          <w:rFonts w:ascii="Times New Roman" w:eastAsia="Times New Roman" w:hAnsi="Times New Roman" w:cs="Times New Roman"/>
          <w:sz w:val="24"/>
          <w:szCs w:val="24"/>
        </w:rPr>
        <w:t>Чорноморська спеціальна школа</w:t>
      </w:r>
      <w:r w:rsidRPr="00E518FE">
        <w:rPr>
          <w:rFonts w:ascii="Times New Roman" w:eastAsia="Times New Roman" w:hAnsi="Times New Roman" w:cs="Times New Roman"/>
          <w:b/>
          <w:sz w:val="24"/>
          <w:szCs w:val="24"/>
        </w:rPr>
        <w:t>, що підпорядковані Замовнику:</w:t>
      </w:r>
    </w:p>
    <w:p w14:paraId="752E1987"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 ЗДО № 2 «Колобок», Одеська область, м. Чорноморськ, вул. Корабельна, 10;</w:t>
      </w:r>
    </w:p>
    <w:p w14:paraId="0496507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2. ЗДО № 3 «Казка», Одеська область, м. Чорноморськ,  вул. Парусна, 2-д;</w:t>
      </w:r>
    </w:p>
    <w:p w14:paraId="1599F253"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3. ЗДО № 5 «Теремок», Одеська область, м. Чорноморськ, вул. Паркова , 18-а;</w:t>
      </w:r>
    </w:p>
    <w:p w14:paraId="4DF20EC0"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4. ЗДО № 6 «Сонечко», Одеська область, м. Чорноморськ, проспект Миру, 17-а;</w:t>
      </w:r>
    </w:p>
    <w:p w14:paraId="5A2CC938"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5. ЗДО № 8 «Перлинка», Одеська область, м. Чорноморськ, вул. Паркова, 6-а;</w:t>
      </w:r>
    </w:p>
    <w:p w14:paraId="033051A6"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6. ЗДО № 10 «Росинка», Одеська область, м. Чорноморськ, вул. 1-го Травня, 8-а;</w:t>
      </w:r>
    </w:p>
    <w:p w14:paraId="6FB8FA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7. ЗДО № 11 «Лялечка», Одеська область, м. Чорноморськ,  проспект Миру, 24-б.</w:t>
      </w:r>
    </w:p>
    <w:p w14:paraId="2679D4AE"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2AE0D1BB"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9. ЗДО № 14 “Горобинка”, Одеська область, м. Чорноморськ, вул. Парусна, 2-г;</w:t>
      </w:r>
    </w:p>
    <w:p w14:paraId="0DDAC775"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1D2282C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50002419"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12. ЗДО № 1 «Журавлик», Одеська область, м. Чорноморськ, вул. 1-го Травня 4-б;</w:t>
      </w:r>
    </w:p>
    <w:p w14:paraId="3075AD12"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E518FE" w:rsidRPr="00E518FE" w14:paraId="54AE9C9D" w14:textId="77777777" w:rsidTr="00317284">
        <w:trPr>
          <w:tblCellSpacing w:w="22" w:type="dxa"/>
          <w:jc w:val="center"/>
        </w:trPr>
        <w:tc>
          <w:tcPr>
            <w:tcW w:w="2582" w:type="pct"/>
            <w:vAlign w:val="center"/>
          </w:tcPr>
          <w:p w14:paraId="2D7D6B26" w14:textId="77777777" w:rsidR="00E518FE" w:rsidRPr="00E518FE" w:rsidRDefault="00E518FE" w:rsidP="00E518FE">
            <w:pPr>
              <w:spacing w:after="0" w:line="240" w:lineRule="auto"/>
              <w:jc w:val="center"/>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Замовник*</w:t>
            </w:r>
          </w:p>
        </w:tc>
        <w:tc>
          <w:tcPr>
            <w:tcW w:w="2358" w:type="pct"/>
            <w:vAlign w:val="center"/>
          </w:tcPr>
          <w:p w14:paraId="3F8461F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 xml:space="preserve">         Учасник*</w:t>
            </w:r>
          </w:p>
        </w:tc>
      </w:tr>
      <w:tr w:rsidR="00E518FE" w:rsidRPr="00E518FE" w14:paraId="60962B9A" w14:textId="77777777" w:rsidTr="00317284">
        <w:trPr>
          <w:tblCellSpacing w:w="22" w:type="dxa"/>
          <w:jc w:val="center"/>
        </w:trPr>
        <w:tc>
          <w:tcPr>
            <w:tcW w:w="2582" w:type="pct"/>
            <w:vAlign w:val="center"/>
          </w:tcPr>
          <w:p w14:paraId="49BB1E1B" w14:textId="77777777" w:rsidR="00E518FE" w:rsidRPr="00E518FE" w:rsidRDefault="00E518FE" w:rsidP="00E518FE">
            <w:pPr>
              <w:widowControl w:val="0"/>
              <w:spacing w:beforeAutospacing="1" w:after="0" w:afterAutospacing="1" w:line="240" w:lineRule="auto"/>
              <w:rPr>
                <w:rFonts w:ascii="Times New Roman" w:eastAsia="Times New Roman" w:hAnsi="Times New Roman" w:cs="Times New Roman"/>
              </w:rPr>
            </w:pPr>
            <w:r w:rsidRPr="00E518FE">
              <w:rPr>
                <w:rFonts w:ascii="Times New Roman" w:eastAsia="Times New Roman" w:hAnsi="Times New Roman" w:cs="Times New Roman"/>
              </w:rPr>
              <w:t>Управління освіти Чорноморської міської ради</w:t>
            </w:r>
          </w:p>
        </w:tc>
        <w:tc>
          <w:tcPr>
            <w:tcW w:w="2358" w:type="pct"/>
            <w:vAlign w:val="center"/>
          </w:tcPr>
          <w:p w14:paraId="2A7EE14E" w14:textId="77777777" w:rsidR="00E518FE" w:rsidRPr="00E518FE" w:rsidRDefault="00E518FE" w:rsidP="00E518FE">
            <w:pPr>
              <w:spacing w:after="0" w:line="240" w:lineRule="auto"/>
              <w:rPr>
                <w:rFonts w:ascii="Times New Roman" w:eastAsia="Times New Roman" w:hAnsi="Times New Roman" w:cs="Times New Roman"/>
                <w:sz w:val="24"/>
                <w:szCs w:val="24"/>
              </w:rPr>
            </w:pPr>
          </w:p>
        </w:tc>
      </w:tr>
      <w:tr w:rsidR="00E518FE" w:rsidRPr="00E518FE" w14:paraId="6D1C6D07" w14:textId="77777777" w:rsidTr="00317284">
        <w:trPr>
          <w:tblCellSpacing w:w="22" w:type="dxa"/>
          <w:jc w:val="center"/>
        </w:trPr>
        <w:tc>
          <w:tcPr>
            <w:tcW w:w="2582" w:type="pct"/>
            <w:vAlign w:val="center"/>
          </w:tcPr>
          <w:p w14:paraId="7C138A9C" w14:textId="77777777" w:rsidR="00E518FE" w:rsidRPr="00E518FE" w:rsidRDefault="00E518FE" w:rsidP="00E518FE">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14B97072" w14:textId="77777777" w:rsidR="00E518FE" w:rsidRPr="00E518FE" w:rsidRDefault="00E518FE" w:rsidP="00E518FE">
            <w:pPr>
              <w:widowControl w:val="0"/>
              <w:spacing w:after="0" w:line="240" w:lineRule="auto"/>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kern w:val="2"/>
                <w:sz w:val="23"/>
                <w:szCs w:val="23"/>
                <w:lang w:bidi="hi-IN"/>
              </w:rPr>
              <w:t>____________________</w:t>
            </w:r>
            <w:r w:rsidRPr="00E518FE">
              <w:rPr>
                <w:rFonts w:ascii="Times New Roman" w:eastAsia="SimSun" w:hAnsi="Times New Roman" w:cs="Times New Roman"/>
                <w:color w:val="212121"/>
                <w:kern w:val="2"/>
                <w:sz w:val="23"/>
                <w:szCs w:val="23"/>
                <w:lang w:bidi="hi-IN"/>
              </w:rPr>
              <w:t xml:space="preserve"> </w:t>
            </w:r>
          </w:p>
          <w:p w14:paraId="291B7CF0" w14:textId="77777777" w:rsidR="00E518FE" w:rsidRPr="00E518FE" w:rsidRDefault="00E518FE" w:rsidP="00E518FE">
            <w:pPr>
              <w:widowControl w:val="0"/>
              <w:spacing w:after="0" w:line="240" w:lineRule="auto"/>
              <w:jc w:val="both"/>
              <w:rPr>
                <w:rFonts w:ascii="Times New Roman" w:eastAsia="SimSun" w:hAnsi="Times New Roman" w:cs="Times New Roman"/>
                <w:color w:val="212121"/>
                <w:kern w:val="2"/>
                <w:sz w:val="23"/>
                <w:szCs w:val="23"/>
                <w:lang w:bidi="hi-IN"/>
              </w:rPr>
            </w:pPr>
            <w:r w:rsidRPr="00E518FE">
              <w:rPr>
                <w:rFonts w:ascii="Times New Roman" w:eastAsia="SimSun" w:hAnsi="Times New Roman" w:cs="Times New Roman"/>
                <w:i/>
                <w:color w:val="212121"/>
                <w:kern w:val="2"/>
                <w:sz w:val="23"/>
                <w:szCs w:val="23"/>
                <w:lang w:bidi="hi-IN"/>
              </w:rPr>
              <w:t>(підпис)</w:t>
            </w:r>
            <w:r w:rsidRPr="00E518FE">
              <w:rPr>
                <w:rFonts w:ascii="Times New Roman" w:eastAsia="SimSun" w:hAnsi="Times New Roman" w:cs="Times New Roman"/>
                <w:color w:val="212121"/>
                <w:kern w:val="2"/>
                <w:sz w:val="23"/>
                <w:szCs w:val="23"/>
                <w:lang w:bidi="hi-IN"/>
              </w:rPr>
              <w:t xml:space="preserve"> М.П.</w:t>
            </w:r>
          </w:p>
          <w:p w14:paraId="1E94CD85" w14:textId="77777777" w:rsidR="00E518FE" w:rsidRPr="00E518FE" w:rsidRDefault="00E518FE" w:rsidP="00E518FE">
            <w:pPr>
              <w:spacing w:after="0" w:line="240" w:lineRule="auto"/>
              <w:rPr>
                <w:rFonts w:ascii="Times New Roman" w:eastAsia="Times New Roman" w:hAnsi="Times New Roman" w:cs="Times New Roman"/>
                <w:sz w:val="24"/>
                <w:szCs w:val="24"/>
              </w:rPr>
            </w:pPr>
          </w:p>
        </w:tc>
        <w:tc>
          <w:tcPr>
            <w:tcW w:w="2358" w:type="pct"/>
            <w:vAlign w:val="center"/>
          </w:tcPr>
          <w:p w14:paraId="4D9D21FC"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02DA301" w14:textId="77777777" w:rsidR="00E518FE" w:rsidRPr="00E518FE" w:rsidRDefault="00E518FE" w:rsidP="00E518FE">
            <w:pPr>
              <w:spacing w:after="0" w:line="240" w:lineRule="auto"/>
              <w:rPr>
                <w:rFonts w:ascii="Times New Roman" w:eastAsia="Times New Roman" w:hAnsi="Times New Roman" w:cs="Times New Roman"/>
                <w:iCs/>
                <w:sz w:val="24"/>
                <w:szCs w:val="24"/>
              </w:rPr>
            </w:pPr>
            <w:r w:rsidRPr="00E518FE">
              <w:rPr>
                <w:rFonts w:ascii="Times New Roman" w:eastAsia="Times New Roman" w:hAnsi="Times New Roman" w:cs="Times New Roman"/>
                <w:sz w:val="24"/>
                <w:szCs w:val="24"/>
              </w:rPr>
              <w:t xml:space="preserve">_________________________ </w:t>
            </w:r>
          </w:p>
          <w:p w14:paraId="11D32AC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i/>
                <w:iCs/>
                <w:sz w:val="24"/>
                <w:szCs w:val="24"/>
              </w:rPr>
              <w:t>(підпис)</w:t>
            </w:r>
            <w:r w:rsidRPr="00E518FE">
              <w:rPr>
                <w:rFonts w:ascii="Times New Roman" w:eastAsia="Times New Roman" w:hAnsi="Times New Roman" w:cs="Times New Roman"/>
                <w:sz w:val="24"/>
                <w:szCs w:val="24"/>
              </w:rPr>
              <w:t>М. П. </w:t>
            </w:r>
          </w:p>
        </w:tc>
      </w:tr>
    </w:tbl>
    <w:p w14:paraId="768F9ED9" w14:textId="77777777" w:rsidR="00E518FE" w:rsidRPr="00E518FE" w:rsidRDefault="00E518FE" w:rsidP="00E518FE">
      <w:pPr>
        <w:spacing w:after="0" w:line="240" w:lineRule="auto"/>
        <w:ind w:left="5660" w:firstLine="700"/>
        <w:jc w:val="right"/>
        <w:rPr>
          <w:rFonts w:ascii="Times New Roman" w:eastAsia="Times New Roman" w:hAnsi="Times New Roman" w:cs="Times New Roman"/>
          <w:b/>
          <w:color w:val="000000"/>
          <w:sz w:val="24"/>
          <w:szCs w:val="24"/>
        </w:rPr>
      </w:pPr>
    </w:p>
    <w:p w14:paraId="7ECDEE07"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3D3184D8" w14:textId="77777777" w:rsidR="00E518FE" w:rsidRPr="00E518FE" w:rsidRDefault="00E518FE" w:rsidP="00E518FE">
      <w:pPr>
        <w:spacing w:after="0" w:line="240" w:lineRule="auto"/>
        <w:rPr>
          <w:rFonts w:ascii="Times New Roman" w:eastAsia="Times New Roman" w:hAnsi="Times New Roman" w:cs="Times New Roman"/>
          <w:sz w:val="24"/>
          <w:szCs w:val="24"/>
        </w:rPr>
      </w:pPr>
    </w:p>
    <w:p w14:paraId="2FC22784" w14:textId="77777777" w:rsidR="00E518FE" w:rsidRPr="00E518FE" w:rsidRDefault="00E518FE" w:rsidP="00E518FE">
      <w:pPr>
        <w:spacing w:after="0" w:line="240" w:lineRule="auto"/>
        <w:rPr>
          <w:rFonts w:ascii="Times New Roman" w:eastAsia="Times New Roman" w:hAnsi="Times New Roman" w:cs="Times New Roman"/>
          <w:sz w:val="24"/>
          <w:szCs w:val="24"/>
        </w:rPr>
      </w:pPr>
      <w:r w:rsidRPr="00E518FE">
        <w:rPr>
          <w:rFonts w:ascii="Times New Roman" w:eastAsia="Times New Roman" w:hAnsi="Times New Roman" w:cs="Times New Roman"/>
          <w:sz w:val="24"/>
          <w:szCs w:val="24"/>
        </w:rPr>
        <w:t>*</w:t>
      </w:r>
      <w:r w:rsidRPr="00E518FE">
        <w:rPr>
          <w:rFonts w:ascii="Times New Roman" w:eastAsia="Times New Roman" w:hAnsi="Times New Roman" w:cs="Times New Roman"/>
          <w:b/>
          <w:sz w:val="24"/>
          <w:szCs w:val="24"/>
        </w:rPr>
        <w:t>Заповнюється при підписанні договору</w:t>
      </w:r>
    </w:p>
    <w:p w14:paraId="4672ACA6" w14:textId="77777777" w:rsidR="00E518FE" w:rsidRPr="00E518FE" w:rsidRDefault="00E518FE" w:rsidP="00E518FE">
      <w:pPr>
        <w:spacing w:after="0" w:line="240" w:lineRule="auto"/>
        <w:jc w:val="right"/>
        <w:rPr>
          <w:rFonts w:ascii="Times New Roman" w:eastAsia="Times New Roman" w:hAnsi="Times New Roman" w:cs="Times New Roman"/>
        </w:rPr>
      </w:pPr>
    </w:p>
    <w:p w14:paraId="385630E6" w14:textId="77777777" w:rsidR="00E518FE" w:rsidRPr="00E518FE" w:rsidRDefault="00E518FE" w:rsidP="00E518FE">
      <w:pPr>
        <w:spacing w:after="0" w:line="240" w:lineRule="auto"/>
        <w:jc w:val="right"/>
        <w:rPr>
          <w:rFonts w:ascii="Times New Roman" w:eastAsia="Times New Roman" w:hAnsi="Times New Roman" w:cs="Times New Roman"/>
        </w:rPr>
      </w:pPr>
    </w:p>
    <w:p w14:paraId="5D9EC42A" w14:textId="77777777" w:rsidR="00E518FE" w:rsidRPr="00E518FE" w:rsidRDefault="00E518FE" w:rsidP="00E518FE">
      <w:pPr>
        <w:spacing w:after="0" w:line="240" w:lineRule="auto"/>
        <w:jc w:val="right"/>
        <w:rPr>
          <w:rFonts w:ascii="Times New Roman" w:eastAsia="Times New Roman" w:hAnsi="Times New Roman" w:cs="Times New Roman"/>
        </w:rPr>
      </w:pPr>
    </w:p>
    <w:p w14:paraId="2ED86C94" w14:textId="77777777" w:rsidR="00E518FE" w:rsidRPr="00E518FE" w:rsidRDefault="00E518FE" w:rsidP="00E518FE">
      <w:pPr>
        <w:spacing w:after="0" w:line="240" w:lineRule="auto"/>
        <w:jc w:val="right"/>
        <w:rPr>
          <w:rFonts w:ascii="Times New Roman" w:eastAsia="Times New Roman" w:hAnsi="Times New Roman" w:cs="Times New Roman"/>
          <w:b/>
        </w:rPr>
      </w:pPr>
    </w:p>
    <w:p w14:paraId="3FCA4421" w14:textId="77777777" w:rsidR="00E518FE" w:rsidRPr="00E518FE" w:rsidRDefault="00E518FE" w:rsidP="00E518FE">
      <w:pPr>
        <w:spacing w:after="0" w:line="240" w:lineRule="auto"/>
        <w:jc w:val="right"/>
        <w:rPr>
          <w:rFonts w:ascii="Times New Roman" w:eastAsia="Times New Roman" w:hAnsi="Times New Roman" w:cs="Times New Roman"/>
        </w:rPr>
      </w:pPr>
    </w:p>
    <w:p w14:paraId="4DA48213" w14:textId="77777777" w:rsidR="00E518FE" w:rsidRPr="00E518FE" w:rsidRDefault="00E518FE" w:rsidP="00E518FE">
      <w:pPr>
        <w:rPr>
          <w:rFonts w:ascii="Times New Roman" w:eastAsia="Times New Roman" w:hAnsi="Times New Roman" w:cs="Times New Roman"/>
          <w:b/>
        </w:rPr>
      </w:pPr>
    </w:p>
    <w:p w14:paraId="3B1EF5CF" w14:textId="77777777" w:rsidR="00E518FE" w:rsidRPr="00E518FE" w:rsidRDefault="00E518FE" w:rsidP="00E518FE">
      <w:pPr>
        <w:spacing w:after="0" w:line="276" w:lineRule="auto"/>
        <w:jc w:val="center"/>
        <w:rPr>
          <w:rFonts w:ascii="Times New Roman" w:eastAsia="Arial" w:hAnsi="Times New Roman" w:cs="Times New Roman"/>
        </w:rPr>
      </w:pPr>
    </w:p>
    <w:p w14:paraId="2DC8D70C" w14:textId="77777777" w:rsidR="00E518FE" w:rsidRPr="00E518FE" w:rsidRDefault="00E518FE" w:rsidP="00E518FE">
      <w:pPr>
        <w:spacing w:after="200" w:line="276" w:lineRule="auto"/>
        <w:rPr>
          <w:rFonts w:cs="Times New Roman"/>
          <w:lang w:eastAsia="en-US"/>
        </w:rPr>
      </w:pPr>
    </w:p>
    <w:p w14:paraId="0CEEC0D4" w14:textId="77777777" w:rsidR="00E518FE" w:rsidRPr="00E518FE" w:rsidRDefault="00E518FE" w:rsidP="00E518F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p w14:paraId="1949902A" w14:textId="5FED05F2" w:rsidR="00081498" w:rsidRPr="00D61C2F" w:rsidRDefault="00081498" w:rsidP="00E518FE">
      <w:pPr>
        <w:jc w:val="right"/>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3D980" w14:textId="77777777" w:rsidR="0068194C" w:rsidRDefault="0068194C">
      <w:pPr>
        <w:spacing w:after="0" w:line="240" w:lineRule="auto"/>
      </w:pPr>
      <w:r>
        <w:separator/>
      </w:r>
    </w:p>
  </w:endnote>
  <w:endnote w:type="continuationSeparator" w:id="0">
    <w:p w14:paraId="582F2667" w14:textId="77777777" w:rsidR="0068194C" w:rsidRDefault="0068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Content>
      <w:p w14:paraId="2DAC5C55" w14:textId="557530D3" w:rsidR="00B87724" w:rsidRDefault="00B87724">
        <w:pPr>
          <w:pStyle w:val="afb"/>
          <w:jc w:val="center"/>
        </w:pPr>
        <w:r>
          <w:fldChar w:fldCharType="begin"/>
        </w:r>
        <w:r>
          <w:instrText>PAGE   \* MERGEFORMAT</w:instrText>
        </w:r>
        <w:r>
          <w:fldChar w:fldCharType="separate"/>
        </w:r>
        <w:r w:rsidR="00DE4FCE">
          <w:rPr>
            <w:noProof/>
          </w:rPr>
          <w:t>18</w:t>
        </w:r>
        <w:r>
          <w:fldChar w:fldCharType="end"/>
        </w:r>
      </w:p>
    </w:sdtContent>
  </w:sdt>
  <w:p w14:paraId="177AD313" w14:textId="1DD7BDD2" w:rsidR="00B87724" w:rsidRDefault="00B87724">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Content>
      <w:p w14:paraId="3DF6F0C0" w14:textId="2D254312" w:rsidR="00B87724" w:rsidRDefault="00B87724">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B87724" w:rsidRPr="00B20C7C" w:rsidRDefault="00B87724"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FE6F0" w14:textId="77777777" w:rsidR="0068194C" w:rsidRDefault="0068194C">
      <w:pPr>
        <w:spacing w:after="0" w:line="240" w:lineRule="auto"/>
      </w:pPr>
      <w:r>
        <w:separator/>
      </w:r>
    </w:p>
  </w:footnote>
  <w:footnote w:type="continuationSeparator" w:id="0">
    <w:p w14:paraId="4BCA03E7" w14:textId="77777777" w:rsidR="0068194C" w:rsidRDefault="0068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B87724" w:rsidRDefault="00B8772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9073DA"/>
    <w:multiLevelType w:val="hybridMultilevel"/>
    <w:tmpl w:val="42FAF6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7"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2"/>
  </w:num>
  <w:num w:numId="2">
    <w:abstractNumId w:val="3"/>
  </w:num>
  <w:num w:numId="3">
    <w:abstractNumId w:val="14"/>
  </w:num>
  <w:num w:numId="4">
    <w:abstractNumId w:val="30"/>
  </w:num>
  <w:num w:numId="5">
    <w:abstractNumId w:val="23"/>
  </w:num>
  <w:num w:numId="6">
    <w:abstractNumId w:val="11"/>
  </w:num>
  <w:num w:numId="7">
    <w:abstractNumId w:val="33"/>
  </w:num>
  <w:num w:numId="8">
    <w:abstractNumId w:val="5"/>
  </w:num>
  <w:num w:numId="9">
    <w:abstractNumId w:val="19"/>
  </w:num>
  <w:num w:numId="10">
    <w:abstractNumId w:val="32"/>
  </w:num>
  <w:num w:numId="11">
    <w:abstractNumId w:val="18"/>
  </w:num>
  <w:num w:numId="12">
    <w:abstractNumId w:val="12"/>
  </w:num>
  <w:num w:numId="13">
    <w:abstractNumId w:val="3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4"/>
  </w:num>
  <w:num w:numId="18">
    <w:abstractNumId w:val="7"/>
  </w:num>
  <w:num w:numId="19">
    <w:abstractNumId w:val="28"/>
  </w:num>
  <w:num w:numId="20">
    <w:abstractNumId w:val="25"/>
  </w:num>
  <w:num w:numId="21">
    <w:abstractNumId w:val="0"/>
  </w:num>
  <w:num w:numId="22">
    <w:abstractNumId w:val="9"/>
  </w:num>
  <w:num w:numId="23">
    <w:abstractNumId w:val="21"/>
  </w:num>
  <w:num w:numId="24">
    <w:abstractNumId w:val="17"/>
  </w:num>
  <w:num w:numId="25">
    <w:abstractNumId w:val="1"/>
    <w:lvlOverride w:ilvl="0">
      <w:startOverride w:val="2"/>
    </w:lvlOverride>
  </w:num>
  <w:num w:numId="26">
    <w:abstractNumId w:val="10"/>
  </w:num>
  <w:num w:numId="27">
    <w:abstractNumId w:val="6"/>
  </w:num>
  <w:num w:numId="28">
    <w:abstractNumId w:val="31"/>
  </w:num>
  <w:num w:numId="29">
    <w:abstractNumId w:val="27"/>
  </w:num>
  <w:num w:numId="30">
    <w:abstractNumId w:val="15"/>
  </w:num>
  <w:num w:numId="31">
    <w:abstractNumId w:val="4"/>
  </w:num>
  <w:num w:numId="32">
    <w:abstractNumId w:val="8"/>
  </w:num>
  <w:num w:numId="33">
    <w:abstractNumId w:val="13"/>
  </w:num>
  <w:num w:numId="34">
    <w:abstractNumId w:val="16"/>
  </w:num>
  <w:num w:numId="35">
    <w:abstractNumId w:val="2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1969"/>
    <w:rsid w:val="00013181"/>
    <w:rsid w:val="00013EEC"/>
    <w:rsid w:val="0001494D"/>
    <w:rsid w:val="000154AF"/>
    <w:rsid w:val="000162D1"/>
    <w:rsid w:val="00021960"/>
    <w:rsid w:val="000220BB"/>
    <w:rsid w:val="00024096"/>
    <w:rsid w:val="00025057"/>
    <w:rsid w:val="00033E26"/>
    <w:rsid w:val="00036B78"/>
    <w:rsid w:val="00043CD3"/>
    <w:rsid w:val="00044F19"/>
    <w:rsid w:val="00045928"/>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A01"/>
    <w:rsid w:val="00095F16"/>
    <w:rsid w:val="00097743"/>
    <w:rsid w:val="000A19B5"/>
    <w:rsid w:val="000B3B6F"/>
    <w:rsid w:val="000B4310"/>
    <w:rsid w:val="000C565C"/>
    <w:rsid w:val="000D00BC"/>
    <w:rsid w:val="000D166C"/>
    <w:rsid w:val="000D48B9"/>
    <w:rsid w:val="000D5D45"/>
    <w:rsid w:val="000D6592"/>
    <w:rsid w:val="000E15AB"/>
    <w:rsid w:val="000E16AE"/>
    <w:rsid w:val="000E373B"/>
    <w:rsid w:val="000E65D4"/>
    <w:rsid w:val="000F047C"/>
    <w:rsid w:val="000F164E"/>
    <w:rsid w:val="000F4E9E"/>
    <w:rsid w:val="000F5863"/>
    <w:rsid w:val="00100DC2"/>
    <w:rsid w:val="00103BD1"/>
    <w:rsid w:val="00106738"/>
    <w:rsid w:val="001071E0"/>
    <w:rsid w:val="00111972"/>
    <w:rsid w:val="00114200"/>
    <w:rsid w:val="00114F2A"/>
    <w:rsid w:val="00125BD1"/>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36D5"/>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70FF"/>
    <w:rsid w:val="001B715D"/>
    <w:rsid w:val="001B717A"/>
    <w:rsid w:val="001C19DA"/>
    <w:rsid w:val="001C3465"/>
    <w:rsid w:val="001C3F9E"/>
    <w:rsid w:val="001C48E4"/>
    <w:rsid w:val="001C55D8"/>
    <w:rsid w:val="001C64DC"/>
    <w:rsid w:val="001D3987"/>
    <w:rsid w:val="001E0AF9"/>
    <w:rsid w:val="001E0B6E"/>
    <w:rsid w:val="001E1FB8"/>
    <w:rsid w:val="001E2F3E"/>
    <w:rsid w:val="001E3353"/>
    <w:rsid w:val="001F0477"/>
    <w:rsid w:val="001F3741"/>
    <w:rsid w:val="001F5A7D"/>
    <w:rsid w:val="001F6FB9"/>
    <w:rsid w:val="001F7531"/>
    <w:rsid w:val="00201814"/>
    <w:rsid w:val="00205777"/>
    <w:rsid w:val="00205A02"/>
    <w:rsid w:val="00207E88"/>
    <w:rsid w:val="00210A49"/>
    <w:rsid w:val="00210FE7"/>
    <w:rsid w:val="0021168B"/>
    <w:rsid w:val="00214578"/>
    <w:rsid w:val="00214A31"/>
    <w:rsid w:val="002165D9"/>
    <w:rsid w:val="00217852"/>
    <w:rsid w:val="002210AD"/>
    <w:rsid w:val="002242B3"/>
    <w:rsid w:val="00226BF1"/>
    <w:rsid w:val="002367EE"/>
    <w:rsid w:val="002414BB"/>
    <w:rsid w:val="002455B7"/>
    <w:rsid w:val="00246D8F"/>
    <w:rsid w:val="00247DF1"/>
    <w:rsid w:val="00250212"/>
    <w:rsid w:val="00253E25"/>
    <w:rsid w:val="0025537C"/>
    <w:rsid w:val="002564B7"/>
    <w:rsid w:val="00260AC1"/>
    <w:rsid w:val="00260B06"/>
    <w:rsid w:val="00271089"/>
    <w:rsid w:val="002715ED"/>
    <w:rsid w:val="002755E2"/>
    <w:rsid w:val="0027607B"/>
    <w:rsid w:val="002804DB"/>
    <w:rsid w:val="00281352"/>
    <w:rsid w:val="0028300C"/>
    <w:rsid w:val="00285559"/>
    <w:rsid w:val="00291EC2"/>
    <w:rsid w:val="00297F52"/>
    <w:rsid w:val="002A0B99"/>
    <w:rsid w:val="002A1E93"/>
    <w:rsid w:val="002A3F15"/>
    <w:rsid w:val="002A3FCB"/>
    <w:rsid w:val="002A5899"/>
    <w:rsid w:val="002A590A"/>
    <w:rsid w:val="002A5F71"/>
    <w:rsid w:val="002A6821"/>
    <w:rsid w:val="002B0601"/>
    <w:rsid w:val="002B0FF6"/>
    <w:rsid w:val="002B3020"/>
    <w:rsid w:val="002B3C2C"/>
    <w:rsid w:val="002B3DDC"/>
    <w:rsid w:val="002B438D"/>
    <w:rsid w:val="002B566F"/>
    <w:rsid w:val="002B5FF0"/>
    <w:rsid w:val="002C1698"/>
    <w:rsid w:val="002C2C26"/>
    <w:rsid w:val="002C5512"/>
    <w:rsid w:val="002C684F"/>
    <w:rsid w:val="002C6D7F"/>
    <w:rsid w:val="002D0980"/>
    <w:rsid w:val="002D1DF9"/>
    <w:rsid w:val="002D2273"/>
    <w:rsid w:val="002D511E"/>
    <w:rsid w:val="002D6895"/>
    <w:rsid w:val="002D7D7E"/>
    <w:rsid w:val="002E0572"/>
    <w:rsid w:val="002E1805"/>
    <w:rsid w:val="002E3DEA"/>
    <w:rsid w:val="002E4B0B"/>
    <w:rsid w:val="002E66F2"/>
    <w:rsid w:val="002F3325"/>
    <w:rsid w:val="002F5991"/>
    <w:rsid w:val="002F6942"/>
    <w:rsid w:val="002F7BCB"/>
    <w:rsid w:val="00301941"/>
    <w:rsid w:val="00302BBD"/>
    <w:rsid w:val="00305962"/>
    <w:rsid w:val="00305D7A"/>
    <w:rsid w:val="00306F12"/>
    <w:rsid w:val="0031444B"/>
    <w:rsid w:val="00315525"/>
    <w:rsid w:val="00317284"/>
    <w:rsid w:val="00320F6B"/>
    <w:rsid w:val="003230B8"/>
    <w:rsid w:val="0032430E"/>
    <w:rsid w:val="003272F6"/>
    <w:rsid w:val="00330553"/>
    <w:rsid w:val="00330626"/>
    <w:rsid w:val="0033176C"/>
    <w:rsid w:val="00331887"/>
    <w:rsid w:val="003339C4"/>
    <w:rsid w:val="00333AB6"/>
    <w:rsid w:val="00334B47"/>
    <w:rsid w:val="00334FB3"/>
    <w:rsid w:val="00337025"/>
    <w:rsid w:val="00341087"/>
    <w:rsid w:val="00341610"/>
    <w:rsid w:val="003435F2"/>
    <w:rsid w:val="003438AB"/>
    <w:rsid w:val="00345E7C"/>
    <w:rsid w:val="003566F9"/>
    <w:rsid w:val="0035698B"/>
    <w:rsid w:val="00361E10"/>
    <w:rsid w:val="00363CB9"/>
    <w:rsid w:val="00363DA1"/>
    <w:rsid w:val="003651F1"/>
    <w:rsid w:val="0036662A"/>
    <w:rsid w:val="003703B5"/>
    <w:rsid w:val="003774DF"/>
    <w:rsid w:val="00384A2E"/>
    <w:rsid w:val="00386E7F"/>
    <w:rsid w:val="00387148"/>
    <w:rsid w:val="003901E2"/>
    <w:rsid w:val="003936C9"/>
    <w:rsid w:val="0039382D"/>
    <w:rsid w:val="00393F56"/>
    <w:rsid w:val="00395454"/>
    <w:rsid w:val="00396720"/>
    <w:rsid w:val="00397C8D"/>
    <w:rsid w:val="003A2B06"/>
    <w:rsid w:val="003A589B"/>
    <w:rsid w:val="003A71C8"/>
    <w:rsid w:val="003B0185"/>
    <w:rsid w:val="003B062B"/>
    <w:rsid w:val="003B16B0"/>
    <w:rsid w:val="003B1BAA"/>
    <w:rsid w:val="003B5E5D"/>
    <w:rsid w:val="003C291D"/>
    <w:rsid w:val="003C2C7F"/>
    <w:rsid w:val="003C74D6"/>
    <w:rsid w:val="003C78FA"/>
    <w:rsid w:val="003D03E6"/>
    <w:rsid w:val="003D2926"/>
    <w:rsid w:val="003D622D"/>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363"/>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E17F4"/>
    <w:rsid w:val="004E397F"/>
    <w:rsid w:val="004E53C5"/>
    <w:rsid w:val="004E7C7A"/>
    <w:rsid w:val="004F1455"/>
    <w:rsid w:val="004F1D12"/>
    <w:rsid w:val="004F2C38"/>
    <w:rsid w:val="004F5AA9"/>
    <w:rsid w:val="005004F8"/>
    <w:rsid w:val="00501C72"/>
    <w:rsid w:val="00501D23"/>
    <w:rsid w:val="00502421"/>
    <w:rsid w:val="005025D3"/>
    <w:rsid w:val="0050692D"/>
    <w:rsid w:val="00510803"/>
    <w:rsid w:val="00510829"/>
    <w:rsid w:val="00510E5F"/>
    <w:rsid w:val="00511965"/>
    <w:rsid w:val="005137F7"/>
    <w:rsid w:val="005138B1"/>
    <w:rsid w:val="00515372"/>
    <w:rsid w:val="00515887"/>
    <w:rsid w:val="005171AB"/>
    <w:rsid w:val="00522F89"/>
    <w:rsid w:val="005230F0"/>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67428"/>
    <w:rsid w:val="00570C97"/>
    <w:rsid w:val="00572FD9"/>
    <w:rsid w:val="005814AE"/>
    <w:rsid w:val="0058302C"/>
    <w:rsid w:val="00585503"/>
    <w:rsid w:val="00585D91"/>
    <w:rsid w:val="00585EF1"/>
    <w:rsid w:val="00590CF1"/>
    <w:rsid w:val="00596071"/>
    <w:rsid w:val="005A1895"/>
    <w:rsid w:val="005A5B98"/>
    <w:rsid w:val="005B032D"/>
    <w:rsid w:val="005B14F4"/>
    <w:rsid w:val="005B35D5"/>
    <w:rsid w:val="005B46E7"/>
    <w:rsid w:val="005B5754"/>
    <w:rsid w:val="005B5AB5"/>
    <w:rsid w:val="005B6368"/>
    <w:rsid w:val="005B7256"/>
    <w:rsid w:val="005B734D"/>
    <w:rsid w:val="005B77E0"/>
    <w:rsid w:val="005C4362"/>
    <w:rsid w:val="005C4D52"/>
    <w:rsid w:val="005D3287"/>
    <w:rsid w:val="005D4C5C"/>
    <w:rsid w:val="005D7590"/>
    <w:rsid w:val="005E097C"/>
    <w:rsid w:val="005E1C5B"/>
    <w:rsid w:val="005E2546"/>
    <w:rsid w:val="005E4471"/>
    <w:rsid w:val="005E4C6E"/>
    <w:rsid w:val="005E5647"/>
    <w:rsid w:val="005E73F1"/>
    <w:rsid w:val="005E79E4"/>
    <w:rsid w:val="005F49F6"/>
    <w:rsid w:val="005F5749"/>
    <w:rsid w:val="005F75A3"/>
    <w:rsid w:val="005F7661"/>
    <w:rsid w:val="00601548"/>
    <w:rsid w:val="0060249F"/>
    <w:rsid w:val="00603B21"/>
    <w:rsid w:val="0060458F"/>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0C9D"/>
    <w:rsid w:val="00641002"/>
    <w:rsid w:val="00641C69"/>
    <w:rsid w:val="0064461D"/>
    <w:rsid w:val="00646E02"/>
    <w:rsid w:val="006477B8"/>
    <w:rsid w:val="006557A1"/>
    <w:rsid w:val="00665992"/>
    <w:rsid w:val="00667DC0"/>
    <w:rsid w:val="0067056F"/>
    <w:rsid w:val="0067092B"/>
    <w:rsid w:val="006713E3"/>
    <w:rsid w:val="0067474D"/>
    <w:rsid w:val="00681734"/>
    <w:rsid w:val="0068194C"/>
    <w:rsid w:val="00681CB1"/>
    <w:rsid w:val="00681F02"/>
    <w:rsid w:val="00682E35"/>
    <w:rsid w:val="00682FCE"/>
    <w:rsid w:val="00691411"/>
    <w:rsid w:val="00693C61"/>
    <w:rsid w:val="006956BE"/>
    <w:rsid w:val="0069768F"/>
    <w:rsid w:val="00697824"/>
    <w:rsid w:val="006A12D1"/>
    <w:rsid w:val="006A1BA8"/>
    <w:rsid w:val="006A2FA7"/>
    <w:rsid w:val="006A38FC"/>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16BD"/>
    <w:rsid w:val="006F24A5"/>
    <w:rsid w:val="006F28FE"/>
    <w:rsid w:val="006F726F"/>
    <w:rsid w:val="00700AD3"/>
    <w:rsid w:val="00700D29"/>
    <w:rsid w:val="007074FD"/>
    <w:rsid w:val="00707B9C"/>
    <w:rsid w:val="00710506"/>
    <w:rsid w:val="00711C17"/>
    <w:rsid w:val="00712FE1"/>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21CE"/>
    <w:rsid w:val="00753BD4"/>
    <w:rsid w:val="007601FD"/>
    <w:rsid w:val="007656CD"/>
    <w:rsid w:val="00766CF9"/>
    <w:rsid w:val="00767D6A"/>
    <w:rsid w:val="00770950"/>
    <w:rsid w:val="00772070"/>
    <w:rsid w:val="00776F79"/>
    <w:rsid w:val="007827BC"/>
    <w:rsid w:val="007848ED"/>
    <w:rsid w:val="00787279"/>
    <w:rsid w:val="0078729B"/>
    <w:rsid w:val="00787F6C"/>
    <w:rsid w:val="00792911"/>
    <w:rsid w:val="00795066"/>
    <w:rsid w:val="00795B3A"/>
    <w:rsid w:val="007A2BD1"/>
    <w:rsid w:val="007A5084"/>
    <w:rsid w:val="007A5693"/>
    <w:rsid w:val="007A6A21"/>
    <w:rsid w:val="007B0B1A"/>
    <w:rsid w:val="007B0D3E"/>
    <w:rsid w:val="007B36BC"/>
    <w:rsid w:val="007B4EB4"/>
    <w:rsid w:val="007B5297"/>
    <w:rsid w:val="007B5AB1"/>
    <w:rsid w:val="007B6B42"/>
    <w:rsid w:val="007C1F40"/>
    <w:rsid w:val="007D1134"/>
    <w:rsid w:val="007D16C1"/>
    <w:rsid w:val="007D2FA4"/>
    <w:rsid w:val="007E3E1E"/>
    <w:rsid w:val="007E710B"/>
    <w:rsid w:val="007F11A0"/>
    <w:rsid w:val="007F17A2"/>
    <w:rsid w:val="007F268C"/>
    <w:rsid w:val="007F42E5"/>
    <w:rsid w:val="007F5DDE"/>
    <w:rsid w:val="008006E6"/>
    <w:rsid w:val="008028C9"/>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AD2"/>
    <w:rsid w:val="00840C32"/>
    <w:rsid w:val="0084287A"/>
    <w:rsid w:val="008440F1"/>
    <w:rsid w:val="008451F3"/>
    <w:rsid w:val="0084684C"/>
    <w:rsid w:val="00851070"/>
    <w:rsid w:val="00851B6B"/>
    <w:rsid w:val="00852C8A"/>
    <w:rsid w:val="00854F37"/>
    <w:rsid w:val="008603E7"/>
    <w:rsid w:val="0086046A"/>
    <w:rsid w:val="00860B0C"/>
    <w:rsid w:val="00860DEF"/>
    <w:rsid w:val="008632DC"/>
    <w:rsid w:val="00870EBB"/>
    <w:rsid w:val="0087131A"/>
    <w:rsid w:val="00872233"/>
    <w:rsid w:val="0087321E"/>
    <w:rsid w:val="008738D7"/>
    <w:rsid w:val="00874653"/>
    <w:rsid w:val="00875538"/>
    <w:rsid w:val="00876255"/>
    <w:rsid w:val="00882097"/>
    <w:rsid w:val="008867A5"/>
    <w:rsid w:val="00887757"/>
    <w:rsid w:val="00892158"/>
    <w:rsid w:val="00894BA2"/>
    <w:rsid w:val="00895BC7"/>
    <w:rsid w:val="00895DB8"/>
    <w:rsid w:val="00896FAE"/>
    <w:rsid w:val="008A7E59"/>
    <w:rsid w:val="008B0125"/>
    <w:rsid w:val="008B013F"/>
    <w:rsid w:val="008B044E"/>
    <w:rsid w:val="008B078F"/>
    <w:rsid w:val="008B0BDB"/>
    <w:rsid w:val="008B1D00"/>
    <w:rsid w:val="008B2156"/>
    <w:rsid w:val="008B217D"/>
    <w:rsid w:val="008B27A9"/>
    <w:rsid w:val="008B3BEA"/>
    <w:rsid w:val="008B4DFE"/>
    <w:rsid w:val="008B59CF"/>
    <w:rsid w:val="008B612F"/>
    <w:rsid w:val="008C0B75"/>
    <w:rsid w:val="008C34E5"/>
    <w:rsid w:val="008C4B32"/>
    <w:rsid w:val="008C75AC"/>
    <w:rsid w:val="008D053E"/>
    <w:rsid w:val="008D154B"/>
    <w:rsid w:val="008D38F8"/>
    <w:rsid w:val="008D3C6B"/>
    <w:rsid w:val="008D5FE8"/>
    <w:rsid w:val="008D6FD8"/>
    <w:rsid w:val="008E1543"/>
    <w:rsid w:val="008E5BE8"/>
    <w:rsid w:val="008F4022"/>
    <w:rsid w:val="008F40C1"/>
    <w:rsid w:val="00903652"/>
    <w:rsid w:val="00905367"/>
    <w:rsid w:val="00905564"/>
    <w:rsid w:val="00914C76"/>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7530A"/>
    <w:rsid w:val="00976CB9"/>
    <w:rsid w:val="00977CAD"/>
    <w:rsid w:val="00977DDA"/>
    <w:rsid w:val="00981274"/>
    <w:rsid w:val="0098268F"/>
    <w:rsid w:val="009868F3"/>
    <w:rsid w:val="00987BFA"/>
    <w:rsid w:val="00990D23"/>
    <w:rsid w:val="00993B6A"/>
    <w:rsid w:val="009948D1"/>
    <w:rsid w:val="009962E1"/>
    <w:rsid w:val="00997228"/>
    <w:rsid w:val="009A0A89"/>
    <w:rsid w:val="009A2B32"/>
    <w:rsid w:val="009A3C2F"/>
    <w:rsid w:val="009A4FEB"/>
    <w:rsid w:val="009A6CA9"/>
    <w:rsid w:val="009B0509"/>
    <w:rsid w:val="009B4678"/>
    <w:rsid w:val="009B543A"/>
    <w:rsid w:val="009B719C"/>
    <w:rsid w:val="009B7B9D"/>
    <w:rsid w:val="009C1238"/>
    <w:rsid w:val="009C36A7"/>
    <w:rsid w:val="009C41EC"/>
    <w:rsid w:val="009C452F"/>
    <w:rsid w:val="009C4D37"/>
    <w:rsid w:val="009C5D89"/>
    <w:rsid w:val="009D11F4"/>
    <w:rsid w:val="009D3DDC"/>
    <w:rsid w:val="009D4C56"/>
    <w:rsid w:val="009D4C7A"/>
    <w:rsid w:val="009D5CBC"/>
    <w:rsid w:val="009D7FE2"/>
    <w:rsid w:val="009E1D64"/>
    <w:rsid w:val="009E6B1C"/>
    <w:rsid w:val="009F0F40"/>
    <w:rsid w:val="009F1B90"/>
    <w:rsid w:val="009F1BA3"/>
    <w:rsid w:val="009F3DC2"/>
    <w:rsid w:val="009F4089"/>
    <w:rsid w:val="00A00735"/>
    <w:rsid w:val="00A01937"/>
    <w:rsid w:val="00A01C94"/>
    <w:rsid w:val="00A0244F"/>
    <w:rsid w:val="00A025BA"/>
    <w:rsid w:val="00A049C0"/>
    <w:rsid w:val="00A0606E"/>
    <w:rsid w:val="00A0714C"/>
    <w:rsid w:val="00A07D09"/>
    <w:rsid w:val="00A14C0E"/>
    <w:rsid w:val="00A1694B"/>
    <w:rsid w:val="00A212ED"/>
    <w:rsid w:val="00A21DE6"/>
    <w:rsid w:val="00A220C1"/>
    <w:rsid w:val="00A23DB1"/>
    <w:rsid w:val="00A25AB7"/>
    <w:rsid w:val="00A309F1"/>
    <w:rsid w:val="00A31E51"/>
    <w:rsid w:val="00A35B75"/>
    <w:rsid w:val="00A35DA0"/>
    <w:rsid w:val="00A37570"/>
    <w:rsid w:val="00A401D7"/>
    <w:rsid w:val="00A42114"/>
    <w:rsid w:val="00A42563"/>
    <w:rsid w:val="00A43090"/>
    <w:rsid w:val="00A43480"/>
    <w:rsid w:val="00A44174"/>
    <w:rsid w:val="00A5110B"/>
    <w:rsid w:val="00A512EA"/>
    <w:rsid w:val="00A57B71"/>
    <w:rsid w:val="00A60707"/>
    <w:rsid w:val="00A60ED9"/>
    <w:rsid w:val="00A6396B"/>
    <w:rsid w:val="00A7053B"/>
    <w:rsid w:val="00A73423"/>
    <w:rsid w:val="00A74616"/>
    <w:rsid w:val="00A80493"/>
    <w:rsid w:val="00A81422"/>
    <w:rsid w:val="00A82227"/>
    <w:rsid w:val="00A823EA"/>
    <w:rsid w:val="00A90CB7"/>
    <w:rsid w:val="00A92B8D"/>
    <w:rsid w:val="00A92E86"/>
    <w:rsid w:val="00A93666"/>
    <w:rsid w:val="00A96398"/>
    <w:rsid w:val="00A9639C"/>
    <w:rsid w:val="00A96DEB"/>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1D1B"/>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40D"/>
    <w:rsid w:val="00B7051E"/>
    <w:rsid w:val="00B7233A"/>
    <w:rsid w:val="00B730BF"/>
    <w:rsid w:val="00B731E4"/>
    <w:rsid w:val="00B744CC"/>
    <w:rsid w:val="00B7570B"/>
    <w:rsid w:val="00B7713C"/>
    <w:rsid w:val="00B8084D"/>
    <w:rsid w:val="00B81D4B"/>
    <w:rsid w:val="00B83331"/>
    <w:rsid w:val="00B8556D"/>
    <w:rsid w:val="00B86495"/>
    <w:rsid w:val="00B87724"/>
    <w:rsid w:val="00B87FDF"/>
    <w:rsid w:val="00B9017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20007"/>
    <w:rsid w:val="00C27BDB"/>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292B"/>
    <w:rsid w:val="00C733B6"/>
    <w:rsid w:val="00C73589"/>
    <w:rsid w:val="00C75D81"/>
    <w:rsid w:val="00C86534"/>
    <w:rsid w:val="00C866E7"/>
    <w:rsid w:val="00C87628"/>
    <w:rsid w:val="00C87DE1"/>
    <w:rsid w:val="00C91218"/>
    <w:rsid w:val="00C914F6"/>
    <w:rsid w:val="00C93C7F"/>
    <w:rsid w:val="00C96344"/>
    <w:rsid w:val="00CA11D5"/>
    <w:rsid w:val="00CA5445"/>
    <w:rsid w:val="00CB02FD"/>
    <w:rsid w:val="00CB4882"/>
    <w:rsid w:val="00CC0E67"/>
    <w:rsid w:val="00CC1301"/>
    <w:rsid w:val="00CC1E94"/>
    <w:rsid w:val="00CC31AF"/>
    <w:rsid w:val="00CC3955"/>
    <w:rsid w:val="00CC6143"/>
    <w:rsid w:val="00CC62A3"/>
    <w:rsid w:val="00CD2397"/>
    <w:rsid w:val="00CD42F5"/>
    <w:rsid w:val="00CD7A4B"/>
    <w:rsid w:val="00CE026E"/>
    <w:rsid w:val="00CE269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630"/>
    <w:rsid w:val="00D23BEC"/>
    <w:rsid w:val="00D2462D"/>
    <w:rsid w:val="00D262CE"/>
    <w:rsid w:val="00D263E9"/>
    <w:rsid w:val="00D32E48"/>
    <w:rsid w:val="00D33C0F"/>
    <w:rsid w:val="00D35726"/>
    <w:rsid w:val="00D35E69"/>
    <w:rsid w:val="00D4087D"/>
    <w:rsid w:val="00D42486"/>
    <w:rsid w:val="00D47085"/>
    <w:rsid w:val="00D47113"/>
    <w:rsid w:val="00D515A3"/>
    <w:rsid w:val="00D5223F"/>
    <w:rsid w:val="00D53413"/>
    <w:rsid w:val="00D5431F"/>
    <w:rsid w:val="00D547AC"/>
    <w:rsid w:val="00D556C0"/>
    <w:rsid w:val="00D557C6"/>
    <w:rsid w:val="00D61C2F"/>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7068"/>
    <w:rsid w:val="00DB13FC"/>
    <w:rsid w:val="00DB5DF2"/>
    <w:rsid w:val="00DB6B28"/>
    <w:rsid w:val="00DC3FE2"/>
    <w:rsid w:val="00DD2ECE"/>
    <w:rsid w:val="00DD315D"/>
    <w:rsid w:val="00DD4DE4"/>
    <w:rsid w:val="00DD66F7"/>
    <w:rsid w:val="00DD79E5"/>
    <w:rsid w:val="00DE1F84"/>
    <w:rsid w:val="00DE276D"/>
    <w:rsid w:val="00DE2848"/>
    <w:rsid w:val="00DE4FCE"/>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50DE1"/>
    <w:rsid w:val="00E518FE"/>
    <w:rsid w:val="00E530C7"/>
    <w:rsid w:val="00E54C3F"/>
    <w:rsid w:val="00E55A89"/>
    <w:rsid w:val="00E56E38"/>
    <w:rsid w:val="00E603F3"/>
    <w:rsid w:val="00E605E1"/>
    <w:rsid w:val="00E6131A"/>
    <w:rsid w:val="00E629BB"/>
    <w:rsid w:val="00E66CD1"/>
    <w:rsid w:val="00E81389"/>
    <w:rsid w:val="00E82BAF"/>
    <w:rsid w:val="00E846DD"/>
    <w:rsid w:val="00E86BCD"/>
    <w:rsid w:val="00E90C98"/>
    <w:rsid w:val="00E9170B"/>
    <w:rsid w:val="00E92149"/>
    <w:rsid w:val="00E93D02"/>
    <w:rsid w:val="00E97558"/>
    <w:rsid w:val="00E9768C"/>
    <w:rsid w:val="00EA20C6"/>
    <w:rsid w:val="00EA4047"/>
    <w:rsid w:val="00EB09BA"/>
    <w:rsid w:val="00EB3FB2"/>
    <w:rsid w:val="00EB4903"/>
    <w:rsid w:val="00EC01AD"/>
    <w:rsid w:val="00EC3FD5"/>
    <w:rsid w:val="00EC41E6"/>
    <w:rsid w:val="00ED0C69"/>
    <w:rsid w:val="00ED3AA4"/>
    <w:rsid w:val="00ED5590"/>
    <w:rsid w:val="00ED72D3"/>
    <w:rsid w:val="00EE1420"/>
    <w:rsid w:val="00EE2D75"/>
    <w:rsid w:val="00EE62A6"/>
    <w:rsid w:val="00EE7A4A"/>
    <w:rsid w:val="00EF42C6"/>
    <w:rsid w:val="00F02957"/>
    <w:rsid w:val="00F13C5C"/>
    <w:rsid w:val="00F17042"/>
    <w:rsid w:val="00F2058F"/>
    <w:rsid w:val="00F21000"/>
    <w:rsid w:val="00F24E6F"/>
    <w:rsid w:val="00F2541E"/>
    <w:rsid w:val="00F26F4F"/>
    <w:rsid w:val="00F3091E"/>
    <w:rsid w:val="00F34EE9"/>
    <w:rsid w:val="00F35C5F"/>
    <w:rsid w:val="00F410B5"/>
    <w:rsid w:val="00F42A23"/>
    <w:rsid w:val="00F4442E"/>
    <w:rsid w:val="00F44908"/>
    <w:rsid w:val="00F44A78"/>
    <w:rsid w:val="00F479AE"/>
    <w:rsid w:val="00F5265B"/>
    <w:rsid w:val="00F5610E"/>
    <w:rsid w:val="00F5708B"/>
    <w:rsid w:val="00F60CF2"/>
    <w:rsid w:val="00F617D8"/>
    <w:rsid w:val="00F71D29"/>
    <w:rsid w:val="00F721D1"/>
    <w:rsid w:val="00F73386"/>
    <w:rsid w:val="00F750C5"/>
    <w:rsid w:val="00F76A33"/>
    <w:rsid w:val="00F76E89"/>
    <w:rsid w:val="00F77F95"/>
    <w:rsid w:val="00F81EC7"/>
    <w:rsid w:val="00F86164"/>
    <w:rsid w:val="00F925E7"/>
    <w:rsid w:val="00F934BE"/>
    <w:rsid w:val="00FA0D00"/>
    <w:rsid w:val="00FA21BC"/>
    <w:rsid w:val="00FA4C39"/>
    <w:rsid w:val="00FA6588"/>
    <w:rsid w:val="00FB38EC"/>
    <w:rsid w:val="00FC0F53"/>
    <w:rsid w:val="00FC1AD5"/>
    <w:rsid w:val="00FC4BE6"/>
    <w:rsid w:val="00FC598C"/>
    <w:rsid w:val="00FC69F7"/>
    <w:rsid w:val="00FD5F24"/>
    <w:rsid w:val="00FD6FA2"/>
    <w:rsid w:val="00FD7A5E"/>
    <w:rsid w:val="00FE1751"/>
    <w:rsid w:val="00FE1AB4"/>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30235688-624A-46E4-AE67-90F179A4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89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8404">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66E620-731A-4270-9138-39E1A6A7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49</Pages>
  <Words>82754</Words>
  <Characters>47170</Characters>
  <Application>Microsoft Office Word</Application>
  <DocSecurity>0</DocSecurity>
  <Lines>393</Lines>
  <Paragraphs>259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433</cp:revision>
  <dcterms:created xsi:type="dcterms:W3CDTF">2023-06-14T07:11:00Z</dcterms:created>
  <dcterms:modified xsi:type="dcterms:W3CDTF">2023-12-27T11:47:00Z</dcterms:modified>
</cp:coreProperties>
</file>