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975DCC" w:rsidRPr="00975DCC">
              <w:rPr>
                <w:bCs/>
                <w:sz w:val="22"/>
                <w:szCs w:val="22"/>
                <w:lang w:eastAsia="ar-SA"/>
              </w:rPr>
              <w:t xml:space="preserve">130 </w:t>
            </w:r>
            <w:r w:rsidR="00AD4D51">
              <w:rPr>
                <w:bCs/>
                <w:sz w:val="22"/>
                <w:szCs w:val="22"/>
                <w:lang w:val="uk-UA" w:eastAsia="ar-SA"/>
              </w:rPr>
              <w:t xml:space="preserve"> від  </w:t>
            </w:r>
            <w:r w:rsidR="00F04E34">
              <w:rPr>
                <w:bCs/>
                <w:sz w:val="22"/>
                <w:szCs w:val="22"/>
                <w:lang w:val="uk-UA" w:eastAsia="ar-SA"/>
              </w:rPr>
              <w:t>0</w:t>
            </w:r>
            <w:r w:rsidR="00975DCC" w:rsidRPr="00975DCC">
              <w:rPr>
                <w:bCs/>
                <w:sz w:val="22"/>
                <w:szCs w:val="22"/>
                <w:lang w:eastAsia="ar-SA"/>
              </w:rPr>
              <w:t>2</w:t>
            </w:r>
            <w:r w:rsidR="00F04E34">
              <w:rPr>
                <w:bCs/>
                <w:sz w:val="22"/>
                <w:szCs w:val="22"/>
                <w:lang w:val="uk-UA" w:eastAsia="ar-SA"/>
              </w:rPr>
              <w:t>.0</w:t>
            </w:r>
            <w:r w:rsidR="00975DCC">
              <w:rPr>
                <w:bCs/>
                <w:sz w:val="22"/>
                <w:szCs w:val="22"/>
                <w:lang w:val="en-US"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975DCC" w:rsidRDefault="00975DCC" w:rsidP="00975DCC">
      <w:pPr>
        <w:pStyle w:val="1"/>
        <w:spacing w:before="0"/>
        <w:jc w:val="center"/>
        <w:textAlignment w:val="baseline"/>
        <w:rPr>
          <w:rFonts w:ascii="Times New Roman" w:hAnsi="Times New Roman" w:cs="Times New Roman"/>
          <w:b w:val="0"/>
          <w:bCs w:val="0"/>
          <w:color w:val="000000"/>
          <w:bdr w:val="none" w:sz="0" w:space="0" w:color="auto" w:frame="1"/>
          <w:lang w:val="en-US"/>
        </w:rPr>
      </w:pPr>
      <w:r w:rsidRPr="00975DCC">
        <w:rPr>
          <w:rFonts w:ascii="Times New Roman" w:hAnsi="Times New Roman" w:cs="Times New Roman"/>
          <w:b w:val="0"/>
          <w:bCs w:val="0"/>
          <w:color w:val="000000"/>
          <w:bdr w:val="none" w:sz="0" w:space="0" w:color="auto" w:frame="1"/>
        </w:rPr>
        <w:t>Згідно код ДК 021:2015: 45450000-6 «Інші завершальні будівельні роботи» (Капітальний ремонт покрі</w:t>
      </w:r>
      <w:proofErr w:type="gramStart"/>
      <w:r w:rsidRPr="00975DCC">
        <w:rPr>
          <w:rFonts w:ascii="Times New Roman" w:hAnsi="Times New Roman" w:cs="Times New Roman"/>
          <w:b w:val="0"/>
          <w:bCs w:val="0"/>
          <w:color w:val="000000"/>
          <w:bdr w:val="none" w:sz="0" w:space="0" w:color="auto" w:frame="1"/>
        </w:rPr>
        <w:t>вл</w:t>
      </w:r>
      <w:proofErr w:type="gramEnd"/>
      <w:r w:rsidRPr="00975DCC">
        <w:rPr>
          <w:rFonts w:ascii="Times New Roman" w:hAnsi="Times New Roman" w:cs="Times New Roman"/>
          <w:b w:val="0"/>
          <w:bCs w:val="0"/>
          <w:color w:val="000000"/>
          <w:bdr w:val="none" w:sz="0" w:space="0" w:color="auto" w:frame="1"/>
        </w:rPr>
        <w:t xml:space="preserve">і в Ліцеї № 19 «Межигірський» за адресою: вул. </w:t>
      </w:r>
      <w:proofErr w:type="gramStart"/>
      <w:r w:rsidRPr="00975DCC">
        <w:rPr>
          <w:rFonts w:ascii="Times New Roman" w:hAnsi="Times New Roman" w:cs="Times New Roman"/>
          <w:b w:val="0"/>
          <w:bCs w:val="0"/>
          <w:color w:val="000000"/>
          <w:bdr w:val="none" w:sz="0" w:space="0" w:color="auto" w:frame="1"/>
        </w:rPr>
        <w:t>Межигірська, 16, Подільського району міста Києва)</w:t>
      </w:r>
      <w:proofErr w:type="gramEnd"/>
    </w:p>
    <w:p w:rsidR="00975DCC" w:rsidRPr="00975DCC" w:rsidRDefault="00975DCC" w:rsidP="00975DCC">
      <w:pPr>
        <w:rPr>
          <w:lang w:val="en-US"/>
        </w:rPr>
      </w:pPr>
    </w:p>
    <w:p w:rsidR="005C5E3A" w:rsidRPr="003B22B6" w:rsidRDefault="005C5E3A" w:rsidP="00975DCC">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75DC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6B713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975DCC" w:rsidRDefault="00975DCC" w:rsidP="00975DCC">
            <w:pPr>
              <w:pStyle w:val="1"/>
              <w:spacing w:before="0"/>
              <w:jc w:val="center"/>
              <w:textAlignment w:val="baseline"/>
              <w:rPr>
                <w:rFonts w:ascii="Times New Roman" w:hAnsi="Times New Roman" w:cs="Times New Roman"/>
                <w:b w:val="0"/>
                <w:bCs w:val="0"/>
                <w:color w:val="000000"/>
                <w:bdr w:val="none" w:sz="0" w:space="0" w:color="auto" w:frame="1"/>
                <w:lang w:val="en-US"/>
              </w:rPr>
            </w:pPr>
            <w:r w:rsidRPr="00975DCC">
              <w:rPr>
                <w:rFonts w:ascii="Times New Roman" w:hAnsi="Times New Roman" w:cs="Times New Roman"/>
                <w:b w:val="0"/>
                <w:bCs w:val="0"/>
                <w:color w:val="000000"/>
                <w:bdr w:val="none" w:sz="0" w:space="0" w:color="auto" w:frame="1"/>
                <w:lang w:val="uk-UA"/>
              </w:rPr>
              <w:t xml:space="preserve">Згідно код ДК 021:2015: 45450000-6 «Інші завершальні будівельні роботи» (Капітальний ремонт покрівлі в Ліцеї № 19 «Межигірський» за адресою: вул. </w:t>
            </w:r>
            <w:proofErr w:type="gramStart"/>
            <w:r w:rsidRPr="00975DCC">
              <w:rPr>
                <w:rFonts w:ascii="Times New Roman" w:hAnsi="Times New Roman" w:cs="Times New Roman"/>
                <w:b w:val="0"/>
                <w:bCs w:val="0"/>
                <w:color w:val="000000"/>
                <w:bdr w:val="none" w:sz="0" w:space="0" w:color="auto" w:frame="1"/>
              </w:rPr>
              <w:t>Межигірська, 16, Подільського району міста Києва)</w:t>
            </w:r>
            <w:proofErr w:type="gramEnd"/>
          </w:p>
          <w:p w:rsidR="005C5E3A" w:rsidRPr="006B7131" w:rsidRDefault="005C5E3A" w:rsidP="006B7131">
            <w:pPr>
              <w:suppressAutoHyphens/>
              <w:jc w:val="both"/>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975DCC">
            <w:pPr>
              <w:widowControl w:val="0"/>
              <w:autoSpaceDE w:val="0"/>
              <w:ind w:firstLine="284"/>
              <w:jc w:val="both"/>
              <w:rPr>
                <w:highlight w:val="yellow"/>
                <w:lang w:val="uk-UA"/>
              </w:rPr>
            </w:pPr>
            <w:r>
              <w:rPr>
                <w:sz w:val="22"/>
                <w:szCs w:val="22"/>
                <w:lang w:val="uk-UA"/>
              </w:rPr>
              <w:t xml:space="preserve">До </w:t>
            </w:r>
            <w:r w:rsidR="00975DCC">
              <w:rPr>
                <w:sz w:val="22"/>
                <w:szCs w:val="22"/>
                <w:lang w:val="en-US"/>
              </w:rPr>
              <w:t>31</w:t>
            </w:r>
            <w:r>
              <w:rPr>
                <w:sz w:val="22"/>
                <w:szCs w:val="22"/>
                <w:lang w:val="uk-UA"/>
              </w:rPr>
              <w:t>.</w:t>
            </w:r>
            <w:r w:rsidR="00975DCC">
              <w:rPr>
                <w:sz w:val="22"/>
                <w:szCs w:val="22"/>
                <w:lang w:val="en-US"/>
              </w:rPr>
              <w:t>10</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2"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3" w:author="User22" w:date="2024-02-27T10:24:00Z">
              <w:r w:rsidR="003F77F0" w:rsidRPr="003F77F0">
                <w:rPr>
                  <w:color w:val="000000" w:themeColor="text1"/>
                  <w:sz w:val="22"/>
                  <w:szCs w:val="22"/>
                  <w:shd w:val="clear" w:color="auto" w:fill="FFFFFF" w:themeFill="background1"/>
                  <w:lang w:val="uk-UA"/>
                  <w:rPrChange w:id="4"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5"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5"/>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6" w:name="_Hlk135661077"/>
            <w:r>
              <w:rPr>
                <w:sz w:val="22"/>
                <w:szCs w:val="22"/>
                <w:lang w:val="uk-UA"/>
              </w:rPr>
              <w:t>(у разі, якщо учасник юридична особа)</w:t>
            </w:r>
            <w:bookmarkEnd w:id="6"/>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7" w:name="_heading=h.ftj7vaqoric" w:colFirst="0" w:colLast="0"/>
            <w:bookmarkEnd w:id="7"/>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8"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9" w:name="_Hlk41486280"/>
            <w:bookmarkEnd w:id="8"/>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9"/>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0" w:author="User" w:date="2024-02-23T14:08:00Z"/>
                <w:color w:val="000000" w:themeColor="text1"/>
                <w:lang w:val="uk-UA"/>
              </w:rPr>
            </w:pPr>
            <w:ins w:id="11"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975DC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2"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75DCC" w:rsidRPr="00975DCC">
              <w:rPr>
                <w:color w:val="000000"/>
                <w:sz w:val="27"/>
                <w:szCs w:val="27"/>
              </w:rPr>
              <w:t>10</w:t>
            </w:r>
            <w:r w:rsidR="004120D5">
              <w:rPr>
                <w:color w:val="000000"/>
                <w:sz w:val="27"/>
                <w:szCs w:val="27"/>
                <w:lang w:val="uk-UA"/>
              </w:rPr>
              <w:t>.0</w:t>
            </w:r>
            <w:r w:rsidR="00975DCC">
              <w:rPr>
                <w:color w:val="000000"/>
                <w:sz w:val="27"/>
                <w:szCs w:val="27"/>
                <w:lang w:val="en-US"/>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3" w:name="n482"/>
            <w:bookmarkEnd w:id="13"/>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4"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5"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3F77F0" w:rsidP="009C68FB">
            <w:pPr>
              <w:shd w:val="clear" w:color="auto" w:fill="FFFFFF"/>
              <w:ind w:firstLine="567"/>
              <w:jc w:val="both"/>
              <w:rPr>
                <w:sz w:val="22"/>
                <w:szCs w:val="22"/>
                <w:highlight w:val="white"/>
                <w:lang w:val="uk-UA"/>
                <w:rPrChange w:id="16" w:author="User22" w:date="2024-02-27T10:23:00Z">
                  <w:rPr>
                    <w:highlight w:val="white"/>
                  </w:rPr>
                </w:rPrChange>
              </w:rPr>
            </w:pPr>
            <w:ins w:id="17" w:author="User22" w:date="2024-02-27T10:23:00Z">
              <w:r w:rsidRPr="003F77F0">
                <w:rPr>
                  <w:color w:val="333333"/>
                  <w:shd w:val="clear" w:color="auto" w:fill="FFFFFF"/>
                  <w:lang w:val="uk-UA"/>
                  <w:rPrChange w:id="18"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3F77F0">
                <w:rPr>
                  <w:color w:val="333333"/>
                  <w:shd w:val="clear" w:color="auto" w:fill="FFFFFF"/>
                  <w:lang w:val="uk-UA"/>
                  <w:rPrChange w:id="19"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0" w:name="n591"/>
            <w:bookmarkEnd w:id="20"/>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243C1"/>
    <w:rsid w:val="00335153"/>
    <w:rsid w:val="00336D08"/>
    <w:rsid w:val="00337931"/>
    <w:rsid w:val="003513CC"/>
    <w:rsid w:val="00357597"/>
    <w:rsid w:val="00393BF4"/>
    <w:rsid w:val="003B3436"/>
    <w:rsid w:val="003C18C0"/>
    <w:rsid w:val="003C7C12"/>
    <w:rsid w:val="003E23AE"/>
    <w:rsid w:val="003F77F0"/>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017B"/>
    <w:rsid w:val="004E7222"/>
    <w:rsid w:val="004F3AAB"/>
    <w:rsid w:val="004F538C"/>
    <w:rsid w:val="00510119"/>
    <w:rsid w:val="00531F52"/>
    <w:rsid w:val="00541252"/>
    <w:rsid w:val="00552686"/>
    <w:rsid w:val="00590EB1"/>
    <w:rsid w:val="00592E52"/>
    <w:rsid w:val="0059492D"/>
    <w:rsid w:val="00597568"/>
    <w:rsid w:val="005A14D2"/>
    <w:rsid w:val="005A5A53"/>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131"/>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75DCC"/>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A45D4"/>
    <w:rsid w:val="00BB258C"/>
    <w:rsid w:val="00BE0AC1"/>
    <w:rsid w:val="00BF279D"/>
    <w:rsid w:val="00C23B56"/>
    <w:rsid w:val="00C71972"/>
    <w:rsid w:val="00C8541F"/>
    <w:rsid w:val="00CE6612"/>
    <w:rsid w:val="00D11BBA"/>
    <w:rsid w:val="00D359BA"/>
    <w:rsid w:val="00D37449"/>
    <w:rsid w:val="00D463E9"/>
    <w:rsid w:val="00D515FC"/>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C5677"/>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264455463">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803494367">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A6C2B-29B2-444C-BDC8-44648CA6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46482</Words>
  <Characters>26496</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2023-09-05T06:31:00Z</cp:lastPrinted>
  <dcterms:created xsi:type="dcterms:W3CDTF">2024-02-27T08:33:00Z</dcterms:created>
  <dcterms:modified xsi:type="dcterms:W3CDTF">2024-04-02T08:18:00Z</dcterms:modified>
</cp:coreProperties>
</file>