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9" w:rsidRPr="00AD2DE1" w:rsidRDefault="00B14117" w:rsidP="00C30A49">
      <w:pPr>
        <w:jc w:val="right"/>
        <w:rPr>
          <w:rFonts w:ascii="Times New Roman" w:eastAsia="Times New Roman" w:hAnsi="Times New Roman" w:cs="Times New Roman"/>
          <w:b/>
        </w:rPr>
      </w:pPr>
      <w:r w:rsidRPr="00AD2DE1">
        <w:rPr>
          <w:rFonts w:ascii="Times New Roman" w:eastAsia="Times New Roman" w:hAnsi="Times New Roman" w:cs="Times New Roman"/>
          <w:b/>
        </w:rPr>
        <w:t xml:space="preserve">Додаток 3  </w:t>
      </w:r>
    </w:p>
    <w:p w:rsidR="00B14117" w:rsidRPr="00AD2DE1" w:rsidRDefault="00EB4FC9" w:rsidP="00C30A49">
      <w:pPr>
        <w:jc w:val="right"/>
        <w:rPr>
          <w:rFonts w:ascii="Times New Roman" w:hAnsi="Times New Roman" w:cs="Times New Roman"/>
        </w:rPr>
      </w:pPr>
      <w:r w:rsidRPr="00AD2DE1">
        <w:rPr>
          <w:rFonts w:ascii="Times New Roman" w:eastAsia="Times New Roman" w:hAnsi="Times New Roman" w:cs="Times New Roman"/>
          <w:b/>
        </w:rPr>
        <w:t>д</w:t>
      </w:r>
      <w:r w:rsidR="00B14117" w:rsidRPr="00AD2DE1">
        <w:rPr>
          <w:rFonts w:ascii="Times New Roman" w:eastAsia="Times New Roman" w:hAnsi="Times New Roman" w:cs="Times New Roman"/>
          <w:b/>
        </w:rPr>
        <w:t xml:space="preserve">о тендерної документації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rsidR="00E209F0" w:rsidRDefault="00BA182A" w:rsidP="00BA182A">
      <w:pPr>
        <w:jc w:val="center"/>
        <w:rPr>
          <w:rFonts w:ascii="Times New Roman" w:hAnsi="Times New Roman"/>
          <w:b/>
        </w:rPr>
      </w:pPr>
      <w:r w:rsidRPr="007A4A4F">
        <w:rPr>
          <w:rFonts w:ascii="Times New Roman" w:hAnsi="Times New Roman"/>
          <w:b/>
        </w:rPr>
        <w:t>ПЕРЕДБАЧЕНИХ П.4</w:t>
      </w:r>
      <w:r>
        <w:rPr>
          <w:rFonts w:ascii="Times New Roman" w:hAnsi="Times New Roman"/>
          <w:b/>
        </w:rPr>
        <w:t>7</w:t>
      </w:r>
      <w:r w:rsidRPr="007A4A4F">
        <w:rPr>
          <w:rFonts w:ascii="Times New Roman" w:hAnsi="Times New Roman"/>
          <w:b/>
        </w:rPr>
        <w:t xml:space="preserve"> ОСОБЛИВОСТЕЙ</w:t>
      </w:r>
    </w:p>
    <w:p w:rsidR="00BC5873" w:rsidRDefault="00BC5873" w:rsidP="00BA182A">
      <w:pPr>
        <w:jc w:val="center"/>
      </w:pPr>
    </w:p>
    <w:tbl>
      <w:tblPr>
        <w:tblW w:w="9868" w:type="dxa"/>
        <w:tblInd w:w="78" w:type="dxa"/>
        <w:tblLayout w:type="fixed"/>
        <w:tblLook w:val="0000"/>
      </w:tblPr>
      <w:tblGrid>
        <w:gridCol w:w="621"/>
        <w:gridCol w:w="3322"/>
        <w:gridCol w:w="2978"/>
        <w:gridCol w:w="2947"/>
      </w:tblGrid>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5B85" w:rsidRDefault="00E209F0" w:rsidP="00E209F0">
            <w:r w:rsidRPr="006C5B85">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6C5B85">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BC000D" w:rsidRDefault="00E209F0" w:rsidP="00E209F0">
            <w:r w:rsidRPr="00BC000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BC000D">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049C9" w:rsidRDefault="00E209F0" w:rsidP="00E209F0">
            <w:r w:rsidRPr="002049C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049C9">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D4E8A">
              <w:lastRenderedPageBreak/>
              <w:t>правопорушення, пов’язаного з корупцією (підпункт 3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3D4E8A" w:rsidRDefault="00E209F0" w:rsidP="00E209F0">
            <w:r w:rsidRPr="003D4E8A">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3D4E8A">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3D4E8A">
              <w:lastRenderedPageBreak/>
              <w:t>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57E3">
              <w:t>антиконкурентних</w:t>
            </w:r>
            <w:proofErr w:type="spellEnd"/>
            <w:r w:rsidRPr="002A57E3">
              <w:t xml:space="preserve"> узгоджених дій, що стосуються спотворення результатів тендерів (підпункт 4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A57E3" w:rsidRDefault="00E209F0" w:rsidP="00E209F0">
            <w:r w:rsidRPr="002A57E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A57E3">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A90243" w:rsidRDefault="00E209F0" w:rsidP="00E209F0">
            <w:r w:rsidRPr="00A9024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A90243">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 xml:space="preserve">керівник учасника процедури </w:t>
            </w:r>
            <w:r w:rsidRPr="00D65097">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65097" w:rsidRDefault="00E209F0" w:rsidP="00E209F0">
            <w:r w:rsidRPr="00D65097">
              <w:lastRenderedPageBreak/>
              <w:t xml:space="preserve">Учасник процедури </w:t>
            </w:r>
            <w:r w:rsidRPr="00D65097">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65097">
              <w:lastRenderedPageBreak/>
              <w:t xml:space="preserve">Переможець процедури </w:t>
            </w:r>
            <w:r w:rsidRPr="00D65097">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 xml:space="preserve">юридична особа, яка є учасником процедури закупівлі (крім нерезидентів), </w:t>
            </w:r>
            <w:r w:rsidRPr="006C2D5E">
              <w:lastRenderedPageBreak/>
              <w:t>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lastRenderedPageBreak/>
              <w:t xml:space="preserve">Учасник процедури закупівлі підтверджує відсутність підстави шляхом </w:t>
            </w:r>
            <w:r w:rsidRPr="006C2D5E">
              <w:lastRenderedPageBreak/>
              <w:t xml:space="preserve">самостійного декларування відсутності такої підстави в електронній системі закупівель під час подання тендерної пропозиції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tc>
      </w:tr>
      <w:tr w:rsidR="00A458CF"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458CF" w:rsidRPr="004344A1" w:rsidRDefault="00A458CF" w:rsidP="00E209F0">
            <w:r w:rsidRPr="004344A1">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4F67D2">
            <w:pPr>
              <w:rPr>
                <w:rFonts w:ascii="Times New Roman" w:hAnsi="Times New Roman" w:cs="Times New Roman"/>
              </w:rPr>
            </w:pPr>
            <w:r>
              <w:rPr>
                <w:rFonts w:ascii="Times New Roman" w:hAnsi="Times New Roman" w:cs="Times New Roman"/>
                <w:color w:val="000000"/>
                <w:shd w:val="clear" w:color="auto" w:fill="FFFFFF"/>
              </w:rPr>
              <w:t xml:space="preserve">Учасник процедури закупівлі або кінцевий </w:t>
            </w:r>
            <w:proofErr w:type="spellStart"/>
            <w:r>
              <w:rPr>
                <w:rFonts w:ascii="Times New Roman" w:hAnsi="Times New Roman" w:cs="Times New Roman"/>
                <w:color w:val="000000"/>
                <w:shd w:val="clear" w:color="auto" w:fill="FFFFFF"/>
              </w:rPr>
              <w:t>бенефіціарний</w:t>
            </w:r>
            <w:proofErr w:type="spellEnd"/>
            <w:r>
              <w:rPr>
                <w:rFonts w:ascii="Times New Roman" w:hAnsi="Times New Roman" w:cs="Times New Roman"/>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hAnsi="Times New Roman" w:cs="Times New Roman"/>
                <w:color w:val="000000"/>
                <w:shd w:val="clear" w:color="auto" w:fill="FFFFFF"/>
              </w:rPr>
              <w:t>“Про</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санкції”</w:t>
            </w:r>
            <w:proofErr w:type="spellEnd"/>
            <w:r>
              <w:rPr>
                <w:rFonts w:ascii="Times New Roman" w:hAnsi="Times New Roman" w:cs="Times New Roman"/>
                <w:color w:val="000000"/>
                <w:shd w:val="clear" w:color="auto" w:fill="FFFFFF"/>
              </w:rPr>
              <w:t>, крім випадку, коли активи такої особи в установленому законодавством порядку передані в управління АРМА” (підпункт 11 пункту 47 Особливостей)</w:t>
            </w:r>
          </w:p>
          <w:p w:rsidR="00A458CF" w:rsidRPr="004344A1" w:rsidRDefault="00A458CF" w:rsidP="004F67D2"/>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458CF" w:rsidRPr="004344A1" w:rsidRDefault="00A458CF" w:rsidP="00E209F0">
            <w:r w:rsidRPr="004344A1">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E209F0">
            <w:r w:rsidRPr="004344A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256E0" w:rsidRDefault="00E209F0" w:rsidP="00E209F0">
            <w:r w:rsidRPr="00D256E0">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256E0">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w:t>
            </w:r>
            <w:r w:rsidRPr="00D256E0">
              <w:lastRenderedPageBreak/>
              <w:t>яка є учасником до кримінальної відповідальності не притягується, незнятої чи непогашеної судимості не має та в розшуку не перебуває.</w:t>
            </w:r>
          </w:p>
        </w:tc>
      </w:tr>
      <w:tr w:rsidR="00E209F0" w:rsidTr="007264E8">
        <w:tc>
          <w:tcPr>
            <w:tcW w:w="621"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del w:id="0" w:author="User" w:date="2024-04-25T11:30:00Z">
              <w:r w:rsidRPr="006F61B3" w:rsidDel="00250669">
                <w:rPr>
                  <w:rFonts w:ascii="Times New Roman" w:eastAsia="Times New Roman" w:hAnsi="Times New Roman"/>
                  <w:lang w:eastAsia="ru-RU"/>
                </w:rPr>
                <w:lastRenderedPageBreak/>
                <w:delText>13</w:delText>
              </w:r>
            </w:del>
          </w:p>
        </w:tc>
        <w:tc>
          <w:tcPr>
            <w:tcW w:w="3322"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i/>
                <w:iCs/>
                <w:lang w:eastAsia="ru-RU"/>
              </w:rPr>
            </w:pPr>
            <w:del w:id="1" w:author="User" w:date="2024-04-25T11:30:00Z">
              <w:r w:rsidRPr="006F61B3" w:rsidDel="00250669">
                <w:rPr>
                  <w:rFonts w:ascii="Times New Roman" w:eastAsia="Times New Roman" w:hAnsi="Times New Roman"/>
                  <w:lang w:eastAsia="ru-RU"/>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delText>
              </w:r>
              <w:r w:rsidRPr="006F61B3" w:rsidDel="00250669">
                <w:rPr>
                  <w:rFonts w:ascii="Times New Roman" w:eastAsia="Times New Roman" w:hAnsi="Times New Roman"/>
                  <w:i/>
                  <w:iCs/>
                  <w:lang w:eastAsia="ru-RU"/>
                </w:rPr>
                <w:delText>(абзац 14 пункту 4</w:delText>
              </w:r>
              <w:r w:rsidDel="00250669">
                <w:rPr>
                  <w:rFonts w:ascii="Times New Roman" w:eastAsia="Times New Roman" w:hAnsi="Times New Roman"/>
                  <w:i/>
                  <w:iCs/>
                  <w:lang w:eastAsia="ru-RU"/>
                </w:rPr>
                <w:delText>7</w:delText>
              </w:r>
              <w:r w:rsidRPr="006F61B3" w:rsidDel="00250669">
                <w:rPr>
                  <w:rFonts w:ascii="Times New Roman" w:eastAsia="Times New Roman" w:hAnsi="Times New Roman"/>
                  <w:i/>
                  <w:iCs/>
                  <w:lang w:eastAsia="ru-RU"/>
                </w:rPr>
                <w:delText xml:space="preserve"> Особливостей)</w:delText>
              </w:r>
            </w:del>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09F0" w:rsidRPr="006F61B3" w:rsidDel="00250669" w:rsidRDefault="00E209F0" w:rsidP="00E209F0">
            <w:pPr>
              <w:jc w:val="both"/>
              <w:rPr>
                <w:del w:id="2" w:author="User" w:date="2024-04-25T11:30:00Z"/>
                <w:rFonts w:ascii="Times New Roman" w:eastAsia="Times New Roman" w:hAnsi="Times New Roman"/>
              </w:rPr>
            </w:pPr>
            <w:del w:id="3" w:author="User" w:date="2024-04-25T11:30:00Z">
              <w:r w:rsidRPr="006F61B3" w:rsidDel="00250669">
                <w:rPr>
                  <w:rFonts w:ascii="Times New Roman" w:eastAsia="Times New Roman" w:hAnsi="Times New Roman"/>
                  <w:lang w:eastAsia="ru-RU"/>
                </w:rPr>
                <w:delText xml:space="preserve">Учасник процедури закупівлі має </w:delText>
              </w:r>
              <w:r w:rsidRPr="006F61B3" w:rsidDel="00250669">
                <w:rPr>
                  <w:rFonts w:ascii="Times New Roman" w:eastAsia="Times New Roman" w:hAnsi="Times New Roman"/>
                </w:rPr>
                <w:delText>надати:</w:delText>
              </w:r>
            </w:del>
          </w:p>
          <w:p w:rsidR="00E209F0" w:rsidRPr="006F61B3" w:rsidDel="00250669" w:rsidRDefault="00E209F0" w:rsidP="00E209F0">
            <w:pPr>
              <w:numPr>
                <w:ilvl w:val="0"/>
                <w:numId w:val="3"/>
              </w:numPr>
              <w:suppressAutoHyphens w:val="0"/>
              <w:spacing w:line="256" w:lineRule="auto"/>
              <w:ind w:left="410"/>
              <w:contextualSpacing/>
              <w:jc w:val="both"/>
              <w:rPr>
                <w:del w:id="4" w:author="User" w:date="2024-04-25T11:30:00Z"/>
                <w:rFonts w:ascii="Times New Roman" w:eastAsia="Times New Roman" w:hAnsi="Times New Roman"/>
              </w:rPr>
            </w:pPr>
            <w:del w:id="5" w:author="User" w:date="2024-04-25T11:30:00Z">
              <w:r w:rsidRPr="006F61B3" w:rsidDel="00250669">
                <w:rPr>
                  <w:rFonts w:ascii="Times New Roman" w:eastAsia="Times New Roman" w:hAnsi="Times New Roman"/>
                </w:rPr>
                <w:delTex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delText>
              </w:r>
            </w:del>
          </w:p>
          <w:p w:rsidR="00E209F0" w:rsidRPr="006F61B3" w:rsidDel="00250669" w:rsidRDefault="00E209F0" w:rsidP="00E209F0">
            <w:pPr>
              <w:ind w:left="50"/>
              <w:jc w:val="both"/>
              <w:rPr>
                <w:del w:id="6" w:author="User" w:date="2024-04-25T11:30:00Z"/>
                <w:rFonts w:ascii="Times New Roman" w:eastAsia="Times New Roman" w:hAnsi="Times New Roman"/>
              </w:rPr>
            </w:pPr>
            <w:del w:id="7" w:author="User" w:date="2024-04-25T11:30:00Z">
              <w:r w:rsidRPr="006F61B3" w:rsidDel="00250669">
                <w:rPr>
                  <w:rFonts w:ascii="Times New Roman" w:eastAsia="Times New Roman" w:hAnsi="Times New Roman"/>
                </w:rPr>
                <w:delText xml:space="preserve">або </w:delText>
              </w:r>
            </w:del>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del w:id="8" w:author="User" w:date="2024-04-25T11:30:00Z">
              <w:r w:rsidRPr="006F61B3" w:rsidDel="00250669">
                <w:rPr>
                  <w:rFonts w:ascii="Times New Roman" w:eastAsia="Times New Roman" w:hAnsi="Times New Roman"/>
                </w:rPr>
                <w:delText>учасник процедури закупівлі, що перебуває в обставинах, зазначених в абзаці 14 пункту 4</w:delText>
              </w:r>
              <w:r w:rsidDel="00250669">
                <w:rPr>
                  <w:rFonts w:ascii="Times New Roman" w:eastAsia="Times New Roman" w:hAnsi="Times New Roman"/>
                </w:rPr>
                <w:delText>7</w:delText>
              </w:r>
              <w:r w:rsidRPr="006F61B3" w:rsidDel="00250669">
                <w:rPr>
                  <w:rFonts w:ascii="Times New Roman" w:eastAsia="Times New Roman" w:hAnsi="Times New Roman"/>
                </w:rPr>
                <w:delTex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delText>
              </w:r>
            </w:del>
          </w:p>
        </w:tc>
        <w:tc>
          <w:tcPr>
            <w:tcW w:w="2947" w:type="dxa"/>
            <w:tcBorders>
              <w:top w:val="single" w:sz="4" w:space="0" w:color="000000"/>
              <w:left w:val="single" w:sz="4" w:space="0" w:color="000000"/>
              <w:bottom w:val="single" w:sz="4" w:space="0" w:color="000000"/>
              <w:right w:val="single" w:sz="4" w:space="0" w:color="000000"/>
            </w:tcBorders>
          </w:tcPr>
          <w:p w:rsidR="00E209F0" w:rsidRPr="006F61B3" w:rsidDel="00250669" w:rsidRDefault="00E209F0" w:rsidP="00E209F0">
            <w:pPr>
              <w:jc w:val="both"/>
              <w:rPr>
                <w:del w:id="9" w:author="User" w:date="2024-04-25T11:30:00Z"/>
                <w:rFonts w:ascii="Times New Roman" w:eastAsia="Times New Roman" w:hAnsi="Times New Roman"/>
                <w:lang w:eastAsia="ru-RU"/>
              </w:rPr>
            </w:pPr>
            <w:del w:id="10" w:author="User" w:date="2024-04-25T11:30:00Z">
              <w:r w:rsidRPr="006F61B3" w:rsidDel="00250669">
                <w:rPr>
                  <w:rFonts w:ascii="Times New Roman" w:eastAsia="Times New Roman" w:hAnsi="Times New Roman"/>
                  <w:lang w:eastAsia="ru-RU"/>
                </w:rPr>
                <w:delTex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delText>
              </w:r>
            </w:del>
          </w:p>
          <w:p w:rsidR="00E209F0" w:rsidRPr="006F61B3" w:rsidDel="00250669" w:rsidRDefault="00E209F0" w:rsidP="00E209F0">
            <w:pPr>
              <w:rPr>
                <w:del w:id="11" w:author="User" w:date="2024-04-25T11:30:00Z"/>
                <w:rFonts w:ascii="Times New Roman" w:eastAsia="Times New Roman" w:hAnsi="Times New Roman"/>
                <w:lang w:eastAsia="ru-RU"/>
              </w:rPr>
            </w:pPr>
          </w:p>
          <w:p w:rsidR="00E209F0" w:rsidRPr="006F61B3" w:rsidDel="00250669" w:rsidRDefault="00E209F0" w:rsidP="00E209F0">
            <w:pPr>
              <w:jc w:val="both"/>
              <w:rPr>
                <w:del w:id="12" w:author="User" w:date="2024-04-25T11:30:00Z"/>
                <w:rFonts w:ascii="Times New Roman" w:eastAsia="Times New Roman" w:hAnsi="Times New Roman"/>
                <w:lang w:eastAsia="ru-RU"/>
              </w:rPr>
            </w:pPr>
            <w:del w:id="13" w:author="User" w:date="2024-04-25T11:30:00Z">
              <w:r w:rsidRPr="006F61B3" w:rsidDel="00250669">
                <w:rPr>
                  <w:rFonts w:ascii="Times New Roman" w:eastAsia="Times New Roman" w:hAnsi="Times New Roman"/>
                  <w:lang w:eastAsia="ru-RU"/>
                </w:rPr>
                <w:delText>або</w:delText>
              </w:r>
            </w:del>
          </w:p>
          <w:p w:rsidR="00E209F0" w:rsidRPr="006F61B3" w:rsidDel="00250669" w:rsidRDefault="00E209F0" w:rsidP="00E209F0">
            <w:pPr>
              <w:rPr>
                <w:del w:id="14" w:author="User" w:date="2024-04-25T11:30:00Z"/>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del w:id="15" w:author="User" w:date="2024-04-25T11:30:00Z">
              <w:r w:rsidRPr="006F61B3" w:rsidDel="00250669">
                <w:rPr>
                  <w:rFonts w:ascii="Times New Roman" w:eastAsia="Times New Roman" w:hAnsi="Times New Roman"/>
                  <w:lang w:eastAsia="ru-RU"/>
                </w:rPr>
                <w:delText>Переможець процедури закупівлі, що перебуває в обставинах, зазначених в абзаці 14 пункті 4</w:delText>
              </w:r>
              <w:r w:rsidDel="00250669">
                <w:rPr>
                  <w:rFonts w:ascii="Times New Roman" w:eastAsia="Times New Roman" w:hAnsi="Times New Roman"/>
                  <w:lang w:eastAsia="ru-RU"/>
                </w:rPr>
                <w:delText>7</w:delText>
              </w:r>
              <w:r w:rsidRPr="006F61B3" w:rsidDel="00250669">
                <w:rPr>
                  <w:rFonts w:ascii="Times New Roman" w:eastAsia="Times New Roman" w:hAnsi="Times New Roman"/>
                  <w:lang w:eastAsia="ru-RU"/>
                </w:rPr>
                <w:delTex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delText>
              </w:r>
            </w:del>
          </w:p>
        </w:tc>
      </w:tr>
    </w:tbl>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209F0" w:rsidRPr="00E209F0" w:rsidRDefault="00E209F0" w:rsidP="00E209F0">
      <w:pPr>
        <w:suppressAutoHyphens w:val="0"/>
        <w:spacing w:after="160" w:line="259" w:lineRule="auto"/>
        <w:jc w:val="both"/>
        <w:rPr>
          <w:rFonts w:ascii="Times New Roman" w:eastAsia="Calibri" w:hAnsi="Times New Roman" w:cs="Times New Roman"/>
          <w:b/>
          <w:bCs/>
          <w:kern w:val="0"/>
          <w:lang w:eastAsia="en-US" w:bidi="ar-SA"/>
        </w:rPr>
      </w:pPr>
      <w:r w:rsidRPr="00E209F0">
        <w:rPr>
          <w:rFonts w:ascii="Times New Roman" w:eastAsia="Calibri" w:hAnsi="Times New Roman" w:cs="Times New Roman"/>
          <w:kern w:val="0"/>
          <w:lang w:eastAsia="en-US" w:bidi="ar-S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w:t>
      </w:r>
      <w:del w:id="16" w:author="User" w:date="2024-04-25T11:30:00Z">
        <w:r w:rsidRPr="00E209F0" w:rsidDel="00250669">
          <w:rPr>
            <w:rFonts w:ascii="Times New Roman" w:eastAsia="Calibri" w:hAnsi="Times New Roman" w:cs="Times New Roman"/>
            <w:kern w:val="0"/>
            <w:lang w:eastAsia="en-US" w:bidi="ar-SA"/>
          </w:rPr>
          <w:delText xml:space="preserve">та в абзаці 14 </w:delText>
        </w:r>
      </w:del>
      <w:r w:rsidRPr="00E209F0">
        <w:rPr>
          <w:rFonts w:ascii="Times New Roman" w:eastAsia="Calibri" w:hAnsi="Times New Roman" w:cs="Times New Roman"/>
          <w:kern w:val="0"/>
          <w:lang w:eastAsia="en-US" w:bidi="ar-SA"/>
        </w:rPr>
        <w:t xml:space="preserve">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w:t>
      </w:r>
      <w:del w:id="17" w:author="User" w:date="2024-04-25T11:30:00Z">
        <w:r w:rsidRPr="00E209F0" w:rsidDel="00250669">
          <w:rPr>
            <w:rFonts w:ascii="Times New Roman" w:eastAsia="Calibri" w:hAnsi="Times New Roman" w:cs="Times New Roman"/>
            <w:kern w:val="0"/>
            <w:lang w:eastAsia="en-US" w:bidi="ar-SA"/>
          </w:rPr>
          <w:delText xml:space="preserve">та / або абзацом 14 </w:delText>
        </w:r>
      </w:del>
      <w:r w:rsidRPr="00E209F0">
        <w:rPr>
          <w:rFonts w:ascii="Times New Roman" w:eastAsia="Calibri" w:hAnsi="Times New Roman" w:cs="Times New Roman"/>
          <w:kern w:val="0"/>
          <w:lang w:eastAsia="en-US" w:bidi="ar-SA"/>
        </w:rPr>
        <w:t xml:space="preserve">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w:t>
      </w:r>
      <w:del w:id="18" w:author="User" w:date="2024-04-25T11:30:00Z">
        <w:r w:rsidRPr="00E209F0" w:rsidDel="00250669">
          <w:rPr>
            <w:rFonts w:ascii="Times New Roman" w:eastAsia="Calibri" w:hAnsi="Times New Roman" w:cs="Times New Roman"/>
            <w:kern w:val="0"/>
            <w:lang w:eastAsia="en-US" w:bidi="ar-SA"/>
          </w:rPr>
          <w:delText xml:space="preserve">та в абзаці чотирнадцятому </w:delText>
        </w:r>
      </w:del>
      <w:r w:rsidRPr="00E209F0">
        <w:rPr>
          <w:rFonts w:ascii="Times New Roman" w:eastAsia="Calibri" w:hAnsi="Times New Roman" w:cs="Times New Roman"/>
          <w:kern w:val="0"/>
          <w:lang w:eastAsia="en-US" w:bidi="ar-SA"/>
        </w:rPr>
        <w:t>пункту 47 цих особливостей.</w:t>
      </w:r>
    </w:p>
    <w:p w:rsidR="00E209F0" w:rsidRDefault="00E209F0" w:rsidP="00E209F0">
      <w:pPr>
        <w:jc w:val="both"/>
      </w:pPr>
    </w:p>
    <w:sectPr w:rsidR="00E209F0" w:rsidSect="00A3424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96974"/>
    <w:rsid w:val="001358E4"/>
    <w:rsid w:val="00232777"/>
    <w:rsid w:val="00250669"/>
    <w:rsid w:val="004B32A3"/>
    <w:rsid w:val="005A63F1"/>
    <w:rsid w:val="005A6DF4"/>
    <w:rsid w:val="006351C9"/>
    <w:rsid w:val="00642591"/>
    <w:rsid w:val="00714130"/>
    <w:rsid w:val="007264E8"/>
    <w:rsid w:val="00922DA2"/>
    <w:rsid w:val="00A34065"/>
    <w:rsid w:val="00A34244"/>
    <w:rsid w:val="00A458CF"/>
    <w:rsid w:val="00AD2DE1"/>
    <w:rsid w:val="00B14117"/>
    <w:rsid w:val="00B42A8F"/>
    <w:rsid w:val="00B96974"/>
    <w:rsid w:val="00BA182A"/>
    <w:rsid w:val="00BC5873"/>
    <w:rsid w:val="00C30A49"/>
    <w:rsid w:val="00D31FC1"/>
    <w:rsid w:val="00D640A1"/>
    <w:rsid w:val="00E209F0"/>
    <w:rsid w:val="00EB4F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6843-AEFF-4700-8613-12CC4A2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8482</Words>
  <Characters>4835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10</cp:revision>
  <cp:lastPrinted>2023-06-06T12:37:00Z</cp:lastPrinted>
  <dcterms:created xsi:type="dcterms:W3CDTF">2023-05-21T12:17:00Z</dcterms:created>
  <dcterms:modified xsi:type="dcterms:W3CDTF">2024-04-25T08:31:00Z</dcterms:modified>
</cp:coreProperties>
</file>