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B63" w:rsidRDefault="00B54B63" w:rsidP="00F81EF2">
      <w:pPr>
        <w:suppressAutoHyphens/>
        <w:jc w:val="center"/>
        <w:outlineLvl w:val="0"/>
        <w:rPr>
          <w:b/>
          <w:bCs/>
          <w:sz w:val="28"/>
          <w:szCs w:val="28"/>
          <w:lang w:val="uk-UA" w:eastAsia="ar-SA"/>
        </w:rPr>
      </w:pPr>
      <w:r w:rsidRPr="00B54B63">
        <w:rPr>
          <w:b/>
          <w:bCs/>
          <w:noProof/>
          <w:sz w:val="28"/>
          <w:szCs w:val="28"/>
          <w:lang w:val="uk-UA" w:eastAsia="uk-UA"/>
        </w:rPr>
        <w:drawing>
          <wp:inline distT="0" distB="0" distL="0" distR="0">
            <wp:extent cx="447040" cy="5391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2094" t="-1620" r="-2094" b="-1620"/>
                    <a:stretch>
                      <a:fillRect/>
                    </a:stretch>
                  </pic:blipFill>
                  <pic:spPr bwMode="auto">
                    <a:xfrm>
                      <a:off x="0" y="0"/>
                      <a:ext cx="447040" cy="539115"/>
                    </a:xfrm>
                    <a:prstGeom prst="rect">
                      <a:avLst/>
                    </a:prstGeom>
                    <a:solidFill>
                      <a:srgbClr val="FFFFFF"/>
                    </a:solidFill>
                    <a:ln w="9525">
                      <a:noFill/>
                      <a:miter lim="800000"/>
                      <a:headEnd/>
                      <a:tailEnd/>
                    </a:ln>
                  </pic:spPr>
                </pic:pic>
              </a:graphicData>
            </a:graphic>
          </wp:inline>
        </w:drawing>
      </w:r>
    </w:p>
    <w:p w:rsidR="00B54B63" w:rsidRDefault="00B54B63" w:rsidP="00F81EF2">
      <w:pPr>
        <w:suppressAutoHyphens/>
        <w:jc w:val="center"/>
        <w:outlineLvl w:val="0"/>
        <w:rPr>
          <w:b/>
          <w:bCs/>
          <w:sz w:val="28"/>
          <w:szCs w:val="28"/>
          <w:lang w:val="uk-UA" w:eastAsia="ar-SA"/>
        </w:rPr>
      </w:pPr>
    </w:p>
    <w:p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 xml:space="preserve"> Управління освіти</w:t>
      </w:r>
    </w:p>
    <w:p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Подільської районної в мі</w:t>
      </w:r>
      <w:proofErr w:type="gramStart"/>
      <w:r w:rsidRPr="0090786E">
        <w:rPr>
          <w:b/>
          <w:bCs/>
          <w:sz w:val="28"/>
          <w:szCs w:val="28"/>
          <w:lang w:eastAsia="ar-SA"/>
        </w:rPr>
        <w:t>ст</w:t>
      </w:r>
      <w:proofErr w:type="gramEnd"/>
      <w:r w:rsidRPr="0090786E">
        <w:rPr>
          <w:b/>
          <w:bCs/>
          <w:sz w:val="28"/>
          <w:szCs w:val="28"/>
          <w:lang w:eastAsia="ar-SA"/>
        </w:rPr>
        <w:t xml:space="preserve">і Києві державної адміністрації </w:t>
      </w:r>
    </w:p>
    <w:p w:rsidR="005C5E3A" w:rsidRPr="00F81EF2" w:rsidRDefault="005C5E3A" w:rsidP="005C5E3A">
      <w:pPr>
        <w:suppressAutoHyphens/>
        <w:spacing w:after="60"/>
        <w:jc w:val="center"/>
        <w:rPr>
          <w:rFonts w:eastAsia="Calibri"/>
          <w:b/>
          <w:sz w:val="28"/>
          <w:szCs w:val="28"/>
          <w:lang w:val="uk-UA" w:eastAsia="ar-SA"/>
        </w:rPr>
      </w:pPr>
    </w:p>
    <w:tbl>
      <w:tblPr>
        <w:tblW w:w="0" w:type="auto"/>
        <w:tblLayout w:type="fixed"/>
        <w:tblLook w:val="00A0"/>
      </w:tblPr>
      <w:tblGrid>
        <w:gridCol w:w="3931"/>
        <w:gridCol w:w="5387"/>
      </w:tblGrid>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rPr>
                <w:b/>
                <w:bCs/>
                <w:lang w:val="uk-UA" w:eastAsia="ar-SA"/>
              </w:rPr>
            </w:pPr>
            <w:r w:rsidRPr="00B54B63">
              <w:rPr>
                <w:sz w:val="22"/>
                <w:szCs w:val="22"/>
                <w:lang w:val="uk-UA"/>
              </w:rPr>
              <w:t xml:space="preserve">                            ЗАТВЕРДЖЕНО:</w:t>
            </w:r>
          </w:p>
        </w:tc>
      </w:tr>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hideMark/>
          </w:tcPr>
          <w:p w:rsidR="005C5E3A" w:rsidRPr="00B54B63" w:rsidRDefault="005C5E3A" w:rsidP="00BC3BAA">
            <w:pPr>
              <w:suppressAutoHyphens/>
              <w:snapToGrid w:val="0"/>
              <w:rPr>
                <w:b/>
                <w:bCs/>
                <w:lang w:val="uk-UA" w:eastAsia="ar-SA"/>
              </w:rPr>
            </w:pPr>
            <w:r w:rsidRPr="00B54B63">
              <w:rPr>
                <w:sz w:val="22"/>
                <w:szCs w:val="22"/>
                <w:lang w:val="uk-UA"/>
              </w:rPr>
              <w:t xml:space="preserve">                            Рішенням уповноваженої особи</w:t>
            </w:r>
          </w:p>
        </w:tc>
      </w:tr>
      <w:tr w:rsidR="005C5E3A" w:rsidRPr="003B22B6" w:rsidTr="00BC3BAA">
        <w:trPr>
          <w:trHeight w:val="72"/>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snapToGrid w:val="0"/>
              <w:rPr>
                <w:bCs/>
                <w:highlight w:val="yellow"/>
                <w:lang w:val="uk-UA" w:eastAsia="ar-SA"/>
              </w:rPr>
            </w:pPr>
          </w:p>
        </w:tc>
      </w:tr>
      <w:tr w:rsidR="005C5E3A" w:rsidRPr="003B22B6" w:rsidTr="00BC3BAA">
        <w:trPr>
          <w:trHeight w:val="264"/>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D5205F" w:rsidRDefault="005C5E3A" w:rsidP="00BC3BAA">
            <w:pPr>
              <w:suppressAutoHyphens/>
              <w:snapToGrid w:val="0"/>
              <w:rPr>
                <w:bCs/>
                <w:sz w:val="22"/>
                <w:szCs w:val="22"/>
                <w:highlight w:val="yellow"/>
                <w:lang w:val="uk-UA" w:eastAsia="ar-SA"/>
                <w:rPrChange w:id="0" w:author="User22" w:date="2024-02-27T10:41:00Z">
                  <w:rPr>
                    <w:bCs/>
                    <w:highlight w:val="yellow"/>
                    <w:lang w:val="uk-UA" w:eastAsia="ar-SA"/>
                  </w:rPr>
                </w:rPrChange>
              </w:rPr>
            </w:pPr>
            <w:r w:rsidRPr="00D5205F">
              <w:rPr>
                <w:bCs/>
                <w:sz w:val="22"/>
                <w:szCs w:val="22"/>
                <w:lang w:val="uk-UA" w:eastAsia="ar-SA"/>
              </w:rPr>
              <w:t xml:space="preserve">                            Протокол</w:t>
            </w:r>
            <w:bookmarkStart w:id="1" w:name="_GoBack"/>
            <w:r w:rsidR="00896357" w:rsidRPr="00FE588B">
              <w:rPr>
                <w:bCs/>
                <w:sz w:val="22"/>
                <w:szCs w:val="22"/>
                <w:lang w:eastAsia="ar-SA"/>
              </w:rPr>
              <w:t xml:space="preserve"> 1</w:t>
            </w:r>
            <w:r w:rsidR="00FA28C8">
              <w:rPr>
                <w:bCs/>
                <w:sz w:val="22"/>
                <w:szCs w:val="22"/>
                <w:lang w:val="uk-UA" w:eastAsia="ar-SA"/>
              </w:rPr>
              <w:t>7</w:t>
            </w:r>
            <w:r w:rsidR="00414E8F" w:rsidRPr="00414E8F">
              <w:rPr>
                <w:bCs/>
                <w:sz w:val="22"/>
                <w:szCs w:val="22"/>
                <w:lang w:eastAsia="ar-SA"/>
              </w:rPr>
              <w:t>5</w:t>
            </w:r>
            <w:r w:rsidR="00896357" w:rsidRPr="00FE588B">
              <w:rPr>
                <w:bCs/>
                <w:sz w:val="22"/>
                <w:szCs w:val="22"/>
                <w:lang w:eastAsia="ar-SA"/>
              </w:rPr>
              <w:t xml:space="preserve"> </w:t>
            </w:r>
            <w:r w:rsidR="00AD4D51">
              <w:rPr>
                <w:bCs/>
                <w:sz w:val="22"/>
                <w:szCs w:val="22"/>
                <w:lang w:val="uk-UA" w:eastAsia="ar-SA"/>
              </w:rPr>
              <w:t xml:space="preserve">від  </w:t>
            </w:r>
            <w:r w:rsidR="00FA28C8">
              <w:rPr>
                <w:bCs/>
                <w:sz w:val="22"/>
                <w:szCs w:val="22"/>
                <w:lang w:val="uk-UA" w:eastAsia="ar-SA"/>
              </w:rPr>
              <w:t>18</w:t>
            </w:r>
            <w:r w:rsidR="00F04E34">
              <w:rPr>
                <w:bCs/>
                <w:sz w:val="22"/>
                <w:szCs w:val="22"/>
                <w:lang w:val="uk-UA" w:eastAsia="ar-SA"/>
              </w:rPr>
              <w:t>.0</w:t>
            </w:r>
            <w:r w:rsidR="00FA28C8">
              <w:rPr>
                <w:bCs/>
                <w:sz w:val="22"/>
                <w:szCs w:val="22"/>
                <w:lang w:val="uk-UA" w:eastAsia="ar-SA"/>
              </w:rPr>
              <w:t>4</w:t>
            </w:r>
            <w:r w:rsidR="00AD4D51">
              <w:rPr>
                <w:bCs/>
                <w:sz w:val="22"/>
                <w:szCs w:val="22"/>
                <w:lang w:val="uk-UA" w:eastAsia="ar-SA"/>
              </w:rPr>
              <w:t>.</w:t>
            </w:r>
            <w:r w:rsidR="00D5205F">
              <w:rPr>
                <w:bCs/>
                <w:sz w:val="22"/>
                <w:szCs w:val="22"/>
                <w:lang w:val="uk-UA" w:eastAsia="ar-SA"/>
              </w:rPr>
              <w:t>2024 року</w:t>
            </w:r>
          </w:p>
          <w:bookmarkEnd w:id="1"/>
          <w:p w:rsidR="00D5205F" w:rsidRDefault="00D5205F" w:rsidP="00BC3BAA">
            <w:pPr>
              <w:suppressAutoHyphens/>
              <w:snapToGrid w:val="0"/>
              <w:rPr>
                <w:bCs/>
                <w:lang w:val="uk-UA" w:eastAsia="ar-SA"/>
              </w:rPr>
            </w:pPr>
          </w:p>
          <w:p w:rsidR="005C5E3A" w:rsidRPr="00B54B63" w:rsidRDefault="005C5E3A" w:rsidP="00BC3BAA">
            <w:pPr>
              <w:suppressAutoHyphens/>
              <w:snapToGrid w:val="0"/>
              <w:rPr>
                <w:bCs/>
                <w:lang w:val="uk-UA" w:eastAsia="ar-SA"/>
              </w:rPr>
            </w:pPr>
            <w:r w:rsidRPr="00B54B63">
              <w:rPr>
                <w:bCs/>
                <w:sz w:val="22"/>
                <w:szCs w:val="22"/>
                <w:lang w:val="uk-UA" w:eastAsia="ar-SA"/>
              </w:rPr>
              <w:t xml:space="preserve">                            Уповноважена особа:</w:t>
            </w:r>
          </w:p>
          <w:p w:rsidR="005C5E3A" w:rsidRPr="00B54B63" w:rsidRDefault="005C5E3A" w:rsidP="00BC3BAA">
            <w:pPr>
              <w:suppressAutoHyphens/>
              <w:snapToGrid w:val="0"/>
              <w:rPr>
                <w:bCs/>
                <w:lang w:val="uk-UA" w:eastAsia="ar-SA"/>
              </w:rPr>
            </w:pPr>
          </w:p>
          <w:p w:rsidR="005C5E3A" w:rsidRPr="00B54B63" w:rsidRDefault="005C5E3A" w:rsidP="005C5E3A">
            <w:pPr>
              <w:suppressAutoHyphens/>
              <w:snapToGrid w:val="0"/>
              <w:rPr>
                <w:bCs/>
                <w:highlight w:val="yellow"/>
                <w:lang w:val="uk-UA" w:eastAsia="ar-SA"/>
              </w:rPr>
            </w:pPr>
            <w:r w:rsidRPr="00B54B63">
              <w:rPr>
                <w:bCs/>
                <w:sz w:val="22"/>
                <w:szCs w:val="22"/>
                <w:lang w:val="uk-UA" w:eastAsia="ar-SA"/>
              </w:rPr>
              <w:t xml:space="preserve">                             __________  Світлана МЄДЖИДОВА</w:t>
            </w:r>
          </w:p>
        </w:tc>
      </w:tr>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3B22B6" w:rsidRDefault="005C5E3A" w:rsidP="00BC3BAA">
            <w:pPr>
              <w:suppressAutoHyphens/>
              <w:snapToGrid w:val="0"/>
              <w:rPr>
                <w:b/>
                <w:bCs/>
                <w:lang w:val="uk-UA" w:eastAsia="ar-SA"/>
              </w:rPr>
            </w:pPr>
          </w:p>
        </w:tc>
      </w:tr>
    </w:tbl>
    <w:p w:rsidR="005C5E3A" w:rsidRPr="003B22B6" w:rsidRDefault="005C5E3A" w:rsidP="005C5E3A">
      <w:pPr>
        <w:suppressAutoHyphens/>
        <w:jc w:val="center"/>
        <w:rPr>
          <w:sz w:val="22"/>
          <w:szCs w:val="22"/>
          <w:lang w:val="uk-UA" w:eastAsia="ar-SA"/>
        </w:rPr>
      </w:pPr>
    </w:p>
    <w:p w:rsidR="005C5E3A" w:rsidRPr="003B22B6" w:rsidRDefault="005C5E3A" w:rsidP="005C5E3A">
      <w:pPr>
        <w:keepNext/>
        <w:keepLines/>
        <w:suppressAutoHyphens/>
        <w:spacing w:line="276" w:lineRule="auto"/>
        <w:jc w:val="center"/>
        <w:outlineLvl w:val="0"/>
        <w:rPr>
          <w:b/>
          <w:bCs/>
          <w:kern w:val="2"/>
          <w:sz w:val="22"/>
          <w:szCs w:val="22"/>
          <w:lang w:val="uk-UA" w:eastAsia="ar-SA"/>
        </w:rPr>
      </w:pPr>
    </w:p>
    <w:p w:rsidR="005C5E3A" w:rsidRPr="003B22B6" w:rsidRDefault="005C5E3A" w:rsidP="005C5E3A">
      <w:pPr>
        <w:keepNext/>
        <w:keepLines/>
        <w:suppressAutoHyphens/>
        <w:spacing w:line="276" w:lineRule="auto"/>
        <w:outlineLvl w:val="0"/>
        <w:rPr>
          <w:b/>
          <w:bCs/>
          <w:kern w:val="2"/>
          <w:sz w:val="22"/>
          <w:szCs w:val="22"/>
          <w:lang w:val="uk-UA" w:eastAsia="ar-SA"/>
        </w:rPr>
      </w:pPr>
    </w:p>
    <w:p w:rsidR="005C5E3A" w:rsidRPr="003B22B6" w:rsidRDefault="005C5E3A" w:rsidP="005C5E3A">
      <w:pPr>
        <w:keepNext/>
        <w:suppressAutoHyphens/>
        <w:jc w:val="center"/>
        <w:rPr>
          <w:b/>
          <w:bCs/>
          <w:kern w:val="2"/>
          <w:sz w:val="28"/>
          <w:szCs w:val="22"/>
          <w:lang w:val="uk-UA" w:eastAsia="ar-SA"/>
        </w:rPr>
      </w:pPr>
      <w:r w:rsidRPr="003B22B6">
        <w:rPr>
          <w:b/>
          <w:bCs/>
          <w:kern w:val="2"/>
          <w:sz w:val="28"/>
          <w:szCs w:val="22"/>
          <w:lang w:val="uk-UA" w:eastAsia="ar-SA"/>
        </w:rPr>
        <w:t>ТЕНДЕРНА ДОКУМЕНТАЦІЯ</w:t>
      </w:r>
    </w:p>
    <w:p w:rsidR="005C5E3A" w:rsidRPr="003B22B6" w:rsidRDefault="005C5E3A" w:rsidP="005C5E3A">
      <w:pPr>
        <w:keepNext/>
        <w:suppressAutoHyphens/>
        <w:jc w:val="center"/>
        <w:rPr>
          <w:b/>
          <w:bCs/>
          <w:kern w:val="2"/>
          <w:sz w:val="28"/>
          <w:szCs w:val="28"/>
          <w:lang w:val="uk-UA" w:eastAsia="ar-SA"/>
        </w:rPr>
      </w:pPr>
    </w:p>
    <w:p w:rsidR="005C5E3A" w:rsidRDefault="005C5E3A" w:rsidP="005C5E3A">
      <w:pPr>
        <w:suppressAutoHyphens/>
        <w:jc w:val="center"/>
        <w:rPr>
          <w:bCs/>
          <w:sz w:val="28"/>
          <w:szCs w:val="32"/>
          <w:lang w:val="uk-UA" w:eastAsia="ar-SA"/>
        </w:rPr>
      </w:pPr>
      <w:r w:rsidRPr="003B22B6">
        <w:rPr>
          <w:bCs/>
          <w:sz w:val="28"/>
          <w:szCs w:val="32"/>
          <w:lang w:val="uk-UA" w:eastAsia="ar-SA"/>
        </w:rPr>
        <w:t>на закупівлю за предметом</w:t>
      </w:r>
    </w:p>
    <w:p w:rsidR="004120D5" w:rsidRPr="004120D5" w:rsidRDefault="004120D5" w:rsidP="005C5E3A">
      <w:pPr>
        <w:suppressAutoHyphens/>
        <w:jc w:val="center"/>
        <w:rPr>
          <w:bCs/>
          <w:sz w:val="28"/>
          <w:szCs w:val="28"/>
          <w:lang w:val="uk-UA" w:eastAsia="ar-SA"/>
        </w:rPr>
      </w:pPr>
    </w:p>
    <w:p w:rsidR="0041381E" w:rsidRPr="00FA28C8" w:rsidRDefault="00FE588B" w:rsidP="003B66E2">
      <w:pPr>
        <w:widowControl w:val="0"/>
        <w:tabs>
          <w:tab w:val="left" w:pos="0"/>
          <w:tab w:val="left" w:pos="284"/>
          <w:tab w:val="left" w:pos="851"/>
        </w:tabs>
        <w:suppressAutoHyphens/>
        <w:ind w:left="-11" w:firstLine="578"/>
        <w:jc w:val="both"/>
        <w:rPr>
          <w:b/>
          <w:sz w:val="28"/>
          <w:szCs w:val="28"/>
        </w:rPr>
      </w:pPr>
      <w:bookmarkStart w:id="2" w:name="_Hlk94700125"/>
      <w:r w:rsidRPr="003B66E2">
        <w:rPr>
          <w:b/>
          <w:color w:val="000000"/>
          <w:sz w:val="28"/>
          <w:szCs w:val="28"/>
          <w:lang w:val="uk-UA"/>
        </w:rPr>
        <w:t xml:space="preserve">Згідно </w:t>
      </w:r>
      <w:r w:rsidRPr="003B66E2">
        <w:rPr>
          <w:b/>
          <w:bCs/>
          <w:color w:val="000000"/>
          <w:sz w:val="28"/>
          <w:szCs w:val="28"/>
          <w:bdr w:val="none" w:sz="0" w:space="0" w:color="auto" w:frame="1"/>
          <w:lang w:val="uk-UA"/>
        </w:rPr>
        <w:t>код ДК 021:2015: 45450000-6 «Інші завершальні будівельні роботи»</w:t>
      </w:r>
      <w:r w:rsidRPr="003B66E2">
        <w:rPr>
          <w:bCs/>
          <w:color w:val="000000"/>
          <w:sz w:val="28"/>
          <w:szCs w:val="28"/>
          <w:bdr w:val="none" w:sz="0" w:space="0" w:color="auto" w:frame="1"/>
          <w:lang w:val="uk-UA"/>
        </w:rPr>
        <w:t xml:space="preserve"> </w:t>
      </w:r>
      <w:r w:rsidR="003B66E2" w:rsidRPr="003B66E2">
        <w:rPr>
          <w:b/>
          <w:sz w:val="28"/>
          <w:szCs w:val="28"/>
          <w:lang w:val="uk-UA"/>
        </w:rPr>
        <w:t>«</w:t>
      </w:r>
      <w:r w:rsidR="00414E8F" w:rsidRPr="00414E8F">
        <w:rPr>
          <w:rFonts w:eastAsia="BatangChe"/>
          <w:b/>
          <w:sz w:val="27"/>
          <w:szCs w:val="27"/>
          <w:lang w:val="uk-UA"/>
        </w:rPr>
        <w:t xml:space="preserve">Капітальний ремонт санвузлів у закладі дошкільної освіти загального типу № 88 за адресою: вул. </w:t>
      </w:r>
      <w:proofErr w:type="gramStart"/>
      <w:r w:rsidR="00414E8F" w:rsidRPr="00B53A53">
        <w:rPr>
          <w:rFonts w:eastAsia="BatangChe"/>
          <w:b/>
          <w:sz w:val="27"/>
          <w:szCs w:val="27"/>
        </w:rPr>
        <w:t>Копилівська, 8, Подільського району м. Києва</w:t>
      </w:r>
      <w:r w:rsidR="00414E8F" w:rsidRPr="00872F25">
        <w:rPr>
          <w:rFonts w:eastAsia="Arial"/>
          <w:b/>
          <w:sz w:val="27"/>
          <w:szCs w:val="27"/>
        </w:rPr>
        <w:t>)</w:t>
      </w:r>
      <w:r w:rsidR="003B66E2" w:rsidRPr="003B66E2">
        <w:rPr>
          <w:b/>
          <w:sz w:val="28"/>
          <w:szCs w:val="28"/>
        </w:rPr>
        <w:t>»</w:t>
      </w:r>
      <w:proofErr w:type="gramEnd"/>
    </w:p>
    <w:p w:rsidR="003B66E2" w:rsidRPr="00FA28C8" w:rsidRDefault="003B66E2" w:rsidP="003B66E2">
      <w:pPr>
        <w:widowControl w:val="0"/>
        <w:tabs>
          <w:tab w:val="left" w:pos="0"/>
          <w:tab w:val="left" w:pos="284"/>
          <w:tab w:val="left" w:pos="851"/>
        </w:tabs>
        <w:suppressAutoHyphens/>
        <w:ind w:left="-11" w:firstLine="578"/>
        <w:jc w:val="both"/>
        <w:rPr>
          <w:b/>
          <w:sz w:val="28"/>
          <w:szCs w:val="28"/>
        </w:rPr>
      </w:pPr>
    </w:p>
    <w:bookmarkEnd w:id="2"/>
    <w:p w:rsidR="005C5E3A" w:rsidRPr="003B22B6" w:rsidRDefault="005C5E3A" w:rsidP="005C5E3A">
      <w:pPr>
        <w:suppressAutoHyphens/>
        <w:jc w:val="center"/>
        <w:rPr>
          <w:bCs/>
          <w:sz w:val="28"/>
          <w:szCs w:val="22"/>
          <w:lang w:val="uk-UA" w:eastAsia="ar-SA"/>
        </w:rPr>
      </w:pPr>
      <w:r w:rsidRPr="003B22B6">
        <w:rPr>
          <w:bCs/>
          <w:sz w:val="28"/>
          <w:szCs w:val="22"/>
          <w:lang w:val="uk-UA" w:eastAsia="ar-SA"/>
        </w:rPr>
        <w:t xml:space="preserve">Процедура закупівлі – відкриті торги у порядку, визначеному </w:t>
      </w:r>
    </w:p>
    <w:p w:rsidR="005C5E3A" w:rsidRDefault="005C5E3A" w:rsidP="005C5E3A">
      <w:pPr>
        <w:suppressAutoHyphens/>
        <w:jc w:val="center"/>
        <w:rPr>
          <w:bCs/>
          <w:sz w:val="28"/>
          <w:szCs w:val="22"/>
          <w:lang w:val="uk-UA" w:eastAsia="ar-SA"/>
        </w:rPr>
      </w:pPr>
      <w:r w:rsidRPr="003B22B6">
        <w:rPr>
          <w:bCs/>
          <w:sz w:val="28"/>
          <w:szCs w:val="22"/>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rsidR="00315DE7" w:rsidRPr="003B22B6" w:rsidRDefault="00315DE7" w:rsidP="005C5E3A">
      <w:pPr>
        <w:suppressAutoHyphens/>
        <w:jc w:val="center"/>
        <w:rPr>
          <w:bCs/>
          <w:sz w:val="28"/>
          <w:szCs w:val="22"/>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jc w:val="center"/>
        <w:rPr>
          <w:b/>
          <w:lang w:val="uk-UA" w:eastAsia="ar-SA"/>
        </w:rPr>
      </w:pPr>
      <w:r w:rsidRPr="003B22B6">
        <w:rPr>
          <w:b/>
          <w:lang w:val="uk-UA" w:eastAsia="ar-SA"/>
        </w:rPr>
        <w:t>Київ - 202</w:t>
      </w:r>
      <w:r w:rsidR="00393BF4">
        <w:rPr>
          <w:b/>
          <w:lang w:val="uk-UA" w:eastAsia="ar-SA"/>
        </w:rPr>
        <w:t>4</w:t>
      </w:r>
    </w:p>
    <w:p w:rsidR="005C5E3A" w:rsidRPr="003B22B6" w:rsidRDefault="005C5E3A" w:rsidP="005C5E3A">
      <w:pPr>
        <w:spacing w:after="160" w:line="259" w:lineRule="auto"/>
        <w:rPr>
          <w:b/>
          <w:caps/>
          <w:lang w:val="uk-UA"/>
        </w:rPr>
      </w:pPr>
      <w:r w:rsidRPr="003B22B6">
        <w:rPr>
          <w:b/>
          <w:caps/>
          <w:lang w:val="uk-UA"/>
        </w:rPr>
        <w:br w:type="page"/>
      </w:r>
    </w:p>
    <w:p w:rsidR="00474A1C" w:rsidRPr="00474A1C" w:rsidRDefault="00474A1C" w:rsidP="00474A1C">
      <w:pPr>
        <w:jc w:val="center"/>
        <w:rPr>
          <w:b/>
          <w:color w:val="000000"/>
          <w:lang w:val="uk-UA" w:eastAsia="uk-UA"/>
        </w:rPr>
      </w:pPr>
      <w:r w:rsidRPr="00474A1C">
        <w:rPr>
          <w:b/>
          <w:color w:val="000000"/>
          <w:lang w:val="uk-UA" w:eastAsia="uk-UA"/>
        </w:rPr>
        <w:lastRenderedPageBreak/>
        <w:t>ЗМІСТ</w:t>
      </w:r>
    </w:p>
    <w:p w:rsidR="00474A1C" w:rsidRPr="00474A1C" w:rsidRDefault="00474A1C" w:rsidP="00474A1C">
      <w:pPr>
        <w:rPr>
          <w:b/>
          <w:color w:val="000000"/>
          <w:lang w:val="uk-UA" w:eastAsia="uk-UA"/>
        </w:rPr>
      </w:pPr>
      <w:r w:rsidRPr="00474A1C">
        <w:rPr>
          <w:b/>
          <w:color w:val="000000"/>
          <w:lang w:val="uk-UA" w:eastAsia="uk-UA"/>
        </w:rPr>
        <w:t>Розділ І. Загальні положення</w:t>
      </w:r>
    </w:p>
    <w:p w:rsidR="00474A1C" w:rsidRPr="00474A1C" w:rsidRDefault="00474A1C" w:rsidP="00474A1C">
      <w:pPr>
        <w:rPr>
          <w:color w:val="000000"/>
          <w:lang w:val="uk-UA" w:eastAsia="uk-UA"/>
        </w:rPr>
      </w:pPr>
      <w:r w:rsidRPr="00474A1C">
        <w:rPr>
          <w:color w:val="000000"/>
          <w:lang w:val="uk-UA" w:eastAsia="uk-UA"/>
        </w:rPr>
        <w:t>1. Терміни, які вживаються в тендерній документації</w:t>
      </w:r>
    </w:p>
    <w:p w:rsidR="0086517C" w:rsidRDefault="00474A1C" w:rsidP="00474A1C">
      <w:pPr>
        <w:rPr>
          <w:color w:val="000000"/>
          <w:lang w:val="uk-UA" w:eastAsia="uk-UA"/>
        </w:rPr>
      </w:pPr>
      <w:r w:rsidRPr="00474A1C">
        <w:rPr>
          <w:color w:val="000000"/>
          <w:lang w:val="uk-UA" w:eastAsia="uk-UA"/>
        </w:rPr>
        <w:t xml:space="preserve">2. Інформація про замовника торгів </w:t>
      </w:r>
    </w:p>
    <w:p w:rsidR="0086517C" w:rsidRDefault="00474A1C" w:rsidP="00474A1C">
      <w:pPr>
        <w:rPr>
          <w:color w:val="000000"/>
          <w:lang w:val="uk-UA" w:eastAsia="uk-UA"/>
        </w:rPr>
      </w:pPr>
      <w:r w:rsidRPr="00474A1C">
        <w:rPr>
          <w:color w:val="000000"/>
          <w:lang w:val="uk-UA" w:eastAsia="uk-UA"/>
        </w:rPr>
        <w:t xml:space="preserve">2.1. Повне найменування </w:t>
      </w:r>
    </w:p>
    <w:p w:rsidR="0086517C" w:rsidRDefault="00474A1C" w:rsidP="00474A1C">
      <w:pPr>
        <w:rPr>
          <w:color w:val="000000"/>
          <w:lang w:val="uk-UA" w:eastAsia="uk-UA"/>
        </w:rPr>
      </w:pPr>
      <w:r w:rsidRPr="00474A1C">
        <w:rPr>
          <w:color w:val="000000"/>
          <w:lang w:val="uk-UA" w:eastAsia="uk-UA"/>
        </w:rPr>
        <w:t xml:space="preserve">2.2. Місцезнаходження </w:t>
      </w:r>
    </w:p>
    <w:p w:rsidR="00474A1C" w:rsidRPr="00474A1C" w:rsidRDefault="00474A1C" w:rsidP="00474A1C">
      <w:pPr>
        <w:rPr>
          <w:color w:val="000000"/>
          <w:lang w:val="uk-UA" w:eastAsia="uk-UA"/>
        </w:rPr>
      </w:pPr>
      <w:r w:rsidRPr="00474A1C">
        <w:rPr>
          <w:color w:val="000000"/>
          <w:lang w:val="uk-UA" w:eastAsia="uk-UA"/>
        </w:rPr>
        <w:t>2.3.Посадова особа замовника, уповноважена здійснювати зв'язок з учасниками.</w:t>
      </w:r>
    </w:p>
    <w:p w:rsidR="00474A1C" w:rsidRPr="00474A1C" w:rsidRDefault="00474A1C" w:rsidP="00474A1C">
      <w:pPr>
        <w:rPr>
          <w:color w:val="000000"/>
          <w:lang w:val="uk-UA" w:eastAsia="uk-UA"/>
        </w:rPr>
      </w:pPr>
      <w:r w:rsidRPr="00474A1C">
        <w:rPr>
          <w:color w:val="000000"/>
          <w:lang w:val="uk-UA" w:eastAsia="uk-UA"/>
        </w:rPr>
        <w:t>3. Процедура закупівлі</w:t>
      </w:r>
    </w:p>
    <w:p w:rsidR="0086517C" w:rsidRDefault="00474A1C" w:rsidP="00474A1C">
      <w:pPr>
        <w:rPr>
          <w:color w:val="000000"/>
          <w:lang w:val="uk-UA" w:eastAsia="uk-UA"/>
        </w:rPr>
      </w:pPr>
      <w:r w:rsidRPr="00474A1C">
        <w:rPr>
          <w:color w:val="000000"/>
          <w:lang w:val="uk-UA" w:eastAsia="uk-UA"/>
        </w:rPr>
        <w:t xml:space="preserve">4. Інформація про предмет закупівлі </w:t>
      </w:r>
    </w:p>
    <w:p w:rsidR="0086517C" w:rsidRDefault="00474A1C" w:rsidP="00474A1C">
      <w:pPr>
        <w:rPr>
          <w:color w:val="000000"/>
          <w:lang w:val="uk-UA" w:eastAsia="uk-UA"/>
        </w:rPr>
      </w:pPr>
      <w:r w:rsidRPr="00474A1C">
        <w:rPr>
          <w:color w:val="000000"/>
          <w:lang w:val="uk-UA" w:eastAsia="uk-UA"/>
        </w:rPr>
        <w:t xml:space="preserve">4.1. Назва предмета закупівлі </w:t>
      </w:r>
    </w:p>
    <w:p w:rsidR="0086517C" w:rsidRDefault="00474A1C" w:rsidP="00474A1C">
      <w:pPr>
        <w:rPr>
          <w:color w:val="000000"/>
          <w:lang w:val="uk-UA" w:eastAsia="uk-UA"/>
        </w:rPr>
      </w:pPr>
      <w:r w:rsidRPr="00474A1C">
        <w:rPr>
          <w:color w:val="000000"/>
          <w:lang w:val="uk-UA" w:eastAsia="uk-UA"/>
        </w:rPr>
        <w:t xml:space="preserve">4.2. Опис окремої частини (частин) предмета закупівлі (лота), щодо якої можуть бути подані тендерні пропозиції </w:t>
      </w:r>
    </w:p>
    <w:p w:rsidR="0086517C" w:rsidRDefault="00474A1C" w:rsidP="00474A1C">
      <w:pPr>
        <w:rPr>
          <w:color w:val="000000"/>
          <w:lang w:val="uk-UA" w:eastAsia="uk-UA"/>
        </w:rPr>
      </w:pPr>
      <w:r w:rsidRPr="00474A1C">
        <w:rPr>
          <w:color w:val="000000"/>
          <w:lang w:val="uk-UA" w:eastAsia="uk-UA"/>
        </w:rPr>
        <w:t>4.3. Місце, кількість, обсяг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4.4. Строк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5. Недискримінація учасників</w:t>
      </w:r>
    </w:p>
    <w:p w:rsidR="00474A1C" w:rsidRPr="00474A1C" w:rsidRDefault="00474A1C" w:rsidP="00474A1C">
      <w:pPr>
        <w:rPr>
          <w:color w:val="000000"/>
          <w:lang w:val="uk-UA" w:eastAsia="uk-UA"/>
        </w:rPr>
      </w:pPr>
      <w:r w:rsidRPr="00474A1C">
        <w:rPr>
          <w:color w:val="000000"/>
          <w:lang w:val="uk-UA" w:eastAsia="uk-UA"/>
        </w:rPr>
        <w:t>6. Інформація про валюту, у якій повинно бути розраховано та зазначено ціну тендерної пропозиції</w:t>
      </w:r>
    </w:p>
    <w:p w:rsidR="00474A1C" w:rsidRPr="00474A1C" w:rsidRDefault="00474A1C" w:rsidP="00474A1C">
      <w:pPr>
        <w:rPr>
          <w:color w:val="000000"/>
          <w:lang w:val="uk-UA" w:eastAsia="uk-UA"/>
        </w:rPr>
      </w:pPr>
      <w:r w:rsidRPr="00474A1C">
        <w:rPr>
          <w:color w:val="000000"/>
          <w:lang w:val="uk-UA" w:eastAsia="uk-UA"/>
        </w:rPr>
        <w:t>7. Інформація промову (мови), якою (якими) повинно бути складено тендерні пропозиції</w:t>
      </w:r>
    </w:p>
    <w:p w:rsidR="00474A1C" w:rsidRPr="00474A1C" w:rsidRDefault="00474A1C" w:rsidP="00474A1C">
      <w:pPr>
        <w:rPr>
          <w:b/>
          <w:color w:val="000000"/>
          <w:lang w:val="uk-UA" w:eastAsia="uk-UA"/>
        </w:rPr>
      </w:pPr>
      <w:r w:rsidRPr="00474A1C">
        <w:rPr>
          <w:b/>
          <w:color w:val="000000"/>
          <w:lang w:val="uk-UA" w:eastAsia="uk-UA"/>
        </w:rPr>
        <w:t>Розділ ІІ. Порядок внесення змін та надання роз’яснень до тендерної документації</w:t>
      </w:r>
    </w:p>
    <w:p w:rsidR="00474A1C" w:rsidRPr="00474A1C" w:rsidRDefault="00474A1C" w:rsidP="00474A1C">
      <w:pPr>
        <w:rPr>
          <w:color w:val="000000"/>
          <w:lang w:val="uk-UA" w:eastAsia="uk-UA"/>
        </w:rPr>
      </w:pPr>
      <w:r w:rsidRPr="00474A1C">
        <w:rPr>
          <w:color w:val="000000"/>
          <w:lang w:val="uk-UA" w:eastAsia="uk-UA"/>
        </w:rPr>
        <w:t>1. Процедура надання роз’яснень щодо тендерної документації</w:t>
      </w:r>
    </w:p>
    <w:p w:rsidR="00474A1C" w:rsidRPr="00474A1C" w:rsidRDefault="00474A1C" w:rsidP="00474A1C">
      <w:pPr>
        <w:rPr>
          <w:color w:val="000000"/>
          <w:lang w:val="uk-UA" w:eastAsia="uk-UA"/>
        </w:rPr>
      </w:pPr>
      <w:r w:rsidRPr="00474A1C">
        <w:rPr>
          <w:color w:val="000000"/>
          <w:lang w:val="uk-UA" w:eastAsia="uk-UA"/>
        </w:rPr>
        <w:t>2. Внесення змін до тендерної документації</w:t>
      </w:r>
    </w:p>
    <w:p w:rsidR="00474A1C" w:rsidRPr="00474A1C" w:rsidRDefault="00474A1C" w:rsidP="00474A1C">
      <w:pPr>
        <w:rPr>
          <w:b/>
          <w:color w:val="000000"/>
          <w:lang w:val="uk-UA" w:eastAsia="uk-UA"/>
        </w:rPr>
      </w:pPr>
      <w:r w:rsidRPr="00474A1C">
        <w:rPr>
          <w:b/>
          <w:color w:val="000000"/>
          <w:lang w:val="uk-UA" w:eastAsia="uk-UA"/>
        </w:rPr>
        <w:t>Розділ ІІІ. Інструкція з підготовки тендерної пропозиції</w:t>
      </w:r>
    </w:p>
    <w:p w:rsidR="00474A1C" w:rsidRPr="00474A1C" w:rsidRDefault="00474A1C" w:rsidP="00474A1C">
      <w:pPr>
        <w:rPr>
          <w:color w:val="000000"/>
          <w:lang w:val="uk-UA" w:eastAsia="uk-UA"/>
        </w:rPr>
      </w:pPr>
      <w:r w:rsidRPr="00474A1C">
        <w:rPr>
          <w:color w:val="000000"/>
          <w:lang w:val="uk-UA" w:eastAsia="uk-UA"/>
        </w:rPr>
        <w:t>1. Зміст і спосіб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3. Умови повернення чи неповернення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4. Строк, протягом якого тендерні пропозиції є дійсними</w:t>
      </w:r>
    </w:p>
    <w:p w:rsidR="00474A1C" w:rsidRPr="00265301" w:rsidRDefault="00474A1C" w:rsidP="00474A1C">
      <w:pPr>
        <w:rPr>
          <w:lang w:val="uk-UA" w:eastAsia="uk-UA"/>
        </w:rPr>
      </w:pPr>
      <w:r w:rsidRPr="00265301">
        <w:rPr>
          <w:lang w:val="uk-UA" w:eastAsia="uk-UA"/>
        </w:rPr>
        <w:t xml:space="preserve">5. </w:t>
      </w:r>
      <w:r w:rsidR="00265301" w:rsidRPr="00265301">
        <w:t>Кваліфікаційні критерії до учасникі</w:t>
      </w:r>
      <w:proofErr w:type="gramStart"/>
      <w:r w:rsidR="00265301" w:rsidRPr="00265301">
        <w:t>в</w:t>
      </w:r>
      <w:proofErr w:type="gramEnd"/>
      <w:r w:rsidR="00265301" w:rsidRPr="00265301">
        <w:t xml:space="preserve"> </w:t>
      </w:r>
      <w:proofErr w:type="gramStart"/>
      <w:r w:rsidR="00265301" w:rsidRPr="00265301">
        <w:t>та</w:t>
      </w:r>
      <w:proofErr w:type="gramEnd"/>
      <w:r w:rsidR="00265301" w:rsidRPr="00265301">
        <w:t xml:space="preserve"> вимоги, згідно  з пунктом 28  та пунктом 47  Особливостей</w:t>
      </w:r>
    </w:p>
    <w:p w:rsidR="00474A1C" w:rsidRPr="00474A1C" w:rsidRDefault="00474A1C" w:rsidP="00474A1C">
      <w:pPr>
        <w:rPr>
          <w:color w:val="000000"/>
          <w:lang w:val="uk-UA" w:eastAsia="uk-UA"/>
        </w:rPr>
      </w:pPr>
      <w:r w:rsidRPr="00474A1C">
        <w:rPr>
          <w:color w:val="000000"/>
          <w:lang w:val="uk-UA" w:eastAsia="uk-UA"/>
        </w:rPr>
        <w:t>6. Інформація про технічні, якісні та кількісні характеристики предмета закупівлі</w:t>
      </w:r>
    </w:p>
    <w:p w:rsidR="00474A1C" w:rsidRPr="00474A1C" w:rsidRDefault="00474A1C" w:rsidP="00474A1C">
      <w:pPr>
        <w:rPr>
          <w:color w:val="000000"/>
          <w:lang w:val="uk-UA" w:eastAsia="uk-UA"/>
        </w:rPr>
      </w:pPr>
      <w:r w:rsidRPr="00474A1C">
        <w:rPr>
          <w:color w:val="000000"/>
          <w:lang w:val="uk-UA" w:eastAsia="uk-UA"/>
        </w:rPr>
        <w:t>7. Інформація про субпідрядника (у випадку закупівлі робіт та послуг)</w:t>
      </w:r>
    </w:p>
    <w:p w:rsidR="00474A1C" w:rsidRPr="00474A1C" w:rsidRDefault="00474A1C" w:rsidP="00474A1C">
      <w:pPr>
        <w:rPr>
          <w:color w:val="000000"/>
          <w:lang w:val="uk-UA" w:eastAsia="uk-UA"/>
        </w:rPr>
      </w:pPr>
      <w:r w:rsidRPr="00474A1C">
        <w:rPr>
          <w:color w:val="000000"/>
          <w:lang w:val="uk-UA" w:eastAsia="uk-UA"/>
        </w:rPr>
        <w:t>8. Внесення змін або відкликання тендерної пропозиції учасником</w:t>
      </w:r>
    </w:p>
    <w:p w:rsidR="00474A1C" w:rsidRPr="00474A1C" w:rsidRDefault="00474A1C" w:rsidP="00474A1C">
      <w:pPr>
        <w:rPr>
          <w:b/>
          <w:color w:val="000000"/>
          <w:lang w:val="uk-UA" w:eastAsia="uk-UA"/>
        </w:rPr>
      </w:pPr>
      <w:r w:rsidRPr="00474A1C">
        <w:rPr>
          <w:b/>
          <w:color w:val="000000"/>
          <w:lang w:val="uk-UA" w:eastAsia="uk-UA"/>
        </w:rPr>
        <w:t>Розділ ІV. Подання та розкриття тендерної пропозиції</w:t>
      </w:r>
    </w:p>
    <w:p w:rsidR="00474A1C" w:rsidRPr="00474A1C" w:rsidRDefault="00474A1C" w:rsidP="00474A1C">
      <w:pPr>
        <w:rPr>
          <w:color w:val="000000"/>
          <w:lang w:val="uk-UA" w:eastAsia="uk-UA"/>
        </w:rPr>
      </w:pPr>
      <w:r w:rsidRPr="00474A1C">
        <w:rPr>
          <w:color w:val="000000"/>
          <w:lang w:val="uk-UA" w:eastAsia="uk-UA"/>
        </w:rPr>
        <w:t>1. Кінцевий строк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Дата та час розкриття тендерної пропозиції</w:t>
      </w:r>
    </w:p>
    <w:p w:rsidR="00474A1C" w:rsidRPr="00474A1C" w:rsidRDefault="00474A1C" w:rsidP="00474A1C">
      <w:pPr>
        <w:rPr>
          <w:b/>
          <w:color w:val="000000"/>
          <w:lang w:val="uk-UA" w:eastAsia="uk-UA"/>
        </w:rPr>
      </w:pPr>
      <w:r w:rsidRPr="00474A1C">
        <w:rPr>
          <w:b/>
          <w:color w:val="000000"/>
          <w:lang w:val="uk-UA" w:eastAsia="uk-UA"/>
        </w:rPr>
        <w:t>Розділ V. Оцінка тендерної пропозиції</w:t>
      </w:r>
    </w:p>
    <w:p w:rsidR="00474A1C" w:rsidRPr="00474A1C" w:rsidRDefault="00474A1C" w:rsidP="00474A1C">
      <w:pPr>
        <w:rPr>
          <w:color w:val="000000"/>
          <w:lang w:val="uk-UA" w:eastAsia="uk-UA"/>
        </w:rPr>
      </w:pPr>
      <w:r w:rsidRPr="00474A1C">
        <w:rPr>
          <w:color w:val="000000"/>
          <w:lang w:val="uk-UA" w:eastAsia="uk-UA"/>
        </w:rPr>
        <w:t>1. Перелік критеріїв та методика оцінки тендерної пропозиції із зазначенням питомої ваги критерію</w:t>
      </w:r>
    </w:p>
    <w:p w:rsidR="00474A1C" w:rsidRPr="00474A1C" w:rsidRDefault="00474A1C" w:rsidP="00474A1C">
      <w:pPr>
        <w:rPr>
          <w:color w:val="000000"/>
          <w:lang w:val="uk-UA" w:eastAsia="uk-UA"/>
        </w:rPr>
      </w:pPr>
      <w:r w:rsidRPr="00474A1C">
        <w:rPr>
          <w:color w:val="000000"/>
          <w:lang w:val="uk-UA" w:eastAsia="uk-UA"/>
        </w:rPr>
        <w:t>2. Інша інформація</w:t>
      </w:r>
    </w:p>
    <w:p w:rsidR="00474A1C" w:rsidRPr="00474A1C" w:rsidRDefault="00474A1C" w:rsidP="00474A1C">
      <w:pPr>
        <w:rPr>
          <w:color w:val="000000"/>
          <w:lang w:val="uk-UA" w:eastAsia="uk-UA"/>
        </w:rPr>
      </w:pPr>
      <w:r w:rsidRPr="00474A1C">
        <w:rPr>
          <w:color w:val="000000"/>
          <w:lang w:val="uk-UA" w:eastAsia="uk-UA"/>
        </w:rPr>
        <w:t>3. Відхилення тендерних пропозицій</w:t>
      </w:r>
    </w:p>
    <w:p w:rsidR="00474A1C" w:rsidRPr="00474A1C" w:rsidRDefault="00474A1C" w:rsidP="00474A1C">
      <w:pPr>
        <w:rPr>
          <w:b/>
          <w:color w:val="000000"/>
          <w:lang w:val="uk-UA" w:eastAsia="uk-UA"/>
        </w:rPr>
      </w:pPr>
      <w:r w:rsidRPr="00474A1C">
        <w:rPr>
          <w:b/>
          <w:color w:val="000000"/>
          <w:lang w:val="uk-UA" w:eastAsia="uk-UA"/>
        </w:rPr>
        <w:t>Розділ VІ. Результати торгів та укладання договору про закупівлю</w:t>
      </w:r>
    </w:p>
    <w:p w:rsidR="00474A1C" w:rsidRPr="00474A1C" w:rsidRDefault="00474A1C" w:rsidP="00474A1C">
      <w:pPr>
        <w:rPr>
          <w:color w:val="000000"/>
          <w:lang w:val="uk-UA" w:eastAsia="uk-UA"/>
        </w:rPr>
      </w:pPr>
      <w:r w:rsidRPr="00474A1C">
        <w:rPr>
          <w:color w:val="000000"/>
          <w:lang w:val="uk-UA" w:eastAsia="uk-UA"/>
        </w:rPr>
        <w:t>1. Відміна замовником торгів чи визнання їх такими, що не відбулися</w:t>
      </w:r>
    </w:p>
    <w:p w:rsidR="00474A1C" w:rsidRPr="00474A1C" w:rsidRDefault="00474A1C" w:rsidP="00474A1C">
      <w:pPr>
        <w:rPr>
          <w:color w:val="000000"/>
          <w:lang w:val="uk-UA" w:eastAsia="uk-UA"/>
        </w:rPr>
      </w:pPr>
      <w:r w:rsidRPr="00474A1C">
        <w:rPr>
          <w:color w:val="000000"/>
          <w:lang w:val="uk-UA" w:eastAsia="uk-UA"/>
        </w:rPr>
        <w:t>2. Строк укладання договору</w:t>
      </w:r>
    </w:p>
    <w:p w:rsidR="00474A1C" w:rsidRPr="00474A1C" w:rsidRDefault="00474A1C" w:rsidP="00474A1C">
      <w:pPr>
        <w:rPr>
          <w:color w:val="000000"/>
          <w:lang w:val="uk-UA" w:eastAsia="uk-UA"/>
        </w:rPr>
      </w:pPr>
      <w:r w:rsidRPr="00474A1C">
        <w:rPr>
          <w:color w:val="000000"/>
          <w:lang w:val="uk-UA" w:eastAsia="uk-UA"/>
        </w:rPr>
        <w:t>3. Проект договору про закупівлю</w:t>
      </w:r>
    </w:p>
    <w:p w:rsidR="00474A1C" w:rsidRPr="00474A1C" w:rsidRDefault="00474A1C" w:rsidP="00474A1C">
      <w:pPr>
        <w:rPr>
          <w:color w:val="000000"/>
          <w:lang w:val="uk-UA" w:eastAsia="uk-UA"/>
        </w:rPr>
      </w:pPr>
      <w:r w:rsidRPr="00474A1C">
        <w:rPr>
          <w:color w:val="000000"/>
          <w:lang w:val="uk-UA" w:eastAsia="uk-UA"/>
        </w:rPr>
        <w:t>4. Істотні умови, що обов’язково включаються до договору про закупівлю</w:t>
      </w:r>
    </w:p>
    <w:p w:rsidR="00474A1C" w:rsidRPr="00474A1C" w:rsidRDefault="00474A1C" w:rsidP="00474A1C">
      <w:pPr>
        <w:rPr>
          <w:color w:val="000000"/>
          <w:lang w:val="uk-UA" w:eastAsia="uk-UA"/>
        </w:rPr>
      </w:pPr>
      <w:r w:rsidRPr="00474A1C">
        <w:rPr>
          <w:color w:val="000000"/>
          <w:lang w:val="uk-UA" w:eastAsia="uk-UA"/>
        </w:rPr>
        <w:t>5. Дії замовника при відмові переможця торгів підписати договір про закупівлю</w:t>
      </w:r>
    </w:p>
    <w:p w:rsidR="00474A1C" w:rsidRPr="00474A1C" w:rsidRDefault="00474A1C" w:rsidP="00474A1C">
      <w:pPr>
        <w:rPr>
          <w:color w:val="000000"/>
          <w:lang w:val="uk-UA" w:eastAsia="uk-UA"/>
        </w:rPr>
      </w:pPr>
      <w:r w:rsidRPr="00474A1C">
        <w:rPr>
          <w:color w:val="000000"/>
          <w:lang w:val="uk-UA" w:eastAsia="uk-UA"/>
        </w:rPr>
        <w:t>6. Забезпечення виконання договору про закупівлю.</w:t>
      </w:r>
    </w:p>
    <w:p w:rsidR="00474A1C" w:rsidRPr="00474A1C" w:rsidRDefault="00474A1C" w:rsidP="00474A1C">
      <w:pPr>
        <w:rPr>
          <w:color w:val="000000"/>
          <w:lang w:val="uk-UA" w:eastAsia="uk-UA"/>
        </w:rPr>
      </w:pPr>
      <w:r w:rsidRPr="00474A1C">
        <w:rPr>
          <w:color w:val="000000"/>
          <w:lang w:val="uk-UA" w:eastAsia="uk-UA"/>
        </w:rPr>
        <w:t>Додатки до тендерної документації:</w:t>
      </w:r>
    </w:p>
    <w:p w:rsidR="00474A1C" w:rsidRPr="00474A1C" w:rsidRDefault="00474A1C" w:rsidP="00474A1C">
      <w:pPr>
        <w:rPr>
          <w:color w:val="000000"/>
          <w:lang w:val="uk-UA" w:eastAsia="uk-UA"/>
        </w:rPr>
      </w:pPr>
      <w:r w:rsidRPr="00474A1C">
        <w:rPr>
          <w:b/>
          <w:color w:val="000000"/>
          <w:lang w:val="uk-UA" w:eastAsia="uk-UA"/>
        </w:rPr>
        <w:t>Додаток 1</w:t>
      </w:r>
      <w:r w:rsidRPr="00474A1C">
        <w:rPr>
          <w:color w:val="000000"/>
          <w:lang w:val="uk-UA" w:eastAsia="uk-UA"/>
        </w:rPr>
        <w:t>. ТЕНДЕРНА ПРОПОЗИЦІЯ</w:t>
      </w:r>
    </w:p>
    <w:p w:rsidR="00474A1C" w:rsidRPr="00474A1C" w:rsidRDefault="00474A1C" w:rsidP="00474A1C">
      <w:pPr>
        <w:rPr>
          <w:color w:val="000000"/>
          <w:lang w:val="uk-UA" w:eastAsia="uk-UA"/>
        </w:rPr>
      </w:pPr>
      <w:r w:rsidRPr="00474A1C">
        <w:rPr>
          <w:b/>
          <w:color w:val="000000"/>
          <w:lang w:val="uk-UA" w:eastAsia="uk-UA"/>
        </w:rPr>
        <w:t>Додаток 2.</w:t>
      </w:r>
      <w:r w:rsidRPr="00474A1C">
        <w:rPr>
          <w:color w:val="000000"/>
          <w:lang w:val="uk-UA" w:eastAsia="uk-UA"/>
        </w:rPr>
        <w:t xml:space="preserve"> ДОВІДКА З ВІДОМОСТЯМИ ПРО УЧАСНИКА</w:t>
      </w:r>
    </w:p>
    <w:p w:rsidR="006E4736" w:rsidRPr="006E4736" w:rsidRDefault="00474A1C" w:rsidP="006E4736">
      <w:pPr>
        <w:rPr>
          <w:b/>
          <w:color w:val="000000"/>
          <w:lang w:val="uk-UA" w:eastAsia="uk-UA"/>
        </w:rPr>
      </w:pPr>
      <w:r w:rsidRPr="00474A1C">
        <w:rPr>
          <w:b/>
          <w:color w:val="000000"/>
          <w:lang w:val="uk-UA" w:eastAsia="uk-UA"/>
        </w:rPr>
        <w:t>Додаток 3.</w:t>
      </w:r>
      <w:r w:rsidRPr="00474A1C">
        <w:rPr>
          <w:color w:val="000000"/>
          <w:lang w:val="uk-UA" w:eastAsia="uk-UA"/>
        </w:rPr>
        <w:t xml:space="preserve"> </w:t>
      </w:r>
      <w:r w:rsidR="006E4736" w:rsidRPr="006E4736">
        <w:rPr>
          <w:color w:val="000000"/>
          <w:lang w:val="uk-UA" w:eastAsia="uk-UA"/>
        </w:rPr>
        <w:t>ІНФОРМАЦІЯ ЩОДО ПІДТВЕРДЖЕННЯ ВІДСУТНОСТІ ПІДСТАВ, ПЕРЕДБАЧЕНИХ  П.47 ОСОБЛИВОСТЕЙ</w:t>
      </w:r>
      <w:r w:rsidR="006E4736" w:rsidRPr="006E4736">
        <w:rPr>
          <w:b/>
          <w:color w:val="000000"/>
          <w:lang w:val="uk-UA" w:eastAsia="uk-UA"/>
        </w:rPr>
        <w:t xml:space="preserve"> </w:t>
      </w:r>
    </w:p>
    <w:p w:rsidR="00474A1C" w:rsidRPr="006E4736" w:rsidRDefault="00474A1C" w:rsidP="00474A1C">
      <w:pPr>
        <w:rPr>
          <w:color w:val="000000"/>
          <w:lang w:val="uk-UA" w:eastAsia="uk-UA"/>
        </w:rPr>
      </w:pPr>
      <w:r w:rsidRPr="006E4736">
        <w:rPr>
          <w:b/>
          <w:color w:val="000000"/>
          <w:lang w:val="uk-UA" w:eastAsia="uk-UA"/>
        </w:rPr>
        <w:t>Додаток 4.</w:t>
      </w:r>
      <w:r w:rsidRPr="006E4736">
        <w:rPr>
          <w:color w:val="000000"/>
          <w:lang w:val="uk-UA" w:eastAsia="uk-UA"/>
        </w:rPr>
        <w:t xml:space="preserve"> ІНФОРМАЦІЯ ПРО НЕОБХІДНІ ТЕХНІЧНІ, ЯКІСНІ ТА КІЛЬКІСНІ ХАРАКТЕРИСТИКИ</w:t>
      </w:r>
      <w:r w:rsidR="006E4736" w:rsidRPr="006E4736">
        <w:rPr>
          <w:color w:val="000000"/>
          <w:lang w:val="uk-UA" w:eastAsia="uk-UA"/>
        </w:rPr>
        <w:t xml:space="preserve"> </w:t>
      </w:r>
      <w:r w:rsidRPr="006E4736">
        <w:rPr>
          <w:color w:val="000000"/>
          <w:lang w:val="uk-UA" w:eastAsia="uk-UA"/>
        </w:rPr>
        <w:t>ПРЕДМЕТА ЗАКУПІВЛІ</w:t>
      </w:r>
    </w:p>
    <w:p w:rsidR="00474A1C" w:rsidRPr="006E4736" w:rsidRDefault="00474A1C" w:rsidP="00474A1C">
      <w:pPr>
        <w:rPr>
          <w:color w:val="000000"/>
          <w:lang w:val="uk-UA" w:eastAsia="uk-UA"/>
        </w:rPr>
      </w:pPr>
      <w:r w:rsidRPr="006E4736">
        <w:rPr>
          <w:b/>
          <w:color w:val="000000"/>
          <w:lang w:val="uk-UA" w:eastAsia="uk-UA"/>
        </w:rPr>
        <w:t>Додаток 5</w:t>
      </w:r>
      <w:r w:rsidRPr="006E4736">
        <w:rPr>
          <w:color w:val="000000"/>
          <w:lang w:val="uk-UA" w:eastAsia="uk-UA"/>
        </w:rPr>
        <w:t>. ПРОЕКТ ДОГОВОРУ ПРО ЗАКУПІВЛЮ</w:t>
      </w:r>
    </w:p>
    <w:p w:rsidR="00474A1C" w:rsidRPr="006E4736" w:rsidRDefault="00474A1C" w:rsidP="00474A1C">
      <w:pPr>
        <w:rPr>
          <w:color w:val="000000"/>
          <w:lang w:val="uk-UA" w:eastAsia="uk-UA"/>
        </w:rPr>
      </w:pPr>
      <w:r w:rsidRPr="006E4736">
        <w:rPr>
          <w:b/>
          <w:color w:val="000000"/>
          <w:lang w:val="uk-UA" w:eastAsia="uk-UA"/>
        </w:rPr>
        <w:t>Додаток 6.</w:t>
      </w:r>
      <w:r w:rsidRPr="006E4736">
        <w:rPr>
          <w:color w:val="000000"/>
          <w:lang w:val="uk-UA" w:eastAsia="uk-UA"/>
        </w:rPr>
        <w:t xml:space="preserve"> КВАЛІФІКАЦІЙНІ КРИТЕРІЇ</w:t>
      </w:r>
    </w:p>
    <w:p w:rsidR="005C5E3A" w:rsidRPr="006E4736" w:rsidRDefault="00474A1C" w:rsidP="00DB4059">
      <w:pPr>
        <w:rPr>
          <w:color w:val="000000"/>
          <w:lang w:val="uk-UA" w:eastAsia="uk-UA"/>
        </w:rPr>
      </w:pPr>
      <w:r w:rsidRPr="006E4736">
        <w:rPr>
          <w:b/>
          <w:color w:val="000000"/>
          <w:lang w:val="uk-UA" w:eastAsia="uk-UA"/>
        </w:rPr>
        <w:t>Додаток 7</w:t>
      </w:r>
      <w:r w:rsidRPr="006E4736">
        <w:rPr>
          <w:color w:val="000000"/>
          <w:lang w:val="uk-UA" w:eastAsia="uk-UA"/>
        </w:rPr>
        <w:t xml:space="preserve">. Лист згода </w:t>
      </w:r>
    </w:p>
    <w:p w:rsidR="005C5E3A" w:rsidRDefault="005C5E3A" w:rsidP="005C5E3A">
      <w:pPr>
        <w:tabs>
          <w:tab w:val="left" w:pos="1050"/>
        </w:tabs>
        <w:rPr>
          <w:lang w:val="uk-UA"/>
        </w:rPr>
      </w:pPr>
    </w:p>
    <w:p w:rsidR="006B7879" w:rsidRPr="003B22B6" w:rsidRDefault="006B7879" w:rsidP="005C5E3A">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0"/>
        <w:gridCol w:w="19"/>
        <w:gridCol w:w="11"/>
        <w:gridCol w:w="2966"/>
        <w:gridCol w:w="114"/>
        <w:gridCol w:w="38"/>
        <w:gridCol w:w="19"/>
        <w:gridCol w:w="11"/>
        <w:gridCol w:w="7170"/>
        <w:gridCol w:w="19"/>
        <w:gridCol w:w="11"/>
        <w:gridCol w:w="4036"/>
      </w:tblGrid>
      <w:tr w:rsidR="005C5E3A" w:rsidRPr="003B22B6" w:rsidTr="00BC3BAA">
        <w:trPr>
          <w:gridAfter w:val="2"/>
          <w:wAfter w:w="4047" w:type="dxa"/>
        </w:trPr>
        <w:tc>
          <w:tcPr>
            <w:tcW w:w="11057" w:type="dxa"/>
            <w:gridSpan w:val="10"/>
            <w:shd w:val="clear" w:color="auto" w:fill="D9D9D9"/>
          </w:tcPr>
          <w:p w:rsidR="005C5E3A" w:rsidRPr="003B22B6" w:rsidRDefault="005C5E3A" w:rsidP="00BC3BAA">
            <w:pPr>
              <w:ind w:firstLine="284"/>
              <w:jc w:val="center"/>
              <w:rPr>
                <w:b/>
                <w:lang w:val="uk-UA"/>
              </w:rPr>
            </w:pPr>
            <w:r w:rsidRPr="003B22B6">
              <w:rPr>
                <w:b/>
                <w:sz w:val="22"/>
                <w:szCs w:val="22"/>
                <w:lang w:val="uk-UA"/>
              </w:rPr>
              <w:lastRenderedPageBreak/>
              <w:t>Розділ І. Загальні положення</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pStyle w:val="a5"/>
              <w:spacing w:after="0"/>
              <w:jc w:val="both"/>
              <w:rPr>
                <w:b/>
                <w:lang w:val="uk-UA"/>
              </w:rPr>
            </w:pPr>
            <w:r w:rsidRPr="003B22B6">
              <w:rPr>
                <w:b/>
                <w:sz w:val="22"/>
                <w:szCs w:val="22"/>
                <w:lang w:val="uk-UA"/>
              </w:rPr>
              <w:t>1.</w:t>
            </w:r>
          </w:p>
        </w:tc>
        <w:tc>
          <w:tcPr>
            <w:tcW w:w="3148" w:type="dxa"/>
            <w:gridSpan w:val="5"/>
          </w:tcPr>
          <w:p w:rsidR="005C5E3A" w:rsidRPr="003B22B6" w:rsidRDefault="005C5E3A" w:rsidP="00BC3BAA">
            <w:pPr>
              <w:pStyle w:val="a5"/>
              <w:spacing w:after="0"/>
              <w:ind w:firstLine="284"/>
              <w:rPr>
                <w:b/>
                <w:lang w:val="uk-UA" w:eastAsia="uk-UA"/>
              </w:rPr>
            </w:pPr>
            <w:r w:rsidRPr="003B22B6">
              <w:rPr>
                <w:b/>
                <w:sz w:val="22"/>
                <w:szCs w:val="22"/>
                <w:lang w:val="uk-UA" w:eastAsia="uk-UA"/>
              </w:rPr>
              <w:t>Терміни, які вживаються в тендерній документації</w:t>
            </w:r>
          </w:p>
          <w:p w:rsidR="005C5E3A" w:rsidRPr="003B22B6" w:rsidRDefault="005C5E3A" w:rsidP="00BC3BAA">
            <w:pPr>
              <w:pStyle w:val="a5"/>
              <w:spacing w:after="0"/>
              <w:ind w:firstLine="284"/>
              <w:rPr>
                <w:b/>
                <w:lang w:val="uk-UA"/>
              </w:rPr>
            </w:pPr>
          </w:p>
        </w:tc>
        <w:tc>
          <w:tcPr>
            <w:tcW w:w="7200" w:type="dxa"/>
            <w:gridSpan w:val="3"/>
          </w:tcPr>
          <w:p w:rsidR="0019334C" w:rsidRPr="0019334C" w:rsidRDefault="0019334C" w:rsidP="0019334C">
            <w:pPr>
              <w:jc w:val="both"/>
            </w:pPr>
            <w:r w:rsidRPr="0019334C">
              <w:rPr>
                <w:lang w:val="uk-UA"/>
              </w:rPr>
              <w:t>Тендерну д</w:t>
            </w:r>
            <w:r w:rsidRPr="0019334C">
              <w:rPr>
                <w:color w:val="000000"/>
                <w:lang w:val="uk-UA"/>
              </w:rPr>
              <w:t xml:space="preserve">окументацію розроблено відповідно до вимог Закону України «Про публічні закупівлі» (далі </w:t>
            </w:r>
            <w:r w:rsidRPr="0019334C">
              <w:rPr>
                <w:lang w:val="uk-UA"/>
              </w:rPr>
              <w:t>—</w:t>
            </w:r>
            <w:r w:rsidRPr="0019334C">
              <w:rPr>
                <w:color w:val="000000"/>
                <w:lang w:val="uk-UA"/>
              </w:rPr>
              <w:t xml:space="preserve"> Закон)</w:t>
            </w:r>
            <w:r w:rsidRPr="0019334C">
              <w:rPr>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19334C">
              <w:t xml:space="preserve">Кабміну від 12.10.2022 № 1178 </w:t>
            </w:r>
            <w:r w:rsidRPr="0019334C">
              <w:rPr>
                <w:color w:val="00B050"/>
              </w:rPr>
              <w:t>(</w:t>
            </w:r>
            <w:r w:rsidRPr="0019334C">
              <w:t>із змінами й доповненнями) (далі — Особливості).</w:t>
            </w:r>
          </w:p>
          <w:p w:rsidR="005C5E3A" w:rsidRPr="003B22B6" w:rsidRDefault="0019334C" w:rsidP="0019334C">
            <w:pPr>
              <w:ind w:firstLine="284"/>
              <w:jc w:val="both"/>
              <w:rPr>
                <w:lang w:val="uk-UA"/>
              </w:rPr>
            </w:pPr>
            <w:r w:rsidRPr="0019334C">
              <w:rPr>
                <w:color w:val="000000"/>
              </w:rPr>
              <w:t xml:space="preserve"> Терміни, які використовуються в цій документації, вживаються у значенні, наведеному в Законі та </w:t>
            </w:r>
            <w:r w:rsidRPr="0019334C">
              <w:t>Особливостях.</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2.</w:t>
            </w:r>
          </w:p>
        </w:tc>
        <w:tc>
          <w:tcPr>
            <w:tcW w:w="3148" w:type="dxa"/>
            <w:gridSpan w:val="5"/>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замовника торгів</w:t>
            </w:r>
            <w:r w:rsidRPr="003B22B6">
              <w:rPr>
                <w:b/>
                <w:sz w:val="22"/>
                <w:szCs w:val="22"/>
                <w:lang w:val="uk-UA"/>
              </w:rPr>
              <w:t>:</w:t>
            </w:r>
          </w:p>
        </w:tc>
        <w:tc>
          <w:tcPr>
            <w:tcW w:w="7200" w:type="dxa"/>
            <w:gridSpan w:val="3"/>
          </w:tcPr>
          <w:p w:rsidR="005C5E3A" w:rsidRPr="003B22B6" w:rsidRDefault="005C5E3A" w:rsidP="00BC3BAA">
            <w:pPr>
              <w:tabs>
                <w:tab w:val="left" w:pos="2160"/>
                <w:tab w:val="left" w:pos="3600"/>
              </w:tabs>
              <w:ind w:left="-49" w:firstLine="284"/>
              <w:jc w:val="both"/>
              <w:rPr>
                <w:i/>
                <w:lang w:val="uk-UA"/>
              </w:rPr>
            </w:pPr>
          </w:p>
          <w:p w:rsidR="005C5E3A" w:rsidRPr="003B22B6" w:rsidRDefault="005C5E3A" w:rsidP="00BC3BAA">
            <w:pPr>
              <w:tabs>
                <w:tab w:val="left" w:pos="2160"/>
                <w:tab w:val="left" w:pos="3600"/>
              </w:tabs>
              <w:ind w:left="-49" w:firstLine="284"/>
              <w:jc w:val="both"/>
              <w:rPr>
                <w:i/>
                <w:lang w:val="uk-UA"/>
              </w:rPr>
            </w:pPr>
          </w:p>
        </w:tc>
      </w:tr>
      <w:tr w:rsidR="005C5E3A" w:rsidRPr="00414E8F"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2.1</w:t>
            </w:r>
          </w:p>
        </w:tc>
        <w:tc>
          <w:tcPr>
            <w:tcW w:w="3148" w:type="dxa"/>
            <w:gridSpan w:val="5"/>
          </w:tcPr>
          <w:p w:rsidR="005C5E3A" w:rsidRPr="003B22B6" w:rsidRDefault="005C5E3A" w:rsidP="00BC3BAA">
            <w:pPr>
              <w:tabs>
                <w:tab w:val="left" w:pos="2160"/>
                <w:tab w:val="left" w:pos="3600"/>
              </w:tabs>
              <w:ind w:firstLine="284"/>
              <w:rPr>
                <w:lang w:val="uk-UA"/>
              </w:rPr>
            </w:pPr>
            <w:r w:rsidRPr="003B22B6">
              <w:rPr>
                <w:sz w:val="22"/>
                <w:szCs w:val="22"/>
                <w:lang w:val="uk-UA"/>
              </w:rPr>
              <w:t>Повне найменування:</w:t>
            </w:r>
          </w:p>
        </w:tc>
        <w:tc>
          <w:tcPr>
            <w:tcW w:w="7200" w:type="dxa"/>
            <w:gridSpan w:val="3"/>
          </w:tcPr>
          <w:p w:rsidR="005C5E3A" w:rsidRPr="00F81EF2" w:rsidRDefault="00F81EF2" w:rsidP="00F81EF2">
            <w:pPr>
              <w:suppressAutoHyphens/>
              <w:outlineLvl w:val="0"/>
              <w:rPr>
                <w:b/>
                <w:bCs/>
                <w:lang w:val="uk-UA" w:eastAsia="ar-SA"/>
              </w:rPr>
            </w:pPr>
            <w:r w:rsidRPr="00F81EF2">
              <w:rPr>
                <w:b/>
                <w:bCs/>
                <w:lang w:val="uk-UA" w:eastAsia="ar-SA"/>
              </w:rPr>
              <w:t>Управління освіти</w:t>
            </w:r>
            <w:r>
              <w:rPr>
                <w:b/>
                <w:bCs/>
                <w:lang w:val="uk-UA" w:eastAsia="ar-SA"/>
              </w:rPr>
              <w:t xml:space="preserve"> </w:t>
            </w:r>
            <w:r w:rsidRPr="00F81EF2">
              <w:rPr>
                <w:b/>
                <w:bCs/>
                <w:lang w:val="uk-UA" w:eastAsia="ar-SA"/>
              </w:rPr>
              <w:t xml:space="preserve">Подільської районної в місті Києві державної адміністрації </w:t>
            </w:r>
            <w:r w:rsidR="005C5E3A" w:rsidRPr="003B22B6">
              <w:rPr>
                <w:sz w:val="22"/>
                <w:lang w:val="uk-UA"/>
              </w:rPr>
              <w:t>(далі – Замовник)</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2.2.</w:t>
            </w:r>
          </w:p>
        </w:tc>
        <w:tc>
          <w:tcPr>
            <w:tcW w:w="3148" w:type="dxa"/>
            <w:gridSpan w:val="5"/>
          </w:tcPr>
          <w:p w:rsidR="00F81EF2" w:rsidRPr="003B22B6" w:rsidRDefault="00F81EF2" w:rsidP="00F81EF2">
            <w:pPr>
              <w:tabs>
                <w:tab w:val="left" w:pos="2160"/>
                <w:tab w:val="left" w:pos="3600"/>
              </w:tabs>
              <w:ind w:firstLine="284"/>
              <w:rPr>
                <w:lang w:val="uk-UA"/>
              </w:rPr>
            </w:pPr>
            <w:r w:rsidRPr="003B22B6">
              <w:rPr>
                <w:sz w:val="22"/>
                <w:szCs w:val="22"/>
                <w:lang w:val="uk-UA"/>
              </w:rPr>
              <w:t>Місцезнаходження:</w:t>
            </w:r>
          </w:p>
        </w:tc>
        <w:tc>
          <w:tcPr>
            <w:tcW w:w="7200" w:type="dxa"/>
            <w:gridSpan w:val="3"/>
          </w:tcPr>
          <w:p w:rsidR="00F81EF2" w:rsidRPr="000A4293" w:rsidRDefault="00F81EF2" w:rsidP="00F81EF2">
            <w:pPr>
              <w:widowControl w:val="0"/>
              <w:contextualSpacing/>
              <w:jc w:val="both"/>
              <w:rPr>
                <w:color w:val="000000"/>
                <w:lang w:eastAsia="uk-UA"/>
              </w:rPr>
            </w:pPr>
            <w:r w:rsidRPr="000A4293">
              <w:rPr>
                <w:color w:val="000000"/>
                <w:lang w:eastAsia="uk-UA"/>
              </w:rPr>
              <w:t>04071, м. Київ, вул. Введенська, 35</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2.3.</w:t>
            </w:r>
          </w:p>
        </w:tc>
        <w:tc>
          <w:tcPr>
            <w:tcW w:w="3148" w:type="dxa"/>
            <w:gridSpan w:val="5"/>
          </w:tcPr>
          <w:p w:rsidR="00F81EF2" w:rsidRPr="003B22B6" w:rsidRDefault="00F81EF2" w:rsidP="00F81EF2">
            <w:pPr>
              <w:tabs>
                <w:tab w:val="left" w:pos="2160"/>
                <w:tab w:val="left" w:pos="3600"/>
              </w:tabs>
              <w:ind w:left="34" w:firstLine="284"/>
              <w:rPr>
                <w:lang w:val="uk-UA"/>
              </w:rPr>
            </w:pPr>
            <w:r w:rsidRPr="003B22B6">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rsidR="00F81EF2" w:rsidRPr="00F81EF2" w:rsidRDefault="00F81EF2" w:rsidP="00F81EF2">
            <w:pPr>
              <w:widowControl w:val="0"/>
              <w:contextualSpacing/>
              <w:jc w:val="both"/>
              <w:rPr>
                <w:color w:val="000000"/>
                <w:lang w:val="uk-UA" w:eastAsia="uk-UA"/>
              </w:rPr>
            </w:pPr>
            <w:r w:rsidRPr="00F81EF2">
              <w:rPr>
                <w:color w:val="000000"/>
                <w:lang w:val="uk-UA" w:eastAsia="uk-UA"/>
              </w:rPr>
              <w:t xml:space="preserve">З питань, пов’язаних з підготовкою тендерних пропозицій учасники процедури закупівлі (далі – Учасник) можуть звертатися до: Мєджидова С.В. – бухгалтера 1 категорії групи з обліку бюджетних зобов’язань та проведення публічних закупівель,  тел./ факс (044) 425-31-18, </w:t>
            </w:r>
          </w:p>
          <w:p w:rsidR="00F81EF2" w:rsidRPr="000A4293" w:rsidRDefault="00F81EF2" w:rsidP="00F81EF2">
            <w:pPr>
              <w:widowControl w:val="0"/>
              <w:contextualSpacing/>
              <w:jc w:val="both"/>
              <w:rPr>
                <w:color w:val="000000"/>
                <w:highlight w:val="yellow"/>
                <w:lang w:eastAsia="uk-UA"/>
              </w:rPr>
            </w:pPr>
            <w:r w:rsidRPr="000A4293">
              <w:rPr>
                <w:color w:val="000000"/>
                <w:lang w:eastAsia="uk-UA"/>
              </w:rPr>
              <w:t>ел</w:t>
            </w:r>
            <w:proofErr w:type="gramStart"/>
            <w:r w:rsidRPr="000A4293">
              <w:rPr>
                <w:color w:val="000000"/>
                <w:lang w:eastAsia="uk-UA"/>
              </w:rPr>
              <w:t>.</w:t>
            </w:r>
            <w:proofErr w:type="gramEnd"/>
            <w:r w:rsidRPr="000A4293">
              <w:rPr>
                <w:color w:val="000000"/>
                <w:lang w:eastAsia="uk-UA"/>
              </w:rPr>
              <w:t xml:space="preserve"> </w:t>
            </w:r>
            <w:proofErr w:type="gramStart"/>
            <w:r w:rsidRPr="000A4293">
              <w:rPr>
                <w:color w:val="000000"/>
                <w:lang w:eastAsia="uk-UA"/>
              </w:rPr>
              <w:t>а</w:t>
            </w:r>
            <w:proofErr w:type="gramEnd"/>
            <w:r w:rsidRPr="000A4293">
              <w:rPr>
                <w:color w:val="000000"/>
                <w:lang w:eastAsia="uk-UA"/>
              </w:rPr>
              <w:t>дреса: podil_433@ukr.net</w:t>
            </w:r>
          </w:p>
        </w:tc>
      </w:tr>
      <w:tr w:rsidR="005C5E3A" w:rsidRPr="003B22B6" w:rsidTr="00BC3BAA">
        <w:trPr>
          <w:gridAfter w:val="2"/>
          <w:wAfter w:w="4047" w:type="dxa"/>
          <w:trHeight w:val="367"/>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3.</w:t>
            </w:r>
          </w:p>
        </w:tc>
        <w:tc>
          <w:tcPr>
            <w:tcW w:w="3148" w:type="dxa"/>
            <w:gridSpan w:val="5"/>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закупівлі</w:t>
            </w:r>
          </w:p>
        </w:tc>
        <w:tc>
          <w:tcPr>
            <w:tcW w:w="7200" w:type="dxa"/>
            <w:gridSpan w:val="3"/>
          </w:tcPr>
          <w:p w:rsidR="005C5E3A" w:rsidRPr="003B22B6" w:rsidRDefault="0019334C" w:rsidP="00BC3BAA">
            <w:pPr>
              <w:tabs>
                <w:tab w:val="left" w:pos="2160"/>
                <w:tab w:val="left" w:pos="3600"/>
              </w:tabs>
              <w:ind w:left="-49" w:firstLine="284"/>
              <w:jc w:val="both"/>
              <w:rPr>
                <w:b/>
                <w:lang w:val="uk-UA"/>
              </w:rPr>
            </w:pPr>
            <w:r>
              <w:rPr>
                <w:color w:val="000000"/>
              </w:rPr>
              <w:t xml:space="preserve">відкриті торги </w:t>
            </w:r>
            <w:r w:rsidRPr="0019334C">
              <w:t>з особливостями</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318"/>
                <w:tab w:val="left" w:pos="2160"/>
                <w:tab w:val="left" w:pos="3600"/>
              </w:tabs>
              <w:rPr>
                <w:b/>
                <w:lang w:val="uk-UA"/>
              </w:rPr>
            </w:pPr>
            <w:r w:rsidRPr="003B22B6">
              <w:rPr>
                <w:b/>
                <w:sz w:val="22"/>
                <w:szCs w:val="22"/>
                <w:lang w:val="uk-UA"/>
              </w:rPr>
              <w:t>4.</w:t>
            </w:r>
          </w:p>
        </w:tc>
        <w:tc>
          <w:tcPr>
            <w:tcW w:w="3148" w:type="dxa"/>
            <w:gridSpan w:val="5"/>
          </w:tcPr>
          <w:p w:rsidR="005C5E3A" w:rsidRPr="003B22B6" w:rsidRDefault="005C5E3A" w:rsidP="00BC3BAA">
            <w:pPr>
              <w:tabs>
                <w:tab w:val="left" w:pos="318"/>
                <w:tab w:val="left" w:pos="2160"/>
                <w:tab w:val="left" w:pos="3600"/>
              </w:tabs>
              <w:ind w:firstLine="284"/>
              <w:rPr>
                <w:lang w:val="uk-UA"/>
              </w:rPr>
            </w:pPr>
            <w:r w:rsidRPr="003B22B6">
              <w:rPr>
                <w:b/>
                <w:sz w:val="22"/>
                <w:szCs w:val="22"/>
                <w:lang w:val="uk-UA" w:eastAsia="uk-UA"/>
              </w:rPr>
              <w:t>Інформація про предмет закупівлі</w:t>
            </w:r>
          </w:p>
        </w:tc>
        <w:tc>
          <w:tcPr>
            <w:tcW w:w="7200" w:type="dxa"/>
            <w:gridSpan w:val="3"/>
            <w:tcBorders>
              <w:bottom w:val="single" w:sz="4" w:space="0" w:color="auto"/>
            </w:tcBorders>
          </w:tcPr>
          <w:p w:rsidR="005C5E3A" w:rsidRPr="003B22B6" w:rsidRDefault="005C5E3A" w:rsidP="00BC3BAA">
            <w:pPr>
              <w:ind w:firstLine="284"/>
              <w:jc w:val="both"/>
              <w:rPr>
                <w:b/>
                <w:iCs/>
                <w:lang w:val="uk-UA"/>
              </w:rPr>
            </w:pPr>
          </w:p>
        </w:tc>
      </w:tr>
      <w:tr w:rsidR="005C5E3A" w:rsidRPr="00787220"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4.1.</w:t>
            </w:r>
          </w:p>
        </w:tc>
        <w:tc>
          <w:tcPr>
            <w:tcW w:w="3148" w:type="dxa"/>
            <w:gridSpan w:val="5"/>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rsidR="00414E8F" w:rsidRPr="00414E8F" w:rsidRDefault="00414E8F" w:rsidP="00414E8F">
            <w:pPr>
              <w:widowControl w:val="0"/>
              <w:tabs>
                <w:tab w:val="left" w:pos="0"/>
                <w:tab w:val="left" w:pos="284"/>
                <w:tab w:val="left" w:pos="851"/>
              </w:tabs>
              <w:suppressAutoHyphens/>
              <w:ind w:left="-11" w:firstLine="578"/>
              <w:jc w:val="both"/>
              <w:rPr>
                <w:sz w:val="28"/>
                <w:szCs w:val="28"/>
                <w:lang w:val="en-US"/>
              </w:rPr>
            </w:pPr>
            <w:r w:rsidRPr="00414E8F">
              <w:rPr>
                <w:color w:val="000000"/>
                <w:sz w:val="28"/>
                <w:szCs w:val="28"/>
                <w:lang w:val="uk-UA"/>
              </w:rPr>
              <w:t xml:space="preserve">Згідно </w:t>
            </w:r>
            <w:r w:rsidRPr="00414E8F">
              <w:rPr>
                <w:bCs/>
                <w:color w:val="000000"/>
                <w:sz w:val="28"/>
                <w:szCs w:val="28"/>
                <w:bdr w:val="none" w:sz="0" w:space="0" w:color="auto" w:frame="1"/>
                <w:lang w:val="uk-UA"/>
              </w:rPr>
              <w:t xml:space="preserve">код ДК 021:2015: 45450000-6 «Інші завершальні будівельні роботи» </w:t>
            </w:r>
            <w:r w:rsidRPr="00414E8F">
              <w:rPr>
                <w:sz w:val="28"/>
                <w:szCs w:val="28"/>
                <w:lang w:val="uk-UA"/>
              </w:rPr>
              <w:t>«</w:t>
            </w:r>
            <w:r w:rsidRPr="00414E8F">
              <w:rPr>
                <w:rFonts w:eastAsia="BatangChe"/>
                <w:sz w:val="27"/>
                <w:szCs w:val="27"/>
                <w:lang w:val="uk-UA"/>
              </w:rPr>
              <w:t xml:space="preserve">Капітальний ремонт санвузлів у закладі дошкільної освіти загального типу № 88 за адресою: вул. </w:t>
            </w:r>
            <w:proofErr w:type="gramStart"/>
            <w:r w:rsidRPr="00414E8F">
              <w:rPr>
                <w:rFonts w:eastAsia="BatangChe"/>
                <w:sz w:val="27"/>
                <w:szCs w:val="27"/>
              </w:rPr>
              <w:t>Копилівська, 8, Подільського району м. Києва</w:t>
            </w:r>
            <w:r w:rsidRPr="00414E8F">
              <w:rPr>
                <w:rFonts w:eastAsia="Arial"/>
                <w:sz w:val="27"/>
                <w:szCs w:val="27"/>
              </w:rPr>
              <w:t>)</w:t>
            </w:r>
            <w:r w:rsidRPr="00414E8F">
              <w:rPr>
                <w:sz w:val="28"/>
                <w:szCs w:val="28"/>
              </w:rPr>
              <w:t>»</w:t>
            </w:r>
            <w:proofErr w:type="gramEnd"/>
          </w:p>
          <w:p w:rsidR="005C5E3A" w:rsidRPr="00414E8F" w:rsidRDefault="005C5E3A" w:rsidP="00FA624F">
            <w:pPr>
              <w:suppressAutoHyphens/>
              <w:jc w:val="center"/>
              <w:rPr>
                <w:lang w:val="uk-UA"/>
              </w:rPr>
            </w:pPr>
          </w:p>
        </w:tc>
      </w:tr>
      <w:tr w:rsidR="005C5E3A" w:rsidRPr="003B22B6" w:rsidTr="00BC3BAA">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4.2.</w:t>
            </w:r>
          </w:p>
        </w:tc>
        <w:tc>
          <w:tcPr>
            <w:tcW w:w="3148" w:type="dxa"/>
            <w:gridSpan w:val="5"/>
            <w:vAlign w:val="center"/>
          </w:tcPr>
          <w:p w:rsidR="005C5E3A" w:rsidRPr="003B22B6" w:rsidRDefault="005C5E3A" w:rsidP="00BC3BAA">
            <w:pPr>
              <w:tabs>
                <w:tab w:val="left" w:pos="2160"/>
                <w:tab w:val="left" w:pos="3600"/>
              </w:tabs>
              <w:ind w:firstLine="284"/>
              <w:rPr>
                <w:highlight w:val="yellow"/>
                <w:lang w:val="uk-UA"/>
              </w:rPr>
            </w:pPr>
            <w:r w:rsidRPr="003B22B6">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rsidR="005C5E3A" w:rsidRPr="003B22B6" w:rsidRDefault="005C5E3A" w:rsidP="00BC3BAA">
            <w:pPr>
              <w:ind w:right="34" w:firstLine="284"/>
              <w:jc w:val="both"/>
              <w:rPr>
                <w:lang w:val="uk-UA"/>
              </w:rPr>
            </w:pPr>
            <w:r w:rsidRPr="003B22B6">
              <w:rPr>
                <w:sz w:val="22"/>
                <w:szCs w:val="22"/>
                <w:lang w:val="uk-UA"/>
              </w:rPr>
              <w:t>Предмет закупівлі не ділиться на лоти.</w:t>
            </w:r>
          </w:p>
          <w:p w:rsidR="005C5E3A" w:rsidRPr="003B22B6" w:rsidRDefault="005C5E3A" w:rsidP="00BC3BAA">
            <w:pPr>
              <w:ind w:firstLine="284"/>
              <w:jc w:val="both"/>
              <w:rPr>
                <w:lang w:val="uk-UA"/>
              </w:rPr>
            </w:pPr>
            <w:r w:rsidRPr="003B22B6">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rsidR="005C5E3A" w:rsidRPr="003B22B6" w:rsidRDefault="005C5E3A" w:rsidP="00BC3BAA">
            <w:pPr>
              <w:tabs>
                <w:tab w:val="left" w:pos="2160"/>
                <w:tab w:val="left" w:pos="3600"/>
              </w:tabs>
              <w:ind w:firstLine="284"/>
              <w:jc w:val="both"/>
              <w:rPr>
                <w:lang w:val="uk-UA"/>
              </w:rPr>
            </w:pP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4.3.</w:t>
            </w:r>
          </w:p>
        </w:tc>
        <w:tc>
          <w:tcPr>
            <w:tcW w:w="3148" w:type="dxa"/>
            <w:gridSpan w:val="5"/>
          </w:tcPr>
          <w:p w:rsidR="005C5E3A" w:rsidRPr="003B22B6" w:rsidRDefault="005C5E3A" w:rsidP="00BC3BAA">
            <w:pPr>
              <w:tabs>
                <w:tab w:val="left" w:pos="2160"/>
                <w:tab w:val="left" w:pos="3600"/>
              </w:tabs>
              <w:ind w:firstLine="284"/>
              <w:rPr>
                <w:lang w:val="uk-UA"/>
              </w:rPr>
            </w:pPr>
            <w:r w:rsidRPr="003B22B6">
              <w:rPr>
                <w:sz w:val="22"/>
                <w:szCs w:val="22"/>
                <w:lang w:val="uk-UA" w:eastAsia="uk-UA"/>
              </w:rPr>
              <w:t>Місце, кількість, обсяг поставки товарів/надання послуг/виконання робіт</w:t>
            </w:r>
          </w:p>
        </w:tc>
        <w:tc>
          <w:tcPr>
            <w:tcW w:w="7200" w:type="dxa"/>
            <w:gridSpan w:val="3"/>
          </w:tcPr>
          <w:p w:rsidR="005C5E3A" w:rsidRPr="003B22B6" w:rsidRDefault="005C5E3A" w:rsidP="00BC3BAA">
            <w:pPr>
              <w:pStyle w:val="a3"/>
              <w:ind w:firstLine="284"/>
              <w:jc w:val="both"/>
              <w:rPr>
                <w:lang w:val="uk-UA"/>
              </w:rPr>
            </w:pPr>
            <w:r w:rsidRPr="003B22B6">
              <w:rPr>
                <w:sz w:val="22"/>
                <w:szCs w:val="22"/>
                <w:lang w:val="uk-UA"/>
              </w:rPr>
              <w:t>Місце</w:t>
            </w:r>
            <w:r w:rsidR="00A963D8">
              <w:rPr>
                <w:sz w:val="22"/>
                <w:szCs w:val="22"/>
                <w:lang w:val="uk-UA"/>
              </w:rPr>
              <w:t xml:space="preserve"> та обсяг робіт</w:t>
            </w:r>
            <w:r w:rsidRPr="003B22B6">
              <w:rPr>
                <w:sz w:val="22"/>
                <w:szCs w:val="22"/>
                <w:lang w:val="uk-UA"/>
              </w:rPr>
              <w:t xml:space="preserve">: </w:t>
            </w:r>
            <w:r w:rsidRPr="003B22B6">
              <w:rPr>
                <w:bCs/>
                <w:sz w:val="22"/>
                <w:szCs w:val="22"/>
                <w:lang w:val="uk-UA"/>
              </w:rPr>
              <w:t>відповідно Додатку 4</w:t>
            </w:r>
            <w:r w:rsidRPr="003B22B6">
              <w:rPr>
                <w:b/>
                <w:sz w:val="22"/>
                <w:szCs w:val="22"/>
                <w:lang w:val="uk-UA"/>
              </w:rPr>
              <w:t xml:space="preserve"> </w:t>
            </w:r>
            <w:r w:rsidRPr="003B22B6">
              <w:rPr>
                <w:sz w:val="22"/>
                <w:szCs w:val="22"/>
                <w:lang w:val="uk-UA"/>
              </w:rPr>
              <w:t>до тендерної документації.</w:t>
            </w:r>
          </w:p>
          <w:p w:rsidR="005C5E3A" w:rsidRPr="003B22B6" w:rsidRDefault="005C5E3A" w:rsidP="00D5205F">
            <w:pPr>
              <w:pStyle w:val="a3"/>
              <w:ind w:firstLine="284"/>
              <w:jc w:val="both"/>
              <w:rPr>
                <w:lang w:val="uk-UA"/>
              </w:rPr>
            </w:pPr>
            <w:r w:rsidRPr="003B22B6">
              <w:rPr>
                <w:sz w:val="22"/>
                <w:szCs w:val="22"/>
                <w:lang w:val="uk-UA"/>
              </w:rPr>
              <w:t>Кількість</w:t>
            </w:r>
            <w:r w:rsidR="002E2180">
              <w:rPr>
                <w:sz w:val="22"/>
                <w:szCs w:val="22"/>
                <w:lang w:val="uk-UA"/>
              </w:rPr>
              <w:t xml:space="preserve"> : </w:t>
            </w:r>
            <w:r w:rsidR="00D5205F">
              <w:rPr>
                <w:sz w:val="22"/>
                <w:szCs w:val="22"/>
                <w:lang w:val="uk-UA"/>
              </w:rPr>
              <w:t xml:space="preserve">1 ремонт </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4.4.</w:t>
            </w:r>
          </w:p>
        </w:tc>
        <w:tc>
          <w:tcPr>
            <w:tcW w:w="3148" w:type="dxa"/>
            <w:gridSpan w:val="5"/>
            <w:vAlign w:val="center"/>
          </w:tcPr>
          <w:p w:rsidR="005C5E3A" w:rsidRPr="003B22B6" w:rsidRDefault="005C5E3A" w:rsidP="00BC3BAA">
            <w:pPr>
              <w:tabs>
                <w:tab w:val="left" w:pos="2160"/>
                <w:tab w:val="left" w:pos="3600"/>
              </w:tabs>
              <w:ind w:firstLine="284"/>
              <w:rPr>
                <w:lang w:val="uk-UA"/>
              </w:rPr>
            </w:pPr>
            <w:r w:rsidRPr="003B22B6">
              <w:rPr>
                <w:sz w:val="22"/>
                <w:szCs w:val="22"/>
                <w:lang w:val="uk-UA"/>
              </w:rPr>
              <w:t xml:space="preserve">Строки поставки товарів/ </w:t>
            </w:r>
            <w:r w:rsidRPr="003B22B6">
              <w:rPr>
                <w:sz w:val="22"/>
                <w:szCs w:val="22"/>
                <w:lang w:val="uk-UA" w:eastAsia="uk-UA"/>
              </w:rPr>
              <w:t>/надання послуг/виконання робіт</w:t>
            </w:r>
          </w:p>
        </w:tc>
        <w:tc>
          <w:tcPr>
            <w:tcW w:w="7200" w:type="dxa"/>
            <w:gridSpan w:val="3"/>
            <w:shd w:val="clear" w:color="auto" w:fill="auto"/>
            <w:vAlign w:val="center"/>
          </w:tcPr>
          <w:p w:rsidR="005C5E3A" w:rsidRPr="003B22B6" w:rsidRDefault="00D5205F" w:rsidP="00FA28C8">
            <w:pPr>
              <w:widowControl w:val="0"/>
              <w:autoSpaceDE w:val="0"/>
              <w:ind w:firstLine="284"/>
              <w:jc w:val="both"/>
              <w:rPr>
                <w:highlight w:val="yellow"/>
                <w:lang w:val="uk-UA"/>
              </w:rPr>
            </w:pPr>
            <w:r>
              <w:rPr>
                <w:sz w:val="22"/>
                <w:szCs w:val="22"/>
                <w:lang w:val="uk-UA"/>
              </w:rPr>
              <w:t xml:space="preserve">До </w:t>
            </w:r>
            <w:r w:rsidR="00FA28C8">
              <w:rPr>
                <w:sz w:val="22"/>
                <w:szCs w:val="22"/>
                <w:lang w:val="uk-UA"/>
              </w:rPr>
              <w:t>30</w:t>
            </w:r>
            <w:r w:rsidR="001F51C3">
              <w:rPr>
                <w:sz w:val="22"/>
                <w:szCs w:val="22"/>
                <w:lang w:val="uk-UA"/>
              </w:rPr>
              <w:t>.0</w:t>
            </w:r>
            <w:r w:rsidR="00FE588B">
              <w:rPr>
                <w:sz w:val="22"/>
                <w:szCs w:val="22"/>
                <w:lang w:val="uk-UA"/>
              </w:rPr>
              <w:t>8</w:t>
            </w:r>
            <w:r>
              <w:rPr>
                <w:sz w:val="22"/>
                <w:szCs w:val="22"/>
                <w:lang w:val="uk-UA"/>
              </w:rPr>
              <w:t>.</w:t>
            </w:r>
            <w:r w:rsidR="00393BF4">
              <w:rPr>
                <w:sz w:val="22"/>
                <w:szCs w:val="22"/>
                <w:lang w:val="uk-UA"/>
              </w:rPr>
              <w:t>2024</w:t>
            </w:r>
            <w:r w:rsidR="00541252">
              <w:rPr>
                <w:sz w:val="22"/>
                <w:szCs w:val="22"/>
                <w:lang w:val="uk-UA"/>
              </w:rPr>
              <w:t xml:space="preserve"> </w:t>
            </w:r>
            <w:r w:rsidR="005C5E3A" w:rsidRPr="003B22B6">
              <w:rPr>
                <w:sz w:val="22"/>
                <w:szCs w:val="22"/>
                <w:lang w:val="uk-UA"/>
              </w:rPr>
              <w:t>року</w:t>
            </w:r>
          </w:p>
        </w:tc>
      </w:tr>
      <w:tr w:rsidR="005C5E3A" w:rsidRPr="00414E8F"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0"/>
                <w:tab w:val="left" w:pos="3600"/>
              </w:tabs>
              <w:rPr>
                <w:b/>
                <w:lang w:val="uk-UA"/>
              </w:rPr>
            </w:pPr>
            <w:r w:rsidRPr="003B22B6">
              <w:rPr>
                <w:b/>
                <w:sz w:val="22"/>
                <w:szCs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0"/>
                <w:tab w:val="left" w:pos="3600"/>
              </w:tabs>
              <w:ind w:firstLine="284"/>
              <w:rPr>
                <w:b/>
                <w:lang w:val="uk-UA"/>
              </w:rPr>
            </w:pPr>
            <w:r w:rsidRPr="003B22B6">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8D5721" w:rsidRPr="00780C58" w:rsidRDefault="008D5721" w:rsidP="008D5721">
            <w:pPr>
              <w:ind w:firstLine="284"/>
              <w:jc w:val="both"/>
              <w:rPr>
                <w:lang w:val="uk-UA"/>
              </w:rPr>
            </w:pPr>
            <w:r w:rsidRPr="00780C58">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w:t>
            </w:r>
            <w:r w:rsidRPr="000E0683">
              <w:rPr>
                <w:sz w:val="22"/>
                <w:szCs w:val="22"/>
                <w:lang w:val="uk-UA"/>
              </w:rPr>
              <w:t xml:space="preserve"> України «Про санкції».</w:t>
            </w:r>
          </w:p>
          <w:p w:rsidR="008D5721" w:rsidRPr="00780C58" w:rsidRDefault="008D5721" w:rsidP="008D5721">
            <w:pPr>
              <w:ind w:firstLine="284"/>
              <w:jc w:val="both"/>
              <w:rPr>
                <w:lang w:val="uk-UA"/>
              </w:rPr>
            </w:pPr>
            <w:r w:rsidRPr="00780C58">
              <w:rPr>
                <w:sz w:val="22"/>
                <w:szCs w:val="22"/>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8D5721" w:rsidRPr="00780C58" w:rsidRDefault="008D5721" w:rsidP="008D5721">
            <w:pPr>
              <w:ind w:firstLine="284"/>
              <w:jc w:val="both"/>
              <w:rPr>
                <w:lang w:val="uk-UA"/>
              </w:rPr>
            </w:pPr>
            <w:r w:rsidRPr="00780C58">
              <w:rPr>
                <w:sz w:val="22"/>
                <w:szCs w:val="22"/>
                <w:lang w:val="uk-UA"/>
              </w:rPr>
              <w:t xml:space="preserve">Відповідно до ч. 1 ст. 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w:t>
            </w:r>
            <w:r w:rsidRPr="00780C58">
              <w:rPr>
                <w:sz w:val="22"/>
                <w:szCs w:val="22"/>
                <w:lang w:val="uk-UA"/>
              </w:rPr>
              <w:lastRenderedPageBreak/>
              <w:t>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rsidR="008D5721" w:rsidRPr="00780C58" w:rsidRDefault="008D5721" w:rsidP="008D5721">
            <w:pPr>
              <w:ind w:firstLine="284"/>
              <w:jc w:val="both"/>
              <w:rPr>
                <w:lang w:val="uk-UA"/>
              </w:rPr>
            </w:pPr>
            <w:r w:rsidRPr="00780C58">
              <w:rPr>
                <w:sz w:val="22"/>
                <w:szCs w:val="22"/>
                <w:lang w:val="uk-UA"/>
              </w:rPr>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(cанкцій)»,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rsidR="008D5721" w:rsidRPr="00780C58" w:rsidRDefault="008D5721" w:rsidP="008D5721">
            <w:pPr>
              <w:ind w:firstLine="284"/>
              <w:jc w:val="both"/>
              <w:rPr>
                <w:lang w:val="uk-UA"/>
              </w:rPr>
            </w:pPr>
            <w:r w:rsidRPr="00780C58">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w:t>
            </w:r>
            <w:r w:rsidRPr="000E0683">
              <w:rPr>
                <w:sz w:val="22"/>
                <w:szCs w:val="22"/>
                <w:lang w:val="uk-UA"/>
              </w:rPr>
              <w:t xml:space="preserve"> перебуває у власності Російської Федерації;</w:t>
            </w:r>
          </w:p>
          <w:p w:rsidR="008D5721" w:rsidRPr="00780C58" w:rsidRDefault="008D5721" w:rsidP="008D5721">
            <w:pPr>
              <w:ind w:firstLine="284"/>
              <w:jc w:val="both"/>
              <w:rPr>
                <w:lang w:val="uk-UA"/>
              </w:rPr>
            </w:pPr>
            <w:r w:rsidRPr="00780C58">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w:t>
            </w:r>
            <w:r w:rsidRPr="000E0683">
              <w:rPr>
                <w:sz w:val="22"/>
                <w:szCs w:val="22"/>
                <w:lang w:val="uk-UA"/>
              </w:rPr>
              <w:t>витку і торгівлі.</w:t>
            </w:r>
          </w:p>
          <w:p w:rsidR="00B35ADB" w:rsidRPr="00D5205F" w:rsidRDefault="008D5721" w:rsidP="00D5205F">
            <w:pPr>
              <w:ind w:firstLine="402"/>
              <w:jc w:val="both"/>
              <w:rPr>
                <w:color w:val="000000" w:themeColor="text1"/>
                <w:sz w:val="22"/>
                <w:szCs w:val="22"/>
                <w:lang w:val="uk-UA"/>
                <w:rPrChange w:id="3" w:author="User22" w:date="2024-02-27T10:24:00Z">
                  <w:rPr>
                    <w:lang w:val="uk-UA"/>
                  </w:rPr>
                </w:rPrChange>
              </w:rPr>
            </w:pPr>
            <w:r w:rsidRPr="00D5205F">
              <w:rPr>
                <w:color w:val="000000" w:themeColor="text1"/>
                <w:sz w:val="22"/>
                <w:szCs w:val="22"/>
                <w:shd w:val="clear" w:color="auto" w:fill="FFFFFF" w:themeFill="background1"/>
                <w:lang w:val="uk-UA"/>
              </w:rPr>
              <w:t xml:space="preserve">Відповідно абзацу другому пункту 2 Особливостей замовникам забороняється </w:t>
            </w:r>
            <w:ins w:id="4" w:author="User22" w:date="2024-02-27T10:24:00Z">
              <w:r w:rsidR="00862636" w:rsidRPr="00862636">
                <w:rPr>
                  <w:color w:val="000000" w:themeColor="text1"/>
                  <w:sz w:val="22"/>
                  <w:szCs w:val="22"/>
                  <w:shd w:val="clear" w:color="auto" w:fill="FFFFFF" w:themeFill="background1"/>
                  <w:lang w:val="uk-UA"/>
                  <w:rPrChange w:id="5" w:author="User22" w:date="2024-02-27T10:24:00Z">
                    <w:rPr>
                      <w:lang w:val="uk-UA"/>
                    </w:rPr>
                  </w:rPrChange>
                </w:rPr>
                <w:t>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ins>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5C5E3A" w:rsidRPr="0090786E" w:rsidRDefault="005C5E3A" w:rsidP="00BC3BAA">
            <w:pPr>
              <w:ind w:firstLine="284"/>
              <w:jc w:val="both"/>
              <w:rPr>
                <w:lang w:val="uk-UA"/>
              </w:rPr>
            </w:pPr>
            <w:r w:rsidRPr="0090786E">
              <w:rPr>
                <w:lang w:val="uk-UA"/>
              </w:rPr>
              <w:t>Валютою тендерної пропозиції є національна валюта України - гривня.</w:t>
            </w:r>
          </w:p>
          <w:p w:rsidR="005C5E3A" w:rsidRPr="003B22B6" w:rsidRDefault="005C5E3A" w:rsidP="00BC3BAA">
            <w:pPr>
              <w:ind w:firstLine="284"/>
              <w:jc w:val="both"/>
              <w:rPr>
                <w:lang w:val="uk-UA"/>
              </w:rPr>
            </w:pPr>
            <w:r w:rsidRPr="0090786E">
              <w:rPr>
                <w:lang w:val="uk-UA"/>
              </w:rPr>
              <w:t>Розрахунки здійснюватимуться у національній валюті України згідно з укладеним за результатом закупівлі Договором.</w:t>
            </w:r>
          </w:p>
        </w:tc>
      </w:tr>
      <w:tr w:rsidR="005C5E3A" w:rsidRPr="00414E8F"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265301">
            <w:pPr>
              <w:tabs>
                <w:tab w:val="left" w:pos="2160"/>
                <w:tab w:val="left" w:pos="3600"/>
              </w:tabs>
              <w:rPr>
                <w:b/>
                <w:lang w:val="uk-UA"/>
              </w:rPr>
            </w:pPr>
            <w:r w:rsidRPr="003B22B6">
              <w:rPr>
                <w:b/>
                <w:sz w:val="22"/>
                <w:szCs w:val="22"/>
                <w:lang w:val="uk-UA"/>
              </w:rPr>
              <w:t>7.</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265301">
            <w:pPr>
              <w:tabs>
                <w:tab w:val="left" w:pos="2160"/>
                <w:tab w:val="left" w:pos="3600"/>
              </w:tabs>
              <w:ind w:firstLine="284"/>
              <w:rPr>
                <w:b/>
                <w:lang w:val="uk-UA"/>
              </w:rPr>
            </w:pPr>
            <w:r w:rsidRPr="003B22B6">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265301" w:rsidRPr="0090786E" w:rsidRDefault="00265301" w:rsidP="00265301">
            <w:pPr>
              <w:rPr>
                <w:color w:val="000000"/>
                <w:lang w:val="uk-UA" w:eastAsia="uk-UA"/>
              </w:rPr>
            </w:pPr>
            <w:r w:rsidRPr="00265301">
              <w:rPr>
                <w:color w:val="000000"/>
                <w:lang w:val="uk-UA" w:eastAsia="uk-UA"/>
              </w:rPr>
              <w:t xml:space="preserve">7.1. Під час проведення процедур закупівель усі документи, що готуються замовником, викладаються українською мовою. </w:t>
            </w:r>
          </w:p>
          <w:p w:rsidR="00B37BB0" w:rsidRPr="0090786E" w:rsidRDefault="00265301" w:rsidP="00265301">
            <w:pPr>
              <w:rPr>
                <w:color w:val="000000"/>
                <w:lang w:val="uk-UA" w:eastAsia="uk-UA"/>
              </w:rPr>
            </w:pPr>
            <w:r w:rsidRPr="00265301">
              <w:rPr>
                <w:color w:val="000000"/>
                <w:lang w:val="uk-UA" w:eastAsia="uk-UA"/>
              </w:rPr>
              <w:t xml:space="preserve">7.2. Усі документи, що входять до складу тендерної пропозиції та підготовлені безпосередньо учасником, мають бути складені українською мовою. У разі надання учасником будь-яких інших документів,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w:t>
            </w:r>
            <w:r w:rsidRPr="00265301">
              <w:rPr>
                <w:color w:val="000000"/>
                <w:lang w:val="uk-UA" w:eastAsia="uk-UA"/>
              </w:rPr>
              <w:lastRenderedPageBreak/>
              <w:t>договори, накладні, акти, виписки, листи-відгуки, технічні специфікації,</w:t>
            </w:r>
            <w:r w:rsidR="0090786E">
              <w:rPr>
                <w:color w:val="000000"/>
                <w:lang w:val="uk-UA" w:eastAsia="uk-UA"/>
              </w:rPr>
              <w:t xml:space="preserve"> </w:t>
            </w:r>
            <w:r w:rsidRPr="00265301">
              <w:rPr>
                <w:color w:val="000000"/>
                <w:lang w:val="uk-UA" w:eastAsia="uk-UA"/>
              </w:rPr>
              <w:t xml:space="preserve">сертифікати, паспорти якості тощо, та/або скріншоти сторінок з офіційних іноземних сайтів, та/або сканкопії публікацій іноземних друкованих видань або письмових підтверджень, повинні надаватися разом із їх автентичним перекладом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 Переклад може бути здійснений: - юридичною особою, діяльність якої пов’язана із здійсненням професійних перекладів. При цьому переклад має бути завірений підписом уповноваженої особи і печаткою такої юридичної особи (у разі використання); - перекладачем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w:t>
            </w:r>
          </w:p>
          <w:p w:rsidR="00B37BB0" w:rsidRPr="0090786E" w:rsidRDefault="00265301" w:rsidP="00265301">
            <w:pPr>
              <w:rPr>
                <w:b/>
                <w:i/>
                <w:color w:val="000000"/>
                <w:lang w:val="uk-UA" w:eastAsia="uk-UA"/>
              </w:rPr>
            </w:pPr>
            <w:r w:rsidRPr="00265301">
              <w:rPr>
                <w:b/>
                <w:i/>
                <w:color w:val="000000"/>
                <w:lang w:val="uk-UA" w:eastAsia="uk-UA"/>
              </w:rPr>
              <w:t xml:space="preserve">Виключення: </w:t>
            </w:r>
          </w:p>
          <w:p w:rsidR="00265301" w:rsidRPr="0090786E" w:rsidRDefault="00265301" w:rsidP="00265301">
            <w:pPr>
              <w:rPr>
                <w:color w:val="000000"/>
                <w:lang w:val="uk-UA" w:eastAsia="uk-UA"/>
              </w:rPr>
            </w:pPr>
            <w:r w:rsidRPr="00265301">
              <w:rPr>
                <w:color w:val="000000"/>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C5E3A" w:rsidRPr="0090786E" w:rsidRDefault="00265301" w:rsidP="0090786E">
            <w:pPr>
              <w:rPr>
                <w:color w:val="000000"/>
                <w:lang w:val="uk-UA" w:eastAsia="uk-UA"/>
              </w:rPr>
            </w:pPr>
            <w:r w:rsidRPr="00265301">
              <w:rPr>
                <w:color w:val="000000"/>
                <w:lang w:val="uk-UA"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r w:rsidR="0090786E">
              <w:rPr>
                <w:color w:val="000000"/>
                <w:lang w:val="uk-UA" w:eastAsia="uk-UA"/>
              </w:rPr>
              <w:t>.</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265301">
            <w:pPr>
              <w:tabs>
                <w:tab w:val="left" w:pos="2160"/>
                <w:tab w:val="left" w:pos="3600"/>
              </w:tabs>
              <w:ind w:left="-51" w:firstLine="284"/>
              <w:rPr>
                <w:b/>
                <w:lang w:val="uk-UA"/>
              </w:rPr>
            </w:pPr>
            <w:r w:rsidRPr="003B22B6">
              <w:rPr>
                <w:b/>
                <w:sz w:val="22"/>
                <w:szCs w:val="22"/>
                <w:lang w:val="uk-UA"/>
              </w:rPr>
              <w:lastRenderedPageBreak/>
              <w:t>Розділ ІІ. Порядок внесення змін та надання роз’яснень до тендерної документації</w:t>
            </w:r>
          </w:p>
        </w:tc>
      </w:tr>
      <w:tr w:rsidR="005C5E3A" w:rsidRPr="00414E8F"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надання роз’яснень щодо тендерної документації</w:t>
            </w:r>
          </w:p>
          <w:p w:rsidR="005C5E3A" w:rsidRPr="003B22B6" w:rsidRDefault="005C5E3A" w:rsidP="00BC3BAA">
            <w:pPr>
              <w:tabs>
                <w:tab w:val="left" w:pos="2160"/>
                <w:tab w:val="left" w:pos="3600"/>
              </w:tabs>
              <w:ind w:firstLine="284"/>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CE6612" w:rsidRPr="00604A2D" w:rsidRDefault="00CE6612" w:rsidP="00CE6612">
            <w:pPr>
              <w:ind w:firstLine="284"/>
              <w:jc w:val="both"/>
              <w:rPr>
                <w:lang w:val="uk-UA"/>
              </w:rPr>
            </w:pPr>
            <w:r w:rsidRPr="00604A2D">
              <w:rPr>
                <w:sz w:val="22"/>
                <w:szCs w:val="22"/>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E6612" w:rsidRPr="00604A2D" w:rsidRDefault="00CE6612" w:rsidP="00CE6612">
            <w:pPr>
              <w:ind w:firstLine="284"/>
              <w:jc w:val="both"/>
              <w:rPr>
                <w:lang w:val="uk-UA"/>
              </w:rPr>
            </w:pPr>
            <w:r w:rsidRPr="00604A2D">
              <w:rPr>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C5E3A" w:rsidRPr="003B22B6" w:rsidRDefault="00CE6612" w:rsidP="00CE6612">
            <w:pPr>
              <w:ind w:firstLine="284"/>
              <w:jc w:val="both"/>
              <w:rPr>
                <w:lang w:val="uk-UA"/>
              </w:rPr>
            </w:pPr>
            <w:r w:rsidRPr="00604A2D">
              <w:rPr>
                <w:sz w:val="22"/>
                <w:szCs w:val="22"/>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w:t>
            </w:r>
            <w:r w:rsidRPr="00604A2D">
              <w:rPr>
                <w:sz w:val="22"/>
                <w:szCs w:val="22"/>
                <w:lang w:val="uk-UA"/>
              </w:rPr>
              <w:lastRenderedPageBreak/>
              <w:t>подання тендерних пропозицій не менш як на чотири дні.</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rsidR="00DA59B5" w:rsidRPr="000E7083" w:rsidRDefault="00DA59B5" w:rsidP="00DA59B5">
            <w:pPr>
              <w:ind w:firstLine="284"/>
              <w:jc w:val="both"/>
              <w:rPr>
                <w:lang w:val="uk-UA"/>
              </w:rPr>
            </w:pPr>
            <w:bookmarkStart w:id="6" w:name="_Hlk135665785"/>
            <w:r w:rsidRPr="000E7083">
              <w:rPr>
                <w:sz w:val="22"/>
                <w:szCs w:val="22"/>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bookmarkEnd w:id="6"/>
          <w:p w:rsidR="005C5E3A" w:rsidRPr="003B22B6" w:rsidRDefault="00DA59B5" w:rsidP="00DA59B5">
            <w:pPr>
              <w:pStyle w:val="a9"/>
              <w:widowControl w:val="0"/>
              <w:tabs>
                <w:tab w:val="left" w:pos="7013"/>
              </w:tabs>
              <w:ind w:firstLine="284"/>
              <w:contextualSpacing/>
              <w:jc w:val="both"/>
              <w:rPr>
                <w:rFonts w:ascii="Times New Roman" w:hAnsi="Times New Roman"/>
                <w:lang w:eastAsia="ru-RU"/>
              </w:rPr>
            </w:pPr>
            <w:r w:rsidRPr="009E09CC">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0E7083">
              <w:rPr>
                <w:rFonts w:ascii="Times New Roman" w:hAnsi="Times New Roman"/>
                <w:lang w:val="ru-RU" w:eastAsia="ru-RU"/>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0E7083">
              <w:rPr>
                <w:rFonts w:ascii="Times New Roman" w:hAnsi="Times New Roman"/>
                <w:lang w:val="ru-RU" w:eastAsia="ru-RU"/>
              </w:rPr>
              <w:t>р</w:t>
            </w:r>
            <w:proofErr w:type="gramEnd"/>
            <w:r w:rsidRPr="000E7083">
              <w:rPr>
                <w:rFonts w:ascii="Times New Roman" w:hAnsi="Times New Roman"/>
                <w:lang w:val="ru-RU" w:eastAsia="ru-RU"/>
              </w:rPr>
              <w:t>ішення про їх внесення.</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BC3BAA">
            <w:pPr>
              <w:tabs>
                <w:tab w:val="left" w:pos="2160"/>
                <w:tab w:val="left" w:pos="3600"/>
                <w:tab w:val="left" w:pos="7013"/>
              </w:tabs>
              <w:ind w:left="-51" w:firstLine="284"/>
              <w:jc w:val="center"/>
              <w:rPr>
                <w:b/>
                <w:lang w:val="uk-UA"/>
              </w:rPr>
            </w:pPr>
            <w:r w:rsidRPr="003B22B6">
              <w:rPr>
                <w:b/>
                <w:sz w:val="22"/>
                <w:szCs w:val="22"/>
                <w:bdr w:val="none" w:sz="0" w:space="0" w:color="auto" w:frame="1"/>
                <w:lang w:val="uk-UA" w:eastAsia="uk-UA"/>
              </w:rPr>
              <w:t>Розділ ІІІ. Інструкція з підготовки тендерної пропозиції</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Зміст і спосіб подання тендерної пропозиції</w:t>
            </w:r>
          </w:p>
          <w:p w:rsidR="005C5E3A" w:rsidRPr="003B22B6" w:rsidRDefault="005C5E3A"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DA59B5" w:rsidRPr="00F2234D" w:rsidRDefault="00DA59B5" w:rsidP="00DA59B5">
            <w:pPr>
              <w:tabs>
                <w:tab w:val="num" w:pos="0"/>
                <w:tab w:val="left" w:pos="388"/>
                <w:tab w:val="left" w:pos="616"/>
                <w:tab w:val="left" w:pos="3600"/>
              </w:tabs>
              <w:suppressAutoHyphens/>
              <w:snapToGrid w:val="0"/>
              <w:ind w:left="35" w:right="5" w:firstLine="318"/>
              <w:jc w:val="both"/>
              <w:rPr>
                <w:bCs/>
                <w:lang w:val="uk-UA" w:eastAsia="ar-SA"/>
              </w:rPr>
            </w:pPr>
            <w:r w:rsidRPr="00F2234D">
              <w:rPr>
                <w:bCs/>
                <w:sz w:val="22"/>
                <w:szCs w:val="22"/>
                <w:lang w:val="uk-UA" w:eastAsia="ar-S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DA59B5" w:rsidRDefault="00DA59B5" w:rsidP="00DA59B5">
            <w:pPr>
              <w:ind w:firstLine="284"/>
              <w:jc w:val="both"/>
              <w:rPr>
                <w:bCs/>
                <w:lang w:val="uk-UA" w:eastAsia="ar-SA"/>
              </w:rPr>
            </w:pPr>
            <w:r w:rsidRPr="00F2234D">
              <w:rPr>
                <w:bCs/>
                <w:sz w:val="22"/>
                <w:szCs w:val="22"/>
                <w:lang w:val="uk-UA" w:eastAsia="ar-S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rsidR="00DA59B5" w:rsidRPr="00080188" w:rsidRDefault="00DA59B5" w:rsidP="00DA59B5">
            <w:pPr>
              <w:ind w:firstLine="284"/>
              <w:jc w:val="both"/>
              <w:rPr>
                <w:lang w:val="uk-UA"/>
              </w:rPr>
            </w:pPr>
            <w:r w:rsidRPr="00080188">
              <w:rPr>
                <w:sz w:val="22"/>
                <w:szCs w:val="22"/>
                <w:lang w:val="uk-UA"/>
              </w:rPr>
              <w:t>1.1. Інформацією та документами, що підтверджують відповідність Учасника кваліфікаційним критеріям (відповідно до п. 5 Розділу 3 тендерної документації та Додатку 6);</w:t>
            </w:r>
          </w:p>
          <w:p w:rsidR="00DA59B5" w:rsidRPr="00080188" w:rsidRDefault="00DA59B5" w:rsidP="00DA59B5">
            <w:pPr>
              <w:ind w:firstLine="284"/>
              <w:jc w:val="both"/>
              <w:rPr>
                <w:lang w:val="uk-UA"/>
              </w:rPr>
            </w:pPr>
            <w:r w:rsidRPr="005F600A">
              <w:rPr>
                <w:sz w:val="22"/>
                <w:szCs w:val="22"/>
                <w:lang w:val="uk-UA"/>
              </w:rPr>
              <w:t>1.2. Інформацією щодо відповідності Учасника вимогам, визначеним п.4</w:t>
            </w:r>
            <w:r>
              <w:rPr>
                <w:sz w:val="22"/>
                <w:szCs w:val="22"/>
                <w:lang w:val="uk-UA"/>
              </w:rPr>
              <w:t>7</w:t>
            </w:r>
            <w:r w:rsidRPr="005F600A">
              <w:rPr>
                <w:sz w:val="22"/>
                <w:szCs w:val="22"/>
                <w:lang w:val="uk-UA"/>
              </w:rPr>
              <w:t xml:space="preserve"> особливостей (відповідно до п. 5 Розділу 3 тендерної документації та Додатку 3);</w:t>
            </w:r>
          </w:p>
          <w:p w:rsidR="00DA59B5" w:rsidRPr="00080188" w:rsidRDefault="00DA59B5" w:rsidP="00DA59B5">
            <w:pPr>
              <w:ind w:firstLine="284"/>
              <w:jc w:val="both"/>
              <w:rPr>
                <w:lang w:val="uk-UA"/>
              </w:rPr>
            </w:pPr>
            <w:r w:rsidRPr="00080188">
              <w:rPr>
                <w:sz w:val="22"/>
                <w:szCs w:val="22"/>
                <w:lang w:val="uk-UA"/>
              </w:rPr>
              <w:t xml:space="preserve">1.3. </w:t>
            </w:r>
            <w:r>
              <w:rPr>
                <w:sz w:val="22"/>
                <w:szCs w:val="22"/>
                <w:lang w:val="uk-UA"/>
              </w:rPr>
              <w:t>Д</w:t>
            </w:r>
            <w:r w:rsidRPr="00080188">
              <w:rPr>
                <w:sz w:val="22"/>
                <w:szCs w:val="22"/>
                <w:lang w:val="uk-UA"/>
              </w:rPr>
              <w:t>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rsidR="00DA59B5" w:rsidRPr="00080188" w:rsidRDefault="00DA59B5" w:rsidP="00DA59B5">
            <w:pPr>
              <w:ind w:firstLine="284"/>
              <w:jc w:val="both"/>
              <w:rPr>
                <w:lang w:val="uk-UA"/>
              </w:rPr>
            </w:pPr>
            <w:r w:rsidRPr="00080188">
              <w:rPr>
                <w:sz w:val="22"/>
                <w:szCs w:val="22"/>
                <w:lang w:val="uk-UA"/>
              </w:rPr>
              <w:t>1.4. Заповненим документом «Тендерна пропозиція», форма якого визначена цією тендерною документацією у Додатку 1;</w:t>
            </w:r>
          </w:p>
          <w:p w:rsidR="00DA59B5" w:rsidRPr="00080188" w:rsidRDefault="00DA59B5" w:rsidP="00DA59B5">
            <w:pPr>
              <w:ind w:firstLine="284"/>
              <w:jc w:val="both"/>
              <w:rPr>
                <w:lang w:val="uk-UA"/>
              </w:rPr>
            </w:pPr>
            <w:r w:rsidRPr="00080188">
              <w:rPr>
                <w:sz w:val="22"/>
                <w:szCs w:val="22"/>
                <w:lang w:val="uk-U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A59B5" w:rsidRPr="00080188" w:rsidRDefault="00DA59B5" w:rsidP="00DA59B5">
            <w:pPr>
              <w:ind w:firstLine="284"/>
              <w:jc w:val="both"/>
              <w:rPr>
                <w:lang w:val="uk-UA"/>
              </w:rPr>
            </w:pPr>
            <w:r w:rsidRPr="00080188">
              <w:rPr>
                <w:sz w:val="22"/>
                <w:szCs w:val="22"/>
                <w:lang w:val="uk-UA"/>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rsidR="00DA59B5" w:rsidRPr="00080188" w:rsidRDefault="00DA59B5" w:rsidP="00DA59B5">
            <w:pPr>
              <w:ind w:firstLine="284"/>
              <w:jc w:val="both"/>
              <w:rPr>
                <w:lang w:val="uk-UA"/>
              </w:rPr>
            </w:pPr>
            <w:r w:rsidRPr="00080188">
              <w:rPr>
                <w:sz w:val="22"/>
                <w:szCs w:val="22"/>
                <w:lang w:val="uk-UA"/>
              </w:rPr>
              <w:t xml:space="preserve">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w:t>
            </w:r>
            <w:r w:rsidRPr="00080188">
              <w:rPr>
                <w:sz w:val="22"/>
                <w:szCs w:val="22"/>
                <w:lang w:val="uk-UA"/>
              </w:rPr>
              <w:lastRenderedPageBreak/>
              <w:t>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DA59B5" w:rsidRPr="00080188" w:rsidRDefault="00DA59B5" w:rsidP="00DA59B5">
            <w:pPr>
              <w:ind w:firstLine="284"/>
              <w:jc w:val="both"/>
              <w:rPr>
                <w:lang w:val="uk-UA"/>
              </w:rPr>
            </w:pPr>
            <w:r w:rsidRPr="00080188">
              <w:rPr>
                <w:sz w:val="22"/>
                <w:szCs w:val="22"/>
                <w:lang w:val="uk-U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rsidR="00DA59B5" w:rsidRPr="00080188" w:rsidRDefault="00DA59B5" w:rsidP="00DA59B5">
            <w:pPr>
              <w:ind w:firstLine="284"/>
              <w:jc w:val="both"/>
              <w:rPr>
                <w:lang w:val="uk-UA"/>
              </w:rPr>
            </w:pPr>
            <w:r w:rsidRPr="00080188">
              <w:rPr>
                <w:sz w:val="22"/>
                <w:szCs w:val="22"/>
                <w:lang w:val="uk-UA"/>
              </w:rPr>
              <w:t xml:space="preserve">1.7. Інформацією про субпідрядника/співвиконавця у разі залучення  (відповідно до п. 7 Розділу 3 тендерної документації) – </w:t>
            </w:r>
            <w:r w:rsidRPr="00080188">
              <w:rPr>
                <w:i/>
                <w:sz w:val="22"/>
                <w:szCs w:val="22"/>
                <w:lang w:val="uk-UA"/>
              </w:rPr>
              <w:t xml:space="preserve">інформація не надається, </w:t>
            </w:r>
            <w:r w:rsidR="00A13BFC">
              <w:rPr>
                <w:i/>
                <w:sz w:val="22"/>
                <w:szCs w:val="22"/>
                <w:lang w:val="uk-UA"/>
              </w:rPr>
              <w:t>якщо</w:t>
            </w:r>
            <w:r w:rsidRPr="00080188">
              <w:rPr>
                <w:i/>
                <w:sz w:val="22"/>
                <w:szCs w:val="22"/>
                <w:lang w:val="uk-UA"/>
              </w:rPr>
              <w:t xml:space="preserve"> предмет закупівлі - товар</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rsidR="00DA59B5" w:rsidRPr="00080188" w:rsidRDefault="00DA59B5" w:rsidP="00DA59B5">
            <w:pPr>
              <w:ind w:firstLine="284"/>
              <w:jc w:val="both"/>
              <w:rPr>
                <w:lang w:val="uk-UA"/>
              </w:rPr>
            </w:pPr>
            <w:r w:rsidRPr="00080188">
              <w:rPr>
                <w:sz w:val="22"/>
                <w:szCs w:val="22"/>
                <w:lang w:val="uk-U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апостильовані в установленому в Україні порядку та перекладені на українську мову, справжність перекладу (підпису перекладача) завіряється нотаріально).</w:t>
            </w:r>
          </w:p>
          <w:p w:rsidR="00DA59B5" w:rsidRPr="00080188" w:rsidRDefault="00DA59B5" w:rsidP="00DA59B5">
            <w:pPr>
              <w:ind w:firstLine="284"/>
              <w:jc w:val="both"/>
              <w:rPr>
                <w:lang w:val="uk-UA"/>
              </w:rPr>
            </w:pPr>
            <w:r w:rsidRPr="00080188">
              <w:rPr>
                <w:sz w:val="22"/>
                <w:szCs w:val="22"/>
                <w:lang w:val="uk-U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rsidR="00DA59B5" w:rsidRPr="00080188" w:rsidRDefault="00DA59B5" w:rsidP="00DA59B5">
            <w:pPr>
              <w:ind w:firstLine="284"/>
              <w:jc w:val="both"/>
              <w:rPr>
                <w:lang w:val="uk-UA"/>
              </w:rPr>
            </w:pPr>
            <w:r w:rsidRPr="00080188">
              <w:rPr>
                <w:sz w:val="22"/>
                <w:szCs w:val="22"/>
                <w:lang w:val="uk-U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rsidR="00DA59B5" w:rsidRPr="00080188" w:rsidRDefault="00DA59B5" w:rsidP="00DA59B5">
            <w:pPr>
              <w:ind w:firstLine="284"/>
              <w:jc w:val="both"/>
              <w:rPr>
                <w:lang w:val="uk-UA"/>
              </w:rPr>
            </w:pPr>
            <w:r w:rsidRPr="00080188">
              <w:rPr>
                <w:sz w:val="22"/>
                <w:szCs w:val="22"/>
                <w:lang w:val="uk-U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rsidR="00DA59B5" w:rsidRPr="00080188" w:rsidRDefault="00DA59B5" w:rsidP="00DA59B5">
            <w:pPr>
              <w:ind w:firstLine="284"/>
              <w:jc w:val="both"/>
              <w:rPr>
                <w:lang w:val="uk-UA"/>
              </w:rPr>
            </w:pPr>
            <w:r w:rsidRPr="00080188">
              <w:rPr>
                <w:sz w:val="22"/>
                <w:szCs w:val="22"/>
                <w:lang w:val="uk-UA"/>
              </w:rPr>
              <w:t xml:space="preserve">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w:t>
            </w:r>
            <w:r w:rsidRPr="00080188">
              <w:rPr>
                <w:sz w:val="22"/>
                <w:szCs w:val="22"/>
                <w:lang w:val="uk-UA"/>
              </w:rPr>
              <w:lastRenderedPageBreak/>
              <w:t>(складеного)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rsidR="00DA59B5" w:rsidRPr="00080188" w:rsidRDefault="00DA59B5" w:rsidP="00DA59B5">
            <w:pPr>
              <w:ind w:firstLine="284"/>
              <w:jc w:val="both"/>
              <w:rPr>
                <w:lang w:val="uk-UA"/>
              </w:rPr>
            </w:pPr>
            <w:r w:rsidRPr="00080188">
              <w:rPr>
                <w:sz w:val="22"/>
                <w:szCs w:val="22"/>
                <w:lang w:val="uk-UA"/>
              </w:rPr>
              <w:t>1.9. 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інтернет-порталі «Київаудит»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A59B5" w:rsidRPr="00080188" w:rsidRDefault="00DA59B5" w:rsidP="00DA59B5">
            <w:pPr>
              <w:ind w:firstLine="284"/>
              <w:jc w:val="both"/>
              <w:rPr>
                <w:lang w:val="uk-UA"/>
              </w:rPr>
            </w:pPr>
            <w:r w:rsidRPr="00080188">
              <w:rPr>
                <w:sz w:val="22"/>
                <w:szCs w:val="22"/>
                <w:lang w:val="uk-UA"/>
              </w:rPr>
              <w:t>1.10. Довідкою, яка містить відомості про учасника. Довідка може бути надана згідно зразка, наведеного в Додатку 2 до тендерної документації.</w:t>
            </w:r>
          </w:p>
          <w:p w:rsidR="00DA59B5" w:rsidRPr="00080188" w:rsidRDefault="00DA59B5" w:rsidP="00DA59B5">
            <w:pPr>
              <w:ind w:firstLine="284"/>
              <w:jc w:val="both"/>
              <w:rPr>
                <w:lang w:val="uk-UA"/>
              </w:rPr>
            </w:pPr>
            <w:r w:rsidRPr="00080188">
              <w:rPr>
                <w:sz w:val="22"/>
                <w:szCs w:val="22"/>
                <w:lang w:val="uk-UA"/>
              </w:rPr>
              <w:t>1.11. Іншою інформацією та документами, що передбачені цією тендерною документацією.</w:t>
            </w:r>
          </w:p>
          <w:p w:rsidR="00DA59B5" w:rsidRPr="00080188" w:rsidRDefault="00DA59B5" w:rsidP="00DA59B5">
            <w:pPr>
              <w:ind w:firstLine="284"/>
              <w:jc w:val="both"/>
              <w:rPr>
                <w:lang w:val="uk-UA"/>
              </w:rPr>
            </w:pPr>
            <w:r w:rsidRPr="00080188">
              <w:rPr>
                <w:sz w:val="22"/>
                <w:szCs w:val="22"/>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DA59B5" w:rsidRPr="00080188" w:rsidRDefault="00DA59B5" w:rsidP="00DA59B5">
            <w:pPr>
              <w:ind w:firstLine="284"/>
              <w:jc w:val="both"/>
              <w:rPr>
                <w:lang w:val="uk-UA"/>
              </w:rPr>
            </w:pPr>
            <w:r w:rsidRPr="00080188">
              <w:rPr>
                <w:sz w:val="22"/>
                <w:szCs w:val="22"/>
                <w:lang w:val="uk-U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rsidR="00DA59B5" w:rsidRPr="00080188" w:rsidRDefault="00DA59B5" w:rsidP="00DA59B5">
            <w:pPr>
              <w:ind w:firstLine="284"/>
              <w:jc w:val="both"/>
              <w:rPr>
                <w:lang w:val="uk-UA"/>
              </w:rPr>
            </w:pPr>
            <w:r w:rsidRPr="00080188">
              <w:rPr>
                <w:sz w:val="22"/>
                <w:szCs w:val="22"/>
                <w:lang w:val="uk-U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rsidR="00DA59B5" w:rsidRPr="00080188" w:rsidRDefault="00DA59B5" w:rsidP="00DA59B5">
            <w:pPr>
              <w:ind w:firstLine="284"/>
              <w:jc w:val="both"/>
              <w:rPr>
                <w:lang w:val="uk-UA"/>
              </w:rPr>
            </w:pPr>
            <w:r w:rsidRPr="00080188">
              <w:rPr>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rsidR="00DA59B5" w:rsidRPr="00080188" w:rsidRDefault="00DA59B5" w:rsidP="00DA59B5">
            <w:pPr>
              <w:ind w:firstLine="284"/>
              <w:jc w:val="both"/>
              <w:rPr>
                <w:lang w:val="uk-UA"/>
              </w:rPr>
            </w:pPr>
            <w:r w:rsidRPr="00080188">
              <w:rPr>
                <w:sz w:val="22"/>
                <w:szCs w:val="22"/>
                <w:lang w:val="uk-U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w:t>
            </w:r>
            <w:r w:rsidRPr="00080188">
              <w:rPr>
                <w:sz w:val="22"/>
                <w:szCs w:val="22"/>
                <w:lang w:val="uk-UA"/>
              </w:rPr>
              <w:lastRenderedPageBreak/>
              <w:t>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w:t>
            </w:r>
            <w:r>
              <w:rPr>
                <w:sz w:val="22"/>
                <w:szCs w:val="22"/>
                <w:lang w:val="uk-UA"/>
              </w:rPr>
              <w:t>ка учасника процедури закупівлі</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rsidR="00DA59B5" w:rsidRPr="00080188" w:rsidRDefault="00DA59B5" w:rsidP="00DA59B5">
            <w:pPr>
              <w:ind w:firstLine="284"/>
              <w:jc w:val="both"/>
              <w:rPr>
                <w:lang w:val="uk-UA"/>
              </w:rPr>
            </w:pPr>
            <w:r w:rsidRPr="00080188">
              <w:rPr>
                <w:sz w:val="22"/>
                <w:szCs w:val="22"/>
                <w:lang w:val="uk-U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rsidR="00DA59B5" w:rsidRPr="00080188" w:rsidRDefault="00DA59B5" w:rsidP="00DA59B5">
            <w:pPr>
              <w:ind w:firstLine="284"/>
              <w:jc w:val="both"/>
              <w:rPr>
                <w:lang w:val="uk-UA"/>
              </w:rPr>
            </w:pPr>
            <w:r w:rsidRPr="00080188">
              <w:rPr>
                <w:sz w:val="22"/>
                <w:szCs w:val="22"/>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rsidR="00DA59B5" w:rsidRPr="00080188" w:rsidRDefault="00DA59B5" w:rsidP="00DA59B5">
            <w:pPr>
              <w:ind w:firstLine="284"/>
              <w:jc w:val="both"/>
              <w:rPr>
                <w:lang w:val="uk-UA"/>
              </w:rPr>
            </w:pPr>
            <w:r w:rsidRPr="00080188">
              <w:rPr>
                <w:sz w:val="22"/>
                <w:szCs w:val="22"/>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rsidR="00DA59B5" w:rsidRPr="00080188" w:rsidRDefault="00DA59B5" w:rsidP="00DA59B5">
            <w:pPr>
              <w:ind w:firstLine="284"/>
              <w:jc w:val="both"/>
              <w:rPr>
                <w:lang w:val="uk-UA"/>
              </w:rPr>
            </w:pPr>
            <w:r w:rsidRPr="00080188">
              <w:rPr>
                <w:sz w:val="22"/>
                <w:szCs w:val="22"/>
                <w:lang w:val="uk-U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DA59B5" w:rsidRPr="00080188" w:rsidRDefault="00DA59B5" w:rsidP="00DA59B5">
            <w:pPr>
              <w:ind w:firstLine="284"/>
              <w:jc w:val="both"/>
              <w:rPr>
                <w:lang w:val="uk-UA"/>
              </w:rPr>
            </w:pPr>
            <w:r w:rsidRPr="00080188">
              <w:rPr>
                <w:sz w:val="22"/>
                <w:szCs w:val="22"/>
                <w:lang w:val="uk-U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rsidR="00DA59B5" w:rsidRPr="00080188" w:rsidRDefault="00DA59B5" w:rsidP="00DA59B5">
            <w:pPr>
              <w:ind w:firstLine="284"/>
              <w:jc w:val="both"/>
              <w:rPr>
                <w:lang w:val="uk-UA"/>
              </w:rPr>
            </w:pPr>
            <w:r w:rsidRPr="00080188">
              <w:rPr>
                <w:sz w:val="22"/>
                <w:szCs w:val="22"/>
                <w:lang w:val="uk-U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rsidR="00DA59B5" w:rsidRPr="00080188" w:rsidRDefault="00DA59B5" w:rsidP="00DA59B5">
            <w:pPr>
              <w:ind w:firstLine="284"/>
              <w:jc w:val="both"/>
              <w:rPr>
                <w:lang w:val="uk-UA"/>
              </w:rPr>
            </w:pPr>
            <w:r w:rsidRPr="00080188">
              <w:rPr>
                <w:sz w:val="22"/>
                <w:szCs w:val="22"/>
                <w:lang w:val="uk-UA"/>
              </w:rPr>
              <w:t>Забороняється обмежувати перегляд файлів шляхом встановлення на них паролів або у будь-який інший спосіб.</w:t>
            </w:r>
          </w:p>
          <w:p w:rsidR="00DA59B5" w:rsidRPr="00080188" w:rsidRDefault="00DA59B5" w:rsidP="00DA59B5">
            <w:pPr>
              <w:ind w:firstLine="284"/>
              <w:jc w:val="both"/>
              <w:rPr>
                <w:lang w:val="uk-UA"/>
              </w:rPr>
            </w:pPr>
            <w:r w:rsidRPr="00080188">
              <w:rPr>
                <w:sz w:val="22"/>
                <w:szCs w:val="22"/>
                <w:lang w:val="uk-UA"/>
              </w:rPr>
              <w:t xml:space="preserve">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(замалювання),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w:t>
            </w:r>
            <w:r w:rsidRPr="00080188">
              <w:rPr>
                <w:sz w:val="22"/>
                <w:szCs w:val="22"/>
                <w:lang w:val="uk-UA"/>
              </w:rPr>
              <w:lastRenderedPageBreak/>
              <w:t>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DA59B5" w:rsidRPr="00080188" w:rsidRDefault="00DA59B5" w:rsidP="00DA59B5">
            <w:pPr>
              <w:shd w:val="clear" w:color="auto" w:fill="FFFFFF"/>
              <w:ind w:firstLine="284"/>
              <w:jc w:val="both"/>
              <w:rPr>
                <w:lang w:val="uk-UA"/>
              </w:rPr>
            </w:pPr>
            <w:r w:rsidRPr="00080188">
              <w:rPr>
                <w:sz w:val="22"/>
                <w:szCs w:val="22"/>
                <w:lang w:val="uk-UA"/>
              </w:rPr>
              <w:t>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rsidR="00DA59B5" w:rsidRPr="00080188" w:rsidRDefault="00DA59B5" w:rsidP="00DA59B5">
            <w:pPr>
              <w:shd w:val="clear" w:color="auto" w:fill="FFFFFF"/>
              <w:ind w:firstLine="284"/>
              <w:jc w:val="both"/>
              <w:rPr>
                <w:lang w:val="uk-UA"/>
              </w:rPr>
            </w:pPr>
            <w:r w:rsidRPr="00080188">
              <w:rPr>
                <w:sz w:val="22"/>
                <w:szCs w:val="22"/>
                <w:lang w:val="uk-UA"/>
              </w:rPr>
              <w:t xml:space="preserve">Файл накладеного КЕП повинен бути придатний для перевірки на сайті Центрального засвідчувального органу за посиланням – http://czo.gov.ua/verify. </w:t>
            </w:r>
            <w:r>
              <w:rPr>
                <w:sz w:val="22"/>
                <w:szCs w:val="22"/>
                <w:lang w:val="uk-UA"/>
              </w:rPr>
              <w:t>П</w:t>
            </w:r>
            <w:r w:rsidRPr="00080188">
              <w:rPr>
                <w:sz w:val="22"/>
                <w:szCs w:val="22"/>
                <w:lang w:val="uk-UA"/>
              </w:rPr>
              <w:t xml:space="preserve">ід час перевірки КЕП повинні відображатися ПІБ особи, уповноваженої на підписання тендерної пропозиції (власника ключа). </w:t>
            </w:r>
          </w:p>
          <w:p w:rsidR="00DA59B5" w:rsidRPr="00080188" w:rsidRDefault="00DA59B5" w:rsidP="00DA59B5">
            <w:pPr>
              <w:ind w:firstLine="284"/>
              <w:jc w:val="both"/>
              <w:rPr>
                <w:lang w:val="uk-UA"/>
              </w:rPr>
            </w:pPr>
            <w:r w:rsidRPr="00080188">
              <w:rPr>
                <w:sz w:val="22"/>
                <w:szCs w:val="22"/>
                <w:lang w:val="uk-UA"/>
              </w:rPr>
              <w:t>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w:t>
            </w:r>
            <w:r>
              <w:rPr>
                <w:sz w:val="22"/>
                <w:szCs w:val="22"/>
                <w:lang w:val="uk-UA"/>
              </w:rPr>
              <w:t xml:space="preserve">; </w:t>
            </w:r>
            <w:r w:rsidRPr="00080188">
              <w:rPr>
                <w:sz w:val="22"/>
                <w:szCs w:val="22"/>
                <w:lang w:val="uk-UA"/>
              </w:rPr>
              <w:t xml:space="preserve"> посади, назви підприємства учасника</w:t>
            </w:r>
            <w:r>
              <w:rPr>
                <w:sz w:val="22"/>
                <w:szCs w:val="22"/>
                <w:lang w:val="uk-UA"/>
              </w:rPr>
              <w:t xml:space="preserve"> </w:t>
            </w:r>
            <w:bookmarkStart w:id="7" w:name="_Hlk135661077"/>
            <w:r>
              <w:rPr>
                <w:sz w:val="22"/>
                <w:szCs w:val="22"/>
                <w:lang w:val="uk-UA"/>
              </w:rPr>
              <w:t>(у разі, якщо учасник юридична особа)</w:t>
            </w:r>
            <w:bookmarkEnd w:id="7"/>
            <w:r w:rsidRPr="00080188">
              <w:rPr>
                <w:sz w:val="22"/>
                <w:szCs w:val="22"/>
                <w:lang w:val="uk-UA"/>
              </w:rPr>
              <w:t>, або у випадку не накладення учасником КЕП відповідно до умов цієї документації або незахищенним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shd w:val="clear" w:color="auto" w:fill="FFFFFF"/>
              <w:ind w:firstLine="284"/>
              <w:jc w:val="both"/>
              <w:rPr>
                <w:lang w:val="uk-UA"/>
              </w:rPr>
            </w:pPr>
            <w:r w:rsidRPr="00080188">
              <w:rPr>
                <w:sz w:val="22"/>
                <w:szCs w:val="22"/>
                <w:lang w:val="uk-U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ind w:firstLine="284"/>
              <w:jc w:val="both"/>
              <w:rPr>
                <w:lang w:val="uk-UA"/>
              </w:rPr>
            </w:pPr>
            <w:r w:rsidRPr="00080188">
              <w:rPr>
                <w:sz w:val="22"/>
                <w:szCs w:val="22"/>
                <w:lang w:val="uk-U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rsidR="00DA59B5" w:rsidRPr="00080188" w:rsidRDefault="00DA59B5" w:rsidP="00DA59B5">
            <w:pPr>
              <w:ind w:firstLine="284"/>
              <w:jc w:val="both"/>
              <w:rPr>
                <w:sz w:val="20"/>
                <w:szCs w:val="20"/>
                <w:lang w:val="uk-UA"/>
              </w:rPr>
            </w:pPr>
            <w:r w:rsidRPr="00080188">
              <w:rPr>
                <w:sz w:val="22"/>
                <w:szCs w:val="22"/>
                <w:lang w:val="uk-UA"/>
              </w:rPr>
              <w:t>До формальних (несуттєвих) помилок належать:</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1)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w:t>
            </w:r>
            <w:r w:rsidRPr="00080188">
              <w:rPr>
                <w:rFonts w:ascii="Times New Roman" w:hAnsi="Times New Roman"/>
                <w:szCs w:val="24"/>
              </w:rPr>
              <w:lastRenderedPageBreak/>
              <w:t xml:space="preserve">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7) Подання документа (документів), що складений у довільній формі та не містить вихідного номера.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8) Подання документа, що є сканованою копією оригіналу документа/електронного документа.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11) Подання документа (документів), в якому позиція цифри (цифр) у сумі є некоректною, при цьому сума, що зазначена прописом, є правильною.</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Приклади формальних помилок: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«м.київ» замість «м.Київ»;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«поряд -ок» замість «поря – док»;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«ненадається» замість «не надається»».</w:t>
            </w:r>
          </w:p>
          <w:p w:rsidR="00DA59B5" w:rsidRPr="00A02093" w:rsidRDefault="00DA59B5" w:rsidP="00DA59B5">
            <w:pPr>
              <w:pStyle w:val="a9"/>
              <w:spacing w:line="237" w:lineRule="auto"/>
              <w:ind w:firstLine="460"/>
              <w:jc w:val="both"/>
              <w:rPr>
                <w:rFonts w:ascii="Times New Roman" w:hAnsi="Times New Roman"/>
              </w:rPr>
            </w:pPr>
            <w:r w:rsidRPr="00080188">
              <w:rPr>
                <w:rFonts w:ascii="Times New Roman" w:hAnsi="Times New Roman"/>
              </w:rPr>
              <w:t xml:space="preserve">Зазначений перелік не є вичерпним. Віднесення помилок до формальних є правом, а не обов’язком Замовника. </w:t>
            </w:r>
          </w:p>
          <w:p w:rsidR="00DA59B5" w:rsidRPr="00080188" w:rsidRDefault="00DA59B5" w:rsidP="00DA59B5">
            <w:pPr>
              <w:ind w:firstLine="284"/>
              <w:jc w:val="both"/>
              <w:rPr>
                <w:lang w:val="uk-UA"/>
              </w:rPr>
            </w:pPr>
            <w:r w:rsidRPr="00080188">
              <w:rPr>
                <w:sz w:val="22"/>
                <w:szCs w:val="22"/>
                <w:lang w:val="uk-UA"/>
              </w:rPr>
              <w:t xml:space="preserve">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w:t>
            </w:r>
            <w:r w:rsidRPr="00080188">
              <w:rPr>
                <w:sz w:val="22"/>
                <w:szCs w:val="22"/>
                <w:lang w:val="uk-UA"/>
              </w:rPr>
              <w:lastRenderedPageBreak/>
              <w:t>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rsidR="00DA59B5" w:rsidRPr="00080188" w:rsidRDefault="00DA59B5" w:rsidP="00DA59B5">
            <w:pPr>
              <w:widowControl w:val="0"/>
              <w:autoSpaceDE w:val="0"/>
              <w:ind w:right="113" w:firstLine="284"/>
              <w:jc w:val="both"/>
              <w:rPr>
                <w:lang w:val="uk-UA"/>
              </w:rPr>
            </w:pPr>
            <w:r w:rsidRPr="00080188">
              <w:rPr>
                <w:sz w:val="22"/>
                <w:szCs w:val="22"/>
                <w:lang w:val="uk-UA"/>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5C5E3A" w:rsidRPr="003B22B6" w:rsidRDefault="00DA59B5" w:rsidP="00DA59B5">
            <w:pPr>
              <w:widowControl w:val="0"/>
              <w:autoSpaceDE w:val="0"/>
              <w:ind w:right="113"/>
              <w:jc w:val="both"/>
              <w:rPr>
                <w:lang w:val="uk-UA"/>
              </w:rPr>
            </w:pPr>
            <w:r w:rsidRPr="00080188">
              <w:rPr>
                <w:sz w:val="22"/>
                <w:szCs w:val="22"/>
                <w:lang w:val="uk-U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bookmarkStart w:id="8" w:name="_heading=h.ftj7vaqoric" w:colFirst="0" w:colLast="0"/>
            <w:bookmarkEnd w:id="8"/>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тендерної пропозиції</w:t>
            </w:r>
          </w:p>
          <w:p w:rsidR="00AD1D50" w:rsidRPr="003B22B6" w:rsidRDefault="00AD1D50"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AD1D50" w:rsidRPr="003B22B6" w:rsidRDefault="00AD1D50" w:rsidP="00307BF5">
            <w:pPr>
              <w:widowControl w:val="0"/>
              <w:autoSpaceDE w:val="0"/>
              <w:autoSpaceDN w:val="0"/>
              <w:adjustRightInd w:val="0"/>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3.</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307BF5">
            <w:pPr>
              <w:tabs>
                <w:tab w:val="left" w:pos="7013"/>
              </w:tabs>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414E8F"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4.</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604A2D" w:rsidRDefault="00AD1D50" w:rsidP="00641712">
            <w:pPr>
              <w:ind w:firstLine="284"/>
              <w:jc w:val="both"/>
              <w:rPr>
                <w:lang w:val="uk-UA"/>
              </w:rPr>
            </w:pPr>
            <w:r w:rsidRPr="008A2536">
              <w:rPr>
                <w:b/>
                <w:sz w:val="22"/>
                <w:szCs w:val="22"/>
                <w:lang w:val="uk-UA"/>
              </w:rPr>
              <w:t xml:space="preserve">Тендерні пропозиції вважаються дійсними протягом </w:t>
            </w:r>
            <w:r>
              <w:rPr>
                <w:b/>
                <w:sz w:val="22"/>
                <w:szCs w:val="22"/>
                <w:lang w:val="uk-UA"/>
              </w:rPr>
              <w:t>9</w:t>
            </w:r>
            <w:r w:rsidRPr="008A2536">
              <w:rPr>
                <w:b/>
                <w:sz w:val="22"/>
                <w:szCs w:val="22"/>
                <w:lang w:val="uk-UA"/>
              </w:rPr>
              <w:t>0 днів із дати кінцевого строку подання тендерних пропозицій</w:t>
            </w:r>
            <w:r w:rsidRPr="00604A2D">
              <w:rPr>
                <w:sz w:val="22"/>
                <w:szCs w:val="22"/>
                <w:lang w:val="uk-UA"/>
              </w:rPr>
              <w:t>.</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відхилити таку вимогу, не втрачаючи при цьому наданого ним забезпечення тендерної пропозиції;</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rsidR="00AD1D50" w:rsidRPr="003B22B6" w:rsidRDefault="00AD1D50" w:rsidP="00641712">
            <w:pPr>
              <w:widowControl w:val="0"/>
              <w:tabs>
                <w:tab w:val="left" w:pos="7013"/>
              </w:tabs>
              <w:ind w:firstLine="284"/>
              <w:contextualSpacing/>
              <w:jc w:val="both"/>
              <w:rPr>
                <w:lang w:val="uk-UA" w:eastAsia="uk-UA"/>
              </w:rPr>
            </w:pPr>
            <w:r w:rsidRPr="00604A2D">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D1D50" w:rsidRPr="00414E8F"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ind w:right="-108"/>
              <w:jc w:val="both"/>
              <w:rPr>
                <w:b/>
                <w:lang w:val="uk-UA"/>
              </w:rPr>
            </w:pPr>
            <w:r w:rsidRPr="003B22B6">
              <w:rPr>
                <w:b/>
                <w:sz w:val="22"/>
                <w:szCs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Pr>
                <w:b/>
                <w:color w:val="000000"/>
              </w:rPr>
              <w:t>Кваліфікаційні критерії до учасникі</w:t>
            </w:r>
            <w:proofErr w:type="gramStart"/>
            <w:r>
              <w:rPr>
                <w:b/>
                <w:color w:val="000000"/>
              </w:rPr>
              <w:t>в</w:t>
            </w:r>
            <w:proofErr w:type="gramEnd"/>
            <w:r>
              <w:rPr>
                <w:b/>
                <w:color w:val="000000"/>
              </w:rPr>
              <w:t xml:space="preserve"> </w:t>
            </w:r>
            <w:proofErr w:type="gramStart"/>
            <w:r>
              <w:rPr>
                <w:b/>
                <w:color w:val="000000"/>
              </w:rPr>
              <w:t>та</w:t>
            </w:r>
            <w:proofErr w:type="gramEnd"/>
            <w:r>
              <w:rPr>
                <w:b/>
                <w:color w:val="000000"/>
              </w:rPr>
              <w:t xml:space="preserve"> вимоги</w:t>
            </w:r>
            <w:r>
              <w:rPr>
                <w:b/>
              </w:rPr>
              <w:t xml:space="preserve">, згідно  з пунктом 28  та пунктом </w:t>
            </w:r>
            <w:r>
              <w:rPr>
                <w:b/>
                <w:color w:val="00B050"/>
                <w:highlight w:val="white"/>
              </w:rPr>
              <w:t xml:space="preserve">47 </w:t>
            </w:r>
            <w:r>
              <w:rPr>
                <w:b/>
                <w:color w:val="00B050"/>
              </w:rPr>
              <w:t xml:space="preserve"> </w:t>
            </w:r>
            <w:r>
              <w:rPr>
                <w:b/>
              </w:rPr>
              <w:t>Особливостей</w:t>
            </w:r>
            <w:r w:rsidRPr="003B22B6">
              <w:rPr>
                <w:b/>
                <w:lang w:val="uk-UA"/>
              </w:rPr>
              <w:t xml:space="preserve">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AD1D50" w:rsidRPr="005F600A" w:rsidRDefault="00AD1D50" w:rsidP="008D5721">
            <w:pPr>
              <w:ind w:firstLine="284"/>
              <w:jc w:val="both"/>
              <w:rPr>
                <w:lang w:val="uk-UA"/>
              </w:rPr>
            </w:pPr>
            <w:r w:rsidRPr="005F600A">
              <w:rPr>
                <w:sz w:val="22"/>
                <w:szCs w:val="22"/>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rsidR="00AD1D50" w:rsidRPr="00D5205F" w:rsidRDefault="00AD1D50" w:rsidP="008D5721">
            <w:pPr>
              <w:ind w:firstLine="284"/>
              <w:jc w:val="both"/>
              <w:rPr>
                <w:lang w:val="uk-UA"/>
              </w:rPr>
            </w:pPr>
            <w:bookmarkStart w:id="9" w:name="_Hlk41486320"/>
            <w:r w:rsidRPr="005F600A">
              <w:rPr>
                <w:sz w:val="22"/>
                <w:szCs w:val="22"/>
                <w:lang w:val="uk-UA"/>
              </w:rPr>
              <w:t>1</w:t>
            </w:r>
            <w:r w:rsidRPr="00D5205F">
              <w:rPr>
                <w:sz w:val="22"/>
                <w:szCs w:val="22"/>
                <w:lang w:val="uk-UA"/>
              </w:rPr>
              <w:t xml:space="preserve">. </w:t>
            </w:r>
            <w:r w:rsidRPr="00D5205F">
              <w:rPr>
                <w:bCs/>
                <w:iCs/>
                <w:sz w:val="22"/>
                <w:szCs w:val="22"/>
                <w:lang w:val="uk-UA"/>
              </w:rPr>
              <w:t>Наявність в учасника процедури закупівлі обладнання, матеріально-технічної бази та технологій</w:t>
            </w:r>
          </w:p>
          <w:p w:rsidR="00AD1D50" w:rsidRPr="00D5205F" w:rsidRDefault="00AD1D50" w:rsidP="008D5721">
            <w:pPr>
              <w:ind w:firstLine="284"/>
              <w:jc w:val="both"/>
              <w:rPr>
                <w:bCs/>
                <w:iCs/>
                <w:lang w:val="uk-UA"/>
              </w:rPr>
            </w:pPr>
            <w:bookmarkStart w:id="10" w:name="_Hlk41486280"/>
            <w:bookmarkEnd w:id="9"/>
            <w:r w:rsidRPr="00D5205F">
              <w:rPr>
                <w:sz w:val="22"/>
                <w:szCs w:val="22"/>
                <w:lang w:val="uk-UA"/>
              </w:rPr>
              <w:t xml:space="preserve">2. </w:t>
            </w:r>
            <w:r w:rsidRPr="00D5205F">
              <w:rPr>
                <w:bCs/>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rsidR="00AD1D50" w:rsidRPr="00D5205F" w:rsidRDefault="00AD1D50" w:rsidP="008D5721">
            <w:pPr>
              <w:ind w:firstLine="284"/>
              <w:jc w:val="both"/>
              <w:rPr>
                <w:lang w:val="uk-UA"/>
              </w:rPr>
            </w:pPr>
            <w:r w:rsidRPr="00D5205F">
              <w:rPr>
                <w:sz w:val="22"/>
                <w:szCs w:val="22"/>
                <w:lang w:val="uk-UA"/>
              </w:rPr>
              <w:t xml:space="preserve">3. </w:t>
            </w:r>
            <w:r w:rsidRPr="00D5205F">
              <w:rPr>
                <w:bCs/>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bookmarkEnd w:id="10"/>
          <w:p w:rsidR="00AD1D50" w:rsidRPr="00D5205F" w:rsidRDefault="00AD1D50" w:rsidP="008D5721">
            <w:pPr>
              <w:ind w:firstLine="284"/>
              <w:jc w:val="both"/>
              <w:rPr>
                <w:lang w:val="uk-UA"/>
              </w:rPr>
            </w:pPr>
            <w:r w:rsidRPr="00D5205F">
              <w:t>4</w:t>
            </w:r>
            <w:r w:rsidRPr="00D5205F">
              <w:rPr>
                <w:lang w:val="uk-UA"/>
              </w:rPr>
              <w:t>. Інші документи</w:t>
            </w:r>
          </w:p>
          <w:p w:rsidR="00AD1D50" w:rsidRPr="009B37E9" w:rsidRDefault="00AD1D50" w:rsidP="008D5721">
            <w:pPr>
              <w:ind w:firstLine="284"/>
              <w:jc w:val="both"/>
              <w:rPr>
                <w:lang w:val="uk-UA"/>
              </w:rPr>
            </w:pPr>
            <w:r w:rsidRPr="009B37E9">
              <w:rPr>
                <w:sz w:val="22"/>
                <w:szCs w:val="22"/>
                <w:lang w:val="uk-UA"/>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D1D50" w:rsidRPr="009B37E9" w:rsidRDefault="00AD1D50" w:rsidP="008D5721">
            <w:pPr>
              <w:ind w:firstLine="284"/>
              <w:jc w:val="both"/>
              <w:rPr>
                <w:lang w:val="uk-UA"/>
              </w:rPr>
            </w:pPr>
            <w:r w:rsidRPr="009B37E9">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D1D50" w:rsidRPr="009B37E9" w:rsidRDefault="00AD1D50" w:rsidP="008D5721">
            <w:pPr>
              <w:ind w:firstLine="284"/>
              <w:jc w:val="both"/>
              <w:rPr>
                <w:lang w:val="uk-UA"/>
              </w:rPr>
            </w:pPr>
            <w:r w:rsidRPr="009B37E9">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D1D50" w:rsidRPr="009B37E9" w:rsidRDefault="00AD1D50" w:rsidP="008D5721">
            <w:pPr>
              <w:ind w:firstLine="284"/>
              <w:jc w:val="both"/>
              <w:rPr>
                <w:lang w:val="uk-UA"/>
              </w:rPr>
            </w:pPr>
            <w:r w:rsidRPr="009B37E9">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1D50" w:rsidRPr="009B37E9" w:rsidRDefault="00AD1D50" w:rsidP="008D5721">
            <w:pPr>
              <w:ind w:firstLine="284"/>
              <w:jc w:val="both"/>
              <w:rPr>
                <w:lang w:val="uk-UA"/>
              </w:rPr>
            </w:pPr>
            <w:r w:rsidRPr="009B37E9">
              <w:rPr>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D1D50" w:rsidRPr="009B37E9" w:rsidRDefault="00AD1D50" w:rsidP="008D5721">
            <w:pPr>
              <w:ind w:firstLine="284"/>
              <w:jc w:val="both"/>
              <w:rPr>
                <w:lang w:val="uk-UA"/>
              </w:rPr>
            </w:pPr>
            <w:r w:rsidRPr="009B37E9">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D1D50" w:rsidRPr="009B37E9" w:rsidRDefault="00AD1D50" w:rsidP="008D5721">
            <w:pPr>
              <w:ind w:firstLine="284"/>
              <w:jc w:val="both"/>
              <w:rPr>
                <w:lang w:val="uk-UA"/>
              </w:rPr>
            </w:pPr>
            <w:r w:rsidRPr="009B37E9">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D1D50" w:rsidRPr="009B37E9" w:rsidRDefault="00AD1D50" w:rsidP="008D5721">
            <w:pPr>
              <w:ind w:firstLine="284"/>
              <w:jc w:val="both"/>
              <w:rPr>
                <w:lang w:val="uk-UA"/>
              </w:rPr>
            </w:pPr>
            <w:r w:rsidRPr="009B37E9">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D1D50" w:rsidRPr="009B37E9" w:rsidRDefault="00AD1D50" w:rsidP="008D5721">
            <w:pPr>
              <w:ind w:firstLine="284"/>
              <w:jc w:val="both"/>
              <w:rPr>
                <w:lang w:val="uk-UA"/>
              </w:rPr>
            </w:pPr>
            <w:r w:rsidRPr="009B37E9">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AD1D50" w:rsidRPr="009B37E9" w:rsidRDefault="00AD1D50" w:rsidP="008D5721">
            <w:pPr>
              <w:ind w:firstLine="284"/>
              <w:jc w:val="both"/>
              <w:rPr>
                <w:lang w:val="uk-UA"/>
              </w:rPr>
            </w:pPr>
            <w:r w:rsidRPr="009B37E9">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D1D50" w:rsidRPr="009B37E9" w:rsidRDefault="00AD1D50" w:rsidP="008D5721">
            <w:pPr>
              <w:ind w:firstLine="284"/>
              <w:jc w:val="both"/>
              <w:rPr>
                <w:lang w:val="uk-UA"/>
              </w:rPr>
            </w:pPr>
            <w:r w:rsidRPr="009B37E9">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F279D" w:rsidRPr="00D5205F" w:rsidRDefault="00BF279D" w:rsidP="00BF279D">
            <w:pPr>
              <w:ind w:firstLine="284"/>
              <w:jc w:val="both"/>
              <w:rPr>
                <w:ins w:id="11" w:author="User" w:date="2024-02-23T14:08:00Z"/>
                <w:color w:val="000000" w:themeColor="text1"/>
                <w:lang w:val="uk-UA"/>
              </w:rPr>
            </w:pPr>
            <w:ins w:id="12" w:author="User" w:date="2024-02-23T14:08:00Z">
              <w:r w:rsidRPr="00D5205F">
                <w:rPr>
                  <w:color w:val="000000" w:themeColor="text1"/>
                  <w:sz w:val="22"/>
                  <w:szCs w:val="22"/>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ins>
          </w:p>
          <w:p w:rsidR="00AD1D50" w:rsidRPr="009B37E9" w:rsidRDefault="00AD1D50" w:rsidP="008D5721">
            <w:pPr>
              <w:ind w:firstLine="284"/>
              <w:jc w:val="both"/>
              <w:rPr>
                <w:lang w:val="uk-UA"/>
              </w:rPr>
            </w:pPr>
            <w:r w:rsidRPr="009B37E9">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1D50" w:rsidRDefault="00AD1D50" w:rsidP="008D5721">
            <w:pPr>
              <w:ind w:firstLine="284"/>
              <w:jc w:val="both"/>
              <w:rPr>
                <w:lang w:val="uk-UA"/>
              </w:rPr>
            </w:pPr>
            <w:r w:rsidRPr="009B37E9">
              <w:rPr>
                <w:sz w:val="22"/>
                <w:szCs w:val="22"/>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w:t>
            </w:r>
            <w:r w:rsidRPr="009B37E9">
              <w:rPr>
                <w:sz w:val="22"/>
                <w:szCs w:val="22"/>
                <w:lang w:val="uk-UA"/>
              </w:rPr>
              <w:lastRenderedPageBreak/>
              <w:t>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D1D50" w:rsidRPr="00C86419" w:rsidRDefault="00AD1D50" w:rsidP="008D5721">
            <w:pPr>
              <w:ind w:firstLine="284"/>
              <w:jc w:val="both"/>
              <w:rPr>
                <w:lang w:val="uk-UA"/>
              </w:rPr>
            </w:pPr>
            <w:r w:rsidRPr="00C86419">
              <w:rPr>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D1D50" w:rsidRPr="00C86419" w:rsidRDefault="00AD1D50" w:rsidP="008D5721">
            <w:pPr>
              <w:ind w:firstLine="284"/>
              <w:jc w:val="both"/>
              <w:rPr>
                <w:lang w:val="uk-UA"/>
              </w:rPr>
            </w:pPr>
            <w:r w:rsidRPr="00C86419">
              <w:rPr>
                <w:sz w:val="22"/>
                <w:szCs w:val="22"/>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D1D50" w:rsidRPr="00C86419" w:rsidRDefault="00AD1D50" w:rsidP="008D5721">
            <w:pPr>
              <w:ind w:firstLine="284"/>
              <w:jc w:val="both"/>
              <w:rPr>
                <w:lang w:val="uk-UA"/>
              </w:rPr>
            </w:pPr>
            <w:r w:rsidRPr="00C86419">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AD1D50" w:rsidRDefault="00AD1D50" w:rsidP="008D5721">
            <w:pPr>
              <w:ind w:firstLine="284"/>
              <w:jc w:val="both"/>
              <w:rPr>
                <w:lang w:val="uk-UA"/>
              </w:rPr>
            </w:pPr>
            <w:r w:rsidRPr="00C86419">
              <w:rPr>
                <w:sz w:val="22"/>
                <w:szCs w:val="2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D1D50" w:rsidRPr="005F600A" w:rsidRDefault="00AD1D50" w:rsidP="008D5721">
            <w:pPr>
              <w:ind w:firstLine="284"/>
              <w:jc w:val="both"/>
              <w:rPr>
                <w:lang w:val="uk-UA"/>
              </w:rPr>
            </w:pPr>
            <w:r w:rsidRPr="005F600A">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AD1D50" w:rsidRPr="00C86419" w:rsidRDefault="00AD1D50" w:rsidP="008D5721">
            <w:pPr>
              <w:ind w:firstLine="284"/>
              <w:jc w:val="both"/>
              <w:rPr>
                <w:lang w:val="uk-UA"/>
              </w:rPr>
            </w:pPr>
            <w:r w:rsidRPr="00C86419">
              <w:rPr>
                <w:sz w:val="22"/>
                <w:szCs w:val="22"/>
                <w:lang w:val="uk-UA"/>
              </w:rPr>
              <w:t xml:space="preserve">Перелік документів, що подаються учасником-переможцем на підтвердження відповідності пункту 47 особливостей, вказані у Додатку 3 цієї тендерної документації. </w:t>
            </w:r>
          </w:p>
          <w:p w:rsidR="00AD1D50" w:rsidRPr="00C86419" w:rsidRDefault="00AD1D50" w:rsidP="008D5721">
            <w:pPr>
              <w:ind w:firstLine="284"/>
              <w:jc w:val="both"/>
              <w:rPr>
                <w:lang w:val="uk-UA"/>
              </w:rPr>
            </w:pPr>
            <w:r w:rsidRPr="00C86419">
              <w:rPr>
                <w:sz w:val="22"/>
                <w:szCs w:val="22"/>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AD1D50" w:rsidRPr="00C86419" w:rsidRDefault="00AD1D50" w:rsidP="008D5721">
            <w:pPr>
              <w:ind w:firstLine="284"/>
              <w:jc w:val="both"/>
              <w:rPr>
                <w:lang w:val="uk-UA"/>
              </w:rPr>
            </w:pPr>
            <w:r w:rsidRPr="00C86419">
              <w:rPr>
                <w:sz w:val="22"/>
                <w:szCs w:val="22"/>
                <w:lang w:val="uk-UA"/>
              </w:rPr>
              <w:t xml:space="preserve">У відповідності до абзацу 2 частини 10 статті 26 Закону Замовник не вимагає від об’єднання учасників конкретної організаційно-правової </w:t>
            </w:r>
            <w:r w:rsidRPr="00C86419">
              <w:rPr>
                <w:sz w:val="22"/>
                <w:szCs w:val="22"/>
                <w:lang w:val="uk-UA"/>
              </w:rPr>
              <w:lastRenderedPageBreak/>
              <w:t>форми для подання тендерної пропозиції.</w:t>
            </w:r>
          </w:p>
          <w:p w:rsidR="00AD1D50" w:rsidRPr="00C86419" w:rsidRDefault="00AD1D50" w:rsidP="008D5721">
            <w:pPr>
              <w:ind w:firstLine="284"/>
              <w:jc w:val="both"/>
              <w:rPr>
                <w:lang w:val="uk-UA"/>
              </w:rPr>
            </w:pPr>
            <w:r w:rsidRPr="00C86419">
              <w:rPr>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п.47 особливостей.</w:t>
            </w:r>
          </w:p>
          <w:p w:rsidR="00AD1D50" w:rsidRPr="00C86419" w:rsidRDefault="00AD1D50" w:rsidP="008D5721">
            <w:pPr>
              <w:ind w:firstLine="284"/>
              <w:jc w:val="both"/>
              <w:rPr>
                <w:lang w:val="uk-UA"/>
              </w:rPr>
            </w:pPr>
            <w:r w:rsidRPr="00C86419">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D1D50" w:rsidRPr="003B22B6" w:rsidRDefault="00AD1D50" w:rsidP="008D5721">
            <w:pPr>
              <w:shd w:val="clear" w:color="auto" w:fill="FFFFFF"/>
              <w:ind w:firstLine="284"/>
              <w:jc w:val="both"/>
              <w:rPr>
                <w:lang w:val="uk-UA"/>
              </w:rPr>
            </w:pPr>
            <w:r w:rsidRPr="00C86419">
              <w:rPr>
                <w:sz w:val="22"/>
                <w:szCs w:val="22"/>
                <w:lang w:val="uk-UA"/>
              </w:rPr>
              <w:t>Для підтвердження відсутності підстав, передбачених п.47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AD1D50" w:rsidRPr="00414E8F"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0786E" w:rsidRDefault="00AD1D50" w:rsidP="00AB3E28">
            <w:pPr>
              <w:ind w:firstLine="284"/>
              <w:jc w:val="both"/>
              <w:rPr>
                <w:lang w:val="uk-UA"/>
              </w:rPr>
            </w:pPr>
            <w:r w:rsidRPr="0090786E">
              <w:rPr>
                <w:lang w:val="uk-UA"/>
              </w:rPr>
              <w:t>Учасники процедури закупівлі повинні надати у складі тендерних пропозицій передбачені у п. 6 розділу 3 тендерної документації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AD1D50" w:rsidRPr="0090786E" w:rsidRDefault="00AD1D50" w:rsidP="00AB3E28">
            <w:pPr>
              <w:ind w:firstLine="284"/>
              <w:jc w:val="both"/>
              <w:rPr>
                <w:lang w:val="uk-UA"/>
              </w:rPr>
            </w:pPr>
            <w:r w:rsidRPr="0090786E">
              <w:rPr>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rsidR="00AD1D50" w:rsidRPr="0090786E" w:rsidRDefault="00AD1D50" w:rsidP="00AB3E28">
            <w:pPr>
              <w:ind w:firstLine="284"/>
              <w:jc w:val="both"/>
              <w:rPr>
                <w:lang w:val="uk-UA"/>
              </w:rPr>
            </w:pPr>
            <w:r w:rsidRPr="0090786E">
              <w:rPr>
                <w:lang w:val="uk-UA"/>
              </w:rPr>
              <w:t xml:space="preserve">Тендерна пропозиція, що не відповідає вимогам, 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 </w:t>
            </w:r>
          </w:p>
          <w:p w:rsidR="00AD1D50" w:rsidRPr="0090786E" w:rsidRDefault="00AD1D50" w:rsidP="00AB3E28">
            <w:pPr>
              <w:ind w:firstLine="284"/>
              <w:jc w:val="both"/>
              <w:rPr>
                <w:lang w:val="uk-UA"/>
              </w:rPr>
            </w:pPr>
            <w:r w:rsidRPr="0090786E">
              <w:rPr>
                <w:lang w:val="uk-UA"/>
              </w:rPr>
              <w:t>У разі, якщо інформація про необхідні технічні характеристики предмета закупівлі (Додаток 4 тендерної документації) містить посилання на конкретні торговельну марку чи фірму, патент, конструкцію або тип предмета закупівлі, джерело його походження або виробника, - мається на увазі «або еквівалент».</w:t>
            </w:r>
          </w:p>
        </w:tc>
      </w:tr>
      <w:tr w:rsidR="00AD1D50" w:rsidRPr="00414E8F"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7.</w:t>
            </w:r>
          </w:p>
        </w:tc>
        <w:tc>
          <w:tcPr>
            <w:tcW w:w="3148" w:type="dxa"/>
            <w:gridSpan w:val="5"/>
            <w:tcBorders>
              <w:top w:val="single" w:sz="4" w:space="0" w:color="auto"/>
              <w:left w:val="single" w:sz="4" w:space="0" w:color="auto"/>
              <w:bottom w:val="single" w:sz="4" w:space="0" w:color="auto"/>
              <w:right w:val="single" w:sz="4" w:space="0" w:color="auto"/>
            </w:tcBorders>
          </w:tcPr>
          <w:p w:rsidR="00AD1D50" w:rsidRDefault="00AD1D50" w:rsidP="00BC3BAA">
            <w:pPr>
              <w:tabs>
                <w:tab w:val="left" w:pos="2160"/>
                <w:tab w:val="left" w:pos="3600"/>
              </w:tabs>
              <w:ind w:firstLine="284"/>
              <w:rPr>
                <w:b/>
                <w:lang w:val="uk-UA" w:eastAsia="uk-UA"/>
              </w:rPr>
            </w:pPr>
            <w:r w:rsidRPr="003B22B6">
              <w:rPr>
                <w:b/>
                <w:sz w:val="22"/>
                <w:szCs w:val="22"/>
                <w:lang w:val="uk-UA" w:eastAsia="uk-UA"/>
              </w:rPr>
              <w:t>Інформація про субпідрядника/</w:t>
            </w:r>
          </w:p>
          <w:p w:rsidR="00AD1D50" w:rsidRPr="003B22B6" w:rsidRDefault="00AD1D50" w:rsidP="00BC3BAA">
            <w:pPr>
              <w:tabs>
                <w:tab w:val="left" w:pos="2160"/>
                <w:tab w:val="left" w:pos="3600"/>
              </w:tabs>
              <w:rPr>
                <w:b/>
                <w:lang w:val="uk-UA"/>
              </w:rPr>
            </w:pPr>
            <w:r w:rsidRPr="003B22B6">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BC3BAA">
            <w:pPr>
              <w:pStyle w:val="a5"/>
              <w:spacing w:after="0"/>
              <w:ind w:firstLine="284"/>
              <w:jc w:val="both"/>
              <w:rPr>
                <w:lang w:val="uk-UA"/>
              </w:rPr>
            </w:pPr>
            <w:r w:rsidRPr="0090786E">
              <w:rPr>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541252" w:rsidRPr="0090786E" w:rsidRDefault="00541252" w:rsidP="00A05AB2">
            <w:pPr>
              <w:pStyle w:val="a5"/>
              <w:spacing w:after="0"/>
              <w:ind w:firstLine="284"/>
              <w:jc w:val="both"/>
              <w:rPr>
                <w:lang w:val="uk-UA"/>
              </w:rPr>
            </w:pPr>
            <w:r w:rsidRPr="007D0FAD">
              <w:rPr>
                <w:lang w:val="uk-UA"/>
              </w:rPr>
              <w:t xml:space="preserve">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 </w:t>
            </w:r>
          </w:p>
        </w:tc>
      </w:tr>
      <w:tr w:rsidR="00AD1D50" w:rsidRPr="00414E8F"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8.</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AD1D50" w:rsidRPr="0090786E" w:rsidRDefault="00AD1D50" w:rsidP="00BC3BAA">
            <w:pPr>
              <w:pStyle w:val="a7"/>
              <w:spacing w:before="0" w:beforeAutospacing="0" w:after="0" w:afterAutospacing="0"/>
              <w:ind w:left="-49" w:firstLine="284"/>
              <w:jc w:val="both"/>
              <w:rPr>
                <w:rFonts w:ascii="Times New Roman" w:hAnsi="Times New Roman" w:cs="Times New Roman"/>
                <w:b/>
                <w:bCs/>
                <w:i/>
                <w:lang w:val="uk-UA" w:eastAsia="ru-RU"/>
              </w:rPr>
            </w:pPr>
            <w:r w:rsidRPr="0090786E">
              <w:rPr>
                <w:rFonts w:ascii="Times New Roman" w:hAnsi="Times New Roman" w:cs="Times New Roman"/>
                <w:lang w:val="uk-UA"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highlight w:val="green"/>
                <w:lang w:val="uk-UA"/>
              </w:rPr>
            </w:pPr>
            <w:r w:rsidRPr="003B22B6">
              <w:rPr>
                <w:b/>
                <w:sz w:val="22"/>
                <w:szCs w:val="22"/>
                <w:lang w:val="uk-UA"/>
              </w:rPr>
              <w:t>Розділ ІV. Подання та розкриття тендерної пропозиції</w:t>
            </w:r>
          </w:p>
        </w:tc>
      </w:tr>
      <w:tr w:rsidR="00AD1D50" w:rsidRPr="003B22B6"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091"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bCs/>
                <w:lang w:val="uk-UA"/>
              </w:rPr>
            </w:pPr>
            <w:r w:rsidRPr="003B22B6">
              <w:rPr>
                <w:rStyle w:val="rvts0"/>
                <w:b/>
                <w:bCs/>
                <w:sz w:val="22"/>
                <w:szCs w:val="22"/>
                <w:lang w:val="uk-UA"/>
              </w:rPr>
              <w:t>Кінцевий строк подання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tcPr>
          <w:p w:rsidR="00AD1D50" w:rsidRDefault="00AD1D50" w:rsidP="00987546">
            <w:pPr>
              <w:tabs>
                <w:tab w:val="left" w:pos="2160"/>
                <w:tab w:val="left" w:pos="3600"/>
              </w:tabs>
              <w:ind w:left="-49" w:firstLine="284"/>
              <w:jc w:val="both"/>
              <w:rPr>
                <w:color w:val="000000"/>
                <w:sz w:val="27"/>
                <w:szCs w:val="27"/>
                <w:lang w:val="uk-UA"/>
              </w:rPr>
            </w:pPr>
            <w:r>
              <w:rPr>
                <w:color w:val="000000"/>
                <w:sz w:val="27"/>
                <w:szCs w:val="27"/>
              </w:rPr>
              <w:t xml:space="preserve">Кінцевий строк подання тендерних пропозицій: - до </w:t>
            </w:r>
            <w:r w:rsidR="0076784B" w:rsidRPr="0076784B">
              <w:rPr>
                <w:color w:val="000000"/>
                <w:sz w:val="27"/>
                <w:szCs w:val="27"/>
              </w:rPr>
              <w:t>00</w:t>
            </w:r>
            <w:r w:rsidRPr="00C23B56">
              <w:rPr>
                <w:color w:val="000000"/>
                <w:sz w:val="27"/>
                <w:szCs w:val="27"/>
                <w:lang w:val="uk-UA"/>
              </w:rPr>
              <w:t>.00</w:t>
            </w:r>
            <w:del w:id="13" w:author="User" w:date="2024-02-28T11:18:00Z">
              <w:r w:rsidRPr="00C23B56" w:rsidDel="00D95041">
                <w:rPr>
                  <w:color w:val="000000"/>
                  <w:sz w:val="27"/>
                  <w:szCs w:val="27"/>
                </w:rPr>
                <w:delText xml:space="preserve"> </w:delText>
              </w:r>
            </w:del>
            <w:r w:rsidR="00D5205F">
              <w:rPr>
                <w:color w:val="000000"/>
                <w:sz w:val="27"/>
                <w:szCs w:val="27"/>
                <w:lang w:val="uk-UA"/>
              </w:rPr>
              <w:t xml:space="preserve">            </w:t>
            </w:r>
            <w:r w:rsidR="00FA28C8">
              <w:rPr>
                <w:color w:val="000000"/>
                <w:sz w:val="27"/>
                <w:szCs w:val="27"/>
                <w:lang w:val="uk-UA"/>
              </w:rPr>
              <w:t>26</w:t>
            </w:r>
            <w:r w:rsidR="004120D5">
              <w:rPr>
                <w:color w:val="000000"/>
                <w:sz w:val="27"/>
                <w:szCs w:val="27"/>
                <w:lang w:val="uk-UA"/>
              </w:rPr>
              <w:t>.0</w:t>
            </w:r>
            <w:r w:rsidR="00FA28C8">
              <w:rPr>
                <w:color w:val="000000"/>
                <w:sz w:val="27"/>
                <w:szCs w:val="27"/>
                <w:lang w:val="uk-UA"/>
              </w:rPr>
              <w:t>4</w:t>
            </w:r>
            <w:r w:rsidR="004120D5">
              <w:rPr>
                <w:color w:val="000000"/>
                <w:sz w:val="27"/>
                <w:szCs w:val="27"/>
                <w:lang w:val="uk-UA"/>
              </w:rPr>
              <w:t>.</w:t>
            </w:r>
            <w:r w:rsidR="000D3CDF">
              <w:rPr>
                <w:color w:val="000000"/>
                <w:sz w:val="27"/>
                <w:szCs w:val="27"/>
                <w:lang w:val="uk-UA"/>
              </w:rPr>
              <w:t xml:space="preserve">2024 </w:t>
            </w:r>
            <w:r w:rsidRPr="00C23B56">
              <w:rPr>
                <w:color w:val="000000"/>
                <w:sz w:val="27"/>
                <w:szCs w:val="27"/>
              </w:rPr>
              <w:t>року.</w:t>
            </w:r>
            <w:r>
              <w:rPr>
                <w:color w:val="000000"/>
                <w:sz w:val="27"/>
                <w:szCs w:val="27"/>
              </w:rPr>
              <w:t xml:space="preserve"> </w:t>
            </w:r>
          </w:p>
          <w:p w:rsidR="00AD1D50" w:rsidRPr="003B22B6" w:rsidRDefault="00AD1D50" w:rsidP="00987546">
            <w:pPr>
              <w:tabs>
                <w:tab w:val="left" w:pos="2160"/>
                <w:tab w:val="left" w:pos="3600"/>
              </w:tabs>
              <w:ind w:left="-49" w:firstLine="284"/>
              <w:jc w:val="both"/>
              <w:rPr>
                <w:lang w:val="uk-UA"/>
              </w:rPr>
            </w:pPr>
            <w:r>
              <w:rPr>
                <w:color w:val="000000"/>
                <w:sz w:val="27"/>
                <w:szCs w:val="27"/>
              </w:rPr>
              <w:t xml:space="preserve">Тендерні пропозиції, отримані електронною системою </w:t>
            </w:r>
            <w:r>
              <w:rPr>
                <w:color w:val="000000"/>
                <w:sz w:val="27"/>
                <w:szCs w:val="27"/>
              </w:rPr>
              <w:lastRenderedPageBreak/>
              <w:t xml:space="preserve">закупівель </w:t>
            </w:r>
            <w:proofErr w:type="gramStart"/>
            <w:r>
              <w:rPr>
                <w:color w:val="000000"/>
                <w:sz w:val="27"/>
                <w:szCs w:val="27"/>
              </w:rPr>
              <w:t>п</w:t>
            </w:r>
            <w:proofErr w:type="gramEnd"/>
            <w:r>
              <w:rPr>
                <w:color w:val="000000"/>
                <w:sz w:val="27"/>
                <w:szCs w:val="27"/>
              </w:rPr>
              <w:t>ісля закінчення строку подання, не приймаються та автоматично повертаються учасникам, які їх подали.</w:t>
            </w:r>
          </w:p>
        </w:tc>
      </w:tr>
      <w:tr w:rsidR="00AD1D50" w:rsidRPr="003B22B6"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091"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rPr>
              <w:t>Дата та час розкриття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D1D50" w:rsidRDefault="00AD1D50" w:rsidP="00BE0AC1">
            <w:pPr>
              <w:ind w:firstLine="685"/>
              <w:jc w:val="both"/>
              <w:rPr>
                <w:color w:val="000000"/>
                <w:lang w:val="uk-UA" w:eastAsia="uk-UA"/>
              </w:rPr>
            </w:pPr>
            <w:r w:rsidRPr="00BE0AC1">
              <w:rPr>
                <w:color w:val="000000"/>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D1D50" w:rsidRDefault="00AD1D50" w:rsidP="00BE0AC1">
            <w:pPr>
              <w:ind w:hanging="24"/>
              <w:jc w:val="both"/>
              <w:rPr>
                <w:color w:val="000000"/>
                <w:lang w:val="uk-UA" w:eastAsia="uk-UA"/>
              </w:rPr>
            </w:pPr>
            <w:r w:rsidRPr="00BE0AC1">
              <w:rPr>
                <w:color w:val="000000"/>
                <w:lang w:val="uk-UA" w:eastAsia="uk-UA"/>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rsidR="00AD1D50" w:rsidRDefault="00AD1D50" w:rsidP="00BE0AC1">
            <w:pPr>
              <w:ind w:firstLine="685"/>
              <w:jc w:val="both"/>
              <w:rPr>
                <w:color w:val="000000"/>
                <w:lang w:val="uk-UA" w:eastAsia="uk-UA"/>
              </w:rPr>
            </w:pPr>
            <w:r w:rsidRPr="00BE0AC1">
              <w:rPr>
                <w:color w:val="000000"/>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AD1D50" w:rsidRPr="00BE0AC1" w:rsidRDefault="00AD1D50" w:rsidP="00BE0AC1">
            <w:pPr>
              <w:ind w:firstLine="685"/>
              <w:jc w:val="both"/>
              <w:rPr>
                <w:color w:val="000000"/>
                <w:lang w:val="uk-UA" w:eastAsia="uk-UA"/>
              </w:rPr>
            </w:pPr>
            <w:r w:rsidRPr="00BE0AC1">
              <w:rPr>
                <w:color w:val="000000"/>
                <w:lang w:val="uk-UA" w:eastAsia="uk-UA"/>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AD1D50" w:rsidRPr="003B22B6" w:rsidRDefault="00AD1D50" w:rsidP="007F38D4">
            <w:pPr>
              <w:ind w:firstLine="284"/>
              <w:jc w:val="both"/>
              <w:rPr>
                <w:highlight w:val="yellow"/>
                <w:lang w:val="uk-UA"/>
              </w:rPr>
            </w:pP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lang w:val="uk-UA"/>
              </w:rPr>
              <w:t>Розділ V. Оцінка тендерної пропозиції</w:t>
            </w: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8D5721">
            <w:pPr>
              <w:ind w:firstLine="284"/>
              <w:jc w:val="both"/>
              <w:rPr>
                <w:lang w:val="uk-UA"/>
              </w:rPr>
            </w:pPr>
            <w:bookmarkStart w:id="14" w:name="n482"/>
            <w:bookmarkEnd w:id="14"/>
            <w:r w:rsidRPr="00403260">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AD1D50" w:rsidRPr="00080188" w:rsidRDefault="00AD1D50" w:rsidP="008D5721">
            <w:pPr>
              <w:ind w:firstLine="284"/>
              <w:jc w:val="both"/>
              <w:rPr>
                <w:lang w:val="uk-UA"/>
              </w:rPr>
            </w:pPr>
            <w:r w:rsidRPr="00A02093">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w:t>
            </w:r>
            <w:r>
              <w:rPr>
                <w:sz w:val="22"/>
                <w:szCs w:val="22"/>
                <w:lang w:val="uk-UA"/>
              </w:rPr>
              <w:t xml:space="preserve">ї найбільш економічно вигідною. </w:t>
            </w:r>
            <w:r w:rsidRPr="00A02093">
              <w:rPr>
                <w:sz w:val="22"/>
                <w:szCs w:val="2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080188">
              <w:rPr>
                <w:sz w:val="22"/>
                <w:szCs w:val="22"/>
                <w:lang w:val="uk-UA"/>
              </w:rPr>
              <w:t>.</w:t>
            </w:r>
          </w:p>
          <w:p w:rsidR="00AD1D50" w:rsidRPr="00080188" w:rsidRDefault="00AD1D50" w:rsidP="008D5721">
            <w:pPr>
              <w:ind w:firstLine="284"/>
              <w:jc w:val="both"/>
              <w:rPr>
                <w:b/>
                <w:bCs/>
                <w:lang w:val="uk-UA"/>
              </w:rPr>
            </w:pPr>
            <w:r w:rsidRPr="00080188">
              <w:rPr>
                <w:b/>
                <w:bCs/>
                <w:sz w:val="22"/>
                <w:szCs w:val="22"/>
                <w:lang w:val="uk-UA"/>
              </w:rPr>
              <w:t xml:space="preserve">Оцінка тендерних пропозицій здійснюється на основі критерію – ціна тендерної пропозиції. </w:t>
            </w:r>
          </w:p>
          <w:p w:rsidR="00AD1D50" w:rsidRPr="00080188" w:rsidRDefault="00AD1D50" w:rsidP="008D5721">
            <w:pPr>
              <w:ind w:firstLine="284"/>
              <w:jc w:val="both"/>
              <w:rPr>
                <w:b/>
                <w:bCs/>
                <w:lang w:val="uk-UA"/>
              </w:rPr>
            </w:pPr>
            <w:r w:rsidRPr="00080188">
              <w:rPr>
                <w:b/>
                <w:bCs/>
                <w:sz w:val="22"/>
                <w:szCs w:val="22"/>
                <w:lang w:val="uk-UA"/>
              </w:rPr>
              <w:t>Питома вага цінового критерію – 100 %.</w:t>
            </w:r>
          </w:p>
          <w:p w:rsidR="00AD1D50" w:rsidRPr="00080188" w:rsidRDefault="00AD1D50" w:rsidP="008D5721">
            <w:pPr>
              <w:ind w:firstLine="284"/>
              <w:jc w:val="both"/>
              <w:rPr>
                <w:lang w:val="uk-UA"/>
              </w:rPr>
            </w:pPr>
            <w:r w:rsidRPr="00080188">
              <w:rPr>
                <w:b/>
                <w:bCs/>
                <w:sz w:val="22"/>
                <w:szCs w:val="22"/>
                <w:lang w:val="uk-UA"/>
              </w:rPr>
              <w:t xml:space="preserve">Методика оцінки: </w:t>
            </w:r>
            <w:r w:rsidRPr="00080188">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rsidR="00AD1D50" w:rsidRDefault="00AD1D50" w:rsidP="008D5721">
            <w:pPr>
              <w:ind w:firstLine="284"/>
              <w:jc w:val="both"/>
              <w:rPr>
                <w:lang w:val="uk-UA"/>
              </w:rPr>
            </w:pPr>
            <w:r w:rsidRPr="00080188">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p w:rsidR="00AD1D50" w:rsidRPr="008D5721" w:rsidRDefault="00AD1D50" w:rsidP="001529F4">
            <w:pPr>
              <w:tabs>
                <w:tab w:val="num" w:pos="1080"/>
                <w:tab w:val="left" w:pos="10381"/>
              </w:tabs>
              <w:ind w:firstLine="284"/>
              <w:jc w:val="both"/>
              <w:rPr>
                <w:lang w:val="uk-UA" w:eastAsia="en-US"/>
              </w:rPr>
            </w:pP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3CA7" w:rsidRDefault="00AD1D50" w:rsidP="009C68FB">
            <w:pPr>
              <w:widowControl w:val="0"/>
              <w:jc w:val="both"/>
              <w:rPr>
                <w:lang w:val="uk-UA"/>
              </w:rPr>
            </w:pPr>
            <w:r w:rsidRPr="009C3CA7">
              <w:rPr>
                <w:lang w:val="uk-UA"/>
              </w:rPr>
              <w:t>Вартість тендерної пропозиції та всі інші ціни повинні бути чітко визначені.</w:t>
            </w:r>
          </w:p>
          <w:p w:rsidR="00AD1D50" w:rsidRPr="009C3CA7" w:rsidRDefault="00AD1D50" w:rsidP="009C68FB">
            <w:pPr>
              <w:widowControl w:val="0"/>
              <w:ind w:right="120"/>
              <w:jc w:val="both"/>
            </w:pPr>
            <w:r w:rsidRPr="009C3CA7">
              <w:t xml:space="preserve">Учасник самостійно несе </w:t>
            </w:r>
            <w:proofErr w:type="gramStart"/>
            <w:r w:rsidRPr="009C3CA7">
              <w:t>вс</w:t>
            </w:r>
            <w:proofErr w:type="gramEnd"/>
            <w:r w:rsidRPr="009C3CA7">
              <w:t>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D1D50" w:rsidRPr="009C3CA7" w:rsidRDefault="00AD1D50" w:rsidP="009C68FB">
            <w:pPr>
              <w:widowControl w:val="0"/>
              <w:jc w:val="both"/>
            </w:pPr>
            <w:r w:rsidRPr="009C3CA7">
              <w:t>До розрахунку ціни  пропозиції не включаються будь-які витрати, понесені учасником у процесі проведення процедури закупі</w:t>
            </w:r>
            <w:proofErr w:type="gramStart"/>
            <w:r w:rsidRPr="009C3CA7">
              <w:t>вл</w:t>
            </w:r>
            <w:proofErr w:type="gramEnd"/>
            <w:r w:rsidRPr="009C3CA7">
              <w:t xml:space="preserve">і та укладення договору про закупівлю. Зазначені витрати сплачуються учасником за рахунок його прибутку. Понесені витрати не відшкодовуються (в тому </w:t>
            </w:r>
            <w:proofErr w:type="gramStart"/>
            <w:r w:rsidRPr="009C3CA7">
              <w:t>числі  у</w:t>
            </w:r>
            <w:proofErr w:type="gramEnd"/>
            <w:r w:rsidRPr="009C3CA7">
              <w:t xml:space="preserve"> разі відміни торгів чи визнання торгів такими, що не відбулися).</w:t>
            </w:r>
          </w:p>
          <w:p w:rsidR="00AD1D50" w:rsidRPr="009C3CA7" w:rsidRDefault="00AD1D50" w:rsidP="009C68FB">
            <w:pPr>
              <w:widowControl w:val="0"/>
              <w:jc w:val="both"/>
            </w:pPr>
            <w:r w:rsidRPr="009C3CA7">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9C3CA7">
              <w:t>вл</w:t>
            </w:r>
            <w:proofErr w:type="gramEnd"/>
            <w:r w:rsidRPr="009C3CA7">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D1D50" w:rsidRPr="009C3CA7" w:rsidRDefault="00AD1D50" w:rsidP="009C68FB">
            <w:pPr>
              <w:widowControl w:val="0"/>
              <w:jc w:val="both"/>
            </w:pPr>
            <w:r w:rsidRPr="009C3CA7">
              <w:t xml:space="preserve">За </w:t>
            </w:r>
            <w:proofErr w:type="gramStart"/>
            <w:r w:rsidRPr="009C3CA7">
              <w:t>п</w:t>
            </w:r>
            <w:proofErr w:type="gramEnd"/>
            <w:r w:rsidRPr="009C3CA7">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D1D50" w:rsidRPr="009C3CA7" w:rsidRDefault="00AD1D50" w:rsidP="009C68FB">
            <w:pPr>
              <w:widowControl w:val="0"/>
              <w:jc w:val="both"/>
            </w:pPr>
            <w:r w:rsidRPr="009C3CA7">
              <w:rPr>
                <w:b/>
                <w:i/>
                <w:u w:val="single"/>
              </w:rPr>
              <w:t>Інші умови тендерної документації:</w:t>
            </w:r>
          </w:p>
          <w:p w:rsidR="00AD1D50" w:rsidRPr="009C3CA7" w:rsidRDefault="00AD1D50" w:rsidP="009C68FB">
            <w:pPr>
              <w:widowControl w:val="0"/>
              <w:jc w:val="both"/>
            </w:pPr>
            <w:r w:rsidRPr="009C3CA7">
              <w:t>1. Учасники відповідають за змі</w:t>
            </w:r>
            <w:proofErr w:type="gramStart"/>
            <w:r w:rsidRPr="009C3CA7">
              <w:t>ст</w:t>
            </w:r>
            <w:proofErr w:type="gramEnd"/>
            <w:r w:rsidRPr="009C3CA7">
              <w:t xml:space="preserve"> своїх тендерних пропозицій та повинні дотримуватись норм чинного законодавства України.</w:t>
            </w:r>
          </w:p>
          <w:p w:rsidR="00AD1D50" w:rsidRPr="009C3CA7" w:rsidRDefault="00AD1D50" w:rsidP="009C68FB">
            <w:pPr>
              <w:widowControl w:val="0"/>
              <w:jc w:val="both"/>
            </w:pPr>
            <w:r w:rsidRPr="009C3CA7">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9C3CA7">
              <w:t>п</w:t>
            </w:r>
            <w:proofErr w:type="gramEnd"/>
            <w:r w:rsidRPr="009C3CA7">
              <w:t xml:space="preserve">ідпис,  то він надає лист-роз’яснення в довільній формі, у якому зазначає законодавчі </w:t>
            </w:r>
            <w:proofErr w:type="gramStart"/>
            <w:r w:rsidRPr="009C3CA7">
              <w:t>п</w:t>
            </w:r>
            <w:proofErr w:type="gramEnd"/>
            <w:r w:rsidRPr="009C3CA7">
              <w:t>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AD1D50" w:rsidRPr="009C3CA7" w:rsidRDefault="00AD1D50" w:rsidP="009C68FB">
            <w:pPr>
              <w:widowControl w:val="0"/>
              <w:jc w:val="both"/>
            </w:pPr>
            <w:r w:rsidRPr="009C3CA7">
              <w:t xml:space="preserve">3.    Документи, що не передбачені законодавством для учасників — юридичних, фізичних осіб, у тому числі фізичних осіб — </w:t>
            </w:r>
            <w:proofErr w:type="gramStart"/>
            <w:r w:rsidRPr="009C3CA7">
              <w:t>п</w:t>
            </w:r>
            <w:proofErr w:type="gramEnd"/>
            <w:r w:rsidRPr="009C3CA7">
              <w:t>ідприємців, не подаються ними у складі тендерної пропозиції.</w:t>
            </w:r>
          </w:p>
          <w:p w:rsidR="00AD1D50" w:rsidRPr="009C3CA7" w:rsidRDefault="00AD1D50" w:rsidP="009C68FB">
            <w:pPr>
              <w:widowControl w:val="0"/>
              <w:jc w:val="both"/>
            </w:pPr>
            <w:r w:rsidRPr="009C3CA7">
              <w:t xml:space="preserve">4.  Відсутність документів, що не передбачені законодавством для учасників — юридичних, фізичних осіб, у тому числі фізичних осіб — </w:t>
            </w:r>
            <w:proofErr w:type="gramStart"/>
            <w:r w:rsidRPr="009C3CA7">
              <w:t>п</w:t>
            </w:r>
            <w:proofErr w:type="gramEnd"/>
            <w:r w:rsidRPr="009C3CA7">
              <w:t>ідприємців, у складі тендерної пропозиції не може бути підставою для її відхилення замовником.</w:t>
            </w:r>
          </w:p>
          <w:p w:rsidR="00AD1D50" w:rsidRPr="009C3CA7" w:rsidRDefault="00AD1D50" w:rsidP="009C68FB">
            <w:pPr>
              <w:widowControl w:val="0"/>
              <w:jc w:val="both"/>
            </w:pPr>
            <w:r w:rsidRPr="009C3CA7">
              <w:t xml:space="preserve">5.  Учасники торгів — нерезиденти для виконання вимог щодо подання документів, передбачених </w:t>
            </w:r>
            <w:r w:rsidRPr="009C3CA7">
              <w:rPr>
                <w:b/>
                <w:i/>
              </w:rPr>
              <w:t xml:space="preserve">Додатком  </w:t>
            </w:r>
            <w:r w:rsidRPr="009C3CA7">
              <w:rPr>
                <w:b/>
                <w:i/>
                <w:lang w:val="uk-UA"/>
              </w:rPr>
              <w:t>6</w:t>
            </w:r>
            <w:r w:rsidRPr="009C3CA7">
              <w:t xml:space="preserve"> до тендерної документації, подають  у складі своєї пропозиції, документи, передбачені законодавством </w:t>
            </w:r>
            <w:proofErr w:type="gramStart"/>
            <w:r w:rsidRPr="009C3CA7">
              <w:t>країн</w:t>
            </w:r>
            <w:proofErr w:type="gramEnd"/>
            <w:r w:rsidRPr="009C3CA7">
              <w:t>, де вони зареєстровані.</w:t>
            </w:r>
          </w:p>
          <w:p w:rsidR="00AD1D50" w:rsidRPr="009C3CA7" w:rsidRDefault="00AD1D50" w:rsidP="009C68FB">
            <w:pPr>
              <w:widowControl w:val="0"/>
              <w:jc w:val="both"/>
            </w:pPr>
            <w:r w:rsidRPr="009C3CA7">
              <w:t xml:space="preserve">6.  Факт подання тендерної пропозиції учасником — фізичною особою чи фізичною особою — </w:t>
            </w:r>
            <w:proofErr w:type="gramStart"/>
            <w:r w:rsidRPr="009C3CA7">
              <w:t>п</w:t>
            </w:r>
            <w:proofErr w:type="gramEnd"/>
            <w:r w:rsidRPr="009C3CA7">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D1D50" w:rsidRPr="009C3CA7" w:rsidRDefault="00AD1D50" w:rsidP="009C68FB">
            <w:pPr>
              <w:widowControl w:val="0"/>
              <w:jc w:val="both"/>
            </w:pPr>
            <w:r w:rsidRPr="009C3CA7">
              <w:lastRenderedPageBreak/>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9C3CA7">
              <w:t>п</w:t>
            </w:r>
            <w:proofErr w:type="gramEnd"/>
            <w:r w:rsidRPr="009C3CA7">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9C3CA7">
              <w:t>вл</w:t>
            </w:r>
            <w:proofErr w:type="gramEnd"/>
            <w:r w:rsidRPr="009C3CA7">
              <w:t>і, що подав тендерну пропозицію.</w:t>
            </w:r>
          </w:p>
          <w:p w:rsidR="00AD1D50" w:rsidRPr="009C3CA7" w:rsidRDefault="00AD1D50" w:rsidP="009C68FB">
            <w:pPr>
              <w:widowControl w:val="0"/>
              <w:jc w:val="both"/>
            </w:pPr>
            <w:r w:rsidRPr="009C3CA7">
              <w:t>7. Документи, видані державними органами, повинні відповідати вимогам нормативних актів, відповідно до яких такі документи видані.</w:t>
            </w:r>
          </w:p>
          <w:p w:rsidR="00AD1D50" w:rsidRPr="009C3CA7" w:rsidRDefault="00AD1D50" w:rsidP="009C68FB">
            <w:pPr>
              <w:widowControl w:val="0"/>
              <w:jc w:val="both"/>
            </w:pPr>
            <w:r w:rsidRPr="009C3CA7">
              <w:t xml:space="preserve">8. Учасник, який подав тендерну пропозицію, вважається таким, що згодний з проєктом </w:t>
            </w:r>
            <w:proofErr w:type="gramStart"/>
            <w:r w:rsidRPr="009C3CA7">
              <w:t>договору</w:t>
            </w:r>
            <w:proofErr w:type="gramEnd"/>
            <w:r w:rsidRPr="009C3CA7">
              <w:t xml:space="preserve"> про закупівлю, викладеним у </w:t>
            </w:r>
            <w:r w:rsidRPr="009C3CA7">
              <w:rPr>
                <w:b/>
                <w:i/>
              </w:rPr>
              <w:t xml:space="preserve">Додатку </w:t>
            </w:r>
            <w:r w:rsidRPr="009C3CA7">
              <w:rPr>
                <w:b/>
                <w:i/>
                <w:lang w:val="uk-UA"/>
              </w:rPr>
              <w:t>5</w:t>
            </w:r>
            <w:r w:rsidRPr="009C3CA7">
              <w:t xml:space="preserve"> до цієї тендерної документації, та буде дотримуватися умов своєї тендерної пропозиції протягом строку, встановленого </w:t>
            </w:r>
            <w:r w:rsidRPr="009C3CA7">
              <w:rPr>
                <w:b/>
                <w:i/>
              </w:rPr>
              <w:t>в п. 4 Розділу 3</w:t>
            </w:r>
            <w:r w:rsidRPr="009C3CA7">
              <w:t xml:space="preserve"> до цієї тендерної документації.</w:t>
            </w:r>
          </w:p>
          <w:p w:rsidR="00AD1D50" w:rsidRPr="009C3CA7" w:rsidRDefault="00AD1D50" w:rsidP="009C68FB">
            <w:pPr>
              <w:widowControl w:val="0"/>
              <w:jc w:val="both"/>
            </w:pPr>
            <w:r w:rsidRPr="009C3CA7">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D1D50" w:rsidRPr="009C3CA7" w:rsidRDefault="00AD1D50" w:rsidP="009C68FB">
            <w:pPr>
              <w:widowControl w:val="0"/>
              <w:pBdr>
                <w:top w:val="nil"/>
                <w:left w:val="nil"/>
                <w:bottom w:val="nil"/>
                <w:right w:val="nil"/>
                <w:between w:val="nil"/>
              </w:pBdr>
              <w:jc w:val="both"/>
            </w:pPr>
            <w:r w:rsidRPr="009C3CA7">
              <w:t xml:space="preserve">10.Фактом подання тендерної пропозиції учасник </w:t>
            </w:r>
            <w:proofErr w:type="gramStart"/>
            <w:r w:rsidRPr="009C3CA7">
              <w:t>п</w:t>
            </w:r>
            <w:proofErr w:type="gramEnd"/>
            <w:r w:rsidRPr="009C3CA7">
              <w:t>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D1D50" w:rsidRPr="009C3CA7" w:rsidRDefault="00AD1D50" w:rsidP="009C68FB">
            <w:pPr>
              <w:widowControl w:val="0"/>
              <w:jc w:val="both"/>
            </w:pPr>
            <w:r w:rsidRPr="009C3CA7">
              <w:t xml:space="preserve">11. Тендерна пропозиція учасника </w:t>
            </w:r>
            <w:proofErr w:type="gramStart"/>
            <w:r w:rsidRPr="009C3CA7">
              <w:t>може м</w:t>
            </w:r>
            <w:proofErr w:type="gramEnd"/>
            <w:r w:rsidRPr="009C3CA7">
              <w:t>істити документи з водяними знаками.</w:t>
            </w:r>
          </w:p>
          <w:p w:rsidR="00AD1D50" w:rsidRPr="009C3CA7" w:rsidRDefault="00AD1D50" w:rsidP="009C68FB">
            <w:pPr>
              <w:widowControl w:val="0"/>
              <w:pBdr>
                <w:top w:val="nil"/>
                <w:left w:val="nil"/>
                <w:bottom w:val="nil"/>
                <w:right w:val="nil"/>
                <w:between w:val="nil"/>
              </w:pBdr>
              <w:jc w:val="both"/>
            </w:pPr>
            <w:r w:rsidRPr="009C3CA7">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sidRPr="009C3CA7">
              <w:t>є,</w:t>
            </w:r>
            <w:proofErr w:type="gramEnd"/>
            <w:r w:rsidRPr="009C3CA7">
              <w:t xml:space="preserve"> жодні окремі підтвердження не потрібно подавати):</w:t>
            </w:r>
          </w:p>
          <w:p w:rsidR="00AD1D50" w:rsidRPr="009C3CA7" w:rsidRDefault="00AD1D50" w:rsidP="009C68FB">
            <w:pPr>
              <w:widowControl w:val="0"/>
              <w:pBdr>
                <w:top w:val="nil"/>
                <w:left w:val="nil"/>
                <w:bottom w:val="nil"/>
                <w:right w:val="nil"/>
                <w:between w:val="nil"/>
              </w:pBdr>
              <w:jc w:val="both"/>
            </w:pPr>
            <w:r w:rsidRPr="009C3CA7">
              <w:t xml:space="preserve">—   </w:t>
            </w:r>
            <w:r w:rsidRPr="009C3CA7">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9C3CA7">
              <w:t xml:space="preserve"> Р</w:t>
            </w:r>
            <w:proofErr w:type="gramEnd"/>
            <w:r w:rsidRPr="009C3CA7">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sidRPr="009C3CA7">
              <w:t>ієї П</w:t>
            </w:r>
            <w:proofErr w:type="gramEnd"/>
            <w:r w:rsidRPr="009C3CA7">
              <w:t>останови;</w:t>
            </w:r>
          </w:p>
          <w:p w:rsidR="00AD1D50" w:rsidRPr="009C3CA7" w:rsidRDefault="00AD1D50" w:rsidP="009C68FB">
            <w:pPr>
              <w:widowControl w:val="0"/>
              <w:pBdr>
                <w:top w:val="nil"/>
                <w:left w:val="nil"/>
                <w:bottom w:val="nil"/>
                <w:right w:val="nil"/>
                <w:between w:val="nil"/>
              </w:pBdr>
              <w:jc w:val="both"/>
            </w:pPr>
            <w:r w:rsidRPr="009C3CA7">
              <w:t xml:space="preserve">—   </w:t>
            </w:r>
            <w:r w:rsidRPr="009C3CA7">
              <w:tab/>
              <w:t>постанови Кабінету Міністрів України «Про застосування заборони ввезення товарів з</w:t>
            </w:r>
            <w:proofErr w:type="gramStart"/>
            <w:r w:rsidRPr="009C3CA7">
              <w:t xml:space="preserve"> Р</w:t>
            </w:r>
            <w:proofErr w:type="gramEnd"/>
            <w:r w:rsidRPr="009C3CA7">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D1D50" w:rsidRPr="009C3CA7" w:rsidRDefault="00AD1D50" w:rsidP="009C68FB">
            <w:pPr>
              <w:widowControl w:val="0"/>
              <w:pBdr>
                <w:top w:val="nil"/>
                <w:left w:val="nil"/>
                <w:bottom w:val="nil"/>
                <w:right w:val="nil"/>
                <w:between w:val="nil"/>
              </w:pBdr>
              <w:jc w:val="both"/>
              <w:rPr>
                <w:i/>
              </w:rPr>
            </w:pPr>
            <w:r w:rsidRPr="009C3CA7">
              <w:t xml:space="preserve">—   </w:t>
            </w:r>
            <w:r w:rsidRPr="009C3CA7">
              <w:tab/>
              <w:t>Закону України «Про забезпечення прав і свобод громадян та правовий режим на тимчасово окупованій території України» від 15.04.2014 № 1207-VII.</w:t>
            </w:r>
          </w:p>
          <w:p w:rsidR="00AD1D50" w:rsidRPr="009C68FB" w:rsidRDefault="00AD1D50" w:rsidP="00727DF2">
            <w:pPr>
              <w:ind w:firstLine="284"/>
              <w:jc w:val="both"/>
              <w:rPr>
                <w:lang w:val="uk-UA"/>
              </w:rPr>
            </w:pPr>
            <w:r w:rsidRPr="00727DF2">
              <w:rPr>
                <w:shd w:val="clear" w:color="auto" w:fill="FFFFFF" w:themeFill="background1"/>
                <w:lang w:val="uk-UA"/>
              </w:rPr>
              <w:t xml:space="preserve">А також враховувати, що в Україні </w:t>
            </w:r>
            <w:r w:rsidRPr="00727DF2">
              <w:rPr>
                <w:highlight w:val="white"/>
                <w:shd w:val="clear" w:color="auto" w:fill="FFFFFF" w:themeFill="background1"/>
                <w:lang w:val="uk-UA"/>
              </w:rPr>
              <w:t>замовникам забороняється</w:t>
            </w:r>
            <w:ins w:id="15" w:author="User22" w:date="2024-02-27T10:31:00Z">
              <w:r w:rsidR="000E0683" w:rsidRPr="00727DF2">
                <w:rPr>
                  <w:strike/>
                  <w:shd w:val="clear" w:color="auto" w:fill="FFFFFF" w:themeFill="background1"/>
                  <w:lang w:val="uk-UA"/>
                </w:rPr>
                <w:t xml:space="preserve"> </w:t>
              </w:r>
              <w:r w:rsidR="000E0683" w:rsidRPr="00727DF2">
                <w:rPr>
                  <w:color w:val="333333"/>
                  <w:shd w:val="clear" w:color="auto" w:fill="FFFFFF" w:themeFill="background1"/>
                </w:rPr>
                <w:t xml:space="preserve">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w:t>
              </w:r>
              <w:r w:rsidR="000E0683" w:rsidRPr="00727DF2">
                <w:rPr>
                  <w:color w:val="333333"/>
                  <w:shd w:val="clear" w:color="auto" w:fill="FFFFFF" w:themeFill="background1"/>
                </w:rPr>
                <w:lastRenderedPageBreak/>
                <w:t>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ins>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jc w:val="both"/>
              <w:rPr>
                <w:b/>
                <w:lang w:val="uk-UA"/>
              </w:rPr>
            </w:pPr>
            <w:r w:rsidRPr="003B22B6">
              <w:rPr>
                <w:b/>
                <w:sz w:val="22"/>
                <w:szCs w:val="22"/>
                <w:lang w:val="uk-UA"/>
              </w:rPr>
              <w:lastRenderedPageBreak/>
              <w:t>3.</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jc w:val="both"/>
              <w:rPr>
                <w:lang w:val="uk-UA"/>
              </w:rPr>
            </w:pPr>
            <w:r w:rsidRPr="003B22B6">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3CA7" w:rsidRDefault="00AD1D50" w:rsidP="009C68FB">
            <w:pPr>
              <w:jc w:val="both"/>
              <w:rPr>
                <w:b/>
                <w:i/>
                <w:highlight w:val="white"/>
              </w:rPr>
            </w:pPr>
            <w:r w:rsidRPr="009C3CA7">
              <w:rPr>
                <w:b/>
                <w:i/>
                <w:highlight w:val="white"/>
              </w:rPr>
              <w:t xml:space="preserve">Замовник відхиляє тендерну пропозицію із зазначенням аргументації в електронній системі закупівель </w:t>
            </w:r>
            <w:proofErr w:type="gramStart"/>
            <w:r w:rsidRPr="009C3CA7">
              <w:rPr>
                <w:b/>
                <w:i/>
                <w:highlight w:val="white"/>
              </w:rPr>
              <w:t>у</w:t>
            </w:r>
            <w:proofErr w:type="gramEnd"/>
            <w:r w:rsidRPr="009C3CA7">
              <w:rPr>
                <w:b/>
                <w:i/>
                <w:highlight w:val="white"/>
              </w:rPr>
              <w:t xml:space="preserve"> разі, коли:</w:t>
            </w:r>
          </w:p>
          <w:p w:rsidR="00AD1D50" w:rsidRPr="009C3CA7" w:rsidRDefault="00AD1D50" w:rsidP="009C68FB">
            <w:pPr>
              <w:shd w:val="clear" w:color="auto" w:fill="FFFFFF"/>
              <w:ind w:firstLine="567"/>
              <w:jc w:val="both"/>
              <w:rPr>
                <w:highlight w:val="white"/>
              </w:rPr>
            </w:pPr>
            <w:r w:rsidRPr="009C3CA7">
              <w:rPr>
                <w:highlight w:val="white"/>
              </w:rPr>
              <w:t>1) учасник процедури закупі</w:t>
            </w:r>
            <w:proofErr w:type="gramStart"/>
            <w:r w:rsidRPr="009C3CA7">
              <w:rPr>
                <w:highlight w:val="white"/>
              </w:rPr>
              <w:t>вл</w:t>
            </w:r>
            <w:proofErr w:type="gramEnd"/>
            <w:r w:rsidRPr="009C3CA7">
              <w:rPr>
                <w:highlight w:val="white"/>
              </w:rPr>
              <w:t>і:</w:t>
            </w:r>
          </w:p>
          <w:p w:rsidR="00AD1D50" w:rsidRPr="009C3CA7" w:rsidRDefault="00AD1D50" w:rsidP="009C68FB">
            <w:pPr>
              <w:shd w:val="clear" w:color="auto" w:fill="FFFFFF"/>
              <w:ind w:firstLine="567"/>
              <w:jc w:val="both"/>
              <w:rPr>
                <w:highlight w:val="white"/>
              </w:rPr>
            </w:pPr>
            <w:proofErr w:type="gramStart"/>
            <w:r w:rsidRPr="009C3CA7">
              <w:rPr>
                <w:highlight w:val="white"/>
              </w:rPr>
              <w:t>п</w:t>
            </w:r>
            <w:proofErr w:type="gramEnd"/>
            <w:r w:rsidRPr="009C3CA7">
              <w:rPr>
                <w:highlight w:val="white"/>
              </w:rPr>
              <w:t>ідпадає під підстави, встановлені пунктом 47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зазначив у тендерній пропозиції недостовірну інформацію, що є суттєвою для визначення результатів </w:t>
            </w:r>
            <w:proofErr w:type="gramStart"/>
            <w:r w:rsidRPr="009C3CA7">
              <w:rPr>
                <w:highlight w:val="white"/>
              </w:rPr>
              <w:t>в</w:t>
            </w:r>
            <w:proofErr w:type="gramEnd"/>
            <w:r w:rsidRPr="009C3CA7">
              <w:rPr>
                <w:highlight w:val="white"/>
              </w:rPr>
              <w:t>ідкритих торгів, яку замовником виявлено згідно з абзацом першим пункту 42 цих особливостей;</w:t>
            </w:r>
          </w:p>
          <w:p w:rsidR="00AD1D50" w:rsidRPr="009C3CA7" w:rsidRDefault="00AD1D50" w:rsidP="009C68FB">
            <w:pPr>
              <w:shd w:val="clear" w:color="auto" w:fill="FFFFFF"/>
              <w:ind w:firstLine="567"/>
              <w:jc w:val="both"/>
              <w:rPr>
                <w:highlight w:val="white"/>
              </w:rPr>
            </w:pPr>
            <w:r w:rsidRPr="009C3CA7">
              <w:rPr>
                <w:highlight w:val="white"/>
              </w:rPr>
              <w:t>не надав забезпечення тендерної пропозиції, якщо таке забезпечення вимагалося замовником;</w:t>
            </w:r>
          </w:p>
          <w:p w:rsidR="00AD1D50" w:rsidRPr="009C3CA7" w:rsidRDefault="00AD1D50" w:rsidP="009C68FB">
            <w:pPr>
              <w:shd w:val="clear" w:color="auto" w:fill="FFFFFF"/>
              <w:ind w:firstLine="567"/>
              <w:jc w:val="both"/>
              <w:rPr>
                <w:highlight w:val="white"/>
              </w:rPr>
            </w:pPr>
            <w:r w:rsidRPr="009C3CA7">
              <w:rPr>
                <w:highlight w:val="white"/>
              </w:rPr>
              <w:t xml:space="preserve">не виправив виявлені замовником </w:t>
            </w:r>
            <w:proofErr w:type="gramStart"/>
            <w:r w:rsidRPr="009C3CA7">
              <w:rPr>
                <w:highlight w:val="white"/>
              </w:rPr>
              <w:t>п</w:t>
            </w:r>
            <w:proofErr w:type="gramEnd"/>
            <w:r w:rsidRPr="009C3CA7">
              <w:rPr>
                <w:highlight w:val="white"/>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D1D50" w:rsidRPr="009C3CA7" w:rsidRDefault="00AD1D50" w:rsidP="009C68FB">
            <w:pPr>
              <w:shd w:val="clear" w:color="auto" w:fill="FFFFFF"/>
              <w:ind w:firstLine="567"/>
              <w:jc w:val="both"/>
              <w:rPr>
                <w:highlight w:val="white"/>
              </w:rPr>
            </w:pPr>
            <w:r w:rsidRPr="009C3CA7">
              <w:rPr>
                <w:highlight w:val="white"/>
              </w:rPr>
              <w:t xml:space="preserve">не надав обґрунтування аномально низької ціни тендерної пропозиції протягом строку, визначеного абзацом </w:t>
            </w:r>
            <w:proofErr w:type="gramStart"/>
            <w:r w:rsidRPr="009C3CA7">
              <w:rPr>
                <w:highlight w:val="white"/>
              </w:rPr>
              <w:t>першим</w:t>
            </w:r>
            <w:proofErr w:type="gramEnd"/>
            <w:r w:rsidRPr="009C3CA7">
              <w:rPr>
                <w:highlight w:val="white"/>
              </w:rPr>
              <w:t xml:space="preserve"> частини чотирнадцятої статті 29 Закону/абзацом дев’ятим пункту 37 цих особливостей;</w:t>
            </w:r>
          </w:p>
          <w:p w:rsidR="00AD1D50" w:rsidRDefault="00AD1D50" w:rsidP="009C68FB">
            <w:pPr>
              <w:shd w:val="clear" w:color="auto" w:fill="FFFFFF"/>
              <w:ind w:firstLine="567"/>
              <w:jc w:val="both"/>
              <w:rPr>
                <w:ins w:id="16" w:author="User22" w:date="2024-02-27T10:23:00Z"/>
                <w:highlight w:val="white"/>
                <w:lang w:val="uk-UA"/>
              </w:rPr>
            </w:pPr>
            <w:r w:rsidRPr="009C3CA7">
              <w:rPr>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431CF" w:rsidRPr="004431CF" w:rsidRDefault="00862636" w:rsidP="009C68FB">
            <w:pPr>
              <w:shd w:val="clear" w:color="auto" w:fill="FFFFFF"/>
              <w:ind w:firstLine="567"/>
              <w:jc w:val="both"/>
              <w:rPr>
                <w:highlight w:val="white"/>
                <w:lang w:val="uk-UA"/>
                <w:rPrChange w:id="17" w:author="User22" w:date="2024-02-27T10:23:00Z">
                  <w:rPr>
                    <w:highlight w:val="white"/>
                  </w:rPr>
                </w:rPrChange>
              </w:rPr>
            </w:pPr>
            <w:ins w:id="18" w:author="User22" w:date="2024-02-27T10:23:00Z">
              <w:r w:rsidRPr="00862636">
                <w:rPr>
                  <w:color w:val="333333"/>
                  <w:shd w:val="clear" w:color="auto" w:fill="FFFFFF"/>
                  <w:lang w:val="uk-UA"/>
                  <w:rPrChange w:id="19" w:author="User" w:date="2024-02-28T11:12:00Z">
                    <w:rPr>
                      <w:color w:val="333333"/>
                      <w:shd w:val="clear" w:color="auto" w:fill="FFFFFF"/>
                    </w:rPr>
                  </w:rPrChange>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w:t>
              </w:r>
              <w:r w:rsidRPr="00862636">
                <w:rPr>
                  <w:color w:val="333333"/>
                  <w:shd w:val="clear" w:color="auto" w:fill="FFFFFF"/>
                  <w:lang w:val="uk-UA"/>
                  <w:rPrChange w:id="20" w:author="User" w:date="2024-02-28T11:12:00Z">
                    <w:rPr>
                      <w:color w:val="333333"/>
                      <w:shd w:val="clear" w:color="auto" w:fill="FFFFFF"/>
                    </w:rPr>
                  </w:rPrChange>
                </w:rPr>
                <w:lastRenderedPageBreak/>
                <w:t xml:space="preserve">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w:t>
              </w:r>
              <w:r w:rsidR="004431CF">
                <w:rPr>
                  <w:color w:val="333333"/>
                  <w:shd w:val="clear" w:color="auto" w:fill="FFFFFF"/>
                </w:rPr>
                <w:t>Кабінету Міністрів України від 12 жовтня 2022 р. </w:t>
              </w:r>
              <w:r>
                <w:fldChar w:fldCharType="begin"/>
              </w:r>
              <w:r w:rsidR="004431CF">
                <w:instrText xml:space="preserve"> HYPERLINK "https://zakon.rada.gov.ua/laws/show/1178-2022-%D0%BF" \l "n2" </w:instrText>
              </w:r>
              <w:r>
                <w:fldChar w:fldCharType="separate"/>
              </w:r>
              <w:r w:rsidR="004431CF">
                <w:rPr>
                  <w:rStyle w:val="ae"/>
                  <w:color w:val="006600"/>
                  <w:shd w:val="clear" w:color="auto" w:fill="FFFFFF"/>
                </w:rPr>
                <w:t>№ 1178</w:t>
              </w:r>
              <w:r>
                <w:fldChar w:fldCharType="end"/>
              </w:r>
              <w:r w:rsidR="004431CF">
                <w:rPr>
                  <w:color w:val="333333"/>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004431CF">
                <w:rPr>
                  <w:color w:val="333333"/>
                  <w:shd w:val="clear" w:color="auto" w:fill="FFFFFF"/>
                </w:rPr>
                <w:t>вл</w:t>
              </w:r>
              <w:proofErr w:type="gramEnd"/>
              <w:r w:rsidR="004431CF">
                <w:rPr>
                  <w:color w:val="333333"/>
                  <w:shd w:val="clear" w:color="auto" w:fill="FFFFFF"/>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ins>
          </w:p>
          <w:p w:rsidR="00AD1D50" w:rsidRPr="009C3CA7" w:rsidRDefault="00AD1D50" w:rsidP="009C68FB">
            <w:pPr>
              <w:shd w:val="clear" w:color="auto" w:fill="FFFFFF"/>
              <w:ind w:firstLine="567"/>
              <w:jc w:val="both"/>
              <w:rPr>
                <w:highlight w:val="white"/>
              </w:rPr>
            </w:pPr>
            <w:r w:rsidRPr="009C3CA7">
              <w:rPr>
                <w:highlight w:val="white"/>
              </w:rPr>
              <w:t>2) тендерна пропозиція:</w:t>
            </w:r>
          </w:p>
          <w:p w:rsidR="00AD1D50" w:rsidRPr="009C3CA7" w:rsidRDefault="00AD1D50" w:rsidP="009C68FB">
            <w:pPr>
              <w:shd w:val="clear" w:color="auto" w:fill="FFFFFF"/>
              <w:ind w:firstLine="567"/>
              <w:jc w:val="both"/>
              <w:rPr>
                <w:highlight w:val="white"/>
              </w:rPr>
            </w:pPr>
            <w:r w:rsidRPr="009C3CA7">
              <w:rPr>
                <w:highlight w:val="white"/>
              </w:rPr>
              <w:t>не відповідає умовам технічної специфікації та іншим вимогам щодо предмета закупі</w:t>
            </w:r>
            <w:proofErr w:type="gramStart"/>
            <w:r w:rsidRPr="009C3CA7">
              <w:rPr>
                <w:highlight w:val="white"/>
              </w:rPr>
              <w:t>вл</w:t>
            </w:r>
            <w:proofErr w:type="gramEnd"/>
            <w:r w:rsidRPr="009C3CA7">
              <w:rPr>
                <w:highlight w:val="white"/>
              </w:rPr>
              <w:t xml:space="preserve">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7" w:anchor="n131">
              <w:r w:rsidRPr="009C3CA7">
                <w:rPr>
                  <w:highlight w:val="white"/>
                </w:rPr>
                <w:t>пункту 4</w:t>
              </w:r>
            </w:hyperlink>
            <w:r w:rsidRPr="009C3CA7">
              <w:rPr>
                <w:highlight w:val="white"/>
              </w:rPr>
              <w:t>3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є </w:t>
            </w:r>
            <w:proofErr w:type="gramStart"/>
            <w:r w:rsidRPr="009C3CA7">
              <w:rPr>
                <w:highlight w:val="white"/>
              </w:rPr>
              <w:t>такою</w:t>
            </w:r>
            <w:proofErr w:type="gramEnd"/>
            <w:r w:rsidRPr="009C3CA7">
              <w:rPr>
                <w:highlight w:val="white"/>
              </w:rPr>
              <w:t>, строк дії якої закінчився;</w:t>
            </w:r>
          </w:p>
          <w:p w:rsidR="00AD1D50" w:rsidRPr="009C3CA7" w:rsidRDefault="00AD1D50" w:rsidP="009C68FB">
            <w:pPr>
              <w:shd w:val="clear" w:color="auto" w:fill="FFFFFF"/>
              <w:ind w:firstLine="567"/>
              <w:jc w:val="both"/>
              <w:rPr>
                <w:highlight w:val="white"/>
              </w:rPr>
            </w:pPr>
            <w:r w:rsidRPr="009C3CA7">
              <w:rPr>
                <w:highlight w:val="white"/>
              </w:rPr>
              <w:t>є такою, ціна якої перевищує очікувану вартість предмета закупі</w:t>
            </w:r>
            <w:proofErr w:type="gramStart"/>
            <w:r w:rsidRPr="009C3CA7">
              <w:rPr>
                <w:highlight w:val="white"/>
              </w:rPr>
              <w:t>вл</w:t>
            </w:r>
            <w:proofErr w:type="gramEnd"/>
            <w:r w:rsidRPr="009C3CA7">
              <w:rPr>
                <w:highlight w:val="white"/>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D1D50" w:rsidRPr="009C3CA7" w:rsidRDefault="00AD1D50" w:rsidP="009C68FB">
            <w:pPr>
              <w:shd w:val="clear" w:color="auto" w:fill="FFFFFF"/>
              <w:ind w:firstLine="567"/>
              <w:jc w:val="both"/>
              <w:rPr>
                <w:highlight w:val="white"/>
              </w:rPr>
            </w:pPr>
            <w:r w:rsidRPr="009C3CA7">
              <w:rPr>
                <w:highlight w:val="white"/>
              </w:rPr>
              <w:t xml:space="preserve">не відповідає вимогам, установленим у тендерній документації відповідно </w:t>
            </w:r>
            <w:proofErr w:type="gramStart"/>
            <w:r w:rsidRPr="009C3CA7">
              <w:rPr>
                <w:highlight w:val="white"/>
              </w:rPr>
              <w:t>до</w:t>
            </w:r>
            <w:proofErr w:type="gramEnd"/>
            <w:r w:rsidRPr="009C3CA7">
              <w:rPr>
                <w:highlight w:val="white"/>
              </w:rPr>
              <w:t xml:space="preserve"> абзацу першого частини третьої статті 22 Закону;</w:t>
            </w:r>
          </w:p>
          <w:p w:rsidR="00AD1D50" w:rsidRPr="009C3CA7" w:rsidRDefault="00AD1D50" w:rsidP="009C68FB">
            <w:pPr>
              <w:shd w:val="clear" w:color="auto" w:fill="FFFFFF"/>
              <w:ind w:firstLine="567"/>
              <w:jc w:val="both"/>
              <w:rPr>
                <w:highlight w:val="white"/>
              </w:rPr>
            </w:pPr>
            <w:r w:rsidRPr="009C3CA7">
              <w:rPr>
                <w:highlight w:val="white"/>
              </w:rPr>
              <w:t>3) переможець процедури закупі</w:t>
            </w:r>
            <w:proofErr w:type="gramStart"/>
            <w:r w:rsidRPr="009C3CA7">
              <w:rPr>
                <w:highlight w:val="white"/>
              </w:rPr>
              <w:t>вл</w:t>
            </w:r>
            <w:proofErr w:type="gramEnd"/>
            <w:r w:rsidRPr="009C3CA7">
              <w:rPr>
                <w:highlight w:val="white"/>
              </w:rPr>
              <w:t>і:</w:t>
            </w:r>
          </w:p>
          <w:p w:rsidR="00AD1D50" w:rsidRPr="009C3CA7" w:rsidRDefault="00AD1D50" w:rsidP="009C68FB">
            <w:pPr>
              <w:shd w:val="clear" w:color="auto" w:fill="FFFFFF"/>
              <w:ind w:firstLine="567"/>
              <w:jc w:val="both"/>
              <w:rPr>
                <w:highlight w:val="white"/>
              </w:rPr>
            </w:pPr>
            <w:r w:rsidRPr="009C3CA7">
              <w:rPr>
                <w:highlight w:val="white"/>
              </w:rPr>
              <w:t xml:space="preserve">відмовився від </w:t>
            </w:r>
            <w:proofErr w:type="gramStart"/>
            <w:r w:rsidRPr="009C3CA7">
              <w:rPr>
                <w:highlight w:val="white"/>
              </w:rPr>
              <w:t>п</w:t>
            </w:r>
            <w:proofErr w:type="gramEnd"/>
            <w:r w:rsidRPr="009C3CA7">
              <w:rPr>
                <w:highlight w:val="white"/>
              </w:rPr>
              <w:t>ідписання договору про закупівлю відповідно до вимог тендерної документації або укладення договору про закупівлю;</w:t>
            </w:r>
          </w:p>
          <w:p w:rsidR="00AD1D50" w:rsidRPr="009C3CA7" w:rsidRDefault="00AD1D50" w:rsidP="009C68FB">
            <w:pPr>
              <w:shd w:val="clear" w:color="auto" w:fill="FFFFFF"/>
              <w:ind w:firstLine="567"/>
              <w:jc w:val="both"/>
              <w:rPr>
                <w:highlight w:val="white"/>
              </w:rPr>
            </w:pPr>
            <w:r w:rsidRPr="009C3CA7">
              <w:rPr>
                <w:highlight w:val="white"/>
              </w:rPr>
              <w:t xml:space="preserve">не надав у спосіб, зазначений в тендерній документації, документи, що </w:t>
            </w:r>
            <w:proofErr w:type="gramStart"/>
            <w:r w:rsidRPr="009C3CA7">
              <w:rPr>
                <w:highlight w:val="white"/>
              </w:rPr>
              <w:t>п</w:t>
            </w:r>
            <w:proofErr w:type="gramEnd"/>
            <w:r w:rsidRPr="009C3CA7">
              <w:rPr>
                <w:highlight w:val="white"/>
              </w:rPr>
              <w:t>ідтверджують відсутність підстав, визначених у підпунктах 3, 5, 6 і 12 та в абзаці чотирнадцятому пункту 47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не надав забезпечення виконання договору </w:t>
            </w:r>
            <w:proofErr w:type="gramStart"/>
            <w:r w:rsidRPr="009C3CA7">
              <w:rPr>
                <w:highlight w:val="white"/>
              </w:rPr>
              <w:t>про</w:t>
            </w:r>
            <w:proofErr w:type="gramEnd"/>
            <w:r w:rsidRPr="009C3CA7">
              <w:rPr>
                <w:highlight w:val="white"/>
              </w:rPr>
              <w:t xml:space="preserve"> закупівлю, якщо таке забезпечення вимагалося замовником;</w:t>
            </w:r>
          </w:p>
          <w:p w:rsidR="00AD1D50" w:rsidRPr="009C3CA7" w:rsidRDefault="00AD1D50" w:rsidP="009C68FB">
            <w:pPr>
              <w:shd w:val="clear" w:color="auto" w:fill="FFFFFF"/>
              <w:ind w:firstLine="567"/>
              <w:jc w:val="both"/>
              <w:rPr>
                <w:highlight w:val="white"/>
              </w:rPr>
            </w:pPr>
            <w:r w:rsidRPr="009C3CA7">
              <w:rPr>
                <w:highlight w:val="white"/>
              </w:rPr>
              <w:t>надав недостовірну інформацію, що є суттєвою для визначення результатів процедури закупі</w:t>
            </w:r>
            <w:proofErr w:type="gramStart"/>
            <w:r w:rsidRPr="009C3CA7">
              <w:rPr>
                <w:highlight w:val="white"/>
              </w:rPr>
              <w:t>вл</w:t>
            </w:r>
            <w:proofErr w:type="gramEnd"/>
            <w:r w:rsidRPr="009C3CA7">
              <w:rPr>
                <w:highlight w:val="white"/>
              </w:rPr>
              <w:t>і, яку замовником виявлено згідно з абзацом першим пункту 42 цих особливостей.</w:t>
            </w:r>
          </w:p>
          <w:p w:rsidR="00AD1D50" w:rsidRPr="009C3CA7" w:rsidRDefault="00AD1D50" w:rsidP="009C68FB">
            <w:pPr>
              <w:shd w:val="clear" w:color="auto" w:fill="FFFFFF"/>
              <w:ind w:firstLine="567"/>
              <w:jc w:val="both"/>
              <w:rPr>
                <w:b/>
                <w:i/>
                <w:highlight w:val="white"/>
              </w:rPr>
            </w:pPr>
            <w:r w:rsidRPr="009C3CA7">
              <w:rPr>
                <w:b/>
                <w:i/>
                <w:highlight w:val="white"/>
              </w:rPr>
              <w:t xml:space="preserve">Замовник може відхилити тендерну пропозицію із зазначенням аргументації в електронній системі закупівель </w:t>
            </w:r>
            <w:proofErr w:type="gramStart"/>
            <w:r w:rsidRPr="009C3CA7">
              <w:rPr>
                <w:b/>
                <w:i/>
                <w:highlight w:val="white"/>
              </w:rPr>
              <w:t>у</w:t>
            </w:r>
            <w:proofErr w:type="gramEnd"/>
            <w:r w:rsidRPr="009C3CA7">
              <w:rPr>
                <w:b/>
                <w:i/>
                <w:highlight w:val="white"/>
              </w:rPr>
              <w:t xml:space="preserve"> разі, коли:</w:t>
            </w:r>
          </w:p>
          <w:p w:rsidR="00AD1D50" w:rsidRPr="009C3CA7" w:rsidRDefault="00AD1D50" w:rsidP="009C68FB">
            <w:pPr>
              <w:ind w:firstLine="567"/>
              <w:jc w:val="both"/>
              <w:rPr>
                <w:highlight w:val="white"/>
              </w:rPr>
            </w:pPr>
            <w:r w:rsidRPr="009C3CA7">
              <w:rPr>
                <w:highlight w:val="white"/>
              </w:rPr>
              <w:t>1) учасник процедури закупі</w:t>
            </w:r>
            <w:proofErr w:type="gramStart"/>
            <w:r w:rsidRPr="009C3CA7">
              <w:rPr>
                <w:highlight w:val="white"/>
              </w:rPr>
              <w:t>вл</w:t>
            </w:r>
            <w:proofErr w:type="gramEnd"/>
            <w:r w:rsidRPr="009C3CA7">
              <w:rPr>
                <w:highlight w:val="white"/>
              </w:rPr>
              <w:t>і надав неналежне обґрунтування щодо ціни або вартості відповідних товарів, робіт чи послуг тендерної пропозиції, що є аномально низькою;</w:t>
            </w:r>
          </w:p>
          <w:p w:rsidR="00AD1D50" w:rsidRPr="009C3CA7" w:rsidRDefault="00AD1D50" w:rsidP="009C68FB">
            <w:pPr>
              <w:ind w:firstLine="567"/>
              <w:jc w:val="both"/>
              <w:rPr>
                <w:highlight w:val="white"/>
              </w:rPr>
            </w:pPr>
            <w:r w:rsidRPr="009C3CA7">
              <w:rPr>
                <w:highlight w:val="white"/>
              </w:rPr>
              <w:t>2) учасник процедури закупі</w:t>
            </w:r>
            <w:proofErr w:type="gramStart"/>
            <w:r w:rsidRPr="009C3CA7">
              <w:rPr>
                <w:highlight w:val="white"/>
              </w:rPr>
              <w:t>вл</w:t>
            </w:r>
            <w:proofErr w:type="gramEnd"/>
            <w:r w:rsidRPr="009C3CA7">
              <w:rPr>
                <w:highlight w:val="white"/>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D1D50" w:rsidRPr="009C3CA7" w:rsidRDefault="00AD1D50" w:rsidP="009C68FB">
            <w:pPr>
              <w:jc w:val="both"/>
              <w:rPr>
                <w:highlight w:val="white"/>
              </w:rPr>
            </w:pPr>
            <w:r w:rsidRPr="009C3CA7">
              <w:rPr>
                <w:highlight w:val="white"/>
              </w:rPr>
              <w:lastRenderedPageBreak/>
              <w:t xml:space="preserve">Інформація про відхилення тендерної пропозиції, у тому числі </w:t>
            </w:r>
            <w:proofErr w:type="gramStart"/>
            <w:r w:rsidRPr="009C3CA7">
              <w:rPr>
                <w:highlight w:val="white"/>
              </w:rPr>
              <w:t>п</w:t>
            </w:r>
            <w:proofErr w:type="gramEnd"/>
            <w:r w:rsidRPr="009C3CA7">
              <w:rPr>
                <w:highlight w:val="white"/>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9C3CA7">
              <w:rPr>
                <w:highlight w:val="white"/>
              </w:rPr>
              <w:t>вл</w:t>
            </w:r>
            <w:proofErr w:type="gramEnd"/>
            <w:r w:rsidRPr="009C3CA7">
              <w:rPr>
                <w:highlight w:val="white"/>
              </w:rPr>
              <w:t>і/переможцю процедури закупівлі, тендерна пропозиція якого відхилена, через електронну систему закупівель.</w:t>
            </w:r>
          </w:p>
          <w:p w:rsidR="00AD1D50" w:rsidRPr="003B22B6" w:rsidRDefault="00AD1D50" w:rsidP="009C68FB">
            <w:pPr>
              <w:ind w:firstLine="284"/>
              <w:jc w:val="both"/>
              <w:rPr>
                <w:lang w:val="uk-UA"/>
              </w:rPr>
            </w:pPr>
            <w:r w:rsidRPr="009C3CA7">
              <w:rPr>
                <w:highlight w:val="white"/>
              </w:rPr>
              <w:t>У разі коли учасник процедури закупі</w:t>
            </w:r>
            <w:proofErr w:type="gramStart"/>
            <w:r w:rsidRPr="009C3CA7">
              <w:rPr>
                <w:highlight w:val="white"/>
              </w:rPr>
              <w:t>вл</w:t>
            </w:r>
            <w:proofErr w:type="gramEnd"/>
            <w:r w:rsidRPr="009C3CA7">
              <w:rPr>
                <w:highlight w:val="white"/>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9C3CA7">
              <w:rPr>
                <w:highlight w:val="white"/>
              </w:rPr>
              <w:t>п</w:t>
            </w:r>
            <w:proofErr w:type="gramEnd"/>
            <w:r w:rsidRPr="009C3CA7">
              <w:rPr>
                <w:highlight w:val="white"/>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Відміна замовником тендеру чи визнання його таким, що не відбувся</w:t>
            </w:r>
          </w:p>
        </w:tc>
        <w:tc>
          <w:tcPr>
            <w:tcW w:w="7371" w:type="dxa"/>
            <w:gridSpan w:val="6"/>
            <w:tcBorders>
              <w:top w:val="single" w:sz="4" w:space="0" w:color="auto"/>
              <w:left w:val="single" w:sz="4" w:space="0" w:color="auto"/>
              <w:bottom w:val="single" w:sz="4" w:space="0" w:color="auto"/>
              <w:right w:val="single" w:sz="4" w:space="0" w:color="auto"/>
            </w:tcBorders>
          </w:tcPr>
          <w:p w:rsidR="0063173A" w:rsidRPr="0063173A" w:rsidRDefault="0063173A" w:rsidP="0063173A">
            <w:pPr>
              <w:pStyle w:val="a9"/>
              <w:jc w:val="both"/>
              <w:rPr>
                <w:rFonts w:ascii="Times New Roman" w:hAnsi="Times New Roman"/>
                <w:sz w:val="24"/>
                <w:szCs w:val="24"/>
              </w:rPr>
            </w:pPr>
            <w:r w:rsidRPr="007D0FAD">
              <w:rPr>
                <w:rFonts w:ascii="Times New Roman" w:hAnsi="Times New Roman"/>
                <w:sz w:val="24"/>
                <w:szCs w:val="24"/>
              </w:rPr>
              <w:t>Відповідно до пункту 50 Особливостей:</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Замовник відміняє відкриті торги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відсутності подальшої потреби в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3) скорочення обсягу видатків на здійснення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4) коли здійснення закупівлі стало неможливим внаслідок дії обставин непереборної сили.</w:t>
            </w:r>
          </w:p>
          <w:p w:rsidR="00AD1D50" w:rsidRDefault="00AD1D50" w:rsidP="009D527B">
            <w:pPr>
              <w:tabs>
                <w:tab w:val="left" w:pos="388"/>
                <w:tab w:val="left" w:pos="616"/>
                <w:tab w:val="left" w:pos="3600"/>
              </w:tabs>
              <w:suppressAutoHyphens/>
              <w:snapToGrid w:val="0"/>
              <w:ind w:firstLine="284"/>
              <w:jc w:val="both"/>
              <w:rPr>
                <w:lang w:val="uk-UA"/>
              </w:rPr>
            </w:pPr>
            <w:r w:rsidRPr="009C3CA7">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52F5F" w:rsidRPr="009C3CA7" w:rsidRDefault="00052F5F" w:rsidP="009D527B">
            <w:pPr>
              <w:tabs>
                <w:tab w:val="left" w:pos="388"/>
                <w:tab w:val="left" w:pos="616"/>
                <w:tab w:val="left" w:pos="3600"/>
              </w:tabs>
              <w:suppressAutoHyphens/>
              <w:snapToGrid w:val="0"/>
              <w:ind w:firstLine="284"/>
              <w:jc w:val="both"/>
              <w:rPr>
                <w:lang w:val="uk-UA"/>
              </w:rPr>
            </w:pPr>
            <w:r w:rsidRPr="007D0FAD">
              <w:rPr>
                <w:lang w:val="uk-UA"/>
              </w:rPr>
              <w:t>Відповідно до пункту 51 Особливостей:</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автоматично відміняються електронною системою закупівель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неподання жодної тендерної пропозиції для участі у відкритих торгах у строк, установлений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можуть бути відмінені частково (за лотом).</w:t>
            </w:r>
          </w:p>
          <w:p w:rsidR="00AD1D50" w:rsidRPr="003B22B6" w:rsidRDefault="00AD1D50" w:rsidP="009D527B">
            <w:pPr>
              <w:tabs>
                <w:tab w:val="left" w:pos="388"/>
                <w:tab w:val="left" w:pos="616"/>
                <w:tab w:val="left" w:pos="3600"/>
              </w:tabs>
              <w:suppressAutoHyphens/>
              <w:snapToGrid w:val="0"/>
              <w:ind w:firstLine="284"/>
              <w:jc w:val="both"/>
              <w:rPr>
                <w:lang w:val="uk-UA"/>
              </w:rPr>
            </w:pPr>
            <w:r w:rsidRPr="009C3CA7">
              <w:rPr>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2.</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Строк укладання договору</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DF68A3">
            <w:pPr>
              <w:ind w:firstLine="284"/>
              <w:jc w:val="both"/>
              <w:rPr>
                <w:lang w:val="uk-UA"/>
              </w:rPr>
            </w:pPr>
            <w:r w:rsidRPr="009C3CA7">
              <w:rPr>
                <w:lang w:val="uk-UA"/>
              </w:rPr>
              <w:t xml:space="preserve">З метою забезпечення права на оскарження рішень замовника до органу оскарження договір про закупівлю не може бути укладено </w:t>
            </w:r>
            <w:r w:rsidRPr="009C3CA7">
              <w:rPr>
                <w:lang w:val="uk-UA"/>
              </w:rPr>
              <w:lastRenderedPageBreak/>
              <w:t>раніше ніж через п’ять днів з дати оприлюднення в електронній системі закупівель повідомлення про намір укласти договір про закупівлю.</w:t>
            </w:r>
          </w:p>
          <w:p w:rsidR="00AD1D50" w:rsidRPr="003B22B6" w:rsidRDefault="00AD1D50" w:rsidP="00DF68A3">
            <w:pPr>
              <w:ind w:firstLine="284"/>
              <w:jc w:val="both"/>
              <w:rPr>
                <w:lang w:val="uk-UA"/>
              </w:rPr>
            </w:pPr>
            <w:r w:rsidRPr="009C3CA7">
              <w:rPr>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3.</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Проект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4C03DC">
            <w:pPr>
              <w:tabs>
                <w:tab w:val="left" w:pos="2160"/>
                <w:tab w:val="left" w:pos="3600"/>
              </w:tabs>
              <w:ind w:firstLine="284"/>
              <w:jc w:val="both"/>
              <w:rPr>
                <w:b/>
                <w:lang w:val="uk-UA"/>
              </w:rPr>
            </w:pPr>
            <w:r w:rsidRPr="009C3CA7">
              <w:rPr>
                <w:lang w:val="uk-UA"/>
              </w:rPr>
              <w:t xml:space="preserve">Договір про закупівлю повинен відповідати проекту договору зазначеному </w:t>
            </w:r>
            <w:r w:rsidRPr="009C3CA7">
              <w:rPr>
                <w:bCs/>
                <w:lang w:val="uk-UA"/>
              </w:rPr>
              <w:t>в Додатку 5 до тендерної документації.</w:t>
            </w:r>
          </w:p>
          <w:p w:rsidR="00AD1D50" w:rsidRPr="009C3CA7" w:rsidRDefault="00AD1D50" w:rsidP="004C03DC">
            <w:pPr>
              <w:ind w:firstLine="284"/>
              <w:jc w:val="both"/>
              <w:rPr>
                <w:lang w:val="uk-UA"/>
              </w:rPr>
            </w:pPr>
            <w:r w:rsidRPr="009C3CA7">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D1D50" w:rsidRPr="009C3CA7" w:rsidRDefault="00AD1D50" w:rsidP="004C03DC">
            <w:pPr>
              <w:ind w:firstLine="284"/>
              <w:jc w:val="both"/>
              <w:rPr>
                <w:lang w:val="uk-UA"/>
              </w:rPr>
            </w:pPr>
            <w:r w:rsidRPr="009C3CA7">
              <w:rPr>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rsidR="00AD1D50" w:rsidRPr="009C3CA7" w:rsidRDefault="00AD1D50" w:rsidP="004C03DC">
            <w:pPr>
              <w:ind w:firstLine="284"/>
              <w:jc w:val="both"/>
              <w:rPr>
                <w:lang w:val="uk-UA"/>
              </w:rPr>
            </w:pPr>
            <w:r w:rsidRPr="009C3CA7">
              <w:rPr>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rsidR="00AD1D50" w:rsidRPr="009C3CA7" w:rsidRDefault="00AD1D50" w:rsidP="004C03DC">
            <w:pPr>
              <w:ind w:firstLine="284"/>
              <w:jc w:val="both"/>
              <w:rPr>
                <w:lang w:val="uk-UA"/>
              </w:rPr>
            </w:pPr>
            <w:r w:rsidRPr="009C3CA7">
              <w:rPr>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rsidR="00AD1D50" w:rsidRPr="009C3CA7" w:rsidRDefault="00AD1D50" w:rsidP="004C03DC">
            <w:pPr>
              <w:ind w:firstLine="284"/>
              <w:jc w:val="both"/>
              <w:rPr>
                <w:lang w:val="uk-UA"/>
              </w:rPr>
            </w:pPr>
            <w:r w:rsidRPr="009C3CA7">
              <w:rPr>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rsidR="00AD1D50" w:rsidRPr="009C3CA7" w:rsidRDefault="00AD1D50" w:rsidP="004C03DC">
            <w:pPr>
              <w:ind w:firstLine="284"/>
              <w:jc w:val="both"/>
              <w:rPr>
                <w:lang w:val="uk-UA"/>
              </w:rPr>
            </w:pPr>
            <w:r w:rsidRPr="009C3CA7">
              <w:rPr>
                <w:lang w:val="uk-UA"/>
              </w:rPr>
              <w:t>Переможець процедури закупівлі під час укладення договору про закупівлю повинен надати:</w:t>
            </w:r>
          </w:p>
          <w:p w:rsidR="00AD1D50" w:rsidRPr="009C3CA7" w:rsidRDefault="00AD1D50" w:rsidP="004C03DC">
            <w:pPr>
              <w:tabs>
                <w:tab w:val="left" w:pos="2160"/>
                <w:tab w:val="left" w:pos="3600"/>
              </w:tabs>
              <w:ind w:firstLine="284"/>
              <w:jc w:val="both"/>
              <w:rPr>
                <w:lang w:val="uk-UA"/>
              </w:rPr>
            </w:pPr>
            <w:r w:rsidRPr="009C3CA7">
              <w:rPr>
                <w:highlight w:val="white"/>
              </w:rPr>
              <w:t>Переможець процедури закупі</w:t>
            </w:r>
            <w:proofErr w:type="gramStart"/>
            <w:r w:rsidRPr="009C3CA7">
              <w:rPr>
                <w:highlight w:val="white"/>
              </w:rPr>
              <w:t>вл</w:t>
            </w:r>
            <w:proofErr w:type="gramEnd"/>
            <w:r w:rsidRPr="009C3CA7">
              <w:rPr>
                <w:highlight w:val="white"/>
              </w:rPr>
              <w:t>і під час укладення договору про закупівлю повинен надати відповідну інформацію про право підписання договору про закупівлю.</w:t>
            </w:r>
          </w:p>
          <w:p w:rsidR="00AD1D50" w:rsidRPr="003B22B6" w:rsidRDefault="00AD1D50" w:rsidP="004C03DC">
            <w:pPr>
              <w:tabs>
                <w:tab w:val="left" w:pos="2160"/>
                <w:tab w:val="left" w:pos="3600"/>
              </w:tabs>
              <w:ind w:firstLine="284"/>
              <w:jc w:val="both"/>
              <w:rPr>
                <w:lang w:val="uk-UA"/>
              </w:rPr>
            </w:pPr>
            <w:r w:rsidRPr="009C3CA7">
              <w:rPr>
                <w:lang w:val="uk-UA"/>
              </w:rPr>
              <w:t>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tc>
      </w:tr>
      <w:tr w:rsidR="00AD1D50" w:rsidRPr="003B22B6" w:rsidTr="00BC3BAA">
        <w:trPr>
          <w:gridAfter w:val="2"/>
          <w:wAfter w:w="4047" w:type="dxa"/>
        </w:trPr>
        <w:tc>
          <w:tcPr>
            <w:tcW w:w="709" w:type="dxa"/>
            <w:gridSpan w:val="2"/>
            <w:tcBorders>
              <w:left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4.</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Істотні умови, що обов’язково включаються до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0E3C0F">
            <w:pPr>
              <w:widowControl w:val="0"/>
              <w:jc w:val="both"/>
              <w:rPr>
                <w:highlight w:val="white"/>
                <w:lang w:val="uk-UA"/>
              </w:rPr>
            </w:pPr>
            <w:bookmarkStart w:id="21" w:name="n591"/>
            <w:bookmarkEnd w:id="21"/>
            <w:r w:rsidRPr="009C3CA7">
              <w:rPr>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D1D50" w:rsidRPr="009C3CA7" w:rsidRDefault="00AD1D50" w:rsidP="000E3C0F">
            <w:pPr>
              <w:widowControl w:val="0"/>
              <w:jc w:val="both"/>
            </w:pPr>
            <w:r w:rsidRPr="009C3CA7">
              <w:t xml:space="preserve">Істотними умовами договору про закупівлю є предмет </w:t>
            </w:r>
            <w:r w:rsidRPr="009C3CA7">
              <w:lastRenderedPageBreak/>
              <w:t>(найменування, кількість, якість), ціна та строк дії договору</w:t>
            </w:r>
            <w:proofErr w:type="gramStart"/>
            <w:r w:rsidRPr="009C3CA7">
              <w:t>.</w:t>
            </w:r>
            <w:proofErr w:type="gramEnd"/>
            <w:r w:rsidRPr="009C3CA7">
              <w:t xml:space="preserve"> І</w:t>
            </w:r>
            <w:proofErr w:type="gramStart"/>
            <w:r w:rsidRPr="009C3CA7">
              <w:t>н</w:t>
            </w:r>
            <w:proofErr w:type="gramEnd"/>
            <w:r w:rsidRPr="009C3CA7">
              <w:t>ші умови договору про закупівлю істотними не є та можуть змінюватися відповідно до норм Господарського та Цивільного кодексів.</w:t>
            </w:r>
          </w:p>
          <w:p w:rsidR="00AD1D50" w:rsidRPr="009C3CA7" w:rsidRDefault="00AD1D50" w:rsidP="000E3C0F">
            <w:pPr>
              <w:shd w:val="clear" w:color="auto" w:fill="FFFFFF"/>
              <w:spacing w:before="120"/>
              <w:jc w:val="both"/>
            </w:pPr>
            <w:r w:rsidRPr="009C3CA7">
              <w:t>Умови договору про закупівлю не повинні ві</w:t>
            </w:r>
            <w:proofErr w:type="gramStart"/>
            <w:r w:rsidRPr="009C3CA7">
              <w:t>др</w:t>
            </w:r>
            <w:proofErr w:type="gramEnd"/>
            <w:r w:rsidRPr="009C3CA7">
              <w:t xml:space="preserve">ізнятися від змісту тендерної пропозиції переможця процедури закупівлі, </w:t>
            </w:r>
            <w:r w:rsidRPr="009C3CA7">
              <w:rPr>
                <w:highlight w:val="white"/>
              </w:rPr>
              <w:t>у тому числі за результатами електронного аукціону, кр</w:t>
            </w:r>
            <w:r w:rsidRPr="009C3CA7">
              <w:t>ім випадків:</w:t>
            </w:r>
          </w:p>
          <w:p w:rsidR="00AD1D50" w:rsidRPr="009C3CA7" w:rsidRDefault="00AD1D50" w:rsidP="000E3C0F">
            <w:pPr>
              <w:widowControl w:val="0"/>
              <w:pBdr>
                <w:top w:val="nil"/>
                <w:left w:val="nil"/>
                <w:bottom w:val="nil"/>
                <w:right w:val="nil"/>
                <w:between w:val="nil"/>
              </w:pBdr>
              <w:jc w:val="both"/>
            </w:pPr>
            <w:r w:rsidRPr="009C3CA7">
              <w:t xml:space="preserve">визначення </w:t>
            </w:r>
            <w:proofErr w:type="gramStart"/>
            <w:r w:rsidRPr="009C3CA7">
              <w:t>грошового</w:t>
            </w:r>
            <w:proofErr w:type="gramEnd"/>
            <w:r w:rsidRPr="009C3CA7">
              <w:t xml:space="preserve"> еквівалента зобов’язання в іноземній валюті;</w:t>
            </w:r>
          </w:p>
          <w:p w:rsidR="00AD1D50" w:rsidRPr="009C3CA7" w:rsidRDefault="00AD1D50" w:rsidP="000E3C0F">
            <w:pPr>
              <w:widowControl w:val="0"/>
              <w:pBdr>
                <w:top w:val="nil"/>
                <w:left w:val="nil"/>
                <w:bottom w:val="nil"/>
                <w:right w:val="nil"/>
                <w:between w:val="nil"/>
              </w:pBdr>
              <w:jc w:val="both"/>
            </w:pPr>
            <w:r w:rsidRPr="009C3CA7">
              <w:t>перерахунку ціни в бік зменшення ціни тендерної пропозиції переможця без зменшення обсягів закупі</w:t>
            </w:r>
            <w:proofErr w:type="gramStart"/>
            <w:r w:rsidRPr="009C3CA7">
              <w:t>вл</w:t>
            </w:r>
            <w:proofErr w:type="gramEnd"/>
            <w:r w:rsidRPr="009C3CA7">
              <w:t>і;</w:t>
            </w:r>
          </w:p>
          <w:p w:rsidR="00AD1D50" w:rsidRPr="000E3C0F" w:rsidRDefault="00AD1D50" w:rsidP="0059492D">
            <w:pPr>
              <w:ind w:firstLine="284"/>
              <w:jc w:val="both"/>
            </w:pPr>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Дії замовника при відмові переможця торгів підписати договір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723E26">
            <w:pPr>
              <w:widowControl w:val="0"/>
              <w:ind w:right="113" w:firstLine="284"/>
              <w:contextualSpacing/>
              <w:jc w:val="both"/>
              <w:rPr>
                <w:lang w:val="uk-UA"/>
              </w:rPr>
            </w:pPr>
            <w:r w:rsidRPr="009C3CA7">
              <w:rPr>
                <w:color w:val="000000"/>
              </w:rPr>
              <w:t>У разі відмови переможця процедури закупі</w:t>
            </w:r>
            <w:proofErr w:type="gramStart"/>
            <w:r w:rsidRPr="009C3CA7">
              <w:rPr>
                <w:color w:val="000000"/>
              </w:rPr>
              <w:t>вл</w:t>
            </w:r>
            <w:proofErr w:type="gramEnd"/>
            <w:r w:rsidRPr="009C3CA7">
              <w:rPr>
                <w:color w:val="000000"/>
              </w:rPr>
              <w:t xml:space="preserve">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w:t>
            </w:r>
            <w:proofErr w:type="gramStart"/>
            <w:r w:rsidRPr="009C3CA7">
              <w:rPr>
                <w:color w:val="000000"/>
              </w:rPr>
              <w:t>р</w:t>
            </w:r>
            <w:proofErr w:type="gramEnd"/>
            <w:r w:rsidRPr="009C3CA7">
              <w:rPr>
                <w:color w:val="000000"/>
              </w:rPr>
              <w:t>ішення про намір укласти договір про закупівлю у порядку та на умовах, визначених статтею 33 Закону.</w:t>
            </w:r>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6.</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виконання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BC3BAA">
            <w:pPr>
              <w:widowControl w:val="0"/>
              <w:tabs>
                <w:tab w:val="left" w:pos="10381"/>
              </w:tabs>
              <w:ind w:left="-14" w:firstLine="284"/>
              <w:jc w:val="both"/>
              <w:rPr>
                <w:lang w:val="uk-UA"/>
              </w:rPr>
            </w:pPr>
            <w:r w:rsidRPr="009C3CA7">
              <w:rPr>
                <w:lang w:val="uk-UA"/>
              </w:rPr>
              <w:t>Забезпечення виконання договору не вимагається.</w:t>
            </w:r>
          </w:p>
        </w:tc>
      </w:tr>
    </w:tbl>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D077C" w:rsidRPr="005C5E3A" w:rsidRDefault="005D077C">
      <w:pPr>
        <w:rPr>
          <w:lang w:val="uk-UA"/>
        </w:rPr>
      </w:pPr>
    </w:p>
    <w:sectPr w:rsidR="005D077C" w:rsidRPr="005C5E3A" w:rsidSect="00F81EF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drawingGridHorizontalSpacing w:val="120"/>
  <w:displayHorizontalDrawingGridEvery w:val="2"/>
  <w:characterSpacingControl w:val="doNotCompress"/>
  <w:compat/>
  <w:rsids>
    <w:rsidRoot w:val="005D077C"/>
    <w:rsid w:val="00003C03"/>
    <w:rsid w:val="00030338"/>
    <w:rsid w:val="00031396"/>
    <w:rsid w:val="00037CB2"/>
    <w:rsid w:val="00037DC8"/>
    <w:rsid w:val="000419DF"/>
    <w:rsid w:val="00047EA1"/>
    <w:rsid w:val="00052F5F"/>
    <w:rsid w:val="00066218"/>
    <w:rsid w:val="000720C5"/>
    <w:rsid w:val="00077251"/>
    <w:rsid w:val="00091529"/>
    <w:rsid w:val="0009219A"/>
    <w:rsid w:val="000A1D05"/>
    <w:rsid w:val="000D1FB1"/>
    <w:rsid w:val="000D3CDF"/>
    <w:rsid w:val="000D4226"/>
    <w:rsid w:val="000D4FD0"/>
    <w:rsid w:val="000E0683"/>
    <w:rsid w:val="000E3C0F"/>
    <w:rsid w:val="000F11F3"/>
    <w:rsid w:val="000F3325"/>
    <w:rsid w:val="000F660C"/>
    <w:rsid w:val="0010303C"/>
    <w:rsid w:val="00105098"/>
    <w:rsid w:val="00130A2B"/>
    <w:rsid w:val="00146417"/>
    <w:rsid w:val="00151B72"/>
    <w:rsid w:val="001529F4"/>
    <w:rsid w:val="00173406"/>
    <w:rsid w:val="00181BAD"/>
    <w:rsid w:val="001857C6"/>
    <w:rsid w:val="0019334C"/>
    <w:rsid w:val="00193D75"/>
    <w:rsid w:val="001A2F77"/>
    <w:rsid w:val="001B0032"/>
    <w:rsid w:val="001B764E"/>
    <w:rsid w:val="001C4C06"/>
    <w:rsid w:val="001C5D4E"/>
    <w:rsid w:val="001C681F"/>
    <w:rsid w:val="001F51C3"/>
    <w:rsid w:val="002564BF"/>
    <w:rsid w:val="00265301"/>
    <w:rsid w:val="00270E95"/>
    <w:rsid w:val="002870C9"/>
    <w:rsid w:val="00296828"/>
    <w:rsid w:val="002A35EB"/>
    <w:rsid w:val="002B2E81"/>
    <w:rsid w:val="002C2417"/>
    <w:rsid w:val="002D1487"/>
    <w:rsid w:val="002E2180"/>
    <w:rsid w:val="002F1CD5"/>
    <w:rsid w:val="002F72D0"/>
    <w:rsid w:val="003032F9"/>
    <w:rsid w:val="003055A5"/>
    <w:rsid w:val="00305C65"/>
    <w:rsid w:val="00315DE7"/>
    <w:rsid w:val="00335153"/>
    <w:rsid w:val="00336D08"/>
    <w:rsid w:val="00337931"/>
    <w:rsid w:val="003513CC"/>
    <w:rsid w:val="00357597"/>
    <w:rsid w:val="00393BF4"/>
    <w:rsid w:val="003B3436"/>
    <w:rsid w:val="003B66E2"/>
    <w:rsid w:val="003C18C0"/>
    <w:rsid w:val="003C7C12"/>
    <w:rsid w:val="003E23AE"/>
    <w:rsid w:val="004020FC"/>
    <w:rsid w:val="004120D5"/>
    <w:rsid w:val="00412434"/>
    <w:rsid w:val="0041381E"/>
    <w:rsid w:val="00414E8F"/>
    <w:rsid w:val="004431CF"/>
    <w:rsid w:val="004551DF"/>
    <w:rsid w:val="00470A71"/>
    <w:rsid w:val="00474A1C"/>
    <w:rsid w:val="004921E6"/>
    <w:rsid w:val="004A3D76"/>
    <w:rsid w:val="004B5A31"/>
    <w:rsid w:val="004C03DC"/>
    <w:rsid w:val="004C13EB"/>
    <w:rsid w:val="004C5DE7"/>
    <w:rsid w:val="004C74F5"/>
    <w:rsid w:val="004D77D0"/>
    <w:rsid w:val="004E7222"/>
    <w:rsid w:val="004F3AAB"/>
    <w:rsid w:val="004F538C"/>
    <w:rsid w:val="00510119"/>
    <w:rsid w:val="00531F52"/>
    <w:rsid w:val="00541252"/>
    <w:rsid w:val="00552686"/>
    <w:rsid w:val="00553F2D"/>
    <w:rsid w:val="00590EB1"/>
    <w:rsid w:val="00592E52"/>
    <w:rsid w:val="0059492D"/>
    <w:rsid w:val="00597568"/>
    <w:rsid w:val="005A14D2"/>
    <w:rsid w:val="005C2504"/>
    <w:rsid w:val="005C320C"/>
    <w:rsid w:val="005C5E3A"/>
    <w:rsid w:val="005D077C"/>
    <w:rsid w:val="005D3B36"/>
    <w:rsid w:val="005E3C8F"/>
    <w:rsid w:val="00620682"/>
    <w:rsid w:val="0063173A"/>
    <w:rsid w:val="00631E21"/>
    <w:rsid w:val="006363D9"/>
    <w:rsid w:val="00641712"/>
    <w:rsid w:val="0064411F"/>
    <w:rsid w:val="00654174"/>
    <w:rsid w:val="006A3A87"/>
    <w:rsid w:val="006B2875"/>
    <w:rsid w:val="006B7879"/>
    <w:rsid w:val="006C3AA5"/>
    <w:rsid w:val="006E4736"/>
    <w:rsid w:val="00706AF4"/>
    <w:rsid w:val="00707181"/>
    <w:rsid w:val="00713537"/>
    <w:rsid w:val="00715FAB"/>
    <w:rsid w:val="00717C1B"/>
    <w:rsid w:val="00723E26"/>
    <w:rsid w:val="00727DF2"/>
    <w:rsid w:val="00762B66"/>
    <w:rsid w:val="00764A6C"/>
    <w:rsid w:val="007659F0"/>
    <w:rsid w:val="0076784B"/>
    <w:rsid w:val="007763CF"/>
    <w:rsid w:val="00780C58"/>
    <w:rsid w:val="00787220"/>
    <w:rsid w:val="007929BD"/>
    <w:rsid w:val="00793829"/>
    <w:rsid w:val="007D5109"/>
    <w:rsid w:val="007F38D4"/>
    <w:rsid w:val="007F6267"/>
    <w:rsid w:val="00800046"/>
    <w:rsid w:val="00814B69"/>
    <w:rsid w:val="00816EE6"/>
    <w:rsid w:val="00820DFA"/>
    <w:rsid w:val="008567D8"/>
    <w:rsid w:val="00862636"/>
    <w:rsid w:val="0086517C"/>
    <w:rsid w:val="00882570"/>
    <w:rsid w:val="00896357"/>
    <w:rsid w:val="008A2536"/>
    <w:rsid w:val="008A760F"/>
    <w:rsid w:val="008B12E1"/>
    <w:rsid w:val="008B601B"/>
    <w:rsid w:val="008B602F"/>
    <w:rsid w:val="008D5721"/>
    <w:rsid w:val="00900A65"/>
    <w:rsid w:val="00901A4D"/>
    <w:rsid w:val="0090786E"/>
    <w:rsid w:val="00921E86"/>
    <w:rsid w:val="00931CF3"/>
    <w:rsid w:val="00955AA5"/>
    <w:rsid w:val="00955CEB"/>
    <w:rsid w:val="00987546"/>
    <w:rsid w:val="009938E8"/>
    <w:rsid w:val="0099462B"/>
    <w:rsid w:val="009A663B"/>
    <w:rsid w:val="009C336B"/>
    <w:rsid w:val="009C3CA7"/>
    <w:rsid w:val="009C68FB"/>
    <w:rsid w:val="009D0EE2"/>
    <w:rsid w:val="009D527B"/>
    <w:rsid w:val="009D52F9"/>
    <w:rsid w:val="009D6323"/>
    <w:rsid w:val="009E555E"/>
    <w:rsid w:val="009E7B48"/>
    <w:rsid w:val="009F3145"/>
    <w:rsid w:val="00A05AB2"/>
    <w:rsid w:val="00A13BFC"/>
    <w:rsid w:val="00A250D2"/>
    <w:rsid w:val="00A35146"/>
    <w:rsid w:val="00A53209"/>
    <w:rsid w:val="00A56721"/>
    <w:rsid w:val="00A875D9"/>
    <w:rsid w:val="00A963D8"/>
    <w:rsid w:val="00A96455"/>
    <w:rsid w:val="00A974CA"/>
    <w:rsid w:val="00AB3E28"/>
    <w:rsid w:val="00AB7C88"/>
    <w:rsid w:val="00AC1C92"/>
    <w:rsid w:val="00AC55A4"/>
    <w:rsid w:val="00AD1D50"/>
    <w:rsid w:val="00AD4D51"/>
    <w:rsid w:val="00AE5C0C"/>
    <w:rsid w:val="00AF1632"/>
    <w:rsid w:val="00B03112"/>
    <w:rsid w:val="00B17D01"/>
    <w:rsid w:val="00B35ADB"/>
    <w:rsid w:val="00B36D1D"/>
    <w:rsid w:val="00B37BB0"/>
    <w:rsid w:val="00B40309"/>
    <w:rsid w:val="00B411ED"/>
    <w:rsid w:val="00B4326C"/>
    <w:rsid w:val="00B45610"/>
    <w:rsid w:val="00B54B63"/>
    <w:rsid w:val="00B7277E"/>
    <w:rsid w:val="00B83743"/>
    <w:rsid w:val="00B92927"/>
    <w:rsid w:val="00BA008E"/>
    <w:rsid w:val="00BB258C"/>
    <w:rsid w:val="00BE0AC1"/>
    <w:rsid w:val="00BF279D"/>
    <w:rsid w:val="00C23B56"/>
    <w:rsid w:val="00C71972"/>
    <w:rsid w:val="00C8541F"/>
    <w:rsid w:val="00CE6612"/>
    <w:rsid w:val="00D11BBA"/>
    <w:rsid w:val="00D359BA"/>
    <w:rsid w:val="00D37449"/>
    <w:rsid w:val="00D463E9"/>
    <w:rsid w:val="00D5205F"/>
    <w:rsid w:val="00D92057"/>
    <w:rsid w:val="00D93646"/>
    <w:rsid w:val="00D95041"/>
    <w:rsid w:val="00DA59B5"/>
    <w:rsid w:val="00DA7964"/>
    <w:rsid w:val="00DB4059"/>
    <w:rsid w:val="00DC5159"/>
    <w:rsid w:val="00DD1B21"/>
    <w:rsid w:val="00DD6ECC"/>
    <w:rsid w:val="00DE7B63"/>
    <w:rsid w:val="00DF08B7"/>
    <w:rsid w:val="00DF3A46"/>
    <w:rsid w:val="00DF68A3"/>
    <w:rsid w:val="00E26291"/>
    <w:rsid w:val="00E35FDA"/>
    <w:rsid w:val="00E37D11"/>
    <w:rsid w:val="00E642C8"/>
    <w:rsid w:val="00E768EC"/>
    <w:rsid w:val="00E81E6F"/>
    <w:rsid w:val="00E922E1"/>
    <w:rsid w:val="00EC5677"/>
    <w:rsid w:val="00EF062F"/>
    <w:rsid w:val="00EF199E"/>
    <w:rsid w:val="00F04E34"/>
    <w:rsid w:val="00F11576"/>
    <w:rsid w:val="00F13141"/>
    <w:rsid w:val="00F25FA9"/>
    <w:rsid w:val="00F3223D"/>
    <w:rsid w:val="00F45599"/>
    <w:rsid w:val="00F53A2A"/>
    <w:rsid w:val="00F57791"/>
    <w:rsid w:val="00F81EF2"/>
    <w:rsid w:val="00F82829"/>
    <w:rsid w:val="00F87F0F"/>
    <w:rsid w:val="00FA163B"/>
    <w:rsid w:val="00FA28C8"/>
    <w:rsid w:val="00FA624F"/>
    <w:rsid w:val="00FD420F"/>
    <w:rsid w:val="00FE1876"/>
    <w:rsid w:val="00FE588B"/>
    <w:rsid w:val="00FE6A91"/>
    <w:rsid w:val="00FF117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3A"/>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DE7B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0"/>
    <w:qFormat/>
    <w:rsid w:val="00CE6612"/>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5C5E3A"/>
    <w:rPr>
      <w:rFonts w:cs="Times New Roman"/>
    </w:rPr>
  </w:style>
  <w:style w:type="paragraph" w:styleId="a3">
    <w:name w:val="header"/>
    <w:aliases w:val="Header Char"/>
    <w:basedOn w:val="a"/>
    <w:link w:val="11"/>
    <w:uiPriority w:val="99"/>
    <w:unhideWhenUsed/>
    <w:rsid w:val="005C5E3A"/>
    <w:pPr>
      <w:tabs>
        <w:tab w:val="center" w:pos="4677"/>
        <w:tab w:val="right" w:pos="9355"/>
      </w:tabs>
    </w:pPr>
  </w:style>
  <w:style w:type="character" w:customStyle="1" w:styleId="a4">
    <w:name w:val="Верхний колонтитул Знак"/>
    <w:basedOn w:val="a0"/>
    <w:uiPriority w:val="99"/>
    <w:semiHidden/>
    <w:rsid w:val="005C5E3A"/>
    <w:rPr>
      <w:rFonts w:ascii="Times New Roman" w:eastAsia="Times New Roman" w:hAnsi="Times New Roman" w:cs="Times New Roman"/>
      <w:sz w:val="24"/>
      <w:szCs w:val="24"/>
      <w:lang w:val="ru-RU" w:eastAsia="ru-RU"/>
    </w:rPr>
  </w:style>
  <w:style w:type="character" w:customStyle="1" w:styleId="11">
    <w:name w:val="Верхний колонтитул Знак1"/>
    <w:aliases w:val="Header Char Знак"/>
    <w:basedOn w:val="a0"/>
    <w:link w:val="a3"/>
    <w:uiPriority w:val="99"/>
    <w:rsid w:val="005C5E3A"/>
    <w:rPr>
      <w:rFonts w:ascii="Times New Roman" w:eastAsia="Times New Roman" w:hAnsi="Times New Roman" w:cs="Times New Roman"/>
      <w:sz w:val="24"/>
      <w:szCs w:val="24"/>
      <w:lang w:val="ru-RU" w:eastAsia="ru-RU"/>
    </w:rPr>
  </w:style>
  <w:style w:type="paragraph" w:styleId="a5">
    <w:name w:val="Body Text"/>
    <w:basedOn w:val="a"/>
    <w:link w:val="a6"/>
    <w:uiPriority w:val="99"/>
    <w:rsid w:val="005C5E3A"/>
    <w:pPr>
      <w:spacing w:after="120"/>
    </w:pPr>
  </w:style>
  <w:style w:type="character" w:customStyle="1" w:styleId="a6">
    <w:name w:val="Основной текст Знак"/>
    <w:basedOn w:val="a0"/>
    <w:link w:val="a5"/>
    <w:uiPriority w:val="99"/>
    <w:rsid w:val="005C5E3A"/>
    <w:rPr>
      <w:rFonts w:ascii="Times New Roman" w:eastAsia="Times New Roman" w:hAnsi="Times New Roman" w:cs="Times New Roman"/>
      <w:sz w:val="24"/>
      <w:szCs w:val="24"/>
      <w:lang w:val="ru-RU" w:eastAsia="ru-RU"/>
    </w:rPr>
  </w:style>
  <w:style w:type="paragraph" w:customStyle="1" w:styleId="a7">
    <w:name w:val="Обычный (веб) Знак"/>
    <w:basedOn w:val="a"/>
    <w:next w:val="a8"/>
    <w:link w:val="12"/>
    <w:uiPriority w:val="99"/>
    <w:rsid w:val="005C5E3A"/>
    <w:pPr>
      <w:spacing w:before="100" w:beforeAutospacing="1" w:after="100" w:afterAutospacing="1"/>
    </w:pPr>
    <w:rPr>
      <w:rFonts w:asciiTheme="minorHAnsi" w:eastAsiaTheme="minorHAnsi" w:hAnsiTheme="minorHAnsi" w:cstheme="minorBidi"/>
      <w:lang w:eastAsia="en-US"/>
    </w:rPr>
  </w:style>
  <w:style w:type="character" w:customStyle="1" w:styleId="12">
    <w:name w:val="Обычный (веб) Знак1"/>
    <w:aliases w:val="Обычный (веб) Знак Знак"/>
    <w:link w:val="a7"/>
    <w:uiPriority w:val="99"/>
    <w:locked/>
    <w:rsid w:val="005C5E3A"/>
    <w:rPr>
      <w:sz w:val="24"/>
      <w:szCs w:val="24"/>
      <w:lang w:val="ru-RU"/>
    </w:rPr>
  </w:style>
  <w:style w:type="paragraph" w:styleId="a9">
    <w:name w:val="No Spacing"/>
    <w:link w:val="aa"/>
    <w:uiPriority w:val="1"/>
    <w:qFormat/>
    <w:rsid w:val="005C5E3A"/>
    <w:pPr>
      <w:spacing w:after="0" w:line="240" w:lineRule="auto"/>
    </w:pPr>
    <w:rPr>
      <w:rFonts w:ascii="Calibri" w:eastAsia="Times New Roman" w:hAnsi="Calibri" w:cs="Times New Roman"/>
      <w:lang w:eastAsia="uk-UA"/>
    </w:rPr>
  </w:style>
  <w:style w:type="character" w:customStyle="1" w:styleId="aa">
    <w:name w:val="Без интервала Знак"/>
    <w:link w:val="a9"/>
    <w:uiPriority w:val="1"/>
    <w:rsid w:val="005C5E3A"/>
    <w:rPr>
      <w:rFonts w:ascii="Calibri" w:eastAsia="Times New Roman" w:hAnsi="Calibri" w:cs="Times New Roman"/>
      <w:lang w:eastAsia="uk-UA"/>
    </w:rPr>
  </w:style>
  <w:style w:type="paragraph" w:customStyle="1" w:styleId="2">
    <w:name w:val="Обычный2"/>
    <w:rsid w:val="005C5E3A"/>
    <w:pPr>
      <w:spacing w:after="0"/>
    </w:pPr>
    <w:rPr>
      <w:rFonts w:ascii="Arial" w:eastAsia="Arial" w:hAnsi="Arial" w:cs="Arial"/>
      <w:color w:val="000000"/>
      <w:lang w:val="ru-RU" w:eastAsia="ru-RU"/>
    </w:rPr>
  </w:style>
  <w:style w:type="table" w:customStyle="1" w:styleId="13">
    <w:name w:val="Сітка таблиці (світла)1"/>
    <w:basedOn w:val="a1"/>
    <w:uiPriority w:val="40"/>
    <w:rsid w:val="005C5E3A"/>
    <w:pPr>
      <w:spacing w:after="0" w:line="240" w:lineRule="auto"/>
    </w:pPr>
    <w:rPr>
      <w:lang w:val="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8">
    <w:name w:val="Normal (Web)"/>
    <w:basedOn w:val="a"/>
    <w:uiPriority w:val="99"/>
    <w:unhideWhenUsed/>
    <w:rsid w:val="005C5E3A"/>
  </w:style>
  <w:style w:type="character" w:customStyle="1" w:styleId="90">
    <w:name w:val="Заголовок 9 Знак"/>
    <w:basedOn w:val="a0"/>
    <w:link w:val="9"/>
    <w:rsid w:val="00CE6612"/>
    <w:rPr>
      <w:rFonts w:ascii="Times New Roman" w:eastAsia="Times New Roman" w:hAnsi="Times New Roman" w:cs="Times New Roman"/>
      <w:b/>
      <w:sz w:val="24"/>
      <w:szCs w:val="24"/>
      <w:u w:val="single"/>
    </w:rPr>
  </w:style>
  <w:style w:type="paragraph" w:styleId="ab">
    <w:name w:val="Balloon Text"/>
    <w:basedOn w:val="a"/>
    <w:link w:val="ac"/>
    <w:uiPriority w:val="99"/>
    <w:semiHidden/>
    <w:unhideWhenUsed/>
    <w:rsid w:val="00B54B63"/>
    <w:rPr>
      <w:rFonts w:ascii="Tahoma" w:hAnsi="Tahoma" w:cs="Tahoma"/>
      <w:sz w:val="16"/>
      <w:szCs w:val="16"/>
    </w:rPr>
  </w:style>
  <w:style w:type="character" w:customStyle="1" w:styleId="ac">
    <w:name w:val="Текст выноски Знак"/>
    <w:basedOn w:val="a0"/>
    <w:link w:val="ab"/>
    <w:uiPriority w:val="99"/>
    <w:semiHidden/>
    <w:rsid w:val="00B54B63"/>
    <w:rPr>
      <w:rFonts w:ascii="Tahoma" w:eastAsia="Times New Roman" w:hAnsi="Tahoma" w:cs="Tahoma"/>
      <w:sz w:val="16"/>
      <w:szCs w:val="16"/>
      <w:lang w:val="ru-RU" w:eastAsia="ru-RU"/>
    </w:rPr>
  </w:style>
  <w:style w:type="character" w:customStyle="1" w:styleId="10">
    <w:name w:val="Заголовок 1 Знак"/>
    <w:basedOn w:val="a0"/>
    <w:link w:val="1"/>
    <w:uiPriority w:val="9"/>
    <w:rsid w:val="00DE7B63"/>
    <w:rPr>
      <w:rFonts w:asciiTheme="majorHAnsi" w:eastAsiaTheme="majorEastAsia" w:hAnsiTheme="majorHAnsi" w:cstheme="majorBidi"/>
      <w:b/>
      <w:bCs/>
      <w:color w:val="365F91" w:themeColor="accent1" w:themeShade="BF"/>
      <w:sz w:val="28"/>
      <w:szCs w:val="28"/>
      <w:lang w:val="ru-RU" w:eastAsia="ru-RU"/>
    </w:rPr>
  </w:style>
  <w:style w:type="paragraph" w:styleId="ad">
    <w:name w:val="List Paragraph"/>
    <w:basedOn w:val="a"/>
    <w:uiPriority w:val="34"/>
    <w:qFormat/>
    <w:rsid w:val="0019334C"/>
    <w:pPr>
      <w:spacing w:after="160" w:line="259" w:lineRule="auto"/>
      <w:ind w:left="720"/>
      <w:contextualSpacing/>
    </w:pPr>
    <w:rPr>
      <w:rFonts w:ascii="Calibri" w:eastAsia="Calibri" w:hAnsi="Calibri" w:cs="Calibri"/>
      <w:sz w:val="22"/>
      <w:szCs w:val="22"/>
      <w:lang w:val="uk-UA" w:eastAsia="uk-UA"/>
    </w:rPr>
  </w:style>
  <w:style w:type="character" w:styleId="ae">
    <w:name w:val="Hyperlink"/>
    <w:basedOn w:val="a0"/>
    <w:uiPriority w:val="99"/>
    <w:semiHidden/>
    <w:unhideWhenUsed/>
    <w:rsid w:val="004431CF"/>
    <w:rPr>
      <w:color w:val="0000FF"/>
      <w:u w:val="single"/>
    </w:rPr>
  </w:style>
  <w:style w:type="character" w:styleId="af">
    <w:name w:val="annotation reference"/>
    <w:basedOn w:val="a0"/>
    <w:uiPriority w:val="99"/>
    <w:semiHidden/>
    <w:unhideWhenUsed/>
    <w:rsid w:val="00D5205F"/>
    <w:rPr>
      <w:sz w:val="16"/>
      <w:szCs w:val="16"/>
    </w:rPr>
  </w:style>
  <w:style w:type="paragraph" w:styleId="af0">
    <w:name w:val="annotation text"/>
    <w:basedOn w:val="a"/>
    <w:link w:val="af1"/>
    <w:uiPriority w:val="99"/>
    <w:semiHidden/>
    <w:unhideWhenUsed/>
    <w:rsid w:val="00D5205F"/>
    <w:rPr>
      <w:sz w:val="20"/>
      <w:szCs w:val="20"/>
    </w:rPr>
  </w:style>
  <w:style w:type="character" w:customStyle="1" w:styleId="af1">
    <w:name w:val="Текст примечания Знак"/>
    <w:basedOn w:val="a0"/>
    <w:link w:val="af0"/>
    <w:uiPriority w:val="99"/>
    <w:semiHidden/>
    <w:rsid w:val="00D5205F"/>
    <w:rPr>
      <w:rFonts w:ascii="Times New Roman" w:eastAsia="Times New Roman" w:hAnsi="Times New Roman" w:cs="Times New Roman"/>
      <w:sz w:val="20"/>
      <w:szCs w:val="20"/>
      <w:lang w:val="ru-RU" w:eastAsia="ru-RU"/>
    </w:rPr>
  </w:style>
  <w:style w:type="paragraph" w:styleId="af2">
    <w:name w:val="annotation subject"/>
    <w:basedOn w:val="af0"/>
    <w:next w:val="af0"/>
    <w:link w:val="af3"/>
    <w:uiPriority w:val="99"/>
    <w:semiHidden/>
    <w:unhideWhenUsed/>
    <w:rsid w:val="00D5205F"/>
    <w:rPr>
      <w:b/>
      <w:bCs/>
    </w:rPr>
  </w:style>
  <w:style w:type="character" w:customStyle="1" w:styleId="af3">
    <w:name w:val="Тема примечания Знак"/>
    <w:basedOn w:val="af1"/>
    <w:link w:val="af2"/>
    <w:uiPriority w:val="99"/>
    <w:semiHidden/>
    <w:rsid w:val="00D5205F"/>
    <w:rPr>
      <w:b/>
      <w:bCs/>
    </w:rPr>
  </w:style>
  <w:style w:type="paragraph" w:styleId="af4">
    <w:name w:val="Revision"/>
    <w:hidden/>
    <w:uiPriority w:val="99"/>
    <w:semiHidden/>
    <w:rsid w:val="00D5205F"/>
    <w:pPr>
      <w:spacing w:after="0"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743024">
      <w:bodyDiv w:val="1"/>
      <w:marLeft w:val="0"/>
      <w:marRight w:val="0"/>
      <w:marTop w:val="0"/>
      <w:marBottom w:val="0"/>
      <w:divBdr>
        <w:top w:val="none" w:sz="0" w:space="0" w:color="auto"/>
        <w:left w:val="none" w:sz="0" w:space="0" w:color="auto"/>
        <w:bottom w:val="none" w:sz="0" w:space="0" w:color="auto"/>
        <w:right w:val="none" w:sz="0" w:space="0" w:color="auto"/>
      </w:divBdr>
    </w:div>
    <w:div w:id="67581450">
      <w:bodyDiv w:val="1"/>
      <w:marLeft w:val="0"/>
      <w:marRight w:val="0"/>
      <w:marTop w:val="0"/>
      <w:marBottom w:val="0"/>
      <w:divBdr>
        <w:top w:val="none" w:sz="0" w:space="0" w:color="auto"/>
        <w:left w:val="none" w:sz="0" w:space="0" w:color="auto"/>
        <w:bottom w:val="none" w:sz="0" w:space="0" w:color="auto"/>
        <w:right w:val="none" w:sz="0" w:space="0" w:color="auto"/>
      </w:divBdr>
    </w:div>
    <w:div w:id="90050514">
      <w:bodyDiv w:val="1"/>
      <w:marLeft w:val="0"/>
      <w:marRight w:val="0"/>
      <w:marTop w:val="0"/>
      <w:marBottom w:val="0"/>
      <w:divBdr>
        <w:top w:val="none" w:sz="0" w:space="0" w:color="auto"/>
        <w:left w:val="none" w:sz="0" w:space="0" w:color="auto"/>
        <w:bottom w:val="none" w:sz="0" w:space="0" w:color="auto"/>
        <w:right w:val="none" w:sz="0" w:space="0" w:color="auto"/>
      </w:divBdr>
    </w:div>
    <w:div w:id="119082339">
      <w:bodyDiv w:val="1"/>
      <w:marLeft w:val="0"/>
      <w:marRight w:val="0"/>
      <w:marTop w:val="0"/>
      <w:marBottom w:val="0"/>
      <w:divBdr>
        <w:top w:val="none" w:sz="0" w:space="0" w:color="auto"/>
        <w:left w:val="none" w:sz="0" w:space="0" w:color="auto"/>
        <w:bottom w:val="none" w:sz="0" w:space="0" w:color="auto"/>
        <w:right w:val="none" w:sz="0" w:space="0" w:color="auto"/>
      </w:divBdr>
    </w:div>
    <w:div w:id="1388916656">
      <w:bodyDiv w:val="1"/>
      <w:marLeft w:val="0"/>
      <w:marRight w:val="0"/>
      <w:marTop w:val="0"/>
      <w:marBottom w:val="0"/>
      <w:divBdr>
        <w:top w:val="none" w:sz="0" w:space="0" w:color="auto"/>
        <w:left w:val="none" w:sz="0" w:space="0" w:color="auto"/>
        <w:bottom w:val="none" w:sz="0" w:space="0" w:color="auto"/>
        <w:right w:val="none" w:sz="0" w:space="0" w:color="auto"/>
      </w:divBdr>
    </w:div>
    <w:div w:id="1437601573">
      <w:bodyDiv w:val="1"/>
      <w:marLeft w:val="0"/>
      <w:marRight w:val="0"/>
      <w:marTop w:val="0"/>
      <w:marBottom w:val="0"/>
      <w:divBdr>
        <w:top w:val="none" w:sz="0" w:space="0" w:color="auto"/>
        <w:left w:val="none" w:sz="0" w:space="0" w:color="auto"/>
        <w:bottom w:val="none" w:sz="0" w:space="0" w:color="auto"/>
        <w:right w:val="none" w:sz="0" w:space="0" w:color="auto"/>
      </w:divBdr>
    </w:div>
    <w:div w:id="1507013791">
      <w:bodyDiv w:val="1"/>
      <w:marLeft w:val="0"/>
      <w:marRight w:val="0"/>
      <w:marTop w:val="0"/>
      <w:marBottom w:val="0"/>
      <w:divBdr>
        <w:top w:val="none" w:sz="0" w:space="0" w:color="auto"/>
        <w:left w:val="none" w:sz="0" w:space="0" w:color="auto"/>
        <w:bottom w:val="none" w:sz="0" w:space="0" w:color="auto"/>
        <w:right w:val="none" w:sz="0" w:space="0" w:color="auto"/>
      </w:divBdr>
    </w:div>
    <w:div w:id="1951204094">
      <w:bodyDiv w:val="1"/>
      <w:marLeft w:val="0"/>
      <w:marRight w:val="0"/>
      <w:marTop w:val="0"/>
      <w:marBottom w:val="0"/>
      <w:divBdr>
        <w:top w:val="none" w:sz="0" w:space="0" w:color="auto"/>
        <w:left w:val="none" w:sz="0" w:space="0" w:color="auto"/>
        <w:bottom w:val="none" w:sz="0" w:space="0" w:color="auto"/>
        <w:right w:val="none" w:sz="0" w:space="0" w:color="auto"/>
      </w:divBdr>
    </w:div>
    <w:div w:id="202246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FE65BB-ECA3-491A-AD64-390D21EE7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23</Pages>
  <Words>46506</Words>
  <Characters>26509</Characters>
  <Application>Microsoft Office Word</Application>
  <DocSecurity>0</DocSecurity>
  <Lines>220</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28</cp:revision>
  <cp:lastPrinted>2024-03-22T08:47:00Z</cp:lastPrinted>
  <dcterms:created xsi:type="dcterms:W3CDTF">2024-02-27T08:33:00Z</dcterms:created>
  <dcterms:modified xsi:type="dcterms:W3CDTF">2024-04-18T12:49:00Z</dcterms:modified>
</cp:coreProperties>
</file>