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0490D" w14:textId="77777777" w:rsidR="003833DF" w:rsidRDefault="003833DF" w:rsidP="00963551">
      <w:pPr>
        <w:pStyle w:val="TableParagraph"/>
        <w:sectPr w:rsidR="003833DF" w:rsidSect="00963551">
          <w:type w:val="continuous"/>
          <w:pgSz w:w="11910" w:h="16840"/>
          <w:pgMar w:top="300" w:right="1137" w:bottom="280" w:left="160" w:header="720" w:footer="720" w:gutter="0"/>
          <w:cols w:num="2" w:space="720" w:equalWidth="0">
            <w:col w:w="2586" w:space="40"/>
            <w:col w:w="8904"/>
          </w:cols>
        </w:sectPr>
      </w:pPr>
    </w:p>
    <w:p w14:paraId="75FF3DA1" w14:textId="77777777" w:rsidR="003833DF" w:rsidRDefault="003833DF" w:rsidP="00963551">
      <w:pPr>
        <w:pStyle w:val="TableParagraph"/>
        <w:rPr>
          <w:sz w:val="23"/>
        </w:rPr>
      </w:pPr>
    </w:p>
    <w:p w14:paraId="5BEC3562" w14:textId="77777777" w:rsidR="00963551" w:rsidRDefault="00963551" w:rsidP="00963551">
      <w:pPr>
        <w:pStyle w:val="a3"/>
        <w:spacing w:before="91"/>
        <w:ind w:left="1266"/>
        <w:jc w:val="center"/>
        <w:rPr>
          <w:w w:val="105"/>
        </w:rPr>
      </w:pPr>
      <w:r>
        <w:rPr>
          <w:w w:val="105"/>
        </w:rPr>
        <w:t>ДОГОВІР№__</w:t>
      </w:r>
    </w:p>
    <w:p w14:paraId="0FC8E006" w14:textId="77777777" w:rsidR="00963551" w:rsidRDefault="00963551" w:rsidP="00963551">
      <w:pPr>
        <w:pStyle w:val="a3"/>
        <w:spacing w:before="91"/>
        <w:ind w:left="1266"/>
        <w:jc w:val="center"/>
        <w:rPr>
          <w:w w:val="105"/>
        </w:rPr>
      </w:pPr>
      <w:r>
        <w:rPr>
          <w:w w:val="105"/>
        </w:rPr>
        <w:t>на постачання теплової енергії у гарячій воді</w:t>
      </w:r>
    </w:p>
    <w:tbl>
      <w:tblPr>
        <w:tblStyle w:val="a5"/>
        <w:tblW w:w="0" w:type="auto"/>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02"/>
      </w:tblGrid>
      <w:tr w:rsidR="00963551" w14:paraId="603EB234" w14:textId="77777777" w:rsidTr="00963551">
        <w:tc>
          <w:tcPr>
            <w:tcW w:w="5414" w:type="dxa"/>
          </w:tcPr>
          <w:p w14:paraId="2846FD7B" w14:textId="77777777" w:rsidR="00963551" w:rsidRDefault="00963551">
            <w:pPr>
              <w:pStyle w:val="a3"/>
              <w:spacing w:before="91"/>
              <w:jc w:val="both"/>
              <w:rPr>
                <w:w w:val="105"/>
              </w:rPr>
            </w:pPr>
            <w:r>
              <w:rPr>
                <w:w w:val="105"/>
              </w:rPr>
              <w:t>м. Вишгород</w:t>
            </w:r>
          </w:p>
        </w:tc>
        <w:tc>
          <w:tcPr>
            <w:tcW w:w="5415" w:type="dxa"/>
          </w:tcPr>
          <w:p w14:paraId="46770D1B" w14:textId="77777777" w:rsidR="00963551" w:rsidRDefault="00963551" w:rsidP="00963551">
            <w:pPr>
              <w:pStyle w:val="a3"/>
              <w:spacing w:before="91"/>
              <w:jc w:val="right"/>
              <w:rPr>
                <w:w w:val="105"/>
              </w:rPr>
            </w:pPr>
            <w:r>
              <w:rPr>
                <w:w w:val="105"/>
              </w:rPr>
              <w:t>___________ 20__р.</w:t>
            </w:r>
          </w:p>
        </w:tc>
      </w:tr>
    </w:tbl>
    <w:p w14:paraId="60475639" w14:textId="77777777" w:rsidR="00963551" w:rsidRDefault="00963551">
      <w:pPr>
        <w:pStyle w:val="a3"/>
        <w:spacing w:before="91"/>
        <w:ind w:left="1266"/>
        <w:jc w:val="both"/>
        <w:rPr>
          <w:w w:val="105"/>
        </w:rPr>
      </w:pPr>
    </w:p>
    <w:p w14:paraId="2BC3A0AD" w14:textId="77777777" w:rsidR="00963551" w:rsidRDefault="00963551">
      <w:pPr>
        <w:pStyle w:val="a3"/>
        <w:spacing w:before="91"/>
        <w:ind w:left="1266"/>
        <w:jc w:val="both"/>
        <w:rPr>
          <w:w w:val="105"/>
        </w:rPr>
      </w:pPr>
    </w:p>
    <w:p w14:paraId="0AF7C9C5" w14:textId="77777777" w:rsidR="003833DF" w:rsidRPr="00963551" w:rsidRDefault="008643C9" w:rsidP="00963551">
      <w:pPr>
        <w:pStyle w:val="a3"/>
        <w:spacing w:before="91"/>
        <w:ind w:left="1266"/>
        <w:jc w:val="both"/>
      </w:pPr>
      <w:r w:rsidRPr="00963551">
        <w:rPr>
          <w:w w:val="105"/>
        </w:rPr>
        <w:t>Комунальне</w:t>
      </w:r>
      <w:r w:rsidRPr="00963551">
        <w:rPr>
          <w:spacing w:val="37"/>
          <w:w w:val="105"/>
        </w:rPr>
        <w:t xml:space="preserve">  </w:t>
      </w:r>
      <w:r w:rsidR="00963551" w:rsidRPr="00963551">
        <w:rPr>
          <w:w w:val="105"/>
        </w:rPr>
        <w:t>підприємство</w:t>
      </w:r>
      <w:r w:rsidRPr="00963551">
        <w:rPr>
          <w:spacing w:val="46"/>
          <w:w w:val="105"/>
        </w:rPr>
        <w:t xml:space="preserve">  </w:t>
      </w:r>
      <w:r w:rsidRPr="00963551">
        <w:rPr>
          <w:w w:val="105"/>
        </w:rPr>
        <w:t>“Вишгородтепломережа”</w:t>
      </w:r>
      <w:r w:rsidRPr="00963551">
        <w:rPr>
          <w:spacing w:val="34"/>
          <w:w w:val="105"/>
        </w:rPr>
        <w:t xml:space="preserve">  </w:t>
      </w:r>
      <w:r w:rsidRPr="00963551">
        <w:rPr>
          <w:w w:val="105"/>
        </w:rPr>
        <w:t>Вишгородської</w:t>
      </w:r>
      <w:r w:rsidRPr="00963551">
        <w:rPr>
          <w:spacing w:val="38"/>
          <w:w w:val="105"/>
        </w:rPr>
        <w:t xml:space="preserve">  </w:t>
      </w:r>
      <w:r w:rsidRPr="00963551">
        <w:rPr>
          <w:w w:val="105"/>
        </w:rPr>
        <w:t>міської</w:t>
      </w:r>
      <w:r w:rsidRPr="00963551">
        <w:rPr>
          <w:spacing w:val="36"/>
          <w:w w:val="105"/>
        </w:rPr>
        <w:t xml:space="preserve">  </w:t>
      </w:r>
      <w:r w:rsidRPr="00963551">
        <w:rPr>
          <w:w w:val="105"/>
        </w:rPr>
        <w:t>ради</w:t>
      </w:r>
      <w:r w:rsidRPr="00963551">
        <w:rPr>
          <w:spacing w:val="32"/>
          <w:w w:val="105"/>
        </w:rPr>
        <w:t xml:space="preserve">  </w:t>
      </w:r>
      <w:r w:rsidRPr="00963551">
        <w:rPr>
          <w:spacing w:val="-2"/>
          <w:w w:val="105"/>
        </w:rPr>
        <w:t>(надалі</w:t>
      </w:r>
      <w:r w:rsidR="00963551" w:rsidRPr="00963551">
        <w:rPr>
          <w:spacing w:val="-2"/>
          <w:w w:val="105"/>
        </w:rPr>
        <w:t xml:space="preserve"> </w:t>
      </w:r>
      <w:r w:rsidR="00963551">
        <w:t>IІостачал</w:t>
      </w:r>
      <w:r w:rsidR="00963551" w:rsidRPr="00963551">
        <w:t>ьн</w:t>
      </w:r>
      <w:bookmarkStart w:id="0" w:name="_GoBack"/>
      <w:bookmarkEnd w:id="0"/>
      <w:r w:rsidR="00963551" w:rsidRPr="00963551">
        <w:t>ик</w:t>
      </w:r>
      <w:r w:rsidRPr="00963551">
        <w:t>)</w:t>
      </w:r>
      <w:r w:rsidRPr="00963551">
        <w:rPr>
          <w:spacing w:val="40"/>
        </w:rPr>
        <w:t xml:space="preserve"> </w:t>
      </w:r>
      <w:r w:rsidRPr="00963551">
        <w:t xml:space="preserve">в особі директора Тарана Олександра Володимировича, </w:t>
      </w:r>
      <w:r w:rsidR="00963551" w:rsidRPr="00963551">
        <w:t>що діє</w:t>
      </w:r>
      <w:r w:rsidRPr="00963551">
        <w:t xml:space="preserve"> на підставі Статуту,</w:t>
      </w:r>
      <w:r w:rsidRPr="00963551">
        <w:rPr>
          <w:spacing w:val="80"/>
        </w:rPr>
        <w:t xml:space="preserve"> </w:t>
      </w:r>
      <w:r w:rsidRPr="00963551">
        <w:rPr>
          <w:color w:val="161616"/>
        </w:rPr>
        <w:t>з</w:t>
      </w:r>
      <w:r w:rsidRPr="00963551">
        <w:rPr>
          <w:color w:val="161616"/>
          <w:spacing w:val="40"/>
        </w:rPr>
        <w:t xml:space="preserve"> </w:t>
      </w:r>
      <w:r w:rsidR="00963551" w:rsidRPr="00963551">
        <w:t>одніє</w:t>
      </w:r>
      <w:r w:rsidRPr="00963551">
        <w:t>ї</w:t>
      </w:r>
      <w:r w:rsidRPr="00963551">
        <w:rPr>
          <w:spacing w:val="40"/>
        </w:rPr>
        <w:t xml:space="preserve"> </w:t>
      </w:r>
      <w:r w:rsidRPr="00963551">
        <w:t>сторони,</w:t>
      </w:r>
      <w:r w:rsidRPr="00963551">
        <w:rPr>
          <w:spacing w:val="40"/>
        </w:rPr>
        <w:t xml:space="preserve"> </w:t>
      </w:r>
      <w:r w:rsidRPr="00963551">
        <w:t>та Комунального</w:t>
      </w:r>
      <w:r w:rsidRPr="00963551">
        <w:rPr>
          <w:spacing w:val="40"/>
        </w:rPr>
        <w:t xml:space="preserve"> </w:t>
      </w:r>
      <w:r w:rsidRPr="00963551">
        <w:t>некомерційного</w:t>
      </w:r>
      <w:r w:rsidRPr="00963551">
        <w:rPr>
          <w:spacing w:val="40"/>
        </w:rPr>
        <w:t xml:space="preserve"> </w:t>
      </w:r>
      <w:r w:rsidR="00963551">
        <w:t>підприє</w:t>
      </w:r>
      <w:r w:rsidRPr="00963551">
        <w:t>мства</w:t>
      </w:r>
      <w:r w:rsidRPr="00963551">
        <w:rPr>
          <w:spacing w:val="40"/>
        </w:rPr>
        <w:t xml:space="preserve"> </w:t>
      </w:r>
      <w:r w:rsidR="00963551">
        <w:t>Ц</w:t>
      </w:r>
      <w:r w:rsidRPr="00963551">
        <w:t>ентр</w:t>
      </w:r>
      <w:r w:rsidRPr="00963551">
        <w:rPr>
          <w:spacing w:val="40"/>
        </w:rPr>
        <w:t xml:space="preserve"> </w:t>
      </w:r>
      <w:r w:rsidR="00963551">
        <w:t>первинн</w:t>
      </w:r>
      <w:r w:rsidRPr="00963551">
        <w:t>ої медико-санітарної</w:t>
      </w:r>
      <w:r w:rsidRPr="00963551">
        <w:rPr>
          <w:spacing w:val="-13"/>
        </w:rPr>
        <w:t xml:space="preserve"> </w:t>
      </w:r>
      <w:r w:rsidR="00963551">
        <w:t>допомоги Вишгородської міської</w:t>
      </w:r>
      <w:r w:rsidRPr="00963551">
        <w:t xml:space="preserve"> ради (надалі </w:t>
      </w:r>
      <w:r w:rsidRPr="00963551">
        <w:rPr>
          <w:color w:val="2D2D2D"/>
          <w:w w:val="90"/>
        </w:rPr>
        <w:t>—</w:t>
      </w:r>
      <w:r w:rsidRPr="00963551">
        <w:rPr>
          <w:color w:val="2D2D2D"/>
          <w:spacing w:val="-2"/>
          <w:w w:val="90"/>
        </w:rPr>
        <w:t xml:space="preserve"> </w:t>
      </w:r>
      <w:r w:rsidRPr="00963551">
        <w:t>С</w:t>
      </w:r>
      <w:r w:rsidR="00963551">
        <w:t>поживач</w:t>
      </w:r>
      <w:r w:rsidRPr="00963551">
        <w:t>) в</w:t>
      </w:r>
      <w:r w:rsidRPr="00963551">
        <w:rPr>
          <w:spacing w:val="-3"/>
        </w:rPr>
        <w:t xml:space="preserve"> </w:t>
      </w:r>
      <w:r w:rsidRPr="00963551">
        <w:t xml:space="preserve">особі керівника Морозової Оксани Валеріївни, </w:t>
      </w:r>
      <w:r w:rsidR="00963551">
        <w:t>що діє на п</w:t>
      </w:r>
      <w:r w:rsidRPr="00963551">
        <w:t xml:space="preserve">ідставі наказу ,з іншої сторони. уклали цей Договір про </w:t>
      </w:r>
      <w:r w:rsidRPr="00963551">
        <w:rPr>
          <w:spacing w:val="-2"/>
        </w:rPr>
        <w:t>наступне:</w:t>
      </w:r>
    </w:p>
    <w:p w14:paraId="5F043187" w14:textId="77777777" w:rsidR="003833DF" w:rsidRDefault="003833DF" w:rsidP="00963551">
      <w:pPr>
        <w:pStyle w:val="a3"/>
        <w:spacing w:before="4"/>
        <w:jc w:val="both"/>
        <w:rPr>
          <w:sz w:val="11"/>
        </w:rPr>
      </w:pPr>
    </w:p>
    <w:p w14:paraId="3EECF344" w14:textId="77777777" w:rsidR="003833DF" w:rsidRPr="00963551" w:rsidRDefault="00963551" w:rsidP="00963551">
      <w:pPr>
        <w:pStyle w:val="a4"/>
        <w:numPr>
          <w:ilvl w:val="0"/>
          <w:numId w:val="10"/>
        </w:numPr>
        <w:tabs>
          <w:tab w:val="left" w:pos="5383"/>
          <w:tab w:val="left" w:pos="5384"/>
        </w:tabs>
        <w:spacing w:before="91"/>
        <w:ind w:hanging="372"/>
        <w:jc w:val="both"/>
      </w:pPr>
      <w:r>
        <w:rPr>
          <w:w w:val="105"/>
        </w:rPr>
        <w:t>ПР</w:t>
      </w:r>
      <w:r w:rsidR="008643C9">
        <w:rPr>
          <w:w w:val="105"/>
        </w:rPr>
        <w:t>ЕДМЕТ</w:t>
      </w:r>
      <w:r w:rsidR="008643C9">
        <w:rPr>
          <w:spacing w:val="29"/>
          <w:w w:val="105"/>
        </w:rPr>
        <w:t xml:space="preserve">  </w:t>
      </w:r>
      <w:r w:rsidR="008643C9">
        <w:rPr>
          <w:spacing w:val="-2"/>
          <w:w w:val="105"/>
        </w:rPr>
        <w:t>ДОГОВОРУ</w:t>
      </w:r>
    </w:p>
    <w:p w14:paraId="233D4EC6" w14:textId="77777777" w:rsidR="00963551" w:rsidRDefault="00963551" w:rsidP="00963551">
      <w:pPr>
        <w:pStyle w:val="a4"/>
        <w:tabs>
          <w:tab w:val="left" w:pos="5383"/>
          <w:tab w:val="left" w:pos="5384"/>
        </w:tabs>
        <w:spacing w:before="91"/>
        <w:ind w:left="5383" w:firstLine="0"/>
      </w:pPr>
    </w:p>
    <w:p w14:paraId="0203B7F5" w14:textId="77777777" w:rsidR="003833DF" w:rsidRDefault="008643C9" w:rsidP="00963551">
      <w:pPr>
        <w:pStyle w:val="a3"/>
        <w:spacing w:before="6"/>
        <w:ind w:left="1274" w:right="201" w:firstLine="579"/>
        <w:jc w:val="both"/>
      </w:pPr>
      <w:r>
        <w:rPr>
          <w:color w:val="1F1F1F"/>
          <w:w w:val="90"/>
        </w:rPr>
        <w:t>1</w:t>
      </w:r>
      <w:r w:rsidR="00963551">
        <w:rPr>
          <w:color w:val="1F1F1F"/>
          <w:spacing w:val="-9"/>
          <w:w w:val="90"/>
        </w:rPr>
        <w:t>.1</w:t>
      </w:r>
      <w:r>
        <w:rPr>
          <w:color w:val="3F3F3F"/>
        </w:rPr>
        <w:t xml:space="preserve">. </w:t>
      </w:r>
      <w:r w:rsidR="00963551">
        <w:t>Постачальник</w:t>
      </w:r>
      <w:r>
        <w:t xml:space="preserve">, який </w:t>
      </w:r>
      <w:r>
        <w:rPr>
          <w:color w:val="151515"/>
        </w:rPr>
        <w:t>одночасно</w:t>
      </w:r>
      <w:r>
        <w:rPr>
          <w:color w:val="151515"/>
          <w:spacing w:val="40"/>
        </w:rPr>
        <w:t xml:space="preserve"> </w:t>
      </w:r>
      <w:r w:rsidR="00963551">
        <w:t>являється</w:t>
      </w:r>
      <w:r>
        <w:rPr>
          <w:spacing w:val="40"/>
        </w:rPr>
        <w:t xml:space="preserve"> </w:t>
      </w:r>
      <w:r>
        <w:t>виробником.</w:t>
      </w:r>
      <w:r>
        <w:rPr>
          <w:spacing w:val="40"/>
        </w:rPr>
        <w:t xml:space="preserve"> </w:t>
      </w:r>
      <w:r>
        <w:t xml:space="preserve">транспортувальником та постачальником теплової енергії </w:t>
      </w:r>
      <w:r w:rsidR="00963551">
        <w:t>зобов’язується надавати Споживачеві</w:t>
      </w:r>
      <w:r>
        <w:rPr>
          <w:spacing w:val="40"/>
        </w:rPr>
        <w:t xml:space="preserve"> </w:t>
      </w:r>
      <w:r>
        <w:t>теплову енергію у гарячій</w:t>
      </w:r>
      <w:r>
        <w:rPr>
          <w:spacing w:val="40"/>
        </w:rPr>
        <w:t xml:space="preserve"> </w:t>
      </w:r>
      <w:r>
        <w:t>воді за кодом згідно з ДК 021:20l</w:t>
      </w:r>
      <w:r>
        <w:rPr>
          <w:spacing w:val="-5"/>
        </w:rPr>
        <w:t xml:space="preserve"> </w:t>
      </w:r>
      <w:r>
        <w:t xml:space="preserve">5 09320000—8 «Пapa, гаряча вода та пов’язана продукція». </w:t>
      </w:r>
      <w:r>
        <w:rPr>
          <w:color w:val="111111"/>
        </w:rPr>
        <w:t xml:space="preserve">а </w:t>
      </w:r>
      <w:r w:rsidR="00963551">
        <w:t>Споживач</w:t>
      </w:r>
      <w:r>
        <w:rPr>
          <w:spacing w:val="40"/>
        </w:rPr>
        <w:t xml:space="preserve"> </w:t>
      </w:r>
      <w:r w:rsidR="00963551">
        <w:t>зобов’язується своє</w:t>
      </w:r>
      <w:r>
        <w:t xml:space="preserve">часно оплачувати теплову енергію за встановленими тарифами. </w:t>
      </w:r>
      <w:r>
        <w:rPr>
          <w:color w:val="282828"/>
        </w:rPr>
        <w:t>у</w:t>
      </w:r>
      <w:r>
        <w:rPr>
          <w:color w:val="282828"/>
          <w:spacing w:val="40"/>
        </w:rPr>
        <w:t xml:space="preserve"> </w:t>
      </w:r>
      <w:r>
        <w:t xml:space="preserve">строки </w:t>
      </w:r>
      <w:r>
        <w:rPr>
          <w:color w:val="232323"/>
        </w:rPr>
        <w:t xml:space="preserve">та </w:t>
      </w:r>
      <w:r>
        <w:t xml:space="preserve">на умовах передбачених </w:t>
      </w:r>
      <w:r>
        <w:rPr>
          <w:color w:val="131313"/>
        </w:rPr>
        <w:t xml:space="preserve">цим </w:t>
      </w:r>
      <w:r>
        <w:t>Договором.</w:t>
      </w:r>
    </w:p>
    <w:p w14:paraId="63B4E40E" w14:textId="77777777" w:rsidR="003833DF" w:rsidRDefault="00963551" w:rsidP="00963551">
      <w:pPr>
        <w:pStyle w:val="a3"/>
        <w:spacing w:before="7" w:line="242" w:lineRule="auto"/>
        <w:ind w:left="1278" w:right="198" w:firstLine="580"/>
        <w:jc w:val="both"/>
      </w:pPr>
      <w:r>
        <w:t>1.2. Постачальник та Споживач</w:t>
      </w:r>
      <w:r w:rsidR="008643C9">
        <w:t xml:space="preserve"> виконують зобов'язання за цим Договором згідно з його умовами та </w:t>
      </w:r>
      <w:r w:rsidR="008643C9">
        <w:rPr>
          <w:color w:val="151515"/>
        </w:rPr>
        <w:t xml:space="preserve">у </w:t>
      </w:r>
      <w:r>
        <w:t>відповідності</w:t>
      </w:r>
      <w:r w:rsidR="008643C9">
        <w:rPr>
          <w:spacing w:val="-2"/>
        </w:rPr>
        <w:t xml:space="preserve"> </w:t>
      </w:r>
      <w:r w:rsidR="008643C9">
        <w:t xml:space="preserve"> до Закону України «Про теплопостачання», Правил кори</w:t>
      </w:r>
      <w:r>
        <w:t>стування тепловою енергією, затверджених постановою Кабінет</w:t>
      </w:r>
      <w:r w:rsidR="008643C9">
        <w:t>у Мініс</w:t>
      </w:r>
      <w:r>
        <w:t>трів України від 0э.10.2007р. №</w:t>
      </w:r>
      <w:r w:rsidR="008643C9">
        <w:t xml:space="preserve"> 1198(ПKTE) та Правил з</w:t>
      </w:r>
      <w:r w:rsidR="008643C9">
        <w:rPr>
          <w:spacing w:val="-14"/>
        </w:rPr>
        <w:t xml:space="preserve"> </w:t>
      </w:r>
      <w:r>
        <w:rPr>
          <w:spacing w:val="-14"/>
        </w:rPr>
        <w:t>т</w:t>
      </w:r>
      <w:r w:rsidR="008643C9">
        <w:t xml:space="preserve">ехнічної </w:t>
      </w:r>
      <w:r>
        <w:t>експлуатації</w:t>
      </w:r>
      <w:r w:rsidR="008643C9">
        <w:t xml:space="preserve"> теплових установок</w:t>
      </w:r>
      <w:r w:rsidR="008643C9">
        <w:rPr>
          <w:spacing w:val="27"/>
        </w:rPr>
        <w:t xml:space="preserve"> </w:t>
      </w:r>
      <w:r w:rsidR="008643C9">
        <w:rPr>
          <w:color w:val="111111"/>
        </w:rPr>
        <w:t xml:space="preserve">i </w:t>
      </w:r>
      <w:r w:rsidR="008643C9">
        <w:t>мереж, затверджених</w:t>
      </w:r>
      <w:r w:rsidR="008643C9">
        <w:rPr>
          <w:spacing w:val="33"/>
        </w:rPr>
        <w:t xml:space="preserve"> </w:t>
      </w:r>
      <w:r w:rsidR="008643C9">
        <w:t>наказом</w:t>
      </w:r>
      <w:r w:rsidR="008643C9">
        <w:rPr>
          <w:spacing w:val="26"/>
        </w:rPr>
        <w:t xml:space="preserve"> </w:t>
      </w:r>
      <w:r w:rsidR="008643C9">
        <w:t>Міністерства</w:t>
      </w:r>
      <w:r w:rsidR="008643C9">
        <w:rPr>
          <w:spacing w:val="34"/>
        </w:rPr>
        <w:t xml:space="preserve"> </w:t>
      </w:r>
      <w:r w:rsidR="008643C9">
        <w:t xml:space="preserve">палива </w:t>
      </w:r>
      <w:r w:rsidR="008643C9">
        <w:rPr>
          <w:color w:val="151515"/>
        </w:rPr>
        <w:t xml:space="preserve">та </w:t>
      </w:r>
      <w:r w:rsidR="008643C9">
        <w:t>енергетики України від 14.02.2007p.</w:t>
      </w:r>
      <w:r w:rsidR="008643C9">
        <w:rPr>
          <w:spacing w:val="36"/>
        </w:rPr>
        <w:t xml:space="preserve"> </w:t>
      </w:r>
      <w:r w:rsidR="008643C9">
        <w:rPr>
          <w:color w:val="131313"/>
        </w:rPr>
        <w:t>№</w:t>
      </w:r>
      <w:r w:rsidR="008643C9">
        <w:rPr>
          <w:color w:val="131313"/>
          <w:spacing w:val="80"/>
        </w:rPr>
        <w:t xml:space="preserve"> </w:t>
      </w:r>
      <w:r w:rsidR="008643C9">
        <w:t>71 (ПTETУM).</w:t>
      </w:r>
    </w:p>
    <w:p w14:paraId="2D9DD3D1" w14:textId="77777777" w:rsidR="003833DF" w:rsidRDefault="008643C9" w:rsidP="00963551">
      <w:pPr>
        <w:pStyle w:val="a3"/>
        <w:spacing w:line="247" w:lineRule="exact"/>
        <w:ind w:left="1868"/>
        <w:jc w:val="both"/>
      </w:pPr>
      <w:r>
        <w:rPr>
          <w:w w:val="95"/>
        </w:rPr>
        <w:t>1</w:t>
      </w:r>
      <w:r>
        <w:rPr>
          <w:spacing w:val="-11"/>
          <w:w w:val="95"/>
        </w:rPr>
        <w:t xml:space="preserve"> </w:t>
      </w:r>
      <w:r w:rsidR="00963551">
        <w:t>.3</w:t>
      </w:r>
      <w:r>
        <w:rPr>
          <w:spacing w:val="-5"/>
        </w:rPr>
        <w:t xml:space="preserve"> </w:t>
      </w:r>
      <w:r w:rsidR="00963551">
        <w:t>Споживач</w:t>
      </w:r>
      <w:r>
        <w:rPr>
          <w:spacing w:val="4"/>
        </w:rPr>
        <w:t xml:space="preserve"> </w:t>
      </w:r>
      <w:r w:rsidR="00963551">
        <w:t>виконує</w:t>
      </w:r>
      <w:r>
        <w:rPr>
          <w:spacing w:val="1"/>
        </w:rPr>
        <w:t xml:space="preserve"> </w:t>
      </w:r>
      <w:r>
        <w:t>обов'язки</w:t>
      </w:r>
      <w:r>
        <w:rPr>
          <w:spacing w:val="5"/>
        </w:rPr>
        <w:t xml:space="preserve"> </w:t>
      </w:r>
      <w:r w:rsidR="00963551">
        <w:t>згідн</w:t>
      </w:r>
      <w:r>
        <w:t>о</w:t>
      </w:r>
      <w:r>
        <w:rPr>
          <w:spacing w:val="-4"/>
        </w:rPr>
        <w:t xml:space="preserve"> </w:t>
      </w:r>
      <w:r>
        <w:t>Постанови</w:t>
      </w:r>
      <w:r>
        <w:rPr>
          <w:spacing w:val="7"/>
        </w:rPr>
        <w:t xml:space="preserve"> </w:t>
      </w:r>
      <w:r>
        <w:t>N.</w:t>
      </w:r>
      <w:r>
        <w:rPr>
          <w:spacing w:val="-10"/>
        </w:rPr>
        <w:t xml:space="preserve"> </w:t>
      </w:r>
      <w:r>
        <w:t>1176</w:t>
      </w:r>
      <w:r>
        <w:rPr>
          <w:spacing w:val="6"/>
        </w:rPr>
        <w:t xml:space="preserve"> </w:t>
      </w:r>
      <w:r>
        <w:t>від</w:t>
      </w:r>
      <w:r>
        <w:rPr>
          <w:spacing w:val="19"/>
        </w:rPr>
        <w:t xml:space="preserve"> </w:t>
      </w:r>
      <w:r>
        <w:rPr>
          <w:color w:val="0F0F0F"/>
          <w:w w:val="95"/>
        </w:rPr>
        <w:t>i</w:t>
      </w:r>
      <w:r>
        <w:rPr>
          <w:color w:val="0F0F0F"/>
          <w:spacing w:val="-11"/>
          <w:w w:val="95"/>
        </w:rPr>
        <w:t xml:space="preserve"> </w:t>
      </w:r>
      <w:r>
        <w:t>2.10.2022</w:t>
      </w:r>
      <w:r>
        <w:rPr>
          <w:spacing w:val="15"/>
        </w:rPr>
        <w:t xml:space="preserve"> </w:t>
      </w:r>
      <w:r>
        <w:t>р.п.</w:t>
      </w:r>
      <w:r>
        <w:rPr>
          <w:spacing w:val="-29"/>
        </w:rPr>
        <w:t xml:space="preserve"> </w:t>
      </w:r>
      <w:r w:rsidR="00963551">
        <w:rPr>
          <w:spacing w:val="-2"/>
        </w:rPr>
        <w:t>13</w:t>
      </w:r>
      <w:r>
        <w:rPr>
          <w:spacing w:val="-2"/>
        </w:rPr>
        <w:t>.п.п.5</w:t>
      </w:r>
    </w:p>
    <w:p w14:paraId="1AD3C488" w14:textId="77777777" w:rsidR="003833DF" w:rsidRDefault="003833DF" w:rsidP="00963551">
      <w:pPr>
        <w:pStyle w:val="a3"/>
        <w:jc w:val="both"/>
        <w:rPr>
          <w:sz w:val="21"/>
        </w:rPr>
      </w:pPr>
    </w:p>
    <w:p w14:paraId="49275372" w14:textId="77777777" w:rsidR="003833DF" w:rsidRPr="00963551" w:rsidRDefault="00963551" w:rsidP="00963551">
      <w:pPr>
        <w:pStyle w:val="a4"/>
        <w:numPr>
          <w:ilvl w:val="0"/>
          <w:numId w:val="10"/>
        </w:numPr>
        <w:tabs>
          <w:tab w:val="left" w:pos="3311"/>
          <w:tab w:val="left" w:pos="7820"/>
        </w:tabs>
        <w:spacing w:line="249" w:lineRule="exact"/>
        <w:ind w:left="3310" w:hanging="174"/>
        <w:jc w:val="both"/>
      </w:pPr>
      <w:r>
        <w:rPr>
          <w:w w:val="105"/>
        </w:rPr>
        <w:t>УМОВИ</w:t>
      </w:r>
      <w:r w:rsidR="008643C9">
        <w:rPr>
          <w:spacing w:val="63"/>
          <w:w w:val="105"/>
        </w:rPr>
        <w:t xml:space="preserve"> </w:t>
      </w:r>
      <w:r w:rsidR="008643C9">
        <w:rPr>
          <w:color w:val="2A2A2A"/>
          <w:w w:val="105"/>
        </w:rPr>
        <w:t>ТА</w:t>
      </w:r>
      <w:r w:rsidR="008643C9">
        <w:rPr>
          <w:color w:val="2A2A2A"/>
          <w:spacing w:val="53"/>
          <w:w w:val="105"/>
        </w:rPr>
        <w:t xml:space="preserve"> </w:t>
      </w:r>
      <w:r w:rsidR="008643C9">
        <w:rPr>
          <w:w w:val="105"/>
        </w:rPr>
        <w:t>ПОРЯДОК</w:t>
      </w:r>
      <w:r w:rsidR="008643C9">
        <w:rPr>
          <w:spacing w:val="38"/>
          <w:w w:val="105"/>
        </w:rPr>
        <w:t xml:space="preserve">  </w:t>
      </w:r>
      <w:r w:rsidR="008643C9">
        <w:rPr>
          <w:spacing w:val="-2"/>
          <w:w w:val="105"/>
        </w:rPr>
        <w:t>ПОСТАЧАННЯ</w:t>
      </w:r>
      <w:r w:rsidR="008643C9">
        <w:tab/>
      </w:r>
      <w:r w:rsidR="008643C9">
        <w:rPr>
          <w:color w:val="1F1F1F"/>
          <w:w w:val="105"/>
        </w:rPr>
        <w:t>ТЕПЛОВОЇ</w:t>
      </w:r>
      <w:r w:rsidR="008643C9">
        <w:rPr>
          <w:color w:val="1F1F1F"/>
          <w:spacing w:val="77"/>
          <w:w w:val="150"/>
        </w:rPr>
        <w:t xml:space="preserve"> </w:t>
      </w:r>
      <w:r w:rsidR="008643C9">
        <w:rPr>
          <w:color w:val="262626"/>
          <w:spacing w:val="-2"/>
          <w:w w:val="105"/>
        </w:rPr>
        <w:t>ЕНЕРГІЇ</w:t>
      </w:r>
    </w:p>
    <w:p w14:paraId="04B9258B" w14:textId="77777777" w:rsidR="00963551" w:rsidRDefault="00963551" w:rsidP="00963551">
      <w:pPr>
        <w:pStyle w:val="a4"/>
        <w:tabs>
          <w:tab w:val="left" w:pos="3311"/>
          <w:tab w:val="left" w:pos="7820"/>
        </w:tabs>
        <w:spacing w:line="249" w:lineRule="exact"/>
        <w:ind w:left="3310" w:firstLine="0"/>
      </w:pPr>
    </w:p>
    <w:p w14:paraId="4DE1F2E7" w14:textId="77777777" w:rsidR="003833DF" w:rsidRDefault="008643C9" w:rsidP="00963551">
      <w:pPr>
        <w:pStyle w:val="a3"/>
        <w:spacing w:line="242" w:lineRule="auto"/>
        <w:ind w:left="1294" w:firstLine="571"/>
        <w:jc w:val="both"/>
      </w:pPr>
      <w:r>
        <w:rPr>
          <w:color w:val="161616"/>
        </w:rPr>
        <w:t>2.</w:t>
      </w:r>
      <w:r>
        <w:t xml:space="preserve">1. Теплова енергія </w:t>
      </w:r>
      <w:r w:rsidR="00963551">
        <w:t>постачається</w:t>
      </w:r>
      <w:r>
        <w:rPr>
          <w:spacing w:val="25"/>
        </w:rPr>
        <w:t xml:space="preserve"> </w:t>
      </w:r>
      <w:r w:rsidR="00963551">
        <w:t>Споживачу</w:t>
      </w:r>
      <w:r>
        <w:rPr>
          <w:spacing w:val="23"/>
        </w:rPr>
        <w:t xml:space="preserve"> </w:t>
      </w:r>
      <w:r>
        <w:t>у вигляді гарячої во</w:t>
      </w:r>
      <w:r w:rsidR="00963551">
        <w:t>ди за адресою: ____________________________________________________________________________________.</w:t>
      </w:r>
    </w:p>
    <w:p w14:paraId="7030649A" w14:textId="77777777" w:rsidR="003833DF" w:rsidRDefault="008643C9" w:rsidP="00963551">
      <w:pPr>
        <w:pStyle w:val="a3"/>
        <w:ind w:left="1865"/>
        <w:jc w:val="both"/>
      </w:pPr>
      <w:r>
        <w:t>2.2.</w:t>
      </w:r>
      <w:r>
        <w:rPr>
          <w:spacing w:val="15"/>
        </w:rPr>
        <w:t xml:space="preserve"> </w:t>
      </w:r>
      <w:r>
        <w:t>Технічні</w:t>
      </w:r>
      <w:r>
        <w:rPr>
          <w:spacing w:val="23"/>
        </w:rPr>
        <w:t xml:space="preserve"> </w:t>
      </w:r>
      <w:r>
        <w:t>характеристики</w:t>
      </w:r>
      <w:r>
        <w:rPr>
          <w:spacing w:val="5"/>
        </w:rPr>
        <w:t xml:space="preserve"> </w:t>
      </w:r>
      <w:r w:rsidR="00963551">
        <w:t>об'є</w:t>
      </w:r>
      <w:r>
        <w:t>кта</w:t>
      </w:r>
      <w:r>
        <w:rPr>
          <w:spacing w:val="28"/>
        </w:rPr>
        <w:t xml:space="preserve"> </w:t>
      </w:r>
      <w:r w:rsidR="00963551">
        <w:t>тепло</w:t>
      </w:r>
      <w:r>
        <w:rPr>
          <w:spacing w:val="-2"/>
        </w:rPr>
        <w:t>споживання:</w:t>
      </w:r>
    </w:p>
    <w:p w14:paraId="0B905C3D" w14:textId="77777777" w:rsidR="003833DF" w:rsidRDefault="00045D89" w:rsidP="00963551">
      <w:pPr>
        <w:pStyle w:val="a3"/>
        <w:tabs>
          <w:tab w:val="left" w:pos="7150"/>
        </w:tabs>
        <w:ind w:left="1877"/>
        <w:jc w:val="both"/>
      </w:pPr>
      <w:r>
        <w:t xml:space="preserve">- </w:t>
      </w:r>
      <w:r w:rsidR="008643C9">
        <w:t>опалювальна</w:t>
      </w:r>
      <w:r w:rsidR="008643C9">
        <w:rPr>
          <w:spacing w:val="36"/>
        </w:rPr>
        <w:t xml:space="preserve"> </w:t>
      </w:r>
      <w:r w:rsidR="008643C9">
        <w:t>площа</w:t>
      </w:r>
      <w:r w:rsidR="008643C9">
        <w:rPr>
          <w:spacing w:val="-14"/>
        </w:rPr>
        <w:t xml:space="preserve"> </w:t>
      </w:r>
      <w:r>
        <w:t>(об'є</w:t>
      </w:r>
      <w:r w:rsidR="008643C9">
        <w:t>м):</w:t>
      </w:r>
      <w:r w:rsidR="008643C9">
        <w:rPr>
          <w:spacing w:val="29"/>
        </w:rPr>
        <w:t xml:space="preserve"> </w:t>
      </w:r>
      <w:r>
        <w:t>728</w:t>
      </w:r>
      <w:r w:rsidR="008643C9">
        <w:t>,7</w:t>
      </w:r>
      <w:r w:rsidR="008643C9">
        <w:rPr>
          <w:spacing w:val="-7"/>
        </w:rPr>
        <w:t xml:space="preserve"> </w:t>
      </w:r>
      <w:r w:rsidR="008643C9">
        <w:rPr>
          <w:color w:val="111111"/>
        </w:rPr>
        <w:t>кв.</w:t>
      </w:r>
      <w:r w:rsidR="008643C9">
        <w:rPr>
          <w:color w:val="111111"/>
          <w:spacing w:val="13"/>
        </w:rPr>
        <w:t xml:space="preserve"> </w:t>
      </w:r>
      <w:r>
        <w:rPr>
          <w:color w:val="111111"/>
        </w:rPr>
        <w:t>м</w:t>
      </w:r>
      <w:r w:rsidR="008643C9">
        <w:rPr>
          <w:color w:val="111111"/>
          <w:spacing w:val="-11"/>
        </w:rPr>
        <w:t xml:space="preserve"> </w:t>
      </w:r>
      <w:r w:rsidR="008643C9">
        <w:rPr>
          <w:color w:val="151515"/>
        </w:rPr>
        <w:t>(</w:t>
      </w:r>
      <w:r w:rsidR="008643C9">
        <w:rPr>
          <w:color w:val="151515"/>
          <w:spacing w:val="-29"/>
        </w:rPr>
        <w:t xml:space="preserve"> </w:t>
      </w:r>
      <w:r w:rsidR="008643C9">
        <w:rPr>
          <w:color w:val="151515"/>
          <w:u w:val="single" w:color="2B2B2B"/>
        </w:rPr>
        <w:tab/>
      </w:r>
      <w:r w:rsidR="008643C9">
        <w:t>куб.</w:t>
      </w:r>
      <w:r w:rsidR="008643C9">
        <w:rPr>
          <w:spacing w:val="-1"/>
        </w:rPr>
        <w:t xml:space="preserve"> </w:t>
      </w:r>
      <w:r w:rsidR="008643C9">
        <w:rPr>
          <w:spacing w:val="-5"/>
        </w:rPr>
        <w:t>м);</w:t>
      </w:r>
    </w:p>
    <w:p w14:paraId="3C2F400A" w14:textId="77777777" w:rsidR="00045D89" w:rsidRPr="00045D89" w:rsidRDefault="00045D89" w:rsidP="00045D89">
      <w:pPr>
        <w:pStyle w:val="a3"/>
        <w:spacing w:before="2"/>
        <w:ind w:left="1877"/>
        <w:jc w:val="both"/>
        <w:rPr>
          <w:spacing w:val="-6"/>
        </w:rPr>
      </w:pPr>
      <w:r>
        <w:rPr>
          <w:spacing w:val="-6"/>
        </w:rPr>
        <w:t xml:space="preserve">- </w:t>
      </w:r>
      <w:r w:rsidR="008643C9">
        <w:rPr>
          <w:spacing w:val="-6"/>
        </w:rPr>
        <w:t>теплове</w:t>
      </w:r>
      <w:r w:rsidR="008643C9">
        <w:rPr>
          <w:spacing w:val="-7"/>
        </w:rPr>
        <w:t xml:space="preserve"> </w:t>
      </w:r>
      <w:r>
        <w:rPr>
          <w:spacing w:val="-6"/>
        </w:rPr>
        <w:t>навантаж</w:t>
      </w:r>
      <w:r w:rsidR="008643C9">
        <w:rPr>
          <w:spacing w:val="-6"/>
        </w:rPr>
        <w:t>ення</w:t>
      </w:r>
      <w:r w:rsidR="008643C9">
        <w:rPr>
          <w:spacing w:val="5"/>
        </w:rPr>
        <w:t xml:space="preserve"> </w:t>
      </w:r>
      <w:r w:rsidR="008643C9">
        <w:rPr>
          <w:spacing w:val="-6"/>
        </w:rPr>
        <w:t>Q</w:t>
      </w:r>
      <w:r>
        <w:rPr>
          <w:spacing w:val="-6"/>
        </w:rPr>
        <w:t xml:space="preserve"> </w:t>
      </w:r>
      <w:r w:rsidR="008643C9">
        <w:rPr>
          <w:spacing w:val="-6"/>
        </w:rPr>
        <w:t>piк</w:t>
      </w:r>
      <w:r w:rsidR="008643C9">
        <w:rPr>
          <w:spacing w:val="6"/>
        </w:rPr>
        <w:t xml:space="preserve"> </w:t>
      </w:r>
      <w:r w:rsidR="008643C9">
        <w:rPr>
          <w:color w:val="232323"/>
          <w:spacing w:val="-6"/>
        </w:rPr>
        <w:t>130,141</w:t>
      </w:r>
      <w:r w:rsidR="008643C9">
        <w:rPr>
          <w:color w:val="232323"/>
          <w:spacing w:val="-21"/>
        </w:rPr>
        <w:t xml:space="preserve"> </w:t>
      </w:r>
      <w:r>
        <w:rPr>
          <w:spacing w:val="-6"/>
        </w:rPr>
        <w:t>Гк</w:t>
      </w:r>
      <w:r w:rsidR="008643C9">
        <w:rPr>
          <w:spacing w:val="-6"/>
        </w:rPr>
        <w:t>а</w:t>
      </w:r>
      <w:r>
        <w:rPr>
          <w:spacing w:val="-6"/>
        </w:rPr>
        <w:t xml:space="preserve">л </w:t>
      </w:r>
      <w:r w:rsidR="008643C9">
        <w:rPr>
          <w:spacing w:val="-10"/>
        </w:rPr>
        <w:t xml:space="preserve"> </w:t>
      </w:r>
      <w:r>
        <w:rPr>
          <w:spacing w:val="-6"/>
        </w:rPr>
        <w:t>на/рік;</w:t>
      </w:r>
    </w:p>
    <w:p w14:paraId="7BB89C17" w14:textId="77777777" w:rsidR="003833DF" w:rsidRDefault="008643C9" w:rsidP="00963551">
      <w:pPr>
        <w:pStyle w:val="a3"/>
        <w:spacing w:before="1" w:line="251" w:lineRule="exact"/>
        <w:ind w:left="1866"/>
        <w:jc w:val="both"/>
      </w:pPr>
      <w:r>
        <w:t>-</w:t>
      </w:r>
      <w:r w:rsidR="00045D89">
        <w:t xml:space="preserve"> </w:t>
      </w:r>
      <w:r>
        <w:t>максимальне</w:t>
      </w:r>
      <w:r>
        <w:rPr>
          <w:spacing w:val="11"/>
        </w:rPr>
        <w:t xml:space="preserve"> </w:t>
      </w:r>
      <w:r>
        <w:t>теплове</w:t>
      </w:r>
      <w:r>
        <w:rPr>
          <w:spacing w:val="7"/>
        </w:rPr>
        <w:t xml:space="preserve"> </w:t>
      </w:r>
      <w:r>
        <w:t>навантаження</w:t>
      </w:r>
      <w:r>
        <w:rPr>
          <w:spacing w:val="39"/>
        </w:rPr>
        <w:t xml:space="preserve"> </w:t>
      </w:r>
      <w:r w:rsidR="00045D89">
        <w:t>ЕQ</w:t>
      </w:r>
      <w:r>
        <w:rPr>
          <w:spacing w:val="9"/>
        </w:rPr>
        <w:t xml:space="preserve"> </w:t>
      </w:r>
      <w:r>
        <w:t>0,0308</w:t>
      </w:r>
      <w:r>
        <w:rPr>
          <w:spacing w:val="-13"/>
        </w:rPr>
        <w:t xml:space="preserve"> </w:t>
      </w:r>
      <w:r>
        <w:t>l</w:t>
      </w:r>
      <w:r>
        <w:rPr>
          <w:spacing w:val="30"/>
        </w:rPr>
        <w:t xml:space="preserve"> </w:t>
      </w:r>
      <w:r w:rsidR="00045D89">
        <w:rPr>
          <w:spacing w:val="-2"/>
        </w:rPr>
        <w:t>Гкал/годину;</w:t>
      </w:r>
    </w:p>
    <w:p w14:paraId="74492419" w14:textId="77777777" w:rsidR="003833DF" w:rsidRDefault="008643C9" w:rsidP="00963551">
      <w:pPr>
        <w:pStyle w:val="a3"/>
        <w:spacing w:line="251" w:lineRule="exact"/>
        <w:ind w:left="1871"/>
        <w:jc w:val="both"/>
      </w:pPr>
      <w:r>
        <w:t>-теплове</w:t>
      </w:r>
      <w:r>
        <w:rPr>
          <w:spacing w:val="3"/>
        </w:rPr>
        <w:t xml:space="preserve"> </w:t>
      </w:r>
      <w:r>
        <w:t>джерело:</w:t>
      </w:r>
      <w:r>
        <w:rPr>
          <w:spacing w:val="2"/>
        </w:rPr>
        <w:t xml:space="preserve"> </w:t>
      </w:r>
      <w:r>
        <w:t>пр.</w:t>
      </w:r>
      <w:r>
        <w:rPr>
          <w:spacing w:val="-8"/>
        </w:rPr>
        <w:t xml:space="preserve"> </w:t>
      </w:r>
      <w:r>
        <w:t>Мазепи</w:t>
      </w:r>
      <w:r>
        <w:rPr>
          <w:spacing w:val="3"/>
        </w:rPr>
        <w:t xml:space="preserve"> </w:t>
      </w:r>
      <w:r>
        <w:t>,4-В</w:t>
      </w:r>
      <w:r>
        <w:rPr>
          <w:spacing w:val="-7"/>
        </w:rPr>
        <w:t xml:space="preserve"> </w:t>
      </w:r>
      <w:r w:rsidR="00045D89">
        <w:t>Котел</w:t>
      </w:r>
      <w:r>
        <w:t>ьня</w:t>
      </w:r>
      <w:r>
        <w:rPr>
          <w:spacing w:val="9"/>
        </w:rPr>
        <w:t xml:space="preserve"> </w:t>
      </w:r>
      <w:r>
        <w:rPr>
          <w:spacing w:val="-5"/>
        </w:rPr>
        <w:t>№2</w:t>
      </w:r>
      <w:r w:rsidR="00045D89">
        <w:rPr>
          <w:spacing w:val="-5"/>
        </w:rPr>
        <w:t>;</w:t>
      </w:r>
    </w:p>
    <w:p w14:paraId="34FADC20" w14:textId="77777777" w:rsidR="003833DF" w:rsidRDefault="00045D89" w:rsidP="00963551">
      <w:pPr>
        <w:pStyle w:val="a3"/>
        <w:tabs>
          <w:tab w:val="left" w:pos="2639"/>
          <w:tab w:val="left" w:pos="5120"/>
          <w:tab w:val="left" w:pos="9042"/>
          <w:tab w:val="left" w:pos="9497"/>
          <w:tab w:val="left" w:pos="10378"/>
          <w:tab w:val="left" w:pos="11249"/>
        </w:tabs>
        <w:spacing w:before="6"/>
        <w:ind w:left="1303" w:right="181" w:firstLine="578"/>
        <w:jc w:val="both"/>
      </w:pPr>
      <w:r>
        <w:rPr>
          <w:spacing w:val="-2"/>
        </w:rPr>
        <w:t xml:space="preserve">- </w:t>
      </w:r>
      <w:r w:rsidR="008643C9">
        <w:rPr>
          <w:spacing w:val="-2"/>
        </w:rPr>
        <w:t>межа</w:t>
      </w:r>
      <w:r>
        <w:tab/>
        <w:t>балансової</w:t>
      </w:r>
      <w:r w:rsidR="008643C9">
        <w:rPr>
          <w:spacing w:val="80"/>
        </w:rPr>
        <w:t xml:space="preserve"> </w:t>
      </w:r>
      <w:r w:rsidR="008643C9">
        <w:t>належності</w:t>
      </w:r>
      <w:r w:rsidR="008643C9">
        <w:tab/>
        <w:t>(експлуатаційної</w:t>
      </w:r>
      <w:r w:rsidR="008643C9">
        <w:rPr>
          <w:spacing w:val="80"/>
        </w:rPr>
        <w:t xml:space="preserve"> </w:t>
      </w:r>
      <w:r>
        <w:t>відповідальнос</w:t>
      </w:r>
      <w:r w:rsidR="008643C9">
        <w:t>ті):</w:t>
      </w:r>
      <w:r w:rsidR="008643C9">
        <w:tab/>
      </w:r>
      <w:r w:rsidR="008643C9">
        <w:rPr>
          <w:spacing w:val="-6"/>
        </w:rPr>
        <w:t>На</w:t>
      </w:r>
      <w:r w:rsidR="008643C9">
        <w:tab/>
      </w:r>
      <w:r>
        <w:rPr>
          <w:spacing w:val="-2"/>
        </w:rPr>
        <w:t>ввідній засувці</w:t>
      </w:r>
      <w:r>
        <w:t xml:space="preserve"> </w:t>
      </w:r>
      <w:r w:rsidR="008643C9">
        <w:rPr>
          <w:spacing w:val="-14"/>
        </w:rPr>
        <w:t xml:space="preserve">в </w:t>
      </w:r>
      <w:r>
        <w:t>підвальн</w:t>
      </w:r>
      <w:r w:rsidR="008643C9">
        <w:t>ому приміщенні</w:t>
      </w:r>
      <w:r w:rsidR="008643C9">
        <w:rPr>
          <w:spacing w:val="40"/>
        </w:rPr>
        <w:t xml:space="preserve"> </w:t>
      </w:r>
      <w:r>
        <w:t>перед тепловим лічиль</w:t>
      </w:r>
      <w:r w:rsidR="008643C9">
        <w:t>ником;</w:t>
      </w:r>
    </w:p>
    <w:p w14:paraId="16DB9A02" w14:textId="77777777" w:rsidR="003833DF" w:rsidRDefault="008643C9" w:rsidP="00963551">
      <w:pPr>
        <w:pStyle w:val="a3"/>
        <w:spacing w:before="14" w:line="232" w:lineRule="auto"/>
        <w:ind w:left="1305" w:firstLine="570"/>
        <w:jc w:val="both"/>
      </w:pPr>
      <w:r>
        <w:t>-</w:t>
      </w:r>
      <w:r w:rsidR="00045D89">
        <w:t xml:space="preserve"> </w:t>
      </w:r>
      <w:r>
        <w:t>наявність/відсутність комерційного</w:t>
      </w:r>
      <w:r>
        <w:rPr>
          <w:spacing w:val="32"/>
        </w:rPr>
        <w:t xml:space="preserve"> </w:t>
      </w:r>
      <w:r>
        <w:rPr>
          <w:color w:val="0F0F0F"/>
        </w:rPr>
        <w:t>засобу</w:t>
      </w:r>
      <w:r>
        <w:rPr>
          <w:color w:val="0F0F0F"/>
          <w:spacing w:val="21"/>
        </w:rPr>
        <w:t xml:space="preserve"> </w:t>
      </w:r>
      <w:r>
        <w:t>обліку</w:t>
      </w:r>
      <w:r>
        <w:rPr>
          <w:spacing w:val="21"/>
        </w:rPr>
        <w:t xml:space="preserve"> </w:t>
      </w:r>
      <w:r>
        <w:t>теплової</w:t>
      </w:r>
      <w:r>
        <w:rPr>
          <w:spacing w:val="24"/>
        </w:rPr>
        <w:t xml:space="preserve"> </w:t>
      </w:r>
      <w:r w:rsidR="00045D89">
        <w:t xml:space="preserve">енергії: ________________, </w:t>
      </w:r>
      <w:r>
        <w:t>засіб о</w:t>
      </w:r>
      <w:r w:rsidR="00045D89">
        <w:t>бліку теплової енергії відсутній</w:t>
      </w:r>
      <w:r>
        <w:t>.</w:t>
      </w:r>
    </w:p>
    <w:p w14:paraId="01B0052A" w14:textId="77777777" w:rsidR="003833DF" w:rsidRDefault="008643C9" w:rsidP="00963551">
      <w:pPr>
        <w:pStyle w:val="a3"/>
        <w:spacing w:before="2"/>
        <w:ind w:left="1884"/>
        <w:jc w:val="both"/>
      </w:pPr>
      <w:r>
        <w:rPr>
          <w:color w:val="181818"/>
        </w:rPr>
        <w:t>2.3</w:t>
      </w:r>
      <w:r>
        <w:rPr>
          <w:color w:val="181818"/>
          <w:spacing w:val="-35"/>
        </w:rPr>
        <w:t xml:space="preserve"> </w:t>
      </w:r>
      <w:r>
        <w:t>.</w:t>
      </w:r>
      <w:r>
        <w:rPr>
          <w:spacing w:val="-9"/>
        </w:rPr>
        <w:t xml:space="preserve"> </w:t>
      </w:r>
      <w:r>
        <w:rPr>
          <w:color w:val="111111"/>
        </w:rPr>
        <w:t>Вимоги</w:t>
      </w:r>
      <w:r>
        <w:rPr>
          <w:color w:val="111111"/>
          <w:spacing w:val="7"/>
        </w:rPr>
        <w:t xml:space="preserve"> </w:t>
      </w:r>
      <w:r>
        <w:t>до</w:t>
      </w:r>
      <w:r>
        <w:rPr>
          <w:spacing w:val="-3"/>
        </w:rPr>
        <w:t xml:space="preserve"> </w:t>
      </w:r>
      <w:r w:rsidR="00045D89">
        <w:t>якості</w:t>
      </w:r>
      <w:r>
        <w:rPr>
          <w:spacing w:val="-4"/>
        </w:rPr>
        <w:t xml:space="preserve"> </w:t>
      </w:r>
      <w:r>
        <w:t>теплової</w:t>
      </w:r>
      <w:r>
        <w:rPr>
          <w:spacing w:val="-1"/>
        </w:rPr>
        <w:t xml:space="preserve"> </w:t>
      </w:r>
      <w:r>
        <w:rPr>
          <w:spacing w:val="-2"/>
        </w:rPr>
        <w:t>енергії:</w:t>
      </w:r>
    </w:p>
    <w:p w14:paraId="58C2C5D8" w14:textId="77777777" w:rsidR="003833DF" w:rsidRPr="00045D89" w:rsidRDefault="008643C9" w:rsidP="00963551">
      <w:pPr>
        <w:spacing w:before="7" w:line="254" w:lineRule="auto"/>
        <w:ind w:left="1319" w:right="179" w:firstLine="568"/>
        <w:jc w:val="both"/>
        <w:rPr>
          <w:sz w:val="19"/>
          <w:lang w:val="ru-RU"/>
        </w:rPr>
      </w:pPr>
      <w:r>
        <w:rPr>
          <w:color w:val="1A1A1A"/>
        </w:rPr>
        <w:t>1</w:t>
      </w:r>
      <w:r>
        <w:rPr>
          <w:color w:val="1A1A1A"/>
          <w:spacing w:val="-14"/>
        </w:rPr>
        <w:t xml:space="preserve"> </w:t>
      </w:r>
      <w:r>
        <w:t>)</w:t>
      </w:r>
      <w:r>
        <w:rPr>
          <w:spacing w:val="-2"/>
        </w:rPr>
        <w:t xml:space="preserve"> </w:t>
      </w:r>
      <w:r w:rsidR="00045D89">
        <w:t>температура теплоносія пови</w:t>
      </w:r>
      <w:r>
        <w:t xml:space="preserve">нна </w:t>
      </w:r>
      <w:r>
        <w:rPr>
          <w:color w:val="1A1A1A"/>
        </w:rPr>
        <w:t>відп</w:t>
      </w:r>
      <w:r w:rsidR="00045D89">
        <w:rPr>
          <w:color w:val="1A1A1A"/>
          <w:spacing w:val="-14"/>
        </w:rPr>
        <w:t>ов</w:t>
      </w:r>
      <w:r>
        <w:t>ідати</w:t>
      </w:r>
      <w:r>
        <w:rPr>
          <w:spacing w:val="-1"/>
        </w:rPr>
        <w:t xml:space="preserve"> </w:t>
      </w:r>
      <w:r w:rsidR="00045D89">
        <w:t>температурному</w:t>
      </w:r>
      <w:r>
        <w:rPr>
          <w:spacing w:val="-6"/>
        </w:rPr>
        <w:t xml:space="preserve"> </w:t>
      </w:r>
      <w:r>
        <w:t>графіку теплової мережі в</w:t>
      </w:r>
      <w:r>
        <w:rPr>
          <w:spacing w:val="-4"/>
        </w:rPr>
        <w:t xml:space="preserve"> </w:t>
      </w:r>
      <w:r w:rsidR="00045D89">
        <w:t>частині</w:t>
      </w:r>
      <w:r>
        <w:t xml:space="preserve"> </w:t>
      </w:r>
      <w:r w:rsidR="00045D89">
        <w:t>температури підвального</w:t>
      </w:r>
      <w:r>
        <w:t xml:space="preserve"> трубопроводу, </w:t>
      </w:r>
      <w:r>
        <w:rPr>
          <w:color w:val="111111"/>
        </w:rPr>
        <w:t>я</w:t>
      </w:r>
      <w:r w:rsidR="00045D89">
        <w:t xml:space="preserve">кий розміщено на офіційному сайті </w:t>
      </w:r>
      <w:r>
        <w:t xml:space="preserve">Вишгородської міської </w:t>
      </w:r>
      <w:r w:rsidRPr="00045D89">
        <w:t>ради</w:t>
      </w:r>
      <w:r>
        <w:rPr>
          <w:sz w:val="19"/>
        </w:rPr>
        <w:t>:</w:t>
      </w:r>
      <w:r>
        <w:rPr>
          <w:spacing w:val="40"/>
          <w:sz w:val="19"/>
        </w:rPr>
        <w:t xml:space="preserve"> </w:t>
      </w:r>
      <w:r w:rsidR="00045D89" w:rsidRPr="00045D89">
        <w:t>www.vyshgorod-mrada.gov.ua.</w:t>
      </w:r>
    </w:p>
    <w:p w14:paraId="432CC20B" w14:textId="77777777" w:rsidR="003833DF" w:rsidRDefault="008643C9" w:rsidP="00963551">
      <w:pPr>
        <w:pStyle w:val="a3"/>
        <w:spacing w:before="2" w:line="237" w:lineRule="auto"/>
        <w:ind w:left="1323" w:right="187" w:firstLine="561"/>
        <w:jc w:val="both"/>
      </w:pPr>
      <w:r>
        <w:t>2) тиск</w:t>
      </w:r>
      <w:r>
        <w:rPr>
          <w:spacing w:val="25"/>
        </w:rPr>
        <w:t xml:space="preserve"> </w:t>
      </w:r>
      <w:r>
        <w:t>теплоносія</w:t>
      </w:r>
      <w:r>
        <w:rPr>
          <w:spacing w:val="40"/>
        </w:rPr>
        <w:t xml:space="preserve"> </w:t>
      </w:r>
      <w:r>
        <w:t>повинен</w:t>
      </w:r>
      <w:r>
        <w:rPr>
          <w:spacing w:val="31"/>
        </w:rPr>
        <w:t xml:space="preserve"> </w:t>
      </w:r>
      <w:r w:rsidR="00045D89">
        <w:t>відповідати</w:t>
      </w:r>
      <w:r w:rsidR="00045D89">
        <w:rPr>
          <w:lang w:val="ru-RU"/>
        </w:rPr>
        <w:t>и</w:t>
      </w:r>
      <w:r>
        <w:rPr>
          <w:spacing w:val="40"/>
        </w:rPr>
        <w:t xml:space="preserve"> </w:t>
      </w:r>
      <w:r w:rsidR="00045D89">
        <w:t>гідравлічному</w:t>
      </w:r>
      <w:r>
        <w:rPr>
          <w:spacing w:val="40"/>
        </w:rPr>
        <w:t xml:space="preserve"> </w:t>
      </w:r>
      <w:r>
        <w:t>режиму</w:t>
      </w:r>
      <w:r>
        <w:rPr>
          <w:spacing w:val="28"/>
        </w:rPr>
        <w:t xml:space="preserve"> </w:t>
      </w:r>
      <w:r>
        <w:t>теплової</w:t>
      </w:r>
      <w:r>
        <w:rPr>
          <w:spacing w:val="31"/>
        </w:rPr>
        <w:t xml:space="preserve"> </w:t>
      </w:r>
      <w:r>
        <w:t>мережі.</w:t>
      </w:r>
      <w:r>
        <w:rPr>
          <w:spacing w:val="40"/>
        </w:rPr>
        <w:t xml:space="preserve"> </w:t>
      </w:r>
      <w:r>
        <w:t>який</w:t>
      </w:r>
      <w:r>
        <w:rPr>
          <w:spacing w:val="23"/>
        </w:rPr>
        <w:t xml:space="preserve"> </w:t>
      </w:r>
      <w:r>
        <w:t xml:space="preserve">розміщено </w:t>
      </w:r>
      <w:r>
        <w:rPr>
          <w:color w:val="111111"/>
          <w:spacing w:val="-4"/>
        </w:rPr>
        <w:t>на</w:t>
      </w:r>
      <w:r>
        <w:rPr>
          <w:color w:val="111111"/>
          <w:spacing w:val="-10"/>
        </w:rPr>
        <w:t xml:space="preserve"> </w:t>
      </w:r>
      <w:r>
        <w:rPr>
          <w:spacing w:val="-4"/>
        </w:rPr>
        <w:t>офіційному</w:t>
      </w:r>
      <w:r>
        <w:rPr>
          <w:spacing w:val="-6"/>
        </w:rPr>
        <w:t xml:space="preserve"> </w:t>
      </w:r>
      <w:r>
        <w:rPr>
          <w:spacing w:val="-4"/>
        </w:rPr>
        <w:t>сайті</w:t>
      </w:r>
      <w:r>
        <w:rPr>
          <w:spacing w:val="-6"/>
        </w:rPr>
        <w:t xml:space="preserve"> </w:t>
      </w:r>
      <w:r>
        <w:rPr>
          <w:spacing w:val="-4"/>
        </w:rPr>
        <w:t>Вишгородської</w:t>
      </w:r>
      <w:r>
        <w:rPr>
          <w:spacing w:val="2"/>
        </w:rPr>
        <w:t xml:space="preserve"> </w:t>
      </w:r>
      <w:r>
        <w:rPr>
          <w:spacing w:val="-4"/>
        </w:rPr>
        <w:t>міської</w:t>
      </w:r>
      <w:r>
        <w:rPr>
          <w:spacing w:val="-9"/>
        </w:rPr>
        <w:t xml:space="preserve"> </w:t>
      </w:r>
      <w:r>
        <w:rPr>
          <w:spacing w:val="-4"/>
        </w:rPr>
        <w:t>ради:</w:t>
      </w:r>
      <w:r>
        <w:rPr>
          <w:spacing w:val="-7"/>
        </w:rPr>
        <w:t xml:space="preserve"> </w:t>
      </w:r>
      <w:r w:rsidR="00045D89" w:rsidRPr="00045D89">
        <w:t>www.vyshgorod-mrada.gov.ua.</w:t>
      </w:r>
    </w:p>
    <w:p w14:paraId="271CF0EC" w14:textId="77777777" w:rsidR="003833DF" w:rsidRDefault="00045D89" w:rsidP="00045D89">
      <w:pPr>
        <w:pStyle w:val="a3"/>
        <w:spacing w:before="6"/>
        <w:ind w:left="1321" w:right="166" w:firstLine="572"/>
        <w:jc w:val="both"/>
      </w:pPr>
      <w:r>
        <w:t xml:space="preserve">2.4. </w:t>
      </w:r>
      <w:r>
        <w:rPr>
          <w:lang w:val="ru-RU"/>
        </w:rPr>
        <w:t>Ус</w:t>
      </w:r>
      <w:r>
        <w:t>i нові або реконструйовані системи теплоспоживання Споживача</w:t>
      </w:r>
      <w:r w:rsidR="008643C9">
        <w:t xml:space="preserve"> </w:t>
      </w:r>
      <w:r w:rsidR="008643C9">
        <w:rPr>
          <w:color w:val="161616"/>
        </w:rPr>
        <w:t xml:space="preserve">до </w:t>
      </w:r>
      <w:r w:rsidR="008643C9">
        <w:t>введення ïx в</w:t>
      </w:r>
      <w:r w:rsidR="008643C9">
        <w:rPr>
          <w:spacing w:val="40"/>
        </w:rPr>
        <w:t xml:space="preserve"> </w:t>
      </w:r>
      <w:r>
        <w:t>р</w:t>
      </w:r>
      <w:r w:rsidR="008643C9">
        <w:t>оботу, повинні бути прийняті</w:t>
      </w:r>
      <w:r w:rsidR="008643C9">
        <w:rPr>
          <w:spacing w:val="22"/>
        </w:rPr>
        <w:t xml:space="preserve"> </w:t>
      </w:r>
      <w:r w:rsidR="008643C9">
        <w:t>в</w:t>
      </w:r>
      <w:r w:rsidR="008643C9">
        <w:rPr>
          <w:spacing w:val="-1"/>
        </w:rPr>
        <w:t xml:space="preserve"> </w:t>
      </w:r>
      <w:r>
        <w:t>експлуатацію</w:t>
      </w:r>
      <w:r w:rsidR="008643C9">
        <w:rPr>
          <w:spacing w:val="40"/>
        </w:rPr>
        <w:t xml:space="preserve"> </w:t>
      </w:r>
      <w:r>
        <w:t>Постачальником</w:t>
      </w:r>
      <w:r w:rsidR="008643C9">
        <w:rPr>
          <w:spacing w:val="-11"/>
        </w:rPr>
        <w:t xml:space="preserve"> </w:t>
      </w:r>
      <w:r w:rsidR="008643C9">
        <w:t xml:space="preserve">згідно з вимогами Закону </w:t>
      </w:r>
      <w:r w:rsidRPr="00045D89">
        <w:t>Укра</w:t>
      </w:r>
      <w:r>
        <w:t>їни «Про</w:t>
      </w:r>
      <w:r w:rsidR="008643C9">
        <w:rPr>
          <w:spacing w:val="-5"/>
        </w:rPr>
        <w:t xml:space="preserve"> </w:t>
      </w:r>
      <w:r w:rsidR="008643C9">
        <w:t>теплопостачання»,</w:t>
      </w:r>
      <w:r w:rsidR="008643C9">
        <w:rPr>
          <w:spacing w:val="-7"/>
        </w:rPr>
        <w:t xml:space="preserve"> </w:t>
      </w:r>
      <w:r>
        <w:t>ПК</w:t>
      </w:r>
      <w:r w:rsidR="008643C9">
        <w:t>TE</w:t>
      </w:r>
      <w:r w:rsidR="008643C9">
        <w:rPr>
          <w:spacing w:val="-7"/>
        </w:rPr>
        <w:t xml:space="preserve"> </w:t>
      </w:r>
      <w:r w:rsidR="008643C9">
        <w:t>та</w:t>
      </w:r>
      <w:r w:rsidR="008643C9">
        <w:rPr>
          <w:spacing w:val="-11"/>
        </w:rPr>
        <w:t xml:space="preserve"> </w:t>
      </w:r>
      <w:r w:rsidR="008643C9">
        <w:t>ПTETУM</w:t>
      </w:r>
      <w:r w:rsidR="008643C9">
        <w:rPr>
          <w:spacing w:val="3"/>
        </w:rPr>
        <w:t xml:space="preserve"> </w:t>
      </w:r>
      <w:r w:rsidR="008643C9">
        <w:t>з</w:t>
      </w:r>
      <w:r w:rsidR="008643C9">
        <w:rPr>
          <w:spacing w:val="15"/>
        </w:rPr>
        <w:t xml:space="preserve"> </w:t>
      </w:r>
      <w:r>
        <w:t>о</w:t>
      </w:r>
      <w:r w:rsidR="008643C9">
        <w:t>формленням</w:t>
      </w:r>
      <w:r w:rsidR="008643C9">
        <w:rPr>
          <w:spacing w:val="2"/>
        </w:rPr>
        <w:t xml:space="preserve"> </w:t>
      </w:r>
      <w:r>
        <w:t>відповідн</w:t>
      </w:r>
      <w:r w:rsidR="008643C9">
        <w:t>ого акту</w:t>
      </w:r>
      <w:r>
        <w:rPr>
          <w:spacing w:val="-6"/>
        </w:rPr>
        <w:t>-</w:t>
      </w:r>
      <w:r w:rsidR="008643C9">
        <w:rPr>
          <w:spacing w:val="-2"/>
        </w:rPr>
        <w:t>допуску.</w:t>
      </w:r>
    </w:p>
    <w:p w14:paraId="1C5347CE" w14:textId="77777777" w:rsidR="003833DF" w:rsidRDefault="008643C9" w:rsidP="00963551">
      <w:pPr>
        <w:pStyle w:val="a3"/>
        <w:spacing w:line="244" w:lineRule="auto"/>
        <w:ind w:left="1325" w:right="170" w:firstLine="569"/>
        <w:jc w:val="both"/>
      </w:pPr>
      <w:r>
        <w:t>2.5.</w:t>
      </w:r>
      <w:r>
        <w:rPr>
          <w:spacing w:val="-5"/>
        </w:rPr>
        <w:t xml:space="preserve"> </w:t>
      </w:r>
      <w:r>
        <w:t>За</w:t>
      </w:r>
      <w:r>
        <w:rPr>
          <w:spacing w:val="-7"/>
        </w:rPr>
        <w:t xml:space="preserve"> </w:t>
      </w:r>
      <w:r w:rsidR="00045D89">
        <w:t>розрахункову одиницю передано</w:t>
      </w:r>
      <w:r>
        <w:t>:</w:t>
      </w:r>
      <w:r>
        <w:rPr>
          <w:spacing w:val="40"/>
        </w:rPr>
        <w:t xml:space="preserve"> </w:t>
      </w:r>
      <w:r>
        <w:t>теплової</w:t>
      </w:r>
      <w:r>
        <w:rPr>
          <w:spacing w:val="-8"/>
        </w:rPr>
        <w:t xml:space="preserve"> </w:t>
      </w:r>
      <w:r>
        <w:t>енергії</w:t>
      </w:r>
      <w:r>
        <w:rPr>
          <w:spacing w:val="-1"/>
        </w:rPr>
        <w:t xml:space="preserve"> </w:t>
      </w:r>
      <w:r w:rsidR="00045D89">
        <w:t>приймає</w:t>
      </w:r>
      <w:r>
        <w:t>ться одна</w:t>
      </w:r>
      <w:r>
        <w:rPr>
          <w:spacing w:val="-14"/>
        </w:rPr>
        <w:t xml:space="preserve"> </w:t>
      </w:r>
      <w:r>
        <w:t>Гкал.</w:t>
      </w:r>
      <w:r>
        <w:rPr>
          <w:spacing w:val="-7"/>
        </w:rPr>
        <w:t xml:space="preserve"> </w:t>
      </w:r>
      <w:r w:rsidR="00045D89">
        <w:t>Для переведення одиниць</w:t>
      </w:r>
      <w:r>
        <w:t xml:space="preserve"> вим</w:t>
      </w:r>
      <w:r w:rsidR="00045D89">
        <w:t>ірювання теплової енергії приладами обліку застосов</w:t>
      </w:r>
      <w:r>
        <w:t xml:space="preserve">уються </w:t>
      </w:r>
      <w:r w:rsidR="00045D89">
        <w:t>коефіцієнти</w:t>
      </w:r>
      <w:r>
        <w:t xml:space="preserve"> </w:t>
      </w:r>
      <w:r>
        <w:rPr>
          <w:color w:val="282828"/>
          <w:w w:val="85"/>
        </w:rPr>
        <w:t>1</w:t>
      </w:r>
      <w:r>
        <w:rPr>
          <w:color w:val="282828"/>
          <w:spacing w:val="40"/>
        </w:rPr>
        <w:t xml:space="preserve"> </w:t>
      </w:r>
      <w:r>
        <w:t xml:space="preserve">Гкал = </w:t>
      </w:r>
      <w:r>
        <w:rPr>
          <w:w w:val="85"/>
        </w:rPr>
        <w:t>1 i</w:t>
      </w:r>
      <w:r>
        <w:rPr>
          <w:spacing w:val="-6"/>
          <w:w w:val="85"/>
        </w:rPr>
        <w:t xml:space="preserve"> </w:t>
      </w:r>
      <w:r>
        <w:t>62,2 кВт*г</w:t>
      </w:r>
      <w:r>
        <w:rPr>
          <w:spacing w:val="80"/>
        </w:rPr>
        <w:t xml:space="preserve"> </w:t>
      </w:r>
      <w:r>
        <w:rPr>
          <w:w w:val="85"/>
        </w:rPr>
        <w:t>I</w:t>
      </w:r>
      <w:r>
        <w:rPr>
          <w:spacing w:val="37"/>
        </w:rPr>
        <w:t xml:space="preserve"> </w:t>
      </w:r>
      <w:r>
        <w:t>.кВт*</w:t>
      </w:r>
      <w:r>
        <w:rPr>
          <w:color w:val="3A3A3A"/>
        </w:rPr>
        <w:t>г</w:t>
      </w:r>
      <w:r>
        <w:rPr>
          <w:color w:val="3A3A3A"/>
          <w:spacing w:val="-1"/>
        </w:rPr>
        <w:t xml:space="preserve"> </w:t>
      </w:r>
      <w:r>
        <w:t>= 0,000859 Гкал,</w:t>
      </w:r>
      <w:r>
        <w:rPr>
          <w:spacing w:val="34"/>
        </w:rPr>
        <w:t xml:space="preserve"> </w:t>
      </w:r>
      <w:r>
        <w:t>I</w:t>
      </w:r>
      <w:r>
        <w:rPr>
          <w:spacing w:val="33"/>
        </w:rPr>
        <w:t xml:space="preserve"> </w:t>
      </w:r>
      <w:r>
        <w:t>Гкал</w:t>
      </w:r>
      <w:r>
        <w:rPr>
          <w:spacing w:val="40"/>
        </w:rPr>
        <w:t xml:space="preserve">  </w:t>
      </w:r>
      <w:r>
        <w:t>4.1868 ГДж, !</w:t>
      </w:r>
      <w:r>
        <w:rPr>
          <w:spacing w:val="29"/>
        </w:rPr>
        <w:t xml:space="preserve"> </w:t>
      </w:r>
      <w:r>
        <w:t>ГДж = 0,2368 Г</w:t>
      </w:r>
      <w:r>
        <w:rPr>
          <w:spacing w:val="-34"/>
        </w:rPr>
        <w:t xml:space="preserve"> </w:t>
      </w:r>
      <w:r>
        <w:t>кал.</w:t>
      </w:r>
    </w:p>
    <w:p w14:paraId="41F67AE9" w14:textId="77777777" w:rsidR="003833DF" w:rsidRDefault="00045D89" w:rsidP="00963551">
      <w:pPr>
        <w:pStyle w:val="a3"/>
        <w:ind w:left="1326" w:right="153" w:firstLine="577"/>
        <w:jc w:val="both"/>
      </w:pPr>
      <w:r>
        <w:t>2.6</w:t>
      </w:r>
      <w:r w:rsidR="008643C9">
        <w:t>. Ці</w:t>
      </w:r>
      <w:r>
        <w:t>на за одну Гкал теплової енергії</w:t>
      </w:r>
      <w:r w:rsidR="008643C9">
        <w:t xml:space="preserve"> </w:t>
      </w:r>
      <w:r>
        <w:t>встановлюються</w:t>
      </w:r>
      <w:r w:rsidR="008643C9">
        <w:t xml:space="preserve"> на рівні тарифу, затвердженого уповноваженим</w:t>
      </w:r>
      <w:r w:rsidR="008643C9">
        <w:rPr>
          <w:spacing w:val="80"/>
        </w:rPr>
        <w:t xml:space="preserve"> </w:t>
      </w:r>
      <w:r w:rsidR="008643C9">
        <w:t>органом.</w:t>
      </w:r>
      <w:r w:rsidR="008643C9">
        <w:rPr>
          <w:spacing w:val="80"/>
        </w:rPr>
        <w:t xml:space="preserve"> </w:t>
      </w:r>
      <w:r w:rsidR="008643C9">
        <w:t>У</w:t>
      </w:r>
      <w:r w:rsidR="008643C9">
        <w:rPr>
          <w:spacing w:val="80"/>
        </w:rPr>
        <w:t xml:space="preserve"> </w:t>
      </w:r>
      <w:r w:rsidR="008643C9">
        <w:t>разі</w:t>
      </w:r>
      <w:r w:rsidR="008643C9">
        <w:rPr>
          <w:spacing w:val="80"/>
        </w:rPr>
        <w:t xml:space="preserve"> </w:t>
      </w:r>
      <w:r w:rsidR="008643C9">
        <w:t>зміни</w:t>
      </w:r>
      <w:r w:rsidR="008643C9">
        <w:rPr>
          <w:spacing w:val="40"/>
        </w:rPr>
        <w:t xml:space="preserve">  </w:t>
      </w:r>
      <w:r w:rsidR="008643C9">
        <w:t>повноваженим</w:t>
      </w:r>
      <w:r w:rsidR="008643C9">
        <w:rPr>
          <w:spacing w:val="80"/>
        </w:rPr>
        <w:t xml:space="preserve"> </w:t>
      </w:r>
      <w:r w:rsidR="008643C9">
        <w:t>органом</w:t>
      </w:r>
      <w:r w:rsidR="008643C9">
        <w:rPr>
          <w:spacing w:val="80"/>
        </w:rPr>
        <w:t xml:space="preserve"> </w:t>
      </w:r>
      <w:r w:rsidR="008643C9">
        <w:t>тарифу</w:t>
      </w:r>
      <w:r w:rsidR="008643C9">
        <w:rPr>
          <w:spacing w:val="80"/>
        </w:rPr>
        <w:t xml:space="preserve"> </w:t>
      </w:r>
      <w:r w:rsidR="008643C9">
        <w:t>на</w:t>
      </w:r>
      <w:r w:rsidR="008643C9">
        <w:rPr>
          <w:spacing w:val="80"/>
        </w:rPr>
        <w:t xml:space="preserve"> </w:t>
      </w:r>
      <w:r w:rsidR="008643C9">
        <w:t>теплову</w:t>
      </w:r>
      <w:r w:rsidR="008643C9">
        <w:rPr>
          <w:spacing w:val="80"/>
        </w:rPr>
        <w:t xml:space="preserve"> </w:t>
      </w:r>
      <w:r w:rsidR="008643C9">
        <w:t>енергію застосовується новий розмір тарифу з момент</w:t>
      </w:r>
      <w:r w:rsidR="008643C9">
        <w:rPr>
          <w:spacing w:val="-4"/>
        </w:rPr>
        <w:t xml:space="preserve">у </w:t>
      </w:r>
      <w:r w:rsidR="008643C9">
        <w:t xml:space="preserve">його введення в дію без внесення сторонами додаткових </w:t>
      </w:r>
      <w:r w:rsidR="008643C9">
        <w:rPr>
          <w:color w:val="111111"/>
        </w:rPr>
        <w:t>змін</w:t>
      </w:r>
      <w:r w:rsidR="008643C9">
        <w:rPr>
          <w:color w:val="111111"/>
          <w:spacing w:val="-14"/>
        </w:rPr>
        <w:t xml:space="preserve"> </w:t>
      </w:r>
      <w:r w:rsidR="008643C9">
        <w:rPr>
          <w:color w:val="232323"/>
        </w:rPr>
        <w:t>до</w:t>
      </w:r>
      <w:r w:rsidR="008643C9">
        <w:rPr>
          <w:color w:val="232323"/>
          <w:spacing w:val="-4"/>
        </w:rPr>
        <w:t xml:space="preserve"> </w:t>
      </w:r>
      <w:r w:rsidR="008643C9">
        <w:t>цього Договору. На</w:t>
      </w:r>
      <w:r w:rsidR="008643C9">
        <w:rPr>
          <w:spacing w:val="-2"/>
        </w:rPr>
        <w:t xml:space="preserve"> </w:t>
      </w:r>
      <w:r w:rsidR="008643C9">
        <w:t>момент підписання</w:t>
      </w:r>
      <w:r w:rsidR="008643C9">
        <w:rPr>
          <w:spacing w:val="-14"/>
        </w:rPr>
        <w:t xml:space="preserve"> </w:t>
      </w:r>
      <w:r w:rsidR="008643C9">
        <w:t>цього</w:t>
      </w:r>
      <w:r w:rsidR="008643C9">
        <w:rPr>
          <w:spacing w:val="-3"/>
        </w:rPr>
        <w:t xml:space="preserve"> </w:t>
      </w:r>
      <w:r w:rsidR="008643C9">
        <w:t>Договору тариф</w:t>
      </w:r>
      <w:r w:rsidR="008643C9">
        <w:rPr>
          <w:spacing w:val="-3"/>
        </w:rPr>
        <w:t xml:space="preserve"> </w:t>
      </w:r>
      <w:r w:rsidR="008643C9">
        <w:t>на</w:t>
      </w:r>
      <w:r w:rsidR="008643C9">
        <w:rPr>
          <w:spacing w:val="-7"/>
        </w:rPr>
        <w:t xml:space="preserve"> </w:t>
      </w:r>
      <w:r w:rsidR="008643C9">
        <w:t>теп</w:t>
      </w:r>
      <w:r w:rsidR="008643C9">
        <w:rPr>
          <w:spacing w:val="-14"/>
        </w:rPr>
        <w:t xml:space="preserve">лову </w:t>
      </w:r>
      <w:r w:rsidR="008643C9">
        <w:t>енергію встановлено</w:t>
      </w:r>
      <w:r w:rsidR="008643C9">
        <w:rPr>
          <w:spacing w:val="18"/>
        </w:rPr>
        <w:t xml:space="preserve"> </w:t>
      </w:r>
      <w:r w:rsidR="008643C9">
        <w:rPr>
          <w:color w:val="1C1C1C"/>
        </w:rPr>
        <w:t xml:space="preserve">в </w:t>
      </w:r>
      <w:r w:rsidR="008643C9">
        <w:t>розмірі</w:t>
      </w:r>
      <w:r w:rsidR="008643C9">
        <w:rPr>
          <w:spacing w:val="40"/>
        </w:rPr>
        <w:t xml:space="preserve"> </w:t>
      </w:r>
      <w:r w:rsidR="008643C9">
        <w:t>________ грн/Гкал без ПДВ, _______</w:t>
      </w:r>
      <w:r w:rsidR="008643C9">
        <w:rPr>
          <w:spacing w:val="40"/>
        </w:rPr>
        <w:t xml:space="preserve"> </w:t>
      </w:r>
      <w:r w:rsidR="008643C9">
        <w:t>rpн/Гкал з ПДВ.</w:t>
      </w:r>
    </w:p>
    <w:p w14:paraId="27D604A7" w14:textId="77777777" w:rsidR="003833DF" w:rsidRDefault="008643C9" w:rsidP="008643C9">
      <w:pPr>
        <w:pStyle w:val="a3"/>
        <w:tabs>
          <w:tab w:val="left" w:pos="5994"/>
          <w:tab w:val="left" w:pos="9236"/>
          <w:tab w:val="left" w:pos="10265"/>
        </w:tabs>
        <w:ind w:left="1276" w:right="145" w:firstLine="637"/>
        <w:jc w:val="both"/>
      </w:pPr>
      <w:r>
        <w:t>2.7.</w:t>
      </w:r>
      <w:r>
        <w:rPr>
          <w:spacing w:val="80"/>
        </w:rPr>
        <w:t xml:space="preserve"> </w:t>
      </w:r>
      <w:r>
        <w:t>Постачальник передає</w:t>
      </w:r>
      <w:r>
        <w:rPr>
          <w:spacing w:val="80"/>
        </w:rPr>
        <w:t xml:space="preserve"> </w:t>
      </w:r>
      <w:r w:rsidRPr="008643C9">
        <w:t>Споживачу</w:t>
      </w:r>
      <w:r>
        <w:rPr>
          <w:spacing w:val="80"/>
        </w:rPr>
        <w:t xml:space="preserve"> </w:t>
      </w:r>
      <w:r>
        <w:t>у</w:t>
      </w:r>
      <w:r>
        <w:rPr>
          <w:spacing w:val="80"/>
        </w:rPr>
        <w:t xml:space="preserve"> </w:t>
      </w:r>
      <w:r>
        <w:t>період</w:t>
      </w:r>
      <w:r>
        <w:rPr>
          <w:spacing w:val="80"/>
        </w:rPr>
        <w:t xml:space="preserve"> </w:t>
      </w:r>
      <w:r>
        <w:t>з ______________ по ____________________ теплову</w:t>
      </w:r>
      <w:r>
        <w:rPr>
          <w:spacing w:val="40"/>
        </w:rPr>
        <w:t xml:space="preserve"> </w:t>
      </w:r>
      <w:r>
        <w:t>енергію в обсязі я обсязі _____ Гкал.</w:t>
      </w:r>
    </w:p>
    <w:p w14:paraId="587D437F" w14:textId="77777777" w:rsidR="003833DF" w:rsidRPr="008643C9" w:rsidRDefault="008643C9" w:rsidP="008643C9">
      <w:pPr>
        <w:pStyle w:val="a3"/>
        <w:ind w:left="1326" w:right="153" w:firstLine="577"/>
        <w:jc w:val="both"/>
      </w:pPr>
      <w:r>
        <w:lastRenderedPageBreak/>
        <w:t>2.8 Ціна цього</w:t>
      </w:r>
      <w:r w:rsidRPr="008643C9">
        <w:t xml:space="preserve"> </w:t>
      </w:r>
      <w:r>
        <w:t>Договору становить</w:t>
      </w:r>
      <w:r w:rsidRPr="008643C9">
        <w:t xml:space="preserve"> </w:t>
      </w:r>
      <w:r>
        <w:t>___________,00 грн</w:t>
      </w:r>
      <w:r w:rsidRPr="008643C9">
        <w:t xml:space="preserve"> </w:t>
      </w:r>
      <w:r>
        <w:t>( ______________________________ гривень</w:t>
      </w:r>
      <w:r w:rsidRPr="008643C9">
        <w:t xml:space="preserve"> </w:t>
      </w:r>
      <w:r>
        <w:t>00</w:t>
      </w:r>
      <w:r w:rsidRPr="008643C9">
        <w:t xml:space="preserve"> </w:t>
      </w:r>
      <w:r>
        <w:t>коп.)</w:t>
      </w:r>
      <w:r w:rsidRPr="008643C9">
        <w:t xml:space="preserve"> у </w:t>
      </w:r>
      <w:r>
        <w:t>тому</w:t>
      </w:r>
      <w:r w:rsidRPr="008643C9">
        <w:t xml:space="preserve"> </w:t>
      </w:r>
      <w:r>
        <w:t>числі</w:t>
      </w:r>
      <w:r w:rsidRPr="008643C9">
        <w:t xml:space="preserve"> </w:t>
      </w:r>
      <w:r>
        <w:t>ПДВ</w:t>
      </w:r>
      <w:r w:rsidRPr="008643C9">
        <w:t xml:space="preserve"> </w:t>
      </w:r>
      <w:r>
        <w:t>—_________</w:t>
      </w:r>
      <w:r w:rsidRPr="008643C9">
        <w:t xml:space="preserve"> </w:t>
      </w:r>
      <w:r>
        <w:t>грн</w:t>
      </w:r>
      <w:r w:rsidRPr="008643C9">
        <w:t xml:space="preserve"> (</w:t>
      </w:r>
      <w:r>
        <w:t>________________,00 коп.)</w:t>
      </w:r>
    </w:p>
    <w:p w14:paraId="58934E41" w14:textId="77777777" w:rsidR="003833DF" w:rsidRDefault="008643C9" w:rsidP="008643C9">
      <w:pPr>
        <w:pStyle w:val="a3"/>
        <w:ind w:left="1326" w:right="153" w:firstLine="577"/>
        <w:jc w:val="both"/>
      </w:pPr>
      <w:r>
        <w:t>2.9.</w:t>
      </w:r>
      <w:r w:rsidRPr="008643C9">
        <w:t xml:space="preserve"> </w:t>
      </w:r>
      <w:r>
        <w:t>Ціна</w:t>
      </w:r>
      <w:r w:rsidRPr="008643C9">
        <w:t xml:space="preserve"> </w:t>
      </w:r>
      <w:r>
        <w:t>цього</w:t>
      </w:r>
      <w:r w:rsidRPr="008643C9">
        <w:t xml:space="preserve"> </w:t>
      </w:r>
      <w:r>
        <w:t>Договору</w:t>
      </w:r>
      <w:r w:rsidRPr="008643C9">
        <w:t xml:space="preserve"> </w:t>
      </w:r>
      <w:r>
        <w:t>може</w:t>
      </w:r>
      <w:r w:rsidRPr="008643C9">
        <w:t xml:space="preserve"> </w:t>
      </w:r>
      <w:r>
        <w:t>бути</w:t>
      </w:r>
      <w:r w:rsidRPr="008643C9">
        <w:t xml:space="preserve"> </w:t>
      </w:r>
      <w:r>
        <w:t>змінена</w:t>
      </w:r>
      <w:r w:rsidRPr="008643C9">
        <w:t xml:space="preserve"> </w:t>
      </w:r>
      <w:r>
        <w:t>за</w:t>
      </w:r>
      <w:r w:rsidRPr="008643C9">
        <w:t xml:space="preserve"> </w:t>
      </w:r>
      <w:r>
        <w:t>взаємною</w:t>
      </w:r>
      <w:r w:rsidRPr="008643C9">
        <w:t xml:space="preserve"> </w:t>
      </w:r>
      <w:r>
        <w:t>згодою</w:t>
      </w:r>
      <w:r w:rsidRPr="008643C9">
        <w:t xml:space="preserve"> Сторін.</w:t>
      </w:r>
    </w:p>
    <w:p w14:paraId="262DFBC4" w14:textId="77777777" w:rsidR="008643C9" w:rsidRDefault="008643C9" w:rsidP="008643C9">
      <w:pPr>
        <w:pStyle w:val="a3"/>
        <w:spacing w:before="6"/>
        <w:ind w:left="1321" w:right="166" w:firstLine="572"/>
        <w:jc w:val="both"/>
      </w:pPr>
      <w:r>
        <w:t>2.10</w:t>
      </w:r>
      <w:r w:rsidRPr="008643C9">
        <w:t>.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4D20541C" w14:textId="77777777" w:rsidR="008643C9" w:rsidRPr="008643C9" w:rsidRDefault="008643C9" w:rsidP="008643C9">
      <w:pPr>
        <w:pStyle w:val="a3"/>
        <w:spacing w:before="6"/>
        <w:ind w:left="1321" w:right="166" w:firstLine="572"/>
        <w:jc w:val="both"/>
      </w:pPr>
      <w:r>
        <w:t>2.11.</w:t>
      </w:r>
      <w:r w:rsidRPr="008643C9">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6C47A211" w14:textId="77777777" w:rsidR="008643C9" w:rsidRPr="008643C9" w:rsidRDefault="008643C9" w:rsidP="008643C9">
      <w:pPr>
        <w:pStyle w:val="a3"/>
        <w:spacing w:before="6"/>
        <w:ind w:left="1321" w:right="166" w:firstLine="572"/>
        <w:jc w:val="both"/>
      </w:pPr>
      <w:r w:rsidRPr="008643C9">
        <w:t>-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13215599" w14:textId="77777777" w:rsidR="008643C9" w:rsidRPr="008643C9" w:rsidRDefault="008643C9" w:rsidP="008643C9">
      <w:pPr>
        <w:pStyle w:val="a3"/>
        <w:spacing w:before="6"/>
        <w:ind w:left="1321" w:right="166" w:firstLine="572"/>
        <w:jc w:val="both"/>
      </w:pPr>
      <w:r w:rsidRPr="008643C9">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00DD85F5" w14:textId="77777777" w:rsidR="008643C9" w:rsidRPr="008643C9" w:rsidRDefault="008643C9" w:rsidP="008643C9">
      <w:pPr>
        <w:pStyle w:val="a3"/>
        <w:spacing w:before="6"/>
        <w:ind w:left="1321" w:right="166" w:firstLine="572"/>
        <w:jc w:val="both"/>
      </w:pPr>
      <w:r w:rsidRPr="008643C9">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p>
    <w:p w14:paraId="4D68C465" w14:textId="77777777" w:rsidR="008643C9" w:rsidRPr="008643C9" w:rsidRDefault="008643C9" w:rsidP="008643C9">
      <w:pPr>
        <w:pStyle w:val="a3"/>
        <w:spacing w:before="6"/>
        <w:ind w:left="1321" w:right="166" w:firstLine="572"/>
        <w:jc w:val="both"/>
      </w:pPr>
      <w:r w:rsidRPr="008643C9">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7433FF7" w14:textId="77777777" w:rsidR="008643C9" w:rsidRPr="008643C9" w:rsidRDefault="008643C9" w:rsidP="008643C9">
      <w:pPr>
        <w:pStyle w:val="a3"/>
        <w:spacing w:before="6"/>
        <w:ind w:left="1321" w:right="166" w:firstLine="572"/>
        <w:jc w:val="both"/>
      </w:pPr>
      <w:r w:rsidRPr="008643C9">
        <w:t>- погодження зміни ціни в договорі про закупівлю в бік зменшення (без зміни кількості (обсягу) та якості товару). Сторони можуть внести зміни до договору у разі узгодженої зміни ціни в бік зменшення (без зміни кількості (обсягу) та якості товару);</w:t>
      </w:r>
    </w:p>
    <w:p w14:paraId="79F9D3E6" w14:textId="77777777" w:rsidR="008643C9" w:rsidRPr="008643C9" w:rsidRDefault="008643C9" w:rsidP="008643C9">
      <w:pPr>
        <w:pStyle w:val="a3"/>
        <w:spacing w:before="6"/>
        <w:ind w:left="1321" w:right="166" w:firstLine="572"/>
        <w:jc w:val="both"/>
      </w:pPr>
      <w:r w:rsidRPr="008643C9">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w:t>
      </w:r>
      <w:r w:rsidRPr="008643C9">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0431159" w14:textId="77777777" w:rsidR="008643C9" w:rsidRDefault="008643C9" w:rsidP="008643C9">
      <w:pPr>
        <w:pStyle w:val="a3"/>
        <w:spacing w:before="6"/>
        <w:ind w:left="1321" w:right="166" w:firstLine="572"/>
        <w:jc w:val="both"/>
      </w:pPr>
      <w:r w:rsidRPr="008643C9">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t>.</w:t>
      </w:r>
    </w:p>
    <w:p w14:paraId="27FD414D" w14:textId="77777777" w:rsidR="008643C9" w:rsidRDefault="008643C9" w:rsidP="008643C9">
      <w:pPr>
        <w:pStyle w:val="a3"/>
        <w:spacing w:before="6"/>
        <w:ind w:right="166"/>
        <w:jc w:val="both"/>
      </w:pPr>
    </w:p>
    <w:p w14:paraId="39BEE2C5" w14:textId="77777777" w:rsidR="008643C9" w:rsidRDefault="008643C9" w:rsidP="008643C9">
      <w:pPr>
        <w:pStyle w:val="a3"/>
        <w:spacing w:before="6"/>
        <w:ind w:left="1321" w:right="166" w:firstLine="572"/>
        <w:jc w:val="center"/>
      </w:pPr>
      <w:r w:rsidRPr="008643C9">
        <w:t>3.</w:t>
      </w:r>
      <w:r>
        <w:t>УМОВИ ПРИПИНЕННЯ ПОДАЧІ ТЕПЛОВОЇ ЕНЕРГІЇ</w:t>
      </w:r>
    </w:p>
    <w:p w14:paraId="6B0E5F7A" w14:textId="77777777" w:rsidR="008643C9" w:rsidRPr="008643C9" w:rsidRDefault="008643C9" w:rsidP="008643C9">
      <w:pPr>
        <w:pStyle w:val="a3"/>
        <w:spacing w:before="6"/>
        <w:ind w:left="1321" w:right="166" w:firstLine="572"/>
        <w:jc w:val="both"/>
      </w:pPr>
    </w:p>
    <w:p w14:paraId="2171C934" w14:textId="77777777" w:rsidR="008643C9" w:rsidRPr="008643C9" w:rsidRDefault="008643C9" w:rsidP="008643C9">
      <w:pPr>
        <w:pStyle w:val="a3"/>
        <w:spacing w:before="6"/>
        <w:ind w:left="1321" w:right="166" w:firstLine="572"/>
        <w:jc w:val="both"/>
      </w:pPr>
      <w:r w:rsidRPr="008643C9">
        <w:t>3.</w:t>
      </w:r>
      <w:r>
        <w:t xml:space="preserve">1. </w:t>
      </w:r>
      <w:r w:rsidRPr="008643C9">
        <w:t>П</w:t>
      </w:r>
      <w:r>
        <w:t xml:space="preserve">остачальник </w:t>
      </w:r>
      <w:r w:rsidRPr="008643C9">
        <w:t xml:space="preserve"> </w:t>
      </w:r>
      <w:r>
        <w:t>має</w:t>
      </w:r>
      <w:r w:rsidRPr="008643C9">
        <w:t xml:space="preserve"> право припини</w:t>
      </w:r>
      <w:r>
        <w:t>т</w:t>
      </w:r>
      <w:r w:rsidRPr="008643C9">
        <w:t xml:space="preserve">и постачання </w:t>
      </w:r>
      <w:r>
        <w:t>теплової</w:t>
      </w:r>
      <w:r w:rsidRPr="008643C9">
        <w:t xml:space="preserve"> енергії </w:t>
      </w:r>
      <w:r>
        <w:t>Споживачу у разі:</w:t>
      </w:r>
    </w:p>
    <w:p w14:paraId="2540895D" w14:textId="77777777" w:rsidR="008643C9" w:rsidRDefault="008643C9" w:rsidP="008643C9">
      <w:pPr>
        <w:pStyle w:val="a3"/>
        <w:spacing w:before="6"/>
        <w:ind w:left="1321" w:right="166" w:firstLine="572"/>
        <w:jc w:val="both"/>
      </w:pPr>
      <w:r w:rsidRPr="008643C9">
        <w:t>3.</w:t>
      </w:r>
      <w:r>
        <w:t>1.1</w:t>
      </w:r>
      <w:r w:rsidRPr="008643C9">
        <w:t xml:space="preserve"> </w:t>
      </w:r>
      <w:r>
        <w:t>Прострочен</w:t>
      </w:r>
      <w:r w:rsidRPr="008643C9">
        <w:t xml:space="preserve">ня розрахунків </w:t>
      </w:r>
      <w:r>
        <w:t>понад 10</w:t>
      </w:r>
      <w:r w:rsidRPr="008643C9">
        <w:t xml:space="preserve">-ти календарних днів від </w:t>
      </w:r>
      <w:r>
        <w:t>термінів, встановлених цим Дог</w:t>
      </w:r>
      <w:r w:rsidR="00BB7FB9">
        <w:t>о</w:t>
      </w:r>
      <w:r>
        <w:t>вором.</w:t>
      </w:r>
    </w:p>
    <w:p w14:paraId="37E2747A" w14:textId="77777777" w:rsidR="008643C9" w:rsidRPr="008643C9" w:rsidRDefault="008643C9" w:rsidP="008643C9">
      <w:pPr>
        <w:pStyle w:val="a3"/>
        <w:spacing w:before="6"/>
        <w:ind w:left="1321" w:right="166" w:firstLine="572"/>
        <w:jc w:val="both"/>
      </w:pPr>
      <w:r w:rsidRPr="008643C9">
        <w:t>3.</w:t>
      </w:r>
      <w:r>
        <w:t>1.2.</w:t>
      </w:r>
      <w:r w:rsidRPr="008643C9">
        <w:t xml:space="preserve"> Виконання </w:t>
      </w:r>
      <w:r>
        <w:t>графі</w:t>
      </w:r>
      <w:r w:rsidRPr="008643C9">
        <w:t>ка планових випробувань, п</w:t>
      </w:r>
      <w:r w:rsidR="005252FF">
        <w:t>оточних та капітальних ремонтів,</w:t>
      </w:r>
      <w:r w:rsidRPr="008643C9">
        <w:t xml:space="preserve"> </w:t>
      </w:r>
      <w:r>
        <w:t>профілактики</w:t>
      </w:r>
      <w:r w:rsidR="005252FF">
        <w:t xml:space="preserve"> обладнанн</w:t>
      </w:r>
      <w:r w:rsidRPr="008643C9">
        <w:t xml:space="preserve">я джерел тепла та мереж </w:t>
      </w:r>
      <w:r w:rsidR="005252FF" w:rsidRPr="008643C9">
        <w:t>теплопостачання</w:t>
      </w:r>
      <w:r w:rsidRPr="008643C9">
        <w:t>.</w:t>
      </w:r>
    </w:p>
    <w:p w14:paraId="059B2EEF" w14:textId="77777777" w:rsidR="008643C9" w:rsidRPr="008643C9" w:rsidRDefault="005252FF" w:rsidP="008643C9">
      <w:pPr>
        <w:pStyle w:val="a3"/>
        <w:spacing w:before="6"/>
        <w:ind w:left="1321" w:right="166" w:firstLine="572"/>
        <w:jc w:val="both"/>
      </w:pPr>
      <w:r>
        <w:t>3.1</w:t>
      </w:r>
      <w:r w:rsidR="008643C9" w:rsidRPr="008643C9">
        <w:t>.3. Порушення С</w:t>
      </w:r>
      <w:r>
        <w:t>поживачем Закону Украї</w:t>
      </w:r>
      <w:r w:rsidR="008643C9" w:rsidRPr="008643C9">
        <w:t>ни «Про т</w:t>
      </w:r>
      <w:r>
        <w:t>еплопостачання», ПKTE та ПTETУМ</w:t>
      </w:r>
      <w:r w:rsidR="008643C9" w:rsidRPr="008643C9">
        <w:t>.</w:t>
      </w:r>
    </w:p>
    <w:p w14:paraId="2D644CA9" w14:textId="77777777" w:rsidR="008643C9" w:rsidRPr="008643C9" w:rsidRDefault="008643C9" w:rsidP="008643C9">
      <w:pPr>
        <w:pStyle w:val="a3"/>
        <w:spacing w:before="6"/>
        <w:ind w:left="1321" w:right="166" w:firstLine="572"/>
        <w:jc w:val="both"/>
      </w:pPr>
      <w:r w:rsidRPr="008643C9">
        <w:t>3.1.4. В інших</w:t>
      </w:r>
      <w:r w:rsidR="005252FF">
        <w:t xml:space="preserve"> </w:t>
      </w:r>
      <w:r w:rsidRPr="008643C9">
        <w:t>випадках, встановлених Законом Укр</w:t>
      </w:r>
      <w:r w:rsidR="005252FF">
        <w:t>аїни «Про теплопостачання», ПКТЕ та ПTEТУМ</w:t>
      </w:r>
      <w:r w:rsidRPr="008643C9">
        <w:t>.</w:t>
      </w:r>
    </w:p>
    <w:p w14:paraId="7BDDADF5" w14:textId="77777777" w:rsidR="008643C9" w:rsidRPr="008643C9" w:rsidRDefault="005252FF" w:rsidP="008643C9">
      <w:pPr>
        <w:pStyle w:val="a3"/>
        <w:spacing w:before="6"/>
        <w:ind w:left="1321" w:right="166" w:firstLine="572"/>
        <w:jc w:val="both"/>
      </w:pPr>
      <w:r>
        <w:t xml:space="preserve">3.2. Постачальник письмово попереджає Споживача </w:t>
      </w:r>
      <w:r w:rsidR="008643C9" w:rsidRPr="008643C9">
        <w:t>про причину та дату припин</w:t>
      </w:r>
      <w:r>
        <w:t>ення постачання теплової енергії</w:t>
      </w:r>
      <w:r w:rsidR="008643C9" w:rsidRPr="008643C9">
        <w:t xml:space="preserve"> не піз</w:t>
      </w:r>
      <w:r>
        <w:t>ніше ніж за три</w:t>
      </w:r>
      <w:r w:rsidR="008643C9" w:rsidRPr="008643C9">
        <w:t xml:space="preserve"> робочі дні.</w:t>
      </w:r>
    </w:p>
    <w:p w14:paraId="0267838C" w14:textId="77777777" w:rsidR="008643C9" w:rsidRPr="008643C9" w:rsidRDefault="005252FF" w:rsidP="008643C9">
      <w:pPr>
        <w:pStyle w:val="a3"/>
        <w:spacing w:before="6"/>
        <w:ind w:left="1321" w:right="166" w:firstLine="572"/>
        <w:jc w:val="both"/>
      </w:pPr>
      <w:r>
        <w:t xml:space="preserve">3.3. Постачальник не несе відповідальність за можливі наслідки пов’язані з відключенням Споживача. </w:t>
      </w:r>
    </w:p>
    <w:p w14:paraId="582E48EE" w14:textId="77777777" w:rsidR="008643C9" w:rsidRPr="008643C9" w:rsidRDefault="008643C9" w:rsidP="008643C9">
      <w:pPr>
        <w:pStyle w:val="a3"/>
        <w:spacing w:before="6"/>
        <w:ind w:left="1321" w:right="166" w:firstLine="572"/>
        <w:jc w:val="both"/>
      </w:pPr>
      <w:r w:rsidRPr="008643C9">
        <w:t>3.3. Пост</w:t>
      </w:r>
      <w:r w:rsidR="005252FF">
        <w:t>ачання теплової енергії поновлюється після усунення причи</w:t>
      </w:r>
      <w:r w:rsidRPr="008643C9">
        <w:t xml:space="preserve">ни, яка стала </w:t>
      </w:r>
      <w:r w:rsidR="005252FF">
        <w:t>підставою відключення</w:t>
      </w:r>
      <w:r w:rsidRPr="008643C9">
        <w:t>.</w:t>
      </w:r>
    </w:p>
    <w:p w14:paraId="02B0BFB6" w14:textId="77777777" w:rsidR="008643C9" w:rsidRDefault="008643C9" w:rsidP="008643C9">
      <w:pPr>
        <w:pStyle w:val="a3"/>
        <w:spacing w:before="6"/>
        <w:ind w:left="1321" w:right="166" w:firstLine="572"/>
        <w:jc w:val="both"/>
      </w:pPr>
    </w:p>
    <w:p w14:paraId="51B76D27" w14:textId="77777777" w:rsidR="00BB7FB9" w:rsidRDefault="00BB7FB9" w:rsidP="00BB7FB9">
      <w:pPr>
        <w:pStyle w:val="a3"/>
        <w:spacing w:before="6"/>
        <w:ind w:left="1321" w:right="166" w:firstLine="572"/>
        <w:jc w:val="center"/>
      </w:pPr>
      <w:r w:rsidRPr="008643C9">
        <w:t>4.ПPABA ТА ОБОВ'ЯЗКИ СПОЖИВАЧА</w:t>
      </w:r>
    </w:p>
    <w:p w14:paraId="04E34851" w14:textId="77777777" w:rsidR="00BB7FB9" w:rsidRPr="008643C9" w:rsidRDefault="00BB7FB9" w:rsidP="00BB7FB9">
      <w:pPr>
        <w:pStyle w:val="a3"/>
        <w:spacing w:before="6"/>
        <w:ind w:left="1321" w:right="166" w:firstLine="572"/>
        <w:jc w:val="center"/>
      </w:pPr>
    </w:p>
    <w:p w14:paraId="1E59F90F" w14:textId="77777777" w:rsidR="00BB7FB9" w:rsidRPr="008643C9" w:rsidRDefault="00BB7FB9" w:rsidP="00BB7FB9">
      <w:pPr>
        <w:pStyle w:val="a3"/>
        <w:spacing w:before="6"/>
        <w:ind w:left="1321" w:right="166" w:firstLine="572"/>
        <w:jc w:val="both"/>
      </w:pPr>
      <w:r>
        <w:t>4.1.  Споживач має</w:t>
      </w:r>
      <w:r w:rsidRPr="008643C9">
        <w:t xml:space="preserve"> право:</w:t>
      </w:r>
    </w:p>
    <w:p w14:paraId="7CB47FAD" w14:textId="77777777" w:rsidR="00BB7FB9" w:rsidRPr="008643C9" w:rsidRDefault="00BB7FB9" w:rsidP="00BB7FB9">
      <w:pPr>
        <w:pStyle w:val="a3"/>
        <w:spacing w:before="6"/>
        <w:ind w:left="1321" w:right="166" w:firstLine="572"/>
        <w:jc w:val="both"/>
      </w:pPr>
      <w:r>
        <w:t xml:space="preserve">4.1.1. Вибирати </w:t>
      </w:r>
      <w:r w:rsidRPr="008643C9">
        <w:t>П</w:t>
      </w:r>
      <w:r>
        <w:t>остачальника теплової енергії,  а також відмовити</w:t>
      </w:r>
      <w:r w:rsidRPr="008643C9">
        <w:t>ся</w:t>
      </w:r>
      <w:r w:rsidRPr="008643C9">
        <w:tab/>
      </w:r>
      <w:r>
        <w:t>від послуг Постачальника, про що попереджає письмово Постачальника в строк не менше 30 кале</w:t>
      </w:r>
      <w:r w:rsidRPr="008643C9">
        <w:t xml:space="preserve">ндарних днів до </w:t>
      </w:r>
      <w:r>
        <w:t>дати припинення теплопостачання</w:t>
      </w:r>
      <w:r w:rsidRPr="008643C9">
        <w:t>.</w:t>
      </w:r>
    </w:p>
    <w:p w14:paraId="3392F7C6" w14:textId="77777777" w:rsidR="00BB7FB9" w:rsidRPr="008643C9" w:rsidRDefault="00BB7FB9" w:rsidP="00BB7FB9">
      <w:pPr>
        <w:pStyle w:val="a3"/>
        <w:spacing w:before="6"/>
        <w:ind w:left="1321" w:right="166" w:firstLine="572"/>
        <w:jc w:val="both"/>
      </w:pPr>
      <w:r>
        <w:t>4.1.2.</w:t>
      </w:r>
      <w:r w:rsidRPr="008643C9">
        <w:t xml:space="preserve"> Отримувати інформацію щодо обсяг</w:t>
      </w:r>
      <w:r>
        <w:t xml:space="preserve">у та якості постачання теплової енергії, </w:t>
      </w:r>
      <w:r w:rsidRPr="008643C9">
        <w:t>тарифі</w:t>
      </w:r>
      <w:r>
        <w:t xml:space="preserve">в, </w:t>
      </w:r>
      <w:r w:rsidRPr="008643C9">
        <w:t>порядку оплати, умов та режимів споживання.</w:t>
      </w:r>
    </w:p>
    <w:p w14:paraId="28383E5F" w14:textId="77777777" w:rsidR="00BB7FB9" w:rsidRPr="008643C9" w:rsidRDefault="00BB7FB9" w:rsidP="00BB7FB9">
      <w:pPr>
        <w:pStyle w:val="a3"/>
        <w:spacing w:before="6"/>
        <w:ind w:left="1321" w:right="166" w:firstLine="572"/>
        <w:jc w:val="both"/>
      </w:pPr>
      <w:r>
        <w:t>4.1</w:t>
      </w:r>
      <w:r w:rsidRPr="008643C9">
        <w:t xml:space="preserve">.3. Вимагати від </w:t>
      </w:r>
      <w:r>
        <w:t>Постачальника</w:t>
      </w:r>
      <w:r w:rsidRPr="008643C9">
        <w:t xml:space="preserve"> надання достовірної </w:t>
      </w:r>
      <w:r>
        <w:t>інформації про тарифи на теплову, енергію та відшкодування, умови оп</w:t>
      </w:r>
      <w:r w:rsidRPr="008643C9">
        <w:t>лати. методики i норм</w:t>
      </w:r>
      <w:r>
        <w:t>ативи розрахунку та нарахування, режима</w:t>
      </w:r>
      <w:r w:rsidRPr="008643C9">
        <w:t xml:space="preserve"> теплоспоживання тощо.</w:t>
      </w:r>
    </w:p>
    <w:p w14:paraId="10BD9B61" w14:textId="77777777" w:rsidR="00BB7FB9" w:rsidRPr="008643C9" w:rsidRDefault="00BB7FB9" w:rsidP="00BB7FB9">
      <w:pPr>
        <w:pStyle w:val="a3"/>
        <w:spacing w:before="6"/>
        <w:ind w:left="1321" w:right="166" w:firstLine="572"/>
        <w:jc w:val="both"/>
      </w:pPr>
      <w:r>
        <w:t>4.1.4. Пе</w:t>
      </w:r>
      <w:r w:rsidRPr="008643C9">
        <w:t>ревіряти достовірність розрахунку та нарахування п</w:t>
      </w:r>
      <w:r>
        <w:t xml:space="preserve">лати за теплову енергію згідно з </w:t>
      </w:r>
      <w:r w:rsidRPr="008643C9">
        <w:t>умовами Договору.</w:t>
      </w:r>
    </w:p>
    <w:p w14:paraId="54FE9C0C" w14:textId="77777777" w:rsidR="00BB7FB9" w:rsidRPr="008643C9" w:rsidRDefault="00BB7FB9" w:rsidP="00BB7FB9">
      <w:pPr>
        <w:pStyle w:val="a3"/>
        <w:spacing w:before="6"/>
        <w:ind w:left="1321" w:right="166" w:firstLine="572"/>
        <w:jc w:val="both"/>
      </w:pPr>
      <w:r>
        <w:t>4</w:t>
      </w:r>
      <w:r w:rsidRPr="008643C9">
        <w:t>.</w:t>
      </w:r>
      <w:r>
        <w:t>1.5. Отримувати згідно із законодавством</w:t>
      </w:r>
      <w:r w:rsidRPr="008643C9">
        <w:t xml:space="preserve"> та укладеним договором </w:t>
      </w:r>
      <w:r>
        <w:t>завданих йому збитків.</w:t>
      </w:r>
    </w:p>
    <w:p w14:paraId="46B560F6" w14:textId="77777777" w:rsidR="00BB7FB9" w:rsidRPr="008643C9" w:rsidRDefault="00BB7FB9" w:rsidP="00BB7FB9">
      <w:pPr>
        <w:pStyle w:val="a3"/>
        <w:spacing w:before="6"/>
        <w:ind w:left="1321" w:right="166" w:firstLine="572"/>
        <w:jc w:val="both"/>
      </w:pPr>
      <w:r>
        <w:t>4.1</w:t>
      </w:r>
      <w:r w:rsidRPr="008643C9">
        <w:t xml:space="preserve">.6. </w:t>
      </w:r>
      <w:r>
        <w:t>У разі порушення Постачальником умов договору викликати його</w:t>
      </w:r>
      <w:r w:rsidRPr="008643C9">
        <w:t xml:space="preserve"> </w:t>
      </w:r>
      <w:r>
        <w:t>представника для  складання на підписання акту, у якому зазначаються строки. види порушень тощо</w:t>
      </w:r>
      <w:r w:rsidRPr="008643C9">
        <w:t>.</w:t>
      </w:r>
    </w:p>
    <w:p w14:paraId="375586B9" w14:textId="77777777" w:rsidR="00BB7FB9" w:rsidRPr="008643C9" w:rsidRDefault="00BB7FB9" w:rsidP="00BB7FB9">
      <w:pPr>
        <w:pStyle w:val="a3"/>
        <w:spacing w:before="6"/>
        <w:ind w:left="1321" w:right="166" w:firstLine="572"/>
        <w:jc w:val="both"/>
      </w:pPr>
      <w:r>
        <w:t>4.1.7. Вимагати проведенн</w:t>
      </w:r>
      <w:r w:rsidRPr="008643C9">
        <w:t>я по буди</w:t>
      </w:r>
      <w:r>
        <w:t>нках, не обладнаних приладами комерційного обліку теплової енергії</w:t>
      </w:r>
      <w:r w:rsidRPr="008643C9">
        <w:t xml:space="preserve">, нарахування реально спожитої кількості тепла на потреби </w:t>
      </w:r>
      <w:r>
        <w:t>опалення відповідно до визначених договором теплових навантажень будинків,</w:t>
      </w:r>
      <w:r w:rsidRPr="008643C9">
        <w:t xml:space="preserve"> реальних температур теплоносія в </w:t>
      </w:r>
      <w:r w:rsidR="00554BC7">
        <w:t xml:space="preserve">теплових мережах, </w:t>
      </w:r>
      <w:r w:rsidRPr="008643C9">
        <w:t>температур зовнішнього повітря та тривалості розрахункового періоду.</w:t>
      </w:r>
    </w:p>
    <w:p w14:paraId="671E3A60" w14:textId="77777777" w:rsidR="00BB7FB9" w:rsidRPr="008643C9" w:rsidRDefault="00554BC7" w:rsidP="00BB7FB9">
      <w:pPr>
        <w:pStyle w:val="a3"/>
        <w:spacing w:before="6"/>
        <w:ind w:left="1321" w:right="166" w:firstLine="572"/>
        <w:jc w:val="both"/>
      </w:pPr>
      <w:r>
        <w:t>4.1.8</w:t>
      </w:r>
      <w:r w:rsidR="00BB7FB9" w:rsidRPr="008643C9">
        <w:t xml:space="preserve">. Вимагати поновлення теплопостачання будинку після усунення </w:t>
      </w:r>
      <w:r w:rsidRPr="008643C9">
        <w:t>технологічних</w:t>
      </w:r>
      <w:r w:rsidR="00BB7FB9" w:rsidRPr="008643C9">
        <w:t xml:space="preserve"> </w:t>
      </w:r>
      <w:r>
        <w:lastRenderedPageBreak/>
        <w:t>порушень. я</w:t>
      </w:r>
      <w:r w:rsidR="00BB7FB9" w:rsidRPr="008643C9">
        <w:t xml:space="preserve">кщо </w:t>
      </w:r>
      <w:r w:rsidRPr="008643C9">
        <w:t>теплопостачання</w:t>
      </w:r>
      <w:r w:rsidR="00BB7FB9" w:rsidRPr="008643C9">
        <w:t xml:space="preserve"> було припинено без розірвання договору.</w:t>
      </w:r>
    </w:p>
    <w:p w14:paraId="0DB2668B" w14:textId="77777777" w:rsidR="00BB7FB9" w:rsidRPr="008643C9" w:rsidRDefault="00554BC7" w:rsidP="00BB7FB9">
      <w:pPr>
        <w:pStyle w:val="a3"/>
        <w:spacing w:before="6"/>
        <w:ind w:left="1321" w:right="166" w:firstLine="572"/>
        <w:jc w:val="both"/>
      </w:pPr>
      <w:r>
        <w:t>4.1</w:t>
      </w:r>
      <w:r w:rsidR="00BB7FB9" w:rsidRPr="008643C9">
        <w:t>.9. Звертатися до суду в установленому законодавством по</w:t>
      </w:r>
      <w:r>
        <w:t>рядку для вирішення питань, що</w:t>
      </w:r>
      <w:r w:rsidR="00BB7FB9" w:rsidRPr="008643C9">
        <w:t xml:space="preserve"> стосуються предмета договору.</w:t>
      </w:r>
    </w:p>
    <w:p w14:paraId="1014AB08" w14:textId="77777777" w:rsidR="00BB7FB9" w:rsidRPr="008643C9" w:rsidRDefault="00554BC7" w:rsidP="00BB7FB9">
      <w:pPr>
        <w:pStyle w:val="a3"/>
        <w:spacing w:before="6"/>
        <w:ind w:left="1321" w:right="166" w:firstLine="572"/>
        <w:jc w:val="both"/>
      </w:pPr>
      <w:r>
        <w:t>4.2. Споживач теплової енергії зобов’язу</w:t>
      </w:r>
      <w:r w:rsidRPr="008643C9">
        <w:t>ється</w:t>
      </w:r>
      <w:r w:rsidR="00BB7FB9" w:rsidRPr="008643C9">
        <w:t>:</w:t>
      </w:r>
    </w:p>
    <w:p w14:paraId="03F1FECB" w14:textId="77777777" w:rsidR="00BB7FB9" w:rsidRPr="008643C9" w:rsidRDefault="00BB7FB9" w:rsidP="00BB7FB9">
      <w:pPr>
        <w:pStyle w:val="a3"/>
        <w:spacing w:before="6"/>
        <w:ind w:left="1321" w:right="166" w:firstLine="572"/>
        <w:jc w:val="both"/>
      </w:pPr>
      <w:r w:rsidRPr="008643C9">
        <w:t>4.2. 1 . Дотримуватися вимог нормативно-технічних документів та цього Договору.</w:t>
      </w:r>
    </w:p>
    <w:p w14:paraId="75C85DA7" w14:textId="77777777" w:rsidR="00BB7FB9" w:rsidRPr="008643C9" w:rsidRDefault="00BB7FB9" w:rsidP="00BB7FB9">
      <w:pPr>
        <w:pStyle w:val="a3"/>
        <w:spacing w:before="6"/>
        <w:ind w:left="1321" w:right="166" w:firstLine="572"/>
        <w:jc w:val="both"/>
      </w:pPr>
      <w:r w:rsidRPr="008643C9">
        <w:t>4.</w:t>
      </w:r>
      <w:r w:rsidR="00554BC7">
        <w:t>2.2. Забезпечувати належний стан</w:t>
      </w:r>
      <w:r w:rsidRPr="008643C9">
        <w:t xml:space="preserve"> </w:t>
      </w:r>
      <w:r w:rsidR="00554BC7" w:rsidRPr="008643C9">
        <w:t>обслуговування</w:t>
      </w:r>
      <w:r w:rsidRPr="008643C9">
        <w:t xml:space="preserve"> та </w:t>
      </w:r>
      <w:r w:rsidR="00554BC7" w:rsidRPr="008643C9">
        <w:t>безпечну</w:t>
      </w:r>
      <w:r w:rsidR="00554BC7">
        <w:t xml:space="preserve"> експлуатацію власної</w:t>
      </w:r>
      <w:r w:rsidRPr="008643C9">
        <w:t xml:space="preserve"> систем и теплоспоживання.</w:t>
      </w:r>
    </w:p>
    <w:p w14:paraId="22BDBA71" w14:textId="77777777" w:rsidR="00BB7FB9" w:rsidRPr="008643C9" w:rsidRDefault="00554BC7" w:rsidP="00BB7FB9">
      <w:pPr>
        <w:pStyle w:val="a3"/>
        <w:spacing w:before="6"/>
        <w:ind w:left="1321" w:right="166" w:firstLine="572"/>
        <w:jc w:val="both"/>
      </w:pPr>
      <w:r>
        <w:t>4.2.3. Зберігати вузол обліку та пломби на нь</w:t>
      </w:r>
      <w:r w:rsidR="00BB7FB9" w:rsidRPr="008643C9">
        <w:t>ому в належному стані.</w:t>
      </w:r>
    </w:p>
    <w:p w14:paraId="63A654BE" w14:textId="77777777" w:rsidR="00BB7FB9" w:rsidRPr="008643C9" w:rsidRDefault="00BB7FB9" w:rsidP="00BB7FB9">
      <w:pPr>
        <w:pStyle w:val="a3"/>
        <w:spacing w:before="6"/>
        <w:ind w:left="1321" w:right="166" w:firstLine="572"/>
        <w:jc w:val="both"/>
      </w:pPr>
      <w:r w:rsidRPr="008643C9">
        <w:t>4.</w:t>
      </w:r>
      <w:r w:rsidR="00554BC7">
        <w:t>2.4. Повідомляти Постачальника про недоліки</w:t>
      </w:r>
      <w:r w:rsidRPr="008643C9">
        <w:t xml:space="preserve"> в роботі вузла обліку.</w:t>
      </w:r>
    </w:p>
    <w:p w14:paraId="7F0DF91A" w14:textId="77777777" w:rsidR="00BB7FB9" w:rsidRPr="008643C9" w:rsidRDefault="00554BC7" w:rsidP="00BB7FB9">
      <w:pPr>
        <w:pStyle w:val="a3"/>
        <w:spacing w:before="6"/>
        <w:ind w:left="1321" w:right="166" w:firstLine="572"/>
        <w:jc w:val="both"/>
      </w:pPr>
      <w:r>
        <w:t>4.2.5.</w:t>
      </w:r>
      <w:r w:rsidR="00BB7FB9" w:rsidRPr="008643C9">
        <w:t>Вчас</w:t>
      </w:r>
      <w:r>
        <w:t>но проводити розрахунки за спожи</w:t>
      </w:r>
      <w:r w:rsidR="00BB7FB9" w:rsidRPr="008643C9">
        <w:t xml:space="preserve">ту теплову енергію та </w:t>
      </w:r>
      <w:r w:rsidRPr="008643C9">
        <w:t>здійснювати</w:t>
      </w:r>
      <w:r w:rsidR="00BB7FB9" w:rsidRPr="008643C9">
        <w:t xml:space="preserve"> інші </w:t>
      </w:r>
      <w:r>
        <w:t>платежі відповідно</w:t>
      </w:r>
      <w:r w:rsidR="00BB7FB9" w:rsidRPr="008643C9">
        <w:t xml:space="preserve"> до умов договору та ПKTE.</w:t>
      </w:r>
    </w:p>
    <w:p w14:paraId="561A52DB" w14:textId="77777777" w:rsidR="00BB7FB9" w:rsidRPr="008643C9" w:rsidRDefault="00554BC7" w:rsidP="00BB7FB9">
      <w:pPr>
        <w:pStyle w:val="a3"/>
        <w:spacing w:before="6"/>
        <w:ind w:left="1321" w:right="166" w:firstLine="572"/>
        <w:jc w:val="both"/>
      </w:pPr>
      <w:r>
        <w:t>4.2.6.Погоджувати з Постачальником нові підключення i відключення та переобладнання систем теплоспоживання, які є причиною збільшення aбо</w:t>
      </w:r>
      <w:r w:rsidR="00BB7FB9" w:rsidRPr="008643C9">
        <w:t xml:space="preserve"> зменшення обсягу споживання </w:t>
      </w:r>
      <w:r>
        <w:t>теплової енергії</w:t>
      </w:r>
    </w:p>
    <w:p w14:paraId="4AE97180" w14:textId="77777777" w:rsidR="00BB7FB9" w:rsidRPr="008643C9" w:rsidRDefault="00554BC7" w:rsidP="00BB7FB9">
      <w:pPr>
        <w:pStyle w:val="a3"/>
        <w:spacing w:before="6"/>
        <w:ind w:left="1321" w:right="166" w:firstLine="572"/>
        <w:jc w:val="both"/>
      </w:pPr>
      <w:r>
        <w:t>4.2</w:t>
      </w:r>
      <w:r w:rsidR="00BB7FB9" w:rsidRPr="008643C9">
        <w:t>.7. Надавати не</w:t>
      </w:r>
      <w:r>
        <w:t>обхідні розрахункові документи н</w:t>
      </w:r>
      <w:r w:rsidR="00BB7FB9" w:rsidRPr="008643C9">
        <w:t xml:space="preserve">а вимогу представників </w:t>
      </w:r>
      <w:r>
        <w:t xml:space="preserve">Постачальника </w:t>
      </w:r>
      <w:r w:rsidR="00BB7FB9" w:rsidRPr="008643C9">
        <w:t>для перевірки правильності оплати та відповідності записів у них показам вузла обліку.</w:t>
      </w:r>
    </w:p>
    <w:p w14:paraId="78B42273" w14:textId="77777777" w:rsidR="00BB7FB9" w:rsidRPr="008643C9" w:rsidRDefault="00554BC7" w:rsidP="00BB7FB9">
      <w:pPr>
        <w:pStyle w:val="a3"/>
        <w:spacing w:before="6"/>
        <w:ind w:left="1321" w:right="166" w:firstLine="572"/>
        <w:jc w:val="both"/>
      </w:pPr>
      <w:r>
        <w:t>4.2.8. Повідомляти Постачальника про своє</w:t>
      </w:r>
      <w:r w:rsidR="00BB7FB9" w:rsidRPr="008643C9">
        <w:t xml:space="preserve"> бажання щодо припинення споживання </w:t>
      </w:r>
      <w:r>
        <w:t xml:space="preserve">теплової </w:t>
      </w:r>
      <w:r w:rsidR="00BB7FB9" w:rsidRPr="008643C9">
        <w:t xml:space="preserve"> енергії відповідно до договору.</w:t>
      </w:r>
    </w:p>
    <w:p w14:paraId="319A85A6" w14:textId="77777777" w:rsidR="00BB7FB9" w:rsidRPr="008643C9" w:rsidRDefault="00BB7FB9" w:rsidP="00554BC7">
      <w:pPr>
        <w:pStyle w:val="a3"/>
        <w:spacing w:before="6"/>
        <w:ind w:left="1321" w:right="166" w:firstLine="572"/>
        <w:jc w:val="both"/>
      </w:pPr>
      <w:r w:rsidRPr="008643C9">
        <w:t>4.2.9. Не допускати переобладнання системи теп</w:t>
      </w:r>
      <w:r w:rsidR="00554BC7">
        <w:t>лоспоживання. яке призводить до</w:t>
      </w:r>
      <w:r w:rsidRPr="008643C9">
        <w:t xml:space="preserve"> порушення</w:t>
      </w:r>
      <w:r w:rsidR="00554BC7">
        <w:t xml:space="preserve"> </w:t>
      </w:r>
      <w:r w:rsidRPr="008643C9">
        <w:t>теплового балансу будинку, будівлі (споруди).</w:t>
      </w:r>
    </w:p>
    <w:p w14:paraId="1005EC20" w14:textId="77777777" w:rsidR="00BB7FB9" w:rsidRPr="008643C9" w:rsidRDefault="00554BC7" w:rsidP="00BB7FB9">
      <w:pPr>
        <w:pStyle w:val="a3"/>
        <w:spacing w:before="6"/>
        <w:ind w:left="1321" w:right="166" w:firstLine="572"/>
        <w:jc w:val="both"/>
      </w:pPr>
      <w:r>
        <w:t>4.2.1</w:t>
      </w:r>
      <w:r w:rsidR="00BB7FB9" w:rsidRPr="008643C9">
        <w:t xml:space="preserve">0. У міжопалювальний період виконувати обов’язкові </w:t>
      </w:r>
      <w:r>
        <w:t>обсяги робіт з підготовки д</w:t>
      </w:r>
      <w:r w:rsidR="00BB7FB9" w:rsidRPr="008643C9">
        <w:t xml:space="preserve">o опалювального періоду та </w:t>
      </w:r>
      <w:r>
        <w:t>оформити акт про готовність об'є</w:t>
      </w:r>
      <w:r w:rsidR="00BB7FB9" w:rsidRPr="008643C9">
        <w:t>к</w:t>
      </w:r>
      <w:r>
        <w:t>та до опалювального періоду aбо надати</w:t>
      </w:r>
      <w:r w:rsidR="00BB7FB9" w:rsidRPr="008643C9">
        <w:t xml:space="preserve"> рішення (лист) щодо гарантії забезпечення безпечної експлуатації системи теплоспоживання.</w:t>
      </w:r>
    </w:p>
    <w:p w14:paraId="4E4051A7" w14:textId="77777777" w:rsidR="00BB7FB9" w:rsidRPr="008643C9" w:rsidRDefault="00554BC7" w:rsidP="00BB7FB9">
      <w:pPr>
        <w:pStyle w:val="a3"/>
        <w:spacing w:before="6"/>
        <w:ind w:left="1321" w:right="166" w:firstLine="572"/>
        <w:jc w:val="both"/>
      </w:pPr>
      <w:r>
        <w:t>4.2.</w:t>
      </w:r>
      <w:r w:rsidR="00BB7FB9" w:rsidRPr="008643C9">
        <w:t>11, Не займати підвали будинків</w:t>
      </w:r>
      <w:r>
        <w:t>, споруд,що мають небезпеку затоплення, в яких прокладені теплові мережі a6o обладнані теплові вводи, під майстерні, склади. Магазини, офіси тощ</w:t>
      </w:r>
      <w:r w:rsidR="00BB7FB9" w:rsidRPr="008643C9">
        <w:t>о.</w:t>
      </w:r>
    </w:p>
    <w:p w14:paraId="14895F31" w14:textId="77777777" w:rsidR="00BB7FB9" w:rsidRPr="008643C9" w:rsidRDefault="00BB7FB9" w:rsidP="00BB7FB9">
      <w:pPr>
        <w:pStyle w:val="a3"/>
        <w:spacing w:before="6"/>
        <w:ind w:left="1321" w:right="166" w:firstLine="572"/>
        <w:jc w:val="both"/>
        <w:sectPr w:rsidR="00BB7FB9" w:rsidRPr="008643C9" w:rsidSect="00BB7FB9">
          <w:type w:val="continuous"/>
          <w:pgSz w:w="11910" w:h="16840"/>
          <w:pgMar w:top="260" w:right="1137" w:bottom="280" w:left="160" w:header="720" w:footer="720" w:gutter="0"/>
          <w:cols w:space="720"/>
        </w:sectPr>
      </w:pPr>
    </w:p>
    <w:p w14:paraId="7515A760" w14:textId="77777777" w:rsidR="00BB7FB9" w:rsidRDefault="00BB7FB9" w:rsidP="00BB7FB9">
      <w:pPr>
        <w:pStyle w:val="a3"/>
        <w:spacing w:before="6"/>
        <w:ind w:left="1321" w:right="166" w:firstLine="572"/>
        <w:jc w:val="both"/>
      </w:pPr>
      <w:r w:rsidRPr="00BB7FB9">
        <w:rPr>
          <w:noProof/>
          <w:lang w:val="en-US"/>
        </w:rPr>
        <w:lastRenderedPageBreak/>
        <w:drawing>
          <wp:anchor distT="0" distB="0" distL="0" distR="0" simplePos="0" relativeHeight="487593472" behindDoc="0" locked="0" layoutInCell="1" allowOverlap="1" wp14:anchorId="27CEF2E8" wp14:editId="494978E9">
            <wp:simplePos x="0" y="0"/>
            <wp:positionH relativeFrom="page">
              <wp:posOffset>307847</wp:posOffset>
            </wp:positionH>
            <wp:positionV relativeFrom="paragraph">
              <wp:posOffset>105530</wp:posOffset>
            </wp:positionV>
            <wp:extent cx="33528" cy="3657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5" cstate="print"/>
                    <a:stretch>
                      <a:fillRect/>
                    </a:stretch>
                  </pic:blipFill>
                  <pic:spPr>
                    <a:xfrm>
                      <a:off x="0" y="0"/>
                      <a:ext cx="33528" cy="36575"/>
                    </a:xfrm>
                    <a:prstGeom prst="rect">
                      <a:avLst/>
                    </a:prstGeom>
                  </pic:spPr>
                </pic:pic>
              </a:graphicData>
            </a:graphic>
          </wp:anchor>
        </w:drawing>
      </w:r>
      <w:r w:rsidR="00554BC7">
        <w:t>4.2.12.</w:t>
      </w:r>
      <w:r>
        <w:t>Виконувати</w:t>
      </w:r>
      <w:r w:rsidRPr="008643C9">
        <w:t xml:space="preserve"> </w:t>
      </w:r>
      <w:r w:rsidR="00554BC7">
        <w:t>в</w:t>
      </w:r>
      <w:r>
        <w:t>ci</w:t>
      </w:r>
      <w:r w:rsidRPr="008643C9">
        <w:t xml:space="preserve"> </w:t>
      </w:r>
      <w:r>
        <w:t>вимоги Закону 5 країни</w:t>
      </w:r>
      <w:r w:rsidRPr="008643C9">
        <w:t xml:space="preserve"> </w:t>
      </w:r>
      <w:r w:rsidR="00554BC7">
        <w:t xml:space="preserve">«Про теплопостачання» </w:t>
      </w:r>
      <w:r>
        <w:t xml:space="preserve">ПTKE </w:t>
      </w:r>
      <w:r w:rsidRPr="008643C9">
        <w:t xml:space="preserve">та </w:t>
      </w:r>
      <w:r>
        <w:t>ПTETУM</w:t>
      </w:r>
      <w:r w:rsidRPr="008643C9">
        <w:t xml:space="preserve"> та </w:t>
      </w:r>
      <w:r>
        <w:t>не перешкоджати виконувати теж саме</w:t>
      </w:r>
      <w:r w:rsidRPr="008643C9">
        <w:t xml:space="preserve"> </w:t>
      </w:r>
      <w:r w:rsidR="00554BC7">
        <w:t>Постачальнику</w:t>
      </w:r>
      <w:r>
        <w:t>.</w:t>
      </w:r>
    </w:p>
    <w:p w14:paraId="5AC30024" w14:textId="77777777" w:rsidR="00BB7FB9" w:rsidRDefault="00554BC7" w:rsidP="00BB7FB9">
      <w:pPr>
        <w:pStyle w:val="a3"/>
        <w:spacing w:before="6"/>
        <w:ind w:left="1321" w:right="166" w:firstLine="572"/>
        <w:jc w:val="both"/>
      </w:pPr>
      <w:r>
        <w:t>4.2.13.</w:t>
      </w:r>
      <w:r w:rsidR="00BB7FB9">
        <w:t>Призначити</w:t>
      </w:r>
      <w:r w:rsidR="00BB7FB9" w:rsidRPr="008643C9">
        <w:t xml:space="preserve"> </w:t>
      </w:r>
      <w:r w:rsidR="00BB7FB9">
        <w:t>особу</w:t>
      </w:r>
      <w:r w:rsidR="00BB7FB9" w:rsidRPr="008643C9">
        <w:t xml:space="preserve"> </w:t>
      </w:r>
      <w:r w:rsidR="00BB7FB9">
        <w:t>відповідальну</w:t>
      </w:r>
      <w:r w:rsidR="00BB7FB9" w:rsidRPr="008643C9">
        <w:t xml:space="preserve"> </w:t>
      </w:r>
      <w:r w:rsidR="00BB7FB9">
        <w:t>за</w:t>
      </w:r>
      <w:r w:rsidR="00BB7FB9" w:rsidRPr="008643C9">
        <w:t xml:space="preserve"> </w:t>
      </w:r>
      <w:r w:rsidR="00BB7FB9">
        <w:t>додержання</w:t>
      </w:r>
      <w:r w:rsidR="00BB7FB9" w:rsidRPr="008643C9">
        <w:t xml:space="preserve"> </w:t>
      </w:r>
      <w:r w:rsidR="00BB7FB9">
        <w:t>обов'язків</w:t>
      </w:r>
      <w:r w:rsidR="00BB7FB9" w:rsidRPr="008643C9">
        <w:t xml:space="preserve"> </w:t>
      </w:r>
      <w:r>
        <w:t xml:space="preserve">Споживача </w:t>
      </w:r>
      <w:r w:rsidR="00BB7FB9">
        <w:t>відповідно пункту 4.2.2. та умов цього Договору.</w:t>
      </w:r>
    </w:p>
    <w:p w14:paraId="60254EC8" w14:textId="0EF62C34" w:rsidR="00BB7FB9" w:rsidRDefault="00554BC7" w:rsidP="004A7679">
      <w:pPr>
        <w:pStyle w:val="a3"/>
        <w:spacing w:before="6"/>
        <w:ind w:left="1321" w:right="166" w:firstLine="572"/>
        <w:jc w:val="both"/>
      </w:pPr>
      <w:r>
        <w:t>4.2.14.</w:t>
      </w:r>
      <w:r w:rsidR="00BB7FB9">
        <w:t>Проводити</w:t>
      </w:r>
      <w:r w:rsidR="00BB7FB9" w:rsidRPr="008643C9">
        <w:t xml:space="preserve"> </w:t>
      </w:r>
      <w:r w:rsidR="00BB7FB9">
        <w:t>заходи</w:t>
      </w:r>
      <w:r w:rsidR="00BB7FB9" w:rsidRPr="008643C9">
        <w:t xml:space="preserve"> </w:t>
      </w:r>
      <w:r w:rsidR="00BB7FB9">
        <w:t>по</w:t>
      </w:r>
      <w:r w:rsidR="00BB7FB9" w:rsidRPr="008643C9">
        <w:t xml:space="preserve"> </w:t>
      </w:r>
      <w:r w:rsidR="00BB7FB9">
        <w:t>збереженню</w:t>
      </w:r>
      <w:r w:rsidR="00BB7FB9" w:rsidRPr="008643C9">
        <w:t xml:space="preserve"> </w:t>
      </w:r>
      <w:r w:rsidR="00BB7FB9">
        <w:t>теплової</w:t>
      </w:r>
      <w:r w:rsidR="00BB7FB9" w:rsidRPr="008643C9">
        <w:t xml:space="preserve"> енергії.</w:t>
      </w:r>
    </w:p>
    <w:p w14:paraId="124C462C" w14:textId="77777777" w:rsidR="00554BC7" w:rsidRDefault="00554BC7" w:rsidP="008643C9">
      <w:pPr>
        <w:pStyle w:val="a3"/>
        <w:spacing w:before="6"/>
        <w:ind w:left="1321" w:right="166" w:firstLine="572"/>
        <w:jc w:val="both"/>
      </w:pPr>
    </w:p>
    <w:p w14:paraId="132CAE99" w14:textId="77777777" w:rsidR="00554BC7" w:rsidRDefault="00554BC7" w:rsidP="00554BC7">
      <w:pPr>
        <w:pStyle w:val="a3"/>
        <w:spacing w:before="6"/>
        <w:ind w:left="1321" w:right="166" w:firstLine="572"/>
        <w:jc w:val="center"/>
      </w:pPr>
      <w:r>
        <w:t xml:space="preserve">5. </w:t>
      </w:r>
      <w:r w:rsidRPr="008643C9">
        <w:t>ПPABA ТА</w:t>
      </w:r>
      <w:r>
        <w:t xml:space="preserve"> ОБОВ’ЯЗКИ </w:t>
      </w:r>
      <w:r w:rsidRPr="008643C9">
        <w:t>ПОСТАЧАЛЪНИКА</w:t>
      </w:r>
      <w:r>
        <w:t>.</w:t>
      </w:r>
    </w:p>
    <w:p w14:paraId="3432E84B" w14:textId="77777777" w:rsidR="00554BC7" w:rsidRPr="008643C9" w:rsidRDefault="00554BC7" w:rsidP="00554BC7">
      <w:pPr>
        <w:pStyle w:val="a3"/>
        <w:spacing w:before="6"/>
        <w:ind w:left="1321" w:right="166" w:firstLine="572"/>
        <w:jc w:val="center"/>
      </w:pPr>
    </w:p>
    <w:p w14:paraId="20064E61" w14:textId="77777777" w:rsidR="00554BC7" w:rsidRPr="008643C9" w:rsidRDefault="00554BC7" w:rsidP="00554BC7">
      <w:pPr>
        <w:pStyle w:val="a3"/>
        <w:spacing w:before="6"/>
        <w:ind w:left="1321" w:right="166" w:firstLine="572"/>
        <w:jc w:val="both"/>
      </w:pPr>
      <w:r>
        <w:t>5</w:t>
      </w:r>
      <w:r w:rsidRPr="008643C9">
        <w:t>.</w:t>
      </w:r>
      <w:r>
        <w:t>.1.Посчтачальник</w:t>
      </w:r>
      <w:r w:rsidRPr="008643C9">
        <w:t xml:space="preserve"> мас право:</w:t>
      </w:r>
    </w:p>
    <w:p w14:paraId="2CF99D81" w14:textId="77777777" w:rsidR="00554BC7" w:rsidRDefault="00554BC7" w:rsidP="00554BC7">
      <w:pPr>
        <w:pStyle w:val="a3"/>
        <w:spacing w:before="6"/>
        <w:ind w:left="1321" w:right="166" w:firstLine="572"/>
        <w:jc w:val="both"/>
      </w:pPr>
      <w:r>
        <w:t>5.1.1.Знімати</w:t>
      </w:r>
      <w:r>
        <w:tab/>
      </w:r>
      <w:r w:rsidRPr="008643C9">
        <w:t>та</w:t>
      </w:r>
      <w:r>
        <w:tab/>
      </w:r>
      <w:r w:rsidRPr="008643C9">
        <w:t>перевіряти</w:t>
      </w:r>
      <w:r>
        <w:tab/>
      </w:r>
      <w:r w:rsidRPr="008643C9">
        <w:t>покази</w:t>
      </w:r>
      <w:r>
        <w:tab/>
      </w:r>
      <w:r w:rsidRPr="008643C9">
        <w:t>вузла</w:t>
      </w:r>
      <w:r>
        <w:tab/>
      </w:r>
      <w:r w:rsidRPr="008643C9">
        <w:t>обліку</w:t>
      </w:r>
      <w:r>
        <w:tab/>
      </w:r>
      <w:r w:rsidRPr="008643C9">
        <w:t>та</w:t>
      </w:r>
      <w:r>
        <w:tab/>
      </w:r>
      <w:r w:rsidRPr="008643C9">
        <w:t>проводити</w:t>
      </w:r>
      <w:r w:rsidR="006C447A">
        <w:t xml:space="preserve"> </w:t>
      </w:r>
      <w:r w:rsidRPr="008643C9">
        <w:t>обстеження</w:t>
      </w:r>
      <w:r>
        <w:tab/>
      </w:r>
      <w:r w:rsidRPr="008643C9">
        <w:t xml:space="preserve">системи </w:t>
      </w:r>
      <w:r>
        <w:t>теплоспоживання споживача щодо виявлення</w:t>
      </w:r>
      <w:r w:rsidRPr="008643C9">
        <w:t xml:space="preserve"> </w:t>
      </w:r>
      <w:r w:rsidR="006C447A">
        <w:t>споживання теплової</w:t>
      </w:r>
      <w:r w:rsidRPr="008643C9">
        <w:t xml:space="preserve"> </w:t>
      </w:r>
      <w:r>
        <w:t>енергії поза вузла обліку.</w:t>
      </w:r>
    </w:p>
    <w:p w14:paraId="7F1C3587" w14:textId="77777777" w:rsidR="00554BC7" w:rsidRDefault="006C447A" w:rsidP="00554BC7">
      <w:pPr>
        <w:pStyle w:val="a3"/>
        <w:spacing w:before="6"/>
        <w:ind w:left="1321" w:right="166" w:firstLine="572"/>
        <w:jc w:val="both"/>
      </w:pPr>
      <w:r>
        <w:t>5.1.2.</w:t>
      </w:r>
      <w:r w:rsidR="00554BC7">
        <w:t>Встановлювати</w:t>
      </w:r>
      <w:r w:rsidR="00554BC7" w:rsidRPr="008643C9">
        <w:t xml:space="preserve"> </w:t>
      </w:r>
      <w:r w:rsidR="00554BC7">
        <w:t>технічні</w:t>
      </w:r>
      <w:r w:rsidR="00554BC7" w:rsidRPr="008643C9">
        <w:t xml:space="preserve"> </w:t>
      </w:r>
      <w:r w:rsidR="00554BC7">
        <w:t>засоби,</w:t>
      </w:r>
      <w:r w:rsidR="00554BC7" w:rsidRPr="008643C9">
        <w:t xml:space="preserve"> </w:t>
      </w:r>
      <w:r w:rsidR="00554BC7">
        <w:t>які обмежують</w:t>
      </w:r>
      <w:r w:rsidR="00554BC7" w:rsidRPr="008643C9">
        <w:t xml:space="preserve"> </w:t>
      </w:r>
      <w:r w:rsidR="00554BC7">
        <w:t>постачання</w:t>
      </w:r>
      <w:r w:rsidR="00554BC7" w:rsidRPr="008643C9">
        <w:t xml:space="preserve"> </w:t>
      </w:r>
      <w:r>
        <w:t>теплової</w:t>
      </w:r>
      <w:r w:rsidR="00554BC7">
        <w:t xml:space="preserve"> енергії споживачеві</w:t>
      </w:r>
      <w:r w:rsidR="00554BC7" w:rsidRPr="008643C9">
        <w:t xml:space="preserve"> </w:t>
      </w:r>
      <w:r w:rsidR="00554BC7">
        <w:t>до обсягу, визначеного у Договорі.</w:t>
      </w:r>
    </w:p>
    <w:p w14:paraId="783E69CF" w14:textId="77777777" w:rsidR="00554BC7" w:rsidRDefault="006C447A" w:rsidP="00554BC7">
      <w:pPr>
        <w:pStyle w:val="a3"/>
        <w:spacing w:before="6"/>
        <w:ind w:left="1321" w:right="166" w:firstLine="572"/>
        <w:jc w:val="both"/>
      </w:pPr>
      <w:r>
        <w:t>5.1.3.</w:t>
      </w:r>
      <w:r w:rsidR="00554BC7">
        <w:t>Вимагати</w:t>
      </w:r>
      <w:r w:rsidR="00554BC7" w:rsidRPr="008643C9">
        <w:t xml:space="preserve"> </w:t>
      </w:r>
      <w:r w:rsidR="00554BC7">
        <w:t>від споживача</w:t>
      </w:r>
      <w:r w:rsidR="00554BC7" w:rsidRPr="008643C9">
        <w:t xml:space="preserve"> </w:t>
      </w:r>
      <w:r w:rsidR="00554BC7">
        <w:t>відшкодування</w:t>
      </w:r>
      <w:r w:rsidR="00554BC7" w:rsidRPr="008643C9">
        <w:t xml:space="preserve"> </w:t>
      </w:r>
      <w:r w:rsidR="00554BC7">
        <w:t>збитків,</w:t>
      </w:r>
      <w:r w:rsidR="00554BC7" w:rsidRPr="008643C9">
        <w:t xml:space="preserve"> </w:t>
      </w:r>
      <w:r w:rsidR="00554BC7">
        <w:t>завданих</w:t>
      </w:r>
      <w:r w:rsidR="00554BC7" w:rsidRPr="008643C9">
        <w:t xml:space="preserve"> </w:t>
      </w:r>
      <w:r w:rsidR="00554BC7">
        <w:t>порушеннями,</w:t>
      </w:r>
      <w:r w:rsidR="00554BC7" w:rsidRPr="008643C9">
        <w:t xml:space="preserve"> </w:t>
      </w:r>
      <w:r w:rsidR="00554BC7">
        <w:t>допущеними</w:t>
      </w:r>
      <w:r w:rsidR="00554BC7" w:rsidRPr="008643C9">
        <w:t xml:space="preserve"> </w:t>
      </w:r>
      <w:r w:rsidR="00554BC7">
        <w:t xml:space="preserve">ним під </w:t>
      </w:r>
      <w:r>
        <w:t>час споживання теплової енергії</w:t>
      </w:r>
      <w:r w:rsidR="00554BC7">
        <w:t>.</w:t>
      </w:r>
    </w:p>
    <w:p w14:paraId="0D6E2E73" w14:textId="77777777" w:rsidR="00554BC7" w:rsidRDefault="006C447A" w:rsidP="00554BC7">
      <w:pPr>
        <w:pStyle w:val="a3"/>
        <w:spacing w:before="6"/>
        <w:ind w:left="1321" w:right="166" w:firstLine="572"/>
        <w:jc w:val="both"/>
      </w:pPr>
      <w:r>
        <w:t>5.1.4.</w:t>
      </w:r>
      <w:r w:rsidR="00554BC7">
        <w:t>Відповідно до</w:t>
      </w:r>
      <w:r w:rsidR="00554BC7" w:rsidRPr="008643C9">
        <w:t xml:space="preserve"> </w:t>
      </w:r>
      <w:r w:rsidR="00554BC7">
        <w:t>умов Договору</w:t>
      </w:r>
      <w:r w:rsidR="00554BC7" w:rsidRPr="008643C9">
        <w:t xml:space="preserve"> </w:t>
      </w:r>
      <w:r w:rsidR="00554BC7">
        <w:t>частково a6o</w:t>
      </w:r>
      <w:r w:rsidR="00554BC7" w:rsidRPr="008643C9">
        <w:t xml:space="preserve"> </w:t>
      </w:r>
      <w:r w:rsidR="00554BC7">
        <w:t>повністю</w:t>
      </w:r>
      <w:r w:rsidR="00554BC7" w:rsidRPr="008643C9">
        <w:t xml:space="preserve"> </w:t>
      </w:r>
      <w:r w:rsidR="00554BC7">
        <w:t>припиняти</w:t>
      </w:r>
      <w:r w:rsidR="00554BC7" w:rsidRPr="008643C9">
        <w:t xml:space="preserve"> </w:t>
      </w:r>
      <w:r w:rsidR="00554BC7">
        <w:t>постачання</w:t>
      </w:r>
      <w:r w:rsidR="00554BC7" w:rsidRPr="008643C9">
        <w:t xml:space="preserve"> </w:t>
      </w:r>
      <w:r>
        <w:t>теплової</w:t>
      </w:r>
      <w:r w:rsidR="00554BC7" w:rsidRPr="008643C9">
        <w:t xml:space="preserve"> </w:t>
      </w:r>
      <w:r>
        <w:t>енергії</w:t>
      </w:r>
      <w:r w:rsidR="00554BC7">
        <w:t xml:space="preserve"> споживачеві </w:t>
      </w:r>
      <w:r w:rsidR="00554BC7" w:rsidRPr="008643C9">
        <w:t xml:space="preserve">у </w:t>
      </w:r>
      <w:r w:rsidR="00554BC7">
        <w:t>випадках, передбачених</w:t>
      </w:r>
      <w:r w:rsidR="00554BC7" w:rsidRPr="008643C9">
        <w:t xml:space="preserve"> </w:t>
      </w:r>
      <w:r w:rsidR="00554BC7">
        <w:t>п. 28 ПKTE.</w:t>
      </w:r>
    </w:p>
    <w:p w14:paraId="56F8BC2E" w14:textId="77777777" w:rsidR="00554BC7" w:rsidRPr="008643C9" w:rsidRDefault="006C447A" w:rsidP="00554BC7">
      <w:pPr>
        <w:pStyle w:val="a3"/>
        <w:spacing w:before="6"/>
        <w:ind w:left="1321" w:right="166" w:firstLine="572"/>
        <w:jc w:val="both"/>
      </w:pPr>
      <w:r>
        <w:t>5.1</w:t>
      </w:r>
      <w:r w:rsidR="00554BC7">
        <w:t>.5.У односторонньому порядку складати акт про порушення,</w:t>
      </w:r>
      <w:r w:rsidR="00554BC7" w:rsidRPr="008643C9">
        <w:t xml:space="preserve"> </w:t>
      </w:r>
      <w:r w:rsidR="00554BC7">
        <w:t>допущені</w:t>
      </w:r>
      <w:r w:rsidR="00554BC7" w:rsidRPr="008643C9">
        <w:t xml:space="preserve"> </w:t>
      </w:r>
      <w:r>
        <w:t xml:space="preserve">Споживачем, </w:t>
      </w:r>
      <w:r w:rsidR="00554BC7" w:rsidRPr="008643C9">
        <w:t xml:space="preserve"> у разi </w:t>
      </w:r>
      <w:r w:rsidR="00554BC7">
        <w:t>його відмови від підписання акту.</w:t>
      </w:r>
    </w:p>
    <w:p w14:paraId="1F5818B7" w14:textId="77777777" w:rsidR="00554BC7" w:rsidRPr="008643C9" w:rsidRDefault="006C447A" w:rsidP="00554BC7">
      <w:pPr>
        <w:pStyle w:val="a3"/>
        <w:spacing w:before="6"/>
        <w:ind w:left="1321" w:right="166" w:firstLine="572"/>
        <w:jc w:val="both"/>
      </w:pPr>
      <w:r>
        <w:t>5.2.</w:t>
      </w:r>
      <w:r w:rsidR="00554BC7">
        <w:t>Обов’язки</w:t>
      </w:r>
      <w:r w:rsidR="00554BC7" w:rsidRPr="008643C9">
        <w:t xml:space="preserve"> </w:t>
      </w:r>
      <w:r>
        <w:t>Постачальника</w:t>
      </w:r>
      <w:r w:rsidR="00554BC7" w:rsidRPr="008643C9">
        <w:t>:</w:t>
      </w:r>
    </w:p>
    <w:p w14:paraId="11B8DC74" w14:textId="77777777" w:rsidR="00554BC7" w:rsidRDefault="006C447A" w:rsidP="00554BC7">
      <w:pPr>
        <w:pStyle w:val="a3"/>
        <w:spacing w:before="6"/>
        <w:ind w:left="1321" w:right="166" w:firstLine="572"/>
        <w:jc w:val="both"/>
      </w:pPr>
      <w:r>
        <w:t>5.2.1.</w:t>
      </w:r>
      <w:r w:rsidR="00554BC7">
        <w:t>Забезпечувати протягом обумовленого в Договорі часу безпере</w:t>
      </w:r>
      <w:r>
        <w:t>рвне постачання теплової енергії</w:t>
      </w:r>
      <w:r w:rsidR="00554BC7">
        <w:t xml:space="preserve"> (за винятком нормативно встановлених перерв), підтримувати</w:t>
      </w:r>
      <w:r w:rsidR="00554BC7" w:rsidRPr="008643C9">
        <w:t xml:space="preserve"> </w:t>
      </w:r>
      <w:r>
        <w:t>параметри тепл</w:t>
      </w:r>
      <w:r w:rsidR="00554BC7">
        <w:t>оносія, що</w:t>
      </w:r>
      <w:r w:rsidR="00554BC7" w:rsidRPr="008643C9">
        <w:t xml:space="preserve"> </w:t>
      </w:r>
      <w:r>
        <w:t>подає</w:t>
      </w:r>
      <w:r w:rsidR="00554BC7">
        <w:t>ть</w:t>
      </w:r>
      <w:r>
        <w:t>ся з колекторів джерела теплової енергії</w:t>
      </w:r>
      <w:r w:rsidR="00554BC7">
        <w:t>, на вході в те</w:t>
      </w:r>
      <w:r>
        <w:t>плову мережу споживача теплової</w:t>
      </w:r>
      <w:r w:rsidR="00554BC7">
        <w:t xml:space="preserve"> енергії відповідно до температурного графіка теплової мережі, не допускаючи відхилення параметрів.</w:t>
      </w:r>
      <w:r w:rsidR="00554BC7" w:rsidRPr="008643C9">
        <w:t xml:space="preserve"> </w:t>
      </w:r>
      <w:r w:rsidR="00554BC7">
        <w:t>визначених Договором.</w:t>
      </w:r>
    </w:p>
    <w:p w14:paraId="7BEE1BEA" w14:textId="77777777" w:rsidR="00554BC7" w:rsidRDefault="006C447A" w:rsidP="00554BC7">
      <w:pPr>
        <w:pStyle w:val="a3"/>
        <w:spacing w:before="6"/>
        <w:ind w:left="1321" w:right="166" w:firstLine="572"/>
        <w:jc w:val="both"/>
      </w:pPr>
      <w:r>
        <w:t>5.2.2.</w:t>
      </w:r>
      <w:r w:rsidR="00554BC7">
        <w:t xml:space="preserve">Надавати споживачеві інформацію про обсяги та якість постачання </w:t>
      </w:r>
      <w:r>
        <w:t xml:space="preserve">теплової енергії, тариф (ціни), </w:t>
      </w:r>
      <w:r w:rsidR="00554BC7">
        <w:t xml:space="preserve">порядок оплати, методики </w:t>
      </w:r>
      <w:r w:rsidR="00554BC7" w:rsidRPr="008643C9">
        <w:t xml:space="preserve">i </w:t>
      </w:r>
      <w:r w:rsidR="00554BC7">
        <w:t xml:space="preserve">нормативи розрахунку, режими споживання на умовах, визначених </w:t>
      </w:r>
      <w:r w:rsidR="00554BC7" w:rsidRPr="008643C9">
        <w:t>Договором.</w:t>
      </w:r>
    </w:p>
    <w:p w14:paraId="78B1CEAC" w14:textId="77777777" w:rsidR="00554BC7" w:rsidRDefault="00554BC7" w:rsidP="00554BC7">
      <w:pPr>
        <w:pStyle w:val="a3"/>
        <w:spacing w:before="6"/>
        <w:ind w:left="1321" w:right="166" w:firstLine="572"/>
        <w:jc w:val="both"/>
      </w:pPr>
      <w:r w:rsidRPr="008643C9">
        <w:t xml:space="preserve">5.2.3. </w:t>
      </w:r>
      <w:r>
        <w:t xml:space="preserve">У разі постачання теплової </w:t>
      </w:r>
      <w:r w:rsidR="006C447A">
        <w:t>енергії</w:t>
      </w:r>
      <w:r>
        <w:t xml:space="preserve"> з використанням власних теплових мереж забезпечити рівноправний доступ до таких мереж ycix споживачів</w:t>
      </w:r>
      <w:r w:rsidRPr="008643C9">
        <w:t xml:space="preserve"> </w:t>
      </w:r>
      <w:r>
        <w:t>відповідно до укладених договорів.</w:t>
      </w:r>
    </w:p>
    <w:p w14:paraId="5852A7A0" w14:textId="77777777" w:rsidR="00554BC7" w:rsidRDefault="00554BC7" w:rsidP="00554BC7">
      <w:pPr>
        <w:pStyle w:val="a3"/>
        <w:spacing w:before="6"/>
        <w:ind w:left="1321" w:right="166" w:firstLine="572"/>
        <w:jc w:val="both"/>
      </w:pPr>
      <w:r>
        <w:t>5.2.4. Після закінчення опалювального періоду надавати споживачеві дані про обов’язкові обсяги робіт з підготовки власного теплового господарства до наступного опалювального</w:t>
      </w:r>
      <w:r w:rsidRPr="008643C9">
        <w:t xml:space="preserve"> </w:t>
      </w:r>
      <w:r>
        <w:t>періоду.</w:t>
      </w:r>
    </w:p>
    <w:p w14:paraId="75F58ACD" w14:textId="77777777" w:rsidR="00554BC7" w:rsidRDefault="00554BC7" w:rsidP="008643C9">
      <w:pPr>
        <w:pStyle w:val="a3"/>
        <w:spacing w:before="6"/>
        <w:ind w:left="1321" w:right="166" w:firstLine="572"/>
        <w:jc w:val="both"/>
      </w:pPr>
    </w:p>
    <w:p w14:paraId="67DAC6F7" w14:textId="77777777" w:rsidR="006C447A" w:rsidRDefault="006C447A" w:rsidP="008643C9">
      <w:pPr>
        <w:pStyle w:val="a3"/>
        <w:spacing w:before="6"/>
        <w:ind w:left="1321" w:right="166" w:firstLine="572"/>
        <w:jc w:val="both"/>
      </w:pPr>
    </w:p>
    <w:p w14:paraId="4F0FF288" w14:textId="77777777" w:rsidR="006C447A" w:rsidRDefault="006C447A" w:rsidP="006C447A">
      <w:pPr>
        <w:pStyle w:val="a3"/>
        <w:spacing w:before="6"/>
        <w:ind w:left="1321" w:right="166" w:firstLine="572"/>
        <w:jc w:val="center"/>
      </w:pPr>
      <w:r>
        <w:t>6. OБЛІК</w:t>
      </w:r>
      <w:r w:rsidRPr="008643C9">
        <w:t xml:space="preserve"> </w:t>
      </w:r>
      <w:r>
        <w:t>ТЕПЛОВОЇ</w:t>
      </w:r>
      <w:r w:rsidRPr="008643C9">
        <w:t xml:space="preserve"> ЕНЕРГІЇ</w:t>
      </w:r>
      <w:r>
        <w:t>.</w:t>
      </w:r>
    </w:p>
    <w:p w14:paraId="31D82E76" w14:textId="77777777" w:rsidR="006C447A" w:rsidRDefault="006C447A" w:rsidP="006C447A">
      <w:pPr>
        <w:pStyle w:val="a3"/>
        <w:spacing w:before="6"/>
        <w:ind w:left="1321" w:right="166"/>
        <w:jc w:val="both"/>
      </w:pPr>
    </w:p>
    <w:p w14:paraId="4D7B43A7" w14:textId="77777777" w:rsidR="006C447A" w:rsidRDefault="006C447A" w:rsidP="006C447A">
      <w:pPr>
        <w:pStyle w:val="a3"/>
        <w:spacing w:before="6"/>
        <w:ind w:left="1321" w:right="166"/>
        <w:jc w:val="both"/>
      </w:pPr>
      <w:r>
        <w:t xml:space="preserve">6.1.Облік споживання теплової енергії проводиться за приладами комерційного обліку, a6o відповідно до "Норм та вказівок по нормуванню витрат палива та теплової енергії на опалення житлових </w:t>
      </w:r>
      <w:r w:rsidRPr="008643C9">
        <w:t xml:space="preserve">та </w:t>
      </w:r>
      <w:r>
        <w:t>громадських споруд», а також на господарсько-побутові потреби в Україні" KTM 204, 244-94 України.</w:t>
      </w:r>
    </w:p>
    <w:p w14:paraId="0CDF2EE5" w14:textId="77777777" w:rsidR="006C447A" w:rsidRDefault="006C447A" w:rsidP="006C447A">
      <w:pPr>
        <w:pStyle w:val="a3"/>
        <w:spacing w:before="6"/>
        <w:ind w:left="1321" w:right="166"/>
        <w:jc w:val="both"/>
      </w:pPr>
      <w:r>
        <w:t>6.2.3няття показнииків приладу комерційного обліку проводиться Постачальником щомісячно до 30 числа поточного місяця.</w:t>
      </w:r>
    </w:p>
    <w:p w14:paraId="6916B6C5" w14:textId="77777777" w:rsidR="006C447A" w:rsidRDefault="006C447A" w:rsidP="006C447A">
      <w:pPr>
        <w:pStyle w:val="a3"/>
        <w:spacing w:before="6"/>
        <w:ind w:left="1321" w:right="166"/>
        <w:jc w:val="both"/>
      </w:pPr>
      <w:r>
        <w:t>6.3.У</w:t>
      </w:r>
      <w:r w:rsidRPr="008643C9">
        <w:t xml:space="preserve"> </w:t>
      </w:r>
      <w:r>
        <w:t xml:space="preserve">разі відсутності, пошкодження та/a6o несправності роботи приладів комерційного обліку, облік </w:t>
      </w:r>
      <w:r w:rsidRPr="008643C9">
        <w:t xml:space="preserve">та </w:t>
      </w:r>
      <w:r>
        <w:t>оплата за спожиту теплову енергію здійснюється</w:t>
      </w:r>
      <w:r w:rsidRPr="008643C9">
        <w:t xml:space="preserve"> </w:t>
      </w:r>
      <w:r>
        <w:t>у відповідності п.п. 20, 23 ПKTE.</w:t>
      </w:r>
    </w:p>
    <w:p w14:paraId="276E8A85" w14:textId="77777777" w:rsidR="006C447A" w:rsidRDefault="006C447A" w:rsidP="008643C9">
      <w:pPr>
        <w:pStyle w:val="a3"/>
        <w:spacing w:before="6"/>
        <w:ind w:left="1321" w:right="166" w:firstLine="572"/>
        <w:jc w:val="both"/>
      </w:pPr>
    </w:p>
    <w:p w14:paraId="56C4D9D2" w14:textId="77777777" w:rsidR="006C447A" w:rsidRDefault="006C447A" w:rsidP="008643C9">
      <w:pPr>
        <w:pStyle w:val="a3"/>
        <w:spacing w:before="6"/>
        <w:ind w:left="1321" w:right="166" w:firstLine="572"/>
        <w:jc w:val="both"/>
      </w:pPr>
    </w:p>
    <w:p w14:paraId="58E52E65" w14:textId="77777777" w:rsidR="006C447A" w:rsidRDefault="006C447A" w:rsidP="006C447A">
      <w:pPr>
        <w:pStyle w:val="a3"/>
        <w:spacing w:before="6"/>
        <w:ind w:left="1321" w:right="166" w:firstLine="572"/>
        <w:jc w:val="center"/>
      </w:pPr>
      <w:r>
        <w:t xml:space="preserve">7. </w:t>
      </w:r>
      <w:r w:rsidRPr="008643C9">
        <w:t>ПОРЯДОК РОЗРАХУНКІВ</w:t>
      </w:r>
      <w:r>
        <w:t>.</w:t>
      </w:r>
    </w:p>
    <w:p w14:paraId="6B31C21D" w14:textId="77777777" w:rsidR="006C447A" w:rsidRPr="008643C9" w:rsidRDefault="006C447A" w:rsidP="006C447A">
      <w:pPr>
        <w:pStyle w:val="a3"/>
        <w:spacing w:before="6"/>
        <w:ind w:left="1321" w:right="166" w:firstLine="572"/>
        <w:jc w:val="center"/>
      </w:pPr>
    </w:p>
    <w:p w14:paraId="6EF0C22D" w14:textId="77777777" w:rsidR="006C447A" w:rsidRPr="008643C9" w:rsidRDefault="006C447A" w:rsidP="006C447A">
      <w:pPr>
        <w:pStyle w:val="a3"/>
        <w:spacing w:before="6"/>
        <w:ind w:left="601" w:right="166" w:firstLine="720"/>
        <w:jc w:val="both"/>
      </w:pPr>
      <w:r>
        <w:t>7.</w:t>
      </w:r>
      <w:r w:rsidRPr="008643C9">
        <w:t xml:space="preserve">1 </w:t>
      </w:r>
      <w:r>
        <w:t>.Розрахунковим</w:t>
      </w:r>
      <w:r w:rsidRPr="008643C9">
        <w:t xml:space="preserve"> </w:t>
      </w:r>
      <w:r>
        <w:t>періодом</w:t>
      </w:r>
      <w:r w:rsidRPr="008643C9">
        <w:t xml:space="preserve"> </w:t>
      </w:r>
      <w:r>
        <w:t>е</w:t>
      </w:r>
      <w:r w:rsidRPr="008643C9">
        <w:t xml:space="preserve"> </w:t>
      </w:r>
      <w:r>
        <w:t>календарний</w:t>
      </w:r>
      <w:r w:rsidRPr="008643C9">
        <w:t xml:space="preserve"> місяць.</w:t>
      </w:r>
    </w:p>
    <w:p w14:paraId="25562B11" w14:textId="77777777" w:rsidR="006C447A" w:rsidRDefault="006C447A" w:rsidP="006C447A">
      <w:pPr>
        <w:pStyle w:val="a3"/>
        <w:spacing w:before="6"/>
        <w:ind w:left="1321" w:right="166"/>
        <w:jc w:val="both"/>
      </w:pPr>
      <w:r>
        <w:t xml:space="preserve">7.2.Нарахування за спожиту теплову енергію проводиться Постачальником, </w:t>
      </w:r>
      <w:r w:rsidRPr="008643C9">
        <w:t xml:space="preserve">у </w:t>
      </w:r>
      <w:r>
        <w:t>раз</w:t>
      </w:r>
      <w:r w:rsidRPr="008643C9">
        <w:t xml:space="preserve">i </w:t>
      </w:r>
      <w:r>
        <w:t>наявності приладів обліку теплової енергії, за фактично використану теплову енергію згідно показників комерційного приладу обліку, у разі відсутності</w:t>
      </w:r>
      <w:r w:rsidRPr="008643C9">
        <w:t xml:space="preserve"> </w:t>
      </w:r>
      <w:r>
        <w:t>(виходу з ладу) комерційного приладу обліку теплової енергії. розрахунковим</w:t>
      </w:r>
      <w:r w:rsidRPr="008643C9">
        <w:t xml:space="preserve"> </w:t>
      </w:r>
      <w:r>
        <w:t xml:space="preserve">способом згідно з </w:t>
      </w:r>
      <w:r w:rsidRPr="008643C9">
        <w:t xml:space="preserve">п. </w:t>
      </w:r>
      <w:r>
        <w:t>6.3 цього Договору.</w:t>
      </w:r>
    </w:p>
    <w:p w14:paraId="75BEE23F" w14:textId="77777777" w:rsidR="006C447A" w:rsidRDefault="006C447A" w:rsidP="006C447A">
      <w:pPr>
        <w:pStyle w:val="a3"/>
        <w:spacing w:before="6"/>
        <w:ind w:left="1321" w:right="166"/>
        <w:jc w:val="both"/>
      </w:pPr>
      <w:r>
        <w:t>7.3.Оплата за теплову енергію здійсн.ється Споживачем виключно грошовими коштами шляхом перерахування ïx на розрахунковий рахунок Постачальника</w:t>
      </w:r>
      <w:r w:rsidRPr="008643C9">
        <w:t xml:space="preserve"> </w:t>
      </w:r>
      <w:r>
        <w:t>згідно рахунку на оплату та акту виконаних робіт.</w:t>
      </w:r>
    </w:p>
    <w:p w14:paraId="36FA7822" w14:textId="77777777" w:rsidR="006C447A" w:rsidRDefault="006C447A" w:rsidP="006C447A">
      <w:pPr>
        <w:pStyle w:val="a3"/>
        <w:spacing w:before="6"/>
        <w:ind w:left="1321" w:right="166"/>
        <w:jc w:val="both"/>
      </w:pPr>
      <w:r>
        <w:t>7.4. Остаточний розрахунок за спожиту</w:t>
      </w:r>
      <w:r w:rsidRPr="008643C9">
        <w:t xml:space="preserve"> </w:t>
      </w:r>
      <w:r>
        <w:t>теплову енергію здійснюється до 20-гo числа місяця наступного за звітним (розрахунковим).</w:t>
      </w:r>
    </w:p>
    <w:p w14:paraId="41DF83E6" w14:textId="77777777" w:rsidR="006C447A" w:rsidRDefault="006C447A" w:rsidP="006C447A">
      <w:pPr>
        <w:pStyle w:val="a3"/>
        <w:spacing w:before="6"/>
        <w:ind w:left="1321" w:right="166"/>
        <w:jc w:val="both"/>
      </w:pPr>
      <w:r>
        <w:t>7.5.Обов’язок</w:t>
      </w:r>
      <w:r w:rsidRPr="008643C9">
        <w:t xml:space="preserve"> </w:t>
      </w:r>
      <w:r>
        <w:t>отримати рахунок та</w:t>
      </w:r>
      <w:r w:rsidRPr="008643C9">
        <w:t xml:space="preserve"> </w:t>
      </w:r>
      <w:r>
        <w:t>акт</w:t>
      </w:r>
      <w:r w:rsidRPr="008643C9">
        <w:t xml:space="preserve"> </w:t>
      </w:r>
      <w:r>
        <w:t>виконаних робіт</w:t>
      </w:r>
      <w:r w:rsidRPr="008643C9">
        <w:t xml:space="preserve"> </w:t>
      </w:r>
      <w:r>
        <w:t>для</w:t>
      </w:r>
      <w:r w:rsidRPr="008643C9">
        <w:t xml:space="preserve"> </w:t>
      </w:r>
      <w:r>
        <w:t>оплати</w:t>
      </w:r>
      <w:r w:rsidRPr="008643C9">
        <w:t xml:space="preserve"> </w:t>
      </w:r>
      <w:r>
        <w:t>покладається</w:t>
      </w:r>
      <w:r w:rsidRPr="008643C9">
        <w:t xml:space="preserve"> </w:t>
      </w:r>
      <w:r>
        <w:t>на Споживача</w:t>
      </w:r>
      <w:r w:rsidRPr="008643C9">
        <w:t>.</w:t>
      </w:r>
    </w:p>
    <w:p w14:paraId="36D3D656" w14:textId="77777777" w:rsidR="006C447A" w:rsidRDefault="006C447A" w:rsidP="006C447A">
      <w:pPr>
        <w:pStyle w:val="a3"/>
        <w:spacing w:before="6"/>
        <w:ind w:left="1321" w:right="166"/>
        <w:jc w:val="both"/>
      </w:pPr>
      <w:r>
        <w:t>7.6.За наявності боргу у Споживача за даним Договором Постачальник має право зарахувати кошти, що надійшли від</w:t>
      </w:r>
      <w:r w:rsidRPr="008643C9">
        <w:t xml:space="preserve"> </w:t>
      </w:r>
      <w:r>
        <w:t xml:space="preserve">Споживача, як погашення заборгованості за теплову енергію, поставлену </w:t>
      </w:r>
      <w:r w:rsidRPr="008643C9">
        <w:t xml:space="preserve">в </w:t>
      </w:r>
      <w:r>
        <w:t>минулі</w:t>
      </w:r>
      <w:r w:rsidRPr="008643C9">
        <w:t xml:space="preserve"> </w:t>
      </w:r>
      <w:r>
        <w:t>періоди, незалежно від вказаного</w:t>
      </w:r>
      <w:r w:rsidRPr="008643C9">
        <w:t xml:space="preserve"> </w:t>
      </w:r>
      <w:r>
        <w:t>в</w:t>
      </w:r>
      <w:r w:rsidRPr="008643C9">
        <w:t xml:space="preserve"> </w:t>
      </w:r>
      <w:r>
        <w:t>платіжному дорученні</w:t>
      </w:r>
      <w:r w:rsidRPr="008643C9">
        <w:t xml:space="preserve"> </w:t>
      </w:r>
      <w:r>
        <w:t>призначення</w:t>
      </w:r>
      <w:r w:rsidRPr="008643C9">
        <w:t xml:space="preserve"> </w:t>
      </w:r>
      <w:r>
        <w:t>платежу.</w:t>
      </w:r>
    </w:p>
    <w:p w14:paraId="77D27B87" w14:textId="77777777" w:rsidR="006C447A" w:rsidRDefault="006C447A" w:rsidP="006C447A">
      <w:pPr>
        <w:pStyle w:val="a3"/>
        <w:spacing w:before="6"/>
        <w:ind w:left="1321" w:right="166"/>
        <w:jc w:val="both"/>
      </w:pPr>
      <w:r>
        <w:t>7.7.Звірка рахунків здійснюється сторонами на підставі відомостей про фактичну</w:t>
      </w:r>
      <w:r w:rsidRPr="008643C9">
        <w:t xml:space="preserve"> </w:t>
      </w:r>
      <w:r>
        <w:t>оплату вартості спожитої теплової енергії Споживачем</w:t>
      </w:r>
      <w:r w:rsidRPr="008643C9">
        <w:t xml:space="preserve"> </w:t>
      </w:r>
      <w:r>
        <w:t xml:space="preserve">протягом 10 днів </w:t>
      </w:r>
      <w:r w:rsidRPr="008643C9">
        <w:t xml:space="preserve">з </w:t>
      </w:r>
      <w:r>
        <w:t>моменту</w:t>
      </w:r>
      <w:r w:rsidRPr="008643C9">
        <w:t xml:space="preserve"> </w:t>
      </w:r>
      <w:r>
        <w:t>звернення</w:t>
      </w:r>
      <w:r w:rsidRPr="008643C9">
        <w:t xml:space="preserve"> </w:t>
      </w:r>
      <w:r>
        <w:t xml:space="preserve">однієї </w:t>
      </w:r>
      <w:r w:rsidRPr="008643C9">
        <w:t>із сторін.</w:t>
      </w:r>
    </w:p>
    <w:p w14:paraId="22472CB5" w14:textId="17618F3E" w:rsidR="006C447A" w:rsidRDefault="006C447A" w:rsidP="004A7679">
      <w:pPr>
        <w:pStyle w:val="a3"/>
        <w:spacing w:before="6"/>
        <w:ind w:right="166"/>
        <w:jc w:val="both"/>
      </w:pPr>
    </w:p>
    <w:p w14:paraId="1F8AEC3B" w14:textId="14C10814" w:rsidR="006C447A" w:rsidRDefault="006C447A" w:rsidP="006C447A">
      <w:pPr>
        <w:pStyle w:val="a3"/>
        <w:spacing w:before="6"/>
        <w:ind w:left="1321" w:right="166" w:firstLine="572"/>
        <w:jc w:val="center"/>
      </w:pPr>
      <w:r>
        <w:t>8. ВІДПОВІДАЛЬНІСТЬ СТОРІН</w:t>
      </w:r>
      <w:r w:rsidR="004A7679">
        <w:t>.</w:t>
      </w:r>
    </w:p>
    <w:p w14:paraId="2F954A0F" w14:textId="77777777" w:rsidR="006C447A" w:rsidRDefault="006C447A" w:rsidP="006C447A">
      <w:pPr>
        <w:pStyle w:val="a3"/>
        <w:spacing w:before="6"/>
        <w:ind w:right="166"/>
      </w:pPr>
    </w:p>
    <w:p w14:paraId="0D46E4E3" w14:textId="77777777" w:rsidR="006C447A" w:rsidRPr="008643C9" w:rsidRDefault="006C447A" w:rsidP="006C447A">
      <w:pPr>
        <w:pStyle w:val="a3"/>
        <w:spacing w:before="6"/>
        <w:ind w:left="1321" w:right="166"/>
        <w:jc w:val="both"/>
      </w:pPr>
      <w:r>
        <w:t>8.1.За невиконання a6o</w:t>
      </w:r>
      <w:r w:rsidRPr="008643C9">
        <w:t xml:space="preserve"> </w:t>
      </w:r>
      <w:r>
        <w:t>неналежне виконання сторонами зобов‘язань за</w:t>
      </w:r>
      <w:r w:rsidRPr="008643C9">
        <w:t xml:space="preserve"> </w:t>
      </w:r>
      <w:r>
        <w:t>договором сторони несуть відповідальність згідно чинного законодавства України.</w:t>
      </w:r>
    </w:p>
    <w:p w14:paraId="73C79E38" w14:textId="77777777" w:rsidR="006C447A" w:rsidRDefault="00421F42" w:rsidP="00421F42">
      <w:pPr>
        <w:pStyle w:val="a3"/>
        <w:spacing w:before="6"/>
        <w:ind w:left="601" w:right="166" w:firstLine="720"/>
        <w:jc w:val="both"/>
      </w:pPr>
      <w:r>
        <w:t>8</w:t>
      </w:r>
      <w:r w:rsidR="006C447A">
        <w:t>.2.</w:t>
      </w:r>
      <w:r w:rsidR="006C447A" w:rsidRPr="008643C9">
        <w:t xml:space="preserve"> </w:t>
      </w:r>
      <w:r>
        <w:t>Споживач несе</w:t>
      </w:r>
      <w:r w:rsidR="006C447A" w:rsidRPr="008643C9">
        <w:t xml:space="preserve"> відповідальність за:</w:t>
      </w:r>
    </w:p>
    <w:p w14:paraId="4C0DCEAB" w14:textId="77777777" w:rsidR="006C447A" w:rsidRDefault="00421F42" w:rsidP="00421F42">
      <w:pPr>
        <w:pStyle w:val="a3"/>
        <w:spacing w:before="6"/>
        <w:ind w:left="1321" w:right="166"/>
        <w:jc w:val="both"/>
      </w:pPr>
      <w:r>
        <w:t>8.2.1</w:t>
      </w:r>
      <w:r w:rsidR="006C447A" w:rsidRPr="008643C9">
        <w:t xml:space="preserve">. Вихід </w:t>
      </w:r>
      <w:r>
        <w:t>з ладу обладнання та приладів комерційного</w:t>
      </w:r>
      <w:r w:rsidR="006C447A">
        <w:t xml:space="preserve"> обліку теплов</w:t>
      </w:r>
      <w:r>
        <w:t>ої енергії</w:t>
      </w:r>
      <w:r w:rsidR="006C447A">
        <w:t xml:space="preserve">, що </w:t>
      </w:r>
      <w:r>
        <w:t xml:space="preserve">входить до </w:t>
      </w:r>
      <w:r w:rsidR="006C447A">
        <w:t>складу вузлів</w:t>
      </w:r>
      <w:r w:rsidR="006C447A" w:rsidRPr="008643C9">
        <w:t xml:space="preserve"> </w:t>
      </w:r>
      <w:r w:rsidR="006C447A">
        <w:t>обліку, які</w:t>
      </w:r>
      <w:r w:rsidR="006C447A" w:rsidRPr="008643C9">
        <w:t xml:space="preserve"> </w:t>
      </w:r>
      <w:r w:rsidR="006C447A">
        <w:t>перебувають на</w:t>
      </w:r>
      <w:r w:rsidR="006C447A" w:rsidRPr="008643C9">
        <w:t xml:space="preserve"> </w:t>
      </w:r>
      <w:r w:rsidR="006C447A">
        <w:t>його</w:t>
      </w:r>
      <w:r w:rsidR="006C447A" w:rsidRPr="008643C9">
        <w:t xml:space="preserve"> </w:t>
      </w:r>
      <w:r>
        <w:t>балансі</w:t>
      </w:r>
      <w:r w:rsidR="006C447A">
        <w:t>. За</w:t>
      </w:r>
      <w:r w:rsidR="006C447A" w:rsidRPr="008643C9">
        <w:t xml:space="preserve"> </w:t>
      </w:r>
      <w:r w:rsidR="006C447A">
        <w:t xml:space="preserve">прилади комерційного обліку </w:t>
      </w:r>
      <w:r>
        <w:t xml:space="preserve">інших власників </w:t>
      </w:r>
      <w:r w:rsidR="006C447A">
        <w:t>несе відповідальність згідно з умовами договору.</w:t>
      </w:r>
    </w:p>
    <w:p w14:paraId="48BE4791" w14:textId="77777777" w:rsidR="006C447A" w:rsidRDefault="00421F42" w:rsidP="00421F42">
      <w:pPr>
        <w:pStyle w:val="a3"/>
        <w:spacing w:before="6"/>
        <w:ind w:left="1321" w:right="166"/>
        <w:jc w:val="both"/>
      </w:pPr>
      <w:r>
        <w:t>8</w:t>
      </w:r>
      <w:r w:rsidR="006C447A" w:rsidRPr="008643C9">
        <w:t>.2.2.Технічний</w:t>
      </w:r>
      <w:r w:rsidR="006C447A">
        <w:tab/>
      </w:r>
      <w:r w:rsidR="006C447A" w:rsidRPr="008643C9">
        <w:t>стан,</w:t>
      </w:r>
      <w:r w:rsidR="006C447A">
        <w:tab/>
      </w:r>
      <w:r>
        <w:t>обслуговуванн</w:t>
      </w:r>
      <w:r w:rsidR="006C447A" w:rsidRPr="008643C9">
        <w:t>я</w:t>
      </w:r>
      <w:r>
        <w:t xml:space="preserve"> </w:t>
      </w:r>
      <w:r w:rsidR="006C447A" w:rsidRPr="008643C9">
        <w:t>та</w:t>
      </w:r>
      <w:r>
        <w:t xml:space="preserve"> </w:t>
      </w:r>
      <w:r w:rsidR="006C447A" w:rsidRPr="008643C9">
        <w:t>безпечну</w:t>
      </w:r>
      <w:r>
        <w:t xml:space="preserve"> </w:t>
      </w:r>
      <w:r w:rsidR="006C447A" w:rsidRPr="008643C9">
        <w:t>експлуатацію</w:t>
      </w:r>
      <w:r>
        <w:t xml:space="preserve"> </w:t>
      </w:r>
      <w:r w:rsidR="006C447A" w:rsidRPr="008643C9">
        <w:t>власної</w:t>
      </w:r>
      <w:r>
        <w:t xml:space="preserve"> системи теплоспоживання, </w:t>
      </w:r>
      <w:r w:rsidR="006C447A" w:rsidRPr="008643C9">
        <w:t>що</w:t>
      </w:r>
      <w:r>
        <w:tab/>
        <w:t xml:space="preserve">перебуває </w:t>
      </w:r>
      <w:r w:rsidR="006C447A" w:rsidRPr="008643C9">
        <w:t>у</w:t>
      </w:r>
      <w:r>
        <w:t xml:space="preserve"> </w:t>
      </w:r>
      <w:r w:rsidR="006C447A" w:rsidRPr="008643C9">
        <w:t>межах</w:t>
      </w:r>
      <w:r>
        <w:t xml:space="preserve"> </w:t>
      </w:r>
      <w:r w:rsidR="006C447A" w:rsidRPr="008643C9">
        <w:t>його</w:t>
      </w:r>
      <w:r>
        <w:t xml:space="preserve"> б</w:t>
      </w:r>
      <w:r w:rsidR="006C447A" w:rsidRPr="008643C9">
        <w:t>алансової</w:t>
      </w:r>
      <w:r w:rsidR="006C447A">
        <w:tab/>
      </w:r>
      <w:r w:rsidR="006C447A">
        <w:tab/>
      </w:r>
      <w:r>
        <w:t>належн</w:t>
      </w:r>
      <w:r w:rsidR="006C447A" w:rsidRPr="008643C9">
        <w:t>ості</w:t>
      </w:r>
      <w:r>
        <w:t xml:space="preserve"> </w:t>
      </w:r>
      <w:r w:rsidR="006C447A">
        <w:t>(</w:t>
      </w:r>
      <w:r>
        <w:t>експлуатаційної відповідальн</w:t>
      </w:r>
      <w:r w:rsidR="006C447A" w:rsidRPr="008643C9">
        <w:t>ості}.</w:t>
      </w:r>
    </w:p>
    <w:p w14:paraId="46CC7086" w14:textId="77777777" w:rsidR="006C447A" w:rsidRDefault="00421F42" w:rsidP="00421F42">
      <w:pPr>
        <w:pStyle w:val="a3"/>
        <w:spacing w:before="6"/>
        <w:ind w:left="1321" w:right="166"/>
        <w:jc w:val="both"/>
      </w:pPr>
      <w:r>
        <w:t>8</w:t>
      </w:r>
      <w:r w:rsidR="006C447A">
        <w:t>.2.3.</w:t>
      </w:r>
      <w:r w:rsidR="006C447A" w:rsidRPr="008643C9">
        <w:t xml:space="preserve"> </w:t>
      </w:r>
      <w:r w:rsidR="006C447A">
        <w:t>Недотримання</w:t>
      </w:r>
      <w:r w:rsidR="006C447A" w:rsidRPr="008643C9">
        <w:t xml:space="preserve"> </w:t>
      </w:r>
      <w:r w:rsidR="006C447A">
        <w:t>затверджених</w:t>
      </w:r>
      <w:r w:rsidR="006C447A" w:rsidRPr="008643C9">
        <w:t xml:space="preserve"> </w:t>
      </w:r>
      <w:r w:rsidR="006C447A">
        <w:t>дого</w:t>
      </w:r>
      <w:r>
        <w:t>в</w:t>
      </w:r>
      <w:r w:rsidR="006C447A">
        <w:t>ірних</w:t>
      </w:r>
      <w:r w:rsidR="006C447A" w:rsidRPr="008643C9">
        <w:t xml:space="preserve"> </w:t>
      </w:r>
      <w:r w:rsidR="006C447A">
        <w:t>значень</w:t>
      </w:r>
      <w:r w:rsidR="006C447A" w:rsidRPr="008643C9">
        <w:t xml:space="preserve"> </w:t>
      </w:r>
      <w:r w:rsidR="006C447A">
        <w:t>обсягу</w:t>
      </w:r>
      <w:r w:rsidR="006C447A" w:rsidRPr="008643C9">
        <w:t xml:space="preserve"> </w:t>
      </w:r>
      <w:r w:rsidR="006C447A">
        <w:t>споживання</w:t>
      </w:r>
      <w:r w:rsidR="006C447A" w:rsidRPr="008643C9">
        <w:t xml:space="preserve"> </w:t>
      </w:r>
      <w:r w:rsidR="006C447A">
        <w:t>теплової</w:t>
      </w:r>
      <w:r w:rsidR="006C447A" w:rsidRPr="008643C9">
        <w:t xml:space="preserve"> </w:t>
      </w:r>
      <w:r>
        <w:t>енергії</w:t>
      </w:r>
      <w:r w:rsidR="006C447A" w:rsidRPr="008643C9">
        <w:t xml:space="preserve"> </w:t>
      </w:r>
      <w:r>
        <w:t xml:space="preserve">та </w:t>
      </w:r>
      <w:r w:rsidR="006C447A">
        <w:t>режиму теплоспоживання.</w:t>
      </w:r>
    </w:p>
    <w:p w14:paraId="2C059F45" w14:textId="77777777" w:rsidR="006C447A" w:rsidRDefault="00421F42" w:rsidP="00421F42">
      <w:pPr>
        <w:pStyle w:val="a3"/>
        <w:spacing w:before="6"/>
        <w:ind w:left="601" w:right="166" w:firstLine="720"/>
        <w:jc w:val="both"/>
      </w:pPr>
      <w:r>
        <w:t>8</w:t>
      </w:r>
      <w:r w:rsidR="006C447A">
        <w:t>.2</w:t>
      </w:r>
      <w:r>
        <w:t>.4</w:t>
      </w:r>
      <w:r w:rsidR="006C447A">
        <w:t>.</w:t>
      </w:r>
      <w:r w:rsidR="006C447A" w:rsidRPr="008643C9">
        <w:t xml:space="preserve"> </w:t>
      </w:r>
      <w:r w:rsidR="006C447A">
        <w:t>Самовільне</w:t>
      </w:r>
      <w:r w:rsidR="006C447A" w:rsidRPr="008643C9">
        <w:t xml:space="preserve"> </w:t>
      </w:r>
      <w:r w:rsidR="006C447A">
        <w:t>переобладнання система</w:t>
      </w:r>
      <w:r w:rsidR="006C447A" w:rsidRPr="008643C9">
        <w:t xml:space="preserve"> теплоспоживання.</w:t>
      </w:r>
    </w:p>
    <w:p w14:paraId="6EBBE4B1" w14:textId="77777777" w:rsidR="006C447A" w:rsidRDefault="00421F42" w:rsidP="00421F42">
      <w:pPr>
        <w:pStyle w:val="a3"/>
        <w:spacing w:before="6"/>
        <w:ind w:left="1321" w:right="166"/>
        <w:jc w:val="both"/>
      </w:pPr>
      <w:r>
        <w:t>8.2</w:t>
      </w:r>
      <w:r w:rsidR="006C447A">
        <w:t>.5.</w:t>
      </w:r>
      <w:r w:rsidR="006C447A" w:rsidRPr="008643C9">
        <w:t xml:space="preserve"> </w:t>
      </w:r>
      <w:r>
        <w:t>В</w:t>
      </w:r>
      <w:r w:rsidR="006C447A">
        <w:t>итікання</w:t>
      </w:r>
      <w:r w:rsidR="006C447A" w:rsidRPr="008643C9">
        <w:t xml:space="preserve"> </w:t>
      </w:r>
      <w:r w:rsidR="006C447A">
        <w:t>теплоносія</w:t>
      </w:r>
      <w:r w:rsidR="006C447A" w:rsidRPr="008643C9">
        <w:t xml:space="preserve"> </w:t>
      </w:r>
      <w:r w:rsidR="006C447A">
        <w:t>через</w:t>
      </w:r>
      <w:r w:rsidR="006C447A" w:rsidRPr="008643C9">
        <w:t xml:space="preserve"> </w:t>
      </w:r>
      <w:r>
        <w:t>несвоєчасн</w:t>
      </w:r>
      <w:r w:rsidR="006C447A">
        <w:t>е</w:t>
      </w:r>
      <w:r w:rsidR="006C447A" w:rsidRPr="008643C9">
        <w:t xml:space="preserve"> </w:t>
      </w:r>
      <w:r w:rsidR="006C447A">
        <w:t>усунення</w:t>
      </w:r>
      <w:r w:rsidR="006C447A" w:rsidRPr="008643C9">
        <w:t xml:space="preserve"> </w:t>
      </w:r>
      <w:r w:rsidR="006C447A">
        <w:t>пошкоджень</w:t>
      </w:r>
      <w:r w:rsidR="006C447A" w:rsidRPr="008643C9">
        <w:t xml:space="preserve"> на </w:t>
      </w:r>
      <w:r>
        <w:t>вл</w:t>
      </w:r>
      <w:r w:rsidR="006C447A">
        <w:t>асних</w:t>
      </w:r>
      <w:r w:rsidR="006C447A" w:rsidRPr="008643C9">
        <w:t xml:space="preserve"> </w:t>
      </w:r>
      <w:r>
        <w:t xml:space="preserve">теплових </w:t>
      </w:r>
      <w:r w:rsidR="006C447A" w:rsidRPr="008643C9">
        <w:t xml:space="preserve"> </w:t>
      </w:r>
      <w:r w:rsidR="006C447A">
        <w:t>мережах та системі теплоспоживання.</w:t>
      </w:r>
    </w:p>
    <w:p w14:paraId="39415735" w14:textId="77777777" w:rsidR="006C447A" w:rsidRDefault="00421F42" w:rsidP="00421F42">
      <w:pPr>
        <w:pStyle w:val="a3"/>
        <w:spacing w:before="6"/>
        <w:ind w:left="1321" w:right="166"/>
        <w:jc w:val="both"/>
      </w:pPr>
      <w:r>
        <w:t>8.2.6.Утримання в антисанітарному стану при</w:t>
      </w:r>
      <w:r w:rsidR="006C447A">
        <w:t>міщ</w:t>
      </w:r>
      <w:r>
        <w:t>ень вузлів управління, технічних підвалів,</w:t>
      </w:r>
      <w:r w:rsidR="006C447A">
        <w:t xml:space="preserve"> горищ, де прокладені</w:t>
      </w:r>
      <w:r w:rsidR="006C447A" w:rsidRPr="008643C9">
        <w:t xml:space="preserve"> </w:t>
      </w:r>
      <w:r>
        <w:t>теплові мережі теплопоста</w:t>
      </w:r>
      <w:r w:rsidR="006C447A">
        <w:t>чальної організації.</w:t>
      </w:r>
    </w:p>
    <w:p w14:paraId="1ABB5E4E" w14:textId="77777777" w:rsidR="006C447A" w:rsidRDefault="006C447A" w:rsidP="00421F42">
      <w:pPr>
        <w:pStyle w:val="a3"/>
        <w:spacing w:before="6"/>
        <w:ind w:left="601" w:right="166" w:firstLine="720"/>
        <w:jc w:val="both"/>
      </w:pPr>
      <w:r>
        <w:t>8.3.7.</w:t>
      </w:r>
      <w:r w:rsidRPr="008643C9">
        <w:t xml:space="preserve"> </w:t>
      </w:r>
      <w:r>
        <w:t>Достовірність</w:t>
      </w:r>
      <w:r w:rsidRPr="008643C9">
        <w:t xml:space="preserve"> </w:t>
      </w:r>
      <w:r>
        <w:t xml:space="preserve">наданої </w:t>
      </w:r>
      <w:r w:rsidR="00421F42">
        <w:t>інформації</w:t>
      </w:r>
      <w:r w:rsidRPr="008643C9">
        <w:t>.</w:t>
      </w:r>
    </w:p>
    <w:p w14:paraId="211D85D8" w14:textId="77777777" w:rsidR="006C447A" w:rsidRDefault="006C447A" w:rsidP="00421F42">
      <w:pPr>
        <w:pStyle w:val="a3"/>
        <w:spacing w:before="6"/>
        <w:ind w:left="1321" w:right="166"/>
        <w:jc w:val="both"/>
      </w:pPr>
      <w:r>
        <w:t>8.3. За водорозбір з систем опалення через крани та інші</w:t>
      </w:r>
      <w:r w:rsidR="00421F42">
        <w:t xml:space="preserve"> пристрої, самовільне підключенн</w:t>
      </w:r>
      <w:r>
        <w:t xml:space="preserve">я </w:t>
      </w:r>
      <w:r w:rsidR="00421F42">
        <w:t>до</w:t>
      </w:r>
      <w:r w:rsidRPr="008643C9">
        <w:t xml:space="preserve"> </w:t>
      </w:r>
      <w:r>
        <w:t>систем опаленн</w:t>
      </w:r>
      <w:r w:rsidR="00421F42">
        <w:t>я без укладання договору купівлі</w:t>
      </w:r>
      <w:r>
        <w:t>-про</w:t>
      </w:r>
      <w:r w:rsidR="00421F42">
        <w:t>дажу теплової енергії</w:t>
      </w:r>
      <w:r>
        <w:t xml:space="preserve">, роботу </w:t>
      </w:r>
      <w:r w:rsidRPr="008643C9">
        <w:t xml:space="preserve">з </w:t>
      </w:r>
      <w:r w:rsidR="00421F42">
        <w:t>п</w:t>
      </w:r>
      <w:r>
        <w:t xml:space="preserve">ошкодженими пломбами </w:t>
      </w:r>
      <w:r w:rsidRPr="008643C9">
        <w:t xml:space="preserve">на </w:t>
      </w:r>
      <w:r w:rsidR="00421F42">
        <w:t>прил</w:t>
      </w:r>
      <w:r>
        <w:t xml:space="preserve">адах комерційного обліку теплової енергії a6o ïx роботу </w:t>
      </w:r>
      <w:r w:rsidRPr="008643C9">
        <w:t xml:space="preserve">з </w:t>
      </w:r>
      <w:r>
        <w:t xml:space="preserve">простроченим </w:t>
      </w:r>
      <w:r w:rsidR="00421F42">
        <w:t>строками метрологічної повірки, Споживач сплачує</w:t>
      </w:r>
      <w:r>
        <w:t xml:space="preserve"> штраф у розмір</w:t>
      </w:r>
      <w:r w:rsidR="00421F42">
        <w:t>і двохсот неоподатковуваних міні</w:t>
      </w:r>
      <w:r>
        <w:t>мумі</w:t>
      </w:r>
      <w:r w:rsidR="00421F42">
        <w:t xml:space="preserve">в </w:t>
      </w:r>
      <w:r>
        <w:t>з доходів громадян.</w:t>
      </w:r>
    </w:p>
    <w:p w14:paraId="04A46918" w14:textId="77777777" w:rsidR="006C447A" w:rsidRDefault="00421F42" w:rsidP="00421F42">
      <w:pPr>
        <w:pStyle w:val="a3"/>
        <w:spacing w:before="6"/>
        <w:ind w:left="1321" w:right="166"/>
        <w:jc w:val="both"/>
      </w:pPr>
      <w:r>
        <w:t>8</w:t>
      </w:r>
      <w:r w:rsidR="006C447A">
        <w:t>.4.</w:t>
      </w:r>
      <w:ins w:id="1" w:author="Админ" w:date="2023-08-18T00:12:00Z">
        <w:r>
          <w:t xml:space="preserve"> У </w:t>
        </w:r>
      </w:ins>
      <w:r w:rsidR="006C447A">
        <w:t xml:space="preserve">разі несплати a6o </w:t>
      </w:r>
      <w:del w:id="2" w:author="Админ" w:date="2023-08-18T00:12:00Z">
        <w:r w:rsidR="006C447A" w:rsidDel="00421F42">
          <w:delText>несвосчасної</w:delText>
        </w:r>
      </w:del>
      <w:ins w:id="3" w:author="Админ" w:date="2023-08-18T00:12:00Z">
        <w:r>
          <w:t>несвоєчасної</w:t>
        </w:r>
      </w:ins>
      <w:r w:rsidR="006C447A">
        <w:t xml:space="preserve"> сплати за спожиту теплову енергію у строки, </w:t>
      </w:r>
      <w:del w:id="4" w:author="Админ" w:date="2023-08-18T00:12:00Z">
        <w:r w:rsidR="006C447A" w:rsidDel="00421F42">
          <w:delText>апзначеь</w:delText>
        </w:r>
        <w:r w:rsidR="006C447A" w:rsidRPr="008643C9" w:rsidDel="00421F42">
          <w:delText xml:space="preserve"> .• •</w:delText>
        </w:r>
      </w:del>
      <w:ins w:id="5" w:author="Админ" w:date="2023-08-18T00:12:00Z">
        <w:r>
          <w:t xml:space="preserve">зазначених у </w:t>
        </w:r>
      </w:ins>
      <w:r w:rsidR="006C447A" w:rsidRPr="008643C9">
        <w:t xml:space="preserve"> </w:t>
      </w:r>
      <w:r w:rsidR="006C447A">
        <w:t>цьому ,Договорі, С</w:t>
      </w:r>
      <w:ins w:id="6" w:author="Админ" w:date="2023-08-18T00:12:00Z">
        <w:r>
          <w:t>поживач</w:t>
        </w:r>
      </w:ins>
      <w:del w:id="7" w:author="Админ" w:date="2023-08-18T00:12:00Z">
        <w:r w:rsidR="006C447A" w:rsidDel="00421F42">
          <w:delText>ПОЖИВАЧ</w:delText>
        </w:r>
      </w:del>
      <w:r w:rsidR="006C447A">
        <w:t xml:space="preserve"> сплачу</w:t>
      </w:r>
      <w:ins w:id="8" w:author="Админ" w:date="2023-08-18T00:12:00Z">
        <w:r>
          <w:t xml:space="preserve">є </w:t>
        </w:r>
      </w:ins>
      <w:del w:id="9" w:author="Админ" w:date="2023-08-18T00:12:00Z">
        <w:r w:rsidR="006C447A" w:rsidDel="00421F42">
          <w:delText xml:space="preserve">е </w:delText>
        </w:r>
      </w:del>
      <w:r w:rsidR="006C447A">
        <w:t>на корис</w:t>
      </w:r>
      <w:ins w:id="10" w:author="Админ" w:date="2023-08-18T00:12:00Z">
        <w:r>
          <w:t>т</w:t>
        </w:r>
      </w:ins>
      <w:del w:id="11" w:author="Админ" w:date="2023-08-18T00:12:00Z">
        <w:r w:rsidR="006C447A" w:rsidDel="00421F42">
          <w:delText>з</w:delText>
        </w:r>
        <w:r w:rsidR="006C447A" w:rsidRPr="008643C9" w:rsidDel="00421F42">
          <w:delText xml:space="preserve"> </w:delText>
        </w:r>
      </w:del>
      <w:r w:rsidR="006C447A">
        <w:t>ь П</w:t>
      </w:r>
      <w:ins w:id="12" w:author="Админ" w:date="2023-08-18T00:12:00Z">
        <w:r>
          <w:t>остачальника</w:t>
        </w:r>
      </w:ins>
      <w:del w:id="13" w:author="Админ" w:date="2023-08-18T00:12:00Z">
        <w:r w:rsidR="006C447A" w:rsidDel="00421F42">
          <w:delText>ОСТАЧАЛЬНИКА</w:delText>
        </w:r>
      </w:del>
      <w:r w:rsidR="006C447A">
        <w:t xml:space="preserve"> </w:t>
      </w:r>
      <w:r w:rsidR="006C447A" w:rsidRPr="008643C9">
        <w:t xml:space="preserve">пеню у </w:t>
      </w:r>
      <w:r w:rsidR="006C447A">
        <w:t xml:space="preserve">розмірі </w:t>
      </w:r>
      <w:r w:rsidR="006C447A" w:rsidRPr="008643C9">
        <w:t xml:space="preserve">подвійно. </w:t>
      </w:r>
      <w:del w:id="14" w:author="Админ" w:date="2023-08-18T00:12:00Z">
        <w:r w:rsidR="006C447A" w:rsidDel="00421F42">
          <w:delText>об.эікової</w:delText>
        </w:r>
      </w:del>
      <w:ins w:id="15" w:author="Админ" w:date="2023-08-18T00:12:00Z">
        <w:r>
          <w:t>облікової</w:t>
        </w:r>
      </w:ins>
      <w:r w:rsidR="006C447A">
        <w:t xml:space="preserve"> ставки </w:t>
      </w:r>
      <w:del w:id="16" w:author="Админ" w:date="2023-08-18T00:13:00Z">
        <w:r w:rsidR="006C447A" w:rsidDel="00421F42">
          <w:delText xml:space="preserve">Ftаціонального </w:delText>
        </w:r>
      </w:del>
      <w:ins w:id="17" w:author="Админ" w:date="2023-08-18T00:13:00Z">
        <w:r>
          <w:t>Національного Б</w:t>
        </w:r>
      </w:ins>
      <w:del w:id="18" w:author="Админ" w:date="2023-08-18T00:13:00Z">
        <w:r w:rsidR="006C447A" w:rsidDel="00421F42">
          <w:delText>Ѕ</w:delText>
        </w:r>
      </w:del>
      <w:r w:rsidR="006C447A">
        <w:t>анку України</w:t>
      </w:r>
      <w:r w:rsidR="006C447A" w:rsidRPr="008643C9">
        <w:t xml:space="preserve"> </w:t>
      </w:r>
      <w:r w:rsidR="006C447A">
        <w:t>за кожний день прострочен</w:t>
      </w:r>
      <w:ins w:id="19" w:author="Админ" w:date="2023-08-18T00:13:00Z">
        <w:r>
          <w:t>ня</w:t>
        </w:r>
      </w:ins>
      <w:del w:id="20" w:author="Админ" w:date="2023-08-18T00:13:00Z">
        <w:r w:rsidR="006C447A" w:rsidDel="00421F42">
          <w:delText>нл</w:delText>
        </w:r>
      </w:del>
      <w:ins w:id="21" w:author="Админ" w:date="2023-08-18T00:13:00Z">
        <w:r>
          <w:t>,</w:t>
        </w:r>
      </w:ins>
      <w:del w:id="22" w:author="Админ" w:date="2023-08-18T00:13:00Z">
        <w:r w:rsidR="006C447A" w:rsidDel="00421F42">
          <w:delText>.</w:delText>
        </w:r>
      </w:del>
      <w:r w:rsidR="006C447A" w:rsidRPr="008643C9">
        <w:t xml:space="preserve"> а </w:t>
      </w:r>
      <w:r w:rsidR="006C447A">
        <w:t>також 3</w:t>
      </w:r>
      <w:del w:id="23" w:author="Админ" w:date="2023-08-18T00:13:00Z">
        <w:r w:rsidR="006C447A" w:rsidDel="00421F42">
          <w:delText xml:space="preserve"> </w:delText>
        </w:r>
      </w:del>
      <w:r w:rsidR="006C447A">
        <w:t>%</w:t>
      </w:r>
      <w:ins w:id="24" w:author="Админ" w:date="2023-08-18T00:13:00Z">
        <w:r>
          <w:t xml:space="preserve"> річної інфляційної втрати.</w:t>
        </w:r>
      </w:ins>
      <w:del w:id="25" w:author="Админ" w:date="2023-08-18T00:13:00Z">
        <w:r w:rsidR="006C447A" w:rsidDel="00421F42">
          <w:delText>ї річни:‹</w:delText>
        </w:r>
        <w:r w:rsidR="006C447A" w:rsidRPr="008643C9" w:rsidDel="00421F42">
          <w:delText xml:space="preserve"> </w:delText>
        </w:r>
        <w:r w:rsidR="006C447A" w:rsidDel="00421F42">
          <w:delText>:'* інфляційні</w:delText>
        </w:r>
        <w:r w:rsidR="006C447A" w:rsidRPr="008643C9" w:rsidDel="00421F42">
          <w:delText xml:space="preserve"> вз </w:delText>
        </w:r>
        <w:r w:rsidR="006C447A" w:rsidDel="00421F42">
          <w:delText>рати.</w:delText>
        </w:r>
      </w:del>
    </w:p>
    <w:p w14:paraId="326064FB" w14:textId="64041E8A" w:rsidR="006C447A" w:rsidRDefault="00421F42">
      <w:pPr>
        <w:pStyle w:val="a3"/>
        <w:spacing w:before="6"/>
        <w:ind w:left="601" w:right="166" w:firstLine="720"/>
        <w:jc w:val="both"/>
        <w:pPrChange w:id="26" w:author="Админ" w:date="2023-08-18T00:14:00Z">
          <w:pPr>
            <w:pStyle w:val="a3"/>
            <w:spacing w:before="6"/>
            <w:ind w:left="1321" w:right="166" w:firstLine="572"/>
            <w:jc w:val="both"/>
          </w:pPr>
        </w:pPrChange>
      </w:pPr>
      <w:ins w:id="27" w:author="Админ" w:date="2023-08-18T00:14:00Z">
        <w:r>
          <w:t>8</w:t>
        </w:r>
      </w:ins>
      <w:del w:id="28" w:author="Админ" w:date="2023-08-18T00:14:00Z">
        <w:r w:rsidR="006C447A" w:rsidDel="00421F42">
          <w:delText>3</w:delText>
        </w:r>
      </w:del>
      <w:r w:rsidR="006C447A">
        <w:t xml:space="preserve">.5. </w:t>
      </w:r>
      <w:r w:rsidR="004A7679">
        <w:t>Постачальник</w:t>
      </w:r>
      <w:r w:rsidR="006C447A" w:rsidRPr="008643C9">
        <w:t xml:space="preserve"> несе відповідальність за:</w:t>
      </w:r>
    </w:p>
    <w:p w14:paraId="370ED1EB" w14:textId="77777777" w:rsidR="006C447A" w:rsidRDefault="00421F42">
      <w:pPr>
        <w:pStyle w:val="a3"/>
        <w:spacing w:before="6"/>
        <w:ind w:left="1321" w:right="166"/>
        <w:jc w:val="both"/>
        <w:pPrChange w:id="29" w:author="Админ" w:date="2023-08-18T00:14:00Z">
          <w:pPr>
            <w:pStyle w:val="a3"/>
            <w:spacing w:before="6"/>
            <w:ind w:left="1321" w:right="166" w:firstLine="572"/>
            <w:jc w:val="both"/>
          </w:pPr>
        </w:pPrChange>
      </w:pPr>
      <w:ins w:id="30" w:author="Админ" w:date="2023-08-18T00:14:00Z">
        <w:r>
          <w:t>8.5.1</w:t>
        </w:r>
      </w:ins>
      <w:del w:id="31" w:author="Админ" w:date="2023-08-18T00:14:00Z">
        <w:r w:rsidR="006C447A" w:rsidRPr="008643C9" w:rsidDel="00421F42">
          <w:delText xml:space="preserve">i </w:delText>
        </w:r>
      </w:del>
      <w:r w:rsidR="006C447A" w:rsidRPr="008643C9">
        <w:t>.</w:t>
      </w:r>
      <w:ins w:id="32" w:author="Админ" w:date="2023-08-18T00:14:00Z">
        <w:r>
          <w:t>У</w:t>
        </w:r>
      </w:ins>
      <w:del w:id="33" w:author="Админ" w:date="2023-08-18T00:14:00Z">
        <w:r w:rsidR="006C447A" w:rsidRPr="008643C9" w:rsidDel="00421F42">
          <w:delText xml:space="preserve"> </w:delText>
        </w:r>
        <w:r w:rsidR="006C447A" w:rsidDel="00421F42">
          <w:delText>?'</w:delText>
        </w:r>
      </w:del>
      <w:r w:rsidR="006C447A" w:rsidRPr="008643C9">
        <w:t xml:space="preserve"> </w:t>
      </w:r>
      <w:r w:rsidR="006C447A">
        <w:t xml:space="preserve">разі зниження </w:t>
      </w:r>
      <w:r w:rsidR="006C447A" w:rsidRPr="008643C9">
        <w:t xml:space="preserve">з </w:t>
      </w:r>
      <w:r w:rsidR="006C447A">
        <w:t xml:space="preserve">вини </w:t>
      </w:r>
      <w:del w:id="34" w:author="Админ" w:date="2023-08-18T00:14:00Z">
        <w:r w:rsidR="006C447A" w:rsidDel="00421F42">
          <w:delText>ПOCTAЧAUЬ</w:delText>
        </w:r>
        <w:r w:rsidR="006C447A" w:rsidDel="00421F42">
          <w:tab/>
        </w:r>
        <w:r w:rsidR="006C447A" w:rsidRPr="008643C9" w:rsidDel="00421F42">
          <w:delText>.</w:delText>
        </w:r>
      </w:del>
      <w:ins w:id="35" w:author="Админ" w:date="2023-08-18T00:14:00Z">
        <w:r>
          <w:t>Постачальника</w:t>
        </w:r>
      </w:ins>
      <w:r w:rsidR="006C447A" w:rsidRPr="008643C9">
        <w:t xml:space="preserve"> параметрів теплоносія останній с</w:t>
      </w:r>
      <w:ins w:id="36" w:author="Админ" w:date="2023-08-18T00:14:00Z">
        <w:r>
          <w:t>плачує</w:t>
        </w:r>
      </w:ins>
      <w:del w:id="37" w:author="Админ" w:date="2023-08-18T00:14:00Z">
        <w:r w:rsidR="006C447A" w:rsidRPr="008643C9" w:rsidDel="00421F42">
          <w:delText>гілачуе</w:delText>
        </w:r>
      </w:del>
      <w:r w:rsidR="006C447A" w:rsidRPr="008643C9">
        <w:t xml:space="preserve"> </w:t>
      </w:r>
      <w:del w:id="38" w:author="Админ" w:date="2023-08-18T00:14:00Z">
        <w:r w:rsidR="006C447A" w:rsidRPr="008643C9" w:rsidDel="00421F42">
          <w:delText>штрв.fiз</w:delText>
        </w:r>
      </w:del>
      <w:ins w:id="39" w:author="Админ" w:date="2023-08-18T00:14:00Z">
        <w:r>
          <w:t xml:space="preserve">штраф </w:t>
        </w:r>
      </w:ins>
      <w:r w:rsidR="006C447A" w:rsidRPr="008643C9">
        <w:t xml:space="preserve"> </w:t>
      </w:r>
      <w:r w:rsidR="006C447A">
        <w:lastRenderedPageBreak/>
        <w:t xml:space="preserve">згідно </w:t>
      </w:r>
      <w:r w:rsidR="006C447A" w:rsidRPr="008643C9">
        <w:t xml:space="preserve">із </w:t>
      </w:r>
      <w:del w:id="40" w:author="Админ" w:date="2023-08-18T00:14:00Z">
        <w:r w:rsidR="006C447A" w:rsidDel="00421F42">
          <w:delText>закоподавством</w:delText>
        </w:r>
      </w:del>
      <w:ins w:id="41" w:author="Админ" w:date="2023-08-18T00:14:00Z">
        <w:r>
          <w:t>законодавством</w:t>
        </w:r>
      </w:ins>
      <w:r w:rsidR="006C447A">
        <w:t>.</w:t>
      </w:r>
    </w:p>
    <w:p w14:paraId="4E97EAF4" w14:textId="77777777" w:rsidR="006C447A" w:rsidRDefault="006C447A">
      <w:pPr>
        <w:pStyle w:val="a3"/>
        <w:spacing w:before="6"/>
        <w:ind w:left="1321" w:right="166"/>
        <w:jc w:val="both"/>
        <w:pPrChange w:id="42" w:author="Админ" w:date="2023-08-18T00:14:00Z">
          <w:pPr>
            <w:pStyle w:val="a3"/>
            <w:spacing w:before="6"/>
            <w:ind w:left="1321" w:right="166" w:firstLine="572"/>
            <w:jc w:val="both"/>
          </w:pPr>
        </w:pPrChange>
      </w:pPr>
      <w:r>
        <w:t xml:space="preserve">8.5.2. У разі порушення безперервного постачання теплової енергії під час виконання </w:t>
      </w:r>
      <w:ins w:id="43" w:author="Админ" w:date="2023-08-18T00:15:00Z">
        <w:r w:rsidR="00A2527F">
          <w:t>С</w:t>
        </w:r>
      </w:ins>
      <w:del w:id="44" w:author="Админ" w:date="2023-08-18T00:15:00Z">
        <w:r w:rsidDel="00A2527F">
          <w:delText>с</w:delText>
        </w:r>
      </w:del>
      <w:r>
        <w:t>пожи</w:t>
      </w:r>
      <w:ins w:id="45" w:author="Админ" w:date="2023-08-18T00:15:00Z">
        <w:r w:rsidR="00A2527F">
          <w:t>в</w:t>
        </w:r>
      </w:ins>
      <w:del w:id="46" w:author="Админ" w:date="2023-08-18T00:15:00Z">
        <w:r w:rsidDel="00A2527F">
          <w:delText>а</w:delText>
        </w:r>
      </w:del>
      <w:r>
        <w:t>ачем своїх договірних зобов’язань, крім випадків</w:t>
      </w:r>
      <w:ins w:id="47" w:author="Админ" w:date="2023-08-18T00:15:00Z">
        <w:r w:rsidR="00A2527F">
          <w:t xml:space="preserve">, </w:t>
        </w:r>
      </w:ins>
      <w:del w:id="48" w:author="Админ" w:date="2023-08-18T00:15:00Z">
        <w:r w:rsidDel="00A2527F">
          <w:delText xml:space="preserve">. </w:delText>
        </w:r>
      </w:del>
      <w:r>
        <w:t xml:space="preserve">передбачених п. 28 ПKTE. </w:t>
      </w:r>
      <w:del w:id="49" w:author="Админ" w:date="2023-08-18T00:17:00Z">
        <w:r w:rsidRPr="008643C9" w:rsidDel="00A2527F">
          <w:delText>П</w:delText>
        </w:r>
      </w:del>
      <w:ins w:id="50" w:author="Админ" w:date="2023-08-18T00:17:00Z">
        <w:r w:rsidR="00A2527F" w:rsidRPr="008643C9">
          <w:t>П</w:t>
        </w:r>
        <w:r w:rsidR="00A2527F">
          <w:t>остачальник</w:t>
        </w:r>
      </w:ins>
      <w:del w:id="51" w:author="Админ" w:date="2023-08-18T00:15:00Z">
        <w:r w:rsidRPr="008643C9" w:rsidDel="00A2527F">
          <w:delText>ОСТАЧАЛЬFіИК</w:delText>
        </w:r>
      </w:del>
      <w:r w:rsidRPr="008643C9">
        <w:t xml:space="preserve"> </w:t>
      </w:r>
      <w:r>
        <w:t>спла</w:t>
      </w:r>
      <w:ins w:id="52" w:author="Админ" w:date="2023-08-18T00:15:00Z">
        <w:r w:rsidR="00A2527F">
          <w:t>чує</w:t>
        </w:r>
      </w:ins>
      <w:del w:id="53" w:author="Админ" w:date="2023-08-18T00:15:00Z">
        <w:r w:rsidDel="00A2527F">
          <w:delText>•гуе</w:delText>
        </w:r>
      </w:del>
      <w:r>
        <w:t xml:space="preserve"> </w:t>
      </w:r>
      <w:ins w:id="54" w:author="Админ" w:date="2023-08-18T00:15:00Z">
        <w:r w:rsidR="00A2527F">
          <w:t>штраф</w:t>
        </w:r>
      </w:ins>
      <w:del w:id="55" w:author="Админ" w:date="2023-08-18T00:15:00Z">
        <w:r w:rsidDel="00A2527F">
          <w:delText>ыітраф</w:delText>
        </w:r>
      </w:del>
      <w:r>
        <w:t xml:space="preserve"> згідно із законодавством.</w:t>
      </w:r>
    </w:p>
    <w:p w14:paraId="351D7087" w14:textId="77777777" w:rsidR="006C447A" w:rsidRDefault="00A2527F">
      <w:pPr>
        <w:pStyle w:val="a3"/>
        <w:spacing w:before="6"/>
        <w:ind w:left="1321" w:right="166"/>
        <w:jc w:val="both"/>
        <w:pPrChange w:id="56" w:author="Админ" w:date="2023-08-18T00:15:00Z">
          <w:pPr>
            <w:pStyle w:val="a3"/>
            <w:spacing w:before="6"/>
            <w:ind w:left="1321" w:right="166" w:firstLine="572"/>
            <w:jc w:val="both"/>
          </w:pPr>
        </w:pPrChange>
      </w:pPr>
      <w:ins w:id="57" w:author="Админ" w:date="2023-08-18T00:15:00Z">
        <w:r>
          <w:t>8</w:t>
        </w:r>
      </w:ins>
      <w:del w:id="58" w:author="Админ" w:date="2023-08-18T00:15:00Z">
        <w:r w:rsidR="006C447A" w:rsidDel="00A2527F">
          <w:delText>S</w:delText>
        </w:r>
      </w:del>
      <w:r w:rsidR="006C447A">
        <w:t>.5.3. Н</w:t>
      </w:r>
      <w:ins w:id="59" w:author="Админ" w:date="2023-08-18T00:15:00Z">
        <w:r>
          <w:t>е</w:t>
        </w:r>
      </w:ins>
      <w:del w:id="60" w:author="Админ" w:date="2023-08-18T00:15:00Z">
        <w:r w:rsidR="006C447A" w:rsidDel="00A2527F">
          <w:delText>-</w:delText>
        </w:r>
      </w:del>
      <w:r w:rsidR="006C447A">
        <w:t>дотримання затверджених</w:t>
      </w:r>
      <w:r w:rsidR="006C447A" w:rsidRPr="008643C9">
        <w:t xml:space="preserve"> </w:t>
      </w:r>
      <w:r w:rsidR="006C447A">
        <w:t>договір</w:t>
      </w:r>
      <w:ins w:id="61" w:author="Админ" w:date="2023-08-18T00:15:00Z">
        <w:r>
          <w:t>н</w:t>
        </w:r>
      </w:ins>
      <w:del w:id="62" w:author="Админ" w:date="2023-08-18T00:15:00Z">
        <w:r w:rsidR="006C447A" w:rsidDel="00A2527F">
          <w:delText>п</w:delText>
        </w:r>
      </w:del>
      <w:r w:rsidR="006C447A">
        <w:t>их значень</w:t>
      </w:r>
      <w:r w:rsidR="006C447A" w:rsidRPr="008643C9">
        <w:t xml:space="preserve"> </w:t>
      </w:r>
      <w:r w:rsidR="006C447A">
        <w:t>обсягів</w:t>
      </w:r>
      <w:r w:rsidR="006C447A" w:rsidRPr="008643C9">
        <w:t xml:space="preserve"> </w:t>
      </w:r>
      <w:r w:rsidR="006C447A">
        <w:t>постачання</w:t>
      </w:r>
      <w:r w:rsidR="006C447A" w:rsidRPr="008643C9">
        <w:t xml:space="preserve"> </w:t>
      </w:r>
      <w:r w:rsidR="006C447A">
        <w:t>теплової</w:t>
      </w:r>
      <w:r w:rsidR="006C447A" w:rsidRPr="008643C9">
        <w:t xml:space="preserve"> </w:t>
      </w:r>
      <w:commentRangeStart w:id="63"/>
      <w:del w:id="64" w:author="Админ" w:date="2023-08-18T00:16:00Z">
        <w:r w:rsidR="006C447A" w:rsidRPr="008643C9" w:rsidDel="00A2527F">
          <w:delText>eriepr</w:delText>
        </w:r>
      </w:del>
      <w:ins w:id="65" w:author="Админ" w:date="2023-08-18T00:16:00Z">
        <w:r>
          <w:t>енергії</w:t>
        </w:r>
      </w:ins>
      <w:del w:id="66" w:author="Админ" w:date="2023-08-18T00:15:00Z">
        <w:r w:rsidR="006C447A" w:rsidRPr="008643C9" w:rsidDel="00A2527F">
          <w:delText>:’</w:delText>
        </w:r>
      </w:del>
      <w:del w:id="67" w:author="Админ" w:date="2023-08-18T00:16:00Z">
        <w:r w:rsidR="006C447A" w:rsidRPr="008643C9" w:rsidDel="00A2527F">
          <w:delText>i</w:delText>
        </w:r>
      </w:del>
      <w:commentRangeEnd w:id="63"/>
      <w:ins w:id="68" w:author="Админ" w:date="2023-08-18T00:15:00Z">
        <w:r>
          <w:rPr>
            <w:rStyle w:val="a7"/>
          </w:rPr>
          <w:commentReference w:id="63"/>
        </w:r>
      </w:ins>
      <w:r w:rsidR="006C447A" w:rsidRPr="008643C9">
        <w:t xml:space="preserve">. </w:t>
      </w:r>
      <w:ins w:id="69" w:author="Админ" w:date="2023-08-18T00:16:00Z">
        <w:r>
          <w:t>8</w:t>
        </w:r>
      </w:ins>
      <w:del w:id="70" w:author="Админ" w:date="2023-08-18T00:16:00Z">
        <w:r w:rsidR="006C447A" w:rsidDel="00A2527F">
          <w:delText>Ь</w:delText>
        </w:r>
      </w:del>
      <w:r w:rsidR="006C447A">
        <w:t>.5.4. Достовірність</w:t>
      </w:r>
      <w:r w:rsidR="006C447A" w:rsidRPr="008643C9">
        <w:t xml:space="preserve"> </w:t>
      </w:r>
      <w:r w:rsidR="006C447A">
        <w:t xml:space="preserve">наданої </w:t>
      </w:r>
      <w:del w:id="71" w:author="Админ" w:date="2023-08-18T00:17:00Z">
        <w:r w:rsidR="006C447A" w:rsidDel="00A2527F">
          <w:delText>інформаціі</w:delText>
        </w:r>
      </w:del>
      <w:ins w:id="72" w:author="Админ" w:date="2023-08-18T00:17:00Z">
        <w:r>
          <w:t>інформації.</w:t>
        </w:r>
      </w:ins>
      <w:del w:id="73" w:author="Админ" w:date="2023-08-18T00:17:00Z">
        <w:r w:rsidR="006C447A" w:rsidDel="00A2527F">
          <w:delText>’.</w:delText>
        </w:r>
      </w:del>
    </w:p>
    <w:p w14:paraId="4572B55F" w14:textId="77777777" w:rsidR="006C447A" w:rsidRDefault="00A2527F">
      <w:pPr>
        <w:pStyle w:val="a3"/>
        <w:spacing w:before="6"/>
        <w:ind w:left="1276" w:right="166"/>
        <w:jc w:val="both"/>
        <w:pPrChange w:id="74" w:author="Админ" w:date="2023-08-18T00:17:00Z">
          <w:pPr>
            <w:pStyle w:val="a3"/>
            <w:spacing w:before="6"/>
            <w:ind w:left="1321" w:right="166" w:firstLine="572"/>
            <w:jc w:val="both"/>
          </w:pPr>
        </w:pPrChange>
      </w:pPr>
      <w:ins w:id="75" w:author="Админ" w:date="2023-08-18T00:16:00Z">
        <w:r>
          <w:t>8.</w:t>
        </w:r>
      </w:ins>
      <w:del w:id="76" w:author="Админ" w:date="2023-08-18T00:16:00Z">
        <w:r w:rsidR="006C447A" w:rsidRPr="008643C9" w:rsidDel="00A2527F">
          <w:delText>S</w:delText>
        </w:r>
      </w:del>
      <w:r w:rsidR="006C447A" w:rsidRPr="008643C9">
        <w:t xml:space="preserve"> 5 </w:t>
      </w:r>
      <w:ins w:id="77" w:author="Админ" w:date="2023-08-18T00:16:00Z">
        <w:r>
          <w:t>5</w:t>
        </w:r>
      </w:ins>
      <w:del w:id="78" w:author="Админ" w:date="2023-08-18T00:16:00Z">
        <w:r w:rsidR="006C447A" w:rsidRPr="008643C9" w:rsidDel="00A2527F">
          <w:delText>3</w:delText>
        </w:r>
      </w:del>
      <w:r w:rsidR="006C447A" w:rsidRPr="008643C9">
        <w:t xml:space="preserve">. </w:t>
      </w:r>
      <w:del w:id="79" w:author="Админ" w:date="2023-08-18T00:17:00Z">
        <w:r w:rsidR="006C447A" w:rsidRPr="008643C9" w:rsidDel="00A2527F">
          <w:delText>i—</w:delText>
        </w:r>
      </w:del>
      <w:ins w:id="80" w:author="Админ" w:date="2023-08-18T00:17:00Z">
        <w:r>
          <w:t>Не</w:t>
        </w:r>
      </w:ins>
      <w:del w:id="81" w:author="Админ" w:date="2023-08-18T00:17:00Z">
        <w:r w:rsidR="006C447A" w:rsidRPr="008643C9" w:rsidDel="00A2527F">
          <w:delText>lе</w:delText>
        </w:r>
      </w:del>
      <w:r w:rsidR="006C447A" w:rsidRPr="008643C9">
        <w:t>надання на вимогу споживача розрахунку обсягів поставленої теплової енергії.</w:t>
      </w:r>
    </w:p>
    <w:p w14:paraId="5CA4DE8B" w14:textId="77777777" w:rsidR="006C447A" w:rsidRDefault="00A2527F">
      <w:pPr>
        <w:pStyle w:val="a3"/>
        <w:spacing w:before="6"/>
        <w:ind w:left="1321" w:right="166"/>
        <w:jc w:val="both"/>
        <w:pPrChange w:id="82" w:author="Админ" w:date="2023-08-18T00:17:00Z">
          <w:pPr>
            <w:pStyle w:val="a3"/>
            <w:spacing w:before="6"/>
            <w:ind w:left="1321" w:right="166" w:firstLine="572"/>
            <w:jc w:val="both"/>
          </w:pPr>
        </w:pPrChange>
      </w:pPr>
      <w:ins w:id="83" w:author="Админ" w:date="2023-08-18T00:17:00Z">
        <w:r>
          <w:t xml:space="preserve">8.6. </w:t>
        </w:r>
      </w:ins>
      <w:r w:rsidR="006C447A">
        <w:t>П</w:t>
      </w:r>
      <w:ins w:id="84" w:author="Админ" w:date="2023-08-18T00:17:00Z">
        <w:r>
          <w:t>остачальник</w:t>
        </w:r>
      </w:ins>
      <w:del w:id="85" w:author="Админ" w:date="2023-08-18T00:17:00Z">
        <w:r w:rsidR="006C447A" w:rsidDel="00A2527F">
          <w:delText>ОСТАЧАЛЬНИК</w:delText>
        </w:r>
      </w:del>
      <w:r w:rsidR="006C447A">
        <w:t xml:space="preserve"> не несе матеріально</w:t>
      </w:r>
      <w:ins w:id="86" w:author="Админ" w:date="2023-08-18T00:17:00Z">
        <w:r>
          <w:t>ї</w:t>
        </w:r>
      </w:ins>
      <w:del w:id="87" w:author="Админ" w:date="2023-08-18T00:17:00Z">
        <w:r w:rsidR="006C447A" w:rsidDel="00A2527F">
          <w:delText>і’</w:delText>
        </w:r>
      </w:del>
      <w:r w:rsidR="006C447A">
        <w:t xml:space="preserve"> відповідальності перед споживачем за </w:t>
      </w:r>
      <w:ins w:id="88" w:author="Админ" w:date="2023-08-18T00:18:00Z">
        <w:r>
          <w:t xml:space="preserve">відпуск теплової </w:t>
        </w:r>
      </w:ins>
      <w:del w:id="89" w:author="Админ" w:date="2023-08-18T00:18:00Z">
        <w:r w:rsidR="006C447A" w:rsidRPr="008643C9" w:rsidDel="00A2527F">
          <w:delText xml:space="preserve">відг›; cx </w:delText>
        </w:r>
        <w:r w:rsidR="006C447A" w:rsidDel="00A2527F">
          <w:delText>тепловоі</w:delText>
        </w:r>
      </w:del>
      <w:r w:rsidR="006C447A">
        <w:t xml:space="preserve"> енергії із зниженими значеннями параметрів за ту добу, протягом якої споживач </w:t>
      </w:r>
      <w:del w:id="90" w:author="Админ" w:date="2023-08-18T00:18:00Z">
        <w:r w:rsidR="006C447A" w:rsidDel="00A2527F">
          <w:delText>долг екав</w:delText>
        </w:r>
      </w:del>
      <w:ins w:id="91" w:author="Админ" w:date="2023-08-18T00:18:00Z">
        <w:r>
          <w:t>допускав</w:t>
        </w:r>
      </w:ins>
      <w:r w:rsidR="006C447A">
        <w:t xml:space="preserve"> перевищення лімітів споживання a6o не дотримувався визначених договором режимів споживанн</w:t>
      </w:r>
      <w:ins w:id="92" w:author="Админ" w:date="2023-08-18T00:18:00Z">
        <w:r>
          <w:t>я</w:t>
        </w:r>
      </w:ins>
      <w:del w:id="93" w:author="Админ" w:date="2023-08-18T00:18:00Z">
        <w:r w:rsidR="006C447A" w:rsidDel="00A2527F">
          <w:delText>л</w:delText>
        </w:r>
      </w:del>
      <w:r w:rsidR="006C447A">
        <w:t xml:space="preserve"> теплово</w:t>
      </w:r>
      <w:ins w:id="94" w:author="Админ" w:date="2023-08-18T00:18:00Z">
        <w:r>
          <w:t>ї</w:t>
        </w:r>
      </w:ins>
      <w:del w:id="95" w:author="Админ" w:date="2023-08-18T00:18:00Z">
        <w:r w:rsidR="006C447A" w:rsidDel="00A2527F">
          <w:delText>і‘</w:delText>
        </w:r>
      </w:del>
      <w:r w:rsidR="006C447A">
        <w:t xml:space="preserve"> енергії</w:t>
      </w:r>
      <w:del w:id="96" w:author="Админ" w:date="2023-08-18T00:18:00Z">
        <w:r w:rsidR="006C447A" w:rsidDel="00A2527F">
          <w:delText>’</w:delText>
        </w:r>
      </w:del>
      <w:r w:rsidR="006C447A">
        <w:t>.</w:t>
      </w:r>
    </w:p>
    <w:p w14:paraId="3BFA5CF4" w14:textId="77777777" w:rsidR="006C447A" w:rsidRDefault="00A2527F">
      <w:pPr>
        <w:pStyle w:val="a3"/>
        <w:spacing w:before="6"/>
        <w:ind w:left="1321" w:right="166"/>
        <w:jc w:val="both"/>
        <w:pPrChange w:id="97" w:author="Админ" w:date="2023-08-18T00:18:00Z">
          <w:pPr>
            <w:pStyle w:val="a3"/>
            <w:spacing w:before="6"/>
            <w:ind w:left="1321" w:right="166" w:firstLine="572"/>
            <w:jc w:val="both"/>
          </w:pPr>
        </w:pPrChange>
      </w:pPr>
      <w:ins w:id="98" w:author="Админ" w:date="2023-08-18T00:18:00Z">
        <w:r>
          <w:t>8</w:t>
        </w:r>
      </w:ins>
      <w:del w:id="99" w:author="Админ" w:date="2023-08-18T00:18:00Z">
        <w:r w:rsidR="006C447A" w:rsidDel="00A2527F">
          <w:delText>S</w:delText>
        </w:r>
      </w:del>
      <w:r w:rsidR="006C447A">
        <w:t>.7.</w:t>
      </w:r>
      <w:r w:rsidR="006C447A" w:rsidRPr="008643C9">
        <w:t xml:space="preserve"> </w:t>
      </w:r>
      <w:r w:rsidR="006C447A">
        <w:t>Сто</w:t>
      </w:r>
      <w:ins w:id="100" w:author="Админ" w:date="2023-08-18T00:18:00Z">
        <w:r>
          <w:t>р</w:t>
        </w:r>
      </w:ins>
      <w:del w:id="101" w:author="Админ" w:date="2023-08-18T00:18:00Z">
        <w:r w:rsidR="006C447A" w:rsidDel="00A2527F">
          <w:delText>ю</w:delText>
        </w:r>
      </w:del>
      <w:r w:rsidR="006C447A">
        <w:t>они</w:t>
      </w:r>
      <w:r w:rsidR="006C447A" w:rsidRPr="008643C9">
        <w:t xml:space="preserve"> </w:t>
      </w:r>
      <w:r w:rsidR="006C447A">
        <w:t>домовилися,</w:t>
      </w:r>
      <w:r w:rsidR="006C447A" w:rsidRPr="008643C9">
        <w:t xml:space="preserve"> </w:t>
      </w:r>
      <w:r w:rsidR="006C447A">
        <w:t>що</w:t>
      </w:r>
      <w:r w:rsidR="006C447A" w:rsidRPr="008643C9">
        <w:t xml:space="preserve"> </w:t>
      </w:r>
      <w:r w:rsidR="006C447A">
        <w:t>строк</w:t>
      </w:r>
      <w:r w:rsidR="006C447A" w:rsidRPr="008643C9">
        <w:t xml:space="preserve"> </w:t>
      </w:r>
      <w:r w:rsidR="006C447A">
        <w:t>позовно</w:t>
      </w:r>
      <w:ins w:id="102" w:author="Админ" w:date="2023-08-18T00:19:00Z">
        <w:r>
          <w:t>ї</w:t>
        </w:r>
      </w:ins>
      <w:del w:id="103" w:author="Админ" w:date="2023-08-18T00:19:00Z">
        <w:r w:rsidR="006C447A" w:rsidDel="00A2527F">
          <w:delText>і‘</w:delText>
        </w:r>
      </w:del>
      <w:r w:rsidR="006C447A" w:rsidRPr="008643C9">
        <w:t xml:space="preserve"> </w:t>
      </w:r>
      <w:r w:rsidR="006C447A">
        <w:t>давності</w:t>
      </w:r>
      <w:r w:rsidR="006C447A" w:rsidRPr="008643C9">
        <w:t xml:space="preserve"> </w:t>
      </w:r>
      <w:r w:rsidR="006C447A">
        <w:t>щодо</w:t>
      </w:r>
      <w:r w:rsidR="006C447A" w:rsidRPr="008643C9">
        <w:t xml:space="preserve"> </w:t>
      </w:r>
      <w:r w:rsidR="006C447A">
        <w:t>вимог,</w:t>
      </w:r>
      <w:r w:rsidR="006C447A" w:rsidRPr="008643C9">
        <w:t xml:space="preserve"> </w:t>
      </w:r>
      <w:r w:rsidR="006C447A">
        <w:t>які</w:t>
      </w:r>
      <w:r w:rsidR="006C447A" w:rsidRPr="008643C9">
        <w:t xml:space="preserve"> </w:t>
      </w:r>
      <w:r w:rsidR="006C447A">
        <w:t>випли</w:t>
      </w:r>
      <w:ins w:id="104" w:author="Админ" w:date="2023-08-18T00:19:00Z">
        <w:r>
          <w:t>в</w:t>
        </w:r>
      </w:ins>
      <w:del w:id="105" w:author="Админ" w:date="2023-08-18T00:19:00Z">
        <w:r w:rsidR="006C447A" w:rsidDel="00A2527F">
          <w:delText>а</w:delText>
        </w:r>
      </w:del>
      <w:r w:rsidR="006C447A">
        <w:t>ають</w:t>
      </w:r>
      <w:r w:rsidR="006C447A" w:rsidRPr="008643C9">
        <w:t xml:space="preserve"> </w:t>
      </w:r>
      <w:del w:id="106" w:author="Админ" w:date="2023-08-18T00:19:00Z">
        <w:r w:rsidR="006C447A" w:rsidRPr="008643C9" w:rsidDel="00A2527F">
          <w:delText>внаеэід,ох</w:delText>
        </w:r>
      </w:del>
      <w:ins w:id="107" w:author="Админ" w:date="2023-08-18T00:19:00Z">
        <w:r>
          <w:t>внаслідок</w:t>
        </w:r>
      </w:ins>
    </w:p>
    <w:p w14:paraId="0ECCCA0B" w14:textId="77777777" w:rsidR="006C447A" w:rsidRDefault="006C447A">
      <w:pPr>
        <w:pStyle w:val="a3"/>
        <w:spacing w:before="6"/>
        <w:ind w:left="1321" w:right="166"/>
        <w:jc w:val="both"/>
        <w:pPrChange w:id="108" w:author="Админ" w:date="2023-08-18T00:19:00Z">
          <w:pPr>
            <w:pStyle w:val="a3"/>
            <w:spacing w:before="6"/>
            <w:ind w:left="1321" w:right="166" w:firstLine="572"/>
            <w:jc w:val="both"/>
          </w:pPr>
        </w:pPrChange>
      </w:pPr>
      <w:r>
        <w:t>невиконання умов цього Договору, у</w:t>
      </w:r>
      <w:r w:rsidRPr="008643C9">
        <w:t xml:space="preserve"> </w:t>
      </w:r>
      <w:r>
        <w:t>тому число за вимогами щодо</w:t>
      </w:r>
      <w:r w:rsidRPr="008643C9">
        <w:t xml:space="preserve"> </w:t>
      </w:r>
      <w:r>
        <w:t>стягнення неустойки (</w:t>
      </w:r>
      <w:ins w:id="109" w:author="Админ" w:date="2023-08-18T00:19:00Z">
        <w:r w:rsidR="00A2527F">
          <w:t>п</w:t>
        </w:r>
      </w:ins>
      <w:del w:id="110" w:author="Админ" w:date="2023-08-18T00:19:00Z">
        <w:r w:rsidDel="00A2527F">
          <w:delText>н</w:delText>
        </w:r>
      </w:del>
      <w:r>
        <w:t xml:space="preserve">ені, </w:t>
      </w:r>
      <w:del w:id="111" w:author="Админ" w:date="2023-08-18T00:19:00Z">
        <w:r w:rsidDel="00A2527F">
          <w:delText>штрафа</w:delText>
        </w:r>
      </w:del>
      <w:ins w:id="112" w:author="Админ" w:date="2023-08-18T00:19:00Z">
        <w:r w:rsidR="00A2527F">
          <w:t xml:space="preserve">штрафу) </w:t>
        </w:r>
      </w:ins>
      <w:del w:id="113" w:author="Админ" w:date="2023-08-18T00:19:00Z">
        <w:r w:rsidDel="00A2527F">
          <w:delText xml:space="preserve">’; </w:delText>
        </w:r>
      </w:del>
      <w:r>
        <w:t>встановлю</w:t>
      </w:r>
      <w:ins w:id="114" w:author="Админ" w:date="2023-08-18T00:19:00Z">
        <w:r w:rsidR="00A2527F">
          <w:t>є</w:t>
        </w:r>
      </w:ins>
      <w:del w:id="115" w:author="Админ" w:date="2023-08-18T00:19:00Z">
        <w:r w:rsidDel="00A2527F">
          <w:delText>е</w:delText>
        </w:r>
      </w:del>
      <w:r>
        <w:t>ться тривалістю у п’ять років.</w:t>
      </w:r>
    </w:p>
    <w:p w14:paraId="616FD3D2" w14:textId="77777777" w:rsidR="006C447A" w:rsidRDefault="006C447A">
      <w:pPr>
        <w:pStyle w:val="a3"/>
        <w:spacing w:before="6"/>
        <w:ind w:right="166"/>
        <w:rPr>
          <w:ins w:id="116" w:author="Админ" w:date="2023-08-18T00:20:00Z"/>
        </w:rPr>
        <w:pPrChange w:id="117" w:author="Админ" w:date="2023-08-18T00:20:00Z">
          <w:pPr>
            <w:pStyle w:val="a3"/>
            <w:spacing w:before="6"/>
            <w:ind w:left="1321" w:right="166" w:firstLine="572"/>
            <w:jc w:val="center"/>
          </w:pPr>
        </w:pPrChange>
      </w:pPr>
    </w:p>
    <w:p w14:paraId="1A1E189A" w14:textId="77777777" w:rsidR="00A2527F" w:rsidRDefault="00A2527F">
      <w:pPr>
        <w:pStyle w:val="a3"/>
        <w:spacing w:before="6"/>
        <w:ind w:right="166"/>
        <w:rPr>
          <w:ins w:id="118" w:author="Админ" w:date="2023-08-18T00:20:00Z"/>
        </w:rPr>
        <w:pPrChange w:id="119" w:author="Админ" w:date="2023-08-18T00:20:00Z">
          <w:pPr>
            <w:pStyle w:val="a3"/>
            <w:spacing w:before="6"/>
            <w:ind w:left="1321" w:right="166" w:firstLine="572"/>
            <w:jc w:val="center"/>
          </w:pPr>
        </w:pPrChange>
      </w:pPr>
    </w:p>
    <w:p w14:paraId="0FA28259" w14:textId="77777777" w:rsidR="00A2527F" w:rsidRDefault="00A2527F" w:rsidP="004A7679">
      <w:pPr>
        <w:pStyle w:val="a3"/>
        <w:spacing w:before="6"/>
        <w:ind w:right="166"/>
        <w:jc w:val="center"/>
        <w:rPr>
          <w:ins w:id="120" w:author="Админ" w:date="2023-08-18T00:21:00Z"/>
        </w:rPr>
        <w:pPrChange w:id="121" w:author="Админ" w:date="2023-08-18T00:21:00Z">
          <w:pPr>
            <w:pStyle w:val="a3"/>
            <w:spacing w:before="6"/>
            <w:ind w:right="166"/>
            <w:jc w:val="both"/>
          </w:pPr>
        </w:pPrChange>
      </w:pPr>
      <w:ins w:id="122" w:author="Админ" w:date="2023-08-18T00:21:00Z">
        <w:r>
          <w:t xml:space="preserve">9. </w:t>
        </w:r>
      </w:ins>
      <w:ins w:id="123" w:author="Админ" w:date="2023-08-18T00:20:00Z">
        <w:r>
          <w:t>ПОРЯДОК</w:t>
        </w:r>
        <w:r w:rsidRPr="008643C9">
          <w:t xml:space="preserve"> </w:t>
        </w:r>
        <w:r>
          <w:t>ВИРІІІІЕННЯ</w:t>
        </w:r>
        <w:r w:rsidRPr="008643C9">
          <w:t xml:space="preserve"> CПOPIB</w:t>
        </w:r>
      </w:ins>
      <w:ins w:id="124" w:author="Админ" w:date="2023-08-18T00:21:00Z">
        <w:r>
          <w:t>.</w:t>
        </w:r>
      </w:ins>
    </w:p>
    <w:p w14:paraId="686F3EDC" w14:textId="77777777" w:rsidR="00A2527F" w:rsidRPr="008643C9" w:rsidRDefault="00A2527F">
      <w:pPr>
        <w:pStyle w:val="a3"/>
        <w:spacing w:before="6"/>
        <w:ind w:right="166"/>
        <w:jc w:val="center"/>
        <w:rPr>
          <w:ins w:id="125" w:author="Админ" w:date="2023-08-18T00:20:00Z"/>
        </w:rPr>
        <w:pPrChange w:id="126" w:author="Админ" w:date="2023-08-18T00:21:00Z">
          <w:pPr>
            <w:pStyle w:val="a3"/>
            <w:spacing w:before="6"/>
            <w:ind w:right="166"/>
            <w:jc w:val="both"/>
          </w:pPr>
        </w:pPrChange>
      </w:pPr>
    </w:p>
    <w:p w14:paraId="0ECB7669" w14:textId="098D2FC1" w:rsidR="00A2527F" w:rsidRDefault="00A2527F">
      <w:pPr>
        <w:pStyle w:val="a3"/>
        <w:spacing w:before="6"/>
        <w:ind w:left="1321" w:right="166"/>
        <w:jc w:val="both"/>
        <w:rPr>
          <w:ins w:id="127" w:author="Админ" w:date="2023-08-18T00:20:00Z"/>
        </w:rPr>
        <w:pPrChange w:id="128" w:author="Админ" w:date="2023-08-18T00:21:00Z">
          <w:pPr>
            <w:pStyle w:val="a3"/>
            <w:spacing w:before="6"/>
            <w:ind w:left="1321" w:right="166" w:firstLine="572"/>
            <w:jc w:val="both"/>
          </w:pPr>
        </w:pPrChange>
      </w:pPr>
      <w:ins w:id="129" w:author="Админ" w:date="2023-08-18T00:21:00Z">
        <w:r>
          <w:t>9.1.</w:t>
        </w:r>
      </w:ins>
      <w:ins w:id="130" w:author="Админ" w:date="2023-08-18T00:20:00Z">
        <w:r w:rsidRPr="008643C9">
          <w:t xml:space="preserve"> </w:t>
        </w:r>
        <w:r>
          <w:t>Розбіжності</w:t>
        </w:r>
        <w:r w:rsidRPr="008643C9">
          <w:t xml:space="preserve"> та </w:t>
        </w:r>
        <w:r>
          <w:t>спори</w:t>
        </w:r>
        <w:r w:rsidRPr="008643C9">
          <w:t xml:space="preserve"> </w:t>
        </w:r>
        <w:r>
          <w:t>між</w:t>
        </w:r>
        <w:r w:rsidRPr="008643C9">
          <w:t xml:space="preserve"> </w:t>
        </w:r>
        <w:r>
          <w:t>сторонами,</w:t>
        </w:r>
        <w:r w:rsidRPr="008643C9">
          <w:t xml:space="preserve"> </w:t>
        </w:r>
        <w:r>
          <w:t>пов'язані</w:t>
        </w:r>
        <w:r w:rsidRPr="008643C9">
          <w:t xml:space="preserve"> </w:t>
        </w:r>
        <w:r>
          <w:t>з</w:t>
        </w:r>
        <w:r w:rsidRPr="008643C9">
          <w:t xml:space="preserve"> </w:t>
        </w:r>
        <w:r>
          <w:t>укладанням,</w:t>
        </w:r>
        <w:r w:rsidRPr="008643C9">
          <w:t xml:space="preserve"> </w:t>
        </w:r>
        <w:r>
          <w:t>зміною,</w:t>
        </w:r>
        <w:r w:rsidRPr="008643C9">
          <w:t xml:space="preserve"> </w:t>
        </w:r>
      </w:ins>
      <w:r w:rsidR="004A7679">
        <w:t>виконанням</w:t>
      </w:r>
      <w:ins w:id="131" w:author="Админ" w:date="2023-08-18T00:20:00Z">
        <w:r w:rsidRPr="008643C9">
          <w:t xml:space="preserve">  </w:t>
        </w:r>
      </w:ins>
      <w:r w:rsidR="004A7679">
        <w:t xml:space="preserve">та розірванням </w:t>
      </w:r>
      <w:ins w:id="132" w:author="Админ" w:date="2023-08-18T00:20:00Z">
        <w:r>
          <w:t>цього Договору, вирішуються шляхом проведен</w:t>
        </w:r>
      </w:ins>
      <w:r w:rsidR="004A7679">
        <w:t>н</w:t>
      </w:r>
      <w:ins w:id="133" w:author="Админ" w:date="2023-08-18T00:20:00Z">
        <w:r>
          <w:t xml:space="preserve">я переговорів, обміном </w:t>
        </w:r>
      </w:ins>
      <w:r w:rsidR="004A7679">
        <w:t>листами</w:t>
      </w:r>
      <w:ins w:id="134" w:author="Админ" w:date="2023-08-18T00:20:00Z">
        <w:r>
          <w:t xml:space="preserve"> и (телеграмами, факсами), укладанням додаткових угод</w:t>
        </w:r>
      </w:ins>
      <w:r w:rsidR="004A7679">
        <w:t>.</w:t>
      </w:r>
    </w:p>
    <w:p w14:paraId="2E8A509E" w14:textId="1793E387" w:rsidR="00A2527F" w:rsidRDefault="004A7679" w:rsidP="004A7679">
      <w:pPr>
        <w:pStyle w:val="a3"/>
        <w:spacing w:before="6"/>
        <w:ind w:left="1321" w:right="166"/>
        <w:jc w:val="both"/>
        <w:rPr>
          <w:ins w:id="135" w:author="Админ" w:date="2023-08-18T00:20:00Z"/>
        </w:rPr>
      </w:pPr>
      <w:r>
        <w:t>9.2.</w:t>
      </w:r>
      <w:ins w:id="136" w:author="Админ" w:date="2023-08-18T00:20:00Z">
        <w:r w:rsidR="00A2527F">
          <w:t xml:space="preserve">У разі неможливості досягти згоди </w:t>
        </w:r>
      </w:ins>
      <w:r>
        <w:t>сто</w:t>
      </w:r>
      <w:ins w:id="137" w:author="Админ" w:date="2023-08-18T00:20:00Z">
        <w:r w:rsidR="00A2527F">
          <w:t xml:space="preserve">рони мають право звернутись </w:t>
        </w:r>
        <w:r w:rsidR="00A2527F" w:rsidRPr="008643C9">
          <w:t xml:space="preserve">до </w:t>
        </w:r>
        <w:r w:rsidR="00A2527F">
          <w:t>суду д</w:t>
        </w:r>
      </w:ins>
      <w:r>
        <w:t>л</w:t>
      </w:r>
      <w:ins w:id="138" w:author="Админ" w:date="2023-08-18T00:20:00Z">
        <w:r w:rsidR="00A2527F">
          <w:t>я вирі</w:t>
        </w:r>
      </w:ins>
      <w:r>
        <w:t>ш</w:t>
      </w:r>
      <w:ins w:id="139" w:author="Админ" w:date="2023-08-18T00:20:00Z">
        <w:r w:rsidR="00A2527F">
          <w:t>ення спірного питан</w:t>
        </w:r>
      </w:ins>
      <w:r>
        <w:t>н</w:t>
      </w:r>
      <w:ins w:id="140" w:author="Админ" w:date="2023-08-18T00:20:00Z">
        <w:r w:rsidR="00A2527F">
          <w:t>я.</w:t>
        </w:r>
      </w:ins>
    </w:p>
    <w:p w14:paraId="0B439944" w14:textId="77777777" w:rsidR="00A2527F" w:rsidRDefault="00A2527F" w:rsidP="00A2527F">
      <w:pPr>
        <w:pStyle w:val="a3"/>
        <w:spacing w:before="6"/>
        <w:ind w:left="1321" w:right="166" w:firstLine="572"/>
        <w:jc w:val="both"/>
        <w:rPr>
          <w:ins w:id="141" w:author="Админ" w:date="2023-08-18T00:20:00Z"/>
        </w:rPr>
      </w:pPr>
    </w:p>
    <w:p w14:paraId="3B5B6D57" w14:textId="32176CA5" w:rsidR="00A2527F" w:rsidRDefault="00A2527F" w:rsidP="004A7679">
      <w:pPr>
        <w:pStyle w:val="a3"/>
        <w:spacing w:before="6"/>
        <w:ind w:right="166"/>
        <w:jc w:val="center"/>
        <w:rPr>
          <w:ins w:id="142" w:author="Админ" w:date="2023-08-18T00:21:00Z"/>
        </w:rPr>
        <w:pPrChange w:id="143" w:author="Админ" w:date="2023-08-18T00:21:00Z">
          <w:pPr>
            <w:pStyle w:val="a3"/>
            <w:spacing w:before="6"/>
            <w:ind w:left="1321" w:right="166" w:firstLine="572"/>
            <w:jc w:val="both"/>
          </w:pPr>
        </w:pPrChange>
      </w:pPr>
      <w:ins w:id="144" w:author="Админ" w:date="2023-08-18T00:21:00Z">
        <w:r>
          <w:t xml:space="preserve">10. </w:t>
        </w:r>
      </w:ins>
      <w:ins w:id="145" w:author="Админ" w:date="2023-08-18T00:20:00Z">
        <w:r w:rsidRPr="008643C9">
          <w:t>Д</w:t>
        </w:r>
      </w:ins>
      <w:r w:rsidR="004A7679">
        <w:t>ІЯ</w:t>
      </w:r>
      <w:ins w:id="146" w:author="Админ" w:date="2023-08-18T00:20:00Z">
        <w:r w:rsidRPr="008643C9">
          <w:t xml:space="preserve"> ОБСТАВ</w:t>
        </w:r>
      </w:ins>
      <w:r w:rsidR="004A7679">
        <w:t>И</w:t>
      </w:r>
      <w:ins w:id="147" w:author="Админ" w:date="2023-08-18T00:20:00Z">
        <w:r w:rsidRPr="008643C9">
          <w:t>Н  НЕІІЕРЕБОРНОЇ</w:t>
        </w:r>
      </w:ins>
      <w:r w:rsidR="004A7679">
        <w:t xml:space="preserve"> СИЛИ.</w:t>
      </w:r>
    </w:p>
    <w:p w14:paraId="3D7E7FD1" w14:textId="77777777" w:rsidR="00A2527F" w:rsidRPr="008643C9" w:rsidRDefault="00A2527F">
      <w:pPr>
        <w:pStyle w:val="a3"/>
        <w:spacing w:before="6"/>
        <w:ind w:left="1321" w:right="166" w:firstLine="572"/>
        <w:jc w:val="center"/>
        <w:rPr>
          <w:ins w:id="148" w:author="Админ" w:date="2023-08-18T00:20:00Z"/>
        </w:rPr>
        <w:pPrChange w:id="149" w:author="Админ" w:date="2023-08-18T00:21:00Z">
          <w:pPr>
            <w:pStyle w:val="a3"/>
            <w:spacing w:before="6"/>
            <w:ind w:left="1321" w:right="166" w:firstLine="572"/>
            <w:jc w:val="both"/>
          </w:pPr>
        </w:pPrChange>
      </w:pPr>
    </w:p>
    <w:p w14:paraId="38FA4D44" w14:textId="3A1CD0B3" w:rsidR="00A2527F" w:rsidRDefault="004A7679" w:rsidP="004A7679">
      <w:pPr>
        <w:pStyle w:val="a3"/>
        <w:spacing w:before="6"/>
        <w:ind w:left="1321" w:right="166"/>
        <w:jc w:val="both"/>
        <w:rPr>
          <w:ins w:id="150" w:author="Админ" w:date="2023-08-18T00:20:00Z"/>
        </w:rPr>
      </w:pPr>
      <w:r>
        <w:t>10.1</w:t>
      </w:r>
      <w:ins w:id="151" w:author="Админ" w:date="2023-08-18T00:20:00Z">
        <w:r w:rsidR="00A2527F">
          <w:t>.Сторони звільняються</w:t>
        </w:r>
        <w:r w:rsidR="00A2527F" w:rsidRPr="008643C9">
          <w:t xml:space="preserve"> </w:t>
        </w:r>
        <w:r w:rsidR="00A2527F">
          <w:t>від відповідальності за часткове a6o повне невиконання</w:t>
        </w:r>
        <w:r w:rsidR="00A2527F" w:rsidRPr="008643C9">
          <w:t xml:space="preserve"> </w:t>
        </w:r>
      </w:ins>
      <w:r>
        <w:t>св</w:t>
      </w:r>
      <w:ins w:id="152" w:author="Админ" w:date="2023-08-18T00:20:00Z">
        <w:r w:rsidR="00A2527F" w:rsidRPr="008643C9">
          <w:t xml:space="preserve">oïx </w:t>
        </w:r>
        <w:r w:rsidR="00A2527F">
          <w:t>зобов'язань</w:t>
        </w:r>
      </w:ins>
      <w:r>
        <w:t xml:space="preserve">, </w:t>
      </w:r>
      <w:ins w:id="153" w:author="Админ" w:date="2023-08-18T00:20:00Z">
        <w:r w:rsidR="00A2527F">
          <w:t xml:space="preserve">якщо воно </w:t>
        </w:r>
      </w:ins>
      <w:r>
        <w:t>є</w:t>
      </w:r>
      <w:ins w:id="154" w:author="Админ" w:date="2023-08-18T00:20:00Z">
        <w:r w:rsidR="00A2527F" w:rsidRPr="008643C9">
          <w:t xml:space="preserve"> </w:t>
        </w:r>
        <w:r w:rsidR="00A2527F">
          <w:t>результатом дії обставин непереборної сили. Строк вико</w:t>
        </w:r>
      </w:ins>
      <w:r>
        <w:t>н</w:t>
      </w:r>
      <w:ins w:id="155" w:author="Админ" w:date="2023-08-18T00:20:00Z">
        <w:r w:rsidR="00A2527F">
          <w:t>ання зобов</w:t>
        </w:r>
      </w:ins>
      <w:r>
        <w:t>’</w:t>
      </w:r>
      <w:ins w:id="156" w:author="Админ" w:date="2023-08-18T00:20:00Z">
        <w:r w:rsidR="00A2527F" w:rsidRPr="008643C9">
          <w:t xml:space="preserve">язань </w:t>
        </w:r>
        <w:r w:rsidR="00A2527F">
          <w:t xml:space="preserve">договору </w:t>
        </w:r>
        <w:r w:rsidR="00A2527F" w:rsidRPr="008643C9">
          <w:t xml:space="preserve">в </w:t>
        </w:r>
        <w:r w:rsidR="00A2527F">
          <w:t>такому разі відклада</w:t>
        </w:r>
      </w:ins>
      <w:r>
        <w:t>є</w:t>
      </w:r>
      <w:ins w:id="157" w:author="Админ" w:date="2023-08-18T00:20:00Z">
        <w:r w:rsidR="00A2527F">
          <w:t>ться на період існува</w:t>
        </w:r>
      </w:ins>
      <w:r>
        <w:t>н</w:t>
      </w:r>
      <w:ins w:id="158" w:author="Админ" w:date="2023-08-18T00:20:00Z">
        <w:r w:rsidR="00A2527F">
          <w:t>ня таких обставин.</w:t>
        </w:r>
      </w:ins>
    </w:p>
    <w:p w14:paraId="3A21D7FD" w14:textId="77777777" w:rsidR="004A7679" w:rsidRDefault="004A7679" w:rsidP="004A7679">
      <w:pPr>
        <w:pStyle w:val="a3"/>
        <w:spacing w:before="6"/>
        <w:ind w:right="166"/>
      </w:pPr>
    </w:p>
    <w:p w14:paraId="593ED2F3" w14:textId="222680A4" w:rsidR="00A2527F" w:rsidRDefault="00A2527F" w:rsidP="004A7679">
      <w:pPr>
        <w:pStyle w:val="a3"/>
        <w:spacing w:before="6"/>
        <w:ind w:right="166"/>
        <w:jc w:val="center"/>
        <w:rPr>
          <w:ins w:id="159" w:author="Админ" w:date="2023-08-18T00:21:00Z"/>
        </w:rPr>
        <w:pPrChange w:id="160" w:author="Админ" w:date="2023-08-18T00:21:00Z">
          <w:pPr>
            <w:pStyle w:val="a3"/>
            <w:spacing w:before="6"/>
            <w:ind w:left="1321" w:right="166" w:firstLine="572"/>
            <w:jc w:val="both"/>
          </w:pPr>
        </w:pPrChange>
      </w:pPr>
      <w:ins w:id="161" w:author="Админ" w:date="2023-08-18T00:21:00Z">
        <w:r>
          <w:t xml:space="preserve">11. </w:t>
        </w:r>
      </w:ins>
      <w:ins w:id="162" w:author="Админ" w:date="2023-08-18T00:20:00Z">
        <w:r w:rsidRPr="008643C9">
          <w:t>ТЕРМ</w:t>
        </w:r>
      </w:ins>
      <w:r w:rsidR="004A7679">
        <w:t>ІН</w:t>
      </w:r>
      <w:ins w:id="163" w:author="Админ" w:date="2023-08-18T00:20:00Z">
        <w:r w:rsidRPr="008643C9">
          <w:t xml:space="preserve"> ДІЇ ДОГОВОРУ</w:t>
        </w:r>
      </w:ins>
      <w:r w:rsidR="004A7679">
        <w:t>.</w:t>
      </w:r>
    </w:p>
    <w:p w14:paraId="5A2FA172" w14:textId="77777777" w:rsidR="00A2527F" w:rsidRPr="008643C9" w:rsidRDefault="00A2527F">
      <w:pPr>
        <w:pStyle w:val="a3"/>
        <w:spacing w:before="6"/>
        <w:ind w:left="1321" w:right="166" w:firstLine="572"/>
        <w:jc w:val="center"/>
        <w:rPr>
          <w:ins w:id="164" w:author="Админ" w:date="2023-08-18T00:20:00Z"/>
        </w:rPr>
        <w:pPrChange w:id="165" w:author="Админ" w:date="2023-08-18T00:21:00Z">
          <w:pPr>
            <w:pStyle w:val="a3"/>
            <w:spacing w:before="6"/>
            <w:ind w:left="1321" w:right="166" w:firstLine="572"/>
            <w:jc w:val="both"/>
          </w:pPr>
        </w:pPrChange>
      </w:pPr>
    </w:p>
    <w:p w14:paraId="02700039" w14:textId="4CD210AC" w:rsidR="00A2527F" w:rsidRDefault="004A7679" w:rsidP="004A7679">
      <w:pPr>
        <w:pStyle w:val="a3"/>
        <w:spacing w:before="6"/>
        <w:ind w:left="1418" w:right="166"/>
        <w:jc w:val="both"/>
        <w:rPr>
          <w:ins w:id="166" w:author="Админ" w:date="2023-08-18T00:20:00Z"/>
        </w:rPr>
      </w:pPr>
      <w:r>
        <w:t>11</w:t>
      </w:r>
      <w:ins w:id="167" w:author="Админ" w:date="2023-08-18T00:20:00Z">
        <w:r w:rsidR="00A2527F" w:rsidRPr="008643C9">
          <w:t>.</w:t>
        </w:r>
      </w:ins>
      <w:r>
        <w:t>1.</w:t>
      </w:r>
      <w:ins w:id="168" w:author="Админ" w:date="2023-08-18T00:20:00Z">
        <w:r w:rsidR="00A2527F" w:rsidRPr="008643C9">
          <w:t>Цей Договір набира</w:t>
        </w:r>
      </w:ins>
      <w:r>
        <w:t>є чинност</w:t>
      </w:r>
      <w:r w:rsidRPr="008643C9">
        <w:t>і</w:t>
      </w:r>
      <w:ins w:id="169" w:author="Админ" w:date="2023-08-18T00:20:00Z">
        <w:r w:rsidR="00A2527F" w:rsidRPr="008643C9">
          <w:t xml:space="preserve"> з дня його підписання та ді</w:t>
        </w:r>
      </w:ins>
      <w:r>
        <w:t>є</w:t>
      </w:r>
      <w:ins w:id="170" w:author="Админ" w:date="2023-08-18T00:20:00Z">
        <w:r w:rsidR="00A2527F" w:rsidRPr="008643C9">
          <w:t xml:space="preserve"> до </w:t>
        </w:r>
      </w:ins>
      <w:r>
        <w:t>___________ 20__року</w:t>
      </w:r>
      <w:ins w:id="171" w:author="Админ" w:date="2023-08-18T00:20:00Z">
        <w:r w:rsidR="00A2527F" w:rsidRPr="008643C9">
          <w:t xml:space="preserve"> </w:t>
        </w:r>
      </w:ins>
      <w:r>
        <w:t xml:space="preserve"> </w:t>
      </w:r>
      <w:ins w:id="172" w:author="Админ" w:date="2023-08-18T00:20:00Z">
        <w:r w:rsidR="00A2527F">
          <w:t>у</w:t>
        </w:r>
        <w:r w:rsidR="00A2527F" w:rsidRPr="008643C9">
          <w:t xml:space="preserve"> </w:t>
        </w:r>
        <w:r w:rsidR="00A2527F">
          <w:t>відповідності до</w:t>
        </w:r>
        <w:r w:rsidR="00A2527F" w:rsidRPr="008643C9">
          <w:t xml:space="preserve"> </w:t>
        </w:r>
        <w:r w:rsidR="00A2527F">
          <w:t>ч.</w:t>
        </w:r>
        <w:r w:rsidR="00A2527F" w:rsidRPr="008643C9">
          <w:t xml:space="preserve"> </w:t>
        </w:r>
        <w:r w:rsidR="00A2527F">
          <w:t>3</w:t>
        </w:r>
        <w:r w:rsidR="00A2527F" w:rsidRPr="008643C9">
          <w:t xml:space="preserve"> </w:t>
        </w:r>
        <w:r w:rsidR="00A2527F">
          <w:t>ст.</w:t>
        </w:r>
        <w:r w:rsidR="00A2527F" w:rsidRPr="008643C9">
          <w:t xml:space="preserve"> </w:t>
        </w:r>
        <w:r w:rsidR="00A2527F">
          <w:t>6</w:t>
        </w:r>
      </w:ins>
      <w:r>
        <w:t>31</w:t>
      </w:r>
      <w:ins w:id="173" w:author="Админ" w:date="2023-08-18T00:20:00Z">
        <w:r w:rsidR="00A2527F" w:rsidRPr="008643C9">
          <w:t xml:space="preserve"> </w:t>
        </w:r>
        <w:r w:rsidR="00A2527F">
          <w:t>Цивільного</w:t>
        </w:r>
        <w:r w:rsidR="00A2527F" w:rsidRPr="008643C9">
          <w:t xml:space="preserve"> </w:t>
        </w:r>
        <w:r w:rsidR="00A2527F">
          <w:t>кодексу</w:t>
        </w:r>
        <w:r w:rsidR="00A2527F" w:rsidRPr="008643C9">
          <w:t xml:space="preserve"> </w:t>
        </w:r>
        <w:r w:rsidR="00A2527F">
          <w:t>України поширю</w:t>
        </w:r>
      </w:ins>
      <w:r>
        <w:t>є</w:t>
      </w:r>
      <w:ins w:id="174" w:author="Админ" w:date="2023-08-18T00:20:00Z">
        <w:r w:rsidR="00A2527F" w:rsidRPr="008643C9">
          <w:t xml:space="preserve"> </w:t>
        </w:r>
        <w:r w:rsidR="00A2527F">
          <w:t>свою</w:t>
        </w:r>
        <w:r w:rsidR="00A2527F" w:rsidRPr="008643C9">
          <w:t xml:space="preserve"> </w:t>
        </w:r>
        <w:r w:rsidR="00A2527F">
          <w:t>дію</w:t>
        </w:r>
        <w:r w:rsidR="00A2527F" w:rsidRPr="008643C9">
          <w:t xml:space="preserve"> </w:t>
        </w:r>
        <w:r w:rsidR="00A2527F">
          <w:t>на</w:t>
        </w:r>
        <w:r w:rsidR="00A2527F" w:rsidRPr="008643C9">
          <w:t xml:space="preserve"> пра</w:t>
        </w:r>
      </w:ins>
      <w:r>
        <w:t>в</w:t>
      </w:r>
      <w:ins w:id="175" w:author="Админ" w:date="2023-08-18T00:20:00Z">
        <w:r w:rsidR="00A2527F" w:rsidRPr="008643C9">
          <w:t>овідносини стор</w:t>
        </w:r>
      </w:ins>
      <w:r>
        <w:t>і</w:t>
      </w:r>
      <w:ins w:id="176" w:author="Админ" w:date="2023-08-18T00:20:00Z">
        <w:r w:rsidR="00A2527F" w:rsidRPr="008643C9">
          <w:t>н</w:t>
        </w:r>
      </w:ins>
      <w:r>
        <w:t xml:space="preserve">, </w:t>
      </w:r>
      <w:ins w:id="177" w:author="Админ" w:date="2023-08-18T00:20:00Z">
        <w:r w:rsidR="00A2527F" w:rsidRPr="008643C9">
          <w:t xml:space="preserve">що </w:t>
        </w:r>
        <w:r w:rsidR="00A2527F">
          <w:t>ви</w:t>
        </w:r>
      </w:ins>
      <w:r>
        <w:t>н</w:t>
      </w:r>
      <w:ins w:id="178" w:author="Админ" w:date="2023-08-18T00:20:00Z">
        <w:r w:rsidR="00A2527F">
          <w:t>икли</w:t>
        </w:r>
        <w:r w:rsidR="00A2527F" w:rsidRPr="008643C9">
          <w:t xml:space="preserve"> з</w:t>
        </w:r>
        <w:r w:rsidR="00A2527F" w:rsidRPr="008643C9">
          <w:tab/>
          <w:t xml:space="preserve"> </w:t>
        </w:r>
      </w:ins>
      <w:r>
        <w:t>____________ 20__року,</w:t>
      </w:r>
      <w:ins w:id="179" w:author="Админ" w:date="2023-08-18T00:20:00Z">
        <w:r w:rsidR="00A2527F" w:rsidRPr="008643C9">
          <w:t xml:space="preserve"> </w:t>
        </w:r>
        <w:r w:rsidR="00A2527F">
          <w:t>а</w:t>
        </w:r>
        <w:r w:rsidR="00A2527F" w:rsidRPr="008643C9">
          <w:t xml:space="preserve"> в </w:t>
        </w:r>
        <w:r w:rsidR="00A2527F">
          <w:t>частині</w:t>
        </w:r>
        <w:r w:rsidR="00A2527F" w:rsidRPr="008643C9">
          <w:t xml:space="preserve"> </w:t>
        </w:r>
        <w:r w:rsidR="00A2527F">
          <w:t>вза</w:t>
        </w:r>
      </w:ins>
      <w:r>
        <w:t>є</w:t>
      </w:r>
      <w:ins w:id="180" w:author="Админ" w:date="2023-08-18T00:20:00Z">
        <w:r w:rsidR="00A2527F">
          <w:t>морозрахунків</w:t>
        </w:r>
        <w:r w:rsidR="00A2527F" w:rsidRPr="008643C9">
          <w:t xml:space="preserve"> </w:t>
        </w:r>
        <w:r w:rsidR="00A2527F">
          <w:t>до</w:t>
        </w:r>
        <w:r w:rsidR="00A2527F" w:rsidRPr="008643C9">
          <w:t xml:space="preserve"> </w:t>
        </w:r>
        <w:r w:rsidR="00A2527F">
          <w:t>по</w:t>
        </w:r>
      </w:ins>
      <w:r>
        <w:t>вн</w:t>
      </w:r>
      <w:ins w:id="181" w:author="Админ" w:date="2023-08-18T00:20:00Z">
        <w:r w:rsidR="00A2527F">
          <w:t>ого</w:t>
        </w:r>
        <w:r w:rsidR="00A2527F" w:rsidRPr="008643C9">
          <w:t xml:space="preserve"> </w:t>
        </w:r>
      </w:ins>
      <w:r>
        <w:t>в</w:t>
      </w:r>
      <w:ins w:id="182" w:author="Админ" w:date="2023-08-18T00:20:00Z">
        <w:r w:rsidR="00A2527F">
          <w:t>икона</w:t>
        </w:r>
      </w:ins>
      <w:r>
        <w:t>н</w:t>
      </w:r>
      <w:ins w:id="183" w:author="Админ" w:date="2023-08-18T00:20:00Z">
        <w:r w:rsidR="00A2527F">
          <w:t>н</w:t>
        </w:r>
      </w:ins>
      <w:r>
        <w:t>я</w:t>
      </w:r>
      <w:ins w:id="184" w:author="Админ" w:date="2023-08-18T00:20:00Z">
        <w:r w:rsidR="00A2527F">
          <w:t xml:space="preserve"> </w:t>
        </w:r>
      </w:ins>
      <w:r>
        <w:t xml:space="preserve">фінансових </w:t>
      </w:r>
      <w:ins w:id="185" w:author="Админ" w:date="2023-08-18T00:20:00Z">
        <w:r w:rsidR="00A2527F">
          <w:t>зобов'язань</w:t>
        </w:r>
        <w:r w:rsidR="00A2527F" w:rsidRPr="008643C9">
          <w:t xml:space="preserve"> </w:t>
        </w:r>
        <w:r w:rsidR="00A2527F">
          <w:t>за договором.</w:t>
        </w:r>
      </w:ins>
    </w:p>
    <w:p w14:paraId="2DC30053" w14:textId="77777777" w:rsidR="004A7679" w:rsidRDefault="004A7679" w:rsidP="004A7679">
      <w:pPr>
        <w:pStyle w:val="a3"/>
        <w:spacing w:before="6"/>
        <w:ind w:left="1418" w:right="166"/>
      </w:pPr>
      <w:r>
        <w:t>11</w:t>
      </w:r>
      <w:ins w:id="186" w:author="Админ" w:date="2023-08-18T00:20:00Z">
        <w:r w:rsidR="00A2527F">
          <w:t>.</w:t>
        </w:r>
      </w:ins>
      <w:r>
        <w:t>2.</w:t>
      </w:r>
      <w:ins w:id="187" w:author="Админ" w:date="2023-08-18T00:20:00Z">
        <w:r w:rsidR="00A2527F" w:rsidRPr="008643C9">
          <w:t xml:space="preserve"> Дія </w:t>
        </w:r>
        <w:r w:rsidR="00A2527F">
          <w:t>цього</w:t>
        </w:r>
        <w:r w:rsidR="00A2527F" w:rsidRPr="008643C9">
          <w:t xml:space="preserve"> </w:t>
        </w:r>
        <w:r w:rsidR="00A2527F">
          <w:t>Договору</w:t>
        </w:r>
        <w:r w:rsidR="00A2527F" w:rsidRPr="008643C9">
          <w:t xml:space="preserve"> </w:t>
        </w:r>
        <w:r w:rsidR="00A2527F">
          <w:t>може</w:t>
        </w:r>
        <w:r w:rsidR="00A2527F" w:rsidRPr="008643C9">
          <w:t xml:space="preserve"> </w:t>
        </w:r>
        <w:r w:rsidR="00A2527F">
          <w:t>продов</w:t>
        </w:r>
      </w:ins>
      <w:r>
        <w:t>ж</w:t>
      </w:r>
      <w:ins w:id="188" w:author="Админ" w:date="2023-08-18T00:20:00Z">
        <w:r w:rsidR="00A2527F">
          <w:t>уватися</w:t>
        </w:r>
        <w:r w:rsidR="00A2527F" w:rsidRPr="008643C9">
          <w:t xml:space="preserve"> </w:t>
        </w:r>
        <w:r w:rsidR="00A2527F">
          <w:t>на</w:t>
        </w:r>
        <w:r w:rsidR="00A2527F" w:rsidRPr="008643C9">
          <w:t xml:space="preserve"> </w:t>
        </w:r>
        <w:r w:rsidR="00A2527F">
          <w:t>строк,</w:t>
        </w:r>
        <w:r w:rsidR="00A2527F" w:rsidRPr="008643C9">
          <w:t xml:space="preserve"> </w:t>
        </w:r>
        <w:r w:rsidR="00A2527F">
          <w:t>достатній</w:t>
        </w:r>
        <w:r w:rsidR="00A2527F" w:rsidRPr="008643C9">
          <w:t xml:space="preserve"> </w:t>
        </w:r>
        <w:r w:rsidR="00A2527F">
          <w:t>для</w:t>
        </w:r>
        <w:r w:rsidR="00A2527F" w:rsidRPr="008643C9">
          <w:t xml:space="preserve"> </w:t>
        </w:r>
        <w:r w:rsidR="00A2527F">
          <w:t>проведен</w:t>
        </w:r>
      </w:ins>
      <w:r>
        <w:t>н</w:t>
      </w:r>
      <w:ins w:id="189" w:author="Админ" w:date="2023-08-18T00:20:00Z">
        <w:r w:rsidR="00A2527F">
          <w:t>я</w:t>
        </w:r>
        <w:r w:rsidR="00A2527F" w:rsidRPr="008643C9">
          <w:t xml:space="preserve"> </w:t>
        </w:r>
      </w:ins>
      <w:r>
        <w:t>процедури</w:t>
      </w:r>
      <w:ins w:id="190" w:author="Админ" w:date="2023-08-18T00:20:00Z">
        <w:r w:rsidR="00A2527F">
          <w:t xml:space="preserve"> закупівлі</w:t>
        </w:r>
        <w:r w:rsidR="00A2527F" w:rsidRPr="008643C9">
          <w:t xml:space="preserve"> </w:t>
        </w:r>
        <w:r w:rsidR="00A2527F">
          <w:t>на початку наступного</w:t>
        </w:r>
        <w:r w:rsidR="00A2527F" w:rsidRPr="008643C9">
          <w:t xml:space="preserve"> </w:t>
        </w:r>
        <w:r w:rsidR="00A2527F">
          <w:t>року.</w:t>
        </w:r>
      </w:ins>
    </w:p>
    <w:p w14:paraId="34315444" w14:textId="6F80F6C3" w:rsidR="00A2527F" w:rsidRPr="008643C9" w:rsidRDefault="00A2527F" w:rsidP="004A7679">
      <w:pPr>
        <w:pStyle w:val="a3"/>
        <w:spacing w:before="6"/>
        <w:ind w:left="1418" w:right="166"/>
        <w:rPr>
          <w:ins w:id="191" w:author="Админ" w:date="2023-08-18T00:22:00Z"/>
        </w:rPr>
      </w:pPr>
      <w:ins w:id="192" w:author="Админ" w:date="2023-08-18T00:22:00Z">
        <w:r w:rsidRPr="008643C9">
          <w:t>11.3. Договір припиня</w:t>
        </w:r>
      </w:ins>
      <w:r w:rsidR="004A7679">
        <w:t>є</w:t>
      </w:r>
      <w:ins w:id="193" w:author="Админ" w:date="2023-08-18T00:22:00Z">
        <w:r w:rsidRPr="008643C9">
          <w:t xml:space="preserve"> свою дію у випадках: закінчення строку</w:t>
        </w:r>
      </w:ins>
      <w:r w:rsidR="004A7679">
        <w:t xml:space="preserve">, </w:t>
      </w:r>
      <w:ins w:id="194" w:author="Админ" w:date="2023-08-18T00:22:00Z">
        <w:r w:rsidRPr="008643C9">
          <w:t>на який він був укладений: вза</w:t>
        </w:r>
      </w:ins>
      <w:r w:rsidR="004A7679">
        <w:t>є</w:t>
      </w:r>
      <w:ins w:id="195" w:author="Админ" w:date="2023-08-18T00:22:00Z">
        <w:r w:rsidRPr="008643C9">
          <w:t>мної згоди сторін про його припинення; прийняття рішення господарським судом</w:t>
        </w:r>
      </w:ins>
      <w:r w:rsidR="004A7679">
        <w:t xml:space="preserve">: </w:t>
      </w:r>
      <w:ins w:id="196" w:author="Админ" w:date="2023-08-18T00:22:00Z">
        <w:r w:rsidRPr="008643C9">
          <w:t>ліквідац</w:t>
        </w:r>
      </w:ins>
      <w:r w:rsidR="004A7679">
        <w:t>і</w:t>
      </w:r>
      <w:ins w:id="197" w:author="Админ" w:date="2023-08-18T00:22:00Z">
        <w:r w:rsidRPr="008643C9">
          <w:t>ї сторін (сторони). Припинення дії договору не звільня</w:t>
        </w:r>
      </w:ins>
      <w:r w:rsidR="004A7679">
        <w:t>є</w:t>
      </w:r>
      <w:ins w:id="198" w:author="Админ" w:date="2023-08-18T00:22:00Z">
        <w:r w:rsidRPr="008643C9">
          <w:t xml:space="preserve"> С</w:t>
        </w:r>
      </w:ins>
      <w:r w:rsidR="004A7679">
        <w:t>поживача</w:t>
      </w:r>
      <w:ins w:id="199" w:author="Админ" w:date="2023-08-18T00:22:00Z">
        <w:r w:rsidRPr="008643C9">
          <w:t xml:space="preserve"> від обов'язку повно</w:t>
        </w:r>
      </w:ins>
      <w:r w:rsidR="004A7679">
        <w:t>ї</w:t>
      </w:r>
      <w:ins w:id="200" w:author="Админ" w:date="2023-08-18T00:22:00Z">
        <w:r w:rsidRPr="008643C9">
          <w:t xml:space="preserve"> сплати спожито</w:t>
        </w:r>
      </w:ins>
      <w:r w:rsidR="004A7679">
        <w:t>ї</w:t>
      </w:r>
      <w:ins w:id="201" w:author="Админ" w:date="2023-08-18T00:22:00Z">
        <w:r w:rsidRPr="008643C9">
          <w:t xml:space="preserve"> теплово</w:t>
        </w:r>
      </w:ins>
      <w:r w:rsidR="004A7679">
        <w:t>ї</w:t>
      </w:r>
      <w:ins w:id="202" w:author="Админ" w:date="2023-08-18T00:22:00Z">
        <w:r w:rsidRPr="008643C9">
          <w:t xml:space="preserve"> енергії.</w:t>
        </w:r>
      </w:ins>
    </w:p>
    <w:p w14:paraId="637A7D88" w14:textId="77777777" w:rsidR="00A2527F" w:rsidRPr="008643C9" w:rsidRDefault="00A2527F" w:rsidP="00A2527F">
      <w:pPr>
        <w:pStyle w:val="a3"/>
        <w:spacing w:before="6"/>
        <w:ind w:left="1321" w:right="166" w:firstLine="572"/>
        <w:jc w:val="both"/>
        <w:rPr>
          <w:ins w:id="203" w:author="Админ" w:date="2023-08-18T00:22:00Z"/>
        </w:rPr>
      </w:pPr>
    </w:p>
    <w:p w14:paraId="6D2EB986" w14:textId="052E2733" w:rsidR="00A2527F" w:rsidRDefault="004A7679" w:rsidP="004A7679">
      <w:pPr>
        <w:pStyle w:val="a3"/>
        <w:spacing w:before="6"/>
        <w:ind w:right="166"/>
        <w:jc w:val="center"/>
      </w:pPr>
      <w:r>
        <w:t xml:space="preserve">12. </w:t>
      </w:r>
      <w:ins w:id="204" w:author="Админ" w:date="2023-08-18T00:22:00Z">
        <w:r w:rsidR="00A2527F" w:rsidRPr="008643C9">
          <w:t>ІНШІ УМОВИ</w:t>
        </w:r>
      </w:ins>
      <w:r>
        <w:t>.</w:t>
      </w:r>
    </w:p>
    <w:p w14:paraId="12C2B3D2" w14:textId="77777777" w:rsidR="004A7679" w:rsidRDefault="004A7679" w:rsidP="004A7679">
      <w:pPr>
        <w:pStyle w:val="a3"/>
        <w:spacing w:before="6"/>
        <w:ind w:left="1321" w:right="166"/>
        <w:jc w:val="both"/>
      </w:pPr>
    </w:p>
    <w:p w14:paraId="349031D5" w14:textId="1DD8A00B" w:rsidR="00A2527F" w:rsidRPr="008643C9" w:rsidRDefault="004A7679" w:rsidP="004A7679">
      <w:pPr>
        <w:pStyle w:val="a3"/>
        <w:spacing w:before="6"/>
        <w:ind w:left="1321" w:right="166"/>
        <w:jc w:val="both"/>
        <w:rPr>
          <w:ins w:id="205" w:author="Админ" w:date="2023-08-18T00:22:00Z"/>
        </w:rPr>
      </w:pPr>
      <w:r>
        <w:t xml:space="preserve">12.1. </w:t>
      </w:r>
      <w:ins w:id="206" w:author="Админ" w:date="2023-08-18T00:22:00Z">
        <w:r w:rsidR="00A2527F" w:rsidRPr="008643C9">
          <w:t>У випадку, коли С</w:t>
        </w:r>
      </w:ins>
      <w:r>
        <w:t>поживач</w:t>
      </w:r>
      <w:ins w:id="207" w:author="Админ" w:date="2023-08-18T00:22:00Z">
        <w:r w:rsidR="00A2527F" w:rsidRPr="008643C9">
          <w:t xml:space="preserve"> a6o його субспоживач, використову</w:t>
        </w:r>
      </w:ins>
      <w:r>
        <w:t>є</w:t>
      </w:r>
      <w:ins w:id="208" w:author="Админ" w:date="2023-08-18T00:22:00Z">
        <w:r w:rsidR="00A2527F" w:rsidRPr="008643C9">
          <w:t xml:space="preserve"> підвальне приміщення, як складське для зберігання матеріальних цінностей, П</w:t>
        </w:r>
      </w:ins>
      <w:r>
        <w:t>остачальник</w:t>
      </w:r>
      <w:ins w:id="209" w:author="Админ" w:date="2023-08-18T00:22:00Z">
        <w:r w:rsidR="00A2527F" w:rsidRPr="008643C9">
          <w:t xml:space="preserve"> не несе відповідальності за ïx збереження при аварійному підтопленню підвального приміщення мережною водою. Ліквідацію підтоплення та ремонтно</w:t>
        </w:r>
      </w:ins>
      <w:r>
        <w:t>-</w:t>
      </w:r>
      <w:ins w:id="210" w:author="Админ" w:date="2023-08-18T00:22:00Z">
        <w:r w:rsidR="00A2527F" w:rsidRPr="008643C9">
          <w:t>відновлювальні роботи в цьому випадку С</w:t>
        </w:r>
      </w:ins>
      <w:r>
        <w:t>поживач</w:t>
      </w:r>
      <w:ins w:id="211" w:author="Админ" w:date="2023-08-18T00:22:00Z">
        <w:r w:rsidR="00A2527F" w:rsidRPr="008643C9">
          <w:t xml:space="preserve"> викону</w:t>
        </w:r>
      </w:ins>
      <w:r>
        <w:t>є</w:t>
      </w:r>
      <w:ins w:id="212" w:author="Админ" w:date="2023-08-18T00:22:00Z">
        <w:r w:rsidR="00A2527F" w:rsidRPr="008643C9">
          <w:t xml:space="preserve"> за власний рахунок.</w:t>
        </w:r>
      </w:ins>
    </w:p>
    <w:p w14:paraId="1AD47E71" w14:textId="0D4E411D" w:rsidR="00A2527F" w:rsidRPr="008643C9" w:rsidRDefault="004A7679" w:rsidP="004A7679">
      <w:pPr>
        <w:pStyle w:val="a3"/>
        <w:spacing w:before="6"/>
        <w:ind w:left="1321" w:right="166"/>
        <w:jc w:val="both"/>
        <w:rPr>
          <w:ins w:id="213" w:author="Админ" w:date="2023-08-18T00:22:00Z"/>
        </w:rPr>
      </w:pPr>
      <w:r>
        <w:t>12.2.</w:t>
      </w:r>
      <w:ins w:id="214" w:author="Админ" w:date="2023-08-18T00:22:00Z">
        <w:r w:rsidR="00A2527F" w:rsidRPr="008643C9">
          <w:t>При укладенні (пролонгаці</w:t>
        </w:r>
      </w:ins>
      <w:r>
        <w:t>ї</w:t>
      </w:r>
      <w:ins w:id="215" w:author="Админ" w:date="2023-08-18T00:22:00Z">
        <w:r w:rsidR="00A2527F" w:rsidRPr="008643C9">
          <w:t>) цього договору С</w:t>
        </w:r>
      </w:ins>
      <w:r>
        <w:t>поживач</w:t>
      </w:r>
      <w:ins w:id="216" w:author="Админ" w:date="2023-08-18T00:22:00Z">
        <w:r w:rsidR="00A2527F" w:rsidRPr="008643C9">
          <w:t>, що ма</w:t>
        </w:r>
      </w:ins>
      <w:r>
        <w:t>є</w:t>
      </w:r>
      <w:ins w:id="217" w:author="Админ" w:date="2023-08-18T00:22:00Z">
        <w:r w:rsidR="00A2527F" w:rsidRPr="008643C9">
          <w:t xml:space="preserve"> заборгованість за теплову енергію, спожиту в попередньому розрахунковому періоді, нада</w:t>
        </w:r>
      </w:ins>
      <w:r w:rsidR="00120FA5">
        <w:t xml:space="preserve">є </w:t>
      </w:r>
      <w:ins w:id="218" w:author="Админ" w:date="2023-08-18T00:22:00Z">
        <w:r w:rsidR="00A2527F" w:rsidRPr="008643C9">
          <w:t>П</w:t>
        </w:r>
      </w:ins>
      <w:r w:rsidR="00120FA5">
        <w:t xml:space="preserve">остачальнику </w:t>
      </w:r>
      <w:ins w:id="219" w:author="Админ" w:date="2023-08-18T00:22:00Z">
        <w:r w:rsidR="00A2527F" w:rsidRPr="008643C9">
          <w:t>графік погашення заборгованості за теплову енергію.</w:t>
        </w:r>
      </w:ins>
    </w:p>
    <w:p w14:paraId="4C5D9A57" w14:textId="77777777" w:rsidR="00120FA5" w:rsidRDefault="00120FA5" w:rsidP="00120FA5">
      <w:pPr>
        <w:pStyle w:val="a3"/>
        <w:spacing w:before="6"/>
        <w:ind w:left="1321" w:right="166"/>
        <w:jc w:val="both"/>
      </w:pPr>
      <w:r>
        <w:t>12.3.</w:t>
      </w:r>
      <w:ins w:id="220" w:author="Админ" w:date="2023-08-18T00:22:00Z">
        <w:r w:rsidR="00A2527F" w:rsidRPr="008643C9">
          <w:t>Внесення змін та доповнень до цього Договору здійсню</w:t>
        </w:r>
      </w:ins>
      <w:r>
        <w:t>є</w:t>
      </w:r>
      <w:ins w:id="221" w:author="Админ" w:date="2023-08-18T00:22:00Z">
        <w:r w:rsidR="00A2527F" w:rsidRPr="008643C9">
          <w:t>ться шляхом укладання додаткових угод</w:t>
        </w:r>
      </w:ins>
      <w:r>
        <w:t>,</w:t>
      </w:r>
      <w:ins w:id="222" w:author="Админ" w:date="2023-08-18T00:22:00Z">
        <w:r w:rsidR="00A2527F" w:rsidRPr="008643C9">
          <w:t xml:space="preserve"> які вступають в дію після підписання обома сторонами.</w:t>
        </w:r>
      </w:ins>
    </w:p>
    <w:p w14:paraId="424B1B59" w14:textId="77777777" w:rsidR="00120FA5" w:rsidRDefault="00120FA5" w:rsidP="00120FA5">
      <w:pPr>
        <w:pStyle w:val="a3"/>
        <w:spacing w:before="6"/>
        <w:ind w:left="1321" w:right="166"/>
        <w:jc w:val="both"/>
      </w:pPr>
      <w:r>
        <w:t>12.4.</w:t>
      </w:r>
      <w:ins w:id="223" w:author="Админ" w:date="2023-08-18T00:22:00Z">
        <w:r w:rsidR="00A2527F" w:rsidRPr="008643C9">
          <w:t>Договір складено в двох примірниках, кожний з яких ма</w:t>
        </w:r>
      </w:ins>
      <w:r>
        <w:t>є</w:t>
      </w:r>
      <w:ins w:id="224" w:author="Админ" w:date="2023-08-18T00:22:00Z">
        <w:r w:rsidR="00A2527F" w:rsidRPr="008643C9">
          <w:t xml:space="preserve"> однакову юридичну силу.</w:t>
        </w:r>
      </w:ins>
    </w:p>
    <w:p w14:paraId="2C05212A" w14:textId="6E3916E5" w:rsidR="00A2527F" w:rsidRPr="008643C9" w:rsidRDefault="00120FA5" w:rsidP="00120FA5">
      <w:pPr>
        <w:pStyle w:val="a3"/>
        <w:spacing w:before="6"/>
        <w:ind w:left="1321" w:right="166"/>
        <w:jc w:val="both"/>
        <w:rPr>
          <w:ins w:id="225" w:author="Админ" w:date="2023-08-18T00:22:00Z"/>
        </w:rPr>
      </w:pPr>
      <w:r>
        <w:t>12.5.</w:t>
      </w:r>
      <w:ins w:id="226" w:author="Админ" w:date="2023-08-18T00:22:00Z">
        <w:r w:rsidR="00A2527F" w:rsidRPr="008643C9">
          <w:t>Цілодобовий черговий телефон ПОСТАЧАЛЬНИКА (04596) 5-26-42.</w:t>
        </w:r>
      </w:ins>
    </w:p>
    <w:p w14:paraId="5BD61D00" w14:textId="77777777" w:rsidR="00A2527F" w:rsidRPr="008643C9" w:rsidRDefault="00A2527F" w:rsidP="00A2527F">
      <w:pPr>
        <w:pStyle w:val="a3"/>
        <w:spacing w:before="6"/>
        <w:ind w:left="1321" w:right="166" w:firstLine="572"/>
        <w:jc w:val="both"/>
        <w:rPr>
          <w:ins w:id="227" w:author="Админ" w:date="2023-08-18T00:22:00Z"/>
        </w:rPr>
      </w:pPr>
    </w:p>
    <w:p w14:paraId="2B14A6F0" w14:textId="77777777" w:rsidR="00A2527F" w:rsidRPr="008643C9" w:rsidRDefault="00A2527F" w:rsidP="00120FA5">
      <w:pPr>
        <w:pStyle w:val="a3"/>
        <w:spacing w:before="6"/>
        <w:ind w:right="166"/>
        <w:jc w:val="both"/>
        <w:rPr>
          <w:ins w:id="228" w:author="Админ" w:date="2023-08-18T00:22:00Z"/>
        </w:rPr>
      </w:pPr>
    </w:p>
    <w:p w14:paraId="5255204D" w14:textId="77777777" w:rsidR="00A2527F" w:rsidRPr="008643C9" w:rsidRDefault="00A2527F" w:rsidP="00A2527F">
      <w:pPr>
        <w:pStyle w:val="a3"/>
        <w:spacing w:before="6"/>
        <w:ind w:left="1321" w:right="166" w:firstLine="572"/>
        <w:jc w:val="both"/>
        <w:rPr>
          <w:ins w:id="229" w:author="Админ" w:date="2023-08-18T00:22:00Z"/>
        </w:rPr>
        <w:sectPr w:rsidR="00A2527F" w:rsidRPr="008643C9" w:rsidSect="00A2527F">
          <w:type w:val="continuous"/>
          <w:pgSz w:w="11910" w:h="16840"/>
          <w:pgMar w:top="180" w:right="1137" w:bottom="0" w:left="160" w:header="720" w:footer="720" w:gutter="0"/>
          <w:cols w:space="720"/>
        </w:sectPr>
      </w:pPr>
    </w:p>
    <w:p w14:paraId="41A1B736" w14:textId="77777777" w:rsidR="00120FA5" w:rsidRDefault="00120FA5" w:rsidP="00A2527F">
      <w:pPr>
        <w:ind w:right="-36" w:firstLine="567"/>
        <w:jc w:val="center"/>
        <w:rPr>
          <w:sz w:val="24"/>
          <w:szCs w:val="24"/>
          <w:lang w:eastAsia="ru-RU"/>
        </w:rPr>
      </w:pPr>
    </w:p>
    <w:p w14:paraId="047C4032" w14:textId="77777777" w:rsidR="00120FA5" w:rsidRDefault="00120FA5" w:rsidP="00A2527F">
      <w:pPr>
        <w:ind w:right="-36" w:firstLine="567"/>
        <w:jc w:val="center"/>
        <w:rPr>
          <w:sz w:val="24"/>
          <w:szCs w:val="24"/>
          <w:lang w:eastAsia="ru-RU"/>
        </w:rPr>
      </w:pPr>
    </w:p>
    <w:p w14:paraId="6FFD045A" w14:textId="77777777" w:rsidR="00120FA5" w:rsidRDefault="00120FA5" w:rsidP="00A2527F">
      <w:pPr>
        <w:ind w:right="-36" w:firstLine="567"/>
        <w:jc w:val="center"/>
        <w:rPr>
          <w:sz w:val="24"/>
          <w:szCs w:val="24"/>
          <w:lang w:eastAsia="ru-RU"/>
        </w:rPr>
      </w:pPr>
    </w:p>
    <w:p w14:paraId="17FAB77E" w14:textId="77777777" w:rsidR="00120FA5" w:rsidRDefault="00120FA5" w:rsidP="00A2527F">
      <w:pPr>
        <w:ind w:right="-36" w:firstLine="567"/>
        <w:jc w:val="center"/>
        <w:rPr>
          <w:sz w:val="24"/>
          <w:szCs w:val="24"/>
          <w:lang w:eastAsia="ru-RU"/>
        </w:rPr>
      </w:pPr>
    </w:p>
    <w:p w14:paraId="1F766CD3" w14:textId="77777777" w:rsidR="00120FA5" w:rsidRDefault="00120FA5" w:rsidP="00A2527F">
      <w:pPr>
        <w:ind w:right="-36" w:firstLine="567"/>
        <w:jc w:val="center"/>
        <w:rPr>
          <w:sz w:val="24"/>
          <w:szCs w:val="24"/>
          <w:lang w:eastAsia="ru-RU"/>
        </w:rPr>
      </w:pPr>
    </w:p>
    <w:p w14:paraId="461C61FE" w14:textId="77777777" w:rsidR="00120FA5" w:rsidRDefault="00120FA5" w:rsidP="00A2527F">
      <w:pPr>
        <w:ind w:right="-36" w:firstLine="567"/>
        <w:jc w:val="center"/>
        <w:rPr>
          <w:sz w:val="24"/>
          <w:szCs w:val="24"/>
          <w:lang w:eastAsia="ru-RU"/>
        </w:rPr>
      </w:pPr>
    </w:p>
    <w:p w14:paraId="26C4FF05" w14:textId="6C8C9995" w:rsidR="00A2527F" w:rsidRDefault="00120FA5" w:rsidP="00120FA5">
      <w:pPr>
        <w:ind w:right="-36" w:firstLine="567"/>
        <w:jc w:val="center"/>
        <w:rPr>
          <w:sz w:val="24"/>
          <w:szCs w:val="24"/>
          <w:lang w:eastAsia="ru-RU"/>
        </w:rPr>
      </w:pPr>
      <w:r>
        <w:rPr>
          <w:sz w:val="24"/>
          <w:szCs w:val="24"/>
          <w:lang w:eastAsia="ru-RU"/>
        </w:rPr>
        <w:t>13</w:t>
      </w:r>
      <w:ins w:id="230" w:author="Админ" w:date="2023-08-18T00:22:00Z">
        <w:r w:rsidR="00A2527F" w:rsidRPr="00120FA5">
          <w:rPr>
            <w:sz w:val="24"/>
            <w:szCs w:val="24"/>
            <w:lang w:eastAsia="ru-RU"/>
          </w:rPr>
          <w:t xml:space="preserve">. </w:t>
        </w:r>
      </w:ins>
      <w:r>
        <w:rPr>
          <w:sz w:val="24"/>
          <w:szCs w:val="24"/>
          <w:lang w:eastAsia="ru-RU"/>
        </w:rPr>
        <w:t>МІСЦЕЗНАХОДЖЕННЯ ТА БАНКІВСЬКІ РЕКВІЗИТИ СТОРІН.</w:t>
      </w:r>
    </w:p>
    <w:p w14:paraId="68ECD579" w14:textId="77777777" w:rsidR="00120FA5" w:rsidRPr="00120FA5" w:rsidRDefault="00120FA5" w:rsidP="00120FA5">
      <w:pPr>
        <w:ind w:right="-36" w:firstLine="567"/>
        <w:jc w:val="center"/>
        <w:rPr>
          <w:ins w:id="231" w:author="Админ" w:date="2023-08-18T00:22:00Z"/>
          <w:sz w:val="24"/>
          <w:szCs w:val="24"/>
          <w:lang w:eastAsia="ru-RU"/>
        </w:rPr>
      </w:pPr>
    </w:p>
    <w:p w14:paraId="6E781C82" w14:textId="77777777" w:rsidR="00A2527F" w:rsidRPr="00FB63E3" w:rsidRDefault="00A2527F" w:rsidP="00A2527F">
      <w:pPr>
        <w:ind w:right="-36" w:firstLine="567"/>
        <w:jc w:val="center"/>
        <w:rPr>
          <w:ins w:id="232" w:author="Админ" w:date="2023-08-18T00:22:00Z"/>
          <w:b/>
          <w:sz w:val="24"/>
          <w:szCs w:val="24"/>
          <w:lang w:eastAsia="ru-RU"/>
        </w:rPr>
      </w:pPr>
    </w:p>
    <w:tbl>
      <w:tblPr>
        <w:tblW w:w="8511" w:type="dxa"/>
        <w:tblInd w:w="1242" w:type="dxa"/>
        <w:tblLook w:val="04A0" w:firstRow="1" w:lastRow="0" w:firstColumn="1" w:lastColumn="0" w:noHBand="0" w:noVBand="1"/>
      </w:tblPr>
      <w:tblGrid>
        <w:gridCol w:w="4253"/>
        <w:gridCol w:w="4258"/>
      </w:tblGrid>
      <w:tr w:rsidR="00A2527F" w:rsidRPr="009A11EE" w14:paraId="55F7565E" w14:textId="77777777" w:rsidTr="004A7679">
        <w:trPr>
          <w:ins w:id="233" w:author="Админ" w:date="2023-08-18T00:22:00Z"/>
        </w:trPr>
        <w:tc>
          <w:tcPr>
            <w:tcW w:w="4253" w:type="dxa"/>
            <w:shd w:val="clear" w:color="auto" w:fill="auto"/>
          </w:tcPr>
          <w:p w14:paraId="10EAA230" w14:textId="77777777" w:rsidR="00A2527F" w:rsidRPr="006116B4" w:rsidRDefault="00A2527F" w:rsidP="00A76D17">
            <w:pPr>
              <w:pStyle w:val="a6"/>
              <w:rPr>
                <w:ins w:id="234" w:author="Админ" w:date="2023-08-18T00:22:00Z"/>
                <w:rFonts w:ascii="Times New Roman" w:hAnsi="Times New Roman" w:cs="Times New Roman"/>
                <w:b/>
                <w:lang w:val="ru-RU"/>
              </w:rPr>
            </w:pPr>
            <w:ins w:id="235" w:author="Админ" w:date="2023-08-18T00:22:00Z">
              <w:r w:rsidRPr="006116B4">
                <w:rPr>
                  <w:rFonts w:ascii="Times New Roman" w:hAnsi="Times New Roman" w:cs="Times New Roman"/>
                  <w:b/>
                  <w:lang w:val="ru-RU"/>
                </w:rPr>
                <w:t>Замовник:</w:t>
              </w:r>
            </w:ins>
          </w:p>
          <w:p w14:paraId="145CC1C3" w14:textId="77777777" w:rsidR="00A2527F" w:rsidRPr="006116B4" w:rsidRDefault="00A2527F" w:rsidP="00A76D17">
            <w:pPr>
              <w:pStyle w:val="a6"/>
              <w:rPr>
                <w:ins w:id="236" w:author="Админ" w:date="2023-08-18T00:22:00Z"/>
                <w:rFonts w:ascii="Times New Roman" w:hAnsi="Times New Roman" w:cs="Times New Roman"/>
                <w:b/>
                <w:lang w:val="ru-RU"/>
              </w:rPr>
            </w:pPr>
            <w:ins w:id="237" w:author="Админ" w:date="2023-08-18T00:22:00Z">
              <w:r w:rsidRPr="006116B4">
                <w:rPr>
                  <w:rFonts w:ascii="Times New Roman" w:hAnsi="Times New Roman" w:cs="Times New Roman"/>
                  <w:b/>
                  <w:lang w:val="ru-RU"/>
                </w:rPr>
                <w:t xml:space="preserve">Комунальне некомерційне підприємство «Центр первинної медико-санітарної допомоги» Вишгородської міської ради </w:t>
              </w:r>
            </w:ins>
          </w:p>
          <w:p w14:paraId="458223C4" w14:textId="77777777" w:rsidR="00A2527F" w:rsidRPr="009A11EE" w:rsidRDefault="00A2527F" w:rsidP="00A76D17">
            <w:pPr>
              <w:pStyle w:val="a6"/>
              <w:rPr>
                <w:ins w:id="238" w:author="Админ" w:date="2023-08-18T00:22:00Z"/>
                <w:rFonts w:ascii="Times New Roman" w:hAnsi="Times New Roman" w:cs="Times New Roman"/>
                <w:lang w:val="ru-RU"/>
              </w:rPr>
            </w:pPr>
          </w:p>
          <w:p w14:paraId="2CA2EC72" w14:textId="77777777" w:rsidR="00A2527F" w:rsidRPr="009A11EE" w:rsidRDefault="00A2527F" w:rsidP="00A76D17">
            <w:pPr>
              <w:pStyle w:val="a6"/>
              <w:rPr>
                <w:ins w:id="239" w:author="Админ" w:date="2023-08-18T00:22:00Z"/>
                <w:rFonts w:ascii="Times New Roman" w:hAnsi="Times New Roman" w:cs="Times New Roman"/>
                <w:lang w:val="ru-RU"/>
              </w:rPr>
            </w:pPr>
            <w:ins w:id="240" w:author="Админ" w:date="2023-08-18T00:22:00Z">
              <w:r w:rsidRPr="009A11EE">
                <w:rPr>
                  <w:rFonts w:ascii="Times New Roman" w:hAnsi="Times New Roman" w:cs="Times New Roman"/>
                  <w:lang w:val="ru-RU"/>
                </w:rPr>
                <w:t xml:space="preserve">07300, Київська обл., м. Вишгород, </w:t>
              </w:r>
            </w:ins>
          </w:p>
          <w:p w14:paraId="0155ADE1" w14:textId="77777777" w:rsidR="00A2527F" w:rsidRPr="009A11EE" w:rsidRDefault="00A2527F" w:rsidP="00A76D17">
            <w:pPr>
              <w:pStyle w:val="a6"/>
              <w:rPr>
                <w:ins w:id="241" w:author="Админ" w:date="2023-08-18T00:22:00Z"/>
                <w:rFonts w:ascii="Times New Roman" w:hAnsi="Times New Roman" w:cs="Times New Roman"/>
                <w:lang w:val="ru-RU"/>
              </w:rPr>
            </w:pPr>
            <w:ins w:id="242" w:author="Админ" w:date="2023-08-18T00:22:00Z">
              <w:r w:rsidRPr="009A11EE">
                <w:rPr>
                  <w:rFonts w:ascii="Times New Roman" w:hAnsi="Times New Roman" w:cs="Times New Roman"/>
                  <w:lang w:val="ru-RU"/>
                </w:rPr>
                <w:t>вул. Кургузова, 1</w:t>
              </w:r>
            </w:ins>
          </w:p>
          <w:p w14:paraId="4EFC49C2" w14:textId="77777777" w:rsidR="00A2527F" w:rsidRPr="009A11EE" w:rsidRDefault="00A2527F" w:rsidP="00A76D17">
            <w:pPr>
              <w:pStyle w:val="a6"/>
              <w:rPr>
                <w:ins w:id="243" w:author="Админ" w:date="2023-08-18T00:22:00Z"/>
                <w:rFonts w:ascii="Times New Roman" w:hAnsi="Times New Roman" w:cs="Times New Roman"/>
                <w:lang w:val="ru-RU"/>
              </w:rPr>
            </w:pPr>
            <w:ins w:id="244" w:author="Админ" w:date="2023-08-18T00:22:00Z">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ins>
          </w:p>
          <w:p w14:paraId="3FA67A15" w14:textId="77777777" w:rsidR="00A2527F" w:rsidRPr="009A11EE" w:rsidRDefault="00A2527F" w:rsidP="00A76D17">
            <w:pPr>
              <w:pStyle w:val="a6"/>
              <w:rPr>
                <w:ins w:id="245" w:author="Админ" w:date="2023-08-18T00:22:00Z"/>
                <w:rFonts w:ascii="Times New Roman" w:hAnsi="Times New Roman" w:cs="Times New Roman"/>
                <w:lang w:val="ru-RU"/>
              </w:rPr>
            </w:pPr>
            <w:ins w:id="246" w:author="Админ" w:date="2023-08-18T00:22:00Z">
              <w:r w:rsidRPr="009A11EE">
                <w:rPr>
                  <w:rFonts w:ascii="Times New Roman" w:hAnsi="Times New Roman" w:cs="Times New Roman"/>
                  <w:lang w:val="ru-RU"/>
                </w:rPr>
                <w:t xml:space="preserve"> АТ КБ “ПРИВАТБАНК» МФО 321842</w:t>
              </w:r>
            </w:ins>
          </w:p>
          <w:p w14:paraId="70A65E6E" w14:textId="77777777" w:rsidR="00A2527F" w:rsidRPr="009A11EE" w:rsidRDefault="00A2527F" w:rsidP="00A76D17">
            <w:pPr>
              <w:pStyle w:val="a6"/>
              <w:rPr>
                <w:ins w:id="247" w:author="Админ" w:date="2023-08-18T00:22:00Z"/>
                <w:rFonts w:ascii="Times New Roman" w:hAnsi="Times New Roman" w:cs="Times New Roman"/>
                <w:lang w:val="ru-RU"/>
              </w:rPr>
            </w:pPr>
            <w:ins w:id="248" w:author="Админ" w:date="2023-08-18T00:22:00Z">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ins>
          </w:p>
          <w:p w14:paraId="398183E5" w14:textId="77777777" w:rsidR="00A2527F" w:rsidRPr="009A11EE" w:rsidRDefault="00A2527F" w:rsidP="00A76D17">
            <w:pPr>
              <w:pStyle w:val="a6"/>
              <w:rPr>
                <w:ins w:id="249" w:author="Админ" w:date="2023-08-18T00:22:00Z"/>
                <w:rFonts w:ascii="Times New Roman" w:hAnsi="Times New Roman" w:cs="Times New Roman"/>
                <w:lang w:val="ru-RU"/>
              </w:rPr>
            </w:pPr>
            <w:ins w:id="250" w:author="Админ" w:date="2023-08-18T00:22:00Z">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ins>
          </w:p>
          <w:p w14:paraId="38ADAB41" w14:textId="77777777" w:rsidR="00A2527F" w:rsidRPr="009A11EE" w:rsidRDefault="00A2527F" w:rsidP="00A76D17">
            <w:pPr>
              <w:pStyle w:val="a6"/>
              <w:rPr>
                <w:ins w:id="251" w:author="Админ" w:date="2023-08-18T00:22:00Z"/>
                <w:rFonts w:ascii="Times New Roman" w:hAnsi="Times New Roman" w:cs="Times New Roman"/>
                <w:lang w:val="ru-RU"/>
              </w:rPr>
            </w:pPr>
            <w:ins w:id="252" w:author="Админ" w:date="2023-08-18T00:22:00Z">
              <w:r w:rsidRPr="009A11EE">
                <w:rPr>
                  <w:rFonts w:ascii="Times New Roman" w:hAnsi="Times New Roman" w:cs="Times New Roman"/>
                  <w:lang w:val="ru-RU"/>
                </w:rPr>
                <w:t>В  ДКСУ   м. Київ МФО 820172</w:t>
              </w:r>
            </w:ins>
          </w:p>
          <w:p w14:paraId="798FA5E4" w14:textId="77777777" w:rsidR="00A2527F" w:rsidRPr="009A11EE" w:rsidRDefault="00A2527F" w:rsidP="00A76D17">
            <w:pPr>
              <w:pStyle w:val="a6"/>
              <w:rPr>
                <w:ins w:id="253" w:author="Админ" w:date="2023-08-18T00:22:00Z"/>
                <w:rFonts w:ascii="Times New Roman" w:hAnsi="Times New Roman" w:cs="Times New Roman"/>
                <w:lang w:val="ru-RU"/>
              </w:rPr>
            </w:pPr>
            <w:ins w:id="254" w:author="Админ" w:date="2023-08-18T00:22:00Z">
              <w:r w:rsidRPr="009A11EE">
                <w:rPr>
                  <w:rFonts w:ascii="Times New Roman" w:hAnsi="Times New Roman" w:cs="Times New Roman"/>
                  <w:lang w:val="ru-RU"/>
                </w:rPr>
                <w:t>Код ЄДРПОУ 38423901</w:t>
              </w:r>
            </w:ins>
          </w:p>
          <w:p w14:paraId="16DC0E65" w14:textId="77777777" w:rsidR="00A2527F" w:rsidRPr="009A11EE" w:rsidRDefault="00A2527F" w:rsidP="00A76D17">
            <w:pPr>
              <w:pStyle w:val="a6"/>
              <w:rPr>
                <w:ins w:id="255" w:author="Админ" w:date="2023-08-18T00:22:00Z"/>
                <w:rFonts w:ascii="Times New Roman" w:hAnsi="Times New Roman" w:cs="Times New Roman"/>
                <w:lang w:val="ru-RU"/>
              </w:rPr>
            </w:pPr>
            <w:ins w:id="256" w:author="Админ" w:date="2023-08-18T00:22:00Z">
              <w:r w:rsidRPr="009A11EE">
                <w:rPr>
                  <w:rFonts w:ascii="Times New Roman" w:hAnsi="Times New Roman" w:cs="Times New Roman"/>
                  <w:lang w:val="ru-RU"/>
                </w:rPr>
                <w:t>Т. (045)9625820</w:t>
              </w:r>
            </w:ins>
          </w:p>
          <w:p w14:paraId="13210832" w14:textId="77777777" w:rsidR="00A2527F" w:rsidRPr="009A11EE" w:rsidRDefault="00A2527F" w:rsidP="00A76D17">
            <w:pPr>
              <w:pStyle w:val="a6"/>
              <w:rPr>
                <w:ins w:id="257" w:author="Админ" w:date="2023-08-18T00:22:00Z"/>
                <w:rFonts w:ascii="Times New Roman" w:hAnsi="Times New Roman" w:cs="Times New Roman"/>
                <w:lang w:val="ru-RU"/>
              </w:rPr>
            </w:pPr>
          </w:p>
          <w:p w14:paraId="75440EEC" w14:textId="77777777" w:rsidR="00A2527F" w:rsidRPr="009A11EE" w:rsidRDefault="00A2527F" w:rsidP="00A76D17">
            <w:pPr>
              <w:pStyle w:val="a6"/>
              <w:rPr>
                <w:ins w:id="258" w:author="Админ" w:date="2023-08-18T00:22:00Z"/>
                <w:rFonts w:ascii="Times New Roman" w:hAnsi="Times New Roman" w:cs="Times New Roman"/>
                <w:lang w:val="ru-RU"/>
              </w:rPr>
            </w:pPr>
          </w:p>
          <w:p w14:paraId="4EFD6CBE" w14:textId="77777777" w:rsidR="00A2527F" w:rsidRPr="009A11EE" w:rsidRDefault="00A2527F" w:rsidP="00A76D17">
            <w:pPr>
              <w:pStyle w:val="a6"/>
              <w:rPr>
                <w:ins w:id="259" w:author="Админ" w:date="2023-08-18T00:22:00Z"/>
                <w:rFonts w:ascii="Times New Roman" w:hAnsi="Times New Roman" w:cs="Times New Roman"/>
                <w:lang w:val="ru-RU"/>
              </w:rPr>
            </w:pPr>
          </w:p>
          <w:p w14:paraId="6B419C59" w14:textId="77777777" w:rsidR="00A2527F" w:rsidRPr="009A11EE" w:rsidRDefault="00A2527F" w:rsidP="00A76D17">
            <w:pPr>
              <w:pStyle w:val="a6"/>
              <w:rPr>
                <w:ins w:id="260" w:author="Админ" w:date="2023-08-18T00:22:00Z"/>
                <w:rFonts w:ascii="Times New Roman" w:hAnsi="Times New Roman" w:cs="Times New Roman"/>
                <w:lang w:val="ru-RU"/>
              </w:rPr>
            </w:pPr>
            <w:ins w:id="261" w:author="Админ" w:date="2023-08-18T00:22:00Z">
              <w:r w:rsidRPr="009A11EE">
                <w:rPr>
                  <w:rFonts w:ascii="Times New Roman" w:hAnsi="Times New Roman" w:cs="Times New Roman"/>
                  <w:lang w:val="ru-RU"/>
                </w:rPr>
                <w:t>Директор</w:t>
              </w:r>
            </w:ins>
          </w:p>
          <w:p w14:paraId="4F17EEAE" w14:textId="77777777" w:rsidR="00A2527F" w:rsidRPr="009A11EE" w:rsidRDefault="00A2527F" w:rsidP="00A76D17">
            <w:pPr>
              <w:pStyle w:val="a6"/>
              <w:rPr>
                <w:ins w:id="262" w:author="Админ" w:date="2023-08-18T00:22:00Z"/>
                <w:rFonts w:ascii="Times New Roman" w:hAnsi="Times New Roman" w:cs="Times New Roman"/>
                <w:lang w:val="ru-RU"/>
              </w:rPr>
            </w:pPr>
          </w:p>
          <w:p w14:paraId="642C55DC" w14:textId="77777777" w:rsidR="00A2527F" w:rsidRPr="009A11EE" w:rsidRDefault="00A2527F" w:rsidP="00A76D17">
            <w:pPr>
              <w:pStyle w:val="a6"/>
              <w:rPr>
                <w:ins w:id="263" w:author="Админ" w:date="2023-08-18T00:22:00Z"/>
                <w:rFonts w:ascii="Times New Roman" w:hAnsi="Times New Roman" w:cs="Times New Roman"/>
                <w:lang w:val="ru-RU"/>
              </w:rPr>
            </w:pPr>
            <w:ins w:id="264" w:author="Админ" w:date="2023-08-18T00:22:00Z">
              <w:r w:rsidRPr="009A11EE">
                <w:rPr>
                  <w:rFonts w:ascii="Times New Roman" w:hAnsi="Times New Roman" w:cs="Times New Roman"/>
                  <w:lang w:val="ru-RU"/>
                </w:rPr>
                <w:t>__________О. В. Морозова</w:t>
              </w:r>
            </w:ins>
          </w:p>
        </w:tc>
        <w:tc>
          <w:tcPr>
            <w:tcW w:w="4258" w:type="dxa"/>
            <w:shd w:val="clear" w:color="auto" w:fill="auto"/>
          </w:tcPr>
          <w:p w14:paraId="13E6D229" w14:textId="77777777" w:rsidR="00A2527F" w:rsidRPr="009A11EE" w:rsidRDefault="00A2527F" w:rsidP="00A76D17">
            <w:pPr>
              <w:pStyle w:val="a6"/>
              <w:jc w:val="right"/>
              <w:rPr>
                <w:ins w:id="265" w:author="Админ" w:date="2023-08-18T00:22:00Z"/>
                <w:rFonts w:ascii="Times New Roman" w:hAnsi="Times New Roman" w:cs="Times New Roman"/>
              </w:rPr>
            </w:pPr>
            <w:ins w:id="266" w:author="Админ" w:date="2023-08-18T00:22:00Z">
              <w:r w:rsidRPr="006116B4">
                <w:rPr>
                  <w:rFonts w:ascii="Times New Roman" w:hAnsi="Times New Roman" w:cs="Times New Roman"/>
                  <w:b/>
                </w:rPr>
                <w:t>Постачальник</w:t>
              </w:r>
              <w:r w:rsidRPr="009A11EE">
                <w:rPr>
                  <w:rFonts w:ascii="Times New Roman" w:hAnsi="Times New Roman" w:cs="Times New Roman"/>
                </w:rPr>
                <w:t>:</w:t>
              </w:r>
            </w:ins>
          </w:p>
          <w:p w14:paraId="19191E54" w14:textId="77777777" w:rsidR="00A2527F" w:rsidRPr="009A11EE" w:rsidRDefault="00A2527F" w:rsidP="00A76D17">
            <w:pPr>
              <w:pStyle w:val="a6"/>
              <w:rPr>
                <w:ins w:id="267" w:author="Админ" w:date="2023-08-18T00:22:00Z"/>
                <w:rFonts w:ascii="Times New Roman" w:hAnsi="Times New Roman" w:cs="Times New Roman"/>
              </w:rPr>
            </w:pPr>
          </w:p>
          <w:p w14:paraId="73AD2F2A" w14:textId="77777777" w:rsidR="00A2527F" w:rsidRPr="009A11EE" w:rsidRDefault="00A2527F" w:rsidP="00A76D17">
            <w:pPr>
              <w:pStyle w:val="a6"/>
              <w:rPr>
                <w:ins w:id="268" w:author="Админ" w:date="2023-08-18T00:22:00Z"/>
                <w:rFonts w:ascii="Times New Roman" w:hAnsi="Times New Roman" w:cs="Times New Roman"/>
              </w:rPr>
            </w:pPr>
          </w:p>
        </w:tc>
      </w:tr>
    </w:tbl>
    <w:p w14:paraId="0CB93496" w14:textId="77777777" w:rsidR="00A2527F" w:rsidRDefault="00A2527F">
      <w:pPr>
        <w:pStyle w:val="a3"/>
        <w:spacing w:before="6"/>
        <w:ind w:right="166"/>
        <w:sectPr w:rsidR="00A2527F" w:rsidSect="00963551">
          <w:type w:val="continuous"/>
          <w:pgSz w:w="11910" w:h="16840"/>
          <w:pgMar w:top="300" w:right="1137" w:bottom="280" w:left="160" w:header="720" w:footer="720" w:gutter="0"/>
          <w:cols w:space="720"/>
        </w:sectPr>
        <w:pPrChange w:id="269" w:author="Админ" w:date="2023-08-18T00:20:00Z">
          <w:pPr>
            <w:pStyle w:val="a3"/>
            <w:spacing w:before="6"/>
            <w:ind w:left="1321" w:right="166" w:firstLine="572"/>
            <w:jc w:val="center"/>
          </w:pPr>
        </w:pPrChange>
      </w:pPr>
    </w:p>
    <w:p w14:paraId="38230934" w14:textId="77777777" w:rsidR="003833DF" w:rsidRPr="008643C9" w:rsidDel="00A2527F" w:rsidRDefault="003833DF" w:rsidP="008643C9">
      <w:pPr>
        <w:pStyle w:val="a3"/>
        <w:spacing w:before="6"/>
        <w:ind w:left="1321" w:right="166" w:firstLine="572"/>
        <w:jc w:val="both"/>
        <w:rPr>
          <w:del w:id="270" w:author="Админ" w:date="2023-08-18T00:19:00Z"/>
        </w:rPr>
      </w:pPr>
    </w:p>
    <w:p w14:paraId="3324D7E6" w14:textId="77777777" w:rsidR="003833DF" w:rsidRPr="008643C9" w:rsidDel="00A2527F" w:rsidRDefault="003833DF" w:rsidP="008643C9">
      <w:pPr>
        <w:pStyle w:val="a3"/>
        <w:spacing w:before="6"/>
        <w:ind w:left="1321" w:right="166" w:firstLine="572"/>
        <w:jc w:val="both"/>
        <w:rPr>
          <w:del w:id="271" w:author="Админ" w:date="2023-08-18T00:19:00Z"/>
        </w:rPr>
      </w:pPr>
    </w:p>
    <w:p w14:paraId="277B5B63" w14:textId="77777777" w:rsidR="003833DF" w:rsidRPr="008643C9" w:rsidDel="00A2527F" w:rsidRDefault="003833DF" w:rsidP="008643C9">
      <w:pPr>
        <w:pStyle w:val="a3"/>
        <w:spacing w:before="6"/>
        <w:ind w:left="1321" w:right="166" w:firstLine="572"/>
        <w:jc w:val="both"/>
        <w:rPr>
          <w:del w:id="272" w:author="Админ" w:date="2023-08-18T00:19:00Z"/>
        </w:rPr>
      </w:pPr>
    </w:p>
    <w:p w14:paraId="426DADB8" w14:textId="77777777" w:rsidR="003833DF" w:rsidRPr="008643C9" w:rsidDel="00A2527F" w:rsidRDefault="003833DF" w:rsidP="008643C9">
      <w:pPr>
        <w:pStyle w:val="a3"/>
        <w:spacing w:before="6"/>
        <w:ind w:left="1321" w:right="166" w:firstLine="572"/>
        <w:jc w:val="both"/>
        <w:rPr>
          <w:del w:id="273" w:author="Админ" w:date="2023-08-18T00:19:00Z"/>
        </w:rPr>
      </w:pPr>
    </w:p>
    <w:p w14:paraId="04AE53FF" w14:textId="77777777" w:rsidR="003833DF" w:rsidDel="00A2527F" w:rsidRDefault="003833DF" w:rsidP="006C447A">
      <w:pPr>
        <w:pStyle w:val="a3"/>
        <w:spacing w:before="6"/>
        <w:ind w:right="166"/>
        <w:jc w:val="both"/>
        <w:rPr>
          <w:del w:id="274" w:author="Админ" w:date="2023-08-18T00:22:00Z"/>
        </w:rPr>
        <w:sectPr w:rsidR="003833DF" w:rsidDel="00A2527F" w:rsidSect="00963551">
          <w:pgSz w:w="11910" w:h="16840"/>
          <w:pgMar w:top="180" w:right="1137" w:bottom="280" w:left="160" w:header="720" w:footer="720" w:gutter="0"/>
          <w:cols w:space="720"/>
        </w:sectPr>
      </w:pPr>
    </w:p>
    <w:p w14:paraId="2ED9238C" w14:textId="77777777" w:rsidR="003833DF" w:rsidRPr="008643C9" w:rsidDel="00A2527F" w:rsidRDefault="008643C9" w:rsidP="00A2527F">
      <w:pPr>
        <w:pStyle w:val="a3"/>
        <w:spacing w:before="6"/>
        <w:ind w:right="166"/>
        <w:jc w:val="both"/>
        <w:rPr>
          <w:del w:id="275" w:author="Админ" w:date="2023-08-18T00:19:00Z"/>
        </w:rPr>
      </w:pPr>
      <w:del w:id="276" w:author="Админ" w:date="2023-08-18T00:19:00Z">
        <w:r w:rsidDel="00A2527F">
          <w:delText>ПОРЯДОК</w:delText>
        </w:r>
        <w:r w:rsidRPr="008643C9" w:rsidDel="00A2527F">
          <w:delText xml:space="preserve"> </w:delText>
        </w:r>
        <w:r w:rsidDel="00A2527F">
          <w:delText>ВИРІІІІЕННЯ</w:delText>
        </w:r>
        <w:r w:rsidRPr="008643C9" w:rsidDel="00A2527F">
          <w:delText xml:space="preserve"> CПOPIB</w:delText>
        </w:r>
      </w:del>
    </w:p>
    <w:p w14:paraId="5B357764" w14:textId="77777777" w:rsidR="003833DF" w:rsidDel="00A2527F" w:rsidRDefault="008643C9">
      <w:pPr>
        <w:pStyle w:val="a3"/>
        <w:spacing w:before="6"/>
        <w:ind w:right="166"/>
        <w:jc w:val="both"/>
        <w:rPr>
          <w:del w:id="277" w:author="Админ" w:date="2023-08-18T00:19:00Z"/>
        </w:rPr>
        <w:pPrChange w:id="278" w:author="Админ" w:date="2023-08-18T00:19:00Z">
          <w:pPr>
            <w:pStyle w:val="a3"/>
            <w:spacing w:before="6"/>
            <w:ind w:left="1321" w:right="166" w:firstLine="572"/>
            <w:jc w:val="both"/>
          </w:pPr>
        </w:pPrChange>
      </w:pPr>
      <w:del w:id="279" w:author="Админ" w:date="2023-08-18T00:19:00Z">
        <w:r w:rsidDel="00A2527F">
          <w:delText>?.</w:delText>
        </w:r>
        <w:r w:rsidRPr="008643C9" w:rsidDel="00A2527F">
          <w:delText xml:space="preserve"> . </w:delText>
        </w:r>
        <w:r w:rsidDel="00A2527F">
          <w:delText>Розбіжності</w:delText>
        </w:r>
        <w:r w:rsidRPr="008643C9" w:rsidDel="00A2527F">
          <w:delText xml:space="preserve"> та </w:delText>
        </w:r>
        <w:r w:rsidDel="00A2527F">
          <w:delText>спори</w:delText>
        </w:r>
        <w:r w:rsidRPr="008643C9" w:rsidDel="00A2527F">
          <w:delText xml:space="preserve"> </w:delText>
        </w:r>
        <w:r w:rsidDel="00A2527F">
          <w:delText>між</w:delText>
        </w:r>
        <w:r w:rsidRPr="008643C9" w:rsidDel="00A2527F">
          <w:delText xml:space="preserve"> </w:delText>
        </w:r>
        <w:r w:rsidDel="00A2527F">
          <w:delText>сторонами,</w:delText>
        </w:r>
        <w:r w:rsidRPr="008643C9" w:rsidDel="00A2527F">
          <w:delText xml:space="preserve"> </w:delText>
        </w:r>
        <w:r w:rsidDel="00A2527F">
          <w:delText>пов'язані</w:delText>
        </w:r>
        <w:r w:rsidRPr="008643C9" w:rsidDel="00A2527F">
          <w:delText xml:space="preserve"> </w:delText>
        </w:r>
        <w:r w:rsidDel="00A2527F">
          <w:delText>з</w:delText>
        </w:r>
        <w:r w:rsidRPr="008643C9" w:rsidDel="00A2527F">
          <w:delText xml:space="preserve"> </w:delText>
        </w:r>
        <w:r w:rsidDel="00A2527F">
          <w:delText>укладанням,</w:delText>
        </w:r>
        <w:r w:rsidRPr="008643C9" w:rsidDel="00A2527F">
          <w:delText xml:space="preserve"> </w:delText>
        </w:r>
        <w:r w:rsidDel="00A2527F">
          <w:delText>зміною,</w:delText>
        </w:r>
        <w:r w:rsidRPr="008643C9" w:rsidDel="00A2527F">
          <w:delText xml:space="preserve"> </w:delText>
        </w:r>
        <w:r w:rsidDel="00A2527F">
          <w:delText>яикопанням</w:delText>
        </w:r>
        <w:r w:rsidRPr="008643C9" w:rsidDel="00A2527F">
          <w:delText xml:space="preserve">  с. </w:delText>
        </w:r>
        <w:r w:rsidDel="00A2527F">
          <w:delText>розі</w:delText>
        </w:r>
        <w:r w:rsidRPr="008643C9" w:rsidDel="00A2527F">
          <w:delText xml:space="preserve"> </w:delText>
        </w:r>
        <w:r w:rsidDel="00A2527F">
          <w:delText>эвапням цього Договору, вирішуються шляхом проведения переговорів, обміном лиcтaі и (телеграмами, факсами), укладанням додаткових угод</w:delText>
        </w:r>
      </w:del>
    </w:p>
    <w:p w14:paraId="2D3226BF" w14:textId="77777777" w:rsidR="003833DF" w:rsidDel="00A2527F" w:rsidRDefault="008643C9">
      <w:pPr>
        <w:pStyle w:val="a3"/>
        <w:spacing w:before="6"/>
        <w:ind w:right="166"/>
        <w:jc w:val="both"/>
        <w:rPr>
          <w:del w:id="280" w:author="Админ" w:date="2023-08-18T00:19:00Z"/>
        </w:rPr>
        <w:pPrChange w:id="281" w:author="Админ" w:date="2023-08-18T00:19:00Z">
          <w:pPr>
            <w:pStyle w:val="a3"/>
            <w:spacing w:before="6"/>
            <w:ind w:left="1321" w:right="166" w:firstLine="572"/>
            <w:jc w:val="both"/>
          </w:pPr>
        </w:pPrChange>
      </w:pPr>
      <w:del w:id="282" w:author="Админ" w:date="2023-08-18T00:19:00Z">
        <w:r w:rsidDel="00A2527F">
          <w:delText>. У разі неможливості досягти згоди сз</w:delText>
        </w:r>
        <w:r w:rsidRPr="008643C9" w:rsidDel="00A2527F">
          <w:delText xml:space="preserve"> </w:delText>
        </w:r>
        <w:r w:rsidDel="00A2527F">
          <w:delText xml:space="preserve">орони мають право звернутись </w:delText>
        </w:r>
        <w:r w:rsidRPr="008643C9" w:rsidDel="00A2527F">
          <w:delText xml:space="preserve">до </w:delText>
        </w:r>
        <w:r w:rsidDel="00A2527F">
          <w:delText>суду д.эя виріыення спірного питания.</w:delText>
        </w:r>
      </w:del>
    </w:p>
    <w:p w14:paraId="78054B0B" w14:textId="77777777" w:rsidR="003833DF" w:rsidDel="00A2527F" w:rsidRDefault="003833DF">
      <w:pPr>
        <w:pStyle w:val="a3"/>
        <w:spacing w:before="6"/>
        <w:ind w:right="166"/>
        <w:jc w:val="both"/>
        <w:rPr>
          <w:del w:id="283" w:author="Админ" w:date="2023-08-18T00:19:00Z"/>
        </w:rPr>
        <w:pPrChange w:id="284" w:author="Админ" w:date="2023-08-18T00:19:00Z">
          <w:pPr>
            <w:pStyle w:val="a3"/>
            <w:spacing w:before="6"/>
            <w:ind w:left="1321" w:right="166" w:firstLine="572"/>
            <w:jc w:val="both"/>
          </w:pPr>
        </w:pPrChange>
      </w:pPr>
    </w:p>
    <w:p w14:paraId="7E1CE725" w14:textId="77777777" w:rsidR="003833DF" w:rsidRPr="008643C9" w:rsidDel="00A2527F" w:rsidRDefault="008643C9">
      <w:pPr>
        <w:pStyle w:val="a3"/>
        <w:spacing w:before="6"/>
        <w:ind w:right="166"/>
        <w:jc w:val="both"/>
        <w:rPr>
          <w:del w:id="285" w:author="Админ" w:date="2023-08-18T00:19:00Z"/>
        </w:rPr>
        <w:pPrChange w:id="286" w:author="Админ" w:date="2023-08-18T00:19:00Z">
          <w:pPr>
            <w:pStyle w:val="a3"/>
            <w:spacing w:before="6"/>
            <w:ind w:left="1321" w:right="166" w:firstLine="572"/>
            <w:jc w:val="both"/>
          </w:pPr>
        </w:pPrChange>
      </w:pPr>
      <w:del w:id="287" w:author="Админ" w:date="2023-08-18T00:19:00Z">
        <w:r w:rsidRPr="008643C9" w:rsidDel="00A2527F">
          <w:delText>ДШ ОБСТАВНН  НЕІІЕРЕБОРНОЇ</w:delText>
        </w:r>
        <w:r w:rsidDel="00A2527F">
          <w:tab/>
        </w:r>
        <w:r w:rsidRPr="008643C9" w:rsidDel="00A2527F">
          <w:delText>СИЛІ4</w:delText>
        </w:r>
      </w:del>
    </w:p>
    <w:p w14:paraId="35DC63EA" w14:textId="77777777" w:rsidR="003833DF" w:rsidDel="00A2527F" w:rsidRDefault="008643C9">
      <w:pPr>
        <w:pStyle w:val="a3"/>
        <w:spacing w:before="6"/>
        <w:ind w:right="166"/>
        <w:jc w:val="both"/>
        <w:rPr>
          <w:del w:id="288" w:author="Админ" w:date="2023-08-18T00:19:00Z"/>
        </w:rPr>
        <w:pPrChange w:id="289" w:author="Админ" w:date="2023-08-18T00:19:00Z">
          <w:pPr>
            <w:pStyle w:val="a3"/>
            <w:spacing w:before="6"/>
            <w:ind w:left="1321" w:right="166" w:firstLine="572"/>
            <w:jc w:val="both"/>
          </w:pPr>
        </w:pPrChange>
      </w:pPr>
      <w:del w:id="290" w:author="Админ" w:date="2023-08-18T00:19:00Z">
        <w:r w:rsidRPr="008643C9" w:rsidDel="00A2527F">
          <w:delText xml:space="preserve">I </w:delText>
        </w:r>
        <w:r w:rsidDel="00A2527F">
          <w:delText>†.</w:delText>
        </w:r>
        <w:r w:rsidRPr="008643C9" w:rsidDel="00A2527F">
          <w:delText xml:space="preserve"> i </w:delText>
        </w:r>
        <w:r w:rsidDel="00A2527F">
          <w:delText>.Сторони звільняються</w:delText>
        </w:r>
        <w:r w:rsidRPr="008643C9" w:rsidDel="00A2527F">
          <w:delText xml:space="preserve"> </w:delText>
        </w:r>
        <w:r w:rsidDel="00A2527F">
          <w:delText>від відповідальності за часткове a6o повне невиконання</w:delText>
        </w:r>
        <w:r w:rsidRPr="008643C9" w:rsidDel="00A2527F">
          <w:delText xml:space="preserve"> .soïx </w:delText>
        </w:r>
        <w:r w:rsidDel="00A2527F">
          <w:delText xml:space="preserve">зобов'язань. якщо воно </w:delText>
        </w:r>
        <w:r w:rsidRPr="008643C9" w:rsidDel="00A2527F">
          <w:delText xml:space="preserve">е </w:delText>
        </w:r>
        <w:r w:rsidDel="00A2527F">
          <w:delText>результатом дії обставин непереборної сили. Строк викоыання зобов</w:delText>
        </w:r>
        <w:r w:rsidRPr="008643C9" w:rsidDel="00A2527F">
          <w:delText xml:space="preserve"> язань </w:delText>
        </w:r>
        <w:r w:rsidDel="00A2527F">
          <w:delText xml:space="preserve">договору </w:delText>
        </w:r>
        <w:r w:rsidRPr="008643C9" w:rsidDel="00A2527F">
          <w:delText xml:space="preserve">в </w:delText>
        </w:r>
        <w:r w:rsidDel="00A2527F">
          <w:delText>такому разі відкладаеться на період існувапня таких обставин.</w:delText>
        </w:r>
      </w:del>
    </w:p>
    <w:p w14:paraId="62F1CA05" w14:textId="77777777" w:rsidR="003833DF" w:rsidDel="00A2527F" w:rsidRDefault="003833DF">
      <w:pPr>
        <w:pStyle w:val="a3"/>
        <w:spacing w:before="6"/>
        <w:ind w:right="166"/>
        <w:jc w:val="both"/>
        <w:rPr>
          <w:del w:id="291" w:author="Админ" w:date="2023-08-18T00:19:00Z"/>
        </w:rPr>
        <w:pPrChange w:id="292" w:author="Админ" w:date="2023-08-18T00:19:00Z">
          <w:pPr>
            <w:pStyle w:val="a3"/>
            <w:spacing w:before="6"/>
            <w:ind w:left="1321" w:right="166" w:firstLine="572"/>
            <w:jc w:val="both"/>
          </w:pPr>
        </w:pPrChange>
      </w:pPr>
    </w:p>
    <w:p w14:paraId="70DFFCA0" w14:textId="77777777" w:rsidR="003833DF" w:rsidRPr="008643C9" w:rsidDel="00A2527F" w:rsidRDefault="008643C9">
      <w:pPr>
        <w:pStyle w:val="a3"/>
        <w:spacing w:before="6"/>
        <w:ind w:right="166"/>
        <w:jc w:val="both"/>
        <w:rPr>
          <w:del w:id="293" w:author="Админ" w:date="2023-08-18T00:19:00Z"/>
        </w:rPr>
        <w:pPrChange w:id="294" w:author="Админ" w:date="2023-08-18T00:19:00Z">
          <w:pPr>
            <w:pStyle w:val="a3"/>
            <w:spacing w:before="6"/>
            <w:ind w:left="1321" w:right="166" w:firstLine="572"/>
            <w:jc w:val="both"/>
          </w:pPr>
        </w:pPrChange>
      </w:pPr>
      <w:del w:id="295" w:author="Админ" w:date="2023-08-18T00:19:00Z">
        <w:r w:rsidRPr="008643C9" w:rsidDel="00A2527F">
          <w:delText>ТЕРМШ ДІЇ ДОГОВОРУ</w:delText>
        </w:r>
      </w:del>
    </w:p>
    <w:p w14:paraId="5BEB8C05" w14:textId="77777777" w:rsidR="003833DF" w:rsidDel="00A2527F" w:rsidRDefault="00120FA5">
      <w:pPr>
        <w:pStyle w:val="a3"/>
        <w:spacing w:before="6"/>
        <w:ind w:right="166"/>
        <w:jc w:val="both"/>
        <w:rPr>
          <w:del w:id="296" w:author="Админ" w:date="2023-08-18T00:19:00Z"/>
        </w:rPr>
        <w:pPrChange w:id="297" w:author="Админ" w:date="2023-08-18T00:19:00Z">
          <w:pPr>
            <w:pStyle w:val="a3"/>
            <w:spacing w:before="6"/>
            <w:ind w:left="1321" w:right="166" w:firstLine="572"/>
            <w:jc w:val="both"/>
          </w:pPr>
        </w:pPrChange>
      </w:pPr>
      <w:del w:id="298" w:author="Админ" w:date="2023-08-18T00:19:00Z">
        <w:r>
          <w:pict w14:anchorId="1FA07E02">
            <v:group id="docshapegroup7" o:spid="_x0000_s1036" style="position:absolute;left:0;text-align:left;margin-left:462.5pt;margin-top:2.75pt;width:112.35pt;height:14.2pt;z-index:-15721984;mso-position-horizontal-relative:page" coordorigin="9250,55" coordsize="2247,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8" type="#_x0000_t75" style="position:absolute;left:9249;top:54;width:1724;height:284">
                <v:imagedata r:id="rId8" o:title=""/>
              </v:shape>
              <v:shape id="docshape9" o:spid="_x0000_s1037" type="#_x0000_t75" style="position:absolute;left:11020;top:98;width:476;height:149">
                <v:imagedata r:id="rId9" o:title=""/>
              </v:shape>
              <w10:wrap anchorx="page"/>
            </v:group>
          </w:pict>
        </w:r>
        <w:r w:rsidR="008643C9" w:rsidRPr="008643C9" w:rsidDel="00A2527F">
          <w:delText xml:space="preserve">1 i .1 . Цей Договір набирае чuNNOGTi з дня його підписання та діс до «  3 7 </w:delText>
        </w:r>
      </w:del>
    </w:p>
    <w:p w14:paraId="76678C6E" w14:textId="77777777" w:rsidR="003833DF" w:rsidDel="00A2527F" w:rsidRDefault="008643C9">
      <w:pPr>
        <w:pStyle w:val="a3"/>
        <w:spacing w:before="6"/>
        <w:ind w:right="166"/>
        <w:jc w:val="both"/>
        <w:rPr>
          <w:del w:id="299" w:author="Админ" w:date="2023-08-18T00:19:00Z"/>
        </w:rPr>
        <w:pPrChange w:id="300" w:author="Админ" w:date="2023-08-18T00:19:00Z">
          <w:pPr>
            <w:pStyle w:val="a3"/>
            <w:spacing w:before="6"/>
            <w:ind w:left="1321" w:right="166" w:firstLine="572"/>
            <w:jc w:val="both"/>
          </w:pPr>
        </w:pPrChange>
      </w:pPr>
      <w:del w:id="301" w:author="Админ" w:date="2023-08-18T00:19:00Z">
        <w:r w:rsidDel="00A2527F">
          <w:delText>у</w:delText>
        </w:r>
        <w:r w:rsidRPr="008643C9" w:rsidDel="00A2527F">
          <w:delText xml:space="preserve"> </w:delText>
        </w:r>
        <w:r w:rsidDel="00A2527F">
          <w:delText>відповідності до</w:delText>
        </w:r>
        <w:r w:rsidRPr="008643C9" w:rsidDel="00A2527F">
          <w:delText xml:space="preserve"> </w:delText>
        </w:r>
        <w:r w:rsidDel="00A2527F">
          <w:delText>ч.</w:delText>
        </w:r>
        <w:r w:rsidRPr="008643C9" w:rsidDel="00A2527F">
          <w:delText xml:space="preserve"> </w:delText>
        </w:r>
        <w:r w:rsidDel="00A2527F">
          <w:delText>3</w:delText>
        </w:r>
        <w:r w:rsidRPr="008643C9" w:rsidDel="00A2527F">
          <w:delText xml:space="preserve"> </w:delText>
        </w:r>
        <w:r w:rsidDel="00A2527F">
          <w:delText>ст.</w:delText>
        </w:r>
        <w:r w:rsidRPr="008643C9" w:rsidDel="00A2527F">
          <w:delText xml:space="preserve"> </w:delText>
        </w:r>
        <w:r w:rsidDel="00A2527F">
          <w:delText>6э</w:delText>
        </w:r>
        <w:r w:rsidRPr="008643C9" w:rsidDel="00A2527F">
          <w:delText xml:space="preserve"> I </w:delText>
        </w:r>
        <w:r w:rsidDel="00A2527F">
          <w:delText>Цивільного</w:delText>
        </w:r>
        <w:r w:rsidRPr="008643C9" w:rsidDel="00A2527F">
          <w:delText xml:space="preserve"> </w:delText>
        </w:r>
        <w:r w:rsidDel="00A2527F">
          <w:delText>кодексу</w:delText>
        </w:r>
        <w:r w:rsidRPr="008643C9" w:rsidDel="00A2527F">
          <w:delText xml:space="preserve"> </w:delText>
        </w:r>
        <w:r w:rsidDel="00A2527F">
          <w:delText>України поширюс</w:delText>
        </w:r>
        <w:r w:rsidRPr="008643C9" w:rsidDel="00A2527F">
          <w:delText xml:space="preserve"> </w:delText>
        </w:r>
        <w:r w:rsidDel="00A2527F">
          <w:delText>свою</w:delText>
        </w:r>
        <w:r w:rsidRPr="008643C9" w:rsidDel="00A2527F">
          <w:delText xml:space="preserve"> </w:delText>
        </w:r>
        <w:r w:rsidDel="00A2527F">
          <w:delText>дію</w:delText>
        </w:r>
        <w:r w:rsidRPr="008643C9" w:rsidDel="00A2527F">
          <w:delText xml:space="preserve"> </w:delText>
        </w:r>
        <w:r w:rsidDel="00A2527F">
          <w:delText>на</w:delText>
        </w:r>
        <w:r w:rsidRPr="008643C9" w:rsidDel="00A2527F">
          <w:delText xml:space="preserve"> праяовідносини стор:‹н. що </w:delText>
        </w:r>
        <w:r w:rsidDel="00A2527F">
          <w:delText>випикли</w:delText>
        </w:r>
        <w:r w:rsidRPr="008643C9" w:rsidDel="00A2527F">
          <w:delText xml:space="preserve"> з</w:delText>
        </w:r>
        <w:r w:rsidRPr="008643C9" w:rsidDel="00A2527F">
          <w:tab/>
          <w:delText xml:space="preserve"> С’f  </w:delText>
        </w:r>
        <w:r w:rsidDel="00A2527F">
          <w:delText>»</w:delText>
        </w:r>
        <w:r w:rsidRPr="008643C9" w:rsidDel="00A2527F">
          <w:delText xml:space="preserve">  п‹‘боже</w:delText>
        </w:r>
        <w:r w:rsidRPr="008643C9" w:rsidDel="00A2527F">
          <w:tab/>
          <w:delText xml:space="preserve"> </w:delText>
        </w:r>
        <w:r w:rsidDel="00A2527F">
          <w:delText>20JЗ</w:delText>
        </w:r>
        <w:r w:rsidRPr="008643C9" w:rsidDel="00A2527F">
          <w:delText xml:space="preserve"> </w:delText>
        </w:r>
        <w:r w:rsidDel="00A2527F">
          <w:delText>..</w:delText>
        </w:r>
        <w:r w:rsidRPr="008643C9" w:rsidDel="00A2527F">
          <w:delText xml:space="preserve"> </w:delText>
        </w:r>
        <w:r w:rsidDel="00A2527F">
          <w:delText>а</w:delText>
        </w:r>
        <w:r w:rsidRPr="008643C9" w:rsidDel="00A2527F">
          <w:delText xml:space="preserve"> в </w:delText>
        </w:r>
        <w:r w:rsidDel="00A2527F">
          <w:delText>частині</w:delText>
        </w:r>
        <w:r w:rsidRPr="008643C9" w:rsidDel="00A2527F">
          <w:delText xml:space="preserve"> </w:delText>
        </w:r>
        <w:r w:rsidDel="00A2527F">
          <w:delText>взаеморозрахунків</w:delText>
        </w:r>
        <w:r w:rsidRPr="008643C9" w:rsidDel="00A2527F">
          <w:delText xml:space="preserve"> </w:delText>
        </w:r>
        <w:r w:rsidDel="00A2527F">
          <w:delText>до</w:delText>
        </w:r>
        <w:r w:rsidRPr="008643C9" w:rsidDel="00A2527F">
          <w:delText xml:space="preserve"> </w:delText>
        </w:r>
        <w:r w:rsidDel="00A2527F">
          <w:delText>пояпого</w:delText>
        </w:r>
        <w:r w:rsidRPr="008643C9" w:rsidDel="00A2527F">
          <w:delText xml:space="preserve"> </w:delText>
        </w:r>
        <w:r w:rsidDel="00A2527F">
          <w:delText>ьиконапн г§інансових</w:delText>
        </w:r>
        <w:r w:rsidRPr="008643C9" w:rsidDel="00A2527F">
          <w:delText xml:space="preserve"> </w:delText>
        </w:r>
        <w:r w:rsidDel="00A2527F">
          <w:delText>зобов'язань</w:delText>
        </w:r>
        <w:r w:rsidRPr="008643C9" w:rsidDel="00A2527F">
          <w:delText xml:space="preserve"> </w:delText>
        </w:r>
        <w:r w:rsidDel="00A2527F">
          <w:delText>за договором.</w:delText>
        </w:r>
      </w:del>
    </w:p>
    <w:p w14:paraId="7D835862" w14:textId="77777777" w:rsidR="003833DF" w:rsidDel="00A2527F" w:rsidRDefault="008643C9">
      <w:pPr>
        <w:pStyle w:val="a3"/>
        <w:spacing w:before="6"/>
        <w:ind w:right="166"/>
        <w:jc w:val="both"/>
        <w:rPr>
          <w:del w:id="302" w:author="Админ" w:date="2023-08-18T00:22:00Z"/>
        </w:rPr>
        <w:pPrChange w:id="303" w:author="Админ" w:date="2023-08-18T00:19:00Z">
          <w:pPr>
            <w:pStyle w:val="a3"/>
            <w:spacing w:before="6"/>
            <w:ind w:left="1321" w:right="166" w:firstLine="572"/>
            <w:jc w:val="both"/>
          </w:pPr>
        </w:pPrChange>
      </w:pPr>
      <w:del w:id="304" w:author="Админ" w:date="2023-08-18T00:19:00Z">
        <w:r w:rsidRPr="008643C9" w:rsidDel="00A2527F">
          <w:delText xml:space="preserve">1 ! </w:delText>
        </w:r>
        <w:r w:rsidDel="00A2527F">
          <w:delText>.2.</w:delText>
        </w:r>
        <w:r w:rsidRPr="008643C9" w:rsidDel="00A2527F">
          <w:delText xml:space="preserve"> Дія </w:delText>
        </w:r>
        <w:r w:rsidDel="00A2527F">
          <w:delText>цього</w:delText>
        </w:r>
        <w:r w:rsidRPr="008643C9" w:rsidDel="00A2527F">
          <w:delText xml:space="preserve"> </w:delText>
        </w:r>
        <w:r w:rsidDel="00A2527F">
          <w:delText>Договору</w:delText>
        </w:r>
        <w:r w:rsidRPr="008643C9" w:rsidDel="00A2527F">
          <w:delText xml:space="preserve"> </w:delText>
        </w:r>
        <w:r w:rsidDel="00A2527F">
          <w:delText>може</w:delText>
        </w:r>
        <w:r w:rsidRPr="008643C9" w:rsidDel="00A2527F">
          <w:delText xml:space="preserve"> </w:delText>
        </w:r>
        <w:r w:rsidDel="00A2527F">
          <w:delText>продовн‹уватися</w:delText>
        </w:r>
        <w:r w:rsidRPr="008643C9" w:rsidDel="00A2527F">
          <w:delText xml:space="preserve"> </w:delText>
        </w:r>
        <w:r w:rsidDel="00A2527F">
          <w:delText>на</w:delText>
        </w:r>
        <w:r w:rsidRPr="008643C9" w:rsidDel="00A2527F">
          <w:delText xml:space="preserve"> </w:delText>
        </w:r>
        <w:r w:rsidDel="00A2527F">
          <w:delText>строк,</w:delText>
        </w:r>
        <w:r w:rsidRPr="008643C9" w:rsidDel="00A2527F">
          <w:delText xml:space="preserve"> </w:delText>
        </w:r>
        <w:r w:rsidDel="00A2527F">
          <w:delText>достатній</w:delText>
        </w:r>
        <w:r w:rsidRPr="008643C9" w:rsidDel="00A2527F">
          <w:delText xml:space="preserve"> </w:delText>
        </w:r>
        <w:r w:rsidDel="00A2527F">
          <w:delText>для</w:delText>
        </w:r>
        <w:r w:rsidRPr="008643C9" w:rsidDel="00A2527F">
          <w:delText xml:space="preserve"> </w:delText>
        </w:r>
        <w:r w:rsidDel="00A2527F">
          <w:delText>проведения</w:delText>
        </w:r>
        <w:r w:rsidRPr="008643C9" w:rsidDel="00A2527F">
          <w:delText xml:space="preserve"> </w:delText>
        </w:r>
        <w:r w:rsidDel="00A2527F">
          <w:delText>проц*.дуси закупівлі</w:delText>
        </w:r>
        <w:r w:rsidRPr="008643C9" w:rsidDel="00A2527F">
          <w:delText xml:space="preserve"> </w:delText>
        </w:r>
        <w:r w:rsidDel="00A2527F">
          <w:delText>на початку наступного</w:delText>
        </w:r>
        <w:r w:rsidRPr="008643C9" w:rsidDel="00A2527F">
          <w:delText xml:space="preserve"> </w:delText>
        </w:r>
        <w:r w:rsidDel="00A2527F">
          <w:delText>року.</w:delText>
        </w:r>
      </w:del>
    </w:p>
    <w:p w14:paraId="32E2B4B1" w14:textId="77777777" w:rsidR="003833DF" w:rsidDel="00A2527F" w:rsidRDefault="003833DF" w:rsidP="008643C9">
      <w:pPr>
        <w:pStyle w:val="a3"/>
        <w:spacing w:before="6"/>
        <w:ind w:left="1321" w:right="166" w:firstLine="572"/>
        <w:jc w:val="both"/>
        <w:rPr>
          <w:del w:id="305" w:author="Админ" w:date="2023-08-18T00:22:00Z"/>
        </w:rPr>
        <w:sectPr w:rsidR="003833DF" w:rsidDel="00A2527F" w:rsidSect="00963551">
          <w:pgSz w:w="11910" w:h="16840"/>
          <w:pgMar w:top="380" w:right="1137" w:bottom="280" w:left="160" w:header="720" w:footer="720" w:gutter="0"/>
          <w:cols w:space="720"/>
        </w:sectPr>
      </w:pPr>
    </w:p>
    <w:p w14:paraId="3E3AC557" w14:textId="77777777" w:rsidR="003833DF" w:rsidRPr="008643C9" w:rsidDel="00A2527F" w:rsidRDefault="008643C9">
      <w:pPr>
        <w:pStyle w:val="a3"/>
        <w:spacing w:before="6"/>
        <w:ind w:left="1321" w:right="166" w:firstLine="572"/>
        <w:jc w:val="both"/>
        <w:rPr>
          <w:del w:id="306" w:author="Админ" w:date="2023-08-18T00:22:00Z"/>
        </w:rPr>
      </w:pPr>
      <w:del w:id="307" w:author="Админ" w:date="2023-08-18T00:22:00Z">
        <w:r w:rsidDel="00A2527F">
          <w:tab/>
        </w:r>
        <w:r w:rsidRPr="008643C9" w:rsidDel="00A2527F">
          <w:delText>11.3. Договір припиняе свою дію у випадках: закінчення строку. на який він був укладений: взаемної згоди сторін про його припинення; прийняття рішення господарським судом: ліквідацlї сторін (сторони). Припинення дії договору не звільняе СПОЖНВАЧА від обов'язку повноі’ сплати спожитоі' тепловой енергії.</w:delText>
        </w:r>
      </w:del>
    </w:p>
    <w:p w14:paraId="6FB168AE" w14:textId="77777777" w:rsidR="003833DF" w:rsidRPr="008643C9" w:rsidDel="00A2527F" w:rsidRDefault="003833DF">
      <w:pPr>
        <w:pStyle w:val="a3"/>
        <w:spacing w:before="6"/>
        <w:ind w:left="1321" w:right="166" w:firstLine="572"/>
        <w:jc w:val="both"/>
        <w:rPr>
          <w:del w:id="308" w:author="Админ" w:date="2023-08-18T00:22:00Z"/>
        </w:rPr>
      </w:pPr>
    </w:p>
    <w:p w14:paraId="0409BF65" w14:textId="77777777" w:rsidR="003833DF" w:rsidRPr="008643C9" w:rsidDel="00A2527F" w:rsidRDefault="008643C9">
      <w:pPr>
        <w:pStyle w:val="a3"/>
        <w:spacing w:before="6"/>
        <w:ind w:left="1321" w:right="166" w:firstLine="572"/>
        <w:jc w:val="both"/>
        <w:rPr>
          <w:del w:id="309" w:author="Админ" w:date="2023-08-18T00:22:00Z"/>
        </w:rPr>
      </w:pPr>
      <w:del w:id="310" w:author="Админ" w:date="2023-08-18T00:22:00Z">
        <w:r w:rsidRPr="008643C9" w:rsidDel="00A2527F">
          <w:delText>ІНШІ УМОВИ</w:delText>
        </w:r>
      </w:del>
    </w:p>
    <w:p w14:paraId="050033A0" w14:textId="77777777" w:rsidR="003833DF" w:rsidRPr="008643C9" w:rsidDel="00A2527F" w:rsidRDefault="008643C9">
      <w:pPr>
        <w:pStyle w:val="a3"/>
        <w:spacing w:before="6"/>
        <w:ind w:left="1321" w:right="166" w:firstLine="572"/>
        <w:jc w:val="both"/>
        <w:rPr>
          <w:del w:id="311" w:author="Админ" w:date="2023-08-18T00:22:00Z"/>
        </w:rPr>
      </w:pPr>
      <w:del w:id="312" w:author="Админ" w:date="2023-08-18T00:22:00Z">
        <w:r w:rsidRPr="008643C9" w:rsidDel="00A2527F">
          <w:delText>У випадку, коли СПОЖИВАЧ a6o його субспоживач, використовуе підвальне приміщення, як складське для зберігання матеріальних цінностей, ПОСТАЧАЛЬНИК не несе відповідальності за ïx збереження при аварійному підтопленню підвального приміщення мережною водою. Ліквідацію підтоплення та ремонтно - відновлювальні роботи в цьому випадку СПОЖИВАЧ виконуе за власний рахунок.</w:delText>
        </w:r>
      </w:del>
    </w:p>
    <w:p w14:paraId="73C941DC" w14:textId="77777777" w:rsidR="003833DF" w:rsidRPr="008643C9" w:rsidDel="00A2527F" w:rsidRDefault="008643C9">
      <w:pPr>
        <w:pStyle w:val="a3"/>
        <w:spacing w:before="6"/>
        <w:ind w:left="1321" w:right="166" w:firstLine="572"/>
        <w:jc w:val="both"/>
        <w:rPr>
          <w:del w:id="313" w:author="Админ" w:date="2023-08-18T00:22:00Z"/>
        </w:rPr>
      </w:pPr>
      <w:del w:id="314" w:author="Админ" w:date="2023-08-18T00:22:00Z">
        <w:r w:rsidRPr="008643C9" w:rsidDel="00A2527F">
          <w:delText>При укладенні (пролонгаціі’) цього договору СПОЖИВАЧ, що мас заборгованість за теплову енергію, спожиту в попередньому розрахунковому періоді, надаеПОСТАЧАЛЬНИКУграфік погашення заборгованості за теплову енергію.</w:delText>
        </w:r>
      </w:del>
    </w:p>
    <w:p w14:paraId="0AF092BB" w14:textId="77777777" w:rsidR="003833DF" w:rsidRPr="008643C9" w:rsidDel="00A2527F" w:rsidRDefault="008643C9">
      <w:pPr>
        <w:pStyle w:val="a3"/>
        <w:spacing w:before="6"/>
        <w:ind w:left="1321" w:right="166" w:firstLine="572"/>
        <w:jc w:val="both"/>
        <w:rPr>
          <w:del w:id="315" w:author="Админ" w:date="2023-08-18T00:22:00Z"/>
        </w:rPr>
      </w:pPr>
      <w:del w:id="316" w:author="Админ" w:date="2023-08-18T00:22:00Z">
        <w:r w:rsidRPr="008643C9" w:rsidDel="00A2527F">
          <w:delText>Внесення змін та доповнень до цього Договору здійснюеться шляхом укладання додаткових угод. які вступають в дію після підписання обома сторонами.</w:delText>
        </w:r>
      </w:del>
    </w:p>
    <w:p w14:paraId="4A39C283" w14:textId="77777777" w:rsidR="003833DF" w:rsidRPr="008643C9" w:rsidDel="00A2527F" w:rsidRDefault="008643C9">
      <w:pPr>
        <w:pStyle w:val="a3"/>
        <w:spacing w:before="6"/>
        <w:ind w:left="1321" w:right="166" w:firstLine="572"/>
        <w:jc w:val="both"/>
        <w:rPr>
          <w:del w:id="317" w:author="Админ" w:date="2023-08-18T00:22:00Z"/>
        </w:rPr>
      </w:pPr>
      <w:del w:id="318" w:author="Админ" w:date="2023-08-18T00:22:00Z">
        <w:r w:rsidRPr="008643C9" w:rsidDel="00A2527F">
          <w:delText>Договір складено в двох примірниках, кожний з яких мае однакову юридичну силу.</w:delText>
        </w:r>
      </w:del>
    </w:p>
    <w:p w14:paraId="24E7E65F" w14:textId="77777777" w:rsidR="003833DF" w:rsidRPr="008643C9" w:rsidDel="00A2527F" w:rsidRDefault="008643C9">
      <w:pPr>
        <w:pStyle w:val="a3"/>
        <w:spacing w:before="6"/>
        <w:ind w:left="1321" w:right="166" w:firstLine="572"/>
        <w:jc w:val="both"/>
        <w:rPr>
          <w:del w:id="319" w:author="Админ" w:date="2023-08-18T00:22:00Z"/>
        </w:rPr>
      </w:pPr>
      <w:del w:id="320" w:author="Админ" w:date="2023-08-18T00:22:00Z">
        <w:r w:rsidRPr="008643C9" w:rsidDel="00A2527F">
          <w:delText>Цілодобовий черговий телефон ПОСТАЧАЛЬНИКА (04596) 5-26-42.</w:delText>
        </w:r>
      </w:del>
    </w:p>
    <w:p w14:paraId="6F7D88A0" w14:textId="77777777" w:rsidR="003833DF" w:rsidRPr="008643C9" w:rsidDel="00A2527F" w:rsidRDefault="003833DF">
      <w:pPr>
        <w:pStyle w:val="a3"/>
        <w:spacing w:before="6"/>
        <w:ind w:left="1321" w:right="166" w:firstLine="572"/>
        <w:jc w:val="both"/>
        <w:rPr>
          <w:del w:id="321" w:author="Админ" w:date="2023-08-18T00:22:00Z"/>
        </w:rPr>
      </w:pPr>
    </w:p>
    <w:p w14:paraId="3DEF5238" w14:textId="77777777" w:rsidR="003833DF" w:rsidRPr="008643C9" w:rsidDel="00A2527F" w:rsidRDefault="008643C9">
      <w:pPr>
        <w:pStyle w:val="a3"/>
        <w:spacing w:before="6"/>
        <w:ind w:left="1321" w:right="166" w:firstLine="572"/>
        <w:jc w:val="both"/>
        <w:rPr>
          <w:del w:id="322" w:author="Админ" w:date="2023-08-18T00:22:00Z"/>
        </w:rPr>
      </w:pPr>
      <w:del w:id="323" w:author="Админ" w:date="2023-08-18T00:22:00Z">
        <w:r w:rsidRPr="008643C9" w:rsidDel="00A2527F">
          <w:delText>Юридичні адреси сторін та платіжні реквізити:</w:delText>
        </w:r>
      </w:del>
    </w:p>
    <w:p w14:paraId="2131FDFF" w14:textId="77777777" w:rsidR="003833DF" w:rsidRPr="008643C9" w:rsidDel="00A2527F" w:rsidRDefault="003833DF">
      <w:pPr>
        <w:pStyle w:val="a3"/>
        <w:spacing w:before="6"/>
        <w:ind w:left="1321" w:right="166" w:firstLine="572"/>
        <w:jc w:val="both"/>
        <w:rPr>
          <w:del w:id="324" w:author="Админ" w:date="2023-08-18T00:22:00Z"/>
        </w:rPr>
      </w:pPr>
    </w:p>
    <w:p w14:paraId="15E9D656" w14:textId="77777777" w:rsidR="003833DF" w:rsidRPr="008643C9" w:rsidDel="00A2527F" w:rsidRDefault="003833DF">
      <w:pPr>
        <w:pStyle w:val="a3"/>
        <w:spacing w:before="6"/>
        <w:ind w:left="1321" w:right="166" w:firstLine="572"/>
        <w:jc w:val="both"/>
        <w:rPr>
          <w:del w:id="325" w:author="Админ" w:date="2023-08-18T00:22:00Z"/>
        </w:rPr>
        <w:sectPr w:rsidR="003833DF" w:rsidRPr="008643C9" w:rsidDel="00A2527F" w:rsidSect="00A2527F">
          <w:pgSz w:w="11910" w:h="16840"/>
          <w:pgMar w:top="180" w:right="1137" w:bottom="0" w:left="160" w:header="720" w:footer="720" w:gutter="0"/>
          <w:cols w:space="720"/>
        </w:sectPr>
      </w:pPr>
    </w:p>
    <w:p w14:paraId="46D06BA5" w14:textId="77777777" w:rsidR="00BB7FB9" w:rsidRPr="00FB63E3" w:rsidDel="00A2527F" w:rsidRDefault="00BB7FB9">
      <w:pPr>
        <w:pStyle w:val="a3"/>
        <w:spacing w:before="6"/>
        <w:ind w:left="1321" w:right="166" w:firstLine="572"/>
        <w:jc w:val="both"/>
        <w:rPr>
          <w:del w:id="326" w:author="Админ" w:date="2023-08-18T00:22:00Z"/>
          <w:b/>
          <w:sz w:val="24"/>
          <w:szCs w:val="24"/>
          <w:lang w:eastAsia="ru-RU"/>
        </w:rPr>
        <w:pPrChange w:id="327" w:author="Админ" w:date="2023-08-18T00:22:00Z">
          <w:pPr>
            <w:ind w:right="-36" w:firstLine="567"/>
            <w:jc w:val="center"/>
          </w:pPr>
        </w:pPrChange>
      </w:pPr>
      <w:del w:id="328" w:author="Админ" w:date="2023-08-18T00:22:00Z">
        <w:r w:rsidRPr="00FB63E3" w:rsidDel="00A2527F">
          <w:rPr>
            <w:b/>
            <w:sz w:val="24"/>
            <w:szCs w:val="24"/>
            <w:lang w:eastAsia="ru-RU"/>
          </w:rPr>
          <w:delText>14. Місцезнаходження та банківські реквізити Сторін:</w:delText>
        </w:r>
      </w:del>
    </w:p>
    <w:p w14:paraId="44BE80F1" w14:textId="77777777" w:rsidR="00BB7FB9" w:rsidRPr="00FB63E3" w:rsidDel="00A2527F" w:rsidRDefault="00BB7FB9">
      <w:pPr>
        <w:pStyle w:val="a3"/>
        <w:spacing w:before="6"/>
        <w:ind w:left="1321" w:right="166" w:firstLine="572"/>
        <w:jc w:val="both"/>
        <w:rPr>
          <w:del w:id="329" w:author="Админ" w:date="2023-08-18T00:22:00Z"/>
          <w:b/>
          <w:sz w:val="24"/>
          <w:szCs w:val="24"/>
          <w:lang w:eastAsia="ru-RU"/>
        </w:rPr>
        <w:pPrChange w:id="330" w:author="Админ" w:date="2023-08-18T00:22:00Z">
          <w:pPr>
            <w:ind w:right="-36" w:firstLine="567"/>
            <w:jc w:val="center"/>
          </w:pPr>
        </w:pPrChange>
      </w:pPr>
    </w:p>
    <w:tbl>
      <w:tblPr>
        <w:tblW w:w="0" w:type="auto"/>
        <w:tblLook w:val="04A0" w:firstRow="1" w:lastRow="0" w:firstColumn="1" w:lastColumn="0" w:noHBand="0" w:noVBand="1"/>
      </w:tblPr>
      <w:tblGrid>
        <w:gridCol w:w="4814"/>
        <w:gridCol w:w="4815"/>
      </w:tblGrid>
      <w:tr w:rsidR="00BB7FB9" w:rsidRPr="009A11EE" w:rsidDel="00A2527F" w14:paraId="473B3F75" w14:textId="77777777" w:rsidTr="00A76D17">
        <w:trPr>
          <w:del w:id="331" w:author="Админ" w:date="2023-08-18T00:22:00Z"/>
        </w:trPr>
        <w:tc>
          <w:tcPr>
            <w:tcW w:w="4814" w:type="dxa"/>
            <w:shd w:val="clear" w:color="auto" w:fill="auto"/>
          </w:tcPr>
          <w:p w14:paraId="5B657BE2" w14:textId="77777777" w:rsidR="00BB7FB9" w:rsidRPr="006116B4" w:rsidDel="00A2527F" w:rsidRDefault="00BB7FB9">
            <w:pPr>
              <w:pStyle w:val="a3"/>
              <w:spacing w:before="6"/>
              <w:ind w:left="1321" w:right="166" w:firstLine="572"/>
              <w:jc w:val="both"/>
              <w:rPr>
                <w:del w:id="332" w:author="Админ" w:date="2023-08-18T00:22:00Z"/>
                <w:b/>
                <w:lang w:val="ru-RU"/>
              </w:rPr>
              <w:pPrChange w:id="333" w:author="Админ" w:date="2023-08-18T00:22:00Z">
                <w:pPr>
                  <w:pStyle w:val="a6"/>
                </w:pPr>
              </w:pPrChange>
            </w:pPr>
            <w:del w:id="334" w:author="Админ" w:date="2023-08-18T00:22:00Z">
              <w:r w:rsidRPr="006116B4" w:rsidDel="00A2527F">
                <w:rPr>
                  <w:b/>
                  <w:lang w:val="ru-RU"/>
                </w:rPr>
                <w:delText>Замовник:</w:delText>
              </w:r>
            </w:del>
          </w:p>
          <w:p w14:paraId="5F4E813D" w14:textId="77777777" w:rsidR="00BB7FB9" w:rsidRPr="006116B4" w:rsidDel="00A2527F" w:rsidRDefault="00BB7FB9">
            <w:pPr>
              <w:pStyle w:val="a3"/>
              <w:spacing w:before="6"/>
              <w:ind w:left="1321" w:right="166" w:firstLine="572"/>
              <w:jc w:val="both"/>
              <w:rPr>
                <w:del w:id="335" w:author="Админ" w:date="2023-08-18T00:22:00Z"/>
                <w:b/>
                <w:lang w:val="ru-RU"/>
              </w:rPr>
              <w:pPrChange w:id="336" w:author="Админ" w:date="2023-08-18T00:22:00Z">
                <w:pPr>
                  <w:pStyle w:val="a6"/>
                </w:pPr>
              </w:pPrChange>
            </w:pPr>
            <w:del w:id="337" w:author="Админ" w:date="2023-08-18T00:22:00Z">
              <w:r w:rsidRPr="006116B4" w:rsidDel="00A2527F">
                <w:rPr>
                  <w:b/>
                  <w:lang w:val="ru-RU"/>
                </w:rPr>
                <w:delText xml:space="preserve">Комунальне некомерційне підприємство «Центр первинної медико-санітарної допомоги» Вишгородської міської ради </w:delText>
              </w:r>
            </w:del>
          </w:p>
          <w:p w14:paraId="61C0EFD4" w14:textId="77777777" w:rsidR="00BB7FB9" w:rsidRPr="009A11EE" w:rsidDel="00A2527F" w:rsidRDefault="00BB7FB9">
            <w:pPr>
              <w:pStyle w:val="a3"/>
              <w:spacing w:before="6"/>
              <w:ind w:left="1321" w:right="166" w:firstLine="572"/>
              <w:jc w:val="both"/>
              <w:rPr>
                <w:del w:id="338" w:author="Админ" w:date="2023-08-18T00:22:00Z"/>
                <w:lang w:val="ru-RU"/>
              </w:rPr>
              <w:pPrChange w:id="339" w:author="Админ" w:date="2023-08-18T00:22:00Z">
                <w:pPr>
                  <w:pStyle w:val="a6"/>
                </w:pPr>
              </w:pPrChange>
            </w:pPr>
          </w:p>
          <w:p w14:paraId="41BD7CB8" w14:textId="77777777" w:rsidR="00BB7FB9" w:rsidRPr="009A11EE" w:rsidDel="00A2527F" w:rsidRDefault="00BB7FB9">
            <w:pPr>
              <w:pStyle w:val="a3"/>
              <w:spacing w:before="6"/>
              <w:ind w:left="1321" w:right="166" w:firstLine="572"/>
              <w:jc w:val="both"/>
              <w:rPr>
                <w:del w:id="340" w:author="Админ" w:date="2023-08-18T00:22:00Z"/>
                <w:lang w:val="ru-RU"/>
              </w:rPr>
              <w:pPrChange w:id="341" w:author="Админ" w:date="2023-08-18T00:22:00Z">
                <w:pPr>
                  <w:pStyle w:val="a6"/>
                </w:pPr>
              </w:pPrChange>
            </w:pPr>
            <w:del w:id="342" w:author="Админ" w:date="2023-08-18T00:22:00Z">
              <w:r w:rsidRPr="009A11EE" w:rsidDel="00A2527F">
                <w:rPr>
                  <w:lang w:val="ru-RU"/>
                </w:rPr>
                <w:delText xml:space="preserve">07300, Київська обл., м. Вишгород, </w:delText>
              </w:r>
            </w:del>
          </w:p>
          <w:p w14:paraId="1D667D7B" w14:textId="77777777" w:rsidR="00BB7FB9" w:rsidRPr="009A11EE" w:rsidDel="00A2527F" w:rsidRDefault="00BB7FB9">
            <w:pPr>
              <w:pStyle w:val="a3"/>
              <w:spacing w:before="6"/>
              <w:ind w:left="1321" w:right="166" w:firstLine="572"/>
              <w:jc w:val="both"/>
              <w:rPr>
                <w:del w:id="343" w:author="Админ" w:date="2023-08-18T00:22:00Z"/>
                <w:lang w:val="ru-RU"/>
              </w:rPr>
              <w:pPrChange w:id="344" w:author="Админ" w:date="2023-08-18T00:22:00Z">
                <w:pPr>
                  <w:pStyle w:val="a6"/>
                </w:pPr>
              </w:pPrChange>
            </w:pPr>
            <w:del w:id="345" w:author="Админ" w:date="2023-08-18T00:22:00Z">
              <w:r w:rsidRPr="009A11EE" w:rsidDel="00A2527F">
                <w:rPr>
                  <w:lang w:val="ru-RU"/>
                </w:rPr>
                <w:delText>вул. Кургузова, 1</w:delText>
              </w:r>
            </w:del>
          </w:p>
          <w:p w14:paraId="7FE89AF7" w14:textId="77777777" w:rsidR="00BB7FB9" w:rsidRPr="009A11EE" w:rsidDel="00A2527F" w:rsidRDefault="00BB7FB9">
            <w:pPr>
              <w:pStyle w:val="a3"/>
              <w:spacing w:before="6"/>
              <w:ind w:left="1321" w:right="166" w:firstLine="572"/>
              <w:jc w:val="both"/>
              <w:rPr>
                <w:del w:id="346" w:author="Админ" w:date="2023-08-18T00:22:00Z"/>
                <w:lang w:val="ru-RU"/>
              </w:rPr>
              <w:pPrChange w:id="347" w:author="Админ" w:date="2023-08-18T00:22:00Z">
                <w:pPr>
                  <w:pStyle w:val="a6"/>
                </w:pPr>
              </w:pPrChange>
            </w:pPr>
            <w:del w:id="348" w:author="Админ" w:date="2023-08-18T00:22:00Z">
              <w:r w:rsidRPr="009A11EE" w:rsidDel="00A2527F">
                <w:rPr>
                  <w:lang w:val="ru-RU"/>
                </w:rPr>
                <w:delText xml:space="preserve">Р/р </w:delText>
              </w:r>
              <w:r w:rsidRPr="009A11EE" w:rsidDel="00A2527F">
                <w:delText>UA</w:delText>
              </w:r>
              <w:r w:rsidRPr="009A11EE" w:rsidDel="00A2527F">
                <w:rPr>
                  <w:lang w:val="ru-RU"/>
                </w:rPr>
                <w:delText>66 305299 0000026005010103724</w:delText>
              </w:r>
            </w:del>
          </w:p>
          <w:p w14:paraId="198DFA48" w14:textId="77777777" w:rsidR="00BB7FB9" w:rsidRPr="009A11EE" w:rsidDel="00A2527F" w:rsidRDefault="00BB7FB9">
            <w:pPr>
              <w:pStyle w:val="a3"/>
              <w:spacing w:before="6"/>
              <w:ind w:left="1321" w:right="166" w:firstLine="572"/>
              <w:jc w:val="both"/>
              <w:rPr>
                <w:del w:id="349" w:author="Админ" w:date="2023-08-18T00:22:00Z"/>
                <w:lang w:val="ru-RU"/>
              </w:rPr>
              <w:pPrChange w:id="350" w:author="Админ" w:date="2023-08-18T00:22:00Z">
                <w:pPr>
                  <w:pStyle w:val="a6"/>
                </w:pPr>
              </w:pPrChange>
            </w:pPr>
            <w:del w:id="351" w:author="Админ" w:date="2023-08-18T00:22:00Z">
              <w:r w:rsidRPr="009A11EE" w:rsidDel="00A2527F">
                <w:rPr>
                  <w:lang w:val="ru-RU"/>
                </w:rPr>
                <w:delText xml:space="preserve"> АТ КБ “ПРИВАТБАНК» МФО 321842</w:delText>
              </w:r>
            </w:del>
          </w:p>
          <w:p w14:paraId="76C75C11" w14:textId="77777777" w:rsidR="00BB7FB9" w:rsidRPr="009A11EE" w:rsidDel="00A2527F" w:rsidRDefault="00BB7FB9">
            <w:pPr>
              <w:pStyle w:val="a3"/>
              <w:spacing w:before="6"/>
              <w:ind w:left="1321" w:right="166" w:firstLine="572"/>
              <w:jc w:val="both"/>
              <w:rPr>
                <w:del w:id="352" w:author="Админ" w:date="2023-08-18T00:22:00Z"/>
                <w:lang w:val="ru-RU"/>
              </w:rPr>
              <w:pPrChange w:id="353" w:author="Админ" w:date="2023-08-18T00:22:00Z">
                <w:pPr>
                  <w:pStyle w:val="a6"/>
                </w:pPr>
              </w:pPrChange>
            </w:pPr>
            <w:del w:id="354" w:author="Админ" w:date="2023-08-18T00:22:00Z">
              <w:r w:rsidRPr="009A11EE" w:rsidDel="00A2527F">
                <w:rPr>
                  <w:lang w:val="ru-RU"/>
                </w:rPr>
                <w:delText xml:space="preserve">Р/р </w:delText>
              </w:r>
              <w:r w:rsidRPr="009A11EE" w:rsidDel="00A2527F">
                <w:delText>UA</w:delText>
              </w:r>
              <w:r w:rsidRPr="009A11EE" w:rsidDel="00A2527F">
                <w:rPr>
                  <w:lang w:val="ru-RU"/>
                </w:rPr>
                <w:delText>69 820172 0344370009000084561</w:delText>
              </w:r>
            </w:del>
          </w:p>
          <w:p w14:paraId="5923F60E" w14:textId="77777777" w:rsidR="00BB7FB9" w:rsidRPr="009A11EE" w:rsidDel="00A2527F" w:rsidRDefault="00BB7FB9">
            <w:pPr>
              <w:pStyle w:val="a3"/>
              <w:spacing w:before="6"/>
              <w:ind w:left="1321" w:right="166" w:firstLine="572"/>
              <w:jc w:val="both"/>
              <w:rPr>
                <w:del w:id="355" w:author="Админ" w:date="2023-08-18T00:22:00Z"/>
                <w:lang w:val="ru-RU"/>
              </w:rPr>
              <w:pPrChange w:id="356" w:author="Админ" w:date="2023-08-18T00:22:00Z">
                <w:pPr>
                  <w:pStyle w:val="a6"/>
                </w:pPr>
              </w:pPrChange>
            </w:pPr>
            <w:del w:id="357" w:author="Админ" w:date="2023-08-18T00:22:00Z">
              <w:r w:rsidRPr="009A11EE" w:rsidDel="00A2527F">
                <w:rPr>
                  <w:lang w:val="ru-RU"/>
                </w:rPr>
                <w:delText xml:space="preserve">Р/р </w:delText>
              </w:r>
              <w:r w:rsidRPr="009A11EE" w:rsidDel="00A2527F">
                <w:delText>UA</w:delText>
              </w:r>
              <w:r w:rsidRPr="009A11EE" w:rsidDel="00A2527F">
                <w:rPr>
                  <w:lang w:val="ru-RU"/>
                </w:rPr>
                <w:delText xml:space="preserve">11 820172 0344320009063084561, </w:delText>
              </w:r>
            </w:del>
          </w:p>
          <w:p w14:paraId="53A356EB" w14:textId="77777777" w:rsidR="00BB7FB9" w:rsidRPr="009A11EE" w:rsidDel="00A2527F" w:rsidRDefault="00BB7FB9">
            <w:pPr>
              <w:pStyle w:val="a3"/>
              <w:spacing w:before="6"/>
              <w:ind w:left="1321" w:right="166" w:firstLine="572"/>
              <w:jc w:val="both"/>
              <w:rPr>
                <w:del w:id="358" w:author="Админ" w:date="2023-08-18T00:22:00Z"/>
                <w:lang w:val="ru-RU"/>
              </w:rPr>
              <w:pPrChange w:id="359" w:author="Админ" w:date="2023-08-18T00:22:00Z">
                <w:pPr>
                  <w:pStyle w:val="a6"/>
                </w:pPr>
              </w:pPrChange>
            </w:pPr>
            <w:del w:id="360" w:author="Админ" w:date="2023-08-18T00:22:00Z">
              <w:r w:rsidRPr="009A11EE" w:rsidDel="00A2527F">
                <w:rPr>
                  <w:lang w:val="ru-RU"/>
                </w:rPr>
                <w:delText>В  ДКСУ   м. Київ МФО 820172</w:delText>
              </w:r>
            </w:del>
          </w:p>
          <w:p w14:paraId="3C4A5B6D" w14:textId="77777777" w:rsidR="00BB7FB9" w:rsidRPr="009A11EE" w:rsidDel="00A2527F" w:rsidRDefault="00BB7FB9">
            <w:pPr>
              <w:pStyle w:val="a3"/>
              <w:spacing w:before="6"/>
              <w:ind w:left="1321" w:right="166" w:firstLine="572"/>
              <w:jc w:val="both"/>
              <w:rPr>
                <w:del w:id="361" w:author="Админ" w:date="2023-08-18T00:22:00Z"/>
                <w:lang w:val="ru-RU"/>
              </w:rPr>
              <w:pPrChange w:id="362" w:author="Админ" w:date="2023-08-18T00:22:00Z">
                <w:pPr>
                  <w:pStyle w:val="a6"/>
                </w:pPr>
              </w:pPrChange>
            </w:pPr>
            <w:del w:id="363" w:author="Админ" w:date="2023-08-18T00:22:00Z">
              <w:r w:rsidRPr="009A11EE" w:rsidDel="00A2527F">
                <w:rPr>
                  <w:lang w:val="ru-RU"/>
                </w:rPr>
                <w:delText>Код ЄДРПОУ 38423901</w:delText>
              </w:r>
            </w:del>
          </w:p>
          <w:p w14:paraId="0BA22736" w14:textId="77777777" w:rsidR="00BB7FB9" w:rsidRPr="009A11EE" w:rsidDel="00A2527F" w:rsidRDefault="00BB7FB9">
            <w:pPr>
              <w:pStyle w:val="a3"/>
              <w:spacing w:before="6"/>
              <w:ind w:left="1321" w:right="166" w:firstLine="572"/>
              <w:jc w:val="both"/>
              <w:rPr>
                <w:del w:id="364" w:author="Админ" w:date="2023-08-18T00:22:00Z"/>
                <w:lang w:val="ru-RU"/>
              </w:rPr>
              <w:pPrChange w:id="365" w:author="Админ" w:date="2023-08-18T00:22:00Z">
                <w:pPr>
                  <w:pStyle w:val="a6"/>
                </w:pPr>
              </w:pPrChange>
            </w:pPr>
            <w:del w:id="366" w:author="Админ" w:date="2023-08-18T00:22:00Z">
              <w:r w:rsidRPr="009A11EE" w:rsidDel="00A2527F">
                <w:rPr>
                  <w:lang w:val="ru-RU"/>
                </w:rPr>
                <w:delText>Т. (045)9625820</w:delText>
              </w:r>
            </w:del>
          </w:p>
          <w:p w14:paraId="66C70873" w14:textId="77777777" w:rsidR="00BB7FB9" w:rsidRPr="009A11EE" w:rsidDel="00A2527F" w:rsidRDefault="00BB7FB9">
            <w:pPr>
              <w:pStyle w:val="a3"/>
              <w:spacing w:before="6"/>
              <w:ind w:left="1321" w:right="166" w:firstLine="572"/>
              <w:jc w:val="both"/>
              <w:rPr>
                <w:del w:id="367" w:author="Админ" w:date="2023-08-18T00:22:00Z"/>
                <w:lang w:val="ru-RU"/>
              </w:rPr>
              <w:pPrChange w:id="368" w:author="Админ" w:date="2023-08-18T00:22:00Z">
                <w:pPr>
                  <w:pStyle w:val="a6"/>
                </w:pPr>
              </w:pPrChange>
            </w:pPr>
          </w:p>
          <w:p w14:paraId="7C9C08B4" w14:textId="77777777" w:rsidR="00BB7FB9" w:rsidRPr="009A11EE" w:rsidDel="00A2527F" w:rsidRDefault="00BB7FB9">
            <w:pPr>
              <w:pStyle w:val="a3"/>
              <w:spacing w:before="6"/>
              <w:ind w:left="1321" w:right="166" w:firstLine="572"/>
              <w:jc w:val="both"/>
              <w:rPr>
                <w:del w:id="369" w:author="Админ" w:date="2023-08-18T00:22:00Z"/>
                <w:lang w:val="ru-RU"/>
              </w:rPr>
              <w:pPrChange w:id="370" w:author="Админ" w:date="2023-08-18T00:22:00Z">
                <w:pPr>
                  <w:pStyle w:val="a6"/>
                </w:pPr>
              </w:pPrChange>
            </w:pPr>
          </w:p>
          <w:p w14:paraId="0906D4EF" w14:textId="77777777" w:rsidR="00BB7FB9" w:rsidRPr="009A11EE" w:rsidDel="00A2527F" w:rsidRDefault="00BB7FB9">
            <w:pPr>
              <w:pStyle w:val="a3"/>
              <w:spacing w:before="6"/>
              <w:ind w:left="1321" w:right="166" w:firstLine="572"/>
              <w:jc w:val="both"/>
              <w:rPr>
                <w:del w:id="371" w:author="Админ" w:date="2023-08-18T00:22:00Z"/>
                <w:lang w:val="ru-RU"/>
              </w:rPr>
              <w:pPrChange w:id="372" w:author="Админ" w:date="2023-08-18T00:22:00Z">
                <w:pPr>
                  <w:pStyle w:val="a6"/>
                </w:pPr>
              </w:pPrChange>
            </w:pPr>
          </w:p>
          <w:p w14:paraId="66238BE5" w14:textId="77777777" w:rsidR="00BB7FB9" w:rsidRPr="009A11EE" w:rsidDel="00A2527F" w:rsidRDefault="00BB7FB9">
            <w:pPr>
              <w:pStyle w:val="a3"/>
              <w:spacing w:before="6"/>
              <w:ind w:left="1321" w:right="166" w:firstLine="572"/>
              <w:jc w:val="both"/>
              <w:rPr>
                <w:del w:id="373" w:author="Админ" w:date="2023-08-18T00:22:00Z"/>
                <w:lang w:val="ru-RU"/>
              </w:rPr>
              <w:pPrChange w:id="374" w:author="Админ" w:date="2023-08-18T00:22:00Z">
                <w:pPr>
                  <w:pStyle w:val="a6"/>
                </w:pPr>
              </w:pPrChange>
            </w:pPr>
            <w:del w:id="375" w:author="Админ" w:date="2023-08-18T00:22:00Z">
              <w:r w:rsidRPr="009A11EE" w:rsidDel="00A2527F">
                <w:rPr>
                  <w:lang w:val="ru-RU"/>
                </w:rPr>
                <w:delText>Директор</w:delText>
              </w:r>
            </w:del>
          </w:p>
          <w:p w14:paraId="7CBABD6F" w14:textId="77777777" w:rsidR="00BB7FB9" w:rsidRPr="009A11EE" w:rsidDel="00A2527F" w:rsidRDefault="00BB7FB9">
            <w:pPr>
              <w:pStyle w:val="a3"/>
              <w:spacing w:before="6"/>
              <w:ind w:left="1321" w:right="166" w:firstLine="572"/>
              <w:jc w:val="both"/>
              <w:rPr>
                <w:del w:id="376" w:author="Админ" w:date="2023-08-18T00:22:00Z"/>
                <w:lang w:val="ru-RU"/>
              </w:rPr>
              <w:pPrChange w:id="377" w:author="Админ" w:date="2023-08-18T00:22:00Z">
                <w:pPr>
                  <w:pStyle w:val="a6"/>
                </w:pPr>
              </w:pPrChange>
            </w:pPr>
          </w:p>
          <w:p w14:paraId="23024516" w14:textId="77777777" w:rsidR="00BB7FB9" w:rsidRPr="009A11EE" w:rsidDel="00A2527F" w:rsidRDefault="00BB7FB9">
            <w:pPr>
              <w:pStyle w:val="a3"/>
              <w:spacing w:before="6"/>
              <w:ind w:left="1321" w:right="166" w:firstLine="572"/>
              <w:jc w:val="both"/>
              <w:rPr>
                <w:del w:id="378" w:author="Админ" w:date="2023-08-18T00:22:00Z"/>
                <w:lang w:val="ru-RU"/>
              </w:rPr>
              <w:pPrChange w:id="379" w:author="Админ" w:date="2023-08-18T00:22:00Z">
                <w:pPr>
                  <w:pStyle w:val="a6"/>
                </w:pPr>
              </w:pPrChange>
            </w:pPr>
            <w:del w:id="380" w:author="Админ" w:date="2023-08-18T00:22:00Z">
              <w:r w:rsidRPr="009A11EE" w:rsidDel="00A2527F">
                <w:rPr>
                  <w:lang w:val="ru-RU"/>
                </w:rPr>
                <w:delText>__________О. В. Морозова</w:delText>
              </w:r>
            </w:del>
          </w:p>
        </w:tc>
        <w:tc>
          <w:tcPr>
            <w:tcW w:w="4815" w:type="dxa"/>
            <w:shd w:val="clear" w:color="auto" w:fill="auto"/>
          </w:tcPr>
          <w:p w14:paraId="292116EA" w14:textId="77777777" w:rsidR="00BB7FB9" w:rsidRPr="009A11EE" w:rsidDel="00A2527F" w:rsidRDefault="00BB7FB9">
            <w:pPr>
              <w:pStyle w:val="a3"/>
              <w:spacing w:before="6"/>
              <w:ind w:left="1321" w:right="166" w:firstLine="572"/>
              <w:jc w:val="both"/>
              <w:rPr>
                <w:del w:id="381" w:author="Админ" w:date="2023-08-18T00:22:00Z"/>
              </w:rPr>
              <w:pPrChange w:id="382" w:author="Админ" w:date="2023-08-18T00:22:00Z">
                <w:pPr>
                  <w:pStyle w:val="a6"/>
                  <w:jc w:val="right"/>
                </w:pPr>
              </w:pPrChange>
            </w:pPr>
            <w:del w:id="383" w:author="Админ" w:date="2023-08-18T00:22:00Z">
              <w:r w:rsidRPr="006116B4" w:rsidDel="00A2527F">
                <w:rPr>
                  <w:b/>
                </w:rPr>
                <w:delText>Постачальник</w:delText>
              </w:r>
              <w:r w:rsidRPr="009A11EE" w:rsidDel="00A2527F">
                <w:delText>:</w:delText>
              </w:r>
            </w:del>
          </w:p>
          <w:p w14:paraId="7578D224" w14:textId="77777777" w:rsidR="00BB7FB9" w:rsidRPr="009A11EE" w:rsidDel="00A2527F" w:rsidRDefault="00BB7FB9">
            <w:pPr>
              <w:pStyle w:val="a3"/>
              <w:spacing w:before="6"/>
              <w:ind w:left="1321" w:right="166" w:firstLine="572"/>
              <w:jc w:val="both"/>
              <w:rPr>
                <w:del w:id="384" w:author="Админ" w:date="2023-08-18T00:22:00Z"/>
              </w:rPr>
              <w:pPrChange w:id="385" w:author="Админ" w:date="2023-08-18T00:22:00Z">
                <w:pPr>
                  <w:pStyle w:val="a6"/>
                </w:pPr>
              </w:pPrChange>
            </w:pPr>
          </w:p>
          <w:p w14:paraId="3722A5B1" w14:textId="77777777" w:rsidR="00BB7FB9" w:rsidRPr="009A11EE" w:rsidDel="00A2527F" w:rsidRDefault="00BB7FB9">
            <w:pPr>
              <w:pStyle w:val="a3"/>
              <w:spacing w:before="6"/>
              <w:ind w:left="1321" w:right="166" w:firstLine="572"/>
              <w:jc w:val="both"/>
              <w:rPr>
                <w:del w:id="386" w:author="Админ" w:date="2023-08-18T00:22:00Z"/>
              </w:rPr>
              <w:pPrChange w:id="387" w:author="Админ" w:date="2023-08-18T00:22:00Z">
                <w:pPr>
                  <w:pStyle w:val="a6"/>
                </w:pPr>
              </w:pPrChange>
            </w:pPr>
          </w:p>
        </w:tc>
      </w:tr>
    </w:tbl>
    <w:p w14:paraId="46FE4245" w14:textId="77777777" w:rsidR="003833DF" w:rsidRPr="008643C9" w:rsidRDefault="003833DF">
      <w:pPr>
        <w:pStyle w:val="a3"/>
        <w:spacing w:before="6"/>
        <w:ind w:right="166"/>
        <w:jc w:val="both"/>
        <w:pPrChange w:id="388" w:author="Админ" w:date="2023-08-18T00:22:00Z">
          <w:pPr>
            <w:pStyle w:val="a3"/>
            <w:spacing w:before="6"/>
            <w:ind w:left="1321" w:right="166" w:firstLine="572"/>
            <w:jc w:val="both"/>
          </w:pPr>
        </w:pPrChange>
      </w:pPr>
    </w:p>
    <w:sectPr w:rsidR="003833DF" w:rsidRPr="008643C9" w:rsidSect="00A2527F">
      <w:type w:val="nextPage"/>
      <w:pgSz w:w="11910" w:h="16840"/>
      <w:pgMar w:top="180" w:right="1137" w:bottom="0" w:left="160" w:header="720" w:footer="720" w:gutter="0"/>
      <w:cols w:space="720"/>
      <w:sectPrChange w:id="389" w:author="Админ" w:date="2023-08-18T00:22:00Z">
        <w:sectPr w:rsidR="003833DF" w:rsidRPr="008643C9" w:rsidSect="00A2527F">
          <w:type w:val="continuous"/>
          <w:pgMar w:top="300" w:right="1137" w:bottom="280" w:left="1560" w:header="720" w:footer="720"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 w:author="Админ" w:date="2023-08-18T00:15:00Z" w:initials="А">
    <w:p w14:paraId="5430AB50" w14:textId="77777777" w:rsidR="00A2527F" w:rsidRDefault="00A2527F">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30AB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F8F"/>
    <w:multiLevelType w:val="multilevel"/>
    <w:tmpl w:val="B4C43554"/>
    <w:lvl w:ilvl="0">
      <w:start w:val="7"/>
      <w:numFmt w:val="decimal"/>
      <w:lvlText w:val="%1."/>
      <w:lvlJc w:val="left"/>
      <w:pPr>
        <w:ind w:left="2094" w:hanging="175"/>
        <w:jc w:val="right"/>
      </w:pPr>
      <w:rPr>
        <w:rFonts w:hint="default"/>
        <w:w w:val="100"/>
        <w:lang w:val="uk-UA" w:eastAsia="en-US" w:bidi="ar-SA"/>
      </w:rPr>
    </w:lvl>
    <w:lvl w:ilvl="1">
      <w:start w:val="2"/>
      <w:numFmt w:val="decimal"/>
      <w:lvlText w:val="%1.%2."/>
      <w:lvlJc w:val="left"/>
      <w:pPr>
        <w:ind w:left="1351" w:hanging="335"/>
        <w:jc w:val="left"/>
      </w:pPr>
      <w:rPr>
        <w:rFonts w:ascii="Times New Roman" w:eastAsia="Times New Roman" w:hAnsi="Times New Roman" w:cs="Times New Roman" w:hint="default"/>
        <w:b w:val="0"/>
        <w:bCs w:val="0"/>
        <w:i w:val="0"/>
        <w:iCs w:val="0"/>
        <w:w w:val="101"/>
        <w:sz w:val="20"/>
        <w:szCs w:val="20"/>
        <w:lang w:val="uk-UA" w:eastAsia="en-US" w:bidi="ar-SA"/>
      </w:rPr>
    </w:lvl>
    <w:lvl w:ilvl="2">
      <w:numFmt w:val="bullet"/>
      <w:lvlText w:val="•"/>
      <w:lvlJc w:val="left"/>
      <w:pPr>
        <w:ind w:left="3147" w:hanging="335"/>
      </w:pPr>
      <w:rPr>
        <w:rFonts w:hint="default"/>
        <w:lang w:val="uk-UA" w:eastAsia="en-US" w:bidi="ar-SA"/>
      </w:rPr>
    </w:lvl>
    <w:lvl w:ilvl="3">
      <w:numFmt w:val="bullet"/>
      <w:lvlText w:val="•"/>
      <w:lvlJc w:val="left"/>
      <w:pPr>
        <w:ind w:left="4194" w:hanging="335"/>
      </w:pPr>
      <w:rPr>
        <w:rFonts w:hint="default"/>
        <w:lang w:val="uk-UA" w:eastAsia="en-US" w:bidi="ar-SA"/>
      </w:rPr>
    </w:lvl>
    <w:lvl w:ilvl="4">
      <w:numFmt w:val="bullet"/>
      <w:lvlText w:val="•"/>
      <w:lvlJc w:val="left"/>
      <w:pPr>
        <w:ind w:left="5241" w:hanging="335"/>
      </w:pPr>
      <w:rPr>
        <w:rFonts w:hint="default"/>
        <w:lang w:val="uk-UA" w:eastAsia="en-US" w:bidi="ar-SA"/>
      </w:rPr>
    </w:lvl>
    <w:lvl w:ilvl="5">
      <w:numFmt w:val="bullet"/>
      <w:lvlText w:val="•"/>
      <w:lvlJc w:val="left"/>
      <w:pPr>
        <w:ind w:left="6288" w:hanging="335"/>
      </w:pPr>
      <w:rPr>
        <w:rFonts w:hint="default"/>
        <w:lang w:val="uk-UA" w:eastAsia="en-US" w:bidi="ar-SA"/>
      </w:rPr>
    </w:lvl>
    <w:lvl w:ilvl="6">
      <w:numFmt w:val="bullet"/>
      <w:lvlText w:val="•"/>
      <w:lvlJc w:val="left"/>
      <w:pPr>
        <w:ind w:left="7335" w:hanging="335"/>
      </w:pPr>
      <w:rPr>
        <w:rFonts w:hint="default"/>
        <w:lang w:val="uk-UA" w:eastAsia="en-US" w:bidi="ar-SA"/>
      </w:rPr>
    </w:lvl>
    <w:lvl w:ilvl="7">
      <w:numFmt w:val="bullet"/>
      <w:lvlText w:val="•"/>
      <w:lvlJc w:val="left"/>
      <w:pPr>
        <w:ind w:left="8382" w:hanging="335"/>
      </w:pPr>
      <w:rPr>
        <w:rFonts w:hint="default"/>
        <w:lang w:val="uk-UA" w:eastAsia="en-US" w:bidi="ar-SA"/>
      </w:rPr>
    </w:lvl>
    <w:lvl w:ilvl="8">
      <w:numFmt w:val="bullet"/>
      <w:lvlText w:val="•"/>
      <w:lvlJc w:val="left"/>
      <w:pPr>
        <w:ind w:left="9429" w:hanging="335"/>
      </w:pPr>
      <w:rPr>
        <w:rFonts w:hint="default"/>
        <w:lang w:val="uk-UA" w:eastAsia="en-US" w:bidi="ar-SA"/>
      </w:rPr>
    </w:lvl>
  </w:abstractNum>
  <w:abstractNum w:abstractNumId="1" w15:restartNumberingAfterBreak="0">
    <w:nsid w:val="12F2724A"/>
    <w:multiLevelType w:val="hybridMultilevel"/>
    <w:tmpl w:val="958A6954"/>
    <w:lvl w:ilvl="0" w:tplc="4258A0E0">
      <w:numFmt w:val="bullet"/>
      <w:lvlText w:val="•"/>
      <w:lvlJc w:val="left"/>
      <w:pPr>
        <w:ind w:left="1312" w:hanging="1575"/>
      </w:pPr>
      <w:rPr>
        <w:rFonts w:ascii="Times New Roman" w:eastAsia="Times New Roman" w:hAnsi="Times New Roman" w:cs="Times New Roman" w:hint="default"/>
        <w:b w:val="0"/>
        <w:bCs w:val="0"/>
        <w:i w:val="0"/>
        <w:iCs w:val="0"/>
        <w:color w:val="4B4B4B"/>
        <w:w w:val="100"/>
        <w:sz w:val="23"/>
        <w:szCs w:val="23"/>
        <w:lang w:val="uk-UA" w:eastAsia="en-US" w:bidi="ar-SA"/>
      </w:rPr>
    </w:lvl>
    <w:lvl w:ilvl="1" w:tplc="5FF24B64">
      <w:numFmt w:val="bullet"/>
      <w:lvlText w:val="•"/>
      <w:lvlJc w:val="left"/>
      <w:pPr>
        <w:ind w:left="2340" w:hanging="1575"/>
      </w:pPr>
      <w:rPr>
        <w:rFonts w:hint="default"/>
        <w:lang w:val="uk-UA" w:eastAsia="en-US" w:bidi="ar-SA"/>
      </w:rPr>
    </w:lvl>
    <w:lvl w:ilvl="2" w:tplc="B4B4D9A4">
      <w:numFmt w:val="bullet"/>
      <w:lvlText w:val="•"/>
      <w:lvlJc w:val="left"/>
      <w:pPr>
        <w:ind w:left="3360" w:hanging="1575"/>
      </w:pPr>
      <w:rPr>
        <w:rFonts w:hint="default"/>
        <w:lang w:val="uk-UA" w:eastAsia="en-US" w:bidi="ar-SA"/>
      </w:rPr>
    </w:lvl>
    <w:lvl w:ilvl="3" w:tplc="F424C3C4">
      <w:numFmt w:val="bullet"/>
      <w:lvlText w:val="•"/>
      <w:lvlJc w:val="left"/>
      <w:pPr>
        <w:ind w:left="4381" w:hanging="1575"/>
      </w:pPr>
      <w:rPr>
        <w:rFonts w:hint="default"/>
        <w:lang w:val="uk-UA" w:eastAsia="en-US" w:bidi="ar-SA"/>
      </w:rPr>
    </w:lvl>
    <w:lvl w:ilvl="4" w:tplc="D34A3B52">
      <w:numFmt w:val="bullet"/>
      <w:lvlText w:val="•"/>
      <w:lvlJc w:val="left"/>
      <w:pPr>
        <w:ind w:left="5401" w:hanging="1575"/>
      </w:pPr>
      <w:rPr>
        <w:rFonts w:hint="default"/>
        <w:lang w:val="uk-UA" w:eastAsia="en-US" w:bidi="ar-SA"/>
      </w:rPr>
    </w:lvl>
    <w:lvl w:ilvl="5" w:tplc="36D61082">
      <w:numFmt w:val="bullet"/>
      <w:lvlText w:val="•"/>
      <w:lvlJc w:val="left"/>
      <w:pPr>
        <w:ind w:left="6422" w:hanging="1575"/>
      </w:pPr>
      <w:rPr>
        <w:rFonts w:hint="default"/>
        <w:lang w:val="uk-UA" w:eastAsia="en-US" w:bidi="ar-SA"/>
      </w:rPr>
    </w:lvl>
    <w:lvl w:ilvl="6" w:tplc="B7F6E2BA">
      <w:numFmt w:val="bullet"/>
      <w:lvlText w:val="•"/>
      <w:lvlJc w:val="left"/>
      <w:pPr>
        <w:ind w:left="7442" w:hanging="1575"/>
      </w:pPr>
      <w:rPr>
        <w:rFonts w:hint="default"/>
        <w:lang w:val="uk-UA" w:eastAsia="en-US" w:bidi="ar-SA"/>
      </w:rPr>
    </w:lvl>
    <w:lvl w:ilvl="7" w:tplc="95DCC832">
      <w:numFmt w:val="bullet"/>
      <w:lvlText w:val="•"/>
      <w:lvlJc w:val="left"/>
      <w:pPr>
        <w:ind w:left="8462" w:hanging="1575"/>
      </w:pPr>
      <w:rPr>
        <w:rFonts w:hint="default"/>
        <w:lang w:val="uk-UA" w:eastAsia="en-US" w:bidi="ar-SA"/>
      </w:rPr>
    </w:lvl>
    <w:lvl w:ilvl="8" w:tplc="B212F22A">
      <w:numFmt w:val="bullet"/>
      <w:lvlText w:val="•"/>
      <w:lvlJc w:val="left"/>
      <w:pPr>
        <w:ind w:left="9483" w:hanging="1575"/>
      </w:pPr>
      <w:rPr>
        <w:rFonts w:hint="default"/>
        <w:lang w:val="uk-UA" w:eastAsia="en-US" w:bidi="ar-SA"/>
      </w:rPr>
    </w:lvl>
  </w:abstractNum>
  <w:abstractNum w:abstractNumId="2" w15:restartNumberingAfterBreak="0">
    <w:nsid w:val="215B6B2F"/>
    <w:multiLevelType w:val="multilevel"/>
    <w:tmpl w:val="5EC65212"/>
    <w:lvl w:ilvl="0">
      <w:start w:val="6"/>
      <w:numFmt w:val="decimal"/>
      <w:lvlText w:val="%1"/>
      <w:lvlJc w:val="left"/>
      <w:pPr>
        <w:ind w:left="1329" w:hanging="425"/>
        <w:jc w:val="left"/>
      </w:pPr>
      <w:rPr>
        <w:rFonts w:hint="default"/>
        <w:lang w:val="uk-UA" w:eastAsia="en-US" w:bidi="ar-SA"/>
      </w:rPr>
    </w:lvl>
    <w:lvl w:ilvl="1">
      <w:start w:val="1"/>
      <w:numFmt w:val="decimal"/>
      <w:lvlText w:val="%1.%2."/>
      <w:lvlJc w:val="left"/>
      <w:pPr>
        <w:ind w:left="1329" w:hanging="425"/>
        <w:jc w:val="left"/>
      </w:pPr>
      <w:rPr>
        <w:rFonts w:hint="default"/>
        <w:spacing w:val="-30"/>
        <w:w w:val="79"/>
        <w:lang w:val="uk-UA" w:eastAsia="en-US" w:bidi="ar-SA"/>
      </w:rPr>
    </w:lvl>
    <w:lvl w:ilvl="2">
      <w:numFmt w:val="bullet"/>
      <w:lvlText w:val="•"/>
      <w:lvlJc w:val="left"/>
      <w:pPr>
        <w:ind w:left="3360" w:hanging="425"/>
      </w:pPr>
      <w:rPr>
        <w:rFonts w:hint="default"/>
        <w:lang w:val="uk-UA" w:eastAsia="en-US" w:bidi="ar-SA"/>
      </w:rPr>
    </w:lvl>
    <w:lvl w:ilvl="3">
      <w:numFmt w:val="bullet"/>
      <w:lvlText w:val="•"/>
      <w:lvlJc w:val="left"/>
      <w:pPr>
        <w:ind w:left="4381" w:hanging="425"/>
      </w:pPr>
      <w:rPr>
        <w:rFonts w:hint="default"/>
        <w:lang w:val="uk-UA" w:eastAsia="en-US" w:bidi="ar-SA"/>
      </w:rPr>
    </w:lvl>
    <w:lvl w:ilvl="4">
      <w:numFmt w:val="bullet"/>
      <w:lvlText w:val="•"/>
      <w:lvlJc w:val="left"/>
      <w:pPr>
        <w:ind w:left="5401" w:hanging="425"/>
      </w:pPr>
      <w:rPr>
        <w:rFonts w:hint="default"/>
        <w:lang w:val="uk-UA" w:eastAsia="en-US" w:bidi="ar-SA"/>
      </w:rPr>
    </w:lvl>
    <w:lvl w:ilvl="5">
      <w:numFmt w:val="bullet"/>
      <w:lvlText w:val="•"/>
      <w:lvlJc w:val="left"/>
      <w:pPr>
        <w:ind w:left="6422" w:hanging="425"/>
      </w:pPr>
      <w:rPr>
        <w:rFonts w:hint="default"/>
        <w:lang w:val="uk-UA" w:eastAsia="en-US" w:bidi="ar-SA"/>
      </w:rPr>
    </w:lvl>
    <w:lvl w:ilvl="6">
      <w:numFmt w:val="bullet"/>
      <w:lvlText w:val="•"/>
      <w:lvlJc w:val="left"/>
      <w:pPr>
        <w:ind w:left="7442" w:hanging="425"/>
      </w:pPr>
      <w:rPr>
        <w:rFonts w:hint="default"/>
        <w:lang w:val="uk-UA" w:eastAsia="en-US" w:bidi="ar-SA"/>
      </w:rPr>
    </w:lvl>
    <w:lvl w:ilvl="7">
      <w:numFmt w:val="bullet"/>
      <w:lvlText w:val="•"/>
      <w:lvlJc w:val="left"/>
      <w:pPr>
        <w:ind w:left="8462" w:hanging="425"/>
      </w:pPr>
      <w:rPr>
        <w:rFonts w:hint="default"/>
        <w:lang w:val="uk-UA" w:eastAsia="en-US" w:bidi="ar-SA"/>
      </w:rPr>
    </w:lvl>
    <w:lvl w:ilvl="8">
      <w:numFmt w:val="bullet"/>
      <w:lvlText w:val="•"/>
      <w:lvlJc w:val="left"/>
      <w:pPr>
        <w:ind w:left="9483" w:hanging="425"/>
      </w:pPr>
      <w:rPr>
        <w:rFonts w:hint="default"/>
        <w:lang w:val="uk-UA" w:eastAsia="en-US" w:bidi="ar-SA"/>
      </w:rPr>
    </w:lvl>
  </w:abstractNum>
  <w:abstractNum w:abstractNumId="3" w15:restartNumberingAfterBreak="0">
    <w:nsid w:val="29BC4E0A"/>
    <w:multiLevelType w:val="multilevel"/>
    <w:tmpl w:val="FA3445B6"/>
    <w:lvl w:ilvl="0">
      <w:start w:val="5"/>
      <w:numFmt w:val="decimal"/>
      <w:lvlText w:val="%1."/>
      <w:lvlJc w:val="left"/>
      <w:pPr>
        <w:ind w:left="1313" w:hanging="174"/>
        <w:jc w:val="right"/>
      </w:pPr>
      <w:rPr>
        <w:rFonts w:hint="default"/>
        <w:w w:val="95"/>
        <w:lang w:val="uk-UA" w:eastAsia="en-US" w:bidi="ar-SA"/>
      </w:rPr>
    </w:lvl>
    <w:lvl w:ilvl="1">
      <w:start w:val="2"/>
      <w:numFmt w:val="decimal"/>
      <w:lvlText w:val="%1.%2."/>
      <w:lvlJc w:val="left"/>
      <w:pPr>
        <w:ind w:left="2214" w:hanging="331"/>
        <w:jc w:val="left"/>
      </w:pPr>
      <w:rPr>
        <w:rFonts w:hint="default"/>
        <w:w w:val="100"/>
        <w:lang w:val="uk-UA" w:eastAsia="en-US" w:bidi="ar-SA"/>
      </w:rPr>
    </w:lvl>
    <w:lvl w:ilvl="2">
      <w:start w:val="1"/>
      <w:numFmt w:val="decimal"/>
      <w:lvlText w:val="%1.%2.%3."/>
      <w:lvlJc w:val="left"/>
      <w:pPr>
        <w:ind w:left="1305" w:hanging="506"/>
        <w:jc w:val="left"/>
      </w:pPr>
      <w:rPr>
        <w:rFonts w:ascii="Times New Roman" w:eastAsia="Times New Roman" w:hAnsi="Times New Roman" w:cs="Times New Roman" w:hint="default"/>
        <w:b w:val="0"/>
        <w:bCs w:val="0"/>
        <w:i w:val="0"/>
        <w:iCs w:val="0"/>
        <w:w w:val="102"/>
        <w:sz w:val="20"/>
        <w:szCs w:val="20"/>
        <w:lang w:val="uk-UA" w:eastAsia="en-US" w:bidi="ar-SA"/>
      </w:rPr>
    </w:lvl>
    <w:lvl w:ilvl="3">
      <w:numFmt w:val="bullet"/>
      <w:lvlText w:val="•"/>
      <w:lvlJc w:val="left"/>
      <w:pPr>
        <w:ind w:left="3383" w:hanging="506"/>
      </w:pPr>
      <w:rPr>
        <w:rFonts w:hint="default"/>
        <w:lang w:val="uk-UA" w:eastAsia="en-US" w:bidi="ar-SA"/>
      </w:rPr>
    </w:lvl>
    <w:lvl w:ilvl="4">
      <w:numFmt w:val="bullet"/>
      <w:lvlText w:val="•"/>
      <w:lvlJc w:val="left"/>
      <w:pPr>
        <w:ind w:left="4546" w:hanging="506"/>
      </w:pPr>
      <w:rPr>
        <w:rFonts w:hint="default"/>
        <w:lang w:val="uk-UA" w:eastAsia="en-US" w:bidi="ar-SA"/>
      </w:rPr>
    </w:lvl>
    <w:lvl w:ilvl="5">
      <w:numFmt w:val="bullet"/>
      <w:lvlText w:val="•"/>
      <w:lvlJc w:val="left"/>
      <w:pPr>
        <w:ind w:left="5709" w:hanging="506"/>
      </w:pPr>
      <w:rPr>
        <w:rFonts w:hint="default"/>
        <w:lang w:val="uk-UA" w:eastAsia="en-US" w:bidi="ar-SA"/>
      </w:rPr>
    </w:lvl>
    <w:lvl w:ilvl="6">
      <w:numFmt w:val="bullet"/>
      <w:lvlText w:val="•"/>
      <w:lvlJc w:val="left"/>
      <w:pPr>
        <w:ind w:left="6872" w:hanging="506"/>
      </w:pPr>
      <w:rPr>
        <w:rFonts w:hint="default"/>
        <w:lang w:val="uk-UA" w:eastAsia="en-US" w:bidi="ar-SA"/>
      </w:rPr>
    </w:lvl>
    <w:lvl w:ilvl="7">
      <w:numFmt w:val="bullet"/>
      <w:lvlText w:val="•"/>
      <w:lvlJc w:val="left"/>
      <w:pPr>
        <w:ind w:left="8035" w:hanging="506"/>
      </w:pPr>
      <w:rPr>
        <w:rFonts w:hint="default"/>
        <w:lang w:val="uk-UA" w:eastAsia="en-US" w:bidi="ar-SA"/>
      </w:rPr>
    </w:lvl>
    <w:lvl w:ilvl="8">
      <w:numFmt w:val="bullet"/>
      <w:lvlText w:val="•"/>
      <w:lvlJc w:val="left"/>
      <w:pPr>
        <w:ind w:left="9198" w:hanging="506"/>
      </w:pPr>
      <w:rPr>
        <w:rFonts w:hint="default"/>
        <w:lang w:val="uk-UA" w:eastAsia="en-US" w:bidi="ar-SA"/>
      </w:rPr>
    </w:lvl>
  </w:abstractNum>
  <w:abstractNum w:abstractNumId="4" w15:restartNumberingAfterBreak="0">
    <w:nsid w:val="30D772D5"/>
    <w:multiLevelType w:val="hybridMultilevel"/>
    <w:tmpl w:val="410CD354"/>
    <w:lvl w:ilvl="0" w:tplc="EFAE8AB4">
      <w:start w:val="1"/>
      <w:numFmt w:val="decimal"/>
      <w:lvlText w:val="%1."/>
      <w:lvlJc w:val="left"/>
      <w:pPr>
        <w:ind w:left="5383" w:hanging="371"/>
        <w:jc w:val="right"/>
      </w:pPr>
      <w:rPr>
        <w:rFonts w:ascii="Times New Roman" w:eastAsia="Times New Roman" w:hAnsi="Times New Roman" w:cs="Times New Roman" w:hint="default"/>
        <w:b w:val="0"/>
        <w:bCs w:val="0"/>
        <w:i w:val="0"/>
        <w:iCs w:val="0"/>
        <w:w w:val="98"/>
        <w:sz w:val="22"/>
        <w:szCs w:val="22"/>
        <w:lang w:val="uk-UA" w:eastAsia="en-US" w:bidi="ar-SA"/>
      </w:rPr>
    </w:lvl>
    <w:lvl w:ilvl="1" w:tplc="C0A4DA24">
      <w:numFmt w:val="bullet"/>
      <w:lvlText w:val="•"/>
      <w:lvlJc w:val="left"/>
      <w:pPr>
        <w:ind w:left="5994" w:hanging="371"/>
      </w:pPr>
      <w:rPr>
        <w:rFonts w:hint="default"/>
        <w:lang w:val="uk-UA" w:eastAsia="en-US" w:bidi="ar-SA"/>
      </w:rPr>
    </w:lvl>
    <w:lvl w:ilvl="2" w:tplc="589A8164">
      <w:numFmt w:val="bullet"/>
      <w:lvlText w:val="•"/>
      <w:lvlJc w:val="left"/>
      <w:pPr>
        <w:ind w:left="6608" w:hanging="371"/>
      </w:pPr>
      <w:rPr>
        <w:rFonts w:hint="default"/>
        <w:lang w:val="uk-UA" w:eastAsia="en-US" w:bidi="ar-SA"/>
      </w:rPr>
    </w:lvl>
    <w:lvl w:ilvl="3" w:tplc="3B9ACC28">
      <w:numFmt w:val="bullet"/>
      <w:lvlText w:val="•"/>
      <w:lvlJc w:val="left"/>
      <w:pPr>
        <w:ind w:left="7223" w:hanging="371"/>
      </w:pPr>
      <w:rPr>
        <w:rFonts w:hint="default"/>
        <w:lang w:val="uk-UA" w:eastAsia="en-US" w:bidi="ar-SA"/>
      </w:rPr>
    </w:lvl>
    <w:lvl w:ilvl="4" w:tplc="9FAE49B0">
      <w:numFmt w:val="bullet"/>
      <w:lvlText w:val="•"/>
      <w:lvlJc w:val="left"/>
      <w:pPr>
        <w:ind w:left="7837" w:hanging="371"/>
      </w:pPr>
      <w:rPr>
        <w:rFonts w:hint="default"/>
        <w:lang w:val="uk-UA" w:eastAsia="en-US" w:bidi="ar-SA"/>
      </w:rPr>
    </w:lvl>
    <w:lvl w:ilvl="5" w:tplc="66B822FC">
      <w:numFmt w:val="bullet"/>
      <w:lvlText w:val="•"/>
      <w:lvlJc w:val="left"/>
      <w:pPr>
        <w:ind w:left="8452" w:hanging="371"/>
      </w:pPr>
      <w:rPr>
        <w:rFonts w:hint="default"/>
        <w:lang w:val="uk-UA" w:eastAsia="en-US" w:bidi="ar-SA"/>
      </w:rPr>
    </w:lvl>
    <w:lvl w:ilvl="6" w:tplc="6B7ABA94">
      <w:numFmt w:val="bullet"/>
      <w:lvlText w:val="•"/>
      <w:lvlJc w:val="left"/>
      <w:pPr>
        <w:ind w:left="9066" w:hanging="371"/>
      </w:pPr>
      <w:rPr>
        <w:rFonts w:hint="default"/>
        <w:lang w:val="uk-UA" w:eastAsia="en-US" w:bidi="ar-SA"/>
      </w:rPr>
    </w:lvl>
    <w:lvl w:ilvl="7" w:tplc="4AC02598">
      <w:numFmt w:val="bullet"/>
      <w:lvlText w:val="•"/>
      <w:lvlJc w:val="left"/>
      <w:pPr>
        <w:ind w:left="9680" w:hanging="371"/>
      </w:pPr>
      <w:rPr>
        <w:rFonts w:hint="default"/>
        <w:lang w:val="uk-UA" w:eastAsia="en-US" w:bidi="ar-SA"/>
      </w:rPr>
    </w:lvl>
    <w:lvl w:ilvl="8" w:tplc="A2DA2418">
      <w:numFmt w:val="bullet"/>
      <w:lvlText w:val="•"/>
      <w:lvlJc w:val="left"/>
      <w:pPr>
        <w:ind w:left="10295" w:hanging="371"/>
      </w:pPr>
      <w:rPr>
        <w:rFonts w:hint="default"/>
        <w:lang w:val="uk-UA" w:eastAsia="en-US" w:bidi="ar-SA"/>
      </w:rPr>
    </w:lvl>
  </w:abstractNum>
  <w:abstractNum w:abstractNumId="5" w15:restartNumberingAfterBreak="0">
    <w:nsid w:val="342402FF"/>
    <w:multiLevelType w:val="multilevel"/>
    <w:tmpl w:val="A378BCE0"/>
    <w:lvl w:ilvl="0">
      <w:start w:val="4"/>
      <w:numFmt w:val="decimal"/>
      <w:lvlText w:val="%1"/>
      <w:lvlJc w:val="left"/>
      <w:pPr>
        <w:ind w:left="1284" w:hanging="687"/>
        <w:jc w:val="left"/>
      </w:pPr>
      <w:rPr>
        <w:rFonts w:hint="default"/>
        <w:lang w:val="uk-UA" w:eastAsia="en-US" w:bidi="ar-SA"/>
      </w:rPr>
    </w:lvl>
    <w:lvl w:ilvl="1">
      <w:start w:val="2"/>
      <w:numFmt w:val="decimal"/>
      <w:lvlText w:val="%1.%2"/>
      <w:lvlJc w:val="left"/>
      <w:pPr>
        <w:ind w:left="1284" w:hanging="687"/>
        <w:jc w:val="left"/>
      </w:pPr>
      <w:rPr>
        <w:rFonts w:hint="default"/>
        <w:lang w:val="uk-UA" w:eastAsia="en-US" w:bidi="ar-SA"/>
      </w:rPr>
    </w:lvl>
    <w:lvl w:ilvl="2">
      <w:start w:val="12"/>
      <w:numFmt w:val="decimal"/>
      <w:lvlText w:val="%1.%2.%3."/>
      <w:lvlJc w:val="left"/>
      <w:pPr>
        <w:ind w:left="1284" w:hanging="687"/>
        <w:jc w:val="left"/>
      </w:pPr>
      <w:rPr>
        <w:rFonts w:ascii="Times New Roman" w:eastAsia="Times New Roman" w:hAnsi="Times New Roman" w:cs="Times New Roman" w:hint="default"/>
        <w:b w:val="0"/>
        <w:bCs w:val="0"/>
        <w:i w:val="0"/>
        <w:iCs w:val="0"/>
        <w:w w:val="99"/>
        <w:sz w:val="22"/>
        <w:szCs w:val="22"/>
        <w:lang w:val="uk-UA" w:eastAsia="en-US" w:bidi="ar-SA"/>
      </w:rPr>
    </w:lvl>
    <w:lvl w:ilvl="3">
      <w:numFmt w:val="bullet"/>
      <w:lvlText w:val="•"/>
      <w:lvlJc w:val="left"/>
      <w:pPr>
        <w:ind w:left="4353" w:hanging="687"/>
      </w:pPr>
      <w:rPr>
        <w:rFonts w:hint="default"/>
        <w:lang w:val="uk-UA" w:eastAsia="en-US" w:bidi="ar-SA"/>
      </w:rPr>
    </w:lvl>
    <w:lvl w:ilvl="4">
      <w:numFmt w:val="bullet"/>
      <w:lvlText w:val="•"/>
      <w:lvlJc w:val="left"/>
      <w:pPr>
        <w:ind w:left="5377" w:hanging="687"/>
      </w:pPr>
      <w:rPr>
        <w:rFonts w:hint="default"/>
        <w:lang w:val="uk-UA" w:eastAsia="en-US" w:bidi="ar-SA"/>
      </w:rPr>
    </w:lvl>
    <w:lvl w:ilvl="5">
      <w:numFmt w:val="bullet"/>
      <w:lvlText w:val="•"/>
      <w:lvlJc w:val="left"/>
      <w:pPr>
        <w:ind w:left="6402" w:hanging="687"/>
      </w:pPr>
      <w:rPr>
        <w:rFonts w:hint="default"/>
        <w:lang w:val="uk-UA" w:eastAsia="en-US" w:bidi="ar-SA"/>
      </w:rPr>
    </w:lvl>
    <w:lvl w:ilvl="6">
      <w:numFmt w:val="bullet"/>
      <w:lvlText w:val="•"/>
      <w:lvlJc w:val="left"/>
      <w:pPr>
        <w:ind w:left="7426" w:hanging="687"/>
      </w:pPr>
      <w:rPr>
        <w:rFonts w:hint="default"/>
        <w:lang w:val="uk-UA" w:eastAsia="en-US" w:bidi="ar-SA"/>
      </w:rPr>
    </w:lvl>
    <w:lvl w:ilvl="7">
      <w:numFmt w:val="bullet"/>
      <w:lvlText w:val="•"/>
      <w:lvlJc w:val="left"/>
      <w:pPr>
        <w:ind w:left="8450" w:hanging="687"/>
      </w:pPr>
      <w:rPr>
        <w:rFonts w:hint="default"/>
        <w:lang w:val="uk-UA" w:eastAsia="en-US" w:bidi="ar-SA"/>
      </w:rPr>
    </w:lvl>
    <w:lvl w:ilvl="8">
      <w:numFmt w:val="bullet"/>
      <w:lvlText w:val="•"/>
      <w:lvlJc w:val="left"/>
      <w:pPr>
        <w:ind w:left="9475" w:hanging="687"/>
      </w:pPr>
      <w:rPr>
        <w:rFonts w:hint="default"/>
        <w:lang w:val="uk-UA" w:eastAsia="en-US" w:bidi="ar-SA"/>
      </w:rPr>
    </w:lvl>
  </w:abstractNum>
  <w:abstractNum w:abstractNumId="6" w15:restartNumberingAfterBreak="0">
    <w:nsid w:val="3CBB0DFF"/>
    <w:multiLevelType w:val="multilevel"/>
    <w:tmpl w:val="66AC4568"/>
    <w:lvl w:ilvl="0">
      <w:start w:val="12"/>
      <w:numFmt w:val="decimal"/>
      <w:lvlText w:val="%1"/>
      <w:lvlJc w:val="left"/>
      <w:pPr>
        <w:ind w:left="1320" w:hanging="524"/>
        <w:jc w:val="left"/>
      </w:pPr>
      <w:rPr>
        <w:rFonts w:hint="default"/>
        <w:lang w:val="uk-UA" w:eastAsia="en-US" w:bidi="ar-SA"/>
      </w:rPr>
    </w:lvl>
    <w:lvl w:ilvl="1">
      <w:start w:val="1"/>
      <w:numFmt w:val="decimal"/>
      <w:lvlText w:val="%1.%2."/>
      <w:lvlJc w:val="left"/>
      <w:pPr>
        <w:ind w:left="1320" w:hanging="524"/>
        <w:jc w:val="left"/>
      </w:pPr>
      <w:rPr>
        <w:rFonts w:hint="default"/>
        <w:spacing w:val="-34"/>
        <w:w w:val="75"/>
        <w:lang w:val="uk-UA" w:eastAsia="en-US" w:bidi="ar-SA"/>
      </w:rPr>
    </w:lvl>
    <w:lvl w:ilvl="2">
      <w:numFmt w:val="bullet"/>
      <w:lvlText w:val="•"/>
      <w:lvlJc w:val="left"/>
      <w:pPr>
        <w:ind w:left="3360" w:hanging="524"/>
      </w:pPr>
      <w:rPr>
        <w:rFonts w:hint="default"/>
        <w:lang w:val="uk-UA" w:eastAsia="en-US" w:bidi="ar-SA"/>
      </w:rPr>
    </w:lvl>
    <w:lvl w:ilvl="3">
      <w:numFmt w:val="bullet"/>
      <w:lvlText w:val="•"/>
      <w:lvlJc w:val="left"/>
      <w:pPr>
        <w:ind w:left="4381" w:hanging="524"/>
      </w:pPr>
      <w:rPr>
        <w:rFonts w:hint="default"/>
        <w:lang w:val="uk-UA" w:eastAsia="en-US" w:bidi="ar-SA"/>
      </w:rPr>
    </w:lvl>
    <w:lvl w:ilvl="4">
      <w:numFmt w:val="bullet"/>
      <w:lvlText w:val="•"/>
      <w:lvlJc w:val="left"/>
      <w:pPr>
        <w:ind w:left="5401" w:hanging="524"/>
      </w:pPr>
      <w:rPr>
        <w:rFonts w:hint="default"/>
        <w:lang w:val="uk-UA" w:eastAsia="en-US" w:bidi="ar-SA"/>
      </w:rPr>
    </w:lvl>
    <w:lvl w:ilvl="5">
      <w:numFmt w:val="bullet"/>
      <w:lvlText w:val="•"/>
      <w:lvlJc w:val="left"/>
      <w:pPr>
        <w:ind w:left="6422" w:hanging="524"/>
      </w:pPr>
      <w:rPr>
        <w:rFonts w:hint="default"/>
        <w:lang w:val="uk-UA" w:eastAsia="en-US" w:bidi="ar-SA"/>
      </w:rPr>
    </w:lvl>
    <w:lvl w:ilvl="6">
      <w:numFmt w:val="bullet"/>
      <w:lvlText w:val="•"/>
      <w:lvlJc w:val="left"/>
      <w:pPr>
        <w:ind w:left="7442" w:hanging="524"/>
      </w:pPr>
      <w:rPr>
        <w:rFonts w:hint="default"/>
        <w:lang w:val="uk-UA" w:eastAsia="en-US" w:bidi="ar-SA"/>
      </w:rPr>
    </w:lvl>
    <w:lvl w:ilvl="7">
      <w:numFmt w:val="bullet"/>
      <w:lvlText w:val="•"/>
      <w:lvlJc w:val="left"/>
      <w:pPr>
        <w:ind w:left="8462" w:hanging="524"/>
      </w:pPr>
      <w:rPr>
        <w:rFonts w:hint="default"/>
        <w:lang w:val="uk-UA" w:eastAsia="en-US" w:bidi="ar-SA"/>
      </w:rPr>
    </w:lvl>
    <w:lvl w:ilvl="8">
      <w:numFmt w:val="bullet"/>
      <w:lvlText w:val="•"/>
      <w:lvlJc w:val="left"/>
      <w:pPr>
        <w:ind w:left="9483" w:hanging="524"/>
      </w:pPr>
      <w:rPr>
        <w:rFonts w:hint="default"/>
        <w:lang w:val="uk-UA" w:eastAsia="en-US" w:bidi="ar-SA"/>
      </w:rPr>
    </w:lvl>
  </w:abstractNum>
  <w:abstractNum w:abstractNumId="7" w15:restartNumberingAfterBreak="0">
    <w:nsid w:val="64F308F2"/>
    <w:multiLevelType w:val="multilevel"/>
    <w:tmpl w:val="231E89DA"/>
    <w:lvl w:ilvl="0">
      <w:start w:val="8"/>
      <w:numFmt w:val="decimal"/>
      <w:lvlText w:val="%1"/>
      <w:lvlJc w:val="left"/>
      <w:pPr>
        <w:ind w:left="1296" w:hanging="372"/>
        <w:jc w:val="left"/>
      </w:pPr>
      <w:rPr>
        <w:rFonts w:hint="default"/>
        <w:lang w:val="uk-UA" w:eastAsia="en-US" w:bidi="ar-SA"/>
      </w:rPr>
    </w:lvl>
    <w:lvl w:ilvl="1">
      <w:start w:val="5"/>
      <w:numFmt w:val="decimal"/>
      <w:lvlText w:val="%1.%2."/>
      <w:lvlJc w:val="left"/>
      <w:pPr>
        <w:ind w:left="1296" w:hanging="372"/>
        <w:jc w:val="left"/>
      </w:pPr>
      <w:rPr>
        <w:rFonts w:ascii="Times New Roman" w:eastAsia="Times New Roman" w:hAnsi="Times New Roman" w:cs="Times New Roman" w:hint="default"/>
        <w:b w:val="0"/>
        <w:bCs w:val="0"/>
        <w:i w:val="0"/>
        <w:iCs w:val="0"/>
        <w:w w:val="98"/>
        <w:sz w:val="22"/>
        <w:szCs w:val="22"/>
        <w:lang w:val="uk-UA" w:eastAsia="en-US" w:bidi="ar-SA"/>
      </w:rPr>
    </w:lvl>
    <w:lvl w:ilvl="2">
      <w:numFmt w:val="bullet"/>
      <w:lvlText w:val="•"/>
      <w:lvlJc w:val="left"/>
      <w:pPr>
        <w:ind w:left="3344" w:hanging="372"/>
      </w:pPr>
      <w:rPr>
        <w:rFonts w:hint="default"/>
        <w:lang w:val="uk-UA" w:eastAsia="en-US" w:bidi="ar-SA"/>
      </w:rPr>
    </w:lvl>
    <w:lvl w:ilvl="3">
      <w:numFmt w:val="bullet"/>
      <w:lvlText w:val="•"/>
      <w:lvlJc w:val="left"/>
      <w:pPr>
        <w:ind w:left="4367" w:hanging="372"/>
      </w:pPr>
      <w:rPr>
        <w:rFonts w:hint="default"/>
        <w:lang w:val="uk-UA" w:eastAsia="en-US" w:bidi="ar-SA"/>
      </w:rPr>
    </w:lvl>
    <w:lvl w:ilvl="4">
      <w:numFmt w:val="bullet"/>
      <w:lvlText w:val="•"/>
      <w:lvlJc w:val="left"/>
      <w:pPr>
        <w:ind w:left="5389" w:hanging="372"/>
      </w:pPr>
      <w:rPr>
        <w:rFonts w:hint="default"/>
        <w:lang w:val="uk-UA" w:eastAsia="en-US" w:bidi="ar-SA"/>
      </w:rPr>
    </w:lvl>
    <w:lvl w:ilvl="5">
      <w:numFmt w:val="bullet"/>
      <w:lvlText w:val="•"/>
      <w:lvlJc w:val="left"/>
      <w:pPr>
        <w:ind w:left="6412" w:hanging="372"/>
      </w:pPr>
      <w:rPr>
        <w:rFonts w:hint="default"/>
        <w:lang w:val="uk-UA" w:eastAsia="en-US" w:bidi="ar-SA"/>
      </w:rPr>
    </w:lvl>
    <w:lvl w:ilvl="6">
      <w:numFmt w:val="bullet"/>
      <w:lvlText w:val="•"/>
      <w:lvlJc w:val="left"/>
      <w:pPr>
        <w:ind w:left="7434" w:hanging="372"/>
      </w:pPr>
      <w:rPr>
        <w:rFonts w:hint="default"/>
        <w:lang w:val="uk-UA" w:eastAsia="en-US" w:bidi="ar-SA"/>
      </w:rPr>
    </w:lvl>
    <w:lvl w:ilvl="7">
      <w:numFmt w:val="bullet"/>
      <w:lvlText w:val="•"/>
      <w:lvlJc w:val="left"/>
      <w:pPr>
        <w:ind w:left="8456" w:hanging="372"/>
      </w:pPr>
      <w:rPr>
        <w:rFonts w:hint="default"/>
        <w:lang w:val="uk-UA" w:eastAsia="en-US" w:bidi="ar-SA"/>
      </w:rPr>
    </w:lvl>
    <w:lvl w:ilvl="8">
      <w:numFmt w:val="bullet"/>
      <w:lvlText w:val="•"/>
      <w:lvlJc w:val="left"/>
      <w:pPr>
        <w:ind w:left="9479" w:hanging="372"/>
      </w:pPr>
      <w:rPr>
        <w:rFonts w:hint="default"/>
        <w:lang w:val="uk-UA" w:eastAsia="en-US" w:bidi="ar-SA"/>
      </w:rPr>
    </w:lvl>
  </w:abstractNum>
  <w:abstractNum w:abstractNumId="8" w15:restartNumberingAfterBreak="0">
    <w:nsid w:val="75F87739"/>
    <w:multiLevelType w:val="hybridMultilevel"/>
    <w:tmpl w:val="510EE0EE"/>
    <w:lvl w:ilvl="0" w:tplc="9300E252">
      <w:start w:val="4"/>
      <w:numFmt w:val="decimal"/>
      <w:lvlText w:val="%1."/>
      <w:lvlJc w:val="left"/>
      <w:pPr>
        <w:ind w:left="1391" w:hanging="133"/>
        <w:jc w:val="right"/>
      </w:pPr>
      <w:rPr>
        <w:rFonts w:hint="default"/>
        <w:w w:val="76"/>
        <w:lang w:val="uk-UA" w:eastAsia="en-US" w:bidi="ar-SA"/>
      </w:rPr>
    </w:lvl>
    <w:lvl w:ilvl="1" w:tplc="0B540494">
      <w:numFmt w:val="bullet"/>
      <w:lvlText w:val="•"/>
      <w:lvlJc w:val="left"/>
      <w:pPr>
        <w:ind w:left="2412" w:hanging="133"/>
      </w:pPr>
      <w:rPr>
        <w:rFonts w:hint="default"/>
        <w:lang w:val="uk-UA" w:eastAsia="en-US" w:bidi="ar-SA"/>
      </w:rPr>
    </w:lvl>
    <w:lvl w:ilvl="2" w:tplc="FE9C2A36">
      <w:numFmt w:val="bullet"/>
      <w:lvlText w:val="•"/>
      <w:lvlJc w:val="left"/>
      <w:pPr>
        <w:ind w:left="3424" w:hanging="133"/>
      </w:pPr>
      <w:rPr>
        <w:rFonts w:hint="default"/>
        <w:lang w:val="uk-UA" w:eastAsia="en-US" w:bidi="ar-SA"/>
      </w:rPr>
    </w:lvl>
    <w:lvl w:ilvl="3" w:tplc="CBF061DA">
      <w:numFmt w:val="bullet"/>
      <w:lvlText w:val="•"/>
      <w:lvlJc w:val="left"/>
      <w:pPr>
        <w:ind w:left="4437" w:hanging="133"/>
      </w:pPr>
      <w:rPr>
        <w:rFonts w:hint="default"/>
        <w:lang w:val="uk-UA" w:eastAsia="en-US" w:bidi="ar-SA"/>
      </w:rPr>
    </w:lvl>
    <w:lvl w:ilvl="4" w:tplc="445E54EE">
      <w:numFmt w:val="bullet"/>
      <w:lvlText w:val="•"/>
      <w:lvlJc w:val="left"/>
      <w:pPr>
        <w:ind w:left="5449" w:hanging="133"/>
      </w:pPr>
      <w:rPr>
        <w:rFonts w:hint="default"/>
        <w:lang w:val="uk-UA" w:eastAsia="en-US" w:bidi="ar-SA"/>
      </w:rPr>
    </w:lvl>
    <w:lvl w:ilvl="5" w:tplc="BF4A1A22">
      <w:numFmt w:val="bullet"/>
      <w:lvlText w:val="•"/>
      <w:lvlJc w:val="left"/>
      <w:pPr>
        <w:ind w:left="6462" w:hanging="133"/>
      </w:pPr>
      <w:rPr>
        <w:rFonts w:hint="default"/>
        <w:lang w:val="uk-UA" w:eastAsia="en-US" w:bidi="ar-SA"/>
      </w:rPr>
    </w:lvl>
    <w:lvl w:ilvl="6" w:tplc="D2F6E1A6">
      <w:numFmt w:val="bullet"/>
      <w:lvlText w:val="•"/>
      <w:lvlJc w:val="left"/>
      <w:pPr>
        <w:ind w:left="7474" w:hanging="133"/>
      </w:pPr>
      <w:rPr>
        <w:rFonts w:hint="default"/>
        <w:lang w:val="uk-UA" w:eastAsia="en-US" w:bidi="ar-SA"/>
      </w:rPr>
    </w:lvl>
    <w:lvl w:ilvl="7" w:tplc="46F82FE2">
      <w:numFmt w:val="bullet"/>
      <w:lvlText w:val="•"/>
      <w:lvlJc w:val="left"/>
      <w:pPr>
        <w:ind w:left="8486" w:hanging="133"/>
      </w:pPr>
      <w:rPr>
        <w:rFonts w:hint="default"/>
        <w:lang w:val="uk-UA" w:eastAsia="en-US" w:bidi="ar-SA"/>
      </w:rPr>
    </w:lvl>
    <w:lvl w:ilvl="8" w:tplc="735E641C">
      <w:numFmt w:val="bullet"/>
      <w:lvlText w:val="•"/>
      <w:lvlJc w:val="left"/>
      <w:pPr>
        <w:ind w:left="9499" w:hanging="133"/>
      </w:pPr>
      <w:rPr>
        <w:rFonts w:hint="default"/>
        <w:lang w:val="uk-UA" w:eastAsia="en-US" w:bidi="ar-SA"/>
      </w:rPr>
    </w:lvl>
  </w:abstractNum>
  <w:abstractNum w:abstractNumId="9" w15:restartNumberingAfterBreak="0">
    <w:nsid w:val="789F31C3"/>
    <w:multiLevelType w:val="multilevel"/>
    <w:tmpl w:val="DF52F05A"/>
    <w:lvl w:ilvl="0">
      <w:start w:val="4"/>
      <w:numFmt w:val="decimal"/>
      <w:lvlText w:val="%1."/>
      <w:lvlJc w:val="left"/>
      <w:pPr>
        <w:ind w:left="1360" w:hanging="174"/>
        <w:jc w:val="right"/>
      </w:pPr>
      <w:rPr>
        <w:rFonts w:hint="default"/>
        <w:w w:val="92"/>
        <w:lang w:val="uk-UA" w:eastAsia="en-US" w:bidi="ar-SA"/>
      </w:rPr>
    </w:lvl>
    <w:lvl w:ilvl="1">
      <w:start w:val="1"/>
      <w:numFmt w:val="decimal"/>
      <w:lvlText w:val="%1.%2"/>
      <w:lvlJc w:val="left"/>
      <w:pPr>
        <w:ind w:left="1297" w:hanging="283"/>
        <w:jc w:val="left"/>
      </w:pPr>
      <w:rPr>
        <w:rFonts w:ascii="Times New Roman" w:eastAsia="Times New Roman" w:hAnsi="Times New Roman" w:cs="Times New Roman" w:hint="default"/>
        <w:b w:val="0"/>
        <w:bCs w:val="0"/>
        <w:i w:val="0"/>
        <w:iCs w:val="0"/>
        <w:spacing w:val="-35"/>
        <w:w w:val="57"/>
        <w:sz w:val="22"/>
        <w:szCs w:val="22"/>
        <w:lang w:val="uk-UA" w:eastAsia="en-US" w:bidi="ar-SA"/>
      </w:rPr>
    </w:lvl>
    <w:lvl w:ilvl="2">
      <w:start w:val="2"/>
      <w:numFmt w:val="decimal"/>
      <w:lvlText w:val="%1.%2.%3."/>
      <w:lvlJc w:val="left"/>
      <w:pPr>
        <w:ind w:left="1296" w:hanging="564"/>
        <w:jc w:val="left"/>
      </w:pPr>
      <w:rPr>
        <w:rFonts w:ascii="Times New Roman" w:eastAsia="Times New Roman" w:hAnsi="Times New Roman" w:cs="Times New Roman" w:hint="default"/>
        <w:b w:val="0"/>
        <w:bCs w:val="0"/>
        <w:i w:val="0"/>
        <w:iCs w:val="0"/>
        <w:spacing w:val="-35"/>
        <w:w w:val="95"/>
        <w:sz w:val="22"/>
        <w:szCs w:val="22"/>
        <w:lang w:val="uk-UA" w:eastAsia="en-US" w:bidi="ar-SA"/>
      </w:rPr>
    </w:lvl>
    <w:lvl w:ilvl="3">
      <w:numFmt w:val="bullet"/>
      <w:lvlText w:val="•"/>
      <w:lvlJc w:val="left"/>
      <w:pPr>
        <w:ind w:left="3618" w:hanging="564"/>
      </w:pPr>
      <w:rPr>
        <w:rFonts w:hint="default"/>
        <w:lang w:val="uk-UA" w:eastAsia="en-US" w:bidi="ar-SA"/>
      </w:rPr>
    </w:lvl>
    <w:lvl w:ilvl="4">
      <w:numFmt w:val="bullet"/>
      <w:lvlText w:val="•"/>
      <w:lvlJc w:val="left"/>
      <w:pPr>
        <w:ind w:left="4748" w:hanging="564"/>
      </w:pPr>
      <w:rPr>
        <w:rFonts w:hint="default"/>
        <w:lang w:val="uk-UA" w:eastAsia="en-US" w:bidi="ar-SA"/>
      </w:rPr>
    </w:lvl>
    <w:lvl w:ilvl="5">
      <w:numFmt w:val="bullet"/>
      <w:lvlText w:val="•"/>
      <w:lvlJc w:val="left"/>
      <w:pPr>
        <w:ind w:left="5877" w:hanging="564"/>
      </w:pPr>
      <w:rPr>
        <w:rFonts w:hint="default"/>
        <w:lang w:val="uk-UA" w:eastAsia="en-US" w:bidi="ar-SA"/>
      </w:rPr>
    </w:lvl>
    <w:lvl w:ilvl="6">
      <w:numFmt w:val="bullet"/>
      <w:lvlText w:val="•"/>
      <w:lvlJc w:val="left"/>
      <w:pPr>
        <w:ind w:left="7006" w:hanging="564"/>
      </w:pPr>
      <w:rPr>
        <w:rFonts w:hint="default"/>
        <w:lang w:val="uk-UA" w:eastAsia="en-US" w:bidi="ar-SA"/>
      </w:rPr>
    </w:lvl>
    <w:lvl w:ilvl="7">
      <w:numFmt w:val="bullet"/>
      <w:lvlText w:val="•"/>
      <w:lvlJc w:val="left"/>
      <w:pPr>
        <w:ind w:left="8136" w:hanging="564"/>
      </w:pPr>
      <w:rPr>
        <w:rFonts w:hint="default"/>
        <w:lang w:val="uk-UA" w:eastAsia="en-US" w:bidi="ar-SA"/>
      </w:rPr>
    </w:lvl>
    <w:lvl w:ilvl="8">
      <w:numFmt w:val="bullet"/>
      <w:lvlText w:val="•"/>
      <w:lvlJc w:val="left"/>
      <w:pPr>
        <w:ind w:left="9265" w:hanging="564"/>
      </w:pPr>
      <w:rPr>
        <w:rFonts w:hint="default"/>
        <w:lang w:val="uk-UA" w:eastAsia="en-US" w:bidi="ar-SA"/>
      </w:rPr>
    </w:lvl>
  </w:abstractNum>
  <w:num w:numId="1">
    <w:abstractNumId w:val="6"/>
  </w:num>
  <w:num w:numId="2">
    <w:abstractNumId w:val="1"/>
  </w:num>
  <w:num w:numId="3">
    <w:abstractNumId w:val="7"/>
  </w:num>
  <w:num w:numId="4">
    <w:abstractNumId w:val="0"/>
  </w:num>
  <w:num w:numId="5">
    <w:abstractNumId w:val="2"/>
  </w:num>
  <w:num w:numId="6">
    <w:abstractNumId w:val="3"/>
  </w:num>
  <w:num w:numId="7">
    <w:abstractNumId w:val="5"/>
  </w:num>
  <w:num w:numId="8">
    <w:abstractNumId w:val="8"/>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дмин">
    <w15:presenceInfo w15:providerId="None" w15:userId="Адм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833DF"/>
    <w:rsid w:val="00045D89"/>
    <w:rsid w:val="00120FA5"/>
    <w:rsid w:val="003833DF"/>
    <w:rsid w:val="00421F42"/>
    <w:rsid w:val="004A7679"/>
    <w:rsid w:val="005252FF"/>
    <w:rsid w:val="00554BC7"/>
    <w:rsid w:val="006C447A"/>
    <w:rsid w:val="008643C9"/>
    <w:rsid w:val="00963551"/>
    <w:rsid w:val="00A2527F"/>
    <w:rsid w:val="00BB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FC0E004"/>
  <w15:docId w15:val="{85315F9A-2099-4A28-B7D0-F55489DD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27"/>
      <w:ind w:left="1248"/>
      <w:outlineLvl w:val="0"/>
    </w:pPr>
    <w:rPr>
      <w:sz w:val="24"/>
      <w:szCs w:val="24"/>
    </w:rPr>
  </w:style>
  <w:style w:type="paragraph" w:styleId="2">
    <w:name w:val="heading 2"/>
    <w:basedOn w:val="a"/>
    <w:uiPriority w:val="1"/>
    <w:qFormat/>
    <w:pPr>
      <w:ind w:left="1037"/>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296" w:firstLine="568"/>
      <w:jc w:val="both"/>
    </w:pPr>
  </w:style>
  <w:style w:type="paragraph" w:customStyle="1" w:styleId="TableParagraph">
    <w:name w:val="Table Paragraph"/>
    <w:basedOn w:val="a"/>
    <w:uiPriority w:val="1"/>
    <w:qFormat/>
  </w:style>
  <w:style w:type="table" w:styleId="a5">
    <w:name w:val="Table Grid"/>
    <w:basedOn w:val="a1"/>
    <w:uiPriority w:val="39"/>
    <w:rsid w:val="0096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B7FB9"/>
    <w:pPr>
      <w:widowControl/>
      <w:autoSpaceDE/>
      <w:autoSpaceDN/>
    </w:pPr>
    <w:rPr>
      <w:rFonts w:ascii="Calibri" w:eastAsia="Calibri" w:hAnsi="Calibri" w:cs="Calibri"/>
      <w:lang w:val="uk-UA" w:eastAsia="uk-UA"/>
    </w:rPr>
  </w:style>
  <w:style w:type="character" w:styleId="a7">
    <w:name w:val="annotation reference"/>
    <w:basedOn w:val="a0"/>
    <w:uiPriority w:val="99"/>
    <w:semiHidden/>
    <w:unhideWhenUsed/>
    <w:rsid w:val="00A2527F"/>
    <w:rPr>
      <w:sz w:val="16"/>
      <w:szCs w:val="16"/>
    </w:rPr>
  </w:style>
  <w:style w:type="paragraph" w:styleId="a8">
    <w:name w:val="annotation text"/>
    <w:basedOn w:val="a"/>
    <w:link w:val="a9"/>
    <w:uiPriority w:val="99"/>
    <w:semiHidden/>
    <w:unhideWhenUsed/>
    <w:rsid w:val="00A2527F"/>
    <w:rPr>
      <w:sz w:val="20"/>
      <w:szCs w:val="20"/>
    </w:rPr>
  </w:style>
  <w:style w:type="character" w:customStyle="1" w:styleId="a9">
    <w:name w:val="Текст примечания Знак"/>
    <w:basedOn w:val="a0"/>
    <w:link w:val="a8"/>
    <w:uiPriority w:val="99"/>
    <w:semiHidden/>
    <w:rsid w:val="00A2527F"/>
    <w:rPr>
      <w:rFonts w:ascii="Times New Roman" w:eastAsia="Times New Roman" w:hAnsi="Times New Roman" w:cs="Times New Roman"/>
      <w:sz w:val="20"/>
      <w:szCs w:val="20"/>
      <w:lang w:val="uk-UA"/>
    </w:rPr>
  </w:style>
  <w:style w:type="paragraph" w:styleId="aa">
    <w:name w:val="annotation subject"/>
    <w:basedOn w:val="a8"/>
    <w:next w:val="a8"/>
    <w:link w:val="ab"/>
    <w:uiPriority w:val="99"/>
    <w:semiHidden/>
    <w:unhideWhenUsed/>
    <w:rsid w:val="00A2527F"/>
    <w:rPr>
      <w:b/>
      <w:bCs/>
    </w:rPr>
  </w:style>
  <w:style w:type="character" w:customStyle="1" w:styleId="ab">
    <w:name w:val="Тема примечания Знак"/>
    <w:basedOn w:val="a9"/>
    <w:link w:val="aa"/>
    <w:uiPriority w:val="99"/>
    <w:semiHidden/>
    <w:rsid w:val="00A2527F"/>
    <w:rPr>
      <w:rFonts w:ascii="Times New Roman" w:eastAsia="Times New Roman" w:hAnsi="Times New Roman" w:cs="Times New Roman"/>
      <w:b/>
      <w:bCs/>
      <w:sz w:val="20"/>
      <w:szCs w:val="20"/>
      <w:lang w:val="uk-UA"/>
    </w:rPr>
  </w:style>
  <w:style w:type="paragraph" w:styleId="ac">
    <w:name w:val="Balloon Text"/>
    <w:basedOn w:val="a"/>
    <w:link w:val="ad"/>
    <w:uiPriority w:val="99"/>
    <w:semiHidden/>
    <w:unhideWhenUsed/>
    <w:rsid w:val="00A2527F"/>
    <w:rPr>
      <w:rFonts w:ascii="Segoe UI" w:hAnsi="Segoe UI" w:cs="Segoe UI"/>
      <w:sz w:val="18"/>
      <w:szCs w:val="18"/>
    </w:rPr>
  </w:style>
  <w:style w:type="character" w:customStyle="1" w:styleId="ad">
    <w:name w:val="Текст выноски Знак"/>
    <w:basedOn w:val="a0"/>
    <w:link w:val="ac"/>
    <w:uiPriority w:val="99"/>
    <w:semiHidden/>
    <w:rsid w:val="00A2527F"/>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4148</Words>
  <Characters>23649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4</cp:revision>
  <dcterms:created xsi:type="dcterms:W3CDTF">2023-08-17T14:24:00Z</dcterms:created>
  <dcterms:modified xsi:type="dcterms:W3CDTF">2023-08-18T08:02:00Z</dcterms:modified>
</cp:coreProperties>
</file>